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89D64" w14:textId="2FF025A7" w:rsidR="00B464F5" w:rsidRDefault="00B464F5" w:rsidP="00B464F5">
      <w:pPr>
        <w:pStyle w:val="CRCoverPage"/>
        <w:tabs>
          <w:tab w:val="right" w:pos="9639"/>
        </w:tabs>
        <w:spacing w:after="0"/>
        <w:rPr>
          <w:b/>
          <w:i/>
          <w:noProof/>
          <w:sz w:val="28"/>
        </w:rPr>
      </w:pPr>
      <w:bookmarkStart w:id="0" w:name="_Toc60776683"/>
      <w:bookmarkStart w:id="1" w:name="_Toc68014623"/>
      <w:r>
        <w:rPr>
          <w:b/>
          <w:noProof/>
          <w:sz w:val="24"/>
        </w:rPr>
        <w:t>3GPP TSG-RAN2 Meeting #11</w:t>
      </w:r>
      <w:r w:rsidR="004C0A8C">
        <w:rPr>
          <w:b/>
          <w:noProof/>
          <w:sz w:val="24"/>
        </w:rPr>
        <w:t>7</w:t>
      </w:r>
      <w:r>
        <w:rPr>
          <w:b/>
          <w:noProof/>
          <w:sz w:val="24"/>
        </w:rPr>
        <w:t>-e</w:t>
      </w:r>
      <w:r>
        <w:rPr>
          <w:b/>
          <w:i/>
          <w:noProof/>
          <w:sz w:val="28"/>
        </w:rPr>
        <w:tab/>
      </w:r>
      <w:r w:rsidR="00A45FB7">
        <w:rPr>
          <w:b/>
          <w:i/>
          <w:noProof/>
          <w:sz w:val="28"/>
        </w:rPr>
        <w:t xml:space="preserve">Draft </w:t>
      </w:r>
      <w:r w:rsidR="00E559DD" w:rsidRPr="00E559DD">
        <w:rPr>
          <w:b/>
          <w:i/>
          <w:noProof/>
          <w:sz w:val="28"/>
        </w:rPr>
        <w:t>R2-220</w:t>
      </w:r>
      <w:r w:rsidR="00A45FB7">
        <w:rPr>
          <w:b/>
          <w:i/>
          <w:noProof/>
          <w:sz w:val="28"/>
        </w:rPr>
        <w:t>xxxx</w:t>
      </w:r>
    </w:p>
    <w:p w14:paraId="1E4AAE51" w14:textId="08460BBE" w:rsidR="00B464F5" w:rsidRDefault="00B464F5" w:rsidP="00B464F5">
      <w:pPr>
        <w:pStyle w:val="CRCoverPage"/>
        <w:outlineLvl w:val="0"/>
        <w:rPr>
          <w:b/>
          <w:noProof/>
          <w:sz w:val="24"/>
        </w:rPr>
      </w:pPr>
      <w:r w:rsidRPr="003579C6">
        <w:rPr>
          <w:b/>
          <w:noProof/>
          <w:sz w:val="24"/>
        </w:rPr>
        <w:t>Online</w:t>
      </w:r>
      <w:r>
        <w:rPr>
          <w:b/>
          <w:noProof/>
          <w:sz w:val="24"/>
        </w:rPr>
        <w:t>,</w:t>
      </w:r>
      <w:r w:rsidRPr="00B464F5">
        <w:rPr>
          <w:b/>
          <w:noProof/>
          <w:sz w:val="24"/>
        </w:rPr>
        <w:t xml:space="preserve"> </w:t>
      </w:r>
      <w:r w:rsidR="004C0A8C" w:rsidRPr="004C0A8C">
        <w:rPr>
          <w:b/>
          <w:noProof/>
          <w:sz w:val="24"/>
        </w:rPr>
        <w:t>21 Feb- 3 March,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464F5" w14:paraId="621FD3EC" w14:textId="77777777" w:rsidTr="00E12204">
        <w:tc>
          <w:tcPr>
            <w:tcW w:w="9641" w:type="dxa"/>
            <w:gridSpan w:val="9"/>
            <w:tcBorders>
              <w:top w:val="single" w:sz="4" w:space="0" w:color="auto"/>
              <w:left w:val="single" w:sz="4" w:space="0" w:color="auto"/>
              <w:right w:val="single" w:sz="4" w:space="0" w:color="auto"/>
            </w:tcBorders>
          </w:tcPr>
          <w:p w14:paraId="320E1A9D" w14:textId="1EB96B12" w:rsidR="00B464F5" w:rsidRDefault="00B464F5" w:rsidP="00E12204">
            <w:pPr>
              <w:pStyle w:val="CRCoverPage"/>
              <w:spacing w:after="0"/>
              <w:jc w:val="right"/>
              <w:rPr>
                <w:i/>
                <w:noProof/>
              </w:rPr>
            </w:pPr>
            <w:r>
              <w:rPr>
                <w:i/>
                <w:noProof/>
                <w:sz w:val="14"/>
              </w:rPr>
              <w:t>CR-Form-v12.</w:t>
            </w:r>
            <w:r w:rsidR="00C412DD">
              <w:rPr>
                <w:i/>
                <w:noProof/>
                <w:sz w:val="14"/>
              </w:rPr>
              <w:t>2</w:t>
            </w:r>
          </w:p>
        </w:tc>
      </w:tr>
      <w:tr w:rsidR="00B464F5" w14:paraId="1C7A4938" w14:textId="77777777" w:rsidTr="00E12204">
        <w:tc>
          <w:tcPr>
            <w:tcW w:w="9641" w:type="dxa"/>
            <w:gridSpan w:val="9"/>
            <w:tcBorders>
              <w:left w:val="single" w:sz="4" w:space="0" w:color="auto"/>
              <w:right w:val="single" w:sz="4" w:space="0" w:color="auto"/>
            </w:tcBorders>
          </w:tcPr>
          <w:p w14:paraId="7A11EB3C" w14:textId="77777777" w:rsidR="00B464F5" w:rsidRDefault="00B464F5" w:rsidP="00E12204">
            <w:pPr>
              <w:pStyle w:val="CRCoverPage"/>
              <w:spacing w:after="0"/>
              <w:jc w:val="center"/>
              <w:rPr>
                <w:noProof/>
              </w:rPr>
            </w:pPr>
            <w:r>
              <w:rPr>
                <w:b/>
                <w:noProof/>
                <w:sz w:val="32"/>
              </w:rPr>
              <w:t>CHANGE REQUEST</w:t>
            </w:r>
          </w:p>
        </w:tc>
      </w:tr>
      <w:tr w:rsidR="00B464F5" w14:paraId="32F63E9C" w14:textId="77777777" w:rsidTr="00E12204">
        <w:tc>
          <w:tcPr>
            <w:tcW w:w="9641" w:type="dxa"/>
            <w:gridSpan w:val="9"/>
            <w:tcBorders>
              <w:left w:val="single" w:sz="4" w:space="0" w:color="auto"/>
              <w:right w:val="single" w:sz="4" w:space="0" w:color="auto"/>
            </w:tcBorders>
          </w:tcPr>
          <w:p w14:paraId="1A57BCE4" w14:textId="77777777" w:rsidR="00B464F5" w:rsidRDefault="00B464F5" w:rsidP="00E12204">
            <w:pPr>
              <w:pStyle w:val="CRCoverPage"/>
              <w:spacing w:after="0"/>
              <w:rPr>
                <w:noProof/>
                <w:sz w:val="8"/>
                <w:szCs w:val="8"/>
              </w:rPr>
            </w:pPr>
          </w:p>
        </w:tc>
      </w:tr>
      <w:tr w:rsidR="00B464F5" w14:paraId="4D6DE77E" w14:textId="77777777" w:rsidTr="00E12204">
        <w:tc>
          <w:tcPr>
            <w:tcW w:w="142" w:type="dxa"/>
            <w:tcBorders>
              <w:left w:val="single" w:sz="4" w:space="0" w:color="auto"/>
            </w:tcBorders>
          </w:tcPr>
          <w:p w14:paraId="2BCCC0F6" w14:textId="77777777" w:rsidR="00B464F5" w:rsidRDefault="00B464F5" w:rsidP="00E12204">
            <w:pPr>
              <w:pStyle w:val="CRCoverPage"/>
              <w:spacing w:after="0"/>
              <w:jc w:val="right"/>
              <w:rPr>
                <w:noProof/>
              </w:rPr>
            </w:pPr>
          </w:p>
        </w:tc>
        <w:tc>
          <w:tcPr>
            <w:tcW w:w="1559" w:type="dxa"/>
            <w:shd w:val="pct30" w:color="FFFF00" w:fill="auto"/>
          </w:tcPr>
          <w:p w14:paraId="6913727C" w14:textId="77777777" w:rsidR="00B464F5" w:rsidRPr="00410371" w:rsidRDefault="00B464F5" w:rsidP="00E12204">
            <w:pPr>
              <w:pStyle w:val="CRCoverPage"/>
              <w:spacing w:after="0"/>
              <w:jc w:val="center"/>
              <w:rPr>
                <w:b/>
                <w:noProof/>
                <w:sz w:val="28"/>
              </w:rPr>
            </w:pPr>
            <w:r>
              <w:rPr>
                <w:b/>
                <w:noProof/>
                <w:sz w:val="28"/>
              </w:rPr>
              <w:t>38.306</w:t>
            </w:r>
          </w:p>
        </w:tc>
        <w:tc>
          <w:tcPr>
            <w:tcW w:w="709" w:type="dxa"/>
          </w:tcPr>
          <w:p w14:paraId="2A1BE613" w14:textId="77777777" w:rsidR="00B464F5" w:rsidRDefault="00B464F5" w:rsidP="00E12204">
            <w:pPr>
              <w:pStyle w:val="CRCoverPage"/>
              <w:spacing w:after="0"/>
              <w:jc w:val="center"/>
              <w:rPr>
                <w:noProof/>
              </w:rPr>
            </w:pPr>
            <w:r>
              <w:rPr>
                <w:b/>
                <w:noProof/>
                <w:sz w:val="28"/>
              </w:rPr>
              <w:t>CR</w:t>
            </w:r>
          </w:p>
        </w:tc>
        <w:tc>
          <w:tcPr>
            <w:tcW w:w="1276" w:type="dxa"/>
            <w:shd w:val="pct30" w:color="FFFF00" w:fill="auto"/>
          </w:tcPr>
          <w:p w14:paraId="0B563761" w14:textId="77777777" w:rsidR="00B464F5" w:rsidRPr="00410371" w:rsidRDefault="00B464F5" w:rsidP="00E12204">
            <w:pPr>
              <w:pStyle w:val="CRCoverPage"/>
              <w:spacing w:after="0"/>
              <w:jc w:val="center"/>
              <w:rPr>
                <w:noProof/>
              </w:rPr>
            </w:pPr>
            <w:r>
              <w:rPr>
                <w:b/>
                <w:noProof/>
                <w:sz w:val="28"/>
              </w:rPr>
              <w:t>CRNum</w:t>
            </w:r>
          </w:p>
        </w:tc>
        <w:tc>
          <w:tcPr>
            <w:tcW w:w="709" w:type="dxa"/>
          </w:tcPr>
          <w:p w14:paraId="05973ADD" w14:textId="77777777" w:rsidR="00B464F5" w:rsidRDefault="00B464F5" w:rsidP="00E12204">
            <w:pPr>
              <w:pStyle w:val="CRCoverPage"/>
              <w:tabs>
                <w:tab w:val="right" w:pos="625"/>
              </w:tabs>
              <w:spacing w:after="0"/>
              <w:jc w:val="center"/>
              <w:rPr>
                <w:noProof/>
              </w:rPr>
            </w:pPr>
            <w:r>
              <w:rPr>
                <w:b/>
                <w:bCs/>
                <w:noProof/>
                <w:sz w:val="28"/>
              </w:rPr>
              <w:t>rev</w:t>
            </w:r>
          </w:p>
        </w:tc>
        <w:tc>
          <w:tcPr>
            <w:tcW w:w="992" w:type="dxa"/>
            <w:shd w:val="pct30" w:color="FFFF00" w:fill="auto"/>
          </w:tcPr>
          <w:p w14:paraId="15B9F3B9" w14:textId="27A84A8B" w:rsidR="00B464F5" w:rsidRPr="00410371" w:rsidRDefault="007E5976" w:rsidP="00E12204">
            <w:pPr>
              <w:pStyle w:val="CRCoverPage"/>
              <w:spacing w:after="0"/>
              <w:jc w:val="center"/>
              <w:rPr>
                <w:b/>
                <w:noProof/>
              </w:rPr>
            </w:pPr>
            <w:r>
              <w:rPr>
                <w:b/>
                <w:noProof/>
                <w:sz w:val="28"/>
              </w:rPr>
              <w:t>-</w:t>
            </w:r>
          </w:p>
        </w:tc>
        <w:tc>
          <w:tcPr>
            <w:tcW w:w="2410" w:type="dxa"/>
          </w:tcPr>
          <w:p w14:paraId="19C7C5F8" w14:textId="77777777" w:rsidR="00B464F5" w:rsidRDefault="00B464F5" w:rsidP="00E122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00272B1" w14:textId="791FD027" w:rsidR="00B464F5" w:rsidRPr="00410371" w:rsidRDefault="00B464F5" w:rsidP="00E12204">
            <w:pPr>
              <w:pStyle w:val="CRCoverPage"/>
              <w:spacing w:after="0"/>
              <w:jc w:val="center"/>
              <w:rPr>
                <w:noProof/>
                <w:sz w:val="28"/>
              </w:rPr>
            </w:pPr>
            <w:r>
              <w:rPr>
                <w:b/>
                <w:noProof/>
                <w:sz w:val="28"/>
              </w:rPr>
              <w:t>16.7.0</w:t>
            </w:r>
          </w:p>
        </w:tc>
        <w:tc>
          <w:tcPr>
            <w:tcW w:w="143" w:type="dxa"/>
            <w:tcBorders>
              <w:right w:val="single" w:sz="4" w:space="0" w:color="auto"/>
            </w:tcBorders>
          </w:tcPr>
          <w:p w14:paraId="18F6C19A" w14:textId="77777777" w:rsidR="00B464F5" w:rsidRDefault="00B464F5" w:rsidP="00E12204">
            <w:pPr>
              <w:pStyle w:val="CRCoverPage"/>
              <w:spacing w:after="0"/>
              <w:rPr>
                <w:noProof/>
              </w:rPr>
            </w:pPr>
          </w:p>
        </w:tc>
      </w:tr>
      <w:tr w:rsidR="00B464F5" w14:paraId="749B972F" w14:textId="77777777" w:rsidTr="00E12204">
        <w:tc>
          <w:tcPr>
            <w:tcW w:w="9641" w:type="dxa"/>
            <w:gridSpan w:val="9"/>
            <w:tcBorders>
              <w:left w:val="single" w:sz="4" w:space="0" w:color="auto"/>
              <w:right w:val="single" w:sz="4" w:space="0" w:color="auto"/>
            </w:tcBorders>
          </w:tcPr>
          <w:p w14:paraId="0C56AF9B" w14:textId="77777777" w:rsidR="00B464F5" w:rsidRDefault="00B464F5" w:rsidP="00E12204">
            <w:pPr>
              <w:pStyle w:val="CRCoverPage"/>
              <w:spacing w:after="0"/>
              <w:rPr>
                <w:noProof/>
              </w:rPr>
            </w:pPr>
          </w:p>
        </w:tc>
      </w:tr>
      <w:tr w:rsidR="00B464F5" w14:paraId="0135BD14" w14:textId="77777777" w:rsidTr="00E12204">
        <w:tc>
          <w:tcPr>
            <w:tcW w:w="9641" w:type="dxa"/>
            <w:gridSpan w:val="9"/>
            <w:tcBorders>
              <w:top w:val="single" w:sz="4" w:space="0" w:color="auto"/>
            </w:tcBorders>
          </w:tcPr>
          <w:p w14:paraId="1003EA07" w14:textId="77777777" w:rsidR="00B464F5" w:rsidRPr="00F25D98" w:rsidRDefault="00B464F5" w:rsidP="00E12204">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eastAsiaTheme="minorEastAsia"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eastAsiaTheme="minorEastAsia" w:cs="Arial"/>
                  <w:i/>
                  <w:noProof/>
                </w:rPr>
                <w:t>http://www.3gpp.org/Change-Requests</w:t>
              </w:r>
            </w:hyperlink>
            <w:r w:rsidRPr="00F25D98">
              <w:rPr>
                <w:rFonts w:cs="Arial"/>
                <w:i/>
                <w:noProof/>
              </w:rPr>
              <w:t>.</w:t>
            </w:r>
          </w:p>
        </w:tc>
      </w:tr>
      <w:tr w:rsidR="00B464F5" w14:paraId="65DB4704" w14:textId="77777777" w:rsidTr="00E12204">
        <w:tc>
          <w:tcPr>
            <w:tcW w:w="9641" w:type="dxa"/>
            <w:gridSpan w:val="9"/>
          </w:tcPr>
          <w:p w14:paraId="05A35407" w14:textId="77777777" w:rsidR="00B464F5" w:rsidRDefault="00B464F5" w:rsidP="00E12204">
            <w:pPr>
              <w:pStyle w:val="CRCoverPage"/>
              <w:spacing w:after="0"/>
              <w:rPr>
                <w:noProof/>
                <w:sz w:val="8"/>
                <w:szCs w:val="8"/>
              </w:rPr>
            </w:pPr>
          </w:p>
        </w:tc>
      </w:tr>
    </w:tbl>
    <w:p w14:paraId="28404BD0" w14:textId="77777777" w:rsidR="00B464F5" w:rsidRDefault="00B464F5" w:rsidP="00B464F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464F5" w14:paraId="681BC48A" w14:textId="77777777" w:rsidTr="00E12204">
        <w:tc>
          <w:tcPr>
            <w:tcW w:w="2835" w:type="dxa"/>
          </w:tcPr>
          <w:p w14:paraId="45A93F9B" w14:textId="77777777" w:rsidR="00B464F5" w:rsidRDefault="00B464F5" w:rsidP="00E12204">
            <w:pPr>
              <w:pStyle w:val="CRCoverPage"/>
              <w:tabs>
                <w:tab w:val="right" w:pos="2751"/>
              </w:tabs>
              <w:spacing w:after="0"/>
              <w:rPr>
                <w:b/>
                <w:i/>
                <w:noProof/>
              </w:rPr>
            </w:pPr>
            <w:r>
              <w:rPr>
                <w:b/>
                <w:i/>
                <w:noProof/>
              </w:rPr>
              <w:t>Proposed change affects:</w:t>
            </w:r>
          </w:p>
        </w:tc>
        <w:tc>
          <w:tcPr>
            <w:tcW w:w="1418" w:type="dxa"/>
          </w:tcPr>
          <w:p w14:paraId="08F9FD5F" w14:textId="77777777" w:rsidR="00B464F5" w:rsidRDefault="00B464F5" w:rsidP="00E122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979D3BD" w14:textId="77777777" w:rsidR="00B464F5" w:rsidRDefault="00B464F5" w:rsidP="00E12204">
            <w:pPr>
              <w:pStyle w:val="CRCoverPage"/>
              <w:spacing w:after="0"/>
              <w:jc w:val="center"/>
              <w:rPr>
                <w:b/>
                <w:caps/>
                <w:noProof/>
              </w:rPr>
            </w:pPr>
          </w:p>
        </w:tc>
        <w:tc>
          <w:tcPr>
            <w:tcW w:w="709" w:type="dxa"/>
            <w:tcBorders>
              <w:left w:val="single" w:sz="4" w:space="0" w:color="auto"/>
            </w:tcBorders>
          </w:tcPr>
          <w:p w14:paraId="51BCFCA2" w14:textId="77777777" w:rsidR="00B464F5" w:rsidRDefault="00B464F5" w:rsidP="00E122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34C02C" w14:textId="77777777" w:rsidR="00B464F5" w:rsidRDefault="00B464F5" w:rsidP="00E12204">
            <w:pPr>
              <w:pStyle w:val="CRCoverPage"/>
              <w:spacing w:after="0"/>
              <w:jc w:val="center"/>
              <w:rPr>
                <w:b/>
                <w:caps/>
                <w:noProof/>
              </w:rPr>
            </w:pPr>
            <w:r>
              <w:rPr>
                <w:b/>
                <w:caps/>
                <w:noProof/>
              </w:rPr>
              <w:t>X</w:t>
            </w:r>
          </w:p>
        </w:tc>
        <w:tc>
          <w:tcPr>
            <w:tcW w:w="2126" w:type="dxa"/>
          </w:tcPr>
          <w:p w14:paraId="34BD3259" w14:textId="77777777" w:rsidR="00B464F5" w:rsidRDefault="00B464F5" w:rsidP="00E122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415C6B" w14:textId="77777777" w:rsidR="00B464F5" w:rsidRDefault="00B464F5" w:rsidP="00E12204">
            <w:pPr>
              <w:pStyle w:val="CRCoverPage"/>
              <w:spacing w:after="0"/>
              <w:jc w:val="center"/>
              <w:rPr>
                <w:b/>
                <w:caps/>
                <w:noProof/>
              </w:rPr>
            </w:pPr>
            <w:r>
              <w:rPr>
                <w:b/>
                <w:caps/>
                <w:noProof/>
              </w:rPr>
              <w:t>X</w:t>
            </w:r>
          </w:p>
        </w:tc>
        <w:tc>
          <w:tcPr>
            <w:tcW w:w="1418" w:type="dxa"/>
            <w:tcBorders>
              <w:left w:val="nil"/>
            </w:tcBorders>
          </w:tcPr>
          <w:p w14:paraId="3B8357C7" w14:textId="77777777" w:rsidR="00B464F5" w:rsidRDefault="00B464F5" w:rsidP="00E122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8CB3E24" w14:textId="77777777" w:rsidR="00B464F5" w:rsidRDefault="00B464F5" w:rsidP="00E12204">
            <w:pPr>
              <w:pStyle w:val="CRCoverPage"/>
              <w:spacing w:after="0"/>
              <w:jc w:val="center"/>
              <w:rPr>
                <w:b/>
                <w:bCs/>
                <w:caps/>
                <w:noProof/>
              </w:rPr>
            </w:pPr>
          </w:p>
        </w:tc>
      </w:tr>
    </w:tbl>
    <w:p w14:paraId="0C4FDDB1" w14:textId="77777777" w:rsidR="00B464F5" w:rsidRDefault="00B464F5" w:rsidP="00B464F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464F5" w14:paraId="51C31B2D" w14:textId="77777777" w:rsidTr="00E12204">
        <w:tc>
          <w:tcPr>
            <w:tcW w:w="9640" w:type="dxa"/>
            <w:gridSpan w:val="11"/>
          </w:tcPr>
          <w:p w14:paraId="6EF896EE" w14:textId="77777777" w:rsidR="00B464F5" w:rsidRDefault="00B464F5" w:rsidP="00E12204">
            <w:pPr>
              <w:pStyle w:val="CRCoverPage"/>
              <w:spacing w:after="0"/>
              <w:rPr>
                <w:noProof/>
                <w:sz w:val="8"/>
                <w:szCs w:val="8"/>
              </w:rPr>
            </w:pPr>
          </w:p>
        </w:tc>
      </w:tr>
      <w:tr w:rsidR="00B464F5" w14:paraId="7F7DDC4F" w14:textId="77777777" w:rsidTr="00E12204">
        <w:tc>
          <w:tcPr>
            <w:tcW w:w="1843" w:type="dxa"/>
            <w:tcBorders>
              <w:top w:val="single" w:sz="4" w:space="0" w:color="auto"/>
              <w:left w:val="single" w:sz="4" w:space="0" w:color="auto"/>
            </w:tcBorders>
          </w:tcPr>
          <w:p w14:paraId="44F66AC9" w14:textId="77777777" w:rsidR="00B464F5" w:rsidRDefault="00B464F5" w:rsidP="00E1220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C6B67E7" w14:textId="34301A57" w:rsidR="00B464F5" w:rsidRDefault="00B464F5" w:rsidP="00E12204">
            <w:pPr>
              <w:pStyle w:val="CRCoverPage"/>
              <w:spacing w:after="0"/>
              <w:ind w:left="100"/>
              <w:rPr>
                <w:noProof/>
              </w:rPr>
            </w:pPr>
            <w:r>
              <w:rPr>
                <w:noProof/>
              </w:rPr>
              <w:t>Running 38.306 CR for the RedCap capablities</w:t>
            </w:r>
          </w:p>
        </w:tc>
      </w:tr>
      <w:tr w:rsidR="00B464F5" w14:paraId="0F0D47F4" w14:textId="77777777" w:rsidTr="00E12204">
        <w:tc>
          <w:tcPr>
            <w:tcW w:w="1843" w:type="dxa"/>
            <w:tcBorders>
              <w:left w:val="single" w:sz="4" w:space="0" w:color="auto"/>
            </w:tcBorders>
          </w:tcPr>
          <w:p w14:paraId="1A79C946" w14:textId="77777777" w:rsidR="00B464F5" w:rsidRDefault="00B464F5" w:rsidP="00E12204">
            <w:pPr>
              <w:pStyle w:val="CRCoverPage"/>
              <w:spacing w:after="0"/>
              <w:rPr>
                <w:b/>
                <w:i/>
                <w:noProof/>
                <w:sz w:val="8"/>
                <w:szCs w:val="8"/>
              </w:rPr>
            </w:pPr>
          </w:p>
        </w:tc>
        <w:tc>
          <w:tcPr>
            <w:tcW w:w="7797" w:type="dxa"/>
            <w:gridSpan w:val="10"/>
            <w:tcBorders>
              <w:right w:val="single" w:sz="4" w:space="0" w:color="auto"/>
            </w:tcBorders>
          </w:tcPr>
          <w:p w14:paraId="4D2B3E99" w14:textId="77777777" w:rsidR="00B464F5" w:rsidRDefault="00B464F5" w:rsidP="00E12204">
            <w:pPr>
              <w:pStyle w:val="CRCoverPage"/>
              <w:spacing w:after="0"/>
              <w:rPr>
                <w:noProof/>
                <w:sz w:val="8"/>
                <w:szCs w:val="8"/>
              </w:rPr>
            </w:pPr>
          </w:p>
        </w:tc>
      </w:tr>
      <w:tr w:rsidR="00B464F5" w14:paraId="752D3FE8" w14:textId="77777777" w:rsidTr="00E12204">
        <w:tc>
          <w:tcPr>
            <w:tcW w:w="1843" w:type="dxa"/>
            <w:tcBorders>
              <w:left w:val="single" w:sz="4" w:space="0" w:color="auto"/>
            </w:tcBorders>
          </w:tcPr>
          <w:p w14:paraId="0B8E235A" w14:textId="77777777" w:rsidR="00B464F5" w:rsidRDefault="00B464F5" w:rsidP="00E1220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6EEE0A6" w14:textId="77777777" w:rsidR="00B464F5" w:rsidRDefault="00B464F5" w:rsidP="00E12204">
            <w:pPr>
              <w:pStyle w:val="CRCoverPage"/>
              <w:spacing w:after="0"/>
              <w:ind w:left="100"/>
              <w:rPr>
                <w:noProof/>
              </w:rPr>
            </w:pPr>
            <w:r w:rsidRPr="002414BA">
              <w:rPr>
                <w:noProof/>
              </w:rPr>
              <w:t>Intel Corporation</w:t>
            </w:r>
          </w:p>
        </w:tc>
      </w:tr>
      <w:tr w:rsidR="00B464F5" w14:paraId="233E4C43" w14:textId="77777777" w:rsidTr="00E12204">
        <w:tc>
          <w:tcPr>
            <w:tcW w:w="1843" w:type="dxa"/>
            <w:tcBorders>
              <w:left w:val="single" w:sz="4" w:space="0" w:color="auto"/>
            </w:tcBorders>
          </w:tcPr>
          <w:p w14:paraId="63F98DEE" w14:textId="77777777" w:rsidR="00B464F5" w:rsidRDefault="00B464F5" w:rsidP="00E1220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7C6DDF7" w14:textId="77777777" w:rsidR="00B464F5" w:rsidRDefault="00B464F5" w:rsidP="00E12204">
            <w:pPr>
              <w:pStyle w:val="CRCoverPage"/>
              <w:spacing w:after="0"/>
              <w:ind w:left="100"/>
              <w:rPr>
                <w:noProof/>
              </w:rPr>
            </w:pPr>
            <w:r>
              <w:t>R2</w:t>
            </w:r>
          </w:p>
        </w:tc>
      </w:tr>
      <w:tr w:rsidR="00B464F5" w14:paraId="0E5A763A" w14:textId="77777777" w:rsidTr="00E12204">
        <w:tc>
          <w:tcPr>
            <w:tcW w:w="1843" w:type="dxa"/>
            <w:tcBorders>
              <w:left w:val="single" w:sz="4" w:space="0" w:color="auto"/>
            </w:tcBorders>
          </w:tcPr>
          <w:p w14:paraId="28005FD0" w14:textId="77777777" w:rsidR="00B464F5" w:rsidRDefault="00B464F5" w:rsidP="00E12204">
            <w:pPr>
              <w:pStyle w:val="CRCoverPage"/>
              <w:spacing w:after="0"/>
              <w:rPr>
                <w:b/>
                <w:i/>
                <w:noProof/>
                <w:sz w:val="8"/>
                <w:szCs w:val="8"/>
              </w:rPr>
            </w:pPr>
          </w:p>
        </w:tc>
        <w:tc>
          <w:tcPr>
            <w:tcW w:w="7797" w:type="dxa"/>
            <w:gridSpan w:val="10"/>
            <w:tcBorders>
              <w:right w:val="single" w:sz="4" w:space="0" w:color="auto"/>
            </w:tcBorders>
          </w:tcPr>
          <w:p w14:paraId="31686E41" w14:textId="77777777" w:rsidR="00B464F5" w:rsidRDefault="00B464F5" w:rsidP="00E12204">
            <w:pPr>
              <w:pStyle w:val="CRCoverPage"/>
              <w:spacing w:after="0"/>
              <w:rPr>
                <w:noProof/>
                <w:sz w:val="8"/>
                <w:szCs w:val="8"/>
              </w:rPr>
            </w:pPr>
          </w:p>
        </w:tc>
      </w:tr>
      <w:tr w:rsidR="00B464F5" w14:paraId="07BC68B2" w14:textId="77777777" w:rsidTr="00E12204">
        <w:tc>
          <w:tcPr>
            <w:tcW w:w="1843" w:type="dxa"/>
            <w:tcBorders>
              <w:left w:val="single" w:sz="4" w:space="0" w:color="auto"/>
            </w:tcBorders>
          </w:tcPr>
          <w:p w14:paraId="3F7654E7" w14:textId="77777777" w:rsidR="00B464F5" w:rsidRDefault="00B464F5" w:rsidP="00E12204">
            <w:pPr>
              <w:pStyle w:val="CRCoverPage"/>
              <w:tabs>
                <w:tab w:val="right" w:pos="1759"/>
              </w:tabs>
              <w:spacing w:after="0"/>
              <w:rPr>
                <w:b/>
                <w:i/>
                <w:noProof/>
              </w:rPr>
            </w:pPr>
            <w:r>
              <w:rPr>
                <w:b/>
                <w:i/>
                <w:noProof/>
              </w:rPr>
              <w:t>Work item code:</w:t>
            </w:r>
          </w:p>
        </w:tc>
        <w:tc>
          <w:tcPr>
            <w:tcW w:w="3686" w:type="dxa"/>
            <w:gridSpan w:val="5"/>
            <w:shd w:val="pct30" w:color="FFFF00" w:fill="auto"/>
          </w:tcPr>
          <w:p w14:paraId="39A406D9" w14:textId="77777777" w:rsidR="00B464F5" w:rsidRDefault="00B464F5" w:rsidP="00E12204">
            <w:pPr>
              <w:pStyle w:val="CRCoverPage"/>
              <w:spacing w:after="0"/>
              <w:ind w:left="100"/>
              <w:rPr>
                <w:noProof/>
              </w:rPr>
            </w:pPr>
            <w:r w:rsidRPr="00A67B86">
              <w:rPr>
                <w:noProof/>
              </w:rPr>
              <w:t>NR_redcap-Core</w:t>
            </w:r>
          </w:p>
        </w:tc>
        <w:tc>
          <w:tcPr>
            <w:tcW w:w="567" w:type="dxa"/>
            <w:tcBorders>
              <w:left w:val="nil"/>
            </w:tcBorders>
          </w:tcPr>
          <w:p w14:paraId="64A78002" w14:textId="77777777" w:rsidR="00B464F5" w:rsidRDefault="00B464F5" w:rsidP="00E12204">
            <w:pPr>
              <w:pStyle w:val="CRCoverPage"/>
              <w:spacing w:after="0"/>
              <w:ind w:right="100"/>
              <w:rPr>
                <w:noProof/>
              </w:rPr>
            </w:pPr>
          </w:p>
        </w:tc>
        <w:tc>
          <w:tcPr>
            <w:tcW w:w="1417" w:type="dxa"/>
            <w:gridSpan w:val="3"/>
            <w:tcBorders>
              <w:left w:val="nil"/>
            </w:tcBorders>
          </w:tcPr>
          <w:p w14:paraId="08E6AA04" w14:textId="77777777" w:rsidR="00B464F5" w:rsidRDefault="00B464F5" w:rsidP="00E1220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4151467" w14:textId="6F19C4E1" w:rsidR="00B464F5" w:rsidRDefault="00B464F5" w:rsidP="00E12204">
            <w:pPr>
              <w:pStyle w:val="CRCoverPage"/>
              <w:spacing w:after="0"/>
              <w:ind w:left="100"/>
              <w:rPr>
                <w:noProof/>
              </w:rPr>
            </w:pPr>
            <w:r>
              <w:t>2022-0</w:t>
            </w:r>
            <w:r w:rsidR="00D91EC7">
              <w:t>2</w:t>
            </w:r>
            <w:r>
              <w:t>-1</w:t>
            </w:r>
            <w:r w:rsidR="00D91EC7">
              <w:t>4</w:t>
            </w:r>
          </w:p>
        </w:tc>
      </w:tr>
      <w:tr w:rsidR="00B464F5" w14:paraId="7BBE2850" w14:textId="77777777" w:rsidTr="00E12204">
        <w:tc>
          <w:tcPr>
            <w:tcW w:w="1843" w:type="dxa"/>
            <w:tcBorders>
              <w:left w:val="single" w:sz="4" w:space="0" w:color="auto"/>
            </w:tcBorders>
          </w:tcPr>
          <w:p w14:paraId="62092DC2" w14:textId="77777777" w:rsidR="00B464F5" w:rsidRDefault="00B464F5" w:rsidP="00E12204">
            <w:pPr>
              <w:pStyle w:val="CRCoverPage"/>
              <w:spacing w:after="0"/>
              <w:rPr>
                <w:b/>
                <w:i/>
                <w:noProof/>
                <w:sz w:val="8"/>
                <w:szCs w:val="8"/>
              </w:rPr>
            </w:pPr>
          </w:p>
        </w:tc>
        <w:tc>
          <w:tcPr>
            <w:tcW w:w="1986" w:type="dxa"/>
            <w:gridSpan w:val="4"/>
          </w:tcPr>
          <w:p w14:paraId="152D550E" w14:textId="77777777" w:rsidR="00B464F5" w:rsidRDefault="00B464F5" w:rsidP="00E12204">
            <w:pPr>
              <w:pStyle w:val="CRCoverPage"/>
              <w:spacing w:after="0"/>
              <w:rPr>
                <w:noProof/>
                <w:sz w:val="8"/>
                <w:szCs w:val="8"/>
              </w:rPr>
            </w:pPr>
          </w:p>
        </w:tc>
        <w:tc>
          <w:tcPr>
            <w:tcW w:w="2267" w:type="dxa"/>
            <w:gridSpan w:val="2"/>
          </w:tcPr>
          <w:p w14:paraId="0724AAF1" w14:textId="77777777" w:rsidR="00B464F5" w:rsidRDefault="00B464F5" w:rsidP="00E12204">
            <w:pPr>
              <w:pStyle w:val="CRCoverPage"/>
              <w:spacing w:after="0"/>
              <w:rPr>
                <w:noProof/>
                <w:sz w:val="8"/>
                <w:szCs w:val="8"/>
              </w:rPr>
            </w:pPr>
          </w:p>
        </w:tc>
        <w:tc>
          <w:tcPr>
            <w:tcW w:w="1417" w:type="dxa"/>
            <w:gridSpan w:val="3"/>
          </w:tcPr>
          <w:p w14:paraId="24BEA383" w14:textId="77777777" w:rsidR="00B464F5" w:rsidRDefault="00B464F5" w:rsidP="00E12204">
            <w:pPr>
              <w:pStyle w:val="CRCoverPage"/>
              <w:spacing w:after="0"/>
              <w:rPr>
                <w:noProof/>
                <w:sz w:val="8"/>
                <w:szCs w:val="8"/>
              </w:rPr>
            </w:pPr>
          </w:p>
        </w:tc>
        <w:tc>
          <w:tcPr>
            <w:tcW w:w="2127" w:type="dxa"/>
            <w:tcBorders>
              <w:right w:val="single" w:sz="4" w:space="0" w:color="auto"/>
            </w:tcBorders>
          </w:tcPr>
          <w:p w14:paraId="4093A8C3" w14:textId="77777777" w:rsidR="00B464F5" w:rsidRDefault="00B464F5" w:rsidP="00E12204">
            <w:pPr>
              <w:pStyle w:val="CRCoverPage"/>
              <w:spacing w:after="0"/>
              <w:rPr>
                <w:noProof/>
                <w:sz w:val="8"/>
                <w:szCs w:val="8"/>
              </w:rPr>
            </w:pPr>
          </w:p>
        </w:tc>
      </w:tr>
      <w:tr w:rsidR="00B464F5" w14:paraId="3C379F59" w14:textId="77777777" w:rsidTr="00E12204">
        <w:trPr>
          <w:cantSplit/>
        </w:trPr>
        <w:tc>
          <w:tcPr>
            <w:tcW w:w="1843" w:type="dxa"/>
            <w:tcBorders>
              <w:left w:val="single" w:sz="4" w:space="0" w:color="auto"/>
            </w:tcBorders>
          </w:tcPr>
          <w:p w14:paraId="491D7F58" w14:textId="77777777" w:rsidR="00B464F5" w:rsidRDefault="00B464F5" w:rsidP="00E12204">
            <w:pPr>
              <w:pStyle w:val="CRCoverPage"/>
              <w:tabs>
                <w:tab w:val="right" w:pos="1759"/>
              </w:tabs>
              <w:spacing w:after="0"/>
              <w:rPr>
                <w:b/>
                <w:i/>
                <w:noProof/>
              </w:rPr>
            </w:pPr>
            <w:r>
              <w:rPr>
                <w:b/>
                <w:i/>
                <w:noProof/>
              </w:rPr>
              <w:t>Category:</w:t>
            </w:r>
          </w:p>
        </w:tc>
        <w:tc>
          <w:tcPr>
            <w:tcW w:w="851" w:type="dxa"/>
            <w:shd w:val="pct30" w:color="FFFF00" w:fill="auto"/>
          </w:tcPr>
          <w:p w14:paraId="0BAB3D98" w14:textId="77777777" w:rsidR="00B464F5" w:rsidRDefault="00B464F5" w:rsidP="00E12204">
            <w:pPr>
              <w:pStyle w:val="CRCoverPage"/>
              <w:spacing w:after="0"/>
              <w:ind w:left="100" w:right="-609"/>
              <w:rPr>
                <w:b/>
                <w:noProof/>
              </w:rPr>
            </w:pPr>
            <w:r>
              <w:t>B</w:t>
            </w:r>
          </w:p>
        </w:tc>
        <w:tc>
          <w:tcPr>
            <w:tcW w:w="3402" w:type="dxa"/>
            <w:gridSpan w:val="5"/>
            <w:tcBorders>
              <w:left w:val="nil"/>
            </w:tcBorders>
          </w:tcPr>
          <w:p w14:paraId="4366B5E7" w14:textId="77777777" w:rsidR="00B464F5" w:rsidRDefault="00B464F5" w:rsidP="00E12204">
            <w:pPr>
              <w:pStyle w:val="CRCoverPage"/>
              <w:spacing w:after="0"/>
              <w:rPr>
                <w:noProof/>
              </w:rPr>
            </w:pPr>
          </w:p>
        </w:tc>
        <w:tc>
          <w:tcPr>
            <w:tcW w:w="1417" w:type="dxa"/>
            <w:gridSpan w:val="3"/>
            <w:tcBorders>
              <w:left w:val="nil"/>
            </w:tcBorders>
          </w:tcPr>
          <w:p w14:paraId="565D35E9" w14:textId="77777777" w:rsidR="00B464F5" w:rsidRDefault="00B464F5" w:rsidP="00E1220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0EA0110" w14:textId="77777777" w:rsidR="00B464F5" w:rsidRDefault="00B464F5" w:rsidP="00E12204">
            <w:pPr>
              <w:pStyle w:val="CRCoverPage"/>
              <w:spacing w:after="0"/>
              <w:ind w:left="100"/>
              <w:rPr>
                <w:noProof/>
              </w:rPr>
            </w:pPr>
            <w:r>
              <w:t>Rel-17</w:t>
            </w:r>
          </w:p>
        </w:tc>
      </w:tr>
      <w:tr w:rsidR="00B464F5" w14:paraId="02C6083F" w14:textId="77777777" w:rsidTr="00E12204">
        <w:tc>
          <w:tcPr>
            <w:tcW w:w="1843" w:type="dxa"/>
            <w:tcBorders>
              <w:left w:val="single" w:sz="4" w:space="0" w:color="auto"/>
              <w:bottom w:val="single" w:sz="4" w:space="0" w:color="auto"/>
            </w:tcBorders>
          </w:tcPr>
          <w:p w14:paraId="3CE8FFAF" w14:textId="77777777" w:rsidR="00B464F5" w:rsidRDefault="00B464F5" w:rsidP="00E12204">
            <w:pPr>
              <w:pStyle w:val="CRCoverPage"/>
              <w:spacing w:after="0"/>
              <w:rPr>
                <w:b/>
                <w:i/>
                <w:noProof/>
              </w:rPr>
            </w:pPr>
          </w:p>
        </w:tc>
        <w:tc>
          <w:tcPr>
            <w:tcW w:w="4677" w:type="dxa"/>
            <w:gridSpan w:val="8"/>
            <w:tcBorders>
              <w:bottom w:val="single" w:sz="4" w:space="0" w:color="auto"/>
            </w:tcBorders>
          </w:tcPr>
          <w:p w14:paraId="51A5BB0F" w14:textId="77777777" w:rsidR="00B464F5" w:rsidRDefault="00B464F5" w:rsidP="00E122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060A29" w14:textId="77777777" w:rsidR="00B464F5" w:rsidRDefault="00B464F5" w:rsidP="00E12204">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rFonts w:eastAsiaTheme="minorEastAsia"/>
                  <w:noProof/>
                  <w:sz w:val="18"/>
                </w:rPr>
                <w:t>TR 21.900</w:t>
              </w:r>
            </w:hyperlink>
            <w:r>
              <w:rPr>
                <w:noProof/>
                <w:sz w:val="18"/>
              </w:rPr>
              <w:t>.</w:t>
            </w:r>
          </w:p>
        </w:tc>
        <w:tc>
          <w:tcPr>
            <w:tcW w:w="3120" w:type="dxa"/>
            <w:gridSpan w:val="2"/>
            <w:tcBorders>
              <w:bottom w:val="single" w:sz="4" w:space="0" w:color="auto"/>
              <w:right w:val="single" w:sz="4" w:space="0" w:color="auto"/>
            </w:tcBorders>
          </w:tcPr>
          <w:p w14:paraId="28C0AD53" w14:textId="7785277D" w:rsidR="00B464F5" w:rsidRPr="007C2097" w:rsidRDefault="00B464F5" w:rsidP="00E559D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sidR="00E559DD">
              <w:rPr>
                <w:i/>
                <w:noProof/>
                <w:sz w:val="18"/>
              </w:rPr>
              <w:br/>
            </w:r>
            <w:r w:rsidR="00C412DD" w:rsidRPr="00C412DD">
              <w:rPr>
                <w:i/>
                <w:noProof/>
                <w:sz w:val="18"/>
              </w:rPr>
              <w:t>Rel-19</w:t>
            </w:r>
            <w:r w:rsidR="00C412DD" w:rsidRPr="00C412DD">
              <w:rPr>
                <w:i/>
                <w:noProof/>
                <w:sz w:val="18"/>
              </w:rPr>
              <w:tab/>
              <w:t>(Release 19)</w:t>
            </w:r>
          </w:p>
        </w:tc>
      </w:tr>
      <w:tr w:rsidR="00B464F5" w14:paraId="5550992C" w14:textId="77777777" w:rsidTr="00E12204">
        <w:tc>
          <w:tcPr>
            <w:tcW w:w="1843" w:type="dxa"/>
          </w:tcPr>
          <w:p w14:paraId="02370A1E" w14:textId="77777777" w:rsidR="00B464F5" w:rsidRDefault="00B464F5" w:rsidP="00E12204">
            <w:pPr>
              <w:pStyle w:val="CRCoverPage"/>
              <w:spacing w:after="0"/>
              <w:rPr>
                <w:b/>
                <w:i/>
                <w:noProof/>
                <w:sz w:val="8"/>
                <w:szCs w:val="8"/>
              </w:rPr>
            </w:pPr>
          </w:p>
        </w:tc>
        <w:tc>
          <w:tcPr>
            <w:tcW w:w="7797" w:type="dxa"/>
            <w:gridSpan w:val="10"/>
          </w:tcPr>
          <w:p w14:paraId="148BE158" w14:textId="77777777" w:rsidR="00B464F5" w:rsidRDefault="00B464F5" w:rsidP="00E12204">
            <w:pPr>
              <w:pStyle w:val="CRCoverPage"/>
              <w:spacing w:after="0"/>
              <w:rPr>
                <w:noProof/>
                <w:sz w:val="8"/>
                <w:szCs w:val="8"/>
              </w:rPr>
            </w:pPr>
          </w:p>
        </w:tc>
      </w:tr>
      <w:tr w:rsidR="00B464F5" w14:paraId="7D78AA5E" w14:textId="77777777" w:rsidTr="00E12204">
        <w:tc>
          <w:tcPr>
            <w:tcW w:w="2694" w:type="dxa"/>
            <w:gridSpan w:val="2"/>
            <w:tcBorders>
              <w:top w:val="single" w:sz="4" w:space="0" w:color="auto"/>
              <w:left w:val="single" w:sz="4" w:space="0" w:color="auto"/>
            </w:tcBorders>
          </w:tcPr>
          <w:p w14:paraId="101105A6" w14:textId="77777777" w:rsidR="00B464F5" w:rsidRDefault="00B464F5" w:rsidP="00E1220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125857" w14:textId="77777777" w:rsidR="00B464F5" w:rsidRDefault="00B464F5" w:rsidP="00E12204">
            <w:pPr>
              <w:pStyle w:val="CRCoverPage"/>
              <w:spacing w:after="0"/>
              <w:ind w:left="100"/>
              <w:rPr>
                <w:noProof/>
              </w:rPr>
            </w:pPr>
            <w:r>
              <w:rPr>
                <w:noProof/>
              </w:rPr>
              <w:t>To capture RedCap capability related agreements into TS38.306.</w:t>
            </w:r>
          </w:p>
          <w:p w14:paraId="46FD4624" w14:textId="369B3911" w:rsidR="00B464F5" w:rsidRDefault="00B464F5" w:rsidP="00E12204">
            <w:pPr>
              <w:pStyle w:val="CRCoverPage"/>
              <w:spacing w:after="0"/>
              <w:ind w:left="100"/>
              <w:rPr>
                <w:noProof/>
              </w:rPr>
            </w:pPr>
          </w:p>
        </w:tc>
      </w:tr>
      <w:tr w:rsidR="00B464F5" w14:paraId="2A2E8D4C" w14:textId="77777777" w:rsidTr="00E12204">
        <w:tc>
          <w:tcPr>
            <w:tcW w:w="2694" w:type="dxa"/>
            <w:gridSpan w:val="2"/>
            <w:tcBorders>
              <w:left w:val="single" w:sz="4" w:space="0" w:color="auto"/>
            </w:tcBorders>
          </w:tcPr>
          <w:p w14:paraId="192CC971" w14:textId="77777777" w:rsidR="00B464F5" w:rsidRDefault="00B464F5" w:rsidP="00E12204">
            <w:pPr>
              <w:pStyle w:val="CRCoverPage"/>
              <w:spacing w:after="0"/>
              <w:rPr>
                <w:b/>
                <w:i/>
                <w:noProof/>
                <w:sz w:val="8"/>
                <w:szCs w:val="8"/>
              </w:rPr>
            </w:pPr>
          </w:p>
        </w:tc>
        <w:tc>
          <w:tcPr>
            <w:tcW w:w="6946" w:type="dxa"/>
            <w:gridSpan w:val="9"/>
            <w:tcBorders>
              <w:right w:val="single" w:sz="4" w:space="0" w:color="auto"/>
            </w:tcBorders>
          </w:tcPr>
          <w:p w14:paraId="6638C01A" w14:textId="77777777" w:rsidR="00B464F5" w:rsidRDefault="00B464F5" w:rsidP="00E12204">
            <w:pPr>
              <w:pStyle w:val="CRCoverPage"/>
              <w:spacing w:after="0"/>
              <w:rPr>
                <w:noProof/>
                <w:sz w:val="8"/>
                <w:szCs w:val="8"/>
              </w:rPr>
            </w:pPr>
          </w:p>
        </w:tc>
      </w:tr>
      <w:tr w:rsidR="00B464F5" w14:paraId="726B442D" w14:textId="77777777" w:rsidTr="00E12204">
        <w:tc>
          <w:tcPr>
            <w:tcW w:w="2694" w:type="dxa"/>
            <w:gridSpan w:val="2"/>
            <w:tcBorders>
              <w:left w:val="single" w:sz="4" w:space="0" w:color="auto"/>
            </w:tcBorders>
          </w:tcPr>
          <w:p w14:paraId="56EF6D02" w14:textId="77777777" w:rsidR="00B464F5" w:rsidRDefault="00B464F5" w:rsidP="00E122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FE86752" w14:textId="173BF0AB" w:rsidR="009F65B3" w:rsidRDefault="009F65B3" w:rsidP="009F65B3">
            <w:pPr>
              <w:pStyle w:val="CRCoverPage"/>
              <w:spacing w:after="0"/>
              <w:ind w:left="100"/>
              <w:rPr>
                <w:ins w:id="2" w:author="RAN2#117-e632-3" w:date="2022-03-03T16:37:00Z"/>
                <w:b/>
                <w:bCs/>
                <w:noProof/>
              </w:rPr>
            </w:pPr>
            <w:r w:rsidRPr="00B464F5">
              <w:rPr>
                <w:b/>
                <w:bCs/>
                <w:noProof/>
              </w:rPr>
              <w:t>RAN2#11</w:t>
            </w:r>
            <w:r>
              <w:rPr>
                <w:b/>
                <w:bCs/>
                <w:noProof/>
              </w:rPr>
              <w:t>7</w:t>
            </w:r>
            <w:r w:rsidRPr="00B464F5">
              <w:rPr>
                <w:b/>
                <w:bCs/>
                <w:noProof/>
              </w:rPr>
              <w:t>:</w:t>
            </w:r>
          </w:p>
          <w:p w14:paraId="718C93C7" w14:textId="4E0BB4A9" w:rsidR="00A45FB7" w:rsidRDefault="00A45FB7" w:rsidP="009F65B3">
            <w:pPr>
              <w:pStyle w:val="CRCoverPage"/>
              <w:spacing w:after="0"/>
              <w:ind w:left="100"/>
              <w:rPr>
                <w:ins w:id="3" w:author="RAN2#117-e632-3" w:date="2022-03-03T16:38:00Z"/>
                <w:b/>
                <w:bCs/>
                <w:noProof/>
              </w:rPr>
            </w:pPr>
            <w:ins w:id="4" w:author="RAN2#117-e632-3" w:date="2022-03-03T16:37:00Z">
              <w:r>
                <w:rPr>
                  <w:b/>
                  <w:bCs/>
                  <w:noProof/>
                </w:rPr>
                <w:t>R</w:t>
              </w:r>
            </w:ins>
            <w:ins w:id="5" w:author="RAN2#117-e632-3" w:date="2022-03-03T16:38:00Z">
              <w:r>
                <w:rPr>
                  <w:b/>
                  <w:bCs/>
                  <w:noProof/>
                </w:rPr>
                <w:t>AN2#117-e107</w:t>
              </w:r>
            </w:ins>
          </w:p>
          <w:p w14:paraId="321EA3BE" w14:textId="6AC3F9B8" w:rsidR="00A45FB7" w:rsidRDefault="00A45FB7" w:rsidP="009F65B3">
            <w:pPr>
              <w:pStyle w:val="CRCoverPage"/>
              <w:spacing w:after="0"/>
              <w:ind w:left="100"/>
              <w:rPr>
                <w:ins w:id="6" w:author="RAN2#117-e632-3" w:date="2022-03-03T16:38:00Z"/>
                <w:noProof/>
              </w:rPr>
            </w:pPr>
            <w:ins w:id="7" w:author="RAN2#117-e632-3" w:date="2022-03-03T16:38:00Z">
              <w:r w:rsidRPr="00A45FB7">
                <w:rPr>
                  <w:noProof/>
                  <w:rPrChange w:id="8" w:author="RAN2#117-e632-3" w:date="2022-03-03T16:38:00Z">
                    <w:rPr>
                      <w:b/>
                      <w:bCs/>
                      <w:noProof/>
                    </w:rPr>
                  </w:rPrChange>
                </w:rPr>
                <w:t>1 added EN “</w:t>
              </w:r>
              <w:r w:rsidRPr="00A45FB7">
                <w:rPr>
                  <w:noProof/>
                  <w:rPrChange w:id="9" w:author="RAN2#117-e632-3" w:date="2022-03-03T16:38:00Z">
                    <w:rPr>
                      <w:b/>
                      <w:bCs/>
                      <w:noProof/>
                    </w:rPr>
                  </w:rPrChange>
                </w:rPr>
                <w:t>Editor's Note:</w:t>
              </w:r>
              <w:r w:rsidRPr="00A45FB7">
                <w:rPr>
                  <w:noProof/>
                  <w:rPrChange w:id="10" w:author="RAN2#117-e632-3" w:date="2022-03-03T16:38:00Z">
                    <w:rPr>
                      <w:b/>
                      <w:bCs/>
                      <w:noProof/>
                    </w:rPr>
                  </w:rPrChange>
                </w:rPr>
                <w:tab/>
                <w:t xml:space="preserve">FFS on whether the change is needed. </w:t>
              </w:r>
              <w:r w:rsidRPr="00A45FB7">
                <w:rPr>
                  <w:noProof/>
                  <w:rPrChange w:id="11" w:author="RAN2#117-e632-3" w:date="2022-03-03T16:38:00Z">
                    <w:rPr>
                      <w:b/>
                      <w:bCs/>
                      <w:noProof/>
                    </w:rPr>
                  </w:rPrChange>
                </w:rPr>
                <w:t>” for PDCP/RLC 12bits SN</w:t>
              </w:r>
            </w:ins>
          </w:p>
          <w:p w14:paraId="4348088D" w14:textId="77777777" w:rsidR="00A45FB7" w:rsidRDefault="00A45FB7" w:rsidP="00A45FB7">
            <w:pPr>
              <w:pStyle w:val="CRCoverPage"/>
              <w:spacing w:after="0"/>
              <w:ind w:left="100"/>
              <w:rPr>
                <w:ins w:id="12" w:author="RAN2#117-e632-3" w:date="2022-03-03T16:39:00Z"/>
                <w:noProof/>
              </w:rPr>
            </w:pPr>
            <w:ins w:id="13" w:author="RAN2#117-e632-3" w:date="2022-03-03T16:38:00Z">
              <w:r>
                <w:rPr>
                  <w:noProof/>
                </w:rPr>
                <w:t xml:space="preserve">2 </w:t>
              </w:r>
            </w:ins>
            <w:ins w:id="14" w:author="RAN2#117-e632-3" w:date="2022-03-03T16:39:00Z">
              <w:r>
                <w:rPr>
                  <w:noProof/>
                </w:rPr>
                <w:t>Change “Support of RedCap early indication based on Msg1, MsgA and Msg3 for RACH;”</w:t>
              </w:r>
            </w:ins>
          </w:p>
          <w:p w14:paraId="7B50051F" w14:textId="7A64D6E3" w:rsidR="00A45FB7" w:rsidRDefault="00A45FB7" w:rsidP="00A45FB7">
            <w:pPr>
              <w:pStyle w:val="CRCoverPage"/>
              <w:spacing w:after="0"/>
              <w:ind w:left="100"/>
              <w:rPr>
                <w:ins w:id="15" w:author="RAN2#117-e632-3" w:date="2022-03-03T16:39:00Z"/>
                <w:noProof/>
              </w:rPr>
            </w:pPr>
            <w:ins w:id="16" w:author="RAN2#117-e632-3" w:date="2022-03-03T16:39:00Z">
              <w:r>
                <w:rPr>
                  <w:noProof/>
                </w:rPr>
                <w:t>To “Support of RedCap early indication based on Msg1, MsgA and Msg3 for random access;”</w:t>
              </w:r>
            </w:ins>
          </w:p>
          <w:p w14:paraId="0994C18C" w14:textId="373DB279" w:rsidR="00A45FB7" w:rsidRPr="00A45FB7" w:rsidRDefault="00A45FB7" w:rsidP="00A45FB7">
            <w:pPr>
              <w:pStyle w:val="CRCoverPage"/>
              <w:spacing w:after="0"/>
              <w:ind w:left="100"/>
              <w:rPr>
                <w:noProof/>
                <w:rPrChange w:id="17" w:author="RAN2#117-e632-3" w:date="2022-03-03T16:38:00Z">
                  <w:rPr>
                    <w:b/>
                    <w:bCs/>
                    <w:noProof/>
                  </w:rPr>
                </w:rPrChange>
              </w:rPr>
            </w:pPr>
            <w:ins w:id="18" w:author="RAN2#117-e632-3" w:date="2022-03-03T16:39:00Z">
              <w:r>
                <w:rPr>
                  <w:noProof/>
                </w:rPr>
                <w:t>3</w:t>
              </w:r>
            </w:ins>
            <w:ins w:id="19" w:author="RAN2#117-e107" w:date="2022-03-03T16:41:00Z">
              <w:r>
                <w:rPr>
                  <w:noProof/>
                </w:rPr>
                <w:t xml:space="preserve"> Added </w:t>
              </w:r>
            </w:ins>
            <w:ins w:id="20" w:author="RAN2#117-e107" w:date="2022-03-03T16:42:00Z">
              <w:r w:rsidRPr="00A45FB7">
                <w:rPr>
                  <w:noProof/>
                </w:rPr>
                <w:t>4.2.xx.1</w:t>
              </w:r>
              <w:r w:rsidRPr="00A45FB7">
                <w:rPr>
                  <w:noProof/>
                </w:rPr>
                <w:tab/>
                <w:t>Definition of RedCap UE</w:t>
              </w:r>
            </w:ins>
          </w:p>
          <w:p w14:paraId="21D09E5D" w14:textId="77777777" w:rsidR="009F65B3" w:rsidRPr="00FB13FB" w:rsidRDefault="009F65B3" w:rsidP="009F65B3">
            <w:pPr>
              <w:pStyle w:val="CRCoverPage"/>
              <w:spacing w:after="0"/>
              <w:ind w:left="100"/>
              <w:rPr>
                <w:noProof/>
              </w:rPr>
            </w:pPr>
            <w:r w:rsidRPr="00FB13FB">
              <w:rPr>
                <w:noProof/>
              </w:rPr>
              <w:t xml:space="preserve">Based on </w:t>
            </w:r>
            <w:r>
              <w:rPr>
                <w:noProof/>
              </w:rPr>
              <w:t>RAN2 agreements:</w:t>
            </w:r>
          </w:p>
          <w:p w14:paraId="5B582D00" w14:textId="77777777" w:rsidR="009F65B3" w:rsidRDefault="009F65B3" w:rsidP="009F65B3">
            <w:pPr>
              <w:rPr>
                <w:b/>
                <w:bCs/>
              </w:rPr>
            </w:pPr>
            <w:r>
              <w:rPr>
                <w:b/>
                <w:bCs/>
                <w:lang w:eastAsia="zh-CN"/>
              </w:rPr>
              <w:t>Phase 1-</w:t>
            </w:r>
            <w:r w:rsidRPr="0070123C">
              <w:rPr>
                <w:b/>
                <w:bCs/>
                <w:lang w:eastAsia="zh-CN"/>
              </w:rPr>
              <w:t xml:space="preserve">Proposal </w:t>
            </w:r>
            <w:r w:rsidRPr="0070123C">
              <w:rPr>
                <w:b/>
                <w:bCs/>
              </w:rPr>
              <w:t>3.1.</w:t>
            </w:r>
            <w:r>
              <w:rPr>
                <w:b/>
                <w:bCs/>
              </w:rPr>
              <w:t>2</w:t>
            </w:r>
            <w:r w:rsidRPr="0070123C">
              <w:rPr>
                <w:b/>
                <w:bCs/>
              </w:rPr>
              <w:t>-1</w:t>
            </w:r>
            <w:r>
              <w:rPr>
                <w:b/>
                <w:bCs/>
              </w:rPr>
              <w:t xml:space="preserve">: [For agreements] [16/16] </w:t>
            </w:r>
            <w:r w:rsidRPr="005D611A">
              <w:rPr>
                <w:b/>
                <w:bCs/>
              </w:rPr>
              <w:t xml:space="preserve">Rel-17 RRM relaxation for </w:t>
            </w:r>
            <w:r>
              <w:rPr>
                <w:b/>
                <w:bCs/>
              </w:rPr>
              <w:t>RRC_</w:t>
            </w:r>
            <w:r w:rsidRPr="005D611A">
              <w:rPr>
                <w:b/>
                <w:bCs/>
              </w:rPr>
              <w:t>IDLE/INACTIVE U</w:t>
            </w:r>
            <w:r>
              <w:rPr>
                <w:b/>
                <w:bCs/>
              </w:rPr>
              <w:t>Es</w:t>
            </w:r>
            <w:r w:rsidRPr="005D611A">
              <w:rPr>
                <w:b/>
                <w:bCs/>
              </w:rPr>
              <w:t xml:space="preserve"> </w:t>
            </w:r>
            <w:r>
              <w:rPr>
                <w:b/>
                <w:bCs/>
              </w:rPr>
              <w:t>is captured in TS38.306</w:t>
            </w:r>
            <w:r w:rsidRPr="005D611A">
              <w:rPr>
                <w:b/>
                <w:bCs/>
              </w:rPr>
              <w:t xml:space="preserve"> as optional feature without capability</w:t>
            </w:r>
            <w:r>
              <w:rPr>
                <w:b/>
                <w:bCs/>
              </w:rP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F65B3" w:rsidRPr="001F4300" w14:paraId="3DFA9753" w14:textId="77777777" w:rsidTr="00593286">
              <w:trPr>
                <w:cantSplit/>
                <w:tblHeader/>
              </w:trPr>
              <w:tc>
                <w:tcPr>
                  <w:tcW w:w="9630" w:type="dxa"/>
                </w:tcPr>
                <w:p w14:paraId="60C34352" w14:textId="77777777" w:rsidR="009F65B3" w:rsidRPr="001F4300" w:rsidRDefault="009F65B3" w:rsidP="009F65B3">
                  <w:pPr>
                    <w:pStyle w:val="TAH"/>
                  </w:pPr>
                  <w:r w:rsidRPr="001F4300">
                    <w:t>Definitions for feature</w:t>
                  </w:r>
                </w:p>
              </w:tc>
            </w:tr>
            <w:tr w:rsidR="009F65B3" w:rsidRPr="001F4300" w14:paraId="49BE6667" w14:textId="77777777" w:rsidTr="00593286">
              <w:trPr>
                <w:cantSplit/>
                <w:tblHeader/>
              </w:trPr>
              <w:tc>
                <w:tcPr>
                  <w:tcW w:w="9630" w:type="dxa"/>
                </w:tcPr>
                <w:p w14:paraId="518C32A1" w14:textId="77777777" w:rsidR="009F65B3" w:rsidRPr="001F4300" w:rsidRDefault="009F65B3" w:rsidP="009F65B3">
                  <w:pPr>
                    <w:pStyle w:val="TAL"/>
                    <w:rPr>
                      <w:b/>
                      <w:bCs/>
                    </w:rPr>
                  </w:pPr>
                  <w:r>
                    <w:rPr>
                      <w:b/>
                      <w:bCs/>
                    </w:rPr>
                    <w:t>Rel-17 r</w:t>
                  </w:r>
                  <w:r w:rsidRPr="001F4300">
                    <w:rPr>
                      <w:b/>
                      <w:bCs/>
                    </w:rPr>
                    <w:t>elaxed measurement</w:t>
                  </w:r>
                  <w:r>
                    <w:rPr>
                      <w:b/>
                      <w:bCs/>
                    </w:rPr>
                    <w:t xml:space="preserve"> for RRC_IDLE/RRC_INACTIVE</w:t>
                  </w:r>
                </w:p>
                <w:p w14:paraId="0A7F1E69" w14:textId="77777777" w:rsidR="009F65B3" w:rsidRPr="001F4300" w:rsidRDefault="009F65B3" w:rsidP="009F65B3">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286B6977" w14:textId="77777777" w:rsidR="009F65B3" w:rsidRDefault="009F65B3" w:rsidP="009F65B3">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1</w:t>
            </w:r>
            <w:r w:rsidRPr="0070123C">
              <w:rPr>
                <w:b/>
                <w:bCs/>
              </w:rPr>
              <w:t>-1</w:t>
            </w:r>
            <w:r>
              <w:rPr>
                <w:b/>
                <w:bCs/>
              </w:rPr>
              <w:t xml:space="preserve">: [For agreements] [16/16] </w:t>
            </w:r>
            <w:r w:rsidRPr="005D611A">
              <w:rPr>
                <w:b/>
                <w:bCs/>
              </w:rPr>
              <w:t xml:space="preserve">Rel-17 </w:t>
            </w:r>
            <w:r>
              <w:rPr>
                <w:b/>
                <w:bCs/>
              </w:rPr>
              <w:t>eDRX</w:t>
            </w:r>
            <w:r w:rsidRPr="005D611A">
              <w:rPr>
                <w:b/>
                <w:bCs/>
              </w:rPr>
              <w:t xml:space="preserve"> for </w:t>
            </w:r>
            <w:r>
              <w:rPr>
                <w:b/>
                <w:bCs/>
              </w:rPr>
              <w:t>RRC_</w:t>
            </w:r>
            <w:r w:rsidRPr="005D611A">
              <w:rPr>
                <w:b/>
                <w:bCs/>
              </w:rPr>
              <w:t xml:space="preserve">IDLE UEs </w:t>
            </w:r>
            <w:r>
              <w:rPr>
                <w:b/>
                <w:bCs/>
              </w:rPr>
              <w:t>is captured in TS38.306</w:t>
            </w:r>
            <w:r w:rsidRPr="005D611A">
              <w:rPr>
                <w:b/>
                <w:bCs/>
              </w:rPr>
              <w:t xml:space="preserve"> as optional feature without capability signalling</w:t>
            </w:r>
            <w:r>
              <w:rPr>
                <w:b/>
                <w:bCs/>
              </w:rPr>
              <w:t>, i.e.</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F65B3" w:rsidRPr="001F4300" w14:paraId="629C4D20" w14:textId="77777777" w:rsidTr="00593286">
              <w:trPr>
                <w:cantSplit/>
                <w:tblHeader/>
              </w:trPr>
              <w:tc>
                <w:tcPr>
                  <w:tcW w:w="9630" w:type="dxa"/>
                </w:tcPr>
                <w:p w14:paraId="3BB9D139" w14:textId="77777777" w:rsidR="009F65B3" w:rsidRPr="001F4300" w:rsidRDefault="009F65B3" w:rsidP="009F65B3">
                  <w:pPr>
                    <w:pStyle w:val="TAH"/>
                  </w:pPr>
                  <w:r w:rsidRPr="001F4300">
                    <w:t>Definitions for feature</w:t>
                  </w:r>
                </w:p>
              </w:tc>
            </w:tr>
            <w:tr w:rsidR="009F65B3" w:rsidRPr="001F4300" w14:paraId="66BDB75F" w14:textId="77777777" w:rsidTr="00593286">
              <w:trPr>
                <w:cantSplit/>
                <w:tblHeader/>
              </w:trPr>
              <w:tc>
                <w:tcPr>
                  <w:tcW w:w="9630" w:type="dxa"/>
                </w:tcPr>
                <w:p w14:paraId="2147A12A" w14:textId="77777777" w:rsidR="009F65B3" w:rsidRPr="001F4300" w:rsidRDefault="009F65B3" w:rsidP="009F65B3">
                  <w:pPr>
                    <w:pStyle w:val="TAL"/>
                    <w:rPr>
                      <w:b/>
                      <w:bCs/>
                    </w:rPr>
                  </w:pPr>
                  <w:r>
                    <w:rPr>
                      <w:b/>
                      <w:bCs/>
                    </w:rPr>
                    <w:t>Rel-17 extended DRX in RRC_IDLE</w:t>
                  </w:r>
                </w:p>
                <w:p w14:paraId="53FE883F" w14:textId="77777777" w:rsidR="009F65B3" w:rsidRPr="001F4300" w:rsidRDefault="009F65B3" w:rsidP="009F65B3">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1730933A" w14:textId="77777777" w:rsidR="009F65B3" w:rsidRDefault="009F65B3" w:rsidP="009F65B3">
            <w:pPr>
              <w:rPr>
                <w:lang w:eastAsia="zh-CN"/>
              </w:rPr>
            </w:pPr>
          </w:p>
          <w:p w14:paraId="3D8CD822" w14:textId="77777777" w:rsidR="009F65B3" w:rsidRDefault="009F65B3" w:rsidP="009F65B3">
            <w:pPr>
              <w:rPr>
                <w:b/>
                <w:bCs/>
              </w:rPr>
            </w:pPr>
            <w:r>
              <w:rPr>
                <w:b/>
                <w:bCs/>
                <w:lang w:eastAsia="zh-CN"/>
              </w:rPr>
              <w:lastRenderedPageBreak/>
              <w:t>Phase 1-</w:t>
            </w:r>
            <w:r w:rsidRPr="0070123C">
              <w:rPr>
                <w:b/>
                <w:bCs/>
                <w:lang w:eastAsia="zh-CN"/>
              </w:rPr>
              <w:t xml:space="preserve">Proposal </w:t>
            </w:r>
            <w:r w:rsidRPr="0070123C">
              <w:rPr>
                <w:b/>
                <w:bCs/>
              </w:rPr>
              <w:t>3.</w:t>
            </w:r>
            <w:r>
              <w:rPr>
                <w:b/>
                <w:bCs/>
              </w:rPr>
              <w:t>2</w:t>
            </w:r>
            <w:r w:rsidRPr="0070123C">
              <w:rPr>
                <w:b/>
                <w:bCs/>
              </w:rPr>
              <w:t>.</w:t>
            </w:r>
            <w:r>
              <w:rPr>
                <w:b/>
                <w:bCs/>
              </w:rPr>
              <w:t>2</w:t>
            </w:r>
            <w:r w:rsidRPr="0070123C">
              <w:rPr>
                <w:b/>
                <w:bCs/>
              </w:rPr>
              <w:t>-1</w:t>
            </w:r>
            <w:r>
              <w:rPr>
                <w:b/>
                <w:bCs/>
              </w:rPr>
              <w:t xml:space="preserve">: [For agreements] [16/16] </w:t>
            </w:r>
            <w:r w:rsidRPr="00FA65D4">
              <w:rPr>
                <w:b/>
                <w:bCs/>
                <w:i/>
                <w:iCs/>
              </w:rPr>
              <w:t>inactiveStatePO-Determination-r17</w:t>
            </w:r>
            <w:r w:rsidRPr="00FA65D4">
              <w:rPr>
                <w:b/>
                <w:bCs/>
              </w:rPr>
              <w:t xml:space="preserve"> introduced in R2-2111586 covers </w:t>
            </w:r>
            <w:r>
              <w:rPr>
                <w:b/>
                <w:bCs/>
              </w:rPr>
              <w:t>eDRX scenario</w:t>
            </w:r>
            <w:r w:rsidRPr="00FA65D4">
              <w:rPr>
                <w:b/>
                <w:bCs/>
              </w:rPr>
              <w:t>, and no new UE capability is needed</w:t>
            </w:r>
            <w:r>
              <w:rPr>
                <w:b/>
                <w:bCs/>
              </w:rPr>
              <w:t>. A</w:t>
            </w:r>
            <w:r w:rsidRPr="00FA65D4">
              <w:rPr>
                <w:b/>
                <w:bCs/>
              </w:rPr>
              <w:t xml:space="preserve"> UE supports </w:t>
            </w:r>
            <w:r>
              <w:rPr>
                <w:b/>
                <w:bCs/>
              </w:rPr>
              <w:t>eDRX</w:t>
            </w:r>
            <w:r w:rsidRPr="00FA65D4">
              <w:rPr>
                <w:b/>
                <w:bCs/>
              </w:rPr>
              <w:t xml:space="preserve"> shall also support </w:t>
            </w:r>
            <w:r w:rsidRPr="00FA65D4">
              <w:rPr>
                <w:b/>
                <w:bCs/>
                <w:i/>
                <w:iCs/>
              </w:rPr>
              <w:t>inactiveStatePO-Determination-r17</w:t>
            </w:r>
            <w:r>
              <w:rPr>
                <w:b/>
                <w:bCs/>
              </w:rPr>
              <w:t>.</w:t>
            </w:r>
          </w:p>
          <w:p w14:paraId="5F4C75CE" w14:textId="77777777" w:rsidR="009F65B3" w:rsidRPr="0056454F" w:rsidRDefault="009F65B3" w:rsidP="009F65B3">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1a: [for agreement]</w:t>
            </w:r>
            <w:r w:rsidRPr="0056454F">
              <w:rPr>
                <w:b/>
                <w:bCs/>
              </w:rPr>
              <w:t xml:space="preserve"> [12/14] remove “For FR1 RedCap UE, the bit which indicates 20MHz shall be set to 1. For FR2 RedCap UE, the bit which indicates 100MHz shall be set to 1.” .</w:t>
            </w:r>
          </w:p>
          <w:p w14:paraId="1350376E" w14:textId="77777777" w:rsidR="009F65B3" w:rsidRPr="0056454F" w:rsidRDefault="009F65B3" w:rsidP="009F65B3">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2: [for agreement]</w:t>
            </w:r>
            <w:r w:rsidRPr="0056454F">
              <w:rPr>
                <w:b/>
                <w:bCs/>
              </w:rPr>
              <w:t xml:space="preserve"> [1</w:t>
            </w:r>
            <w:r>
              <w:rPr>
                <w:b/>
                <w:bCs/>
              </w:rPr>
              <w:t>5</w:t>
            </w:r>
            <w:r w:rsidRPr="0056454F">
              <w:rPr>
                <w:b/>
                <w:bCs/>
              </w:rPr>
              <w:t>/</w:t>
            </w:r>
            <w:r>
              <w:rPr>
                <w:b/>
                <w:bCs/>
              </w:rPr>
              <w:t>15</w:t>
            </w:r>
            <w:r w:rsidRPr="0056454F">
              <w:rPr>
                <w:b/>
                <w:bCs/>
              </w:rPr>
              <w:t xml:space="preserve">] </w:t>
            </w:r>
            <w:r w:rsidRPr="00A97508">
              <w:rPr>
                <w:b/>
                <w:bCs/>
              </w:rPr>
              <w:t xml:space="preserve">remove “This capability is not applicable to RedCap Ues.” From the definition of channelBW-90mhz </w:t>
            </w:r>
            <w:r w:rsidRPr="0056454F">
              <w:rPr>
                <w:b/>
                <w:bCs/>
              </w:rPr>
              <w:t>.</w:t>
            </w:r>
          </w:p>
          <w:p w14:paraId="076B3767" w14:textId="77777777" w:rsidR="009F65B3" w:rsidRPr="0056454F" w:rsidRDefault="009F65B3" w:rsidP="009F65B3">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3</w:t>
            </w:r>
            <w:r w:rsidRPr="0070123C">
              <w:rPr>
                <w:b/>
                <w:bCs/>
              </w:rPr>
              <w:t>-</w:t>
            </w:r>
            <w:r>
              <w:rPr>
                <w:b/>
                <w:bCs/>
              </w:rPr>
              <w:t>1: [for agreement]</w:t>
            </w:r>
            <w:r w:rsidRPr="0056454F">
              <w:rPr>
                <w:b/>
                <w:bCs/>
              </w:rPr>
              <w:t xml:space="preserve"> [</w:t>
            </w:r>
            <w:r>
              <w:rPr>
                <w:b/>
                <w:bCs/>
              </w:rPr>
              <w:t>Only 1 company wants to keep</w:t>
            </w:r>
            <w:r w:rsidRPr="0056454F">
              <w:rPr>
                <w:b/>
                <w:bCs/>
              </w:rPr>
              <w:t>]</w:t>
            </w:r>
            <w:r>
              <w:rPr>
                <w:b/>
                <w:bCs/>
              </w:rPr>
              <w:t xml:space="preserve"> Do not add</w:t>
            </w:r>
            <w:r w:rsidRPr="00B94496">
              <w:rPr>
                <w:b/>
                <w:bCs/>
              </w:rPr>
              <w:t xml:space="preserve"> the change “since xxx.” </w:t>
            </w:r>
            <w:r>
              <w:rPr>
                <w:b/>
                <w:bCs/>
              </w:rPr>
              <w:t>for</w:t>
            </w:r>
            <w:r w:rsidRPr="00B94496">
              <w:rPr>
                <w:b/>
                <w:bCs/>
              </w:rPr>
              <w:t xml:space="preserve"> the definition of supportOf16DRB-RedCap, longSN-RedCap and am-WithShortSN-RedCap</w:t>
            </w:r>
            <w:r w:rsidRPr="0056454F">
              <w:rPr>
                <w:b/>
                <w:bCs/>
              </w:rPr>
              <w:t>.</w:t>
            </w:r>
          </w:p>
          <w:p w14:paraId="373925FD" w14:textId="77777777" w:rsidR="009F65B3" w:rsidRPr="0056454F" w:rsidRDefault="009F65B3" w:rsidP="009F65B3">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4</w:t>
            </w:r>
            <w:r w:rsidRPr="0070123C">
              <w:rPr>
                <w:b/>
                <w:bCs/>
              </w:rPr>
              <w:t>-</w:t>
            </w:r>
            <w:r>
              <w:rPr>
                <w:b/>
                <w:bCs/>
              </w:rPr>
              <w:t>1: [for agreement]</w:t>
            </w:r>
            <w:r w:rsidRPr="0056454F">
              <w:rPr>
                <w:b/>
                <w:bCs/>
              </w:rPr>
              <w:t xml:space="preserve"> [</w:t>
            </w:r>
            <w:r>
              <w:rPr>
                <w:b/>
                <w:bCs/>
              </w:rPr>
              <w:t>13</w:t>
            </w:r>
            <w:r w:rsidRPr="0056454F">
              <w:rPr>
                <w:b/>
                <w:bCs/>
              </w:rPr>
              <w:t>/</w:t>
            </w:r>
            <w:r>
              <w:rPr>
                <w:b/>
                <w:bCs/>
              </w:rPr>
              <w:t>14</w:t>
            </w:r>
            <w:r w:rsidRPr="0056454F">
              <w:rPr>
                <w:b/>
                <w:bCs/>
              </w:rPr>
              <w:t>]</w:t>
            </w:r>
            <w:r>
              <w:rPr>
                <w:b/>
                <w:bCs/>
              </w:rPr>
              <w:t xml:space="preserve"> Follow RAN2 agreements, </w:t>
            </w:r>
            <w:r w:rsidRPr="00AC6EA8">
              <w:rPr>
                <w:b/>
                <w:bCs/>
              </w:rPr>
              <w:t>keep the structure as it is, i.e. separate section for RedCap specific capabilities;</w:t>
            </w:r>
            <w:r w:rsidRPr="0056454F">
              <w:rPr>
                <w:b/>
                <w:bCs/>
              </w:rPr>
              <w:t>.</w:t>
            </w:r>
          </w:p>
          <w:p w14:paraId="26731DE6" w14:textId="77777777" w:rsidR="009F65B3" w:rsidRPr="00437E4F" w:rsidRDefault="009F65B3" w:rsidP="009F65B3">
            <w:pPr>
              <w:jc w:val="both"/>
              <w:rPr>
                <w:b/>
                <w:bCs/>
              </w:rPr>
            </w:pPr>
            <w:r w:rsidRPr="00437E4F">
              <w:rPr>
                <w:b/>
                <w:bCs/>
              </w:rPr>
              <w:t>Phase 2-</w:t>
            </w:r>
            <w:r>
              <w:rPr>
                <w:b/>
                <w:bCs/>
              </w:rPr>
              <w:t>proposal</w:t>
            </w:r>
            <w:r w:rsidRPr="00F72DA8">
              <w:rPr>
                <w:b/>
                <w:bCs/>
              </w:rPr>
              <w:t xml:space="preserve"> 4.2.</w:t>
            </w:r>
            <w:r>
              <w:rPr>
                <w:b/>
                <w:bCs/>
              </w:rPr>
              <w:t>3</w:t>
            </w:r>
            <w:r w:rsidRPr="00F72DA8">
              <w:rPr>
                <w:b/>
                <w:bCs/>
              </w:rPr>
              <w:t>-</w:t>
            </w:r>
            <w:r>
              <w:rPr>
                <w:b/>
                <w:bCs/>
              </w:rPr>
              <w:t>2:</w:t>
            </w:r>
            <w:r w:rsidRPr="00437E4F">
              <w:rPr>
                <w:b/>
                <w:bCs/>
              </w:rPr>
              <w:t xml:space="preserve"> [</w:t>
            </w:r>
            <w:r>
              <w:rPr>
                <w:b/>
                <w:bCs/>
              </w:rPr>
              <w:t>For agreements</w:t>
            </w:r>
            <w:r w:rsidRPr="00437E4F">
              <w:rPr>
                <w:b/>
                <w:bCs/>
              </w:rPr>
              <w:t xml:space="preserve">] </w:t>
            </w:r>
            <w:r>
              <w:rPr>
                <w:b/>
                <w:bCs/>
              </w:rPr>
              <w:t xml:space="preserve">[7/7] </w:t>
            </w:r>
            <w:r w:rsidRPr="005915A3">
              <w:rPr>
                <w:b/>
                <w:bCs/>
              </w:rPr>
              <w:t>remove “channelBWs-DL-v1590 is not applicable to RedCap Ues” from the corresponding field description since it is already clear in the specification</w:t>
            </w:r>
            <w:r w:rsidRPr="00437E4F">
              <w:rPr>
                <w:b/>
                <w:bCs/>
              </w:rPr>
              <w:t>.</w:t>
            </w:r>
          </w:p>
          <w:p w14:paraId="294EC2DE" w14:textId="77777777" w:rsidR="009F65B3" w:rsidRPr="00F15089" w:rsidRDefault="009F65B3" w:rsidP="009F65B3">
            <w:pPr>
              <w:spacing w:after="160"/>
              <w:jc w:val="both"/>
              <w:rPr>
                <w:b/>
                <w:bCs/>
                <w:iCs/>
                <w:u w:val="single"/>
              </w:rPr>
            </w:pPr>
            <w:r w:rsidRPr="00F15089">
              <w:rPr>
                <w:b/>
                <w:bCs/>
              </w:rPr>
              <w:t xml:space="preserve">At117-proposal 4.2.3-1: [online discussion] RAN2 to confirm which option should be agreed to replace “RedCap Ues shall support the maximum channel bandwidth defined for the respective band up to 20 MHz for FR1 and up to 100 Mhz for FR2. ” </w:t>
            </w:r>
          </w:p>
          <w:p w14:paraId="4D968EF9" w14:textId="77777777" w:rsidR="009F65B3" w:rsidRDefault="009F65B3" w:rsidP="009F65B3">
            <w:pPr>
              <w:rPr>
                <w:b/>
                <w:bCs/>
                <w:lang w:eastAsia="zh-CN"/>
              </w:rPr>
            </w:pPr>
            <w:r>
              <w:rPr>
                <w:b/>
                <w:bCs/>
                <w:lang w:eastAsia="zh-CN"/>
              </w:rPr>
              <w:t>Option 2 (2):</w:t>
            </w:r>
          </w:p>
          <w:p w14:paraId="23F7B582" w14:textId="77777777" w:rsidR="009F65B3" w:rsidRDefault="009F65B3" w:rsidP="009F65B3">
            <w:pPr>
              <w:spacing w:after="0"/>
              <w:ind w:left="360"/>
              <w:rPr>
                <w:lang w:eastAsia="zh-CN"/>
              </w:rPr>
            </w:pPr>
            <w:r>
              <w:rPr>
                <w:lang w:eastAsia="zh-CN"/>
              </w:rPr>
              <w:t xml:space="preserve">For the case of </w:t>
            </w:r>
            <w:r w:rsidRPr="003D7E84">
              <w:rPr>
                <w:lang w:eastAsia="zh-CN"/>
              </w:rPr>
              <w:t>channelBWs-DL</w:t>
            </w:r>
            <w:r>
              <w:rPr>
                <w:lang w:eastAsia="zh-CN"/>
              </w:rPr>
              <w:t xml:space="preserve"> and</w:t>
            </w:r>
            <w:r w:rsidRPr="003D7E84">
              <w:rPr>
                <w:lang w:eastAsia="zh-CN"/>
              </w:rPr>
              <w:t xml:space="preserve"> channelBWs-UL</w:t>
            </w:r>
            <w:r>
              <w:rPr>
                <w:lang w:eastAsia="zh-CN"/>
              </w:rPr>
              <w:t xml:space="preserve"> which are bitmap signalling, use the text:</w:t>
            </w:r>
          </w:p>
          <w:p w14:paraId="70FB07E7" w14:textId="77777777" w:rsidR="009F65B3" w:rsidRPr="003D7E84" w:rsidRDefault="009F65B3" w:rsidP="009F65B3">
            <w:pPr>
              <w:spacing w:after="0"/>
              <w:ind w:left="360"/>
              <w:rPr>
                <w:i/>
                <w:iCs/>
                <w:lang w:eastAsia="zh-CN"/>
              </w:rPr>
            </w:pPr>
            <w:r w:rsidRPr="003D7E84">
              <w:rPr>
                <w:i/>
                <w:iCs/>
                <w:lang w:eastAsia="zh-CN"/>
              </w:rPr>
              <w:t>For each band, RedCap UEs shall indicate</w:t>
            </w:r>
            <w:r w:rsidRPr="002A5C90">
              <w:rPr>
                <w:i/>
                <w:iCs/>
                <w:color w:val="002060"/>
                <w:lang w:eastAsia="zh-CN"/>
              </w:rPr>
              <w:t xml:space="preserve"> </w:t>
            </w:r>
            <w:r w:rsidRPr="007762CD">
              <w:rPr>
                <w:i/>
                <w:iCs/>
                <w:color w:val="00B050"/>
                <w:u w:val="single"/>
                <w:lang w:eastAsia="zh-CN"/>
              </w:rPr>
              <w:t>supporting</w:t>
            </w:r>
            <w:r w:rsidRPr="002A5C90">
              <w:rPr>
                <w:i/>
                <w:iCs/>
                <w:color w:val="002060"/>
                <w:lang w:eastAsia="zh-CN"/>
              </w:rPr>
              <w:t xml:space="preserve"> </w:t>
            </w:r>
            <w:r w:rsidRPr="003D7E84">
              <w:rPr>
                <w:i/>
                <w:iCs/>
                <w:lang w:eastAsia="zh-CN"/>
              </w:rPr>
              <w:t>the maximum of those channel bandwidths that are less than or equal to 20 MHz for FR1 and less than or equal to 100 Mhz for FR2, taking restrictions in TS 38.101-1 [2] and TS 38.101-2 [3] into consideration</w:t>
            </w:r>
          </w:p>
          <w:p w14:paraId="696B144A" w14:textId="77777777" w:rsidR="009F65B3" w:rsidRDefault="009F65B3" w:rsidP="009F65B3">
            <w:pPr>
              <w:spacing w:after="0"/>
              <w:rPr>
                <w:lang w:eastAsia="zh-CN"/>
              </w:rPr>
            </w:pPr>
          </w:p>
          <w:p w14:paraId="4BF63FF6" w14:textId="77777777" w:rsidR="009F65B3" w:rsidRDefault="009F65B3" w:rsidP="009F65B3">
            <w:pPr>
              <w:spacing w:after="0"/>
              <w:ind w:left="360"/>
              <w:rPr>
                <w:lang w:eastAsia="zh-CN"/>
              </w:rPr>
            </w:pPr>
            <w:r>
              <w:rPr>
                <w:lang w:eastAsia="zh-CN"/>
              </w:rPr>
              <w:t xml:space="preserve">For the case of </w:t>
            </w:r>
            <w:r w:rsidRPr="003D7E84">
              <w:rPr>
                <w:lang w:eastAsia="zh-CN"/>
              </w:rPr>
              <w:t>supportedBandwidthDL</w:t>
            </w:r>
            <w:r>
              <w:rPr>
                <w:lang w:eastAsia="zh-CN"/>
              </w:rPr>
              <w:t xml:space="preserve"> and</w:t>
            </w:r>
            <w:r w:rsidRPr="003D7E84">
              <w:rPr>
                <w:lang w:eastAsia="zh-CN"/>
              </w:rPr>
              <w:t xml:space="preserve"> supportedBandwidthUL</w:t>
            </w:r>
            <w:r>
              <w:rPr>
                <w:lang w:eastAsia="zh-CN"/>
              </w:rPr>
              <w:t xml:space="preserve"> which are enumerated to indicate the maximum channel BW, use the text:</w:t>
            </w:r>
          </w:p>
          <w:p w14:paraId="41009B7B" w14:textId="77777777" w:rsidR="009F65B3" w:rsidRDefault="009F65B3" w:rsidP="009F65B3">
            <w:pPr>
              <w:spacing w:after="0"/>
              <w:ind w:left="360"/>
              <w:rPr>
                <w:i/>
                <w:iCs/>
                <w:lang w:eastAsia="zh-CN"/>
              </w:rPr>
            </w:pPr>
            <w:r w:rsidRPr="003D7E84">
              <w:rPr>
                <w:i/>
                <w:iCs/>
                <w:lang w:eastAsia="zh-CN"/>
              </w:rPr>
              <w:t xml:space="preserve">For each band, RedCap UEs shall indicate </w:t>
            </w:r>
            <w:r w:rsidRPr="003D7E84">
              <w:rPr>
                <w:i/>
                <w:iCs/>
                <w:color w:val="FF0000"/>
                <w:lang w:eastAsia="zh-CN"/>
              </w:rPr>
              <w:t>its</w:t>
            </w:r>
            <w:r w:rsidRPr="003D7E84">
              <w:rPr>
                <w:i/>
                <w:iCs/>
                <w:lang w:eastAsia="zh-CN"/>
              </w:rPr>
              <w:t xml:space="preserve"> maximum channel bandwidth</w:t>
            </w:r>
            <w:r w:rsidRPr="007762CD">
              <w:rPr>
                <w:i/>
                <w:iCs/>
                <w:color w:val="00B050"/>
                <w:u w:val="single"/>
                <w:lang w:eastAsia="zh-CN"/>
              </w:rPr>
              <w:t>, which is</w:t>
            </w:r>
            <w:r w:rsidRPr="007762CD">
              <w:rPr>
                <w:i/>
                <w:iCs/>
                <w:strike/>
                <w:color w:val="00B050"/>
                <w:lang w:eastAsia="zh-CN"/>
              </w:rPr>
              <w:t xml:space="preserve"> </w:t>
            </w:r>
            <w:r w:rsidRPr="003D7E84">
              <w:rPr>
                <w:i/>
                <w:iCs/>
                <w:lang w:eastAsia="zh-CN"/>
              </w:rPr>
              <w:t xml:space="preserve">the maximum  </w:t>
            </w:r>
            <w:r w:rsidRPr="003D7E84">
              <w:rPr>
                <w:i/>
                <w:iCs/>
                <w:color w:val="FF0000"/>
                <w:lang w:eastAsia="zh-CN"/>
              </w:rPr>
              <w:t xml:space="preserve">of those </w:t>
            </w:r>
            <w:r w:rsidRPr="003D7E84">
              <w:rPr>
                <w:i/>
                <w:iCs/>
                <w:lang w:eastAsia="zh-CN"/>
              </w:rPr>
              <w:t>channel bandwidt</w:t>
            </w:r>
            <w:r>
              <w:rPr>
                <w:i/>
                <w:iCs/>
                <w:lang w:eastAsia="zh-CN"/>
              </w:rPr>
              <w:t xml:space="preserve">hs </w:t>
            </w:r>
            <w:r w:rsidRPr="003D7E84">
              <w:rPr>
                <w:i/>
                <w:iCs/>
                <w:color w:val="FF0000"/>
                <w:lang w:eastAsia="zh-CN"/>
              </w:rPr>
              <w:t>that are</w:t>
            </w:r>
            <w:r w:rsidRPr="003D7E84">
              <w:rPr>
                <w:i/>
                <w:iCs/>
                <w:lang w:eastAsia="zh-CN"/>
              </w:rPr>
              <w:t xml:space="preserve"> less than or equal to 20 MHz for FR1 and less than or equal to 100 Mhz for FR2, taking restrictions in TS 38.101-1 [2] and TS 38.101-2 [3] into consideration.</w:t>
            </w:r>
          </w:p>
          <w:p w14:paraId="4F5992BA" w14:textId="77777777" w:rsidR="009F65B3" w:rsidRDefault="009F65B3" w:rsidP="009F65B3">
            <w:pPr>
              <w:rPr>
                <w:b/>
                <w:bCs/>
              </w:rPr>
            </w:pPr>
            <w:r>
              <w:rPr>
                <w:b/>
                <w:bCs/>
                <w:lang w:eastAsia="zh-CN"/>
              </w:rPr>
              <w:t>At117-</w:t>
            </w:r>
            <w:r w:rsidRPr="0070123C">
              <w:rPr>
                <w:b/>
                <w:bCs/>
                <w:lang w:eastAsia="zh-CN"/>
              </w:rPr>
              <w:t xml:space="preserve">Proposal </w:t>
            </w:r>
            <w:r w:rsidRPr="0070123C">
              <w:rPr>
                <w:b/>
                <w:bCs/>
              </w:rPr>
              <w:t>3.</w:t>
            </w:r>
            <w:r>
              <w:rPr>
                <w:b/>
                <w:bCs/>
              </w:rPr>
              <w:t>4</w:t>
            </w:r>
            <w:r w:rsidRPr="0070123C">
              <w:rPr>
                <w:b/>
                <w:bCs/>
              </w:rPr>
              <w:t>-</w:t>
            </w:r>
            <w:r>
              <w:rPr>
                <w:b/>
                <w:bCs/>
              </w:rPr>
              <w:t>1: [online discussion]</w:t>
            </w:r>
            <w:r w:rsidRPr="0056454F">
              <w:rPr>
                <w:b/>
                <w:bCs/>
              </w:rPr>
              <w:t xml:space="preserve"> [</w:t>
            </w:r>
            <w:r>
              <w:rPr>
                <w:b/>
                <w:bCs/>
              </w:rPr>
              <w:t>14</w:t>
            </w:r>
            <w:r w:rsidRPr="0056454F">
              <w:rPr>
                <w:b/>
                <w:bCs/>
              </w:rPr>
              <w:t>/</w:t>
            </w:r>
            <w:r>
              <w:rPr>
                <w:b/>
                <w:bCs/>
              </w:rPr>
              <w:t>18</w:t>
            </w:r>
            <w:r w:rsidRPr="0056454F">
              <w:rPr>
                <w:b/>
                <w:bCs/>
              </w:rPr>
              <w:t>]</w:t>
            </w:r>
            <w:r>
              <w:rPr>
                <w:b/>
                <w:bCs/>
              </w:rPr>
              <w:t xml:space="preserve"> Confirm the working assumption that </w:t>
            </w:r>
            <w:r w:rsidRPr="004403EB">
              <w:rPr>
                <w:b/>
                <w:bCs/>
              </w:rPr>
              <w:t xml:space="preserve">Msg3 early identification is mandatorily supported by </w:t>
            </w:r>
            <w:commentRangeStart w:id="21"/>
            <w:r w:rsidRPr="004403EB">
              <w:rPr>
                <w:b/>
                <w:bCs/>
              </w:rPr>
              <w:t>RedCa</w:t>
            </w:r>
            <w:commentRangeEnd w:id="21"/>
            <w:r w:rsidR="000F43EB">
              <w:rPr>
                <w:rStyle w:val="CommentReference"/>
                <w:rFonts w:eastAsiaTheme="minorEastAsia"/>
                <w:lang w:eastAsia="en-US"/>
              </w:rPr>
              <w:commentReference w:id="21"/>
            </w:r>
            <w:r w:rsidRPr="004403EB">
              <w:rPr>
                <w:b/>
                <w:bCs/>
              </w:rPr>
              <w:t>p UE</w:t>
            </w:r>
            <w:r w:rsidRPr="00AC6EA8">
              <w:rPr>
                <w:b/>
                <w:bCs/>
              </w:rPr>
              <w:t>;</w:t>
            </w:r>
          </w:p>
          <w:p w14:paraId="4A4A0253" w14:textId="77777777" w:rsidR="009F65B3" w:rsidRDefault="009F65B3" w:rsidP="00B464F5">
            <w:pPr>
              <w:pStyle w:val="CRCoverPage"/>
              <w:spacing w:after="0"/>
              <w:ind w:left="100"/>
              <w:rPr>
                <w:b/>
                <w:bCs/>
                <w:noProof/>
              </w:rPr>
            </w:pPr>
          </w:p>
          <w:p w14:paraId="2A9FCF82" w14:textId="77777777" w:rsidR="009F65B3" w:rsidRDefault="009F65B3" w:rsidP="00B464F5">
            <w:pPr>
              <w:pStyle w:val="CRCoverPage"/>
              <w:spacing w:after="0"/>
              <w:ind w:left="100"/>
              <w:rPr>
                <w:b/>
                <w:bCs/>
                <w:noProof/>
              </w:rPr>
            </w:pPr>
          </w:p>
          <w:p w14:paraId="4D127862" w14:textId="14480977" w:rsidR="00B464F5" w:rsidRPr="00B464F5" w:rsidRDefault="00B464F5" w:rsidP="00B464F5">
            <w:pPr>
              <w:pStyle w:val="CRCoverPage"/>
              <w:spacing w:after="0"/>
              <w:ind w:left="100"/>
              <w:rPr>
                <w:b/>
                <w:bCs/>
                <w:noProof/>
              </w:rPr>
            </w:pPr>
            <w:r w:rsidRPr="00B464F5">
              <w:rPr>
                <w:b/>
                <w:bCs/>
                <w:noProof/>
              </w:rPr>
              <w:t>RAN2#116bis:</w:t>
            </w:r>
          </w:p>
          <w:p w14:paraId="20E98624" w14:textId="639C0485" w:rsidR="00B464F5" w:rsidRDefault="00B464F5" w:rsidP="00B464F5">
            <w:pPr>
              <w:pStyle w:val="CRCoverPage"/>
              <w:spacing w:after="0"/>
              <w:ind w:left="100"/>
              <w:rPr>
                <w:noProof/>
              </w:rPr>
            </w:pPr>
            <w:r>
              <w:rPr>
                <w:noProof/>
              </w:rPr>
              <w:t xml:space="preserve">1 </w:t>
            </w:r>
            <w:r w:rsidRPr="00B464F5">
              <w:rPr>
                <w:noProof/>
              </w:rPr>
              <w:t>Updated based on TS38.30</w:t>
            </w:r>
            <w:r>
              <w:rPr>
                <w:noProof/>
              </w:rPr>
              <w:t>6</w:t>
            </w:r>
            <w:r w:rsidRPr="00B464F5">
              <w:rPr>
                <w:noProof/>
              </w:rPr>
              <w:t xml:space="preserve"> v16.7.0 (no realy change)</w:t>
            </w:r>
          </w:p>
          <w:p w14:paraId="1A349264" w14:textId="3BBA6C16" w:rsidR="000D3103" w:rsidRDefault="000D3103" w:rsidP="00B464F5">
            <w:pPr>
              <w:pStyle w:val="CRCoverPage"/>
              <w:spacing w:after="0"/>
              <w:ind w:left="100"/>
              <w:rPr>
                <w:noProof/>
              </w:rPr>
            </w:pPr>
            <w:r>
              <w:rPr>
                <w:noProof/>
              </w:rPr>
              <w:t>3 added Annex on TP for TS38.822</w:t>
            </w:r>
          </w:p>
          <w:p w14:paraId="66D7591D" w14:textId="147957A6" w:rsidR="000D3103" w:rsidRDefault="000913A6" w:rsidP="000913A6">
            <w:pPr>
              <w:pStyle w:val="CRCoverPage"/>
              <w:spacing w:after="0"/>
              <w:ind w:left="100"/>
              <w:rPr>
                <w:noProof/>
              </w:rPr>
            </w:pPr>
            <w:r>
              <w:rPr>
                <w:noProof/>
              </w:rPr>
              <w:t>4 RedCap UE can optionally support 16 DRBs qualified with a capability.</w:t>
            </w:r>
            <w:r w:rsidR="004B4F33">
              <w:rPr>
                <w:noProof/>
              </w:rPr>
              <w:t>[4.22.xx.1]</w:t>
            </w:r>
          </w:p>
          <w:p w14:paraId="3BD2230B" w14:textId="77777777" w:rsidR="000913A6" w:rsidRPr="00B464F5" w:rsidRDefault="000913A6" w:rsidP="000913A6">
            <w:pPr>
              <w:pStyle w:val="CRCoverPage"/>
              <w:spacing w:after="0"/>
              <w:ind w:left="100"/>
              <w:rPr>
                <w:noProof/>
              </w:rPr>
            </w:pPr>
          </w:p>
          <w:p w14:paraId="085919D9" w14:textId="1E8E4C37" w:rsidR="00B464F5" w:rsidRDefault="002C611F" w:rsidP="00B464F5">
            <w:pPr>
              <w:pStyle w:val="CRCoverPage"/>
              <w:spacing w:after="0"/>
              <w:ind w:left="100"/>
              <w:rPr>
                <w:b/>
                <w:bCs/>
                <w:noProof/>
              </w:rPr>
            </w:pPr>
            <w:r>
              <w:rPr>
                <w:b/>
                <w:bCs/>
                <w:noProof/>
              </w:rPr>
              <w:t xml:space="preserve">At meeting </w:t>
            </w:r>
            <w:r w:rsidR="000913A6">
              <w:rPr>
                <w:b/>
                <w:bCs/>
                <w:noProof/>
              </w:rPr>
              <w:t>offline -</w:t>
            </w:r>
            <w:r>
              <w:rPr>
                <w:b/>
                <w:bCs/>
                <w:noProof/>
              </w:rPr>
              <w:t>105:</w:t>
            </w:r>
          </w:p>
          <w:p w14:paraId="3D2EF493" w14:textId="3600BCB4" w:rsidR="002C611F" w:rsidRDefault="002C611F" w:rsidP="00B464F5">
            <w:pPr>
              <w:pStyle w:val="CRCoverPage"/>
              <w:spacing w:after="0"/>
              <w:ind w:left="100"/>
              <w:rPr>
                <w:b/>
                <w:bCs/>
                <w:noProof/>
              </w:rPr>
            </w:pPr>
            <w:r>
              <w:rPr>
                <w:b/>
                <w:bCs/>
                <w:noProof/>
              </w:rPr>
              <w:t>Phase 1:</w:t>
            </w:r>
          </w:p>
          <w:p w14:paraId="67F68E90" w14:textId="7AE24919" w:rsidR="002C611F" w:rsidRPr="002C611F" w:rsidRDefault="002C611F" w:rsidP="002C611F">
            <w:pPr>
              <w:pStyle w:val="CRCoverPage"/>
              <w:spacing w:after="0"/>
              <w:ind w:left="100"/>
              <w:rPr>
                <w:noProof/>
              </w:rPr>
            </w:pPr>
            <w:r w:rsidRPr="002C611F">
              <w:rPr>
                <w:noProof/>
              </w:rPr>
              <w:t>1.</w:t>
            </w:r>
            <w:r w:rsidRPr="002C611F">
              <w:rPr>
                <w:noProof/>
              </w:rPr>
              <w:tab/>
              <w:t xml:space="preserve">ANR feature is optional for RedCap UE; </w:t>
            </w:r>
            <w:r w:rsidR="00A90577">
              <w:rPr>
                <w:noProof/>
              </w:rPr>
              <w:t>[section 4.2.9]</w:t>
            </w:r>
          </w:p>
          <w:p w14:paraId="78C82917" w14:textId="77777777" w:rsidR="002C611F" w:rsidRPr="002C611F" w:rsidRDefault="002C611F" w:rsidP="002C611F">
            <w:pPr>
              <w:pStyle w:val="CRCoverPage"/>
              <w:spacing w:after="0"/>
              <w:ind w:left="100"/>
              <w:rPr>
                <w:noProof/>
              </w:rPr>
            </w:pPr>
            <w:commentRangeStart w:id="22"/>
            <w:r w:rsidRPr="002C611F">
              <w:rPr>
                <w:noProof/>
              </w:rPr>
              <w:t>2.</w:t>
            </w:r>
            <w:r w:rsidRPr="002C611F">
              <w:rPr>
                <w:noProof/>
              </w:rPr>
              <w:tab/>
              <w:t xml:space="preserve">CHO </w:t>
            </w:r>
            <w:commentRangeEnd w:id="22"/>
            <w:r w:rsidR="00BC6055">
              <w:rPr>
                <w:rStyle w:val="CommentReference"/>
                <w:rFonts w:ascii="Times New Roman" w:eastAsiaTheme="minorEastAsia" w:hAnsi="Times New Roman"/>
              </w:rPr>
              <w:commentReference w:id="22"/>
            </w:r>
            <w:r w:rsidRPr="002C611F">
              <w:rPr>
                <w:noProof/>
              </w:rPr>
              <w:t>related capabilities are applicable for RedCap UEs (understanding that CHO is already defined as an optional feature). “FFS on CHO” can be removed.</w:t>
            </w:r>
          </w:p>
          <w:p w14:paraId="31DD3E15" w14:textId="3D0E8423" w:rsidR="002C611F" w:rsidRPr="002C611F" w:rsidRDefault="002C611F" w:rsidP="002C611F">
            <w:pPr>
              <w:pStyle w:val="CRCoverPage"/>
              <w:spacing w:after="0"/>
              <w:ind w:left="100"/>
              <w:rPr>
                <w:noProof/>
              </w:rPr>
            </w:pPr>
            <w:r w:rsidRPr="002C611F">
              <w:rPr>
                <w:noProof/>
              </w:rPr>
              <w:t>3.</w:t>
            </w:r>
            <w:r w:rsidRPr="002C611F">
              <w:rPr>
                <w:noProof/>
              </w:rPr>
              <w:tab/>
              <w:t>RAN2 confirms RAN1 agreements, i.e. introduce explicit bit to indicate the support of RedCap; To be captured in Mega CR;</w:t>
            </w:r>
            <w:r w:rsidR="004B4F33">
              <w:rPr>
                <w:noProof/>
              </w:rPr>
              <w:t xml:space="preserve"> [4.22.xx.1]</w:t>
            </w:r>
          </w:p>
          <w:p w14:paraId="0FA386AC" w14:textId="77777777" w:rsidR="002C611F" w:rsidRPr="002C611F" w:rsidRDefault="002C611F" w:rsidP="002C611F">
            <w:pPr>
              <w:pStyle w:val="CRCoverPage"/>
              <w:spacing w:after="0"/>
              <w:ind w:left="100"/>
              <w:rPr>
                <w:noProof/>
              </w:rPr>
            </w:pPr>
            <w:commentRangeStart w:id="23"/>
            <w:r w:rsidRPr="002C611F">
              <w:rPr>
                <w:noProof/>
              </w:rPr>
              <w:lastRenderedPageBreak/>
              <w:t>4.</w:t>
            </w:r>
            <w:r w:rsidRPr="002C611F">
              <w:rPr>
                <w:noProof/>
              </w:rPr>
              <w:tab/>
              <w:t xml:space="preserve">RAN2 </w:t>
            </w:r>
            <w:commentRangeEnd w:id="23"/>
            <w:r w:rsidR="004B4F33">
              <w:rPr>
                <w:rStyle w:val="CommentReference"/>
                <w:rFonts w:ascii="Times New Roman" w:eastAsiaTheme="minorEastAsia" w:hAnsi="Times New Roman"/>
              </w:rPr>
              <w:commentReference w:id="23"/>
            </w:r>
            <w:r w:rsidRPr="002C611F">
              <w:rPr>
                <w:noProof/>
              </w:rPr>
              <w:t xml:space="preserve">confirms RAN1 agreements, i.e. introduce capability bit on Half-duplex FDD operation type A for RedCap UEs; To be captured in Mega CR. </w:t>
            </w:r>
          </w:p>
          <w:p w14:paraId="0F721C33" w14:textId="77777777" w:rsidR="002C611F" w:rsidRPr="002C611F" w:rsidRDefault="002C611F" w:rsidP="002C611F">
            <w:pPr>
              <w:pStyle w:val="CRCoverPage"/>
              <w:spacing w:after="0"/>
              <w:ind w:left="100"/>
              <w:rPr>
                <w:noProof/>
              </w:rPr>
            </w:pPr>
            <w:commentRangeStart w:id="24"/>
            <w:r w:rsidRPr="002C611F">
              <w:rPr>
                <w:noProof/>
              </w:rPr>
              <w:t>5.</w:t>
            </w:r>
            <w:r w:rsidRPr="002C611F">
              <w:rPr>
                <w:noProof/>
              </w:rPr>
              <w:tab/>
              <w:t xml:space="preserve">RAN2 confirms </w:t>
            </w:r>
            <w:commentRangeEnd w:id="24"/>
            <w:r w:rsidR="00BC6055">
              <w:rPr>
                <w:rStyle w:val="CommentReference"/>
                <w:rFonts w:ascii="Times New Roman" w:eastAsiaTheme="minorEastAsia" w:hAnsi="Times New Roman"/>
              </w:rPr>
              <w:commentReference w:id="24"/>
            </w:r>
            <w:r w:rsidRPr="002C611F">
              <w:rPr>
                <w:noProof/>
              </w:rPr>
              <w:t>that for RedCap UEs,  “maxNumberMIMO-LayersPDSCH ” is still per FSPC although per band is enough.</w:t>
            </w:r>
          </w:p>
          <w:p w14:paraId="0C6888EB" w14:textId="27B08E58" w:rsidR="002C611F" w:rsidRPr="002C611F" w:rsidRDefault="002C611F" w:rsidP="002C611F">
            <w:pPr>
              <w:pStyle w:val="CRCoverPage"/>
              <w:spacing w:after="0"/>
              <w:ind w:left="100"/>
              <w:rPr>
                <w:noProof/>
              </w:rPr>
            </w:pPr>
            <w:commentRangeStart w:id="25"/>
            <w:r w:rsidRPr="002C611F">
              <w:rPr>
                <w:noProof/>
              </w:rPr>
              <w:t>6.</w:t>
            </w:r>
            <w:r w:rsidRPr="002C611F">
              <w:rPr>
                <w:noProof/>
              </w:rPr>
              <w:tab/>
              <w:t xml:space="preserve">Clarify </w:t>
            </w:r>
            <w:commentRangeEnd w:id="25"/>
            <w:r w:rsidR="00BC6055">
              <w:rPr>
                <w:rStyle w:val="CommentReference"/>
                <w:rFonts w:ascii="Times New Roman" w:eastAsiaTheme="minorEastAsia" w:hAnsi="Times New Roman"/>
              </w:rPr>
              <w:commentReference w:id="25"/>
            </w:r>
            <w:r w:rsidRPr="002C611F">
              <w:rPr>
                <w:noProof/>
              </w:rPr>
              <w:t>in the field description of shortSN and am-WithShortSN that, RedCap UE should always report "1" in TS 38.306 section 4.2.4 and 4.2.5.</w:t>
            </w:r>
          </w:p>
          <w:p w14:paraId="5FB97704" w14:textId="76194C17" w:rsidR="002C611F" w:rsidRDefault="002C611F" w:rsidP="00B464F5">
            <w:pPr>
              <w:pStyle w:val="CRCoverPage"/>
              <w:spacing w:after="0"/>
              <w:ind w:left="100"/>
              <w:rPr>
                <w:b/>
                <w:bCs/>
                <w:noProof/>
              </w:rPr>
            </w:pPr>
            <w:r>
              <w:rPr>
                <w:b/>
                <w:bCs/>
                <w:noProof/>
              </w:rPr>
              <w:t>Phase 2</w:t>
            </w:r>
          </w:p>
          <w:p w14:paraId="06584AF0" w14:textId="23B311E3" w:rsidR="002C611F" w:rsidRPr="002C611F" w:rsidRDefault="00304DEF" w:rsidP="00304DEF">
            <w:pPr>
              <w:pStyle w:val="CRCoverPage"/>
              <w:spacing w:after="0"/>
              <w:ind w:left="100"/>
              <w:rPr>
                <w:noProof/>
              </w:rPr>
            </w:pPr>
            <w:r>
              <w:rPr>
                <w:noProof/>
              </w:rPr>
              <w:t>1 Working Assumption:The capability “support of RedCap” is per UE capability. Take a final agreement in the next meeting based on possible further feedback from RAN1</w:t>
            </w:r>
            <w:r w:rsidR="002C611F" w:rsidRPr="002C611F">
              <w:rPr>
                <w:noProof/>
              </w:rPr>
              <w:t>;</w:t>
            </w:r>
            <w:r w:rsidR="004B4F33">
              <w:rPr>
                <w:noProof/>
              </w:rPr>
              <w:t xml:space="preserve"> [4.22.xx.1]</w:t>
            </w:r>
          </w:p>
          <w:p w14:paraId="043F7FB4" w14:textId="56952AE9" w:rsidR="002C611F" w:rsidRPr="002C611F" w:rsidRDefault="00304DEF" w:rsidP="002C611F">
            <w:pPr>
              <w:pStyle w:val="CRCoverPage"/>
              <w:spacing w:after="0"/>
              <w:ind w:left="100"/>
              <w:rPr>
                <w:noProof/>
              </w:rPr>
            </w:pPr>
            <w:r>
              <w:rPr>
                <w:noProof/>
              </w:rPr>
              <w:t xml:space="preserve">2 </w:t>
            </w:r>
            <w:r w:rsidR="002C611F" w:rsidRPr="002C611F">
              <w:rPr>
                <w:noProof/>
              </w:rPr>
              <w:t>Capture “Support of RedCap early indication based on Msg1, MsgA and Msg3 for RACH” in the field description of capability bit  “support of RedCap”;</w:t>
            </w:r>
            <w:r w:rsidR="004B4F33">
              <w:rPr>
                <w:noProof/>
              </w:rPr>
              <w:t xml:space="preserve"> [4.22.xx.1]</w:t>
            </w:r>
          </w:p>
          <w:p w14:paraId="1312DDCE" w14:textId="0280E26E" w:rsidR="002C611F" w:rsidRPr="002C611F" w:rsidRDefault="00304DEF" w:rsidP="002C611F">
            <w:pPr>
              <w:pStyle w:val="CRCoverPage"/>
              <w:spacing w:after="0"/>
              <w:ind w:left="100"/>
              <w:rPr>
                <w:noProof/>
              </w:rPr>
            </w:pPr>
            <w:r>
              <w:rPr>
                <w:noProof/>
              </w:rPr>
              <w:t xml:space="preserve">3 </w:t>
            </w:r>
            <w:r w:rsidR="002C611F" w:rsidRPr="002C611F">
              <w:rPr>
                <w:noProof/>
              </w:rPr>
              <w:t>Capture the limitation on BW, Rx and MIMO in 4.2.xx RedCap Parameters of TS38.306 running CR as:</w:t>
            </w:r>
          </w:p>
          <w:p w14:paraId="55D3F144" w14:textId="77777777" w:rsidR="002C611F" w:rsidRPr="002C611F" w:rsidRDefault="002C611F" w:rsidP="002C611F">
            <w:pPr>
              <w:pStyle w:val="CRCoverPage"/>
              <w:spacing w:after="0"/>
              <w:ind w:left="100"/>
              <w:rPr>
                <w:noProof/>
              </w:rPr>
            </w:pPr>
            <w:r w:rsidRPr="002C611F">
              <w:rPr>
                <w:noProof/>
              </w:rPr>
              <w:t>-</w:t>
            </w:r>
            <w:r w:rsidRPr="002C611F">
              <w:rPr>
                <w:noProof/>
              </w:rPr>
              <w:tab/>
              <w:t>The maximum bandwidth is 20 MHz for FR1, and is 100 MHz for FR2; UE features and corresponding capabilities related to UE bandwidths wider than 20 MHz in FR1 or wider than 100 MHz in FR2 are not supported by RedCap UEs;</w:t>
            </w:r>
          </w:p>
          <w:p w14:paraId="4388FC20" w14:textId="7A948F08" w:rsidR="002C611F" w:rsidRDefault="002C611F" w:rsidP="002C611F">
            <w:pPr>
              <w:pStyle w:val="CRCoverPage"/>
              <w:spacing w:after="0"/>
              <w:ind w:left="100"/>
              <w:rPr>
                <w:noProof/>
              </w:rPr>
            </w:pPr>
            <w:r w:rsidRPr="002C611F">
              <w:rPr>
                <w:noProof/>
              </w:rPr>
              <w:t>-</w:t>
            </w:r>
            <w:r w:rsidRPr="002C611F">
              <w:rPr>
                <w:noProof/>
              </w:rPr>
              <w:tab/>
              <w:t>1 DL MIMO layer if 1 Rx branch is supported, and 2 DL MIMO layers if 2 Rx branches are supported. UE features and corresponding capabilities related to more than 2 UE Rx branches and more than 2 DL MIMO layers, as well as UE features and capabilities related to more than 2 UE Tx branches and more than 2 UL MIMO layers are not supported by RedCap UEs;</w:t>
            </w:r>
            <w:r w:rsidR="00FB4C0F">
              <w:rPr>
                <w:noProof/>
              </w:rPr>
              <w:t xml:space="preserve"> [4.2.xx]</w:t>
            </w:r>
          </w:p>
          <w:p w14:paraId="0EA03270" w14:textId="77777777" w:rsidR="002C611F" w:rsidRPr="002C611F" w:rsidRDefault="002C611F" w:rsidP="002C611F">
            <w:pPr>
              <w:pStyle w:val="CRCoverPage"/>
              <w:spacing w:after="0"/>
              <w:ind w:left="100"/>
              <w:rPr>
                <w:noProof/>
              </w:rPr>
            </w:pPr>
          </w:p>
          <w:p w14:paraId="3A35BBBF" w14:textId="0C33239A" w:rsidR="00B464F5" w:rsidRDefault="00B464F5" w:rsidP="00E12204">
            <w:pPr>
              <w:pStyle w:val="CRCoverPage"/>
              <w:spacing w:after="0"/>
              <w:ind w:left="100"/>
              <w:rPr>
                <w:noProof/>
              </w:rPr>
            </w:pPr>
            <w:r w:rsidRPr="00B70BA6">
              <w:rPr>
                <w:b/>
                <w:bCs/>
                <w:noProof/>
              </w:rPr>
              <w:t>RAN2#116</w:t>
            </w:r>
            <w:r>
              <w:rPr>
                <w:noProof/>
              </w:rPr>
              <w:t>, capture following agreements:</w:t>
            </w:r>
          </w:p>
          <w:p w14:paraId="3A7055F2" w14:textId="77777777" w:rsidR="00B464F5" w:rsidRDefault="00B464F5" w:rsidP="00E12204">
            <w:pPr>
              <w:pStyle w:val="CRCoverPage"/>
              <w:spacing w:after="0"/>
              <w:ind w:left="100"/>
              <w:rPr>
                <w:noProof/>
              </w:rPr>
            </w:pPr>
            <w:r>
              <w:rPr>
                <w:noProof/>
              </w:rPr>
              <w:t>-</w:t>
            </w:r>
            <w:r>
              <w:rPr>
                <w:noProof/>
              </w:rPr>
              <w:tab/>
              <w:t>1 PDCP/RLC AM 12 bits SN is mandatory for RedCap UE, and PDCP/RLC AM 18bits SN is optional supported by RedCap UE; (in section 4.2.xx, 4.2.xx.1, 4.2.xx.2)</w:t>
            </w:r>
          </w:p>
          <w:p w14:paraId="029DEA4D" w14:textId="77777777" w:rsidR="00B464F5" w:rsidRDefault="00B464F5" w:rsidP="00E12204">
            <w:pPr>
              <w:pStyle w:val="CRCoverPage"/>
              <w:spacing w:after="0"/>
              <w:ind w:left="100"/>
              <w:rPr>
                <w:noProof/>
              </w:rPr>
            </w:pPr>
            <w:r>
              <w:rPr>
                <w:noProof/>
              </w:rPr>
              <w:t>-</w:t>
            </w:r>
            <w:r>
              <w:rPr>
                <w:noProof/>
              </w:rPr>
              <w:tab/>
              <w:t>2 Maximum 8 DRBs is mandatory supported by RedCap UEs. (in section 8)</w:t>
            </w:r>
          </w:p>
          <w:p w14:paraId="7F324716" w14:textId="77777777" w:rsidR="00B464F5" w:rsidRDefault="00B464F5" w:rsidP="00E12204">
            <w:pPr>
              <w:pStyle w:val="CRCoverPage"/>
              <w:spacing w:after="0"/>
              <w:ind w:left="100"/>
              <w:rPr>
                <w:noProof/>
              </w:rPr>
            </w:pPr>
            <w:r>
              <w:rPr>
                <w:noProof/>
              </w:rPr>
              <w:t>-</w:t>
            </w:r>
            <w:r>
              <w:rPr>
                <w:noProof/>
              </w:rPr>
              <w:tab/>
              <w:t xml:space="preserve">3 DAPS and CAPC related capabilities are not applicable for RedCap UE; (in section 4.2.xx) </w:t>
            </w:r>
          </w:p>
          <w:p w14:paraId="46DE2343" w14:textId="77777777" w:rsidR="00B464F5" w:rsidRDefault="00B464F5" w:rsidP="00E12204">
            <w:pPr>
              <w:pStyle w:val="CRCoverPage"/>
              <w:spacing w:after="0"/>
              <w:ind w:left="100"/>
              <w:rPr>
                <w:noProof/>
              </w:rPr>
            </w:pPr>
            <w:r>
              <w:rPr>
                <w:noProof/>
              </w:rPr>
              <w:t>-</w:t>
            </w:r>
            <w:r>
              <w:rPr>
                <w:noProof/>
              </w:rPr>
              <w:tab/>
              <w:t xml:space="preserve">4 From RAN2 perspective, IAB related capabilities are not applicable for RedCap UE, i.e. the RedCap UE is not expected to act as IAB node;(in section 4.2.xx) </w:t>
            </w:r>
          </w:p>
          <w:p w14:paraId="52FB8D17" w14:textId="77777777" w:rsidR="00B464F5" w:rsidRDefault="00B464F5" w:rsidP="00E12204">
            <w:pPr>
              <w:pStyle w:val="CRCoverPage"/>
              <w:spacing w:after="0"/>
              <w:ind w:left="100"/>
              <w:rPr>
                <w:noProof/>
              </w:rPr>
            </w:pPr>
          </w:p>
          <w:p w14:paraId="17609DB3" w14:textId="77777777" w:rsidR="00B464F5" w:rsidRDefault="00B464F5" w:rsidP="00E12204">
            <w:pPr>
              <w:pStyle w:val="CRCoverPage"/>
              <w:spacing w:after="0"/>
              <w:ind w:left="100"/>
              <w:rPr>
                <w:noProof/>
              </w:rPr>
            </w:pPr>
            <w:r>
              <w:rPr>
                <w:noProof/>
              </w:rPr>
              <w:t>-</w:t>
            </w:r>
            <w:r>
              <w:rPr>
                <w:noProof/>
              </w:rPr>
              <w:tab/>
              <w:t xml:space="preserve">5 Maximum BW, for RedCap UEs, 20M for FR1 and 100M for FR2;(in section 4.2.xx, </w:t>
            </w:r>
            <w:r w:rsidRPr="00446F24">
              <w:rPr>
                <w:noProof/>
              </w:rPr>
              <w:t>channelBWs-DL</w:t>
            </w:r>
            <w:r>
              <w:rPr>
                <w:noProof/>
              </w:rPr>
              <w:t xml:space="preserve"> and </w:t>
            </w:r>
            <w:r w:rsidRPr="00446F24">
              <w:rPr>
                <w:noProof/>
              </w:rPr>
              <w:t>channelBWs-</w:t>
            </w:r>
            <w:r>
              <w:rPr>
                <w:noProof/>
              </w:rPr>
              <w:t>U</w:t>
            </w:r>
            <w:r w:rsidRPr="00446F24">
              <w:rPr>
                <w:noProof/>
              </w:rPr>
              <w:t>L</w:t>
            </w:r>
            <w:r>
              <w:rPr>
                <w:noProof/>
              </w:rPr>
              <w:t xml:space="preserve"> in section </w:t>
            </w:r>
            <w:r w:rsidRPr="00446F24">
              <w:rPr>
                <w:noProof/>
              </w:rPr>
              <w:t xml:space="preserve">4.2.7.2, </w:t>
            </w:r>
            <w:r>
              <w:rPr>
                <w:noProof/>
              </w:rPr>
              <w:t xml:space="preserve">channelBW-90mhz and supportedBandwidthDLin section </w:t>
            </w:r>
            <w:r w:rsidRPr="00446F24">
              <w:rPr>
                <w:noProof/>
              </w:rPr>
              <w:t>4.2.7.6, supportedBandwidthUL</w:t>
            </w:r>
            <w:r>
              <w:rPr>
                <w:noProof/>
              </w:rPr>
              <w:t xml:space="preserve"> in section </w:t>
            </w:r>
            <w:r w:rsidRPr="00446F24">
              <w:rPr>
                <w:noProof/>
              </w:rPr>
              <w:t>4.2.7.8</w:t>
            </w:r>
            <w:r>
              <w:rPr>
                <w:noProof/>
              </w:rPr>
              <w:t xml:space="preserve">) </w:t>
            </w:r>
          </w:p>
          <w:p w14:paraId="708E968B" w14:textId="77777777" w:rsidR="00B464F5" w:rsidRDefault="00B464F5" w:rsidP="00E12204">
            <w:pPr>
              <w:pStyle w:val="CRCoverPage"/>
              <w:spacing w:after="0"/>
              <w:ind w:left="100"/>
              <w:rPr>
                <w:noProof/>
              </w:rPr>
            </w:pPr>
            <w:r>
              <w:rPr>
                <w:noProof/>
              </w:rPr>
              <w:t>-</w:t>
            </w:r>
            <w:r>
              <w:rPr>
                <w:noProof/>
              </w:rPr>
              <w:tab/>
              <w:t xml:space="preserve">6 MIMO limitation,1 DL MIMO layer if 1 Rx branch is supported, and 2 DL MIMO layers if 2 Rx branches are supported;(in section 4.2.xx) </w:t>
            </w:r>
          </w:p>
          <w:p w14:paraId="29324D61" w14:textId="77777777" w:rsidR="00B464F5" w:rsidRDefault="00B464F5" w:rsidP="00E12204">
            <w:pPr>
              <w:pStyle w:val="CRCoverPage"/>
              <w:spacing w:after="0"/>
              <w:ind w:left="100"/>
              <w:rPr>
                <w:noProof/>
              </w:rPr>
            </w:pPr>
            <w:r>
              <w:rPr>
                <w:noProof/>
              </w:rPr>
              <w:t>-</w:t>
            </w:r>
            <w:r>
              <w:rPr>
                <w:noProof/>
              </w:rPr>
              <w:tab/>
              <w:t>7 Modulation ; 256QAM is optional for RedCap UE; (</w:t>
            </w:r>
            <w:r w:rsidRPr="00A66E0E">
              <w:rPr>
                <w:noProof/>
              </w:rPr>
              <w:t>pdsch-256QAM-FR1</w:t>
            </w:r>
            <w:r>
              <w:rPr>
                <w:noProof/>
              </w:rPr>
              <w:t xml:space="preserve"> in section 4.2.7.10)</w:t>
            </w:r>
          </w:p>
          <w:p w14:paraId="09CF57E3" w14:textId="77777777" w:rsidR="00B464F5" w:rsidRDefault="00B464F5" w:rsidP="00E12204">
            <w:pPr>
              <w:pStyle w:val="CRCoverPage"/>
              <w:spacing w:after="0"/>
              <w:ind w:left="100"/>
              <w:rPr>
                <w:noProof/>
              </w:rPr>
            </w:pPr>
            <w:r>
              <w:rPr>
                <w:noProof/>
              </w:rPr>
              <w:t>-</w:t>
            </w:r>
            <w:r>
              <w:rPr>
                <w:noProof/>
              </w:rPr>
              <w:tab/>
              <w:t xml:space="preserve">8 NE-DC, and (NG)EN-DC are not supported by RedCap UE; Note: It should be captured together with CA/MR-DC case; CA/DC;(in section 4.2.xx) </w:t>
            </w:r>
          </w:p>
        </w:tc>
      </w:tr>
      <w:tr w:rsidR="00B464F5" w14:paraId="09FE4A3D" w14:textId="77777777" w:rsidTr="00E12204">
        <w:tc>
          <w:tcPr>
            <w:tcW w:w="2694" w:type="dxa"/>
            <w:gridSpan w:val="2"/>
            <w:tcBorders>
              <w:left w:val="single" w:sz="4" w:space="0" w:color="auto"/>
            </w:tcBorders>
          </w:tcPr>
          <w:p w14:paraId="182372B4" w14:textId="77777777" w:rsidR="00B464F5" w:rsidRDefault="00B464F5" w:rsidP="00E12204">
            <w:pPr>
              <w:pStyle w:val="CRCoverPage"/>
              <w:spacing w:after="0"/>
              <w:rPr>
                <w:b/>
                <w:i/>
                <w:noProof/>
                <w:sz w:val="8"/>
                <w:szCs w:val="8"/>
              </w:rPr>
            </w:pPr>
          </w:p>
        </w:tc>
        <w:tc>
          <w:tcPr>
            <w:tcW w:w="6946" w:type="dxa"/>
            <w:gridSpan w:val="9"/>
            <w:tcBorders>
              <w:right w:val="single" w:sz="4" w:space="0" w:color="auto"/>
            </w:tcBorders>
          </w:tcPr>
          <w:p w14:paraId="22F41CB6" w14:textId="77777777" w:rsidR="00B464F5" w:rsidRDefault="00B464F5" w:rsidP="00E12204">
            <w:pPr>
              <w:pStyle w:val="CRCoverPage"/>
              <w:spacing w:after="0"/>
              <w:rPr>
                <w:noProof/>
                <w:sz w:val="8"/>
                <w:szCs w:val="8"/>
              </w:rPr>
            </w:pPr>
          </w:p>
        </w:tc>
      </w:tr>
      <w:tr w:rsidR="00B464F5" w14:paraId="7E8FEADE" w14:textId="77777777" w:rsidTr="00E12204">
        <w:tc>
          <w:tcPr>
            <w:tcW w:w="2694" w:type="dxa"/>
            <w:gridSpan w:val="2"/>
            <w:tcBorders>
              <w:left w:val="single" w:sz="4" w:space="0" w:color="auto"/>
              <w:bottom w:val="single" w:sz="4" w:space="0" w:color="auto"/>
            </w:tcBorders>
          </w:tcPr>
          <w:p w14:paraId="7B72AAA6" w14:textId="77777777" w:rsidR="00B464F5" w:rsidRDefault="00B464F5" w:rsidP="00E1220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9098DC0" w14:textId="77777777" w:rsidR="00B464F5" w:rsidRDefault="00B464F5" w:rsidP="00E12204">
            <w:pPr>
              <w:pStyle w:val="CRCoverPage"/>
              <w:spacing w:after="0"/>
              <w:ind w:left="100"/>
              <w:rPr>
                <w:noProof/>
              </w:rPr>
            </w:pPr>
            <w:r w:rsidRPr="00B70BA6">
              <w:rPr>
                <w:noProof/>
              </w:rPr>
              <w:t>RedCap is not supported in 38.306.</w:t>
            </w:r>
          </w:p>
        </w:tc>
      </w:tr>
      <w:tr w:rsidR="00B464F5" w14:paraId="5BAD29DC" w14:textId="77777777" w:rsidTr="00E12204">
        <w:tc>
          <w:tcPr>
            <w:tcW w:w="2694" w:type="dxa"/>
            <w:gridSpan w:val="2"/>
          </w:tcPr>
          <w:p w14:paraId="72324B0B" w14:textId="77777777" w:rsidR="00B464F5" w:rsidRDefault="00B464F5" w:rsidP="00E12204">
            <w:pPr>
              <w:pStyle w:val="CRCoverPage"/>
              <w:spacing w:after="0"/>
              <w:rPr>
                <w:b/>
                <w:i/>
                <w:noProof/>
                <w:sz w:val="8"/>
                <w:szCs w:val="8"/>
              </w:rPr>
            </w:pPr>
          </w:p>
        </w:tc>
        <w:tc>
          <w:tcPr>
            <w:tcW w:w="6946" w:type="dxa"/>
            <w:gridSpan w:val="9"/>
          </w:tcPr>
          <w:p w14:paraId="0E75E3B4" w14:textId="77777777" w:rsidR="00B464F5" w:rsidRDefault="00B464F5" w:rsidP="00E12204">
            <w:pPr>
              <w:pStyle w:val="CRCoverPage"/>
              <w:spacing w:after="0"/>
              <w:rPr>
                <w:noProof/>
                <w:sz w:val="8"/>
                <w:szCs w:val="8"/>
              </w:rPr>
            </w:pPr>
          </w:p>
        </w:tc>
      </w:tr>
      <w:tr w:rsidR="00B464F5" w14:paraId="64676F28" w14:textId="77777777" w:rsidTr="00E12204">
        <w:tc>
          <w:tcPr>
            <w:tcW w:w="2694" w:type="dxa"/>
            <w:gridSpan w:val="2"/>
            <w:tcBorders>
              <w:top w:val="single" w:sz="4" w:space="0" w:color="auto"/>
              <w:left w:val="single" w:sz="4" w:space="0" w:color="auto"/>
            </w:tcBorders>
          </w:tcPr>
          <w:p w14:paraId="1D2BC2FA" w14:textId="77777777" w:rsidR="00B464F5" w:rsidRDefault="00B464F5" w:rsidP="00E1220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E3B36F" w14:textId="52D2EC7E" w:rsidR="00B464F5" w:rsidRDefault="00435291" w:rsidP="00E12204">
            <w:pPr>
              <w:pStyle w:val="CRCoverPage"/>
              <w:spacing w:after="0"/>
              <w:ind w:left="100"/>
              <w:rPr>
                <w:noProof/>
              </w:rPr>
            </w:pPr>
            <w:r>
              <w:rPr>
                <w:noProof/>
              </w:rPr>
              <w:t xml:space="preserve">3.1, </w:t>
            </w:r>
            <w:r w:rsidR="00B464F5" w:rsidRPr="00B70BA6">
              <w:rPr>
                <w:noProof/>
              </w:rPr>
              <w:t xml:space="preserve">4.2.7.2, 4.2.7.6, 4.2.7.8, 4.2.7.10, 4.2.xx, </w:t>
            </w:r>
            <w:r w:rsidR="004A4B08">
              <w:rPr>
                <w:noProof/>
              </w:rPr>
              <w:t xml:space="preserve">5.6, 5.x, </w:t>
            </w:r>
            <w:r w:rsidR="00B464F5" w:rsidRPr="00B70BA6">
              <w:rPr>
                <w:noProof/>
              </w:rPr>
              <w:t>8</w:t>
            </w:r>
          </w:p>
        </w:tc>
      </w:tr>
      <w:tr w:rsidR="00B464F5" w14:paraId="4DB1F56E" w14:textId="77777777" w:rsidTr="00E12204">
        <w:tc>
          <w:tcPr>
            <w:tcW w:w="2694" w:type="dxa"/>
            <w:gridSpan w:val="2"/>
            <w:tcBorders>
              <w:left w:val="single" w:sz="4" w:space="0" w:color="auto"/>
            </w:tcBorders>
          </w:tcPr>
          <w:p w14:paraId="6F203675" w14:textId="77777777" w:rsidR="00B464F5" w:rsidRDefault="00B464F5" w:rsidP="00E12204">
            <w:pPr>
              <w:pStyle w:val="CRCoverPage"/>
              <w:spacing w:after="0"/>
              <w:rPr>
                <w:b/>
                <w:i/>
                <w:noProof/>
                <w:sz w:val="8"/>
                <w:szCs w:val="8"/>
              </w:rPr>
            </w:pPr>
          </w:p>
        </w:tc>
        <w:tc>
          <w:tcPr>
            <w:tcW w:w="6946" w:type="dxa"/>
            <w:gridSpan w:val="9"/>
            <w:tcBorders>
              <w:right w:val="single" w:sz="4" w:space="0" w:color="auto"/>
            </w:tcBorders>
          </w:tcPr>
          <w:p w14:paraId="41D61A0B" w14:textId="77777777" w:rsidR="00B464F5" w:rsidRDefault="00B464F5" w:rsidP="00E12204">
            <w:pPr>
              <w:pStyle w:val="CRCoverPage"/>
              <w:spacing w:after="0"/>
              <w:rPr>
                <w:noProof/>
                <w:sz w:val="8"/>
                <w:szCs w:val="8"/>
              </w:rPr>
            </w:pPr>
          </w:p>
        </w:tc>
      </w:tr>
      <w:tr w:rsidR="00B464F5" w14:paraId="16C38D90" w14:textId="77777777" w:rsidTr="00E12204">
        <w:tc>
          <w:tcPr>
            <w:tcW w:w="2694" w:type="dxa"/>
            <w:gridSpan w:val="2"/>
            <w:tcBorders>
              <w:left w:val="single" w:sz="4" w:space="0" w:color="auto"/>
            </w:tcBorders>
          </w:tcPr>
          <w:p w14:paraId="3F216A35" w14:textId="77777777" w:rsidR="00B464F5" w:rsidRDefault="00B464F5" w:rsidP="00E1220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F446A5" w14:textId="77777777" w:rsidR="00B464F5" w:rsidRDefault="00B464F5" w:rsidP="00E1220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9472E83" w14:textId="77777777" w:rsidR="00B464F5" w:rsidRDefault="00B464F5" w:rsidP="00E12204">
            <w:pPr>
              <w:pStyle w:val="CRCoverPage"/>
              <w:spacing w:after="0"/>
              <w:jc w:val="center"/>
              <w:rPr>
                <w:b/>
                <w:caps/>
                <w:noProof/>
              </w:rPr>
            </w:pPr>
            <w:r>
              <w:rPr>
                <w:b/>
                <w:caps/>
                <w:noProof/>
              </w:rPr>
              <w:t>N</w:t>
            </w:r>
          </w:p>
        </w:tc>
        <w:tc>
          <w:tcPr>
            <w:tcW w:w="2977" w:type="dxa"/>
            <w:gridSpan w:val="4"/>
          </w:tcPr>
          <w:p w14:paraId="1AD03A20" w14:textId="77777777" w:rsidR="00B464F5" w:rsidRDefault="00B464F5" w:rsidP="00E1220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528BA2" w14:textId="77777777" w:rsidR="00B464F5" w:rsidRDefault="00B464F5" w:rsidP="00E12204">
            <w:pPr>
              <w:pStyle w:val="CRCoverPage"/>
              <w:spacing w:after="0"/>
              <w:ind w:left="99"/>
              <w:rPr>
                <w:noProof/>
              </w:rPr>
            </w:pPr>
          </w:p>
        </w:tc>
      </w:tr>
      <w:tr w:rsidR="00B464F5" w14:paraId="27D4A0DE" w14:textId="77777777" w:rsidTr="00E12204">
        <w:tc>
          <w:tcPr>
            <w:tcW w:w="2694" w:type="dxa"/>
            <w:gridSpan w:val="2"/>
            <w:tcBorders>
              <w:left w:val="single" w:sz="4" w:space="0" w:color="auto"/>
            </w:tcBorders>
          </w:tcPr>
          <w:p w14:paraId="671A7A44" w14:textId="77777777" w:rsidR="00B464F5" w:rsidRDefault="00B464F5" w:rsidP="00E1220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DD1824D" w14:textId="77777777" w:rsidR="00B464F5" w:rsidRDefault="00B464F5" w:rsidP="00E1220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80D0FC" w14:textId="77777777" w:rsidR="00B464F5" w:rsidRDefault="00B464F5" w:rsidP="00E12204">
            <w:pPr>
              <w:pStyle w:val="CRCoverPage"/>
              <w:spacing w:after="0"/>
              <w:jc w:val="center"/>
              <w:rPr>
                <w:b/>
                <w:caps/>
                <w:noProof/>
              </w:rPr>
            </w:pPr>
          </w:p>
        </w:tc>
        <w:tc>
          <w:tcPr>
            <w:tcW w:w="2977" w:type="dxa"/>
            <w:gridSpan w:val="4"/>
          </w:tcPr>
          <w:p w14:paraId="0DDE4E0F" w14:textId="77777777" w:rsidR="00B464F5" w:rsidRDefault="00B464F5" w:rsidP="00E1220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654841" w14:textId="77777777" w:rsidR="00B464F5" w:rsidRDefault="00B464F5" w:rsidP="00E12204">
            <w:pPr>
              <w:pStyle w:val="CRCoverPage"/>
              <w:spacing w:after="0"/>
              <w:ind w:left="99"/>
              <w:rPr>
                <w:noProof/>
              </w:rPr>
            </w:pPr>
            <w:r>
              <w:rPr>
                <w:noProof/>
              </w:rPr>
              <w:t>TS/TR 38.331 CR TBD</w:t>
            </w:r>
          </w:p>
          <w:p w14:paraId="5C919EEF" w14:textId="77777777" w:rsidR="00B464F5" w:rsidRDefault="00B464F5" w:rsidP="00E12204">
            <w:pPr>
              <w:pStyle w:val="CRCoverPage"/>
              <w:spacing w:after="0"/>
              <w:ind w:left="99"/>
              <w:rPr>
                <w:noProof/>
              </w:rPr>
            </w:pPr>
            <w:r>
              <w:rPr>
                <w:noProof/>
              </w:rPr>
              <w:t>TS/TR 38.321 CR TBD</w:t>
            </w:r>
          </w:p>
          <w:p w14:paraId="598B0EF0" w14:textId="77777777" w:rsidR="00B464F5" w:rsidRDefault="00B464F5" w:rsidP="00E12204">
            <w:pPr>
              <w:pStyle w:val="CRCoverPage"/>
              <w:spacing w:after="0"/>
              <w:ind w:left="99"/>
              <w:rPr>
                <w:noProof/>
              </w:rPr>
            </w:pPr>
            <w:r>
              <w:rPr>
                <w:noProof/>
              </w:rPr>
              <w:t>TS/TR 38.304 CR TBD</w:t>
            </w:r>
          </w:p>
          <w:p w14:paraId="46C8FE67" w14:textId="77777777" w:rsidR="00B464F5" w:rsidRDefault="00B464F5" w:rsidP="00E12204">
            <w:pPr>
              <w:pStyle w:val="CRCoverPage"/>
              <w:spacing w:after="0"/>
              <w:ind w:left="99"/>
              <w:rPr>
                <w:noProof/>
              </w:rPr>
            </w:pPr>
            <w:r>
              <w:rPr>
                <w:noProof/>
              </w:rPr>
              <w:t>TS/TR 38.300 CR TBD</w:t>
            </w:r>
          </w:p>
        </w:tc>
      </w:tr>
      <w:tr w:rsidR="00B464F5" w14:paraId="33977408" w14:textId="77777777" w:rsidTr="00E12204">
        <w:tc>
          <w:tcPr>
            <w:tcW w:w="2694" w:type="dxa"/>
            <w:gridSpan w:val="2"/>
            <w:tcBorders>
              <w:left w:val="single" w:sz="4" w:space="0" w:color="auto"/>
            </w:tcBorders>
          </w:tcPr>
          <w:p w14:paraId="232C2A42" w14:textId="77777777" w:rsidR="00B464F5" w:rsidRDefault="00B464F5" w:rsidP="00E1220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05DF5FF" w14:textId="77777777" w:rsidR="00B464F5" w:rsidRDefault="00B464F5" w:rsidP="00E122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B3378A" w14:textId="77777777" w:rsidR="00B464F5" w:rsidRDefault="00B464F5" w:rsidP="00E12204">
            <w:pPr>
              <w:pStyle w:val="CRCoverPage"/>
              <w:spacing w:after="0"/>
              <w:jc w:val="center"/>
              <w:rPr>
                <w:b/>
                <w:caps/>
                <w:noProof/>
              </w:rPr>
            </w:pPr>
            <w:r>
              <w:rPr>
                <w:b/>
                <w:caps/>
                <w:noProof/>
              </w:rPr>
              <w:t>X</w:t>
            </w:r>
          </w:p>
        </w:tc>
        <w:tc>
          <w:tcPr>
            <w:tcW w:w="2977" w:type="dxa"/>
            <w:gridSpan w:val="4"/>
          </w:tcPr>
          <w:p w14:paraId="7966855E" w14:textId="77777777" w:rsidR="00B464F5" w:rsidRDefault="00B464F5" w:rsidP="00E1220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1757FD" w14:textId="77777777" w:rsidR="00B464F5" w:rsidRDefault="00B464F5" w:rsidP="00E12204">
            <w:pPr>
              <w:pStyle w:val="CRCoverPage"/>
              <w:spacing w:after="0"/>
              <w:ind w:left="99"/>
              <w:rPr>
                <w:noProof/>
              </w:rPr>
            </w:pPr>
            <w:r>
              <w:rPr>
                <w:noProof/>
              </w:rPr>
              <w:t xml:space="preserve">TS/TR ... CR ... </w:t>
            </w:r>
          </w:p>
        </w:tc>
      </w:tr>
      <w:tr w:rsidR="00B464F5" w14:paraId="3FC2B7C5" w14:textId="77777777" w:rsidTr="00E12204">
        <w:tc>
          <w:tcPr>
            <w:tcW w:w="2694" w:type="dxa"/>
            <w:gridSpan w:val="2"/>
            <w:tcBorders>
              <w:left w:val="single" w:sz="4" w:space="0" w:color="auto"/>
            </w:tcBorders>
          </w:tcPr>
          <w:p w14:paraId="544B18C4" w14:textId="77777777" w:rsidR="00B464F5" w:rsidRDefault="00B464F5" w:rsidP="00E1220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0020A71" w14:textId="77777777" w:rsidR="00B464F5" w:rsidRDefault="00B464F5" w:rsidP="00E122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5778D4" w14:textId="77777777" w:rsidR="00B464F5" w:rsidRDefault="00B464F5" w:rsidP="00E12204">
            <w:pPr>
              <w:pStyle w:val="CRCoverPage"/>
              <w:spacing w:after="0"/>
              <w:jc w:val="center"/>
              <w:rPr>
                <w:b/>
                <w:caps/>
                <w:noProof/>
              </w:rPr>
            </w:pPr>
            <w:r>
              <w:rPr>
                <w:b/>
                <w:caps/>
                <w:noProof/>
              </w:rPr>
              <w:t>X</w:t>
            </w:r>
          </w:p>
        </w:tc>
        <w:tc>
          <w:tcPr>
            <w:tcW w:w="2977" w:type="dxa"/>
            <w:gridSpan w:val="4"/>
          </w:tcPr>
          <w:p w14:paraId="3BC32672" w14:textId="77777777" w:rsidR="00B464F5" w:rsidRDefault="00B464F5" w:rsidP="00E1220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8A6BD8D" w14:textId="77777777" w:rsidR="00B464F5" w:rsidRDefault="00B464F5" w:rsidP="00E12204">
            <w:pPr>
              <w:pStyle w:val="CRCoverPage"/>
              <w:spacing w:after="0"/>
              <w:ind w:left="99"/>
              <w:rPr>
                <w:noProof/>
              </w:rPr>
            </w:pPr>
            <w:r>
              <w:rPr>
                <w:noProof/>
              </w:rPr>
              <w:t xml:space="preserve">TS/TR ... CR ... </w:t>
            </w:r>
          </w:p>
        </w:tc>
      </w:tr>
      <w:tr w:rsidR="00B464F5" w14:paraId="01BD553F" w14:textId="77777777" w:rsidTr="00E12204">
        <w:tc>
          <w:tcPr>
            <w:tcW w:w="2694" w:type="dxa"/>
            <w:gridSpan w:val="2"/>
            <w:tcBorders>
              <w:left w:val="single" w:sz="4" w:space="0" w:color="auto"/>
            </w:tcBorders>
          </w:tcPr>
          <w:p w14:paraId="2C10C979" w14:textId="77777777" w:rsidR="00B464F5" w:rsidRDefault="00B464F5" w:rsidP="00E12204">
            <w:pPr>
              <w:pStyle w:val="CRCoverPage"/>
              <w:spacing w:after="0"/>
              <w:rPr>
                <w:b/>
                <w:i/>
                <w:noProof/>
              </w:rPr>
            </w:pPr>
          </w:p>
        </w:tc>
        <w:tc>
          <w:tcPr>
            <w:tcW w:w="6946" w:type="dxa"/>
            <w:gridSpan w:val="9"/>
            <w:tcBorders>
              <w:right w:val="single" w:sz="4" w:space="0" w:color="auto"/>
            </w:tcBorders>
          </w:tcPr>
          <w:p w14:paraId="1B0DF6AF" w14:textId="77777777" w:rsidR="00B464F5" w:rsidRDefault="00B464F5" w:rsidP="00E12204">
            <w:pPr>
              <w:pStyle w:val="CRCoverPage"/>
              <w:spacing w:after="0"/>
              <w:rPr>
                <w:noProof/>
              </w:rPr>
            </w:pPr>
          </w:p>
        </w:tc>
      </w:tr>
      <w:tr w:rsidR="00B464F5" w14:paraId="79C38D6E" w14:textId="77777777" w:rsidTr="00E12204">
        <w:tc>
          <w:tcPr>
            <w:tcW w:w="2694" w:type="dxa"/>
            <w:gridSpan w:val="2"/>
            <w:tcBorders>
              <w:left w:val="single" w:sz="4" w:space="0" w:color="auto"/>
              <w:bottom w:val="single" w:sz="4" w:space="0" w:color="auto"/>
            </w:tcBorders>
          </w:tcPr>
          <w:p w14:paraId="577BF1CE" w14:textId="77777777" w:rsidR="00B464F5" w:rsidRDefault="00B464F5" w:rsidP="00E12204">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48F85437" w14:textId="77777777" w:rsidR="00B464F5" w:rsidRDefault="00B464F5" w:rsidP="00E12204">
            <w:pPr>
              <w:pStyle w:val="CRCoverPage"/>
              <w:spacing w:after="0"/>
              <w:ind w:left="100"/>
              <w:rPr>
                <w:noProof/>
              </w:rPr>
            </w:pPr>
          </w:p>
        </w:tc>
      </w:tr>
      <w:tr w:rsidR="00B464F5" w:rsidRPr="008863B9" w14:paraId="559AEF83" w14:textId="77777777" w:rsidTr="00E12204">
        <w:tc>
          <w:tcPr>
            <w:tcW w:w="2694" w:type="dxa"/>
            <w:gridSpan w:val="2"/>
            <w:tcBorders>
              <w:top w:val="single" w:sz="4" w:space="0" w:color="auto"/>
              <w:bottom w:val="single" w:sz="4" w:space="0" w:color="auto"/>
            </w:tcBorders>
          </w:tcPr>
          <w:p w14:paraId="5E15B1CA" w14:textId="77777777" w:rsidR="00B464F5" w:rsidRPr="008863B9" w:rsidRDefault="00B464F5" w:rsidP="00E1220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15283E7" w14:textId="77777777" w:rsidR="00B464F5" w:rsidRPr="008863B9" w:rsidRDefault="00B464F5" w:rsidP="00E12204">
            <w:pPr>
              <w:pStyle w:val="CRCoverPage"/>
              <w:spacing w:after="0"/>
              <w:ind w:left="100"/>
              <w:rPr>
                <w:noProof/>
                <w:sz w:val="8"/>
                <w:szCs w:val="8"/>
              </w:rPr>
            </w:pPr>
          </w:p>
        </w:tc>
      </w:tr>
      <w:tr w:rsidR="00B464F5" w14:paraId="0A0B3D0D" w14:textId="77777777" w:rsidTr="00E12204">
        <w:tc>
          <w:tcPr>
            <w:tcW w:w="2694" w:type="dxa"/>
            <w:gridSpan w:val="2"/>
            <w:tcBorders>
              <w:top w:val="single" w:sz="4" w:space="0" w:color="auto"/>
              <w:left w:val="single" w:sz="4" w:space="0" w:color="auto"/>
              <w:bottom w:val="single" w:sz="4" w:space="0" w:color="auto"/>
            </w:tcBorders>
          </w:tcPr>
          <w:p w14:paraId="33E35014" w14:textId="77777777" w:rsidR="00B464F5" w:rsidRDefault="00B464F5" w:rsidP="00E1220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D8C2490" w14:textId="7CD8CACE" w:rsidR="001D79EF" w:rsidRDefault="001D79EF" w:rsidP="00E12204">
            <w:pPr>
              <w:pStyle w:val="CRCoverPage"/>
              <w:spacing w:after="0"/>
              <w:ind w:left="100"/>
              <w:rPr>
                <w:noProof/>
              </w:rPr>
            </w:pPr>
            <w:r>
              <w:rPr>
                <w:noProof/>
              </w:rPr>
              <w:t xml:space="preserve">Revison of </w:t>
            </w:r>
            <w:r w:rsidRPr="00916E48">
              <w:rPr>
                <w:noProof/>
              </w:rPr>
              <w:t>R2-220250</w:t>
            </w:r>
            <w:r w:rsidR="006A43C3">
              <w:rPr>
                <w:noProof/>
              </w:rPr>
              <w:t>0</w:t>
            </w:r>
            <w:r>
              <w:rPr>
                <w:noProof/>
              </w:rPr>
              <w:t xml:space="preserve"> based on agreements made in RAN2#117</w:t>
            </w:r>
          </w:p>
          <w:p w14:paraId="10477D77" w14:textId="11D1ED60" w:rsidR="004C0A8C" w:rsidRDefault="004C0A8C" w:rsidP="00E12204">
            <w:pPr>
              <w:pStyle w:val="CRCoverPage"/>
              <w:spacing w:after="0"/>
              <w:ind w:left="100"/>
              <w:rPr>
                <w:noProof/>
              </w:rPr>
            </w:pPr>
            <w:r>
              <w:rPr>
                <w:noProof/>
              </w:rPr>
              <w:t xml:space="preserve">Same as </w:t>
            </w:r>
            <w:r w:rsidRPr="004C0A8C">
              <w:rPr>
                <w:noProof/>
              </w:rPr>
              <w:t>R2-2201968</w:t>
            </w:r>
            <w:r>
              <w:rPr>
                <w:noProof/>
              </w:rPr>
              <w:t xml:space="preserve"> (outcome from </w:t>
            </w:r>
            <w:r w:rsidRPr="004C0A8C">
              <w:rPr>
                <w:noProof/>
              </w:rPr>
              <w:t>[Post116bis-e][105][RedCap] 38.306 running CR and list of open issues (Intel)</w:t>
            </w:r>
            <w:r>
              <w:rPr>
                <w:noProof/>
              </w:rPr>
              <w:t>)</w:t>
            </w:r>
          </w:p>
          <w:p w14:paraId="15BC3EC6" w14:textId="70E80652" w:rsidR="00B464F5" w:rsidRDefault="00B464F5" w:rsidP="00E12204">
            <w:pPr>
              <w:pStyle w:val="CRCoverPage"/>
              <w:spacing w:after="0"/>
              <w:ind w:left="100"/>
              <w:rPr>
                <w:noProof/>
              </w:rPr>
            </w:pPr>
            <w:r>
              <w:rPr>
                <w:noProof/>
              </w:rPr>
              <w:t xml:space="preserve">Revision of </w:t>
            </w:r>
            <w:r w:rsidRPr="00B464F5">
              <w:rPr>
                <w:noProof/>
              </w:rPr>
              <w:t>R2-2109668</w:t>
            </w:r>
            <w:r>
              <w:rPr>
                <w:noProof/>
              </w:rPr>
              <w:t xml:space="preserve"> (endorsed in RAN2#116)</w:t>
            </w:r>
          </w:p>
          <w:p w14:paraId="3283EC41" w14:textId="68801BED" w:rsidR="00B464F5" w:rsidRDefault="00B464F5" w:rsidP="00E12204">
            <w:pPr>
              <w:pStyle w:val="CRCoverPage"/>
              <w:spacing w:after="0"/>
              <w:ind w:left="100"/>
              <w:rPr>
                <w:noProof/>
              </w:rPr>
            </w:pPr>
          </w:p>
        </w:tc>
      </w:tr>
      <w:bookmarkEnd w:id="0"/>
      <w:bookmarkEnd w:id="1"/>
    </w:tbl>
    <w:p w14:paraId="6C31E17B" w14:textId="77777777" w:rsidR="00B464F5" w:rsidRDefault="00B464F5" w:rsidP="00B464F5">
      <w:pPr>
        <w:pStyle w:val="CRCoverPage"/>
        <w:tabs>
          <w:tab w:val="right" w:pos="9639"/>
        </w:tabs>
        <w:spacing w:after="0"/>
        <w:rPr>
          <w:b/>
          <w:noProof/>
          <w:sz w:val="24"/>
        </w:rPr>
      </w:pPr>
    </w:p>
    <w:p w14:paraId="39E22166" w14:textId="50A409A5" w:rsidR="00B464F5" w:rsidRDefault="00B464F5" w:rsidP="00B464F5">
      <w:pPr>
        <w:overflowPunct/>
        <w:autoSpaceDE/>
        <w:autoSpaceDN/>
        <w:adjustRightInd/>
        <w:spacing w:after="0"/>
        <w:textAlignment w:val="auto"/>
      </w:pPr>
    </w:p>
    <w:p w14:paraId="2303A0E5" w14:textId="77777777" w:rsidR="00B464F5" w:rsidRDefault="00B464F5" w:rsidP="00B464F5">
      <w:pPr>
        <w:overflowPunct/>
        <w:autoSpaceDE/>
        <w:autoSpaceDN/>
        <w:adjustRightInd/>
        <w:spacing w:after="0"/>
        <w:textAlignment w:val="auto"/>
      </w:pPr>
    </w:p>
    <w:p w14:paraId="141A9DB2" w14:textId="77777777" w:rsidR="00B464F5" w:rsidRDefault="00B464F5" w:rsidP="00B464F5">
      <w:pPr>
        <w:overflowPunct/>
        <w:autoSpaceDE/>
        <w:autoSpaceDN/>
        <w:adjustRightInd/>
        <w:spacing w:after="0"/>
        <w:textAlignment w:val="auto"/>
      </w:pPr>
    </w:p>
    <w:p w14:paraId="7B5B162C" w14:textId="77777777" w:rsidR="00990541" w:rsidRDefault="00990541" w:rsidP="00B464F5">
      <w:pPr>
        <w:overflowPunct/>
        <w:autoSpaceDE/>
        <w:autoSpaceDN/>
        <w:adjustRightInd/>
        <w:spacing w:after="0"/>
        <w:textAlignment w:val="auto"/>
      </w:pPr>
    </w:p>
    <w:p w14:paraId="7EC8EC82" w14:textId="77777777" w:rsidR="00990541" w:rsidRDefault="00990541" w:rsidP="00B464F5">
      <w:pPr>
        <w:overflowPunct/>
        <w:autoSpaceDE/>
        <w:autoSpaceDN/>
        <w:adjustRightInd/>
        <w:spacing w:after="0"/>
        <w:textAlignment w:val="auto"/>
      </w:pPr>
    </w:p>
    <w:p w14:paraId="3342B23C" w14:textId="77777777" w:rsidR="00990541" w:rsidRDefault="00990541" w:rsidP="00B464F5">
      <w:pPr>
        <w:overflowPunct/>
        <w:autoSpaceDE/>
        <w:autoSpaceDN/>
        <w:adjustRightInd/>
        <w:spacing w:after="0"/>
        <w:textAlignment w:val="auto"/>
      </w:pPr>
    </w:p>
    <w:p w14:paraId="79F0B4A6" w14:textId="77777777" w:rsidR="00990541" w:rsidRDefault="00990541" w:rsidP="00B464F5">
      <w:pPr>
        <w:overflowPunct/>
        <w:autoSpaceDE/>
        <w:autoSpaceDN/>
        <w:adjustRightInd/>
        <w:spacing w:after="0"/>
        <w:textAlignment w:val="auto"/>
      </w:pPr>
    </w:p>
    <w:p w14:paraId="6354D340" w14:textId="77777777" w:rsidR="00990541" w:rsidRDefault="00990541" w:rsidP="00B464F5">
      <w:pPr>
        <w:overflowPunct/>
        <w:autoSpaceDE/>
        <w:autoSpaceDN/>
        <w:adjustRightInd/>
        <w:spacing w:after="0"/>
        <w:textAlignment w:val="auto"/>
      </w:pPr>
    </w:p>
    <w:p w14:paraId="3626DF56" w14:textId="77777777" w:rsidR="00990541" w:rsidRDefault="00990541" w:rsidP="00B464F5">
      <w:pPr>
        <w:overflowPunct/>
        <w:autoSpaceDE/>
        <w:autoSpaceDN/>
        <w:adjustRightInd/>
        <w:spacing w:after="0"/>
        <w:textAlignment w:val="auto"/>
      </w:pPr>
    </w:p>
    <w:p w14:paraId="11832DC6" w14:textId="77777777" w:rsidR="00990541" w:rsidRDefault="00990541" w:rsidP="00B464F5">
      <w:pPr>
        <w:overflowPunct/>
        <w:autoSpaceDE/>
        <w:autoSpaceDN/>
        <w:adjustRightInd/>
        <w:spacing w:after="0"/>
        <w:textAlignment w:val="auto"/>
      </w:pPr>
    </w:p>
    <w:p w14:paraId="0E68485E" w14:textId="77777777" w:rsidR="00990541" w:rsidRDefault="00990541" w:rsidP="00B464F5">
      <w:pPr>
        <w:overflowPunct/>
        <w:autoSpaceDE/>
        <w:autoSpaceDN/>
        <w:adjustRightInd/>
        <w:spacing w:after="0"/>
        <w:textAlignment w:val="auto"/>
      </w:pPr>
    </w:p>
    <w:p w14:paraId="62730C9B" w14:textId="77777777" w:rsidR="00990541" w:rsidRDefault="00990541" w:rsidP="00B464F5">
      <w:pPr>
        <w:overflowPunct/>
        <w:autoSpaceDE/>
        <w:autoSpaceDN/>
        <w:adjustRightInd/>
        <w:spacing w:after="0"/>
        <w:textAlignment w:val="auto"/>
      </w:pPr>
    </w:p>
    <w:p w14:paraId="34F23B5D" w14:textId="77777777" w:rsidR="00990541" w:rsidRDefault="00990541" w:rsidP="00B464F5">
      <w:pPr>
        <w:overflowPunct/>
        <w:autoSpaceDE/>
        <w:autoSpaceDN/>
        <w:adjustRightInd/>
        <w:spacing w:after="0"/>
        <w:textAlignment w:val="auto"/>
      </w:pPr>
    </w:p>
    <w:p w14:paraId="722D7BEB" w14:textId="77777777" w:rsidR="00990541" w:rsidRDefault="00990541" w:rsidP="00B464F5">
      <w:pPr>
        <w:overflowPunct/>
        <w:autoSpaceDE/>
        <w:autoSpaceDN/>
        <w:adjustRightInd/>
        <w:spacing w:after="0"/>
        <w:textAlignment w:val="auto"/>
      </w:pPr>
    </w:p>
    <w:p w14:paraId="381A7BC3" w14:textId="77777777" w:rsidR="00990541" w:rsidRDefault="00990541" w:rsidP="00B464F5">
      <w:pPr>
        <w:overflowPunct/>
        <w:autoSpaceDE/>
        <w:autoSpaceDN/>
        <w:adjustRightInd/>
        <w:spacing w:after="0"/>
        <w:textAlignment w:val="auto"/>
      </w:pPr>
    </w:p>
    <w:p w14:paraId="58ADB121" w14:textId="228DE1C1" w:rsidR="00990541" w:rsidRDefault="00990541" w:rsidP="00B464F5">
      <w:pPr>
        <w:overflowPunct/>
        <w:autoSpaceDE/>
        <w:autoSpaceDN/>
        <w:adjustRightInd/>
        <w:spacing w:after="0"/>
        <w:textAlignment w:val="auto"/>
        <w:sectPr w:rsidR="00990541" w:rsidSect="00234276">
          <w:footnotePr>
            <w:numRestart w:val="eachSect"/>
          </w:footnotePr>
          <w:pgSz w:w="11907" w:h="16840" w:code="9"/>
          <w:pgMar w:top="1134" w:right="1134" w:bottom="1418" w:left="1134" w:header="851" w:footer="340" w:gutter="0"/>
          <w:cols w:space="720"/>
          <w:formProt w:val="0"/>
          <w:titlePg/>
          <w:docGrid w:linePitch="272"/>
        </w:sectPr>
      </w:pPr>
    </w:p>
    <w:p w14:paraId="0D3574D3" w14:textId="14C8AB11" w:rsidR="00080512" w:rsidRDefault="00080512">
      <w:pPr>
        <w:pStyle w:val="Heading1"/>
      </w:pPr>
      <w:bookmarkStart w:id="26" w:name="_Toc12750874"/>
      <w:bookmarkStart w:id="27" w:name="_Toc29382238"/>
      <w:bookmarkStart w:id="28" w:name="_Toc37093355"/>
      <w:bookmarkStart w:id="29" w:name="_Toc37238631"/>
      <w:bookmarkStart w:id="30" w:name="_Toc37238745"/>
      <w:bookmarkStart w:id="31" w:name="_Toc46488640"/>
      <w:bookmarkStart w:id="32" w:name="_Toc52574061"/>
      <w:bookmarkStart w:id="33" w:name="_Toc52574147"/>
      <w:bookmarkStart w:id="34" w:name="_Toc90723997"/>
      <w:r w:rsidRPr="001F4300">
        <w:lastRenderedPageBreak/>
        <w:t>2</w:t>
      </w:r>
      <w:r w:rsidRPr="001F4300">
        <w:tab/>
        <w:t>References</w:t>
      </w:r>
      <w:bookmarkEnd w:id="26"/>
      <w:bookmarkEnd w:id="27"/>
      <w:bookmarkEnd w:id="28"/>
      <w:bookmarkEnd w:id="29"/>
      <w:bookmarkEnd w:id="30"/>
      <w:bookmarkEnd w:id="31"/>
      <w:bookmarkEnd w:id="32"/>
      <w:bookmarkEnd w:id="33"/>
      <w:bookmarkEnd w:id="34"/>
    </w:p>
    <w:p w14:paraId="56CF87BC" w14:textId="77777777" w:rsidR="00080512" w:rsidRPr="001F4300" w:rsidRDefault="00080512">
      <w:r w:rsidRPr="001F4300">
        <w:t>The following documents contain provisions which, through reference in this text, constitute provisions of the present document.</w:t>
      </w:r>
    </w:p>
    <w:p w14:paraId="72972344" w14:textId="77777777" w:rsidR="00080512" w:rsidRPr="001F4300" w:rsidRDefault="00051834" w:rsidP="00051834">
      <w:pPr>
        <w:pStyle w:val="B1"/>
      </w:pPr>
      <w:bookmarkStart w:id="35" w:name="OLE_LINK1"/>
      <w:bookmarkStart w:id="36" w:name="OLE_LINK2"/>
      <w:bookmarkStart w:id="37" w:name="OLE_LINK3"/>
      <w:bookmarkStart w:id="38" w:name="OLE_LINK4"/>
      <w:r w:rsidRPr="001F4300">
        <w:t>-</w:t>
      </w:r>
      <w:r w:rsidRPr="001F4300">
        <w:tab/>
      </w:r>
      <w:r w:rsidR="00080512" w:rsidRPr="001F4300">
        <w:t>References are either specific (identified by date of publication, edition numbe</w:t>
      </w:r>
      <w:r w:rsidR="00DC4DA2" w:rsidRPr="001F4300">
        <w:t>r, version number, etc.) or non</w:t>
      </w:r>
      <w:r w:rsidR="00DC4DA2" w:rsidRPr="001F4300">
        <w:noBreakHyphen/>
      </w:r>
      <w:r w:rsidR="00080512" w:rsidRPr="001F4300">
        <w:t>specific.</w:t>
      </w:r>
    </w:p>
    <w:p w14:paraId="2B30DE17" w14:textId="77777777" w:rsidR="00080512" w:rsidRPr="001F4300" w:rsidRDefault="00051834" w:rsidP="00051834">
      <w:pPr>
        <w:pStyle w:val="B1"/>
      </w:pPr>
      <w:r w:rsidRPr="001F4300">
        <w:t>-</w:t>
      </w:r>
      <w:r w:rsidRPr="001F4300">
        <w:tab/>
      </w:r>
      <w:r w:rsidR="00080512" w:rsidRPr="001F4300">
        <w:t>For a specific reference, subsequent revisions do not apply.</w:t>
      </w:r>
    </w:p>
    <w:p w14:paraId="0CC4F1E6" w14:textId="77777777" w:rsidR="00080512" w:rsidRPr="001F4300" w:rsidRDefault="00051834" w:rsidP="00051834">
      <w:pPr>
        <w:pStyle w:val="B1"/>
      </w:pPr>
      <w:r w:rsidRPr="001F4300">
        <w:t>-</w:t>
      </w:r>
      <w:r w:rsidRPr="001F4300">
        <w:tab/>
      </w:r>
      <w:r w:rsidR="00080512" w:rsidRPr="001F4300">
        <w:t>For a non-specific reference, the latest version applies. In the case of a reference to a 3GPP document (including a GSM document), a non-specific reference implicitly refers to the latest version of that document</w:t>
      </w:r>
      <w:r w:rsidR="00080512" w:rsidRPr="001F4300">
        <w:rPr>
          <w:i/>
        </w:rPr>
        <w:t xml:space="preserve"> in the same Release as the present document</w:t>
      </w:r>
      <w:r w:rsidR="00080512" w:rsidRPr="001F4300">
        <w:t>.</w:t>
      </w:r>
    </w:p>
    <w:bookmarkEnd w:id="35"/>
    <w:bookmarkEnd w:id="36"/>
    <w:bookmarkEnd w:id="37"/>
    <w:bookmarkEnd w:id="38"/>
    <w:p w14:paraId="7A80BA5A" w14:textId="77777777" w:rsidR="00EC4A25" w:rsidRPr="001F4300" w:rsidRDefault="007F7D6B" w:rsidP="00EC4A25">
      <w:pPr>
        <w:pStyle w:val="EX"/>
      </w:pPr>
      <w:r w:rsidRPr="001F4300">
        <w:t>[1]</w:t>
      </w:r>
      <w:r w:rsidRPr="001F4300">
        <w:tab/>
        <w:t xml:space="preserve">3GPP TR </w:t>
      </w:r>
      <w:r w:rsidR="00EC4A25" w:rsidRPr="001F4300">
        <w:t>21.905: "Vocabulary for 3GPP Specifications".</w:t>
      </w:r>
    </w:p>
    <w:p w14:paraId="3779F892" w14:textId="77777777" w:rsidR="00670279" w:rsidRPr="001F4300" w:rsidRDefault="00670279" w:rsidP="00670279">
      <w:pPr>
        <w:pStyle w:val="EX"/>
      </w:pPr>
      <w:r w:rsidRPr="001F4300">
        <w:t>[2]</w:t>
      </w:r>
      <w:r w:rsidRPr="001F4300">
        <w:tab/>
        <w:t xml:space="preserve">3GPP TS 38.101-1: </w:t>
      </w:r>
      <w:r w:rsidR="00C047B4" w:rsidRPr="001F4300">
        <w:t>"</w:t>
      </w:r>
      <w:r w:rsidRPr="001F4300">
        <w:t>NR</w:t>
      </w:r>
      <w:r w:rsidR="00DB7BEB" w:rsidRPr="001F4300">
        <w:t>;</w:t>
      </w:r>
      <w:r w:rsidRPr="001F4300">
        <w:t xml:space="preserve"> User Equipment (UE) radio transmission and reception Part 1: Range 1 Standalone</w:t>
      </w:r>
      <w:r w:rsidR="00C047B4" w:rsidRPr="001F4300">
        <w:t>"</w:t>
      </w:r>
      <w:r w:rsidRPr="001F4300">
        <w:t>.</w:t>
      </w:r>
    </w:p>
    <w:p w14:paraId="5D41C5D7" w14:textId="77777777" w:rsidR="00670279" w:rsidRPr="001F4300" w:rsidRDefault="00670279" w:rsidP="00670279">
      <w:pPr>
        <w:pStyle w:val="EX"/>
      </w:pPr>
      <w:r w:rsidRPr="001F4300">
        <w:t>[3]</w:t>
      </w:r>
      <w:r w:rsidRPr="001F4300">
        <w:tab/>
        <w:t xml:space="preserve">3GPP TS 38.101-2: </w:t>
      </w:r>
      <w:r w:rsidR="00C047B4" w:rsidRPr="001F4300">
        <w:t>"</w:t>
      </w:r>
      <w:r w:rsidRPr="001F4300">
        <w:t>NR</w:t>
      </w:r>
      <w:r w:rsidR="00DB7BEB" w:rsidRPr="001F4300">
        <w:t>;</w:t>
      </w:r>
      <w:r w:rsidRPr="001F4300">
        <w:t xml:space="preserve"> User Equipment (UE) radio transmission and reception Part 2: Range 2 Standalone</w:t>
      </w:r>
      <w:r w:rsidR="00C047B4" w:rsidRPr="001F4300">
        <w:t>"</w:t>
      </w:r>
      <w:r w:rsidRPr="001F4300">
        <w:t>.</w:t>
      </w:r>
    </w:p>
    <w:p w14:paraId="3F4FA9EA" w14:textId="77777777" w:rsidR="00670279" w:rsidRPr="001F4300" w:rsidRDefault="00670279" w:rsidP="00670279">
      <w:pPr>
        <w:pStyle w:val="EX"/>
      </w:pPr>
      <w:r w:rsidRPr="001F4300">
        <w:t>[4]</w:t>
      </w:r>
      <w:r w:rsidRPr="001F4300">
        <w:tab/>
        <w:t xml:space="preserve">3GPP TS 38.101-3: </w:t>
      </w:r>
      <w:r w:rsidR="00C047B4" w:rsidRPr="001F4300">
        <w:t>"</w:t>
      </w:r>
      <w:r w:rsidRPr="001F4300">
        <w:t>NR</w:t>
      </w:r>
      <w:r w:rsidR="00DB7BEB" w:rsidRPr="001F4300">
        <w:t>;</w:t>
      </w:r>
      <w:r w:rsidRPr="001F4300">
        <w:t xml:space="preserve"> User Equipment (UE) radio transmission and reception Part 3: Range 1 and Range 2 Interworking operation with other radios</w:t>
      </w:r>
      <w:r w:rsidR="00C047B4" w:rsidRPr="001F4300">
        <w:t>"</w:t>
      </w:r>
      <w:r w:rsidRPr="001F4300">
        <w:t>.</w:t>
      </w:r>
    </w:p>
    <w:p w14:paraId="6E36438E" w14:textId="77777777" w:rsidR="00670279" w:rsidRPr="001F4300" w:rsidRDefault="00670279" w:rsidP="00670279">
      <w:pPr>
        <w:pStyle w:val="EX"/>
      </w:pPr>
      <w:r w:rsidRPr="001F4300">
        <w:t>[5]</w:t>
      </w:r>
      <w:r w:rsidRPr="001F4300">
        <w:tab/>
        <w:t xml:space="preserve">3GPP TS 38.133: </w:t>
      </w:r>
      <w:r w:rsidR="00C047B4" w:rsidRPr="001F4300">
        <w:t>"</w:t>
      </w:r>
      <w:r w:rsidRPr="001F4300">
        <w:t>NR</w:t>
      </w:r>
      <w:r w:rsidR="00DB7BEB" w:rsidRPr="001F4300">
        <w:t>;</w:t>
      </w:r>
      <w:r w:rsidRPr="001F4300">
        <w:t xml:space="preserve"> Requirements for support of radio resource management</w:t>
      </w:r>
      <w:r w:rsidR="00C047B4" w:rsidRPr="001F4300">
        <w:t>"</w:t>
      </w:r>
      <w:r w:rsidRPr="001F4300">
        <w:t>.</w:t>
      </w:r>
    </w:p>
    <w:p w14:paraId="32CA9EB7" w14:textId="77777777" w:rsidR="00670279" w:rsidRPr="001F4300" w:rsidRDefault="00670279" w:rsidP="00670279">
      <w:pPr>
        <w:pStyle w:val="EX"/>
      </w:pPr>
      <w:r w:rsidRPr="001F4300">
        <w:t>[6]</w:t>
      </w:r>
      <w:r w:rsidRPr="001F4300">
        <w:tab/>
        <w:t xml:space="preserve">3GPP TS 38.211: </w:t>
      </w:r>
      <w:r w:rsidR="00C047B4" w:rsidRPr="001F4300">
        <w:t>"</w:t>
      </w:r>
      <w:r w:rsidRPr="001F4300">
        <w:t>NR</w:t>
      </w:r>
      <w:r w:rsidR="00DB7BEB" w:rsidRPr="001F4300">
        <w:t>;</w:t>
      </w:r>
      <w:r w:rsidRPr="001F4300">
        <w:t xml:space="preserve"> Physical channels and modulation</w:t>
      </w:r>
      <w:r w:rsidR="00C047B4" w:rsidRPr="001F4300">
        <w:t>"</w:t>
      </w:r>
      <w:r w:rsidRPr="001F4300">
        <w:t>.</w:t>
      </w:r>
    </w:p>
    <w:p w14:paraId="22379D56" w14:textId="77777777" w:rsidR="00670279" w:rsidRPr="001F4300" w:rsidRDefault="00670279" w:rsidP="00670279">
      <w:pPr>
        <w:pStyle w:val="EX"/>
      </w:pPr>
      <w:r w:rsidRPr="001F4300">
        <w:t>[7]</w:t>
      </w:r>
      <w:r w:rsidRPr="001F4300">
        <w:tab/>
        <w:t xml:space="preserve">3GPP TS 37.340: </w:t>
      </w:r>
      <w:r w:rsidR="00C047B4" w:rsidRPr="001F4300">
        <w:t>"</w:t>
      </w:r>
      <w:r w:rsidRPr="001F4300">
        <w:t>Evolved Universal Terrestrial Radio Access (E-UTRA) and NR Multi-connectivity</w:t>
      </w:r>
      <w:r w:rsidR="00C047B4" w:rsidRPr="001F4300">
        <w:t>"</w:t>
      </w:r>
      <w:r w:rsidRPr="001F4300">
        <w:t>.</w:t>
      </w:r>
    </w:p>
    <w:p w14:paraId="4A9BB153" w14:textId="77777777" w:rsidR="00670279" w:rsidRPr="001F4300" w:rsidRDefault="00670279" w:rsidP="00670279">
      <w:pPr>
        <w:pStyle w:val="EX"/>
      </w:pPr>
      <w:r w:rsidRPr="001F4300">
        <w:t>[8]</w:t>
      </w:r>
      <w:r w:rsidRPr="001F4300">
        <w:tab/>
        <w:t xml:space="preserve">3GPP TS 38.321: </w:t>
      </w:r>
      <w:r w:rsidR="00C047B4" w:rsidRPr="001F4300">
        <w:t>"</w:t>
      </w:r>
      <w:r w:rsidRPr="001F4300">
        <w:t>NR</w:t>
      </w:r>
      <w:r w:rsidR="00DB7BEB" w:rsidRPr="001F4300">
        <w:t>;</w:t>
      </w:r>
      <w:r w:rsidRPr="001F4300">
        <w:t xml:space="preserve"> Medium Access Control (MAC) protocol specification</w:t>
      </w:r>
      <w:r w:rsidR="00C047B4" w:rsidRPr="001F4300">
        <w:t>"</w:t>
      </w:r>
      <w:r w:rsidRPr="001F4300">
        <w:t>.</w:t>
      </w:r>
    </w:p>
    <w:p w14:paraId="51EEA920" w14:textId="77777777" w:rsidR="00DB7BEB" w:rsidRPr="001F4300" w:rsidRDefault="00670279" w:rsidP="00DB7BEB">
      <w:pPr>
        <w:pStyle w:val="EX"/>
      </w:pPr>
      <w:r w:rsidRPr="001F4300">
        <w:t>[9]</w:t>
      </w:r>
      <w:r w:rsidRPr="001F4300">
        <w:tab/>
        <w:t xml:space="preserve">3GPP TS 38.331: </w:t>
      </w:r>
      <w:r w:rsidR="00C047B4" w:rsidRPr="001F4300">
        <w:t>"</w:t>
      </w:r>
      <w:r w:rsidRPr="001F4300">
        <w:t>NR</w:t>
      </w:r>
      <w:r w:rsidR="00DB7BEB" w:rsidRPr="001F4300">
        <w:t>;</w:t>
      </w:r>
      <w:r w:rsidRPr="001F4300">
        <w:t xml:space="preserve"> Radio Resource Control (RRC) protocol specification</w:t>
      </w:r>
      <w:r w:rsidR="00C047B4" w:rsidRPr="001F4300">
        <w:t>"</w:t>
      </w:r>
      <w:r w:rsidRPr="001F4300">
        <w:t>.</w:t>
      </w:r>
    </w:p>
    <w:p w14:paraId="4BDB00A6" w14:textId="77777777" w:rsidR="00DB7BEB" w:rsidRPr="001F4300" w:rsidRDefault="00344928" w:rsidP="00DB7BEB">
      <w:pPr>
        <w:pStyle w:val="EX"/>
      </w:pPr>
      <w:r w:rsidRPr="001F4300">
        <w:t>[10]</w:t>
      </w:r>
      <w:r w:rsidRPr="001F4300">
        <w:tab/>
        <w:t>3GPP TS 38.212: "</w:t>
      </w:r>
      <w:r w:rsidR="00DB7BEB" w:rsidRPr="001F4300">
        <w:t xml:space="preserve">NR; </w:t>
      </w:r>
      <w:r w:rsidRPr="001F4300">
        <w:t>Multiplexing and channel coding"</w:t>
      </w:r>
      <w:r w:rsidR="0038334B" w:rsidRPr="001F4300">
        <w:t>.</w:t>
      </w:r>
    </w:p>
    <w:p w14:paraId="2BB4B9D8" w14:textId="77777777" w:rsidR="00DB7BEB" w:rsidRPr="001F4300" w:rsidRDefault="00344928" w:rsidP="00DB7BEB">
      <w:pPr>
        <w:pStyle w:val="EX"/>
      </w:pPr>
      <w:r w:rsidRPr="001F4300">
        <w:t>[11]</w:t>
      </w:r>
      <w:r w:rsidRPr="001F4300">
        <w:tab/>
        <w:t>3GPP TS 38.213: "</w:t>
      </w:r>
      <w:r w:rsidR="00DB7BEB" w:rsidRPr="001F4300">
        <w:t xml:space="preserve">NR; Physical </w:t>
      </w:r>
      <w:r w:rsidRPr="001F4300">
        <w:t>layer procedures for control"</w:t>
      </w:r>
      <w:r w:rsidR="0038334B" w:rsidRPr="001F4300">
        <w:t>.</w:t>
      </w:r>
    </w:p>
    <w:p w14:paraId="4F4A6FA1" w14:textId="77777777" w:rsidR="00DB7BEB" w:rsidRPr="001F4300" w:rsidRDefault="00344928" w:rsidP="00DB7BEB">
      <w:pPr>
        <w:pStyle w:val="EX"/>
      </w:pPr>
      <w:r w:rsidRPr="001F4300">
        <w:t>[12]</w:t>
      </w:r>
      <w:r w:rsidRPr="001F4300">
        <w:tab/>
        <w:t>3GPP TS 38.214: "</w:t>
      </w:r>
      <w:r w:rsidR="00DB7BEB" w:rsidRPr="001F4300">
        <w:t>NR; Phy</w:t>
      </w:r>
      <w:r w:rsidRPr="001F4300">
        <w:t>sical layer procedures for data"</w:t>
      </w:r>
      <w:r w:rsidR="0038334B" w:rsidRPr="001F4300">
        <w:t>.</w:t>
      </w:r>
    </w:p>
    <w:p w14:paraId="75A95D5C" w14:textId="77777777" w:rsidR="00670279" w:rsidRPr="001F4300" w:rsidRDefault="00344928" w:rsidP="00DB7BEB">
      <w:pPr>
        <w:pStyle w:val="EX"/>
      </w:pPr>
      <w:r w:rsidRPr="001F4300">
        <w:t>[13]</w:t>
      </w:r>
      <w:r w:rsidRPr="001F4300">
        <w:tab/>
        <w:t>3GPP TS 38.215: "NR; Physical layer measurements"</w:t>
      </w:r>
      <w:r w:rsidR="0038334B" w:rsidRPr="001F4300">
        <w:t>.</w:t>
      </w:r>
    </w:p>
    <w:p w14:paraId="7D6F8582" w14:textId="77777777" w:rsidR="0044486E" w:rsidRPr="001F4300" w:rsidRDefault="0038334B" w:rsidP="0044486E">
      <w:pPr>
        <w:pStyle w:val="EX"/>
      </w:pPr>
      <w:r w:rsidRPr="001F4300">
        <w:t>[14]</w:t>
      </w:r>
      <w:r w:rsidRPr="001F4300">
        <w:tab/>
        <w:t>3GPP TS 36.101: "Evolved Universal Terrestrial Radio Access (E-UTRA) radio transmission and reception".</w:t>
      </w:r>
    </w:p>
    <w:p w14:paraId="3A61CC6E" w14:textId="77777777" w:rsidR="0044486E" w:rsidRPr="001F4300" w:rsidRDefault="00160615" w:rsidP="0044486E">
      <w:pPr>
        <w:pStyle w:val="EX"/>
      </w:pPr>
      <w:r w:rsidRPr="001F4300">
        <w:t>[15]</w:t>
      </w:r>
      <w:r w:rsidRPr="001F4300">
        <w:tab/>
        <w:t>3GPP TS 36.306: "</w:t>
      </w:r>
      <w:r w:rsidR="0044486E" w:rsidRPr="001F4300">
        <w:t>Evolved Universal Terrestrial Radio Access (E-UTRA) User Equipment</w:t>
      </w:r>
      <w:r w:rsidRPr="001F4300">
        <w:t xml:space="preserve"> (UE) radio access capabilities"</w:t>
      </w:r>
      <w:r w:rsidR="0044486E" w:rsidRPr="001F4300">
        <w:t>.</w:t>
      </w:r>
    </w:p>
    <w:p w14:paraId="54EC69B5" w14:textId="77777777" w:rsidR="0044486E" w:rsidRPr="001F4300" w:rsidRDefault="00160615" w:rsidP="0044486E">
      <w:pPr>
        <w:pStyle w:val="EX"/>
      </w:pPr>
      <w:r w:rsidRPr="001F4300">
        <w:t>[16]</w:t>
      </w:r>
      <w:r w:rsidRPr="001F4300">
        <w:tab/>
        <w:t>3GPP TS 38.323: "</w:t>
      </w:r>
      <w:r w:rsidR="0044486E" w:rsidRPr="001F4300">
        <w:t>NR; Packet Data Convergenc</w:t>
      </w:r>
      <w:r w:rsidRPr="001F4300">
        <w:t>e Protocol (PDCP) specification"</w:t>
      </w:r>
      <w:r w:rsidR="0044486E" w:rsidRPr="001F4300">
        <w:t>.</w:t>
      </w:r>
    </w:p>
    <w:p w14:paraId="0CA0251D" w14:textId="77777777" w:rsidR="0038334B" w:rsidRPr="001F4300" w:rsidRDefault="0044486E" w:rsidP="0044486E">
      <w:pPr>
        <w:pStyle w:val="EX"/>
      </w:pPr>
      <w:r w:rsidRPr="001F4300">
        <w:t>[17]</w:t>
      </w:r>
      <w:r w:rsidRPr="001F4300">
        <w:tab/>
        <w:t>3GPP TS 36.331: "Evolved Universal Terrestrial Radio Access (E-UTRA) Radio Resource Control (RRC); Protocol Specification".</w:t>
      </w:r>
    </w:p>
    <w:p w14:paraId="76BC93A3" w14:textId="77777777" w:rsidR="00EB211F" w:rsidRPr="001F4300" w:rsidRDefault="006F6453" w:rsidP="008F5127">
      <w:pPr>
        <w:pStyle w:val="EX"/>
      </w:pPr>
      <w:r w:rsidRPr="001F4300">
        <w:t>[18]</w:t>
      </w:r>
      <w:r w:rsidRPr="001F4300">
        <w:tab/>
        <w:t>3GPP TS 38.101-</w:t>
      </w:r>
      <w:r w:rsidR="007F35BF" w:rsidRPr="001F4300">
        <w:t>4</w:t>
      </w:r>
      <w:r w:rsidRPr="001F4300">
        <w:t>: "NR; User Equipment (UE) radio transmission and reception Part 4</w:t>
      </w:r>
      <w:r w:rsidR="00547850" w:rsidRPr="001F4300">
        <w:t>: Performance requirements</w:t>
      </w:r>
      <w:r w:rsidRPr="001F4300">
        <w:t>".</w:t>
      </w:r>
    </w:p>
    <w:p w14:paraId="3B78C6B5" w14:textId="77777777" w:rsidR="006F6453" w:rsidRPr="001F4300" w:rsidRDefault="00EB211F" w:rsidP="00626EE0">
      <w:pPr>
        <w:pStyle w:val="EX"/>
      </w:pPr>
      <w:r w:rsidRPr="001F4300">
        <w:t>[19]</w:t>
      </w:r>
      <w:r w:rsidRPr="001F4300">
        <w:tab/>
        <w:t>3GPP TS 36.213: "Evolved Universal Terrestrial Radio Access (E-UTRA); Physical layer procedures".</w:t>
      </w:r>
    </w:p>
    <w:p w14:paraId="236BD636" w14:textId="77777777" w:rsidR="00C85B4C" w:rsidRPr="001F4300" w:rsidRDefault="00C85B4C" w:rsidP="00626EE0">
      <w:pPr>
        <w:pStyle w:val="EX"/>
      </w:pPr>
      <w:r w:rsidRPr="001F4300">
        <w:t>[20]</w:t>
      </w:r>
      <w:r w:rsidRPr="001F4300">
        <w:tab/>
        <w:t>3GPP TS 25.306:</w:t>
      </w:r>
      <w:r w:rsidR="004F5EB8" w:rsidRPr="001F4300">
        <w:t xml:space="preserve"> </w:t>
      </w:r>
      <w:r w:rsidRPr="001F4300">
        <w:t>"UE radio access capabilities".</w:t>
      </w:r>
    </w:p>
    <w:p w14:paraId="7B05A1E4" w14:textId="77777777" w:rsidR="000F0548" w:rsidRPr="001F4300" w:rsidRDefault="000F0548" w:rsidP="00626EE0">
      <w:pPr>
        <w:pStyle w:val="EX"/>
      </w:pPr>
      <w:r w:rsidRPr="001F4300">
        <w:t>[21]</w:t>
      </w:r>
      <w:r w:rsidRPr="001F4300">
        <w:tab/>
        <w:t>3GPP TS 38.304: "User Equipment (UE) procedures in Idle mode and RRC Inactive state".</w:t>
      </w:r>
    </w:p>
    <w:p w14:paraId="2220A496" w14:textId="77777777" w:rsidR="00071325" w:rsidRPr="001F4300" w:rsidRDefault="00071325" w:rsidP="00071325">
      <w:pPr>
        <w:pStyle w:val="EX"/>
      </w:pPr>
      <w:r w:rsidRPr="001F4300">
        <w:lastRenderedPageBreak/>
        <w:t>[</w:t>
      </w:r>
      <w:r w:rsidR="00147AB3" w:rsidRPr="001F4300">
        <w:t>22</w:t>
      </w:r>
      <w:r w:rsidRPr="001F4300">
        <w:t>]</w:t>
      </w:r>
      <w:r w:rsidRPr="001F4300">
        <w:tab/>
        <w:t>3GPP TS 37.355: " LTE Positioning Protocol (LPP)".</w:t>
      </w:r>
    </w:p>
    <w:p w14:paraId="5956D29A" w14:textId="77777777" w:rsidR="00071325" w:rsidRPr="001F4300" w:rsidRDefault="00071325" w:rsidP="00071325">
      <w:pPr>
        <w:pStyle w:val="EX"/>
      </w:pPr>
      <w:r w:rsidRPr="001F4300">
        <w:t>[</w:t>
      </w:r>
      <w:r w:rsidR="00147AB3" w:rsidRPr="001F4300">
        <w:t>23</w:t>
      </w:r>
      <w:r w:rsidRPr="001F4300">
        <w:t>]</w:t>
      </w:r>
      <w:r w:rsidRPr="001F4300">
        <w:tab/>
        <w:t>3GPP TS 38.340: "NR; Backhaul Adaptation Protocol (BAP) specification".</w:t>
      </w:r>
    </w:p>
    <w:p w14:paraId="72DA3C0D" w14:textId="77777777" w:rsidR="00071325" w:rsidRPr="001F4300" w:rsidRDefault="00071325" w:rsidP="00071325">
      <w:pPr>
        <w:pStyle w:val="EX"/>
      </w:pPr>
      <w:r w:rsidRPr="001F4300">
        <w:t>[</w:t>
      </w:r>
      <w:r w:rsidR="00147AB3" w:rsidRPr="001F4300">
        <w:t>24</w:t>
      </w:r>
      <w:r w:rsidRPr="001F4300">
        <w:t>]</w:t>
      </w:r>
      <w:r w:rsidRPr="001F4300">
        <w:tab/>
        <w:t>3GPP TR 38.822: "NR; User Equipment (UE) feature list".</w:t>
      </w:r>
    </w:p>
    <w:p w14:paraId="393EC452" w14:textId="77777777" w:rsidR="00071325" w:rsidRPr="001F4300" w:rsidRDefault="00071325" w:rsidP="00234276">
      <w:pPr>
        <w:pStyle w:val="EX"/>
      </w:pPr>
      <w:r w:rsidRPr="001F4300">
        <w:t>[</w:t>
      </w:r>
      <w:r w:rsidR="00147AB3" w:rsidRPr="001F4300">
        <w:t>25</w:t>
      </w:r>
      <w:r w:rsidRPr="001F4300">
        <w:t>]</w:t>
      </w:r>
      <w:r w:rsidRPr="001F4300">
        <w:tab/>
        <w:t>3GPP TS 37.324: "E-UTRA and NR; Service Data Adaptation Protocol (SDAP) specification"</w:t>
      </w:r>
    </w:p>
    <w:p w14:paraId="37FE5289" w14:textId="77777777" w:rsidR="00071325" w:rsidRPr="001F4300" w:rsidRDefault="00071325" w:rsidP="00071325">
      <w:pPr>
        <w:pStyle w:val="EX"/>
      </w:pPr>
      <w:r w:rsidRPr="001F4300">
        <w:t>[</w:t>
      </w:r>
      <w:r w:rsidR="00147AB3" w:rsidRPr="001F4300">
        <w:t>26</w:t>
      </w:r>
      <w:r w:rsidRPr="001F4300">
        <w:t>]</w:t>
      </w:r>
      <w:r w:rsidRPr="001F4300">
        <w:tab/>
        <w:t>3GPP TS 38.314: "NR; Layer 2 Measurements".</w:t>
      </w:r>
    </w:p>
    <w:p w14:paraId="32B115F5" w14:textId="77777777" w:rsidR="00147AB3" w:rsidRPr="001F4300" w:rsidRDefault="00147AB3" w:rsidP="00071325">
      <w:pPr>
        <w:pStyle w:val="EX"/>
      </w:pPr>
      <w:r w:rsidRPr="001F4300">
        <w:t>[27]</w:t>
      </w:r>
      <w:r w:rsidRPr="001F4300">
        <w:tab/>
        <w:t>3GPP TS 36.133: "Evolved Universal Terrestrial Radio Access (E-UTRA); Requirements for support of radio resource management".</w:t>
      </w:r>
    </w:p>
    <w:p w14:paraId="4EA416B8" w14:textId="77777777" w:rsidR="008C7055" w:rsidRPr="001F4300" w:rsidRDefault="008C7055" w:rsidP="00071325">
      <w:pPr>
        <w:pStyle w:val="EX"/>
      </w:pPr>
      <w:r w:rsidRPr="001F4300">
        <w:t>[28]</w:t>
      </w:r>
      <w:r w:rsidRPr="001F4300">
        <w:tab/>
        <w:t xml:space="preserve">3GPP TS 38.300: "NR; NR and NG-RAN Overall </w:t>
      </w:r>
      <w:r w:rsidR="00BE10F8" w:rsidRPr="001F4300">
        <w:t>D</w:t>
      </w:r>
      <w:r w:rsidRPr="001F4300">
        <w:t>escription; Stage-2".</w:t>
      </w:r>
    </w:p>
    <w:p w14:paraId="08086BF6" w14:textId="77777777" w:rsidR="00080512" w:rsidRPr="001F4300" w:rsidRDefault="00000A8E">
      <w:pPr>
        <w:pStyle w:val="Heading1"/>
      </w:pPr>
      <w:bookmarkStart w:id="39" w:name="_Toc12750875"/>
      <w:bookmarkStart w:id="40" w:name="_Toc29382239"/>
      <w:bookmarkStart w:id="41" w:name="_Toc37093356"/>
      <w:bookmarkStart w:id="42" w:name="_Toc37238632"/>
      <w:bookmarkStart w:id="43" w:name="_Toc37238746"/>
      <w:bookmarkStart w:id="44" w:name="_Toc46488641"/>
      <w:bookmarkStart w:id="45" w:name="_Toc52574062"/>
      <w:bookmarkStart w:id="46" w:name="_Toc52574148"/>
      <w:bookmarkStart w:id="47" w:name="_Toc90723998"/>
      <w:r w:rsidRPr="001F4300">
        <w:t>3</w:t>
      </w:r>
      <w:r w:rsidR="00080512" w:rsidRPr="001F4300">
        <w:tab/>
        <w:t xml:space="preserve">Definitions, </w:t>
      </w:r>
      <w:r w:rsidR="008028A4" w:rsidRPr="001F4300">
        <w:t>symbols and abbreviations</w:t>
      </w:r>
      <w:bookmarkEnd w:id="39"/>
      <w:bookmarkEnd w:id="40"/>
      <w:bookmarkEnd w:id="41"/>
      <w:bookmarkEnd w:id="42"/>
      <w:bookmarkEnd w:id="43"/>
      <w:bookmarkEnd w:id="44"/>
      <w:bookmarkEnd w:id="45"/>
      <w:bookmarkEnd w:id="46"/>
      <w:bookmarkEnd w:id="47"/>
    </w:p>
    <w:p w14:paraId="46226B0C" w14:textId="77777777" w:rsidR="00080512" w:rsidRPr="001F4300" w:rsidRDefault="00080512">
      <w:pPr>
        <w:pStyle w:val="Heading2"/>
      </w:pPr>
      <w:bookmarkStart w:id="48" w:name="_Toc12750876"/>
      <w:bookmarkStart w:id="49" w:name="_Toc29382240"/>
      <w:bookmarkStart w:id="50" w:name="_Toc37093357"/>
      <w:bookmarkStart w:id="51" w:name="_Toc37238633"/>
      <w:bookmarkStart w:id="52" w:name="_Toc37238747"/>
      <w:bookmarkStart w:id="53" w:name="_Toc46488642"/>
      <w:bookmarkStart w:id="54" w:name="_Toc52574063"/>
      <w:bookmarkStart w:id="55" w:name="_Toc52574149"/>
      <w:bookmarkStart w:id="56" w:name="_Toc90723999"/>
      <w:r w:rsidRPr="001F4300">
        <w:t>3.1</w:t>
      </w:r>
      <w:r w:rsidRPr="001F4300">
        <w:tab/>
        <w:t>Definitions</w:t>
      </w:r>
      <w:bookmarkEnd w:id="48"/>
      <w:bookmarkEnd w:id="49"/>
      <w:bookmarkEnd w:id="50"/>
      <w:bookmarkEnd w:id="51"/>
      <w:bookmarkEnd w:id="52"/>
      <w:bookmarkEnd w:id="53"/>
      <w:bookmarkEnd w:id="54"/>
      <w:bookmarkEnd w:id="55"/>
      <w:bookmarkEnd w:id="56"/>
    </w:p>
    <w:p w14:paraId="31718B6B" w14:textId="77777777" w:rsidR="00E53618" w:rsidRPr="001F4300" w:rsidRDefault="00E53618" w:rsidP="00E53618">
      <w:r w:rsidRPr="001F4300">
        <w:t>For the purposes of the present document, the terms and definitions given in TR</w:t>
      </w:r>
      <w:r w:rsidR="000732DB" w:rsidRPr="001F4300">
        <w:t xml:space="preserve"> </w:t>
      </w:r>
      <w:r w:rsidRPr="001F4300">
        <w:t>21.905</w:t>
      </w:r>
      <w:r w:rsidR="000732DB" w:rsidRPr="001F4300">
        <w:t xml:space="preserve"> </w:t>
      </w:r>
      <w:r w:rsidRPr="001F4300">
        <w:t>[1] and the following apply. A term defined in the present document takes precedence over the definition of the same term, if any, in TR</w:t>
      </w:r>
      <w:r w:rsidR="000732DB" w:rsidRPr="001F4300">
        <w:t xml:space="preserve"> </w:t>
      </w:r>
      <w:r w:rsidRPr="001F4300">
        <w:t>21.905</w:t>
      </w:r>
      <w:r w:rsidR="000732DB" w:rsidRPr="001F4300">
        <w:t xml:space="preserve"> </w:t>
      </w:r>
      <w:r w:rsidRPr="001F4300">
        <w:t>[1].</w:t>
      </w:r>
    </w:p>
    <w:p w14:paraId="6BFE5C76" w14:textId="3600E4EF" w:rsidR="00947DD0" w:rsidRPr="001F4300" w:rsidRDefault="004637DE" w:rsidP="00947DD0">
      <w:pPr>
        <w:rPr>
          <w:lang w:eastAsia="zh-CN"/>
        </w:rPr>
      </w:pPr>
      <w:r w:rsidRPr="001F4300">
        <w:rPr>
          <w:b/>
          <w:lang w:eastAsia="zh-CN"/>
        </w:rPr>
        <w:t>Fallback band combination:</w:t>
      </w:r>
      <w:r w:rsidRPr="001F4300">
        <w:rPr>
          <w:lang w:eastAsia="zh-CN"/>
        </w:rPr>
        <w:t xml:space="preserve"> A </w:t>
      </w:r>
      <w:r w:rsidR="008C7055" w:rsidRPr="001F4300">
        <w:rPr>
          <w:lang w:eastAsia="zh-CN"/>
        </w:rPr>
        <w:t xml:space="preserve">Uu </w:t>
      </w:r>
      <w:r w:rsidRPr="001F4300">
        <w:rPr>
          <w:lang w:eastAsia="zh-CN"/>
        </w:rPr>
        <w:t xml:space="preserve">band combination that would result from another </w:t>
      </w:r>
      <w:r w:rsidR="008C7055" w:rsidRPr="001F4300">
        <w:rPr>
          <w:lang w:eastAsia="zh-CN"/>
        </w:rPr>
        <w:t xml:space="preserve">Uu </w:t>
      </w:r>
      <w:r w:rsidRPr="001F4300">
        <w:rPr>
          <w:lang w:eastAsia="zh-CN"/>
        </w:rPr>
        <w:t xml:space="preserve">band combination </w:t>
      </w:r>
      <w:r w:rsidR="003E5235" w:rsidRPr="001F4300">
        <w:t xml:space="preserve">(parent band combination) </w:t>
      </w:r>
      <w:r w:rsidRPr="001F4300">
        <w:rPr>
          <w:lang w:eastAsia="zh-CN"/>
        </w:rPr>
        <w:t>by releasing at least one SCell or uplink configuration of SCell</w:t>
      </w:r>
      <w:r w:rsidR="005B7DAD" w:rsidRPr="001F4300">
        <w:rPr>
          <w:lang w:eastAsia="zh-CN"/>
        </w:rPr>
        <w:t>, or SCG</w:t>
      </w:r>
      <w:r w:rsidR="00E375E1" w:rsidRPr="001F4300">
        <w:rPr>
          <w:lang w:eastAsia="zh-CN"/>
        </w:rPr>
        <w:t>, or SUL</w:t>
      </w:r>
      <w:r w:rsidRPr="001F4300">
        <w:rPr>
          <w:lang w:eastAsia="zh-CN"/>
        </w:rPr>
        <w:t>.</w:t>
      </w:r>
      <w:r w:rsidR="00947DD0" w:rsidRPr="001F4300">
        <w:rPr>
          <w:lang w:eastAsia="zh-CN"/>
        </w:rPr>
        <w:t xml:space="preserve"> </w:t>
      </w:r>
      <w:r w:rsidR="008C7055" w:rsidRPr="001F4300">
        <w:rPr>
          <w:lang w:eastAsia="zh-CN"/>
        </w:rPr>
        <w:t>A PC5 band combination that would result from another PC5 band combination</w:t>
      </w:r>
      <w:r w:rsidR="003E5235" w:rsidRPr="001F4300">
        <w:rPr>
          <w:lang w:eastAsia="zh-CN"/>
        </w:rPr>
        <w:t xml:space="preserve"> (parent band combination)</w:t>
      </w:r>
      <w:r w:rsidR="008C7055" w:rsidRPr="001F4300">
        <w:rPr>
          <w:lang w:eastAsia="zh-CN"/>
        </w:rPr>
        <w:t xml:space="preserve"> by releasing at least one sidelink carrier. </w:t>
      </w:r>
      <w:r w:rsidR="00947DD0" w:rsidRPr="001F4300">
        <w:rPr>
          <w:lang w:eastAsia="zh-CN"/>
        </w:rPr>
        <w:t>An intra-band non-contiguous band combination is not considered to be a fallback band combination of an intra-band contiguous band combination.</w:t>
      </w:r>
      <w:r w:rsidR="003E5235" w:rsidRPr="001F4300">
        <w:rPr>
          <w:lang w:eastAsia="zh-CN"/>
        </w:rPr>
        <w:t xml:space="preserve"> A fallback band combination supports the same channel bandwidth(s) for each carrier as its parent band combination(s).</w:t>
      </w:r>
    </w:p>
    <w:p w14:paraId="182E1DD8" w14:textId="273EA03D" w:rsidR="00947DD0" w:rsidRPr="001F4300" w:rsidRDefault="00947DD0" w:rsidP="00947DD0">
      <w:pPr>
        <w:rPr>
          <w:lang w:eastAsia="zh-CN"/>
        </w:rPr>
      </w:pPr>
      <w:r w:rsidRPr="001F4300">
        <w:rPr>
          <w:b/>
          <w:lang w:eastAsia="zh-CN"/>
        </w:rPr>
        <w:t>Fallback per band feature set:</w:t>
      </w:r>
      <w:r w:rsidRPr="001F4300">
        <w:rPr>
          <w:lang w:eastAsia="zh-CN"/>
        </w:rPr>
        <w:t xml:space="preserve"> A feature set per band that has same or lower </w:t>
      </w:r>
      <w:r w:rsidR="00314F1D" w:rsidRPr="001F4300">
        <w:t xml:space="preserve">capabilities </w:t>
      </w:r>
      <w:r w:rsidRPr="001F4300">
        <w:rPr>
          <w:lang w:eastAsia="zh-CN"/>
        </w:rPr>
        <w:t xml:space="preserve">than the reported </w:t>
      </w:r>
      <w:r w:rsidR="00314F1D" w:rsidRPr="001F4300">
        <w:t xml:space="preserve">capabilities </w:t>
      </w:r>
      <w:r w:rsidRPr="001F4300">
        <w:rPr>
          <w:lang w:eastAsia="zh-CN"/>
        </w:rPr>
        <w:t>from the reported feature set per band for a given band.</w:t>
      </w:r>
    </w:p>
    <w:p w14:paraId="611561D7" w14:textId="77777777" w:rsidR="00435291" w:rsidRDefault="00947DD0" w:rsidP="00435291">
      <w:pPr>
        <w:rPr>
          <w:ins w:id="57" w:author="RAN2#115-e108-1" w:date="2021-10-21T15:48:00Z"/>
          <w:lang w:eastAsia="zh-CN"/>
        </w:rPr>
      </w:pPr>
      <w:r w:rsidRPr="001F4300">
        <w:rPr>
          <w:b/>
          <w:lang w:eastAsia="zh-CN"/>
        </w:rPr>
        <w:t>Fallback per CC feature set:</w:t>
      </w:r>
      <w:r w:rsidRPr="001F4300">
        <w:rPr>
          <w:lang w:eastAsia="zh-CN"/>
        </w:rPr>
        <w:t xml:space="preserve"> A feature set per CC that has </w:t>
      </w:r>
      <w:r w:rsidR="001A2AF7" w:rsidRPr="001F4300">
        <w:rPr>
          <w:lang w:eastAsia="zh-CN"/>
        </w:rPr>
        <w:t>same or</w:t>
      </w:r>
      <w:r w:rsidR="001A2AF7" w:rsidRPr="001F4300">
        <w:t xml:space="preserve"> </w:t>
      </w:r>
      <w:r w:rsidRPr="001F4300">
        <w:t xml:space="preserve">lower </w:t>
      </w:r>
      <w:r w:rsidR="00314F1D" w:rsidRPr="001F4300">
        <w:t xml:space="preserve">capabilities </w:t>
      </w:r>
      <w:r w:rsidR="001A2AF7" w:rsidRPr="001F4300">
        <w:t xml:space="preserve">than the capabilities </w:t>
      </w:r>
      <w:r w:rsidRPr="001F4300">
        <w:t xml:space="preserve">of UE </w:t>
      </w:r>
      <w:r w:rsidR="001A2AF7" w:rsidRPr="001F4300">
        <w:t xml:space="preserve">(e.g. </w:t>
      </w:r>
      <w:r w:rsidRPr="001F4300">
        <w:t>supported MIMO layers</w:t>
      </w:r>
      <w:r w:rsidR="001A2AF7" w:rsidRPr="001F4300">
        <w:t>,</w:t>
      </w:r>
      <w:r w:rsidRPr="001F4300">
        <w:t xml:space="preserve"> BW</w:t>
      </w:r>
      <w:r w:rsidR="001A2AF7" w:rsidRPr="001F4300">
        <w:t>, modulation order)</w:t>
      </w:r>
      <w:r w:rsidRPr="001F4300">
        <w:t xml:space="preserve"> while keeping the numerology the same from the reported feature set per CC for a given carrier per band</w:t>
      </w:r>
      <w:r w:rsidRPr="001F4300">
        <w:rPr>
          <w:lang w:eastAsia="zh-CN"/>
        </w:rPr>
        <w:t>.</w:t>
      </w:r>
    </w:p>
    <w:p w14:paraId="0C5751A5" w14:textId="5AA77F70" w:rsidR="00435291" w:rsidRDefault="00435291" w:rsidP="00435291">
      <w:pPr>
        <w:spacing w:after="0"/>
        <w:rPr>
          <w:ins w:id="58" w:author="RAN2#115-e108-1" w:date="2021-10-21T15:48:00Z"/>
          <w:rFonts w:ascii="Calibri" w:hAnsi="Calibri" w:cs="Arial"/>
          <w:lang w:eastAsia="zh-CN"/>
        </w:rPr>
      </w:pPr>
      <w:ins w:id="59" w:author="RAN2#115-e108-1" w:date="2021-10-21T15:48:00Z">
        <w:r w:rsidRPr="0064309E">
          <w:rPr>
            <w:b/>
            <w:lang w:eastAsia="zh-CN"/>
          </w:rPr>
          <w:t>RedCap UE:</w:t>
        </w:r>
        <w:r w:rsidRPr="00794FFB">
          <w:rPr>
            <w:rFonts w:ascii="Calibri" w:hAnsi="Calibri" w:cs="Arial"/>
            <w:b/>
            <w:lang w:eastAsia="zh-CN"/>
          </w:rPr>
          <w:t xml:space="preserve"> </w:t>
        </w:r>
      </w:ins>
      <w:ins w:id="60" w:author="RAN2#115-e108-1" w:date="2021-10-21T17:27:00Z">
        <w:r>
          <w:t>T</w:t>
        </w:r>
      </w:ins>
      <w:ins w:id="61" w:author="RAN2#115-e108-1" w:date="2021-10-21T15:48:00Z">
        <w:r w:rsidRPr="0064309E">
          <w:t xml:space="preserve">he UE </w:t>
        </w:r>
      </w:ins>
      <w:ins w:id="62" w:author="RAN2#115-e108-1" w:date="2021-10-21T15:49:00Z">
        <w:r>
          <w:t xml:space="preserve">with </w:t>
        </w:r>
      </w:ins>
      <w:ins w:id="63" w:author="RAN2#115-e108-1" w:date="2021-10-21T15:48:00Z">
        <w:r w:rsidRPr="0064309E">
          <w:t xml:space="preserve">reduced capabilities </w:t>
        </w:r>
      </w:ins>
      <w:ins w:id="64" w:author="RAN2#115-e108-1" w:date="2021-10-21T17:27:00Z">
        <w:r>
          <w:t xml:space="preserve">as </w:t>
        </w:r>
      </w:ins>
      <w:ins w:id="65" w:author="RAN2#115-e108-1" w:date="2021-10-21T15:48:00Z">
        <w:r w:rsidRPr="0064309E">
          <w:t xml:space="preserve">specified in sub-clause </w:t>
        </w:r>
      </w:ins>
      <w:ins w:id="66" w:author="RAN2#117-e107" w:date="2022-03-03T16:42:00Z">
        <w:r w:rsidR="00A45FB7" w:rsidRPr="00A45FB7">
          <w:t>4.2.xx.1</w:t>
        </w:r>
      </w:ins>
      <w:ins w:id="67" w:author="RAN2#115-e108-1" w:date="2021-10-21T15:48:00Z">
        <w:r w:rsidRPr="0064309E">
          <w:t>.</w:t>
        </w:r>
      </w:ins>
    </w:p>
    <w:p w14:paraId="0CE3E6EF" w14:textId="77777777" w:rsidR="00435291" w:rsidRPr="00F4543C" w:rsidRDefault="00435291" w:rsidP="00435291"/>
    <w:p w14:paraId="3C3BAE6D" w14:textId="1E1F16F3" w:rsidR="00080512" w:rsidRPr="001F4300" w:rsidRDefault="00080512" w:rsidP="00947DD0"/>
    <w:p w14:paraId="589F65F6" w14:textId="77777777" w:rsidR="00E53618" w:rsidRPr="001F4300" w:rsidRDefault="00E53618" w:rsidP="00E53618">
      <w:pPr>
        <w:pStyle w:val="Heading2"/>
      </w:pPr>
      <w:bookmarkStart w:id="68" w:name="_Toc12750877"/>
      <w:bookmarkStart w:id="69" w:name="_Toc29382241"/>
      <w:bookmarkStart w:id="70" w:name="_Toc37093358"/>
      <w:bookmarkStart w:id="71" w:name="_Toc37238634"/>
      <w:bookmarkStart w:id="72" w:name="_Toc37238748"/>
      <w:bookmarkStart w:id="73" w:name="_Toc46488643"/>
      <w:bookmarkStart w:id="74" w:name="_Toc52574064"/>
      <w:bookmarkStart w:id="75" w:name="_Toc52574150"/>
      <w:bookmarkStart w:id="76" w:name="_Toc90724000"/>
      <w:r w:rsidRPr="001F4300">
        <w:t>3.2</w:t>
      </w:r>
      <w:r w:rsidRPr="001F4300">
        <w:tab/>
        <w:t>Symbols</w:t>
      </w:r>
      <w:bookmarkEnd w:id="68"/>
      <w:bookmarkEnd w:id="69"/>
      <w:bookmarkEnd w:id="70"/>
      <w:bookmarkEnd w:id="71"/>
      <w:bookmarkEnd w:id="72"/>
      <w:bookmarkEnd w:id="73"/>
      <w:bookmarkEnd w:id="74"/>
      <w:bookmarkEnd w:id="75"/>
      <w:bookmarkEnd w:id="76"/>
    </w:p>
    <w:p w14:paraId="76176A73" w14:textId="77777777" w:rsidR="00E53618" w:rsidRPr="001F4300" w:rsidRDefault="00E53618" w:rsidP="00E53618">
      <w:pPr>
        <w:keepNext/>
      </w:pPr>
      <w:r w:rsidRPr="001F4300">
        <w:t>For the purposes of the present document, the following symbols apply:</w:t>
      </w:r>
    </w:p>
    <w:p w14:paraId="7B5BC70B" w14:textId="77777777" w:rsidR="00DD1743" w:rsidRPr="001F4300" w:rsidRDefault="00C047B4" w:rsidP="00C047B4">
      <w:pPr>
        <w:pStyle w:val="EW"/>
        <w:ind w:left="2552" w:hanging="2268"/>
      </w:pPr>
      <w:r w:rsidRPr="001F4300">
        <w:t>MaxDLDataRate:</w:t>
      </w:r>
      <w:r w:rsidRPr="001F4300">
        <w:tab/>
      </w:r>
      <w:r w:rsidR="00DD1743" w:rsidRPr="001F4300">
        <w:t>Maximum DL data rate</w:t>
      </w:r>
    </w:p>
    <w:p w14:paraId="0AEFE836" w14:textId="77777777" w:rsidR="00DB7BEB" w:rsidRPr="001F4300" w:rsidRDefault="00714926" w:rsidP="00DB7BEB">
      <w:pPr>
        <w:pStyle w:val="EW"/>
        <w:ind w:left="2552" w:hanging="2268"/>
      </w:pPr>
      <w:r w:rsidRPr="001F4300">
        <w:t>MaxDLDataRate_MN:</w:t>
      </w:r>
      <w:r w:rsidRPr="001F4300">
        <w:tab/>
      </w:r>
      <w:r w:rsidR="00DD1743" w:rsidRPr="001F4300">
        <w:t xml:space="preserve">Maximum DL data rate in the </w:t>
      </w:r>
      <w:r w:rsidR="00AA686D" w:rsidRPr="001F4300">
        <w:t>MN</w:t>
      </w:r>
    </w:p>
    <w:p w14:paraId="30AC12CB" w14:textId="77777777" w:rsidR="00DD1743" w:rsidRPr="001F4300" w:rsidRDefault="00DB7BEB" w:rsidP="00DB7BEB">
      <w:pPr>
        <w:pStyle w:val="EW"/>
        <w:ind w:left="2552" w:hanging="2268"/>
      </w:pPr>
      <w:r w:rsidRPr="001F4300">
        <w:t>MaxDLDataRate_SN:</w:t>
      </w:r>
      <w:r w:rsidRPr="001F4300">
        <w:tab/>
        <w:t>Maximum DL data rate in the SN</w:t>
      </w:r>
    </w:p>
    <w:p w14:paraId="5459D1E8" w14:textId="77777777" w:rsidR="00DD1743" w:rsidRPr="001F4300" w:rsidRDefault="00C047B4" w:rsidP="00C047B4">
      <w:pPr>
        <w:pStyle w:val="EW"/>
        <w:ind w:left="2552" w:hanging="2268"/>
      </w:pPr>
      <w:r w:rsidRPr="001F4300">
        <w:t>MaxULDataRate:</w:t>
      </w:r>
      <w:r w:rsidR="00714926" w:rsidRPr="001F4300">
        <w:tab/>
      </w:r>
      <w:r w:rsidR="00DD1743" w:rsidRPr="001F4300">
        <w:t>Maximum UL data rate</w:t>
      </w:r>
    </w:p>
    <w:p w14:paraId="1CB08A8E" w14:textId="77777777" w:rsidR="00DC5DD5" w:rsidRPr="001F4300" w:rsidRDefault="00DC5DD5" w:rsidP="00DC5DD5">
      <w:pPr>
        <w:pStyle w:val="EW"/>
        <w:ind w:left="2552" w:hanging="2268"/>
      </w:pPr>
      <w:bookmarkStart w:id="77" w:name="_Toc12750878"/>
      <w:bookmarkStart w:id="78" w:name="_Toc29382242"/>
      <w:bookmarkStart w:id="79" w:name="_Toc37093359"/>
      <w:bookmarkStart w:id="80" w:name="_Toc37238635"/>
      <w:bookmarkStart w:id="81" w:name="_Toc37238749"/>
      <w:bookmarkStart w:id="82" w:name="_Toc46488644"/>
      <w:bookmarkStart w:id="83" w:name="_Toc52574065"/>
      <w:bookmarkStart w:id="84" w:name="_Toc52574151"/>
      <w:r w:rsidRPr="001F4300">
        <w:t>MaxSLtxDataRate:</w:t>
      </w:r>
      <w:r w:rsidRPr="001F4300">
        <w:tab/>
        <w:t>Maximum SL data rate in transmission</w:t>
      </w:r>
    </w:p>
    <w:p w14:paraId="3BC02C59" w14:textId="77777777" w:rsidR="00DC5DD5" w:rsidRPr="001F4300" w:rsidRDefault="00DC5DD5" w:rsidP="00DC5DD5">
      <w:pPr>
        <w:pStyle w:val="EW"/>
        <w:ind w:left="2552" w:hanging="2268"/>
      </w:pPr>
      <w:r w:rsidRPr="001F4300">
        <w:t>MaxSLrxDataRate:</w:t>
      </w:r>
      <w:r w:rsidRPr="001F4300">
        <w:tab/>
        <w:t>Maximum SL data rate in reception</w:t>
      </w:r>
    </w:p>
    <w:p w14:paraId="14D69B28" w14:textId="77777777" w:rsidR="00080512" w:rsidRPr="001F4300" w:rsidRDefault="00080512">
      <w:pPr>
        <w:pStyle w:val="Heading2"/>
      </w:pPr>
      <w:bookmarkStart w:id="85" w:name="_Toc90724001"/>
      <w:r w:rsidRPr="001F4300">
        <w:t>3.</w:t>
      </w:r>
      <w:r w:rsidR="00E53618" w:rsidRPr="001F4300">
        <w:t>3</w:t>
      </w:r>
      <w:r w:rsidRPr="001F4300">
        <w:tab/>
        <w:t>Abbreviations</w:t>
      </w:r>
      <w:bookmarkEnd w:id="77"/>
      <w:bookmarkEnd w:id="78"/>
      <w:bookmarkEnd w:id="79"/>
      <w:bookmarkEnd w:id="80"/>
      <w:bookmarkEnd w:id="81"/>
      <w:bookmarkEnd w:id="82"/>
      <w:bookmarkEnd w:id="83"/>
      <w:bookmarkEnd w:id="84"/>
      <w:bookmarkEnd w:id="85"/>
    </w:p>
    <w:p w14:paraId="080B1A43" w14:textId="77777777" w:rsidR="00E53618" w:rsidRPr="001F4300" w:rsidRDefault="00E53618" w:rsidP="00E53618">
      <w:pPr>
        <w:keepNext/>
      </w:pPr>
      <w:r w:rsidRPr="001F4300">
        <w:t>For the purposes of the present document, the abbreviations given in</w:t>
      </w:r>
      <w:r w:rsidR="007F7D6B" w:rsidRPr="001F4300">
        <w:t xml:space="preserve"> </w:t>
      </w:r>
      <w:r w:rsidRPr="001F4300">
        <w:t>TR</w:t>
      </w:r>
      <w:r w:rsidR="000732DB" w:rsidRPr="001F4300">
        <w:t xml:space="preserve"> </w:t>
      </w:r>
      <w:r w:rsidRPr="001F4300">
        <w:t>21.905 [1] and the following apply. An abbreviation defined in the present document takes precedence over the definition of the same abbreviation, if any, in TR</w:t>
      </w:r>
      <w:r w:rsidR="000732DB" w:rsidRPr="001F4300">
        <w:t xml:space="preserve"> </w:t>
      </w:r>
      <w:r w:rsidRPr="001F4300">
        <w:t>21.905</w:t>
      </w:r>
      <w:r w:rsidR="000732DB" w:rsidRPr="001F4300">
        <w:t xml:space="preserve"> </w:t>
      </w:r>
      <w:r w:rsidRPr="001F4300">
        <w:t>[1].</w:t>
      </w:r>
    </w:p>
    <w:p w14:paraId="2CFB2FD1" w14:textId="77777777" w:rsidR="00071325" w:rsidRPr="001F4300" w:rsidRDefault="00071325" w:rsidP="00071325">
      <w:pPr>
        <w:pStyle w:val="EW"/>
      </w:pPr>
      <w:r w:rsidRPr="001F4300">
        <w:t>BAP</w:t>
      </w:r>
      <w:r w:rsidRPr="001F4300">
        <w:tab/>
        <w:t>Backhaul Adaptation Protocol</w:t>
      </w:r>
    </w:p>
    <w:p w14:paraId="3B663699" w14:textId="77777777" w:rsidR="0044486E" w:rsidRPr="001F4300" w:rsidRDefault="0044486E" w:rsidP="00DD1743">
      <w:pPr>
        <w:pStyle w:val="EW"/>
      </w:pPr>
      <w:r w:rsidRPr="001F4300">
        <w:t>BC</w:t>
      </w:r>
      <w:r w:rsidRPr="001F4300">
        <w:tab/>
        <w:t>Band Combination</w:t>
      </w:r>
    </w:p>
    <w:p w14:paraId="5B4964F8" w14:textId="77777777" w:rsidR="00071325" w:rsidRPr="001F4300" w:rsidRDefault="00071325" w:rsidP="00071325">
      <w:pPr>
        <w:pStyle w:val="EW"/>
      </w:pPr>
      <w:r w:rsidRPr="001F4300">
        <w:lastRenderedPageBreak/>
        <w:t>BT</w:t>
      </w:r>
      <w:r w:rsidRPr="001F4300">
        <w:tab/>
        <w:t>Bluetooth</w:t>
      </w:r>
    </w:p>
    <w:p w14:paraId="29B372AF" w14:textId="77777777" w:rsidR="00071325" w:rsidRPr="001F4300" w:rsidRDefault="00071325" w:rsidP="00071325">
      <w:pPr>
        <w:pStyle w:val="EW"/>
      </w:pPr>
      <w:r w:rsidRPr="001F4300">
        <w:t>DAPS</w:t>
      </w:r>
      <w:r w:rsidRPr="001F4300">
        <w:tab/>
        <w:t>Dual Active Protocol Stack</w:t>
      </w:r>
    </w:p>
    <w:p w14:paraId="64436F53" w14:textId="77777777" w:rsidR="00DD1743" w:rsidRPr="001F4300" w:rsidRDefault="00DD1743" w:rsidP="00DD1743">
      <w:pPr>
        <w:pStyle w:val="EW"/>
      </w:pPr>
      <w:r w:rsidRPr="001F4300">
        <w:t>DL</w:t>
      </w:r>
      <w:r w:rsidRPr="001F4300">
        <w:tab/>
        <w:t>Downlink</w:t>
      </w:r>
    </w:p>
    <w:p w14:paraId="0A12B57F" w14:textId="77777777" w:rsidR="00071325" w:rsidRPr="001F4300" w:rsidRDefault="00071325" w:rsidP="00071325">
      <w:pPr>
        <w:pStyle w:val="EW"/>
      </w:pPr>
      <w:r w:rsidRPr="001F4300">
        <w:t>EHC</w:t>
      </w:r>
      <w:r w:rsidRPr="001F4300">
        <w:tab/>
        <w:t>Ethernet Header Compression</w:t>
      </w:r>
    </w:p>
    <w:p w14:paraId="0AC983A9" w14:textId="77777777" w:rsidR="0044486E" w:rsidRPr="001F4300" w:rsidRDefault="0044486E" w:rsidP="0044486E">
      <w:pPr>
        <w:pStyle w:val="EW"/>
      </w:pPr>
      <w:r w:rsidRPr="001F4300">
        <w:t>FS</w:t>
      </w:r>
      <w:r w:rsidRPr="001F4300">
        <w:tab/>
        <w:t>Feature Set</w:t>
      </w:r>
    </w:p>
    <w:p w14:paraId="6FCC988C" w14:textId="77777777" w:rsidR="0044486E" w:rsidRPr="001F4300" w:rsidRDefault="0044486E" w:rsidP="0044486E">
      <w:pPr>
        <w:pStyle w:val="EW"/>
      </w:pPr>
      <w:r w:rsidRPr="001F4300">
        <w:t>FSPC</w:t>
      </w:r>
      <w:r w:rsidRPr="001F4300">
        <w:tab/>
        <w:t>Feature Set Per Component-carrier</w:t>
      </w:r>
    </w:p>
    <w:p w14:paraId="17052EDE" w14:textId="77777777" w:rsidR="00071325" w:rsidRPr="001F4300" w:rsidRDefault="00071325" w:rsidP="00071325">
      <w:pPr>
        <w:pStyle w:val="EW"/>
      </w:pPr>
      <w:r w:rsidRPr="001F4300">
        <w:t>IAB-MT</w:t>
      </w:r>
      <w:r w:rsidRPr="001F4300">
        <w:tab/>
        <w:t>Integrated Access Backhaul Mobile Termination</w:t>
      </w:r>
    </w:p>
    <w:p w14:paraId="3CE3C5CD" w14:textId="77777777" w:rsidR="00946894" w:rsidRPr="001F4300" w:rsidRDefault="00946894" w:rsidP="0044486E">
      <w:pPr>
        <w:pStyle w:val="EW"/>
      </w:pPr>
      <w:r w:rsidRPr="001F4300">
        <w:t>MAC</w:t>
      </w:r>
      <w:r w:rsidRPr="001F4300">
        <w:tab/>
      </w:r>
      <w:r w:rsidR="00121B9E" w:rsidRPr="001F4300">
        <w:t>Medium Access Control</w:t>
      </w:r>
    </w:p>
    <w:p w14:paraId="09282A6F" w14:textId="77777777" w:rsidR="00DD1743" w:rsidRPr="001F4300" w:rsidRDefault="00DD1743" w:rsidP="00DD1743">
      <w:pPr>
        <w:pStyle w:val="EW"/>
      </w:pPr>
      <w:r w:rsidRPr="001F4300">
        <w:t>MCG</w:t>
      </w:r>
      <w:r w:rsidRPr="001F4300">
        <w:tab/>
        <w:t>Master Cell Group</w:t>
      </w:r>
    </w:p>
    <w:p w14:paraId="64F09972" w14:textId="77777777" w:rsidR="00DD1743" w:rsidRPr="001F4300" w:rsidRDefault="00DD1743" w:rsidP="00DD1743">
      <w:pPr>
        <w:pStyle w:val="EW"/>
      </w:pPr>
      <w:r w:rsidRPr="001F4300">
        <w:t>MN</w:t>
      </w:r>
      <w:r w:rsidRPr="001F4300">
        <w:tab/>
        <w:t>Master Node</w:t>
      </w:r>
    </w:p>
    <w:p w14:paraId="7D3BA24C" w14:textId="77777777" w:rsidR="00DD1743" w:rsidRPr="001F4300" w:rsidRDefault="00DD1743" w:rsidP="00DD1743">
      <w:pPr>
        <w:pStyle w:val="EW"/>
      </w:pPr>
      <w:r w:rsidRPr="001F4300">
        <w:t>MR-DC</w:t>
      </w:r>
      <w:r w:rsidRPr="001F4300">
        <w:tab/>
        <w:t>Multi-RAT Dual Connectivity</w:t>
      </w:r>
    </w:p>
    <w:p w14:paraId="73CE2F6C" w14:textId="77777777" w:rsidR="00DD1743" w:rsidRPr="001F4300" w:rsidRDefault="00DD1743" w:rsidP="00DD1743">
      <w:pPr>
        <w:pStyle w:val="EW"/>
      </w:pPr>
      <w:r w:rsidRPr="001F4300">
        <w:t>PDCP</w:t>
      </w:r>
      <w:r w:rsidRPr="001F4300">
        <w:tab/>
        <w:t>Packet Data Convergence Protocol</w:t>
      </w:r>
    </w:p>
    <w:p w14:paraId="47FE3F24" w14:textId="77777777" w:rsidR="00DD1743" w:rsidRPr="001F4300" w:rsidRDefault="00DD1743" w:rsidP="00DD1743">
      <w:pPr>
        <w:pStyle w:val="EW"/>
      </w:pPr>
      <w:r w:rsidRPr="001F4300">
        <w:t>RLC</w:t>
      </w:r>
      <w:r w:rsidRPr="001F4300">
        <w:tab/>
        <w:t>Radio Link Control</w:t>
      </w:r>
    </w:p>
    <w:p w14:paraId="7FC91A1F" w14:textId="77777777" w:rsidR="00DD1743" w:rsidRPr="001F4300" w:rsidRDefault="00DD1743" w:rsidP="00DD1743">
      <w:pPr>
        <w:pStyle w:val="EW"/>
      </w:pPr>
      <w:r w:rsidRPr="001F4300">
        <w:t>RTT</w:t>
      </w:r>
      <w:r w:rsidRPr="001F4300">
        <w:tab/>
        <w:t>Round Trip Time</w:t>
      </w:r>
    </w:p>
    <w:p w14:paraId="60FC137E" w14:textId="77777777" w:rsidR="00DD1743" w:rsidRPr="001F4300" w:rsidRDefault="00DD1743" w:rsidP="00DD1743">
      <w:pPr>
        <w:pStyle w:val="EW"/>
      </w:pPr>
      <w:r w:rsidRPr="001F4300">
        <w:t>SCG</w:t>
      </w:r>
      <w:r w:rsidRPr="001F4300">
        <w:tab/>
        <w:t>Secondary Cell Group</w:t>
      </w:r>
    </w:p>
    <w:p w14:paraId="4184A8E8" w14:textId="77777777" w:rsidR="00DD1743" w:rsidRPr="001F4300" w:rsidRDefault="00DD1743" w:rsidP="00DD1743">
      <w:pPr>
        <w:pStyle w:val="EW"/>
      </w:pPr>
      <w:r w:rsidRPr="001F4300">
        <w:t>SDAP</w:t>
      </w:r>
      <w:r w:rsidRPr="001F4300">
        <w:tab/>
        <w:t>Service Data Adaptation Protocol</w:t>
      </w:r>
    </w:p>
    <w:p w14:paraId="1950A7D9" w14:textId="77777777" w:rsidR="00DD1743" w:rsidRPr="001F4300" w:rsidRDefault="00DD1743" w:rsidP="00DD1743">
      <w:pPr>
        <w:pStyle w:val="EW"/>
      </w:pPr>
      <w:r w:rsidRPr="001F4300">
        <w:t>SN</w:t>
      </w:r>
      <w:r w:rsidRPr="001F4300">
        <w:tab/>
        <w:t>Secondary Node</w:t>
      </w:r>
    </w:p>
    <w:p w14:paraId="4643E1F6" w14:textId="77777777" w:rsidR="00071325" w:rsidRPr="001F4300" w:rsidRDefault="00DD1743" w:rsidP="00071325">
      <w:pPr>
        <w:pStyle w:val="EW"/>
      </w:pPr>
      <w:r w:rsidRPr="001F4300">
        <w:t>U</w:t>
      </w:r>
      <w:r w:rsidR="00AA140D" w:rsidRPr="001F4300">
        <w:t>L</w:t>
      </w:r>
      <w:r w:rsidRPr="001F4300">
        <w:tab/>
        <w:t>Uplink</w:t>
      </w:r>
    </w:p>
    <w:p w14:paraId="354061B3" w14:textId="77777777" w:rsidR="00080512" w:rsidRPr="001F4300" w:rsidRDefault="00071325" w:rsidP="00071325">
      <w:pPr>
        <w:pStyle w:val="EX"/>
      </w:pPr>
      <w:r w:rsidRPr="001F4300">
        <w:t>WLAN</w:t>
      </w:r>
      <w:r w:rsidRPr="001F4300">
        <w:tab/>
        <w:t>Wireless Local Area Network</w:t>
      </w:r>
    </w:p>
    <w:p w14:paraId="01F0E6E0" w14:textId="77777777" w:rsidR="00E53618" w:rsidRPr="001F4300" w:rsidRDefault="00E53618" w:rsidP="00E53618">
      <w:pPr>
        <w:pStyle w:val="Heading1"/>
      </w:pPr>
      <w:bookmarkStart w:id="86" w:name="_Toc12750879"/>
      <w:bookmarkStart w:id="87" w:name="_Toc29382243"/>
      <w:bookmarkStart w:id="88" w:name="_Toc37093360"/>
      <w:bookmarkStart w:id="89" w:name="_Toc37238636"/>
      <w:bookmarkStart w:id="90" w:name="_Toc37238750"/>
      <w:bookmarkStart w:id="91" w:name="_Toc46488645"/>
      <w:bookmarkStart w:id="92" w:name="_Toc52574066"/>
      <w:bookmarkStart w:id="93" w:name="_Toc52574152"/>
      <w:bookmarkStart w:id="94" w:name="_Toc90724002"/>
      <w:r w:rsidRPr="001F4300">
        <w:t>4</w:t>
      </w:r>
      <w:r w:rsidRPr="001F4300">
        <w:tab/>
        <w:t>UE radio access capability parameters</w:t>
      </w:r>
      <w:bookmarkEnd w:id="86"/>
      <w:bookmarkEnd w:id="87"/>
      <w:bookmarkEnd w:id="88"/>
      <w:bookmarkEnd w:id="89"/>
      <w:bookmarkEnd w:id="90"/>
      <w:bookmarkEnd w:id="91"/>
      <w:bookmarkEnd w:id="92"/>
      <w:bookmarkEnd w:id="93"/>
      <w:bookmarkEnd w:id="94"/>
    </w:p>
    <w:p w14:paraId="11D5C07F" w14:textId="77777777" w:rsidR="00E53618" w:rsidRPr="001F4300" w:rsidRDefault="00E53618" w:rsidP="00E53618">
      <w:pPr>
        <w:pStyle w:val="Heading2"/>
        <w:rPr>
          <w:i/>
        </w:rPr>
      </w:pPr>
      <w:bookmarkStart w:id="95" w:name="_Toc12750880"/>
      <w:bookmarkStart w:id="96" w:name="_Toc29382244"/>
      <w:bookmarkStart w:id="97" w:name="_Toc37093361"/>
      <w:bookmarkStart w:id="98" w:name="_Toc37238637"/>
      <w:bookmarkStart w:id="99" w:name="_Toc37238751"/>
      <w:bookmarkStart w:id="100" w:name="_Toc46488646"/>
      <w:bookmarkStart w:id="101" w:name="_Toc52574067"/>
      <w:bookmarkStart w:id="102" w:name="_Toc52574153"/>
      <w:bookmarkStart w:id="103" w:name="_Toc90724003"/>
      <w:r w:rsidRPr="001F4300">
        <w:t>4.1</w:t>
      </w:r>
      <w:r w:rsidRPr="001F4300">
        <w:tab/>
      </w:r>
      <w:r w:rsidR="00134A1C" w:rsidRPr="001F4300">
        <w:t>Supported max data rate</w:t>
      </w:r>
      <w:bookmarkEnd w:id="95"/>
      <w:bookmarkEnd w:id="96"/>
      <w:bookmarkEnd w:id="97"/>
      <w:bookmarkEnd w:id="98"/>
      <w:bookmarkEnd w:id="99"/>
      <w:bookmarkEnd w:id="100"/>
      <w:bookmarkEnd w:id="101"/>
      <w:bookmarkEnd w:id="102"/>
      <w:bookmarkEnd w:id="103"/>
    </w:p>
    <w:p w14:paraId="5046868E" w14:textId="77777777" w:rsidR="006D700B" w:rsidRPr="001F4300" w:rsidRDefault="006D700B" w:rsidP="00F70EB8">
      <w:pPr>
        <w:pStyle w:val="Heading3"/>
        <w:rPr>
          <w:i/>
        </w:rPr>
      </w:pPr>
      <w:bookmarkStart w:id="104" w:name="_Toc12750881"/>
      <w:bookmarkStart w:id="105" w:name="_Toc29382245"/>
      <w:bookmarkStart w:id="106" w:name="_Toc37093362"/>
      <w:bookmarkStart w:id="107" w:name="_Toc37238638"/>
      <w:bookmarkStart w:id="108" w:name="_Toc37238752"/>
      <w:bookmarkStart w:id="109" w:name="_Toc46488647"/>
      <w:bookmarkStart w:id="110" w:name="_Toc52574068"/>
      <w:bookmarkStart w:id="111" w:name="_Toc52574154"/>
      <w:bookmarkStart w:id="112" w:name="_Toc90724004"/>
      <w:r w:rsidRPr="001F4300">
        <w:t>4.1.1</w:t>
      </w:r>
      <w:r w:rsidRPr="001F4300">
        <w:tab/>
        <w:t>General</w:t>
      </w:r>
      <w:bookmarkEnd w:id="104"/>
      <w:bookmarkEnd w:id="105"/>
      <w:bookmarkEnd w:id="106"/>
      <w:bookmarkEnd w:id="107"/>
      <w:bookmarkEnd w:id="108"/>
      <w:bookmarkEnd w:id="109"/>
      <w:bookmarkEnd w:id="110"/>
      <w:bookmarkEnd w:id="111"/>
      <w:bookmarkEnd w:id="112"/>
    </w:p>
    <w:p w14:paraId="3CA4CBD4" w14:textId="77777777" w:rsidR="006231D9" w:rsidRPr="001F4300" w:rsidRDefault="00D57D18" w:rsidP="00027CEE">
      <w:pPr>
        <w:rPr>
          <w:i/>
        </w:rPr>
      </w:pPr>
      <w:r w:rsidRPr="001F4300">
        <w:t>The DL</w:t>
      </w:r>
      <w:r w:rsidR="008C7055" w:rsidRPr="001F4300">
        <w:t>,</w:t>
      </w:r>
      <w:r w:rsidRPr="001F4300">
        <w:t xml:space="preserve"> UL </w:t>
      </w:r>
      <w:r w:rsidR="008C7055" w:rsidRPr="001F4300">
        <w:t xml:space="preserve">and SL </w:t>
      </w:r>
      <w:r w:rsidRPr="001F4300">
        <w:t xml:space="preserve">max data rate supported by the UE is calculated by </w:t>
      </w:r>
      <w:r w:rsidR="00DB7BEB" w:rsidRPr="001F4300">
        <w:t xml:space="preserve">band or </w:t>
      </w:r>
      <w:r w:rsidRPr="001F4300">
        <w:t xml:space="preserve">band combinations supported by the UE. </w:t>
      </w:r>
      <w:r w:rsidR="002A62B5" w:rsidRPr="001F4300">
        <w:t xml:space="preserve">A UE supporting </w:t>
      </w:r>
      <w:r w:rsidR="007F35BF" w:rsidRPr="001F4300">
        <w:t xml:space="preserve">NR (NR SA, </w:t>
      </w:r>
      <w:r w:rsidR="002A62B5" w:rsidRPr="001F4300">
        <w:t>MR-DC</w:t>
      </w:r>
      <w:r w:rsidR="007F35BF" w:rsidRPr="001F4300">
        <w:t>)</w:t>
      </w:r>
      <w:r w:rsidR="002A62B5" w:rsidRPr="001F4300">
        <w:t xml:space="preserve"> shall support the calculated DL and UL max data rate</w:t>
      </w:r>
      <w:r w:rsidR="00FD3928" w:rsidRPr="001F4300">
        <w:t xml:space="preserve"> defined in 4.1.</w:t>
      </w:r>
      <w:r w:rsidR="008E53DB" w:rsidRPr="001F4300">
        <w:t>2</w:t>
      </w:r>
      <w:r w:rsidR="002A62B5" w:rsidRPr="001F4300">
        <w:t>.</w:t>
      </w:r>
      <w:r w:rsidR="008C7055" w:rsidRPr="001F4300">
        <w:t xml:space="preserve"> A UE supporting NR sidelink communication shall support the calculated SL max data rate defined in 4.1.</w:t>
      </w:r>
      <w:r w:rsidR="00963B9B" w:rsidRPr="001F4300">
        <w:t>5</w:t>
      </w:r>
      <w:r w:rsidR="008C7055" w:rsidRPr="001F4300">
        <w:t>.</w:t>
      </w:r>
    </w:p>
    <w:p w14:paraId="192C607B" w14:textId="77777777" w:rsidR="00134A1C" w:rsidRPr="001F4300" w:rsidRDefault="00134A1C" w:rsidP="00134A1C">
      <w:pPr>
        <w:pStyle w:val="Heading3"/>
        <w:rPr>
          <w:i/>
        </w:rPr>
      </w:pPr>
      <w:bookmarkStart w:id="113" w:name="_Toc12750882"/>
      <w:bookmarkStart w:id="114" w:name="_Toc29382246"/>
      <w:bookmarkStart w:id="115" w:name="_Toc37093363"/>
      <w:bookmarkStart w:id="116" w:name="_Toc37238639"/>
      <w:bookmarkStart w:id="117" w:name="_Toc37238753"/>
      <w:bookmarkStart w:id="118" w:name="_Toc46488648"/>
      <w:bookmarkStart w:id="119" w:name="_Toc52574069"/>
      <w:bookmarkStart w:id="120" w:name="_Toc52574155"/>
      <w:bookmarkStart w:id="121" w:name="_Toc90724005"/>
      <w:r w:rsidRPr="001F4300">
        <w:t>4.1.</w:t>
      </w:r>
      <w:r w:rsidR="006D700B" w:rsidRPr="001F4300">
        <w:t>2</w:t>
      </w:r>
      <w:r w:rsidRPr="001F4300">
        <w:tab/>
      </w:r>
      <w:r w:rsidR="0044486E" w:rsidRPr="001F4300">
        <w:t>Supported m</w:t>
      </w:r>
      <w:r w:rsidR="006A26BB" w:rsidRPr="001F4300">
        <w:t>ax data rate</w:t>
      </w:r>
      <w:bookmarkEnd w:id="113"/>
      <w:bookmarkEnd w:id="114"/>
      <w:bookmarkEnd w:id="115"/>
      <w:bookmarkEnd w:id="116"/>
      <w:bookmarkEnd w:id="117"/>
      <w:bookmarkEnd w:id="118"/>
      <w:bookmarkEnd w:id="119"/>
      <w:bookmarkEnd w:id="120"/>
      <w:r w:rsidR="008C7055" w:rsidRPr="001F4300">
        <w:t xml:space="preserve"> for DL/UL</w:t>
      </w:r>
      <w:bookmarkEnd w:id="121"/>
    </w:p>
    <w:p w14:paraId="567E07B4" w14:textId="77777777" w:rsidR="004637DE" w:rsidRPr="001F4300" w:rsidRDefault="00670279" w:rsidP="004637DE">
      <w:pPr>
        <w:spacing w:after="0"/>
      </w:pPr>
      <w:r w:rsidRPr="001F4300">
        <w:t>For NR, t</w:t>
      </w:r>
      <w:r w:rsidR="004637DE" w:rsidRPr="001F4300">
        <w:t>he approximate data rate for a given number of aggregated carriers in a band or band combinati</w:t>
      </w:r>
      <w:r w:rsidR="00714926" w:rsidRPr="001F4300">
        <w:t>on is computed as follows.</w:t>
      </w:r>
    </w:p>
    <w:p w14:paraId="3BFA66FF" w14:textId="77777777" w:rsidR="004637DE" w:rsidRPr="001F4300" w:rsidRDefault="00670279" w:rsidP="00670279">
      <w:pPr>
        <w:pStyle w:val="EQ"/>
        <w:jc w:val="center"/>
      </w:pPr>
      <w:r w:rsidRPr="001F4300">
        <w:object w:dxaOrig="6619" w:dyaOrig="700" w14:anchorId="4D8BB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34.6pt" o:ole="">
            <v:imagedata r:id="rId20" o:title=""/>
          </v:shape>
          <o:OLEObject Type="Embed" ProgID="Equation.3" ShapeID="_x0000_i1025" DrawAspect="Content" ObjectID="_1707830929" r:id="rId21"/>
        </w:object>
      </w:r>
    </w:p>
    <w:p w14:paraId="104E1FFA" w14:textId="77777777" w:rsidR="004637DE" w:rsidRPr="001F4300" w:rsidRDefault="004637DE" w:rsidP="00714926">
      <w:r w:rsidRPr="001F4300">
        <w:t>wherein</w:t>
      </w:r>
    </w:p>
    <w:p w14:paraId="202D7D68"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J is the number of aggregated component carriers in a band or band combination</w:t>
      </w:r>
    </w:p>
    <w:p w14:paraId="0C30D27B"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R</w:t>
      </w:r>
      <w:r w:rsidRPr="001F4300">
        <w:rPr>
          <w:rFonts w:ascii="Times" w:eastAsia="Batang" w:hAnsi="Times"/>
          <w:szCs w:val="24"/>
          <w:vertAlign w:val="subscript"/>
        </w:rPr>
        <w:t>max</w:t>
      </w:r>
      <w:r w:rsidRPr="001F4300">
        <w:rPr>
          <w:rFonts w:ascii="Times" w:eastAsia="Batang" w:hAnsi="Times"/>
          <w:szCs w:val="24"/>
        </w:rPr>
        <w:t xml:space="preserve"> = 948/1024</w:t>
      </w:r>
    </w:p>
    <w:p w14:paraId="4807680A"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For the j-th CC,</w:t>
      </w:r>
    </w:p>
    <w:p w14:paraId="5F2F19AD" w14:textId="77777777" w:rsidR="004637DE" w:rsidRPr="001F4300" w:rsidRDefault="00443BC4" w:rsidP="0026000E">
      <w:pPr>
        <w:pStyle w:val="B2"/>
        <w:rPr>
          <w:rFonts w:ascii="Times" w:hAnsi="Times"/>
        </w:rPr>
      </w:pPr>
      <w:r w:rsidRPr="001F4300">
        <w:rPr>
          <w:rFonts w:eastAsia="MS Mincho"/>
          <w:position w:val="-16"/>
        </w:rPr>
        <w:tab/>
      </w:r>
      <w:r w:rsidR="00046223" w:rsidRPr="001F4300">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1F4300">
        <w:rPr>
          <w:rFonts w:ascii="Times" w:hAnsi="Times"/>
        </w:rPr>
        <w:t xml:space="preserve"> </w:t>
      </w:r>
      <w:r w:rsidR="00714926" w:rsidRPr="001F4300">
        <w:rPr>
          <w:rFonts w:ascii="Times" w:hAnsi="Times"/>
        </w:rPr>
        <w:t xml:space="preserve">is the maximum number of </w:t>
      </w:r>
      <w:r w:rsidRPr="001F4300">
        <w:rPr>
          <w:rFonts w:ascii="Times" w:eastAsia="Batang" w:hAnsi="Times"/>
          <w:szCs w:val="24"/>
        </w:rPr>
        <w:t xml:space="preserve">supported </w:t>
      </w:r>
      <w:r w:rsidR="00714926" w:rsidRPr="001F4300">
        <w:rPr>
          <w:rFonts w:ascii="Times" w:hAnsi="Times"/>
        </w:rPr>
        <w:t>layers</w:t>
      </w:r>
      <w:r w:rsidRPr="001F4300">
        <w:rPr>
          <w:rFonts w:ascii="Times" w:hAnsi="Times"/>
        </w:rPr>
        <w:t xml:space="preserve"> </w:t>
      </w:r>
      <w:r w:rsidRPr="001F4300">
        <w:t xml:space="preserve">given by higher layer parameter </w:t>
      </w:r>
      <w:r w:rsidRPr="001F4300">
        <w:rPr>
          <w:i/>
        </w:rPr>
        <w:t xml:space="preserve">maxNumberMIMO-LayersPDSCH </w:t>
      </w:r>
      <w:r w:rsidRPr="001F4300">
        <w:t xml:space="preserve">for downlink and maximum of higher layer parameters </w:t>
      </w:r>
      <w:r w:rsidRPr="001F4300">
        <w:rPr>
          <w:i/>
        </w:rPr>
        <w:t>maxNumberMIMO-LayersCB-PUSCH</w:t>
      </w:r>
      <w:r w:rsidRPr="001F4300">
        <w:t xml:space="preserve"> and </w:t>
      </w:r>
      <w:r w:rsidRPr="001F4300">
        <w:rPr>
          <w:i/>
        </w:rPr>
        <w:t xml:space="preserve">maxNumberMIMO-LayersNonCB-PUSCH </w:t>
      </w:r>
      <w:r w:rsidRPr="001F4300">
        <w:t>for uplink.</w:t>
      </w:r>
    </w:p>
    <w:p w14:paraId="2CF8FE15" w14:textId="77777777" w:rsidR="004637DE" w:rsidRPr="001F4300" w:rsidRDefault="00443BC4" w:rsidP="0026000E">
      <w:pPr>
        <w:pStyle w:val="B2"/>
      </w:pPr>
      <w:r w:rsidRPr="001F4300">
        <w:rPr>
          <w:rFonts w:eastAsia="MS Mincho"/>
        </w:rPr>
        <w:tab/>
      </w:r>
      <w:r w:rsidR="004637DE" w:rsidRPr="001F4300">
        <w:rPr>
          <w:rFonts w:eastAsia="MS Mincho"/>
          <w:position w:val="-10"/>
        </w:rPr>
        <w:object w:dxaOrig="400" w:dyaOrig="340" w14:anchorId="65F12A34">
          <v:shape id="_x0000_i1026" type="#_x0000_t75" style="width:20.3pt;height:17.1pt" o:ole="">
            <v:imagedata r:id="rId23" o:title=""/>
          </v:shape>
          <o:OLEObject Type="Embed" ProgID="Equation.3" ShapeID="_x0000_i1026" DrawAspect="Content" ObjectID="_1707830930" r:id="rId24"/>
        </w:object>
      </w:r>
      <w:r w:rsidR="004637DE" w:rsidRPr="001F4300">
        <w:t xml:space="preserve"> is the maximum </w:t>
      </w:r>
      <w:r w:rsidR="008E3B11" w:rsidRPr="001F4300">
        <w:rPr>
          <w:rFonts w:ascii="Times" w:eastAsia="Batang" w:hAnsi="Times"/>
          <w:szCs w:val="24"/>
        </w:rPr>
        <w:t xml:space="preserve">supported </w:t>
      </w:r>
      <w:r w:rsidR="004637DE" w:rsidRPr="001F4300">
        <w:t>modulation order</w:t>
      </w:r>
      <w:r w:rsidR="008E3B11" w:rsidRPr="001F4300">
        <w:rPr>
          <w:rFonts w:ascii="Times" w:eastAsia="Batang" w:hAnsi="Times"/>
          <w:szCs w:val="24"/>
        </w:rPr>
        <w:t xml:space="preserve"> </w:t>
      </w:r>
      <w:r w:rsidR="008E3B11" w:rsidRPr="001F4300">
        <w:rPr>
          <w:rFonts w:eastAsia="Batang"/>
          <w:szCs w:val="24"/>
        </w:rPr>
        <w:t xml:space="preserve">given by higher layer parameter </w:t>
      </w:r>
      <w:r w:rsidR="008E3B11" w:rsidRPr="001F4300">
        <w:rPr>
          <w:rFonts w:eastAsia="Batang"/>
          <w:i/>
          <w:szCs w:val="24"/>
        </w:rPr>
        <w:t xml:space="preserve">supportedModulationOrderDL </w:t>
      </w:r>
      <w:r w:rsidR="008E3B11" w:rsidRPr="001F4300">
        <w:rPr>
          <w:rFonts w:eastAsia="Batang"/>
          <w:szCs w:val="24"/>
        </w:rPr>
        <w:t xml:space="preserve">for downlink and higher layer parameter </w:t>
      </w:r>
      <w:r w:rsidR="008E3B11" w:rsidRPr="001F4300">
        <w:rPr>
          <w:rFonts w:eastAsia="Batang"/>
          <w:i/>
          <w:szCs w:val="24"/>
        </w:rPr>
        <w:t>supportedModulationOrderUL</w:t>
      </w:r>
      <w:r w:rsidR="008E3B11" w:rsidRPr="001F4300">
        <w:rPr>
          <w:rFonts w:eastAsia="Batang"/>
          <w:szCs w:val="24"/>
        </w:rPr>
        <w:t xml:space="preserve"> for uplink.</w:t>
      </w:r>
    </w:p>
    <w:p w14:paraId="6738253F" w14:textId="77777777" w:rsidR="004637DE" w:rsidRPr="001F4300" w:rsidRDefault="00443BC4" w:rsidP="0026000E">
      <w:pPr>
        <w:pStyle w:val="B2"/>
      </w:pPr>
      <w:r w:rsidRPr="001F4300">
        <w:rPr>
          <w:rFonts w:eastAsia="MS Mincho"/>
        </w:rPr>
        <w:tab/>
      </w:r>
      <w:r w:rsidR="004637DE" w:rsidRPr="001F4300">
        <w:rPr>
          <w:rFonts w:eastAsia="MS Mincho"/>
          <w:position w:val="-14"/>
        </w:rPr>
        <w:object w:dxaOrig="380" w:dyaOrig="380" w14:anchorId="6FECF6D6">
          <v:shape id="_x0000_i1027" type="#_x0000_t75" style="width:19.4pt;height:19.4pt" o:ole="">
            <v:imagedata r:id="rId25" o:title=""/>
          </v:shape>
          <o:OLEObject Type="Embed" ProgID="Equation.3" ShapeID="_x0000_i1027" DrawAspect="Content" ObjectID="_1707830931" r:id="rId26"/>
        </w:object>
      </w:r>
      <w:r w:rsidR="004637DE" w:rsidRPr="001F4300">
        <w:t>is the scaling factor</w:t>
      </w:r>
      <w:r w:rsidRPr="001F4300">
        <w:t xml:space="preserve"> given by higher layer parameter </w:t>
      </w:r>
      <w:r w:rsidRPr="001F4300">
        <w:rPr>
          <w:i/>
        </w:rPr>
        <w:t>scalingFactor</w:t>
      </w:r>
      <w:r w:rsidRPr="001F4300">
        <w:t xml:space="preserve"> and can take the values 1, 0.8, 0.75, and 0.4.</w:t>
      </w:r>
    </w:p>
    <w:p w14:paraId="6FF9D5E0" w14:textId="77777777" w:rsidR="00670279" w:rsidRPr="001F4300" w:rsidRDefault="00443BC4" w:rsidP="0026000E">
      <w:pPr>
        <w:pStyle w:val="B2"/>
      </w:pPr>
      <w:r w:rsidRPr="001F4300">
        <w:tab/>
      </w:r>
      <w:r w:rsidR="00670279" w:rsidRPr="001F4300">
        <w:object w:dxaOrig="220" w:dyaOrig="240" w14:anchorId="70C669CC">
          <v:shape id="_x0000_i1028" type="#_x0000_t75" style="width:11.55pt;height:12pt" o:ole="">
            <v:imagedata r:id="rId27" o:title=""/>
          </v:shape>
          <o:OLEObject Type="Embed" ProgID="Equation.3" ShapeID="_x0000_i1028" DrawAspect="Content" ObjectID="_1707830932" r:id="rId28"/>
        </w:object>
      </w:r>
      <w:r w:rsidR="00670279" w:rsidRPr="001F4300">
        <w:t xml:space="preserve"> is the numerology (as defined in TS 38.211 [6])</w:t>
      </w:r>
    </w:p>
    <w:p w14:paraId="5E8ED31B" w14:textId="77777777" w:rsidR="00670279" w:rsidRPr="001F4300" w:rsidRDefault="00443BC4" w:rsidP="0026000E">
      <w:pPr>
        <w:pStyle w:val="B2"/>
      </w:pPr>
      <w:bookmarkStart w:id="122" w:name="OLE_LINK8"/>
      <w:r w:rsidRPr="001F4300">
        <w:lastRenderedPageBreak/>
        <w:tab/>
      </w:r>
      <w:r w:rsidR="00670279" w:rsidRPr="001F4300">
        <w:object w:dxaOrig="340" w:dyaOrig="380" w14:anchorId="06D5B345">
          <v:shape id="_x0000_i1029" type="#_x0000_t75" style="width:17.1pt;height:18.9pt" o:ole="">
            <v:imagedata r:id="rId29" o:title=""/>
          </v:shape>
          <o:OLEObject Type="Embed" ProgID="Equation.3" ShapeID="_x0000_i1029" DrawAspect="Content" ObjectID="_1707830933" r:id="rId30"/>
        </w:object>
      </w:r>
      <w:bookmarkEnd w:id="122"/>
      <w:r w:rsidR="00670279" w:rsidRPr="001F4300">
        <w:t xml:space="preserve"> is the average OFDM symbol duration in a subframe for numerology </w:t>
      </w:r>
      <w:r w:rsidR="00670279" w:rsidRPr="001F4300">
        <w:object w:dxaOrig="220" w:dyaOrig="240" w14:anchorId="4F4B10CB">
          <v:shape id="_x0000_i1030" type="#_x0000_t75" style="width:11.55pt;height:12pt" o:ole="">
            <v:imagedata r:id="rId27" o:title=""/>
          </v:shape>
          <o:OLEObject Type="Embed" ProgID="Equation.3" ShapeID="_x0000_i1030" DrawAspect="Content" ObjectID="_1707830934" r:id="rId31"/>
        </w:object>
      </w:r>
      <w:r w:rsidR="00670279" w:rsidRPr="001F4300">
        <w:t xml:space="preserve">, i.e. </w:t>
      </w:r>
      <w:r w:rsidR="00670279" w:rsidRPr="001F4300">
        <w:object w:dxaOrig="1100" w:dyaOrig="580" w14:anchorId="0DD01477">
          <v:shape id="_x0000_i1031" type="#_x0000_t75" style="width:56.3pt;height:27.7pt" o:ole="">
            <v:imagedata r:id="rId32" o:title=""/>
          </v:shape>
          <o:OLEObject Type="Embed" ProgID="Equation.3" ShapeID="_x0000_i1031" DrawAspect="Content" ObjectID="_1707830935" r:id="rId33"/>
        </w:object>
      </w:r>
      <w:r w:rsidR="00670279" w:rsidRPr="001F4300">
        <w:t>. Note that normal cyclic prefix is assumed.</w:t>
      </w:r>
    </w:p>
    <w:p w14:paraId="28459FD5" w14:textId="77777777" w:rsidR="00670279" w:rsidRPr="001F4300" w:rsidRDefault="00443BC4" w:rsidP="0026000E">
      <w:pPr>
        <w:pStyle w:val="B2"/>
      </w:pPr>
      <w:r w:rsidRPr="001F4300">
        <w:tab/>
      </w:r>
      <w:r w:rsidR="00670279" w:rsidRPr="001F4300">
        <w:object w:dxaOrig="740" w:dyaOrig="340" w14:anchorId="02ADCF1C">
          <v:shape id="_x0000_i1032" type="#_x0000_t75" style="width:37.4pt;height:16.6pt" o:ole="">
            <v:imagedata r:id="rId34" o:title=""/>
          </v:shape>
          <o:OLEObject Type="Embed" ProgID="Equation.3" ShapeID="_x0000_i1032" DrawAspect="Content" ObjectID="_1707830936" r:id="rId35"/>
        </w:object>
      </w:r>
      <w:r w:rsidR="00670279" w:rsidRPr="001F4300">
        <w:t xml:space="preserve"> is the maximum RB allocation in bandwidth </w:t>
      </w:r>
      <w:r w:rsidR="00670279" w:rsidRPr="001F4300">
        <w:object w:dxaOrig="560" w:dyaOrig="300" w14:anchorId="60EF0949">
          <v:shape id="_x0000_i1033" type="#_x0000_t75" style="width:27.7pt;height:15.25pt" o:ole="">
            <v:imagedata r:id="rId36" o:title=""/>
          </v:shape>
          <o:OLEObject Type="Embed" ProgID="Equation.3" ShapeID="_x0000_i1033" DrawAspect="Content" ObjectID="_1707830937" r:id="rId37"/>
        </w:object>
      </w:r>
      <w:r w:rsidR="00670279" w:rsidRPr="001F4300">
        <w:t xml:space="preserve"> with numerology </w:t>
      </w:r>
      <w:r w:rsidR="00670279" w:rsidRPr="001F4300">
        <w:object w:dxaOrig="220" w:dyaOrig="240" w14:anchorId="4D44247D">
          <v:shape id="_x0000_i1034" type="#_x0000_t75" style="width:11.55pt;height:12pt" o:ole="">
            <v:imagedata r:id="rId27" o:title=""/>
          </v:shape>
          <o:OLEObject Type="Embed" ProgID="Equation.3" ShapeID="_x0000_i1034" DrawAspect="Content" ObjectID="_1707830938" r:id="rId38"/>
        </w:object>
      </w:r>
      <w:r w:rsidR="00670279" w:rsidRPr="001F4300">
        <w:t xml:space="preserve">, as defined in 5.3 TS 38.101-1 [2] and 5.3 TS 38.101-2 [3], where </w:t>
      </w:r>
      <w:r w:rsidR="00670279" w:rsidRPr="001F4300">
        <w:object w:dxaOrig="560" w:dyaOrig="300" w14:anchorId="4A38C0A0">
          <v:shape id="_x0000_i1035" type="#_x0000_t75" style="width:27.7pt;height:15.25pt" o:ole="">
            <v:imagedata r:id="rId36" o:title=""/>
          </v:shape>
          <o:OLEObject Type="Embed" ProgID="Equation.3" ShapeID="_x0000_i1035" DrawAspect="Content" ObjectID="_1707830939" r:id="rId39"/>
        </w:object>
      </w:r>
      <w:r w:rsidR="00670279" w:rsidRPr="001F4300">
        <w:t xml:space="preserve"> is the UE supported maximum bandwidth in the given band or band combination.</w:t>
      </w:r>
    </w:p>
    <w:p w14:paraId="12116CDF" w14:textId="77777777" w:rsidR="004637DE" w:rsidRPr="001F4300" w:rsidRDefault="00443BC4" w:rsidP="0026000E">
      <w:pPr>
        <w:pStyle w:val="B2"/>
      </w:pPr>
      <w:r w:rsidRPr="001F4300">
        <w:rPr>
          <w:rFonts w:eastAsia="MS Mincho"/>
        </w:rPr>
        <w:tab/>
      </w:r>
      <w:r w:rsidR="004637DE" w:rsidRPr="001F4300">
        <w:rPr>
          <w:rFonts w:eastAsia="MS Mincho"/>
          <w:position w:val="-6"/>
        </w:rPr>
        <w:object w:dxaOrig="560" w:dyaOrig="300" w14:anchorId="7E42A592">
          <v:shape id="_x0000_i1036" type="#_x0000_t75" style="width:28.15pt;height:15.25pt" o:ole="">
            <v:imagedata r:id="rId40" o:title=""/>
          </v:shape>
          <o:OLEObject Type="Embed" ProgID="Equation.3" ShapeID="_x0000_i1036" DrawAspect="Content" ObjectID="_1707830940" r:id="rId41"/>
        </w:object>
      </w:r>
      <w:r w:rsidR="004637DE" w:rsidRPr="001F4300">
        <w:t>is the overhead and takes the following values</w:t>
      </w:r>
    </w:p>
    <w:p w14:paraId="418A6D38" w14:textId="77777777" w:rsidR="004637DE" w:rsidRPr="001F4300" w:rsidRDefault="004637DE" w:rsidP="004637DE">
      <w:pPr>
        <w:spacing w:after="0"/>
        <w:ind w:left="1440" w:firstLine="720"/>
        <w:rPr>
          <w:rFonts w:ascii="Times" w:eastAsia="Batang" w:hAnsi="Times"/>
          <w:szCs w:val="24"/>
        </w:rPr>
      </w:pPr>
      <w:r w:rsidRPr="001F4300">
        <w:rPr>
          <w:rFonts w:ascii="Times" w:eastAsia="Batang" w:hAnsi="Times"/>
          <w:szCs w:val="24"/>
        </w:rPr>
        <w:t>0.14, for frequency range FR1 for DL</w:t>
      </w:r>
    </w:p>
    <w:p w14:paraId="768CDEBF" w14:textId="77777777" w:rsidR="004637DE" w:rsidRPr="001F4300" w:rsidRDefault="004637DE" w:rsidP="004637DE">
      <w:pPr>
        <w:spacing w:after="0"/>
        <w:ind w:left="1440" w:firstLine="720"/>
      </w:pPr>
      <w:r w:rsidRPr="001F4300">
        <w:t>0.</w:t>
      </w:r>
      <w:r w:rsidR="00670279" w:rsidRPr="001F4300">
        <w:t>18</w:t>
      </w:r>
      <w:r w:rsidRPr="001F4300">
        <w:t>, for frequency range FR2 for DL</w:t>
      </w:r>
    </w:p>
    <w:p w14:paraId="154A4AB0" w14:textId="77777777" w:rsidR="004637DE" w:rsidRPr="001F4300" w:rsidRDefault="004637DE" w:rsidP="00714926">
      <w:pPr>
        <w:spacing w:after="0"/>
        <w:ind w:left="1440" w:firstLine="720"/>
        <w:rPr>
          <w:rFonts w:ascii="Times" w:eastAsia="Batang" w:hAnsi="Times"/>
          <w:szCs w:val="24"/>
        </w:rPr>
      </w:pPr>
      <w:r w:rsidRPr="001F4300">
        <w:rPr>
          <w:rFonts w:ascii="Times" w:eastAsia="Batang" w:hAnsi="Times"/>
          <w:szCs w:val="24"/>
        </w:rPr>
        <w:t>0.</w:t>
      </w:r>
      <w:r w:rsidR="00670279" w:rsidRPr="001F4300">
        <w:rPr>
          <w:rFonts w:ascii="Times" w:eastAsia="Batang" w:hAnsi="Times"/>
          <w:szCs w:val="24"/>
        </w:rPr>
        <w:t>08</w:t>
      </w:r>
      <w:r w:rsidRPr="001F4300">
        <w:rPr>
          <w:rFonts w:ascii="Times" w:eastAsia="Batang" w:hAnsi="Times"/>
          <w:szCs w:val="24"/>
        </w:rPr>
        <w:t>, for frequency range FR1 for UL</w:t>
      </w:r>
    </w:p>
    <w:p w14:paraId="5E1FFACE" w14:textId="77777777" w:rsidR="004637DE" w:rsidRPr="001F4300" w:rsidRDefault="004637DE" w:rsidP="00714926">
      <w:pPr>
        <w:ind w:left="1440" w:firstLine="720"/>
      </w:pPr>
      <w:r w:rsidRPr="001F4300">
        <w:t>0.</w:t>
      </w:r>
      <w:r w:rsidR="00670279" w:rsidRPr="001F4300">
        <w:t>10</w:t>
      </w:r>
      <w:r w:rsidRPr="001F4300">
        <w:t>, for frequency range FR2 for UL</w:t>
      </w:r>
    </w:p>
    <w:p w14:paraId="0BE5ABDF" w14:textId="41EEF3E8" w:rsidR="004637DE" w:rsidRPr="001F4300" w:rsidRDefault="00714926" w:rsidP="00714926">
      <w:pPr>
        <w:pStyle w:val="NO"/>
      </w:pPr>
      <w:r w:rsidRPr="001F4300">
        <w:t>N</w:t>
      </w:r>
      <w:r w:rsidR="00670279" w:rsidRPr="001F4300">
        <w:t>OTE</w:t>
      </w:r>
      <w:r w:rsidR="000B7988" w:rsidRPr="001F4300">
        <w:t xml:space="preserve"> 1</w:t>
      </w:r>
      <w:r w:rsidRPr="001F4300">
        <w:t>:</w:t>
      </w:r>
      <w:r w:rsidRPr="001F4300">
        <w:tab/>
      </w:r>
      <w:r w:rsidR="004637DE" w:rsidRPr="001F4300">
        <w:t>Only one of the UL or SUL carriers (the one with the higher data rate) is c</w:t>
      </w:r>
      <w:r w:rsidRPr="001F4300">
        <w:t>ounted for a cell operating SUL.</w:t>
      </w:r>
    </w:p>
    <w:p w14:paraId="14DA6B03" w14:textId="77777777" w:rsidR="000B7988" w:rsidRPr="001F4300" w:rsidRDefault="000B7988" w:rsidP="000B7988">
      <w:pPr>
        <w:pStyle w:val="NO"/>
      </w:pPr>
      <w:r w:rsidRPr="001F4300">
        <w:t>NOTE 2:</w:t>
      </w:r>
      <w:r w:rsidRPr="001F4300">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1F4300" w:rsidRDefault="004637DE" w:rsidP="00F264AF">
      <w:r w:rsidRPr="001F4300">
        <w:t>The approximate maximum data rate can be computed as the maximum of the approximate data rates computed using the above formula for each of the supported band or band combinations.</w:t>
      </w:r>
    </w:p>
    <w:p w14:paraId="505C6545" w14:textId="77777777" w:rsidR="00F264AF" w:rsidRPr="001F4300" w:rsidRDefault="00F264AF" w:rsidP="00F264AF">
      <w:r w:rsidRPr="001F4300">
        <w:t xml:space="preserve">For single carrier NR SA operation, the UE shall support a data rate for the carrier that is no smaller than the data rate computed using the above formula, with </w:t>
      </w:r>
      <m:oMath>
        <m:r>
          <w:rPr>
            <w:rFonts w:ascii="Cambria Math"/>
          </w:rPr>
          <m:t>J=1 CC</m:t>
        </m:r>
      </m:oMath>
      <w:r w:rsidRPr="001F4300">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1F4300">
        <w:t xml:space="preserve"> is no smaller than 4.</w:t>
      </w:r>
    </w:p>
    <w:p w14:paraId="03A5E2CF" w14:textId="6CAFE532" w:rsidR="004637DE" w:rsidRPr="001F4300" w:rsidRDefault="00F264AF" w:rsidP="008E6F93">
      <w:pPr>
        <w:pStyle w:val="NO"/>
      </w:pPr>
      <w:r w:rsidRPr="001F4300">
        <w:t>NOTE</w:t>
      </w:r>
      <w:r w:rsidR="00B93E6D" w:rsidRPr="001F4300">
        <w:t xml:space="preserve"> 3</w:t>
      </w:r>
      <w:r w:rsidRPr="001F4300">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1F4300">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1F4300">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1F4300">
        <w:t>.</w:t>
      </w:r>
    </w:p>
    <w:p w14:paraId="0DFAD168" w14:textId="77777777" w:rsidR="00544A1F" w:rsidRPr="001F4300" w:rsidRDefault="00544A1F" w:rsidP="00544A1F">
      <w:r w:rsidRPr="001F4300">
        <w:t>For EUTRA in case of MR-DC, the approximate data rate for a given number of aggregated carriers in a band or band combination is computed as follows.</w:t>
      </w:r>
    </w:p>
    <w:p w14:paraId="6A402AB7" w14:textId="77777777" w:rsidR="00544A1F" w:rsidRPr="001F4300" w:rsidRDefault="00544A1F" w:rsidP="00544A1F">
      <w:pPr>
        <w:pStyle w:val="EQ"/>
        <w:ind w:left="567"/>
      </w:pPr>
      <w:r w:rsidRPr="001F4300">
        <w:t xml:space="preserve">Data rate (in Mbps) = </w:t>
      </w:r>
      <w:r w:rsidRPr="001F4300">
        <w:fldChar w:fldCharType="begin"/>
      </w:r>
      <w:r w:rsidRPr="001F4300">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1F4300">
        <w:instrText xml:space="preserve"> </w:instrText>
      </w:r>
      <w:r w:rsidRPr="001F4300">
        <w:fldChar w:fldCharType="separate"/>
      </w:r>
      <w:r w:rsidR="0044486E" w:rsidRPr="001F4300">
        <w:rPr>
          <w:position w:val="-18"/>
        </w:rPr>
        <w:object w:dxaOrig="1579" w:dyaOrig="480" w14:anchorId="5DD6BE02">
          <v:shape id="_x0000_i1037" type="#_x0000_t75" style="width:78.9pt;height:24.9pt" o:ole="">
            <v:imagedata r:id="rId42" o:title=""/>
          </v:shape>
          <o:OLEObject Type="Embed" ProgID="Equation.DSMT4" ShapeID="_x0000_i1037" DrawAspect="Content" ObjectID="_1707830941" r:id="rId43"/>
        </w:object>
      </w:r>
      <w:r w:rsidRPr="001F4300">
        <w:fldChar w:fldCharType="end"/>
      </w:r>
    </w:p>
    <w:p w14:paraId="3AB3A791" w14:textId="77777777" w:rsidR="00544A1F" w:rsidRPr="001F4300" w:rsidRDefault="00544A1F" w:rsidP="00544A1F">
      <w:r w:rsidRPr="001F4300">
        <w:t>wherein</w:t>
      </w:r>
    </w:p>
    <w:p w14:paraId="19302D89" w14:textId="77777777" w:rsidR="00544A1F" w:rsidRPr="001F4300" w:rsidRDefault="00544A1F" w:rsidP="00544A1F">
      <w:pPr>
        <w:pStyle w:val="B2"/>
      </w:pPr>
      <w:r w:rsidRPr="001F4300">
        <w:t>J is the number of aggregated EUTRA component carriers in MR-DC band combination</w:t>
      </w:r>
    </w:p>
    <w:p w14:paraId="684F9BA9" w14:textId="77777777" w:rsidR="00544A1F" w:rsidRPr="001F4300"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1F4300">
        <w:t xml:space="preserve">is the total maximum number of DL-SCH transport block bits received </w:t>
      </w:r>
      <w:r w:rsidR="00BD67F9" w:rsidRPr="001F4300">
        <w:t xml:space="preserve">or the total maximum number of UL-SCH transport block bits transmitted, </w:t>
      </w:r>
      <w:r w:rsidR="00544A1F" w:rsidRPr="001F4300">
        <w:t>within a 1ms TTI for j-th CC, as derived from TS36.213 [</w:t>
      </w:r>
      <w:r w:rsidR="00EB211F" w:rsidRPr="001F4300">
        <w:t>19</w:t>
      </w:r>
      <w:r w:rsidR="00544A1F" w:rsidRPr="001F4300">
        <w:t xml:space="preserve">] based on the UE supported maximum MIMO layers for the j-th </w:t>
      </w:r>
      <w:r w:rsidR="00ED023B" w:rsidRPr="001F4300">
        <w:t>CC</w:t>
      </w:r>
      <w:r w:rsidR="00544A1F" w:rsidRPr="001F4300">
        <w:t xml:space="preserve">, and based on the </w:t>
      </w:r>
      <w:r w:rsidR="00ED023B" w:rsidRPr="001F4300">
        <w:t xml:space="preserve">maximum </w:t>
      </w:r>
      <w:r w:rsidR="00544A1F" w:rsidRPr="001F4300">
        <w:t xml:space="preserve">modulation order </w:t>
      </w:r>
      <w:r w:rsidR="00ED023B" w:rsidRPr="001F4300">
        <w:t xml:space="preserve">for the j-th CC </w:t>
      </w:r>
      <w:r w:rsidR="00544A1F" w:rsidRPr="001F4300">
        <w:t xml:space="preserve">and number of PRBs based on the bandwidth of the j-th </w:t>
      </w:r>
      <w:r w:rsidR="00ED023B" w:rsidRPr="001F4300">
        <w:t>CC according to indicated UE capabilities</w:t>
      </w:r>
      <w:r w:rsidR="00544A1F" w:rsidRPr="001F4300">
        <w:t>.</w:t>
      </w:r>
    </w:p>
    <w:p w14:paraId="511399C1" w14:textId="77777777" w:rsidR="00544A1F" w:rsidRPr="001F4300" w:rsidRDefault="00544A1F" w:rsidP="00544A1F">
      <w:r w:rsidRPr="001F4300">
        <w:t>The approximate maximum data rate can be computed as the maximum of the approximate data rates computed using the above formula for each of the supported band or band combinations.</w:t>
      </w:r>
    </w:p>
    <w:p w14:paraId="77FE6883" w14:textId="77777777" w:rsidR="00544A1F" w:rsidRPr="001F4300" w:rsidRDefault="00544A1F" w:rsidP="00544A1F">
      <w:r w:rsidRPr="001F4300">
        <w:t>For MR-DC, the approximate maximum data rate is computed as the sum of the approximate maximum data rates from NR and EUTRA.</w:t>
      </w:r>
    </w:p>
    <w:p w14:paraId="75FC5CE7" w14:textId="77777777" w:rsidR="006A26BB" w:rsidRPr="001F4300" w:rsidRDefault="006A26BB" w:rsidP="00714926">
      <w:pPr>
        <w:pStyle w:val="Heading3"/>
      </w:pPr>
      <w:bookmarkStart w:id="123" w:name="_Toc12750883"/>
      <w:bookmarkStart w:id="124" w:name="_Toc29382247"/>
      <w:bookmarkStart w:id="125" w:name="_Toc37093364"/>
      <w:bookmarkStart w:id="126" w:name="_Toc37238640"/>
      <w:bookmarkStart w:id="127" w:name="_Toc37238754"/>
      <w:bookmarkStart w:id="128" w:name="_Toc46488649"/>
      <w:bookmarkStart w:id="129" w:name="_Toc52574070"/>
      <w:bookmarkStart w:id="130" w:name="_Toc52574156"/>
      <w:bookmarkStart w:id="131" w:name="_Toc90724006"/>
      <w:r w:rsidRPr="001F4300">
        <w:t>4.1.</w:t>
      </w:r>
      <w:r w:rsidR="006D700B" w:rsidRPr="001F4300">
        <w:t>3</w:t>
      </w:r>
      <w:r w:rsidR="00714926" w:rsidRPr="001F4300">
        <w:tab/>
      </w:r>
      <w:r w:rsidR="00055B04" w:rsidRPr="001F4300">
        <w:t>Void</w:t>
      </w:r>
      <w:bookmarkEnd w:id="123"/>
      <w:bookmarkEnd w:id="124"/>
      <w:bookmarkEnd w:id="125"/>
      <w:bookmarkEnd w:id="126"/>
      <w:bookmarkEnd w:id="127"/>
      <w:bookmarkEnd w:id="128"/>
      <w:bookmarkEnd w:id="129"/>
      <w:bookmarkEnd w:id="130"/>
      <w:bookmarkEnd w:id="131"/>
    </w:p>
    <w:p w14:paraId="6D84F8BC" w14:textId="77777777" w:rsidR="00FD3928" w:rsidRPr="001F4300" w:rsidRDefault="00FD3928" w:rsidP="00714926">
      <w:pPr>
        <w:pStyle w:val="Heading3"/>
      </w:pPr>
      <w:bookmarkStart w:id="132" w:name="_Toc12750884"/>
      <w:bookmarkStart w:id="133" w:name="_Toc29382248"/>
      <w:bookmarkStart w:id="134" w:name="_Toc37093365"/>
      <w:bookmarkStart w:id="135" w:name="_Toc37238641"/>
      <w:bookmarkStart w:id="136" w:name="_Toc37238755"/>
      <w:bookmarkStart w:id="137" w:name="_Toc46488650"/>
      <w:bookmarkStart w:id="138" w:name="_Toc52574071"/>
      <w:bookmarkStart w:id="139" w:name="_Toc52574157"/>
      <w:bookmarkStart w:id="140" w:name="_Toc90724007"/>
      <w:r w:rsidRPr="001F4300">
        <w:t>4.1.</w:t>
      </w:r>
      <w:r w:rsidR="006D700B" w:rsidRPr="001F4300">
        <w:t>4</w:t>
      </w:r>
      <w:r w:rsidRPr="001F4300">
        <w:tab/>
        <w:t>Total layer 2 buffer size</w:t>
      </w:r>
      <w:bookmarkEnd w:id="132"/>
      <w:bookmarkEnd w:id="133"/>
      <w:bookmarkEnd w:id="134"/>
      <w:bookmarkEnd w:id="135"/>
      <w:bookmarkEnd w:id="136"/>
      <w:bookmarkEnd w:id="137"/>
      <w:bookmarkEnd w:id="138"/>
      <w:bookmarkEnd w:id="139"/>
      <w:r w:rsidR="008C7055" w:rsidRPr="001F4300">
        <w:t xml:space="preserve"> for DL/UL</w:t>
      </w:r>
      <w:bookmarkEnd w:id="140"/>
    </w:p>
    <w:p w14:paraId="21473704" w14:textId="350B3981" w:rsidR="00FD3928" w:rsidRPr="001F4300" w:rsidRDefault="00FD3928" w:rsidP="00FD3928">
      <w:r w:rsidRPr="001F4300">
        <w:t xml:space="preserve">The total layer 2 buffer size is defined as the sum of the number of bytes that the UE is capable of storing in the RLC transmission windows and RLC reception and </w:t>
      </w:r>
      <w:r w:rsidR="00EE3280" w:rsidRPr="001F4300">
        <w:t xml:space="preserve">reassembly </w:t>
      </w:r>
      <w:r w:rsidRPr="001F4300">
        <w:t xml:space="preserve">windows </w:t>
      </w:r>
      <w:r w:rsidR="00463335" w:rsidRPr="001F4300">
        <w:t xml:space="preserve">and also in PDCP reordering windows </w:t>
      </w:r>
      <w:r w:rsidRPr="001F4300">
        <w:t>for all radio bearers.</w:t>
      </w:r>
    </w:p>
    <w:p w14:paraId="44164B87" w14:textId="77777777" w:rsidR="00463335" w:rsidRPr="001F4300" w:rsidRDefault="00FD3928" w:rsidP="00FD3928">
      <w:r w:rsidRPr="001F4300">
        <w:lastRenderedPageBreak/>
        <w:t>The required total layer 2 buffer size in MR-DC</w:t>
      </w:r>
      <w:r w:rsidR="00463335" w:rsidRPr="001F4300">
        <w:t xml:space="preserve"> and NR-DC</w:t>
      </w:r>
      <w:r w:rsidRPr="001F4300">
        <w:t xml:space="preserve"> is </w:t>
      </w:r>
      <w:r w:rsidR="00463335" w:rsidRPr="001F4300">
        <w:t>the maximum value of the calculated values based on the following equations:</w:t>
      </w:r>
    </w:p>
    <w:p w14:paraId="265C40ED" w14:textId="77777777" w:rsidR="00463335" w:rsidRPr="001F4300" w:rsidRDefault="00463335" w:rsidP="00463335">
      <w:pPr>
        <w:pStyle w:val="B1"/>
      </w:pPr>
      <w:r w:rsidRPr="001F4300">
        <w:t>-</w:t>
      </w:r>
      <w:r w:rsidRPr="001F4300">
        <w:tab/>
      </w:r>
      <w:r w:rsidRPr="001F4300">
        <w:rPr>
          <w:i/>
        </w:rPr>
        <w:t xml:space="preserve">MaxULDataRate_MN </w:t>
      </w:r>
      <w:r w:rsidRPr="001F4300">
        <w:t>*</w:t>
      </w:r>
      <w:r w:rsidRPr="001F4300">
        <w:rPr>
          <w:i/>
        </w:rPr>
        <w:t xml:space="preserve"> RLCRTT_MN </w:t>
      </w:r>
      <w:r w:rsidRPr="001F4300">
        <w:t>+</w:t>
      </w:r>
      <w:r w:rsidRPr="001F4300">
        <w:rPr>
          <w:i/>
        </w:rPr>
        <w:t xml:space="preserve"> MaxULDataRate_SN </w:t>
      </w:r>
      <w:r w:rsidRPr="001F4300">
        <w:t xml:space="preserve">* </w:t>
      </w:r>
      <w:r w:rsidRPr="001F4300">
        <w:rPr>
          <w:i/>
        </w:rPr>
        <w:t xml:space="preserve">RLCRTT_SN </w:t>
      </w:r>
      <w:r w:rsidRPr="001F4300">
        <w:t>+</w:t>
      </w:r>
      <w:r w:rsidRPr="001F4300">
        <w:rPr>
          <w:i/>
        </w:rPr>
        <w:t xml:space="preserve"> MaxDLDataRate_SN </w:t>
      </w:r>
      <w:r w:rsidRPr="001F4300">
        <w:t>*</w:t>
      </w:r>
      <w:r w:rsidRPr="001F4300">
        <w:rPr>
          <w:i/>
        </w:rPr>
        <w:t xml:space="preserve"> RLCRTT_SN </w:t>
      </w:r>
      <w:r w:rsidRPr="001F4300">
        <w:t>+</w:t>
      </w:r>
      <w:r w:rsidRPr="001F4300">
        <w:rPr>
          <w:i/>
        </w:rPr>
        <w:t xml:space="preserve"> MaxDLDataRate_MN</w:t>
      </w:r>
      <w:r w:rsidRPr="001F4300">
        <w:t xml:space="preserve"> </w:t>
      </w:r>
      <w:r w:rsidRPr="001F4300">
        <w:rPr>
          <w:i/>
        </w:rPr>
        <w:t>*</w:t>
      </w:r>
      <w:r w:rsidRPr="001F4300">
        <w:t xml:space="preserve"> (</w:t>
      </w:r>
      <w:r w:rsidRPr="001F4300">
        <w:rPr>
          <w:i/>
        </w:rPr>
        <w:t xml:space="preserve">RLCRTT_SN </w:t>
      </w:r>
      <w:r w:rsidRPr="001F4300">
        <w:t>+</w:t>
      </w:r>
      <w:r w:rsidRPr="001F4300">
        <w:rPr>
          <w:i/>
        </w:rPr>
        <w:t xml:space="preserve"> X2/Xn delay </w:t>
      </w:r>
      <w:r w:rsidRPr="001F4300">
        <w:t>+</w:t>
      </w:r>
      <w:r w:rsidRPr="001F4300">
        <w:rPr>
          <w:i/>
        </w:rPr>
        <w:t xml:space="preserve"> Queuing in SN</w:t>
      </w:r>
      <w:r w:rsidRPr="001F4300">
        <w:t>)</w:t>
      </w:r>
    </w:p>
    <w:p w14:paraId="3C33977E" w14:textId="77777777" w:rsidR="00463335" w:rsidRPr="001F4300" w:rsidRDefault="00463335" w:rsidP="00463335">
      <w:pPr>
        <w:pStyle w:val="B1"/>
      </w:pPr>
      <w:r w:rsidRPr="001F4300">
        <w:t>-</w:t>
      </w:r>
      <w:r w:rsidRPr="001F4300">
        <w:tab/>
      </w:r>
      <w:r w:rsidRPr="001F4300">
        <w:rPr>
          <w:i/>
        </w:rPr>
        <w:t xml:space="preserve">MaxULDataRate_MN </w:t>
      </w:r>
      <w:r w:rsidRPr="001F4300">
        <w:t>*</w:t>
      </w:r>
      <w:r w:rsidRPr="001F4300">
        <w:rPr>
          <w:i/>
        </w:rPr>
        <w:t xml:space="preserve"> RLCRTT_MN </w:t>
      </w:r>
      <w:r w:rsidRPr="001F4300">
        <w:t>+</w:t>
      </w:r>
      <w:r w:rsidRPr="001F4300">
        <w:rPr>
          <w:i/>
        </w:rPr>
        <w:t xml:space="preserve"> MaxULDataRate_SN </w:t>
      </w:r>
      <w:r w:rsidRPr="001F4300">
        <w:t>*</w:t>
      </w:r>
      <w:r w:rsidRPr="001F4300">
        <w:rPr>
          <w:i/>
        </w:rPr>
        <w:t xml:space="preserve"> RLCRTT_SN </w:t>
      </w:r>
      <w:r w:rsidRPr="001F4300">
        <w:t>+</w:t>
      </w:r>
      <w:r w:rsidRPr="001F4300">
        <w:rPr>
          <w:i/>
        </w:rPr>
        <w:t xml:space="preserve"> MaxDLDataRate_MN </w:t>
      </w:r>
      <w:r w:rsidRPr="001F4300">
        <w:t>*</w:t>
      </w:r>
      <w:r w:rsidRPr="001F4300">
        <w:rPr>
          <w:i/>
        </w:rPr>
        <w:t xml:space="preserve"> RLCRTT_MN </w:t>
      </w:r>
      <w:r w:rsidRPr="001F4300">
        <w:t xml:space="preserve">+ </w:t>
      </w:r>
      <w:r w:rsidRPr="001F4300">
        <w:rPr>
          <w:i/>
        </w:rPr>
        <w:t>MaxDLDataRate_SN</w:t>
      </w:r>
      <w:r w:rsidRPr="001F4300">
        <w:t xml:space="preserve"> </w:t>
      </w:r>
      <w:r w:rsidRPr="001F4300">
        <w:rPr>
          <w:i/>
        </w:rPr>
        <w:t>*</w:t>
      </w:r>
      <w:r w:rsidRPr="001F4300">
        <w:t xml:space="preserve"> (</w:t>
      </w:r>
      <w:r w:rsidRPr="001F4300">
        <w:rPr>
          <w:i/>
        </w:rPr>
        <w:t xml:space="preserve">RLCRTT_MN </w:t>
      </w:r>
      <w:r w:rsidRPr="001F4300">
        <w:t>+</w:t>
      </w:r>
      <w:r w:rsidRPr="001F4300">
        <w:rPr>
          <w:i/>
        </w:rPr>
        <w:t xml:space="preserve"> X2/Xn delay </w:t>
      </w:r>
      <w:r w:rsidRPr="001F4300">
        <w:t>+</w:t>
      </w:r>
      <w:r w:rsidRPr="001F4300">
        <w:rPr>
          <w:i/>
        </w:rPr>
        <w:t xml:space="preserve"> Queuing in MN</w:t>
      </w:r>
      <w:r w:rsidRPr="001F4300">
        <w:t>)</w:t>
      </w:r>
    </w:p>
    <w:p w14:paraId="22479CFC" w14:textId="77777777" w:rsidR="00463335" w:rsidRPr="001F4300" w:rsidRDefault="00FD3928" w:rsidP="00FD3928">
      <w:r w:rsidRPr="001F4300">
        <w:t xml:space="preserve">Otherwise it is calculated by </w:t>
      </w:r>
      <w:r w:rsidRPr="001F4300">
        <w:rPr>
          <w:i/>
        </w:rPr>
        <w:t xml:space="preserve">MaxDLDataRate * </w:t>
      </w:r>
      <w:r w:rsidR="00544A1F" w:rsidRPr="001F4300">
        <w:rPr>
          <w:i/>
        </w:rPr>
        <w:t xml:space="preserve">RLC </w:t>
      </w:r>
      <w:r w:rsidRPr="001F4300">
        <w:rPr>
          <w:i/>
        </w:rPr>
        <w:t xml:space="preserve">RTT + MaxULDataRate * </w:t>
      </w:r>
      <w:r w:rsidR="00544A1F" w:rsidRPr="001F4300">
        <w:rPr>
          <w:i/>
        </w:rPr>
        <w:t xml:space="preserve">RLC </w:t>
      </w:r>
      <w:r w:rsidRPr="001F4300">
        <w:rPr>
          <w:i/>
        </w:rPr>
        <w:t>RTT</w:t>
      </w:r>
      <w:r w:rsidRPr="001F4300">
        <w:t>.</w:t>
      </w:r>
    </w:p>
    <w:p w14:paraId="305E2BB7" w14:textId="77777777" w:rsidR="00463335" w:rsidRPr="001F4300" w:rsidRDefault="00463335" w:rsidP="00463335">
      <w:pPr>
        <w:pStyle w:val="NO"/>
      </w:pPr>
      <w:r w:rsidRPr="001F4300">
        <w:t>NOTE:</w:t>
      </w:r>
      <w:r w:rsidRPr="001F4300">
        <w:tab/>
        <w:t>Additional L2 buffer required for preprocessing of data is not taken into account in above formula.</w:t>
      </w:r>
    </w:p>
    <w:p w14:paraId="27BFDFDA" w14:textId="77777777" w:rsidR="00FD3928" w:rsidRPr="001F4300" w:rsidRDefault="00544A1F" w:rsidP="00FD3928">
      <w:r w:rsidRPr="001F4300">
        <w:t>The required total layer 2 buffer size is determined as the maximum total layer 2 buffer size of all the calculated ones for each band combination</w:t>
      </w:r>
      <w:r w:rsidR="00463335" w:rsidRPr="001F4300">
        <w:t xml:space="preserve"> and the </w:t>
      </w:r>
      <w:r w:rsidR="00463335" w:rsidRPr="001F4300">
        <w:rPr>
          <w:lang w:eastAsia="ko-KR"/>
        </w:rPr>
        <w:t>applicable</w:t>
      </w:r>
      <w:r w:rsidR="00463335" w:rsidRPr="001F4300">
        <w:t xml:space="preserve"> Feature Set combination</w:t>
      </w:r>
      <w:r w:rsidRPr="001F4300">
        <w:t xml:space="preserve"> in the supported MR-DC or NR band combinations.</w:t>
      </w:r>
      <w:r w:rsidR="00463335" w:rsidRPr="001F4300">
        <w:t xml:space="preserve"> The RLC RTT for NR cell group corresponds to the smallest SCS numerology supported in the band combination and the applicable Feature Set combination.</w:t>
      </w:r>
    </w:p>
    <w:p w14:paraId="06FB75E8" w14:textId="77777777" w:rsidR="004637DE" w:rsidRPr="001F4300" w:rsidRDefault="004637DE" w:rsidP="00F70EB8">
      <w:pPr>
        <w:pStyle w:val="B1"/>
        <w:ind w:left="0" w:firstLine="0"/>
      </w:pPr>
      <w:r w:rsidRPr="001F4300">
        <w:t>wherein</w:t>
      </w:r>
    </w:p>
    <w:p w14:paraId="77E6F23C" w14:textId="77777777" w:rsidR="00544A1F" w:rsidRPr="001F4300" w:rsidRDefault="00463335" w:rsidP="00544A1F">
      <w:pPr>
        <w:ind w:left="284" w:firstLine="284"/>
      </w:pPr>
      <w:r w:rsidRPr="001F4300">
        <w:t>X2/</w:t>
      </w:r>
      <w:r w:rsidR="007F7D6B" w:rsidRPr="001F4300">
        <w:t>Xn delay + Queuing in SN = 25ms</w:t>
      </w:r>
      <w:r w:rsidRPr="001F4300">
        <w:t xml:space="preserve"> if SCG is NR, and 55ms if SCG is EUTRA</w:t>
      </w:r>
    </w:p>
    <w:p w14:paraId="71E7E766" w14:textId="77777777" w:rsidR="00463335" w:rsidRPr="001F4300" w:rsidRDefault="00463335" w:rsidP="00463335">
      <w:pPr>
        <w:ind w:left="284" w:firstLine="284"/>
      </w:pPr>
      <w:r w:rsidRPr="001F4300">
        <w:t>X2/Xn delay + Queuing in MN = 25ms if MCG is NR, and 55ms if MCG is EUTRA</w:t>
      </w:r>
    </w:p>
    <w:p w14:paraId="68A51AC7" w14:textId="77777777" w:rsidR="00544A1F" w:rsidRPr="001F4300" w:rsidRDefault="00544A1F" w:rsidP="00544A1F">
      <w:pPr>
        <w:ind w:left="284" w:firstLine="284"/>
      </w:pPr>
      <w:r w:rsidRPr="001F4300">
        <w:t>RLC RTT for EUTRA cell group = 75ms</w:t>
      </w:r>
    </w:p>
    <w:p w14:paraId="210145B2" w14:textId="77777777" w:rsidR="00544A1F" w:rsidRPr="001F4300" w:rsidRDefault="00544A1F" w:rsidP="00544A1F">
      <w:pPr>
        <w:ind w:left="284" w:firstLine="284"/>
      </w:pPr>
      <w:r w:rsidRPr="001F4300">
        <w:t>RLC RTT for NR cell group is defined in Table 4.1.4-1</w:t>
      </w:r>
    </w:p>
    <w:p w14:paraId="48DB8BBD" w14:textId="77777777" w:rsidR="00544A1F" w:rsidRPr="001F4300" w:rsidRDefault="00544A1F" w:rsidP="00C047B4">
      <w:pPr>
        <w:pStyle w:val="TH"/>
      </w:pPr>
      <w:r w:rsidRPr="001F4300">
        <w:t>Table 4.</w:t>
      </w:r>
      <w:r w:rsidR="00DB7BEB" w:rsidRPr="001F4300">
        <w:t>1.</w:t>
      </w:r>
      <w:r w:rsidRPr="001F4300">
        <w:t xml:space="preserve">4-1: </w:t>
      </w:r>
      <w:r w:rsidR="00463335" w:rsidRPr="001F4300">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F4300" w:rsidRPr="001F4300" w14:paraId="3659C949" w14:textId="77777777" w:rsidTr="00EA306E">
        <w:trPr>
          <w:cantSplit/>
          <w:tblHeader/>
          <w:jc w:val="center"/>
        </w:trPr>
        <w:tc>
          <w:tcPr>
            <w:tcW w:w="2406" w:type="dxa"/>
          </w:tcPr>
          <w:p w14:paraId="298CB5D7" w14:textId="654A8CD0" w:rsidR="00544A1F" w:rsidRPr="001F4300" w:rsidRDefault="00544A1F" w:rsidP="00EA306E">
            <w:pPr>
              <w:pStyle w:val="TAH"/>
              <w:rPr>
                <w:rFonts w:cs="Arial"/>
                <w:szCs w:val="18"/>
              </w:rPr>
            </w:pPr>
            <w:r w:rsidRPr="001F4300">
              <w:rPr>
                <w:rFonts w:cs="Arial"/>
                <w:szCs w:val="18"/>
              </w:rPr>
              <w:t>SCS (</w:t>
            </w:r>
            <w:r w:rsidR="007C51A2" w:rsidRPr="001F4300">
              <w:rPr>
                <w:rFonts w:cs="Arial"/>
                <w:szCs w:val="18"/>
              </w:rPr>
              <w:t>k</w:t>
            </w:r>
            <w:r w:rsidRPr="001F4300">
              <w:rPr>
                <w:rFonts w:cs="Arial"/>
                <w:szCs w:val="18"/>
              </w:rPr>
              <w:t>Hz)</w:t>
            </w:r>
          </w:p>
        </w:tc>
        <w:tc>
          <w:tcPr>
            <w:tcW w:w="1957" w:type="dxa"/>
          </w:tcPr>
          <w:p w14:paraId="1628CD54" w14:textId="77777777" w:rsidR="00544A1F" w:rsidRPr="001F4300" w:rsidRDefault="00544A1F" w:rsidP="00EA306E">
            <w:pPr>
              <w:pStyle w:val="TAH"/>
              <w:rPr>
                <w:rFonts w:cs="Arial"/>
                <w:szCs w:val="18"/>
              </w:rPr>
            </w:pPr>
            <w:r w:rsidRPr="001F4300">
              <w:rPr>
                <w:rFonts w:cs="Arial"/>
                <w:szCs w:val="18"/>
              </w:rPr>
              <w:t>RLC RTT (ms)</w:t>
            </w:r>
          </w:p>
        </w:tc>
      </w:tr>
      <w:tr w:rsidR="001F4300" w:rsidRPr="001F4300" w14:paraId="3AA8CB98" w14:textId="77777777" w:rsidTr="00EA306E">
        <w:trPr>
          <w:cantSplit/>
          <w:jc w:val="center"/>
        </w:trPr>
        <w:tc>
          <w:tcPr>
            <w:tcW w:w="2406" w:type="dxa"/>
          </w:tcPr>
          <w:p w14:paraId="2D8BD115" w14:textId="77777777" w:rsidR="00544A1F" w:rsidRPr="001F4300" w:rsidRDefault="00544A1F" w:rsidP="00EA306E">
            <w:pPr>
              <w:pStyle w:val="TAL"/>
              <w:jc w:val="center"/>
              <w:rPr>
                <w:rFonts w:cs="Arial"/>
                <w:bCs/>
                <w:iCs/>
                <w:szCs w:val="18"/>
              </w:rPr>
            </w:pPr>
            <w:r w:rsidRPr="001F4300">
              <w:rPr>
                <w:rFonts w:cs="Arial"/>
                <w:bCs/>
                <w:iCs/>
                <w:szCs w:val="18"/>
              </w:rPr>
              <w:t>15KHz</w:t>
            </w:r>
          </w:p>
        </w:tc>
        <w:tc>
          <w:tcPr>
            <w:tcW w:w="1957" w:type="dxa"/>
          </w:tcPr>
          <w:p w14:paraId="67E0EB1E" w14:textId="77777777" w:rsidR="00544A1F" w:rsidRPr="001F4300" w:rsidRDefault="00463335" w:rsidP="00EA306E">
            <w:pPr>
              <w:pStyle w:val="TAL"/>
              <w:jc w:val="center"/>
              <w:rPr>
                <w:rFonts w:cs="Arial"/>
                <w:bCs/>
                <w:iCs/>
                <w:szCs w:val="18"/>
              </w:rPr>
            </w:pPr>
            <w:r w:rsidRPr="001F4300">
              <w:rPr>
                <w:rFonts w:cs="Arial"/>
                <w:bCs/>
                <w:iCs/>
                <w:szCs w:val="18"/>
              </w:rPr>
              <w:t>50</w:t>
            </w:r>
          </w:p>
        </w:tc>
      </w:tr>
      <w:tr w:rsidR="001F4300" w:rsidRPr="001F4300" w14:paraId="01CA802E" w14:textId="77777777" w:rsidTr="00EA306E">
        <w:trPr>
          <w:cantSplit/>
          <w:trHeight w:val="47"/>
          <w:jc w:val="center"/>
        </w:trPr>
        <w:tc>
          <w:tcPr>
            <w:tcW w:w="2406" w:type="dxa"/>
          </w:tcPr>
          <w:p w14:paraId="78975D0F" w14:textId="77777777" w:rsidR="00544A1F" w:rsidRPr="001F4300" w:rsidRDefault="00544A1F" w:rsidP="00EA306E">
            <w:pPr>
              <w:pStyle w:val="TAL"/>
              <w:jc w:val="center"/>
              <w:rPr>
                <w:rFonts w:cs="Arial"/>
                <w:bCs/>
                <w:iCs/>
                <w:szCs w:val="18"/>
              </w:rPr>
            </w:pPr>
            <w:r w:rsidRPr="001F4300">
              <w:rPr>
                <w:rFonts w:cs="Arial"/>
                <w:bCs/>
                <w:iCs/>
                <w:szCs w:val="18"/>
              </w:rPr>
              <w:t>30KHz</w:t>
            </w:r>
          </w:p>
        </w:tc>
        <w:tc>
          <w:tcPr>
            <w:tcW w:w="1957" w:type="dxa"/>
          </w:tcPr>
          <w:p w14:paraId="61D9F64B" w14:textId="77777777" w:rsidR="00544A1F" w:rsidRPr="001F4300" w:rsidRDefault="00463335" w:rsidP="00EA306E">
            <w:pPr>
              <w:pStyle w:val="TAL"/>
              <w:jc w:val="center"/>
              <w:rPr>
                <w:rFonts w:cs="Arial"/>
                <w:bCs/>
                <w:iCs/>
                <w:szCs w:val="18"/>
              </w:rPr>
            </w:pPr>
            <w:r w:rsidRPr="001F4300">
              <w:rPr>
                <w:rFonts w:cs="Arial"/>
                <w:bCs/>
                <w:iCs/>
                <w:szCs w:val="18"/>
              </w:rPr>
              <w:t>40</w:t>
            </w:r>
          </w:p>
        </w:tc>
      </w:tr>
      <w:tr w:rsidR="001F4300" w:rsidRPr="001F4300" w14:paraId="7BDB2A0A" w14:textId="77777777" w:rsidTr="00EA306E">
        <w:trPr>
          <w:cantSplit/>
          <w:jc w:val="center"/>
        </w:trPr>
        <w:tc>
          <w:tcPr>
            <w:tcW w:w="2406" w:type="dxa"/>
          </w:tcPr>
          <w:p w14:paraId="50A40B86" w14:textId="77777777" w:rsidR="00544A1F" w:rsidRPr="001F4300" w:rsidRDefault="00544A1F" w:rsidP="00EA306E">
            <w:pPr>
              <w:pStyle w:val="TAL"/>
              <w:jc w:val="center"/>
              <w:rPr>
                <w:rFonts w:cs="Arial"/>
                <w:bCs/>
                <w:iCs/>
                <w:szCs w:val="18"/>
              </w:rPr>
            </w:pPr>
            <w:r w:rsidRPr="001F4300">
              <w:rPr>
                <w:rFonts w:cs="Arial"/>
                <w:bCs/>
                <w:iCs/>
                <w:szCs w:val="18"/>
              </w:rPr>
              <w:t>60KHz</w:t>
            </w:r>
          </w:p>
        </w:tc>
        <w:tc>
          <w:tcPr>
            <w:tcW w:w="1957" w:type="dxa"/>
          </w:tcPr>
          <w:p w14:paraId="405AF0F8" w14:textId="77777777" w:rsidR="00544A1F" w:rsidRPr="001F4300" w:rsidRDefault="00463335" w:rsidP="00EA306E">
            <w:pPr>
              <w:pStyle w:val="TAL"/>
              <w:jc w:val="center"/>
              <w:rPr>
                <w:rFonts w:cs="Arial"/>
                <w:bCs/>
                <w:iCs/>
                <w:szCs w:val="18"/>
              </w:rPr>
            </w:pPr>
            <w:r w:rsidRPr="001F4300">
              <w:rPr>
                <w:rFonts w:cs="Arial"/>
                <w:bCs/>
                <w:iCs/>
                <w:szCs w:val="18"/>
              </w:rPr>
              <w:t>30</w:t>
            </w:r>
          </w:p>
        </w:tc>
      </w:tr>
      <w:tr w:rsidR="000C23D7" w:rsidRPr="001F4300" w14:paraId="50B15C3E" w14:textId="77777777" w:rsidTr="00EA306E">
        <w:trPr>
          <w:cantSplit/>
          <w:jc w:val="center"/>
        </w:trPr>
        <w:tc>
          <w:tcPr>
            <w:tcW w:w="2406" w:type="dxa"/>
          </w:tcPr>
          <w:p w14:paraId="21E8BA92" w14:textId="77777777" w:rsidR="00544A1F" w:rsidRPr="001F4300" w:rsidRDefault="00544A1F" w:rsidP="00EA306E">
            <w:pPr>
              <w:pStyle w:val="TAL"/>
              <w:jc w:val="center"/>
              <w:rPr>
                <w:rFonts w:cs="Arial"/>
                <w:bCs/>
                <w:iCs/>
                <w:szCs w:val="18"/>
              </w:rPr>
            </w:pPr>
            <w:r w:rsidRPr="001F4300">
              <w:rPr>
                <w:rFonts w:cs="Arial"/>
                <w:bCs/>
                <w:iCs/>
                <w:szCs w:val="18"/>
              </w:rPr>
              <w:t>120KHz</w:t>
            </w:r>
          </w:p>
        </w:tc>
        <w:tc>
          <w:tcPr>
            <w:tcW w:w="1957" w:type="dxa"/>
          </w:tcPr>
          <w:p w14:paraId="784A2D1B" w14:textId="77777777" w:rsidR="00544A1F" w:rsidRPr="001F4300" w:rsidRDefault="00463335" w:rsidP="00EA306E">
            <w:pPr>
              <w:pStyle w:val="TAL"/>
              <w:jc w:val="center"/>
              <w:rPr>
                <w:rFonts w:cs="Arial"/>
                <w:bCs/>
                <w:iCs/>
                <w:szCs w:val="18"/>
              </w:rPr>
            </w:pPr>
            <w:r w:rsidRPr="001F4300">
              <w:rPr>
                <w:rFonts w:cs="Arial"/>
                <w:bCs/>
                <w:iCs/>
                <w:szCs w:val="18"/>
              </w:rPr>
              <w:t>20</w:t>
            </w:r>
          </w:p>
        </w:tc>
      </w:tr>
    </w:tbl>
    <w:p w14:paraId="3F2CA50B" w14:textId="77777777" w:rsidR="004637DE" w:rsidRPr="001F4300" w:rsidRDefault="004637DE" w:rsidP="00544A1F"/>
    <w:p w14:paraId="2EC46DC4" w14:textId="77777777" w:rsidR="008C7055" w:rsidRPr="001F4300" w:rsidRDefault="008C7055" w:rsidP="000C23D7">
      <w:pPr>
        <w:pStyle w:val="Heading3"/>
      </w:pPr>
      <w:bookmarkStart w:id="141" w:name="_Toc90724008"/>
      <w:r w:rsidRPr="001F4300">
        <w:t>4.1.5</w:t>
      </w:r>
      <w:r w:rsidRPr="001F4300">
        <w:tab/>
        <w:t>Supported max data rate for SL</w:t>
      </w:r>
      <w:bookmarkEnd w:id="141"/>
    </w:p>
    <w:p w14:paraId="40B3B8B7" w14:textId="77777777" w:rsidR="008C7055" w:rsidRPr="001F4300" w:rsidRDefault="008C7055" w:rsidP="008C7055">
      <w:pPr>
        <w:spacing w:after="0"/>
        <w:rPr>
          <w:rFonts w:eastAsia="MS Mincho"/>
          <w:noProof/>
        </w:rPr>
      </w:pPr>
      <w:r w:rsidRPr="001F4300">
        <w:t>For NR sidelink, the approximate data rate is computed as follows.</w:t>
      </w:r>
    </w:p>
    <w:p w14:paraId="49C22D61" w14:textId="77777777" w:rsidR="008C7055" w:rsidRPr="001F4300"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1F4300" w:rsidRDefault="008C7055" w:rsidP="008C7055">
      <w:pPr>
        <w:rPr>
          <w:rFonts w:eastAsia="MS Mincho"/>
        </w:rPr>
      </w:pPr>
      <w:r w:rsidRPr="001F4300">
        <w:rPr>
          <w:rFonts w:eastAsia="MS Mincho"/>
        </w:rPr>
        <w:t>wherein</w:t>
      </w:r>
    </w:p>
    <w:p w14:paraId="5E180947" w14:textId="77777777" w:rsidR="008C7055" w:rsidRPr="001F4300" w:rsidRDefault="008C7055" w:rsidP="008C7055">
      <w:pPr>
        <w:spacing w:after="0"/>
        <w:ind w:firstLine="720"/>
        <w:contextualSpacing/>
        <w:textAlignment w:val="center"/>
        <w:rPr>
          <w:rFonts w:ascii="Times" w:eastAsia="Batang" w:hAnsi="Times"/>
          <w:szCs w:val="24"/>
        </w:rPr>
      </w:pPr>
      <w:r w:rsidRPr="001F4300">
        <w:rPr>
          <w:rFonts w:ascii="Times" w:eastAsia="Batang" w:hAnsi="Times"/>
          <w:szCs w:val="24"/>
        </w:rPr>
        <w:t>R</w:t>
      </w:r>
      <w:r w:rsidRPr="001F4300">
        <w:rPr>
          <w:rFonts w:ascii="Times" w:eastAsia="Batang" w:hAnsi="Times"/>
          <w:szCs w:val="24"/>
          <w:vertAlign w:val="subscript"/>
        </w:rPr>
        <w:t>max</w:t>
      </w:r>
      <w:r w:rsidRPr="001F4300">
        <w:rPr>
          <w:rFonts w:ascii="Times" w:eastAsia="Batang" w:hAnsi="Times"/>
          <w:szCs w:val="24"/>
        </w:rPr>
        <w:t xml:space="preserve"> = 948/1024,</w:t>
      </w:r>
    </w:p>
    <w:p w14:paraId="5B28DBF5" w14:textId="77777777" w:rsidR="008C7055" w:rsidRPr="001F4300" w:rsidRDefault="000E6403"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1F4300">
        <w:rPr>
          <w:rFonts w:ascii="Times" w:eastAsia="Malgun Gothic" w:hAnsi="Times"/>
          <w:lang w:eastAsia="ko-KR"/>
        </w:rPr>
        <w:t xml:space="preserve"> </w:t>
      </w:r>
      <w:r w:rsidR="008C7055" w:rsidRPr="001F4300">
        <w:rPr>
          <w:rFonts w:ascii="Times" w:eastAsia="MS Mincho" w:hAnsi="Times"/>
        </w:rPr>
        <w:t xml:space="preserve">is the </w:t>
      </w:r>
      <w:r w:rsidR="008C7055" w:rsidRPr="001F4300">
        <w:rPr>
          <w:rFonts w:eastAsia="MS Mincho"/>
        </w:rPr>
        <w:t>the maximum number of supported layers for sidelink transmission (or reception) given by UE capability on supporting rank 2 PSSCH transmission and higher layer parameter</w:t>
      </w:r>
      <w:r w:rsidR="008C7055" w:rsidRPr="001F4300" w:rsidDel="00EB2477">
        <w:rPr>
          <w:rFonts w:eastAsia="MS Mincho"/>
        </w:rPr>
        <w:t xml:space="preserve"> </w:t>
      </w:r>
      <w:r w:rsidR="008C7055" w:rsidRPr="001F4300">
        <w:rPr>
          <w:rFonts w:eastAsia="MS Mincho"/>
          <w:i/>
        </w:rPr>
        <w:t>rankTwoReception</w:t>
      </w:r>
      <w:r w:rsidR="008C7055" w:rsidRPr="001F4300">
        <w:rPr>
          <w:rFonts w:eastAsia="MS Mincho"/>
        </w:rPr>
        <w:t>,</w:t>
      </w:r>
    </w:p>
    <w:p w14:paraId="498B26D0" w14:textId="7808E96A" w:rsidR="008C7055" w:rsidRPr="001F4300" w:rsidRDefault="000E6403"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1F4300">
        <w:rPr>
          <w:rFonts w:ascii="Times" w:eastAsia="Malgun Gothic" w:hAnsi="Times"/>
          <w:lang w:eastAsia="ko-KR"/>
        </w:rPr>
        <w:t xml:space="preserve"> is </w:t>
      </w:r>
      <w:r w:rsidR="008C7055" w:rsidRPr="001F4300">
        <w:rPr>
          <w:rFonts w:eastAsia="MS Mincho"/>
        </w:rPr>
        <w:t xml:space="preserve">the maximum </w:t>
      </w:r>
      <w:r w:rsidR="008C7055" w:rsidRPr="001F4300">
        <w:rPr>
          <w:rFonts w:ascii="Times" w:eastAsia="Batang" w:hAnsi="Times"/>
          <w:szCs w:val="24"/>
        </w:rPr>
        <w:t xml:space="preserve">supported </w:t>
      </w:r>
      <w:r w:rsidR="008C7055" w:rsidRPr="001F4300">
        <w:rPr>
          <w:rFonts w:eastAsia="MS Mincho"/>
        </w:rPr>
        <w:t>modulation order between 6 or 8 given by</w:t>
      </w:r>
      <w:r w:rsidR="008C7055" w:rsidRPr="001F4300" w:rsidDel="00121F13">
        <w:rPr>
          <w:rFonts w:eastAsia="MS Mincho"/>
        </w:rPr>
        <w:t xml:space="preserve"> </w:t>
      </w:r>
      <w:r w:rsidR="008C7055" w:rsidRPr="001F4300">
        <w:rPr>
          <w:rFonts w:eastAsia="MS Mincho"/>
        </w:rPr>
        <w:t xml:space="preserve">higher layer parameter </w:t>
      </w:r>
      <w:r w:rsidR="008C7055" w:rsidRPr="001F4300">
        <w:rPr>
          <w:rFonts w:eastAsia="MS Mincho"/>
          <w:i/>
        </w:rPr>
        <w:t>sl-Tx-256QAM</w:t>
      </w:r>
      <w:r w:rsidR="008C7055" w:rsidRPr="001F4300">
        <w:rPr>
          <w:rFonts w:eastAsia="MS Mincho"/>
        </w:rPr>
        <w:t xml:space="preserve"> and </w:t>
      </w:r>
      <w:r w:rsidR="008C7055" w:rsidRPr="001F4300">
        <w:rPr>
          <w:rFonts w:eastAsia="MS Mincho"/>
          <w:i/>
        </w:rPr>
        <w:t>sl-</w:t>
      </w:r>
      <w:r w:rsidR="001632A5" w:rsidRPr="001F4300">
        <w:rPr>
          <w:rFonts w:eastAsia="MS Mincho"/>
          <w:i/>
        </w:rPr>
        <w:t>R</w:t>
      </w:r>
      <w:r w:rsidR="008C7055" w:rsidRPr="001F4300">
        <w:rPr>
          <w:rFonts w:eastAsia="MS Mincho"/>
          <w:i/>
        </w:rPr>
        <w:t>x-256QAM</w:t>
      </w:r>
      <w:r w:rsidR="008C7055" w:rsidRPr="001F4300">
        <w:rPr>
          <w:rFonts w:eastAsia="MS Mincho"/>
        </w:rPr>
        <w:t>,</w:t>
      </w:r>
    </w:p>
    <w:p w14:paraId="7A5CC71C" w14:textId="77777777" w:rsidR="008C7055" w:rsidRPr="001F4300"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1F4300">
        <w:rPr>
          <w:rFonts w:ascii="Times" w:eastAsia="Malgun Gothic" w:hAnsi="Times"/>
          <w:lang w:eastAsia="ko-KR"/>
        </w:rPr>
        <w:t xml:space="preserve"> is </w:t>
      </w:r>
      <w:r w:rsidRPr="001F4300">
        <w:rPr>
          <w:rFonts w:eastAsia="MS Mincho"/>
        </w:rPr>
        <w:t xml:space="preserve">the scaling factor for sidelink transmission and reception given by higher layer parameter </w:t>
      </w:r>
      <w:r w:rsidRPr="001F4300">
        <w:rPr>
          <w:rFonts w:eastAsia="MS Mincho"/>
          <w:i/>
        </w:rPr>
        <w:t>scalingFactorTxSidelink</w:t>
      </w:r>
      <w:r w:rsidRPr="001F4300">
        <w:rPr>
          <w:rFonts w:eastAsia="MS Mincho"/>
        </w:rPr>
        <w:t xml:space="preserve"> and </w:t>
      </w:r>
      <w:r w:rsidRPr="001F4300">
        <w:rPr>
          <w:rFonts w:eastAsia="MS Mincho"/>
          <w:i/>
        </w:rPr>
        <w:t>scalingFactorRxSidelink</w:t>
      </w:r>
      <w:r w:rsidRPr="001F4300">
        <w:rPr>
          <w:rFonts w:eastAsia="MS Mincho"/>
        </w:rPr>
        <w:t xml:space="preserve"> respectively, as specified in TS 36.331 [17] and TS 38.331 [9], and can take the values 1, 0.8, 0.75, and 0.4.</w:t>
      </w:r>
    </w:p>
    <w:p w14:paraId="544F7D4C" w14:textId="77777777" w:rsidR="008C7055" w:rsidRPr="001F4300" w:rsidRDefault="008C7055" w:rsidP="008C7055">
      <w:pPr>
        <w:spacing w:after="0"/>
        <w:ind w:firstLine="720"/>
        <w:contextualSpacing/>
        <w:textAlignment w:val="center"/>
        <w:rPr>
          <w:rFonts w:eastAsia="MS Mincho"/>
        </w:rPr>
      </w:pPr>
      <w:r w:rsidRPr="001F4300">
        <w:rPr>
          <w:rFonts w:eastAsia="MS Mincho"/>
        </w:rPr>
        <w:object w:dxaOrig="220" w:dyaOrig="240" w14:anchorId="12444931">
          <v:shape id="_x0000_i1038" type="#_x0000_t75" style="width:10.15pt;height:10.15pt" o:ole="">
            <v:imagedata r:id="rId27" o:title=""/>
          </v:shape>
          <o:OLEObject Type="Embed" ProgID="Equation.3" ShapeID="_x0000_i1038" DrawAspect="Content" ObjectID="_1707830942" r:id="rId44"/>
        </w:object>
      </w:r>
      <w:r w:rsidRPr="001F4300">
        <w:rPr>
          <w:rFonts w:eastAsia="MS Mincho"/>
        </w:rPr>
        <w:t xml:space="preserve"> is the numerology (as defined in TS 38.211 [6])</w:t>
      </w:r>
    </w:p>
    <w:p w14:paraId="0886BDD4" w14:textId="77777777" w:rsidR="008C7055" w:rsidRPr="001F4300" w:rsidRDefault="008C7055" w:rsidP="008C7055">
      <w:pPr>
        <w:spacing w:after="0"/>
        <w:ind w:left="720"/>
        <w:contextualSpacing/>
        <w:textAlignment w:val="center"/>
        <w:rPr>
          <w:rFonts w:eastAsia="MS Mincho"/>
        </w:rPr>
      </w:pPr>
      <w:r w:rsidRPr="001F4300">
        <w:rPr>
          <w:rFonts w:eastAsia="MS Mincho"/>
        </w:rPr>
        <w:object w:dxaOrig="340" w:dyaOrig="380" w14:anchorId="60B896F2">
          <v:shape id="_x0000_i1039" type="#_x0000_t75" style="width:15.7pt;height:20.3pt" o:ole="">
            <v:imagedata r:id="rId29" o:title=""/>
          </v:shape>
          <o:OLEObject Type="Embed" ProgID="Equation.3" ShapeID="_x0000_i1039" DrawAspect="Content" ObjectID="_1707830943" r:id="rId45"/>
        </w:object>
      </w:r>
      <w:r w:rsidRPr="001F4300">
        <w:rPr>
          <w:rFonts w:eastAsia="MS Mincho"/>
        </w:rPr>
        <w:t xml:space="preserve"> is the average OFDM symbol duration in a subframe for numerology </w:t>
      </w:r>
      <w:r w:rsidRPr="001F4300">
        <w:rPr>
          <w:rFonts w:eastAsia="MS Mincho"/>
        </w:rPr>
        <w:object w:dxaOrig="220" w:dyaOrig="240" w14:anchorId="248399F5">
          <v:shape id="_x0000_i1040" type="#_x0000_t75" style="width:10.15pt;height:10.15pt" o:ole="">
            <v:imagedata r:id="rId27" o:title=""/>
          </v:shape>
          <o:OLEObject Type="Embed" ProgID="Equation.3" ShapeID="_x0000_i1040" DrawAspect="Content" ObjectID="_1707830944" r:id="rId46"/>
        </w:object>
      </w:r>
      <w:r w:rsidRPr="001F4300">
        <w:rPr>
          <w:rFonts w:eastAsia="MS Mincho"/>
        </w:rPr>
        <w:t xml:space="preserve">, i.e. </w:t>
      </w:r>
      <w:r w:rsidRPr="001F4300">
        <w:rPr>
          <w:rFonts w:eastAsia="MS Mincho"/>
        </w:rPr>
        <w:object w:dxaOrig="1100" w:dyaOrig="580" w14:anchorId="67B60FE3">
          <v:shape id="_x0000_i1041" type="#_x0000_t75" style="width:56.3pt;height:30.45pt" o:ole="">
            <v:imagedata r:id="rId32" o:title=""/>
          </v:shape>
          <o:OLEObject Type="Embed" ProgID="Equation.3" ShapeID="_x0000_i1041" DrawAspect="Content" ObjectID="_1707830945" r:id="rId47"/>
        </w:object>
      </w:r>
      <w:r w:rsidRPr="001F4300">
        <w:rPr>
          <w:rFonts w:eastAsia="MS Mincho"/>
        </w:rPr>
        <w:t>. Note that normal cyclic prefix is assumed.</w:t>
      </w:r>
    </w:p>
    <w:p w14:paraId="342D331A" w14:textId="77777777" w:rsidR="008C7055" w:rsidRPr="001F4300" w:rsidRDefault="000E6403"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1F4300">
        <w:rPr>
          <w:rFonts w:eastAsia="Malgun Gothic"/>
          <w:lang w:eastAsia="ko-KR"/>
        </w:rPr>
        <w:t xml:space="preserve"> </w:t>
      </w:r>
      <w:r w:rsidR="008C7055" w:rsidRPr="001F4300">
        <w:rPr>
          <w:rFonts w:eastAsia="MS Mincho"/>
        </w:rPr>
        <w:t>is the maximum possible RB allocation in bandwidth BW for PSSCH, where BW is the UE supported maximum bandwidth in the given band or band combination,</w:t>
      </w:r>
    </w:p>
    <w:p w14:paraId="450E320E" w14:textId="77777777" w:rsidR="008C7055" w:rsidRPr="001F4300" w:rsidRDefault="008C7055" w:rsidP="008C7055">
      <w:pPr>
        <w:spacing w:afterLines="50" w:after="120"/>
        <w:ind w:firstLine="720"/>
        <w:rPr>
          <w:rFonts w:eastAsia="MS Mincho"/>
        </w:rPr>
      </w:pPr>
      <m:oMath>
        <m:r>
          <w:rPr>
            <w:rFonts w:ascii="Cambria Math" w:eastAsia="MS Mincho"/>
          </w:rPr>
          <m:t>OH</m:t>
        </m:r>
      </m:oMath>
      <w:r w:rsidRPr="001F4300">
        <w:rPr>
          <w:rFonts w:eastAsia="MS Mincho"/>
        </w:rPr>
        <w:t xml:space="preserve"> is the overhead and takes the following values</w:t>
      </w:r>
    </w:p>
    <w:p w14:paraId="4CA3131C" w14:textId="697DD41E" w:rsidR="008C7055" w:rsidRPr="001F4300" w:rsidRDefault="008C7055" w:rsidP="008C7055">
      <w:pPr>
        <w:spacing w:after="0"/>
        <w:ind w:left="1440" w:firstLine="720"/>
        <w:rPr>
          <w:rFonts w:ascii="Times" w:eastAsia="Batang" w:hAnsi="Times"/>
          <w:szCs w:val="24"/>
        </w:rPr>
      </w:pPr>
      <w:r w:rsidRPr="001F4300">
        <w:rPr>
          <w:rFonts w:ascii="Times" w:eastAsia="Batang" w:hAnsi="Times"/>
          <w:szCs w:val="24"/>
        </w:rPr>
        <w:t>0.2</w:t>
      </w:r>
      <w:r w:rsidR="001632A5" w:rsidRPr="001F4300">
        <w:rPr>
          <w:rFonts w:ascii="Times" w:eastAsia="Batang" w:hAnsi="Times"/>
          <w:szCs w:val="24"/>
        </w:rPr>
        <w:t>17</w:t>
      </w:r>
      <w:r w:rsidRPr="001F4300">
        <w:rPr>
          <w:rFonts w:ascii="Times" w:eastAsia="Batang" w:hAnsi="Times"/>
          <w:szCs w:val="24"/>
        </w:rPr>
        <w:t>, for frequency range FR1 for SL</w:t>
      </w:r>
    </w:p>
    <w:p w14:paraId="2720F2B7" w14:textId="6E253329" w:rsidR="008C7055" w:rsidRPr="001F4300" w:rsidRDefault="008C7055" w:rsidP="008C7055">
      <w:pPr>
        <w:spacing w:after="0"/>
        <w:ind w:left="1440" w:firstLine="720"/>
        <w:rPr>
          <w:rFonts w:ascii="Arial" w:eastAsia="Malgun Gothic" w:hAnsi="Arial" w:cs="Arial"/>
          <w:lang w:eastAsia="ko-KR"/>
        </w:rPr>
      </w:pPr>
      <w:r w:rsidRPr="001F4300">
        <w:t>0.25, for frequency range FR2 for SL</w:t>
      </w:r>
    </w:p>
    <w:p w14:paraId="360C0C48" w14:textId="77777777" w:rsidR="008C7055" w:rsidRPr="001F4300" w:rsidRDefault="008C7055" w:rsidP="00544A1F"/>
    <w:p w14:paraId="155EBB3C" w14:textId="20D3FD24" w:rsidR="00DC5DD5" w:rsidRPr="001F4300" w:rsidRDefault="00DC5DD5" w:rsidP="00DC5DD5">
      <w:pPr>
        <w:pStyle w:val="Heading3"/>
        <w:rPr>
          <w:rFonts w:cs="Arial"/>
          <w:szCs w:val="28"/>
          <w:lang w:eastAsia="zh-CN"/>
        </w:rPr>
      </w:pPr>
      <w:bookmarkStart w:id="142" w:name="_Toc90724009"/>
      <w:bookmarkStart w:id="143" w:name="_Toc12750885"/>
      <w:bookmarkStart w:id="144" w:name="_Toc29382249"/>
      <w:bookmarkStart w:id="145" w:name="_Toc37093366"/>
      <w:bookmarkStart w:id="146" w:name="_Toc37238642"/>
      <w:bookmarkStart w:id="147" w:name="_Toc37238756"/>
      <w:bookmarkStart w:id="148" w:name="_Toc46488651"/>
      <w:bookmarkStart w:id="149" w:name="_Toc52574072"/>
      <w:bookmarkStart w:id="150" w:name="_Toc52574158"/>
      <w:r w:rsidRPr="001F4300">
        <w:rPr>
          <w:rFonts w:cs="Arial"/>
          <w:szCs w:val="28"/>
          <w:lang w:eastAsia="zh-CN"/>
        </w:rPr>
        <w:t>4.1.6</w:t>
      </w:r>
      <w:r w:rsidRPr="001F4300">
        <w:rPr>
          <w:rFonts w:cs="Arial"/>
          <w:szCs w:val="28"/>
          <w:lang w:eastAsia="zh-CN"/>
        </w:rPr>
        <w:tab/>
      </w:r>
      <w:r w:rsidRPr="001F4300">
        <w:rPr>
          <w:rFonts w:cs="Arial"/>
          <w:szCs w:val="28"/>
        </w:rPr>
        <w:t>Total layer 2 buffer size for NR SL</w:t>
      </w:r>
      <w:bookmarkEnd w:id="142"/>
    </w:p>
    <w:p w14:paraId="6E41AE35" w14:textId="77777777" w:rsidR="00DC5DD5" w:rsidRPr="001F4300" w:rsidRDefault="00DC5DD5" w:rsidP="00DC5DD5">
      <w:r w:rsidRPr="001F4300">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1F4300" w:rsidRDefault="00DC5DD5" w:rsidP="00DC5DD5">
      <w:r w:rsidRPr="001F4300">
        <w:t>The required total layer 2 buffer size for NR sidelink communication is the maximum value of the calculated values based on the following equations:</w:t>
      </w:r>
    </w:p>
    <w:p w14:paraId="6C12017F" w14:textId="77777777" w:rsidR="00DC5DD5" w:rsidRPr="001F4300" w:rsidRDefault="00DC5DD5" w:rsidP="00203C5F">
      <w:pPr>
        <w:pStyle w:val="EQ"/>
        <w:jc w:val="center"/>
      </w:pPr>
      <w:r w:rsidRPr="001F4300">
        <w:rPr>
          <w:i/>
          <w:iCs/>
        </w:rPr>
        <w:t>MaxSLtxDataRate</w:t>
      </w:r>
      <w:r w:rsidRPr="001F4300">
        <w:t xml:space="preserve"> * </w:t>
      </w:r>
      <w:r w:rsidRPr="001F4300">
        <w:rPr>
          <w:i/>
          <w:iCs/>
        </w:rPr>
        <w:t>RLC RTT</w:t>
      </w:r>
      <w:r w:rsidRPr="001F4300">
        <w:t xml:space="preserve"> + </w:t>
      </w:r>
      <w:r w:rsidRPr="001F4300">
        <w:rPr>
          <w:i/>
          <w:iCs/>
        </w:rPr>
        <w:t>MaxSLrxDataRate</w:t>
      </w:r>
      <w:r w:rsidRPr="001F4300">
        <w:t xml:space="preserve"> * </w:t>
      </w:r>
      <w:r w:rsidRPr="001F4300">
        <w:rPr>
          <w:i/>
          <w:iCs/>
        </w:rPr>
        <w:t>RLC RTT</w:t>
      </w:r>
      <w:r w:rsidRPr="001F4300">
        <w:t>.</w:t>
      </w:r>
    </w:p>
    <w:p w14:paraId="09D052AF" w14:textId="77777777" w:rsidR="00DC5DD5" w:rsidRPr="001F4300" w:rsidRDefault="00DC5DD5" w:rsidP="00DC5DD5">
      <w:pPr>
        <w:pStyle w:val="NO"/>
      </w:pPr>
      <w:r w:rsidRPr="001F4300">
        <w:t>NOTE:</w:t>
      </w:r>
      <w:r w:rsidRPr="001F4300">
        <w:tab/>
        <w:t>Additional L2 buffer required for preprocessing of data is not taken into account in above formula.</w:t>
      </w:r>
    </w:p>
    <w:p w14:paraId="1800CCA2" w14:textId="77777777" w:rsidR="00DC5DD5" w:rsidRPr="001F4300" w:rsidRDefault="00DC5DD5" w:rsidP="00DC5DD5">
      <w:r w:rsidRPr="001F4300">
        <w:t xml:space="preserve">The required total layer 2 buffer size for NR sidelink communication is determined as the maximum total layer 2 buffer size of all the calculated ones for each band combination and the </w:t>
      </w:r>
      <w:r w:rsidRPr="001F4300">
        <w:rPr>
          <w:lang w:eastAsia="ko-KR"/>
        </w:rPr>
        <w:t>applicable</w:t>
      </w:r>
      <w:r w:rsidRPr="001F4300">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1F4300" w:rsidRDefault="00DC5DD5" w:rsidP="00DC5DD5">
      <w:r w:rsidRPr="001F4300">
        <w:t>wherein</w:t>
      </w:r>
    </w:p>
    <w:p w14:paraId="1872FF98" w14:textId="646E68D3" w:rsidR="00DC5DD5" w:rsidRPr="001F4300" w:rsidRDefault="00DC5DD5" w:rsidP="00DC5DD5">
      <w:pPr>
        <w:ind w:left="284" w:firstLine="284"/>
      </w:pPr>
      <w:r w:rsidRPr="001F4300">
        <w:t>RLC RTT for NR sidelink communication is defined in Table 4.1.6-1</w:t>
      </w:r>
    </w:p>
    <w:p w14:paraId="0EC43154" w14:textId="10A7557F" w:rsidR="00DC5DD5" w:rsidRPr="001F4300" w:rsidRDefault="00DC5DD5" w:rsidP="00DC5DD5">
      <w:pPr>
        <w:pStyle w:val="TH"/>
      </w:pPr>
      <w:r w:rsidRPr="001F4300">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F4300" w:rsidRPr="001F4300"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1F4300" w:rsidRDefault="00DC5DD5" w:rsidP="00B86133">
            <w:pPr>
              <w:pStyle w:val="TAH"/>
              <w:rPr>
                <w:rFonts w:cs="Arial"/>
                <w:szCs w:val="18"/>
              </w:rPr>
            </w:pPr>
            <w:r w:rsidRPr="001F4300">
              <w:rPr>
                <w:rFonts w:cs="Arial"/>
                <w:szCs w:val="18"/>
              </w:rPr>
              <w:t>SCS (</w:t>
            </w:r>
            <w:r w:rsidR="007C51A2" w:rsidRPr="001F4300">
              <w:rPr>
                <w:rFonts w:cs="Arial"/>
                <w:szCs w:val="18"/>
              </w:rPr>
              <w:t>k</w:t>
            </w:r>
            <w:r w:rsidRPr="001F4300">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1F4300" w:rsidRDefault="00DC5DD5" w:rsidP="00B86133">
            <w:pPr>
              <w:pStyle w:val="TAH"/>
              <w:rPr>
                <w:rFonts w:cs="Arial"/>
                <w:szCs w:val="18"/>
              </w:rPr>
            </w:pPr>
            <w:r w:rsidRPr="001F4300">
              <w:rPr>
                <w:rFonts w:cs="Arial"/>
                <w:szCs w:val="18"/>
              </w:rPr>
              <w:t>RLC RTT (ms)</w:t>
            </w:r>
          </w:p>
        </w:tc>
      </w:tr>
      <w:tr w:rsidR="001F4300" w:rsidRPr="001F4300"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1F4300" w:rsidRDefault="00DC5DD5" w:rsidP="00B86133">
            <w:pPr>
              <w:pStyle w:val="TAL"/>
              <w:jc w:val="center"/>
              <w:rPr>
                <w:rFonts w:cs="Arial"/>
                <w:bCs/>
                <w:iCs/>
                <w:szCs w:val="18"/>
              </w:rPr>
            </w:pPr>
            <w:r w:rsidRPr="001F4300">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1F4300" w:rsidRDefault="00DC5DD5" w:rsidP="00B86133">
            <w:pPr>
              <w:pStyle w:val="TAL"/>
              <w:jc w:val="center"/>
              <w:rPr>
                <w:rFonts w:cs="Arial"/>
                <w:bCs/>
                <w:iCs/>
                <w:szCs w:val="18"/>
              </w:rPr>
            </w:pPr>
            <w:r w:rsidRPr="001F4300">
              <w:rPr>
                <w:rFonts w:cs="Arial"/>
                <w:bCs/>
                <w:iCs/>
                <w:szCs w:val="18"/>
              </w:rPr>
              <w:t>200</w:t>
            </w:r>
          </w:p>
        </w:tc>
      </w:tr>
      <w:tr w:rsidR="001F4300" w:rsidRPr="001F4300"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1F4300" w:rsidRDefault="00DC5DD5" w:rsidP="00B86133">
            <w:pPr>
              <w:pStyle w:val="TAL"/>
              <w:jc w:val="center"/>
              <w:rPr>
                <w:rFonts w:cs="Arial"/>
                <w:bCs/>
                <w:iCs/>
                <w:szCs w:val="18"/>
              </w:rPr>
            </w:pPr>
            <w:r w:rsidRPr="001F4300">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1F4300" w:rsidRDefault="00DC5DD5" w:rsidP="00B86133">
            <w:pPr>
              <w:pStyle w:val="TAL"/>
              <w:jc w:val="center"/>
              <w:rPr>
                <w:rFonts w:cs="Arial"/>
                <w:bCs/>
                <w:iCs/>
                <w:szCs w:val="18"/>
              </w:rPr>
            </w:pPr>
            <w:r w:rsidRPr="001F4300">
              <w:rPr>
                <w:rFonts w:cs="Arial"/>
                <w:bCs/>
                <w:iCs/>
                <w:szCs w:val="18"/>
              </w:rPr>
              <w:t>100</w:t>
            </w:r>
          </w:p>
        </w:tc>
      </w:tr>
      <w:tr w:rsidR="001F4300" w:rsidRPr="001F4300"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1F4300" w:rsidRDefault="00DC5DD5" w:rsidP="00B86133">
            <w:pPr>
              <w:pStyle w:val="TAL"/>
              <w:jc w:val="center"/>
              <w:rPr>
                <w:rFonts w:cs="Arial"/>
                <w:bCs/>
                <w:iCs/>
                <w:szCs w:val="18"/>
              </w:rPr>
            </w:pPr>
            <w:r w:rsidRPr="001F4300">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1F4300" w:rsidRDefault="00DC5DD5" w:rsidP="00B86133">
            <w:pPr>
              <w:pStyle w:val="TAL"/>
              <w:jc w:val="center"/>
              <w:rPr>
                <w:rFonts w:cs="Arial"/>
                <w:bCs/>
                <w:iCs/>
                <w:szCs w:val="18"/>
              </w:rPr>
            </w:pPr>
            <w:r w:rsidRPr="001F4300">
              <w:rPr>
                <w:rFonts w:cs="Arial"/>
                <w:bCs/>
                <w:iCs/>
                <w:szCs w:val="18"/>
              </w:rPr>
              <w:t>50</w:t>
            </w:r>
          </w:p>
        </w:tc>
      </w:tr>
      <w:tr w:rsidR="00F27023" w:rsidRPr="001F4300"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1F4300" w:rsidRDefault="00DC5DD5" w:rsidP="00B86133">
            <w:pPr>
              <w:pStyle w:val="TAL"/>
              <w:jc w:val="center"/>
              <w:rPr>
                <w:rFonts w:cs="Arial"/>
                <w:bCs/>
                <w:iCs/>
                <w:szCs w:val="18"/>
              </w:rPr>
            </w:pPr>
            <w:r w:rsidRPr="001F4300">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1F4300" w:rsidRDefault="00DC5DD5" w:rsidP="00B86133">
            <w:pPr>
              <w:pStyle w:val="TAL"/>
              <w:jc w:val="center"/>
              <w:rPr>
                <w:rFonts w:cs="Arial"/>
                <w:bCs/>
                <w:iCs/>
                <w:szCs w:val="18"/>
              </w:rPr>
            </w:pPr>
            <w:r w:rsidRPr="001F4300">
              <w:rPr>
                <w:rFonts w:cs="Arial"/>
                <w:bCs/>
                <w:iCs/>
                <w:szCs w:val="18"/>
              </w:rPr>
              <w:t>25</w:t>
            </w:r>
          </w:p>
        </w:tc>
      </w:tr>
    </w:tbl>
    <w:p w14:paraId="24D79C09" w14:textId="77777777" w:rsidR="00DC5DD5" w:rsidRPr="001F4300" w:rsidRDefault="00DC5DD5" w:rsidP="00203C5F"/>
    <w:p w14:paraId="073FE9AC" w14:textId="07AA2199" w:rsidR="00544A1F" w:rsidRPr="001F4300" w:rsidRDefault="00544A1F" w:rsidP="00544A1F">
      <w:pPr>
        <w:pStyle w:val="Heading2"/>
      </w:pPr>
      <w:bookmarkStart w:id="151" w:name="_Toc90724010"/>
      <w:r w:rsidRPr="001F4300">
        <w:t>4.2</w:t>
      </w:r>
      <w:r w:rsidRPr="001F4300">
        <w:tab/>
        <w:t>UE Capability Parameters</w:t>
      </w:r>
      <w:bookmarkEnd w:id="143"/>
      <w:bookmarkEnd w:id="144"/>
      <w:bookmarkEnd w:id="145"/>
      <w:bookmarkEnd w:id="146"/>
      <w:bookmarkEnd w:id="147"/>
      <w:bookmarkEnd w:id="148"/>
      <w:bookmarkEnd w:id="149"/>
      <w:bookmarkEnd w:id="150"/>
      <w:bookmarkEnd w:id="151"/>
    </w:p>
    <w:p w14:paraId="39F411D9" w14:textId="77777777" w:rsidR="00544A1F" w:rsidRPr="001F4300" w:rsidRDefault="00544A1F" w:rsidP="00544A1F">
      <w:pPr>
        <w:pStyle w:val="Heading3"/>
      </w:pPr>
      <w:bookmarkStart w:id="152" w:name="_Toc12750886"/>
      <w:bookmarkStart w:id="153" w:name="_Toc29382250"/>
      <w:bookmarkStart w:id="154" w:name="_Toc37093367"/>
      <w:bookmarkStart w:id="155" w:name="_Toc37238643"/>
      <w:bookmarkStart w:id="156" w:name="_Toc37238757"/>
      <w:bookmarkStart w:id="157" w:name="_Toc46488652"/>
      <w:bookmarkStart w:id="158" w:name="_Toc52574073"/>
      <w:bookmarkStart w:id="159" w:name="_Toc52574159"/>
      <w:bookmarkStart w:id="160" w:name="_Toc90724011"/>
      <w:r w:rsidRPr="001F4300">
        <w:t>4.2.1</w:t>
      </w:r>
      <w:r w:rsidRPr="001F4300">
        <w:tab/>
        <w:t>Introduction</w:t>
      </w:r>
      <w:bookmarkEnd w:id="152"/>
      <w:bookmarkEnd w:id="153"/>
      <w:bookmarkEnd w:id="154"/>
      <w:bookmarkEnd w:id="155"/>
      <w:bookmarkEnd w:id="156"/>
      <w:bookmarkEnd w:id="157"/>
      <w:bookmarkEnd w:id="158"/>
      <w:bookmarkEnd w:id="159"/>
      <w:bookmarkEnd w:id="160"/>
    </w:p>
    <w:p w14:paraId="635D8BAB" w14:textId="77777777" w:rsidR="00307C22" w:rsidRPr="001F4300" w:rsidRDefault="006A4EA4" w:rsidP="00307C22">
      <w:r w:rsidRPr="001F4300">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1F4300" w:rsidRDefault="00307C22" w:rsidP="00307C22">
      <w:r w:rsidRPr="001F4300">
        <w:t>The network needs to respect the signalled UE radio access capability parameters when configuring the UE and when scheduling the UE.</w:t>
      </w:r>
    </w:p>
    <w:p w14:paraId="4882DF2F" w14:textId="77777777" w:rsidR="00E53600" w:rsidRPr="001F4300" w:rsidRDefault="00E53600" w:rsidP="00E53600">
      <w:pPr>
        <w:rPr>
          <w:rFonts w:eastAsia="Yu Mincho"/>
        </w:rPr>
      </w:pPr>
      <w:r w:rsidRPr="001F4300">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3D993FC0" w:rsidR="00B550C1" w:rsidRPr="001F4300" w:rsidRDefault="00B550C1" w:rsidP="00B550C1">
      <w:pPr>
        <w:rPr>
          <w:rFonts w:eastAsia="Yu Mincho"/>
        </w:rPr>
      </w:pPr>
      <w:r w:rsidRPr="001F4300">
        <w:rPr>
          <w:rFonts w:eastAsia="Yu Mincho"/>
        </w:rPr>
        <w:t>The UE may support different fun</w:t>
      </w:r>
      <w:r w:rsidR="00F22254" w:rsidRPr="001F4300">
        <w:rPr>
          <w:rFonts w:eastAsia="Yu Mincho"/>
        </w:rPr>
        <w:t>c</w:t>
      </w:r>
      <w:r w:rsidRPr="001F4300">
        <w:rPr>
          <w:rFonts w:eastAsia="Yu Mincho"/>
        </w:rPr>
        <w:t>tionalities between FDD and TDD, and/or between FR1 and FR2. The UE shall indicate the UE capabilities as follows.</w:t>
      </w:r>
      <w:r w:rsidR="00190518" w:rsidRPr="001F4300">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1F4300">
        <w:t>Regarding to the per UE capabilities that are FDD/TDD differentiated(i.e</w:t>
      </w:r>
      <w:r w:rsidR="00A96BCF" w:rsidRPr="001F4300">
        <w:t>.</w:t>
      </w:r>
      <w:r w:rsidR="00E53600" w:rsidRPr="001F4300">
        <w:t xml:space="preserve"> capabilities indicated as "Yes" in the column by "FDD-TDD DIFF"), the corresponding capabilities indicated by the FDD capability is applied to SUL if SUL band is supported by the UE. </w:t>
      </w:r>
      <w:r w:rsidR="00190518" w:rsidRPr="001F4300">
        <w:t>"FD" in the column indicates to refer the associated field description. "FR1 only" or "FR2 only" in the column indicates the associated feature is only supported in FR1 or FR2 and "TDD only" indicates the associated feature is only supported in TDD</w:t>
      </w:r>
      <w:r w:rsidR="00E53600" w:rsidRPr="001F4300">
        <w:t xml:space="preserve"> and not applicable to SUL carriers</w:t>
      </w:r>
      <w:r w:rsidR="00190518" w:rsidRPr="001F4300">
        <w:t>.</w:t>
      </w:r>
      <w:r w:rsidR="001F7FB0" w:rsidRPr="001F4300">
        <w:t xml:space="preserve"> "N/A" in the column indicates it is not applicable to the feature (e,g. the signaling supports the UE to have different values between FDD and TDD or between FR1 and FR2).</w:t>
      </w:r>
    </w:p>
    <w:p w14:paraId="0AE355F7" w14:textId="77777777" w:rsidR="00B550C1" w:rsidRPr="001F4300" w:rsidRDefault="00B550C1" w:rsidP="0026000E">
      <w:pPr>
        <w:pStyle w:val="B1"/>
      </w:pPr>
      <w:r w:rsidRPr="001F4300">
        <w:rPr>
          <w:rFonts w:eastAsia="Yu Mincho"/>
        </w:rPr>
        <w:t>1&gt;</w:t>
      </w:r>
      <w:r w:rsidR="00DB7FEA" w:rsidRPr="001F4300">
        <w:rPr>
          <w:rFonts w:eastAsia="Yu Mincho"/>
        </w:rPr>
        <w:tab/>
      </w:r>
      <w:r w:rsidRPr="001F4300">
        <w:t>set all fields of UE-NR</w:t>
      </w:r>
      <w:r w:rsidRPr="001F4300">
        <w:rPr>
          <w:lang w:eastAsia="ko-KR"/>
        </w:rPr>
        <w:t>/MRDC</w:t>
      </w:r>
      <w:r w:rsidRPr="001F4300">
        <w:t>-Capability</w:t>
      </w:r>
      <w:r w:rsidRPr="001F4300">
        <w:rPr>
          <w:lang w:eastAsia="ko-KR"/>
        </w:rPr>
        <w:t xml:space="preserve"> </w:t>
      </w:r>
      <w:r w:rsidRPr="001F4300">
        <w:t>except fdd-Add-UE-NR</w:t>
      </w:r>
      <w:r w:rsidRPr="001F4300">
        <w:rPr>
          <w:lang w:eastAsia="ko-KR"/>
        </w:rPr>
        <w:t>/MRDC</w:t>
      </w:r>
      <w:r w:rsidR="00071325" w:rsidRPr="001F4300">
        <w:rPr>
          <w:lang w:eastAsia="ko-KR"/>
        </w:rPr>
        <w:t>/Sidelink</w:t>
      </w:r>
      <w:r w:rsidRPr="001F4300">
        <w:t>-Capabilities, tdd-Add-UE-NR</w:t>
      </w:r>
      <w:r w:rsidRPr="001F4300">
        <w:rPr>
          <w:lang w:eastAsia="ko-KR"/>
        </w:rPr>
        <w:t>/MRDC</w:t>
      </w:r>
      <w:r w:rsidR="00071325" w:rsidRPr="001F4300">
        <w:rPr>
          <w:lang w:eastAsia="ko-KR"/>
        </w:rPr>
        <w:t>/Sidelink</w:t>
      </w:r>
      <w:r w:rsidRPr="001F4300">
        <w:t>-Capabilities, fr1-Add-UE-NR</w:t>
      </w:r>
      <w:r w:rsidRPr="001F4300">
        <w:rPr>
          <w:lang w:eastAsia="ko-KR"/>
        </w:rPr>
        <w:t>/MRDC</w:t>
      </w:r>
      <w:r w:rsidRPr="001F4300">
        <w:t>-Capabilities</w:t>
      </w:r>
      <w:r w:rsidRPr="001F4300">
        <w:rPr>
          <w:lang w:eastAsia="ko-KR"/>
        </w:rPr>
        <w:t xml:space="preserve"> and</w:t>
      </w:r>
      <w:r w:rsidRPr="001F4300">
        <w:t xml:space="preserve"> fr2-Add-UE-NR</w:t>
      </w:r>
      <w:r w:rsidRPr="001F4300">
        <w:rPr>
          <w:lang w:eastAsia="ko-KR"/>
        </w:rPr>
        <w:t>/MRDC</w:t>
      </w:r>
      <w:r w:rsidRPr="001F4300">
        <w:t>-Capabilities, to include the values applicable for all duplex mode(s) and frequency range(s) that the UE supports;</w:t>
      </w:r>
    </w:p>
    <w:p w14:paraId="4E658A1E" w14:textId="0B562E77" w:rsidR="00B550C1" w:rsidRPr="001F4300" w:rsidRDefault="00B550C1" w:rsidP="0026000E">
      <w:pPr>
        <w:pStyle w:val="B1"/>
      </w:pPr>
      <w:r w:rsidRPr="001F4300">
        <w:rPr>
          <w:lang w:eastAsia="ko-KR"/>
        </w:rPr>
        <w:lastRenderedPageBreak/>
        <w:t>1&gt;</w:t>
      </w:r>
      <w:r w:rsidR="00DB7FEA" w:rsidRPr="001F4300">
        <w:rPr>
          <w:lang w:eastAsia="ko-KR"/>
        </w:rPr>
        <w:tab/>
      </w:r>
      <w:r w:rsidR="00F22254" w:rsidRPr="001F4300">
        <w:rPr>
          <w:lang w:eastAsia="ko-KR"/>
        </w:rPr>
        <w:t>i</w:t>
      </w:r>
      <w:r w:rsidRPr="001F4300">
        <w:rPr>
          <w:lang w:eastAsia="ko-KR"/>
        </w:rPr>
        <w:t>f UE supports both FDD</w:t>
      </w:r>
      <w:r w:rsidR="00E53600" w:rsidRPr="001F4300">
        <w:rPr>
          <w:lang w:eastAsia="ko-KR"/>
        </w:rPr>
        <w:t xml:space="preserve"> </w:t>
      </w:r>
      <w:r w:rsidR="00E53600" w:rsidRPr="001F4300">
        <w:rPr>
          <w:lang w:eastAsia="zh-CN"/>
        </w:rPr>
        <w:t>(or SUL)</w:t>
      </w:r>
      <w:r w:rsidRPr="001F4300">
        <w:rPr>
          <w:lang w:eastAsia="ko-KR"/>
        </w:rPr>
        <w:t xml:space="preserve"> and TDD and if </w:t>
      </w:r>
      <w:r w:rsidRPr="001F4300">
        <w:t>(some of) the UE capability fields have a different value for FDD</w:t>
      </w:r>
      <w:r w:rsidR="00E53600" w:rsidRPr="001F4300">
        <w:t xml:space="preserve"> </w:t>
      </w:r>
      <w:r w:rsidR="00E53600" w:rsidRPr="001F4300">
        <w:rPr>
          <w:lang w:eastAsia="zh-CN"/>
        </w:rPr>
        <w:t>(or SUL)</w:t>
      </w:r>
      <w:r w:rsidRPr="001F4300">
        <w:t xml:space="preserve"> and TDD</w:t>
      </w:r>
    </w:p>
    <w:p w14:paraId="2870933E" w14:textId="538DFF66" w:rsidR="00B550C1" w:rsidRPr="001F4300" w:rsidRDefault="00B550C1" w:rsidP="00DB7FEA">
      <w:pPr>
        <w:pStyle w:val="B2"/>
        <w:rPr>
          <w:lang w:eastAsia="ko-KR"/>
        </w:rPr>
      </w:pPr>
      <w:r w:rsidRPr="001F4300">
        <w:rPr>
          <w:lang w:eastAsia="ko-KR"/>
        </w:rPr>
        <w:t>2&gt;</w:t>
      </w:r>
      <w:r w:rsidR="00DB7FEA" w:rsidRPr="001F4300">
        <w:rPr>
          <w:lang w:eastAsia="ko-KR"/>
        </w:rPr>
        <w:tab/>
      </w:r>
      <w:r w:rsidRPr="001F4300">
        <w:t>if for FDD</w:t>
      </w:r>
      <w:r w:rsidR="00E53600" w:rsidRPr="001F4300">
        <w:t xml:space="preserve"> (and, if the UE supports SUL, for SUL)</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00071325" w:rsidRPr="001F4300">
        <w:rPr>
          <w:lang w:eastAsia="ko-KR"/>
        </w:rPr>
        <w:t>/SidelinkParameters</w:t>
      </w:r>
      <w:r w:rsidRPr="001F4300">
        <w:t>:</w:t>
      </w:r>
    </w:p>
    <w:p w14:paraId="01CD6C0C"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fdd-Add-UE-NR/MRDC</w:t>
      </w:r>
      <w:r w:rsidR="00071325" w:rsidRPr="001F4300">
        <w:rPr>
          <w:lang w:eastAsia="ko-KR"/>
        </w:rPr>
        <w:t>/Sidelink</w:t>
      </w:r>
      <w:r w:rsidRPr="001F4300">
        <w:rPr>
          <w:lang w:eastAsia="ko-KR"/>
        </w:rPr>
        <w:t>-Capabilities and set it to include fields reflecting the additional functionality applicable for FDD;</w:t>
      </w:r>
    </w:p>
    <w:p w14:paraId="40B6B684" w14:textId="77777777" w:rsidR="00B550C1" w:rsidRPr="001F4300" w:rsidRDefault="00B550C1" w:rsidP="00DB7FEA">
      <w:pPr>
        <w:pStyle w:val="B2"/>
        <w:rPr>
          <w:lang w:eastAsia="ko-KR"/>
        </w:rPr>
      </w:pPr>
      <w:r w:rsidRPr="001F4300">
        <w:t>2&gt;</w:t>
      </w:r>
      <w:r w:rsidRPr="001F4300">
        <w:tab/>
        <w:t xml:space="preserve">if for </w:t>
      </w:r>
      <w:r w:rsidRPr="001F4300">
        <w:rPr>
          <w:lang w:eastAsia="ko-KR"/>
        </w:rPr>
        <w:t>T</w:t>
      </w:r>
      <w:r w:rsidRPr="001F4300">
        <w:t>DD, the UE supports additional functionality compared to what is indicated by the previous fields of UE-NR</w:t>
      </w:r>
      <w:r w:rsidRPr="001F4300">
        <w:rPr>
          <w:lang w:eastAsia="ko-KR"/>
        </w:rPr>
        <w:t>/MRDC</w:t>
      </w:r>
      <w:r w:rsidRPr="001F4300">
        <w:t>-</w:t>
      </w:r>
      <w:r w:rsidRPr="001F4300">
        <w:rPr>
          <w:lang w:eastAsia="ko-KR"/>
        </w:rPr>
        <w:t>Capability</w:t>
      </w:r>
      <w:r w:rsidR="00071325" w:rsidRPr="001F4300">
        <w:rPr>
          <w:lang w:eastAsia="ko-KR"/>
        </w:rPr>
        <w:t>/SidelinkParameters</w:t>
      </w:r>
      <w:r w:rsidRPr="001F4300">
        <w:t>:</w:t>
      </w:r>
    </w:p>
    <w:p w14:paraId="3C84BB99"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tdd-Add-UE-NR/MRDC</w:t>
      </w:r>
      <w:r w:rsidR="00071325" w:rsidRPr="001F4300">
        <w:rPr>
          <w:lang w:eastAsia="ko-KR"/>
        </w:rPr>
        <w:t>/Sidelink</w:t>
      </w:r>
      <w:r w:rsidRPr="001F4300">
        <w:rPr>
          <w:lang w:eastAsia="ko-KR"/>
        </w:rPr>
        <w:t>-Capabilities and set it to include fields reflecting the additional functionality applicable for TDD;</w:t>
      </w:r>
    </w:p>
    <w:p w14:paraId="4B1DBEAA" w14:textId="77777777" w:rsidR="00B550C1" w:rsidRPr="001F4300" w:rsidRDefault="00B550C1" w:rsidP="00DB7FEA">
      <w:pPr>
        <w:pStyle w:val="B1"/>
        <w:rPr>
          <w:lang w:eastAsia="ko-KR"/>
        </w:rPr>
      </w:pPr>
      <w:r w:rsidRPr="001F4300">
        <w:rPr>
          <w:lang w:eastAsia="ko-KR"/>
        </w:rPr>
        <w:t>1&gt;</w:t>
      </w:r>
      <w:r w:rsidR="00DB7FEA" w:rsidRPr="001F4300">
        <w:rPr>
          <w:lang w:eastAsia="ko-KR"/>
        </w:rPr>
        <w:tab/>
      </w:r>
      <w:r w:rsidR="00F22254" w:rsidRPr="001F4300">
        <w:rPr>
          <w:lang w:eastAsia="ko-KR"/>
        </w:rPr>
        <w:t>i</w:t>
      </w:r>
      <w:r w:rsidRPr="001F4300">
        <w:rPr>
          <w:lang w:eastAsia="ko-KR"/>
        </w:rPr>
        <w:t>f UE supports both FR1 and FR2 and i</w:t>
      </w:r>
      <w:r w:rsidRPr="001F4300">
        <w:t xml:space="preserve">f (some of) the UE capability fields have a different value for </w:t>
      </w:r>
      <w:r w:rsidRPr="001F4300">
        <w:rPr>
          <w:lang w:eastAsia="ko-KR"/>
        </w:rPr>
        <w:t>FR1</w:t>
      </w:r>
      <w:r w:rsidRPr="001F4300">
        <w:t xml:space="preserve"> and </w:t>
      </w:r>
      <w:r w:rsidRPr="001F4300">
        <w:rPr>
          <w:lang w:eastAsia="ko-KR"/>
        </w:rPr>
        <w:t>FR2:</w:t>
      </w:r>
    </w:p>
    <w:p w14:paraId="4F2850AE" w14:textId="77777777" w:rsidR="00B550C1" w:rsidRPr="001F4300" w:rsidRDefault="00B550C1" w:rsidP="00DB7FEA">
      <w:pPr>
        <w:pStyle w:val="B2"/>
        <w:rPr>
          <w:lang w:eastAsia="ko-KR"/>
        </w:rPr>
      </w:pPr>
      <w:r w:rsidRPr="001F4300">
        <w:rPr>
          <w:lang w:eastAsia="ko-KR"/>
        </w:rPr>
        <w:t>2&gt;</w:t>
      </w:r>
      <w:r w:rsidR="00DB7FEA" w:rsidRPr="001F4300">
        <w:rPr>
          <w:lang w:eastAsia="ko-KR"/>
        </w:rPr>
        <w:tab/>
      </w:r>
      <w:r w:rsidRPr="001F4300">
        <w:t xml:space="preserve">if for </w:t>
      </w:r>
      <w:r w:rsidRPr="001F4300">
        <w:rPr>
          <w:lang w:eastAsia="ko-KR"/>
        </w:rPr>
        <w:t>FR1</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Pr="001F4300">
        <w:t>:</w:t>
      </w:r>
    </w:p>
    <w:p w14:paraId="58AC03A4"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fr1-Add-UE-NR/MRDC-Capabilities and set it to include fields reflecting the additional functionality applicable for FR1;</w:t>
      </w:r>
    </w:p>
    <w:p w14:paraId="5A14A203" w14:textId="77777777" w:rsidR="00B550C1" w:rsidRPr="001F4300" w:rsidRDefault="00B550C1" w:rsidP="00DB7FEA">
      <w:pPr>
        <w:pStyle w:val="B2"/>
        <w:rPr>
          <w:lang w:eastAsia="ko-KR"/>
        </w:rPr>
      </w:pPr>
      <w:r w:rsidRPr="001F4300">
        <w:t>2&gt;</w:t>
      </w:r>
      <w:r w:rsidRPr="001F4300">
        <w:tab/>
        <w:t xml:space="preserve">if for </w:t>
      </w:r>
      <w:r w:rsidRPr="001F4300">
        <w:rPr>
          <w:lang w:eastAsia="ko-KR"/>
        </w:rPr>
        <w:t>FR2</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Pr="001F4300">
        <w:t>:</w:t>
      </w:r>
    </w:p>
    <w:p w14:paraId="64983B75" w14:textId="77777777" w:rsidR="008C7D7A" w:rsidRPr="001F4300" w:rsidRDefault="00B550C1" w:rsidP="006323BD">
      <w:pPr>
        <w:pStyle w:val="B3"/>
      </w:pPr>
      <w:r w:rsidRPr="001F4300">
        <w:rPr>
          <w:lang w:eastAsia="ko-KR"/>
        </w:rPr>
        <w:t>3&gt;</w:t>
      </w:r>
      <w:r w:rsidR="00DB7FEA" w:rsidRPr="001F4300">
        <w:rPr>
          <w:lang w:eastAsia="ko-KR"/>
        </w:rPr>
        <w:tab/>
      </w:r>
      <w:r w:rsidRPr="001F4300">
        <w:rPr>
          <w:lang w:eastAsia="ko-KR"/>
        </w:rPr>
        <w:t>include field fr2-Add-UE-NR/MRDC-Capabilities and set it to include fields reflecting the additional functionality applicable for FR2;</w:t>
      </w:r>
    </w:p>
    <w:p w14:paraId="3F2DE6B3" w14:textId="77777777" w:rsidR="00C539A9" w:rsidRPr="001F4300" w:rsidRDefault="008C7D7A" w:rsidP="00C539A9">
      <w:pPr>
        <w:pStyle w:val="NO"/>
      </w:pPr>
      <w:r w:rsidRPr="001F4300">
        <w:t>NOTE</w:t>
      </w:r>
      <w:r w:rsidR="00C539A9" w:rsidRPr="001F4300">
        <w:t xml:space="preserve"> 1</w:t>
      </w:r>
      <w:r w:rsidRPr="001F4300">
        <w:t>:</w:t>
      </w:r>
      <w:r w:rsidRPr="001F4300">
        <w:tab/>
        <w:t xml:space="preserve">The fields which indicate </w:t>
      </w:r>
      <w:r w:rsidR="00C13E9E" w:rsidRPr="001F4300">
        <w:t>"</w:t>
      </w:r>
      <w:r w:rsidRPr="001F4300">
        <w:t>shall be set to 1</w:t>
      </w:r>
      <w:r w:rsidR="00C13E9E" w:rsidRPr="001F4300">
        <w:t>"</w:t>
      </w:r>
      <w:r w:rsidRPr="001F4300">
        <w:t xml:space="preserve"> </w:t>
      </w:r>
      <w:r w:rsidR="007F35BF" w:rsidRPr="001F4300">
        <w:t xml:space="preserve">or "shall be set to </w:t>
      </w:r>
      <w:r w:rsidR="007F35BF" w:rsidRPr="001F4300">
        <w:rPr>
          <w:i/>
        </w:rPr>
        <w:t>supported</w:t>
      </w:r>
      <w:r w:rsidR="007F35BF" w:rsidRPr="001F4300">
        <w:t xml:space="preserve">" </w:t>
      </w:r>
      <w:r w:rsidRPr="001F4300">
        <w:t>in the following tables means these features are purely mandatory and are assumed they are the same as mandatory without capability signaling.</w:t>
      </w:r>
    </w:p>
    <w:p w14:paraId="5EF829C8" w14:textId="77777777" w:rsidR="00190518" w:rsidRPr="001F4300" w:rsidRDefault="00C539A9" w:rsidP="00C539A9">
      <w:pPr>
        <w:pStyle w:val="NO"/>
        <w:rPr>
          <w:lang w:eastAsia="ko-KR"/>
        </w:rPr>
      </w:pPr>
      <w:r w:rsidRPr="001F4300">
        <w:t>NOTE 2:</w:t>
      </w:r>
      <w:r w:rsidRPr="001F4300">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1F4300" w:rsidRDefault="00190518" w:rsidP="00190518">
      <w:r w:rsidRPr="001F4300">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1F4300">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1F4300">
        <w:t xml:space="preserve"> and the associated feature is considered mandatory with capability parameter, when the described condition is satisfied</w:t>
      </w:r>
      <w:r w:rsidRPr="001F4300">
        <w:t>. "FD" in the column indicates to refer the associated field description.</w:t>
      </w:r>
      <w:r w:rsidR="00307C22" w:rsidRPr="001F4300">
        <w:t xml:space="preserve"> Some parameters in subsequent clauses are not related to UE features and in the case, </w:t>
      </w:r>
      <w:r w:rsidR="000732DB" w:rsidRPr="001F4300">
        <w:t>"</w:t>
      </w:r>
      <w:r w:rsidR="00307C22" w:rsidRPr="001F4300">
        <w:t>N/A</w:t>
      </w:r>
      <w:r w:rsidR="000732DB" w:rsidRPr="001F4300">
        <w:t>"</w:t>
      </w:r>
      <w:r w:rsidR="00307C22" w:rsidRPr="001F4300">
        <w:t xml:space="preserve"> is indicated in the column.</w:t>
      </w:r>
    </w:p>
    <w:p w14:paraId="351C5C1C" w14:textId="77777777" w:rsidR="00B550C1" w:rsidRPr="001F4300" w:rsidRDefault="00190518" w:rsidP="006323BD">
      <w:r w:rsidRPr="001F4300">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1F4300" w:rsidRDefault="004277B0" w:rsidP="00544A1F">
      <w:pPr>
        <w:pStyle w:val="Heading3"/>
      </w:pPr>
      <w:bookmarkStart w:id="161" w:name="_Toc12750887"/>
      <w:bookmarkStart w:id="162" w:name="_Toc29382251"/>
      <w:bookmarkStart w:id="163" w:name="_Toc37093368"/>
      <w:bookmarkStart w:id="164" w:name="_Toc37238644"/>
      <w:bookmarkStart w:id="165" w:name="_Toc37238758"/>
      <w:bookmarkStart w:id="166" w:name="_Toc46488653"/>
      <w:bookmarkStart w:id="167" w:name="_Toc52574074"/>
      <w:bookmarkStart w:id="168" w:name="_Toc52574160"/>
      <w:bookmarkStart w:id="169" w:name="_Toc90724012"/>
      <w:r w:rsidRPr="001F4300">
        <w:lastRenderedPageBreak/>
        <w:t>4.</w:t>
      </w:r>
      <w:r w:rsidR="00D06DBF" w:rsidRPr="001F4300">
        <w:t>2</w:t>
      </w:r>
      <w:r w:rsidR="00544A1F" w:rsidRPr="001F4300">
        <w:t>.2</w:t>
      </w:r>
      <w:r w:rsidRPr="001F4300">
        <w:tab/>
        <w:t>General parameters</w:t>
      </w:r>
      <w:bookmarkEnd w:id="161"/>
      <w:bookmarkEnd w:id="162"/>
      <w:bookmarkEnd w:id="163"/>
      <w:bookmarkEnd w:id="164"/>
      <w:bookmarkEnd w:id="165"/>
      <w:bookmarkEnd w:id="166"/>
      <w:bookmarkEnd w:id="167"/>
      <w:bookmarkEnd w:id="168"/>
      <w:bookmarkEnd w:id="16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F4300" w:rsidRPr="001F4300" w14:paraId="77789169" w14:textId="77777777" w:rsidTr="00203C5F">
        <w:trPr>
          <w:cantSplit/>
        </w:trPr>
        <w:tc>
          <w:tcPr>
            <w:tcW w:w="6946" w:type="dxa"/>
          </w:tcPr>
          <w:p w14:paraId="3C2EBFAE" w14:textId="77777777" w:rsidR="00E5192D" w:rsidRPr="001F4300" w:rsidRDefault="00E5192D" w:rsidP="00E5192D">
            <w:pPr>
              <w:pStyle w:val="TAH"/>
              <w:rPr>
                <w:rFonts w:cs="Arial"/>
                <w:szCs w:val="18"/>
              </w:rPr>
            </w:pPr>
            <w:r w:rsidRPr="001F4300">
              <w:rPr>
                <w:rFonts w:cs="Arial"/>
                <w:szCs w:val="18"/>
              </w:rPr>
              <w:lastRenderedPageBreak/>
              <w:t>Definitions for parameters</w:t>
            </w:r>
          </w:p>
        </w:tc>
        <w:tc>
          <w:tcPr>
            <w:tcW w:w="709" w:type="dxa"/>
          </w:tcPr>
          <w:p w14:paraId="687C4FC0" w14:textId="77777777" w:rsidR="00E5192D" w:rsidRPr="001F4300" w:rsidRDefault="00E5192D" w:rsidP="00E5192D">
            <w:pPr>
              <w:pStyle w:val="TAH"/>
              <w:rPr>
                <w:rFonts w:cs="Arial"/>
                <w:szCs w:val="18"/>
              </w:rPr>
            </w:pPr>
            <w:r w:rsidRPr="001F4300">
              <w:rPr>
                <w:rFonts w:cs="Arial"/>
                <w:szCs w:val="18"/>
              </w:rPr>
              <w:t>Per</w:t>
            </w:r>
          </w:p>
        </w:tc>
        <w:tc>
          <w:tcPr>
            <w:tcW w:w="567" w:type="dxa"/>
          </w:tcPr>
          <w:p w14:paraId="040C54EA" w14:textId="77777777" w:rsidR="00E5192D" w:rsidRPr="001F4300" w:rsidRDefault="00E5192D" w:rsidP="00E5192D">
            <w:pPr>
              <w:pStyle w:val="TAH"/>
              <w:rPr>
                <w:rFonts w:cs="Arial"/>
                <w:szCs w:val="18"/>
              </w:rPr>
            </w:pPr>
            <w:r w:rsidRPr="001F4300">
              <w:rPr>
                <w:rFonts w:cs="Arial"/>
                <w:szCs w:val="18"/>
              </w:rPr>
              <w:t>M</w:t>
            </w:r>
          </w:p>
        </w:tc>
        <w:tc>
          <w:tcPr>
            <w:tcW w:w="709" w:type="dxa"/>
          </w:tcPr>
          <w:p w14:paraId="68225884" w14:textId="77777777" w:rsidR="00E5192D" w:rsidRPr="001F4300" w:rsidRDefault="00E5192D" w:rsidP="00E5192D">
            <w:pPr>
              <w:pStyle w:val="TAH"/>
              <w:rPr>
                <w:rFonts w:cs="Arial"/>
                <w:szCs w:val="18"/>
              </w:rPr>
            </w:pPr>
            <w:r w:rsidRPr="001F4300">
              <w:rPr>
                <w:rFonts w:cs="Arial"/>
                <w:szCs w:val="18"/>
              </w:rPr>
              <w:t>FDD-TDD DIFF</w:t>
            </w:r>
          </w:p>
        </w:tc>
        <w:tc>
          <w:tcPr>
            <w:tcW w:w="708" w:type="dxa"/>
          </w:tcPr>
          <w:p w14:paraId="08AAB30C" w14:textId="77777777" w:rsidR="00E5192D" w:rsidRPr="001F4300" w:rsidRDefault="00E5192D" w:rsidP="00E5192D">
            <w:pPr>
              <w:keepNext/>
              <w:keepLines/>
              <w:spacing w:after="0"/>
              <w:jc w:val="center"/>
              <w:rPr>
                <w:rFonts w:ascii="Arial" w:hAnsi="Arial"/>
                <w:b/>
                <w:sz w:val="18"/>
              </w:rPr>
            </w:pPr>
            <w:r w:rsidRPr="001F4300">
              <w:rPr>
                <w:rFonts w:ascii="Arial" w:hAnsi="Arial"/>
                <w:b/>
                <w:sz w:val="18"/>
              </w:rPr>
              <w:t>FR1</w:t>
            </w:r>
            <w:r w:rsidR="00B1646F" w:rsidRPr="001F4300">
              <w:rPr>
                <w:rFonts w:ascii="Arial" w:hAnsi="Arial"/>
                <w:b/>
                <w:sz w:val="18"/>
              </w:rPr>
              <w:t>-</w:t>
            </w:r>
            <w:r w:rsidRPr="001F4300">
              <w:rPr>
                <w:rFonts w:ascii="Arial" w:hAnsi="Arial"/>
                <w:b/>
                <w:sz w:val="18"/>
              </w:rPr>
              <w:t>FR2</w:t>
            </w:r>
          </w:p>
          <w:p w14:paraId="17A386D7" w14:textId="77777777" w:rsidR="00E5192D" w:rsidRPr="001F4300" w:rsidRDefault="00E5192D" w:rsidP="00E5192D">
            <w:pPr>
              <w:pStyle w:val="TAH"/>
              <w:rPr>
                <w:rFonts w:cs="Arial"/>
                <w:szCs w:val="18"/>
              </w:rPr>
            </w:pPr>
            <w:r w:rsidRPr="001F4300">
              <w:t>DIFF</w:t>
            </w:r>
          </w:p>
        </w:tc>
      </w:tr>
      <w:tr w:rsidR="001F4300" w:rsidRPr="001F4300" w14:paraId="587363FE" w14:textId="77777777" w:rsidTr="007F35BF">
        <w:trPr>
          <w:cantSplit/>
          <w:tblHeader/>
        </w:trPr>
        <w:tc>
          <w:tcPr>
            <w:tcW w:w="6946" w:type="dxa"/>
          </w:tcPr>
          <w:p w14:paraId="676F68E5" w14:textId="77777777" w:rsidR="007F35BF" w:rsidRPr="001F4300" w:rsidRDefault="007F35BF" w:rsidP="007F35BF">
            <w:pPr>
              <w:pStyle w:val="TAL"/>
              <w:rPr>
                <w:b/>
                <w:i/>
              </w:rPr>
            </w:pPr>
            <w:r w:rsidRPr="001F4300">
              <w:rPr>
                <w:b/>
                <w:i/>
              </w:rPr>
              <w:t>accessStratumRelease</w:t>
            </w:r>
          </w:p>
          <w:p w14:paraId="38180DDB" w14:textId="77777777" w:rsidR="007F35BF" w:rsidRPr="001F4300" w:rsidRDefault="007F35BF" w:rsidP="00444BE3">
            <w:pPr>
              <w:pStyle w:val="TAL"/>
              <w:rPr>
                <w:rFonts w:cs="Arial"/>
                <w:szCs w:val="18"/>
              </w:rPr>
            </w:pPr>
            <w:r w:rsidRPr="001F4300">
              <w:t>Indicates the access stratum release the UE supports as specified in TS 38.331 [9].</w:t>
            </w:r>
          </w:p>
        </w:tc>
        <w:tc>
          <w:tcPr>
            <w:tcW w:w="709" w:type="dxa"/>
          </w:tcPr>
          <w:p w14:paraId="0DD85D48" w14:textId="77777777" w:rsidR="007F35BF" w:rsidRPr="001F4300" w:rsidRDefault="007F35BF" w:rsidP="00444BE3">
            <w:pPr>
              <w:pStyle w:val="TAL"/>
              <w:jc w:val="center"/>
              <w:rPr>
                <w:rFonts w:cs="Arial"/>
                <w:szCs w:val="18"/>
              </w:rPr>
            </w:pPr>
            <w:r w:rsidRPr="001F4300">
              <w:t>UE</w:t>
            </w:r>
          </w:p>
        </w:tc>
        <w:tc>
          <w:tcPr>
            <w:tcW w:w="567" w:type="dxa"/>
          </w:tcPr>
          <w:p w14:paraId="407F5B03" w14:textId="77777777" w:rsidR="007F35BF" w:rsidRPr="001F4300" w:rsidRDefault="007F35BF" w:rsidP="00444BE3">
            <w:pPr>
              <w:pStyle w:val="TAL"/>
              <w:jc w:val="center"/>
              <w:rPr>
                <w:rFonts w:cs="Arial"/>
                <w:szCs w:val="18"/>
              </w:rPr>
            </w:pPr>
            <w:r w:rsidRPr="001F4300">
              <w:t>Yes</w:t>
            </w:r>
          </w:p>
        </w:tc>
        <w:tc>
          <w:tcPr>
            <w:tcW w:w="709" w:type="dxa"/>
          </w:tcPr>
          <w:p w14:paraId="70D36358" w14:textId="77777777" w:rsidR="007F35BF" w:rsidRPr="001F4300" w:rsidRDefault="007F35BF" w:rsidP="00444BE3">
            <w:pPr>
              <w:pStyle w:val="TAL"/>
              <w:jc w:val="center"/>
              <w:rPr>
                <w:rFonts w:cs="Arial"/>
                <w:szCs w:val="18"/>
              </w:rPr>
            </w:pPr>
            <w:r w:rsidRPr="001F4300">
              <w:t>No</w:t>
            </w:r>
          </w:p>
        </w:tc>
        <w:tc>
          <w:tcPr>
            <w:tcW w:w="708" w:type="dxa"/>
          </w:tcPr>
          <w:p w14:paraId="78971E54" w14:textId="77777777" w:rsidR="007F35BF" w:rsidRPr="001F4300" w:rsidRDefault="007F35BF" w:rsidP="00444BE3">
            <w:pPr>
              <w:pStyle w:val="TAL"/>
              <w:jc w:val="center"/>
            </w:pPr>
            <w:r w:rsidRPr="001F4300">
              <w:t>No</w:t>
            </w:r>
          </w:p>
        </w:tc>
      </w:tr>
      <w:tr w:rsidR="001F4300" w:rsidRPr="001F4300" w14:paraId="4BC8E7E6" w14:textId="77777777" w:rsidTr="0026000E">
        <w:trPr>
          <w:cantSplit/>
          <w:tblHeader/>
        </w:trPr>
        <w:tc>
          <w:tcPr>
            <w:tcW w:w="6946" w:type="dxa"/>
          </w:tcPr>
          <w:p w14:paraId="5DCFDB44" w14:textId="77777777" w:rsidR="00E5192D" w:rsidRPr="001F4300" w:rsidRDefault="00E5192D" w:rsidP="00E5192D">
            <w:pPr>
              <w:pStyle w:val="TAL"/>
              <w:rPr>
                <w:b/>
                <w:i/>
              </w:rPr>
            </w:pPr>
            <w:r w:rsidRPr="001F4300">
              <w:rPr>
                <w:b/>
                <w:i/>
              </w:rPr>
              <w:t>delayBudgetReporting</w:t>
            </w:r>
          </w:p>
          <w:p w14:paraId="0A1BB14C" w14:textId="77777777" w:rsidR="00E5192D" w:rsidRPr="001F4300" w:rsidRDefault="00E5192D" w:rsidP="00E5192D">
            <w:pPr>
              <w:pStyle w:val="TAL"/>
            </w:pPr>
            <w:r w:rsidRPr="001F4300">
              <w:t>Indicates whether the UE supports delay budget reporting as specified in TS 38.331 [9].</w:t>
            </w:r>
          </w:p>
        </w:tc>
        <w:tc>
          <w:tcPr>
            <w:tcW w:w="709" w:type="dxa"/>
          </w:tcPr>
          <w:p w14:paraId="636D722B" w14:textId="77777777" w:rsidR="00E5192D" w:rsidRPr="001F4300" w:rsidRDefault="00E5192D" w:rsidP="00E5192D">
            <w:pPr>
              <w:pStyle w:val="TAL"/>
              <w:jc w:val="center"/>
            </w:pPr>
            <w:r w:rsidRPr="001F4300">
              <w:t>UE</w:t>
            </w:r>
          </w:p>
        </w:tc>
        <w:tc>
          <w:tcPr>
            <w:tcW w:w="567" w:type="dxa"/>
          </w:tcPr>
          <w:p w14:paraId="78C1D959" w14:textId="77777777" w:rsidR="00E5192D" w:rsidRPr="001F4300" w:rsidRDefault="00E5192D" w:rsidP="00E5192D">
            <w:pPr>
              <w:pStyle w:val="TAL"/>
              <w:jc w:val="center"/>
            </w:pPr>
            <w:r w:rsidRPr="001F4300">
              <w:t>No</w:t>
            </w:r>
          </w:p>
        </w:tc>
        <w:tc>
          <w:tcPr>
            <w:tcW w:w="709" w:type="dxa"/>
          </w:tcPr>
          <w:p w14:paraId="3FBC2398" w14:textId="77777777" w:rsidR="00E5192D" w:rsidRPr="001F4300" w:rsidRDefault="00E5192D" w:rsidP="00E5192D">
            <w:pPr>
              <w:pStyle w:val="TAL"/>
              <w:jc w:val="center"/>
            </w:pPr>
            <w:r w:rsidRPr="001F4300">
              <w:t>No</w:t>
            </w:r>
          </w:p>
        </w:tc>
        <w:tc>
          <w:tcPr>
            <w:tcW w:w="708" w:type="dxa"/>
          </w:tcPr>
          <w:p w14:paraId="2FAE463A" w14:textId="77777777" w:rsidR="00E5192D" w:rsidRPr="001F4300" w:rsidRDefault="00E5192D" w:rsidP="00E5192D">
            <w:pPr>
              <w:pStyle w:val="TAL"/>
              <w:jc w:val="center"/>
            </w:pPr>
            <w:r w:rsidRPr="001F4300">
              <w:t>No</w:t>
            </w:r>
          </w:p>
        </w:tc>
      </w:tr>
      <w:tr w:rsidR="001F4300" w:rsidRPr="001F4300"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1F4300" w:rsidRDefault="00180E53" w:rsidP="00963B9B">
            <w:pPr>
              <w:pStyle w:val="TAL"/>
              <w:rPr>
                <w:b/>
                <w:i/>
              </w:rPr>
            </w:pPr>
            <w:r w:rsidRPr="001F4300">
              <w:rPr>
                <w:b/>
                <w:i/>
              </w:rPr>
              <w:t>dl-DedicatedMessageSegmentation-r16</w:t>
            </w:r>
          </w:p>
          <w:p w14:paraId="30CB1BA3" w14:textId="77777777" w:rsidR="00180E53" w:rsidRPr="001F4300" w:rsidRDefault="00180E53" w:rsidP="00963B9B">
            <w:pPr>
              <w:pStyle w:val="TAL"/>
            </w:pPr>
            <w:r w:rsidRPr="001F4300">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1F4300" w:rsidRDefault="00180E53" w:rsidP="00963B9B">
            <w:pPr>
              <w:pStyle w:val="TAL"/>
              <w:jc w:val="center"/>
              <w:rPr>
                <w:rFonts w:cs="Arial"/>
                <w:bCs/>
                <w:iCs/>
                <w:szCs w:val="18"/>
              </w:rPr>
            </w:pPr>
            <w:r w:rsidRPr="001F4300">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1F4300" w:rsidDel="00BD7553" w:rsidRDefault="00180E53" w:rsidP="00963B9B">
            <w:pPr>
              <w:pStyle w:val="TAL"/>
              <w:jc w:val="center"/>
              <w:rPr>
                <w:rFonts w:cs="Arial"/>
                <w:bCs/>
                <w:iCs/>
                <w:szCs w:val="18"/>
              </w:rPr>
            </w:pPr>
            <w:r w:rsidRPr="001F4300">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1F4300" w:rsidRDefault="00180E53" w:rsidP="00963B9B">
            <w:pPr>
              <w:pStyle w:val="TAL"/>
              <w:jc w:val="center"/>
              <w:rPr>
                <w:rFonts w:cs="Arial"/>
                <w:bCs/>
                <w:iCs/>
                <w:szCs w:val="18"/>
              </w:rPr>
            </w:pPr>
            <w:r w:rsidRPr="001F4300">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1F4300" w:rsidRDefault="00180E53" w:rsidP="00963B9B">
            <w:pPr>
              <w:pStyle w:val="TAL"/>
              <w:jc w:val="center"/>
              <w:rPr>
                <w:rFonts w:cs="Arial"/>
                <w:bCs/>
                <w:iCs/>
                <w:szCs w:val="18"/>
              </w:rPr>
            </w:pPr>
            <w:r w:rsidRPr="001F4300">
              <w:t>No</w:t>
            </w:r>
          </w:p>
        </w:tc>
      </w:tr>
      <w:tr w:rsidR="001F4300" w:rsidRPr="001F4300"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1F4300" w:rsidRDefault="00071325" w:rsidP="00071325">
            <w:pPr>
              <w:pStyle w:val="TAL"/>
              <w:rPr>
                <w:b/>
                <w:iCs/>
              </w:rPr>
            </w:pPr>
            <w:bookmarkStart w:id="170" w:name="_Hlk39677092"/>
            <w:r w:rsidRPr="001F4300">
              <w:rPr>
                <w:b/>
                <w:i/>
              </w:rPr>
              <w:t>drx-Preference</w:t>
            </w:r>
            <w:bookmarkEnd w:id="170"/>
            <w:r w:rsidRPr="001F4300">
              <w:rPr>
                <w:b/>
                <w:i/>
              </w:rPr>
              <w:t>-r16</w:t>
            </w:r>
          </w:p>
          <w:p w14:paraId="7C521592" w14:textId="77777777" w:rsidR="00071325" w:rsidRPr="001F4300" w:rsidRDefault="00071325" w:rsidP="00071325">
            <w:pPr>
              <w:pStyle w:val="TAL"/>
              <w:rPr>
                <w:b/>
                <w:i/>
              </w:rPr>
            </w:pPr>
            <w:r w:rsidRPr="001F4300">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1F4300" w:rsidRDefault="00071325" w:rsidP="00071325">
            <w:pPr>
              <w:pStyle w:val="TAL"/>
              <w:jc w:val="center"/>
              <w:rPr>
                <w:rFonts w:cs="Arial"/>
                <w:bCs/>
                <w:iCs/>
                <w:szCs w:val="18"/>
              </w:rP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1F4300" w:rsidRDefault="00071325" w:rsidP="00071325">
            <w:pPr>
              <w:pStyle w:val="TAL"/>
              <w:jc w:val="center"/>
              <w:rPr>
                <w:rFonts w:cs="Arial"/>
                <w:bCs/>
                <w:iCs/>
                <w:szCs w:val="18"/>
              </w:rP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1F4300" w:rsidRDefault="00071325" w:rsidP="00071325">
            <w:pPr>
              <w:pStyle w:val="TAL"/>
              <w:jc w:val="center"/>
              <w:rPr>
                <w:rFonts w:cs="Arial"/>
                <w:bCs/>
                <w:iCs/>
                <w:szCs w:val="18"/>
              </w:rPr>
            </w:pPr>
            <w:r w:rsidRPr="001F4300">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1F4300" w:rsidRDefault="00071325" w:rsidP="00071325">
            <w:pPr>
              <w:pStyle w:val="TAL"/>
              <w:jc w:val="center"/>
            </w:pPr>
            <w:r w:rsidRPr="001F4300">
              <w:t>No</w:t>
            </w:r>
          </w:p>
        </w:tc>
      </w:tr>
      <w:tr w:rsidR="001F4300" w:rsidRPr="001F4300" w14:paraId="42647334" w14:textId="77777777" w:rsidTr="0026000E">
        <w:trPr>
          <w:cantSplit/>
        </w:trPr>
        <w:tc>
          <w:tcPr>
            <w:tcW w:w="6946" w:type="dxa"/>
          </w:tcPr>
          <w:p w14:paraId="4E78520D" w14:textId="77777777" w:rsidR="00E5192D" w:rsidRPr="001F4300" w:rsidRDefault="00E5192D" w:rsidP="00E5192D">
            <w:pPr>
              <w:pStyle w:val="TAL"/>
              <w:rPr>
                <w:b/>
                <w:i/>
              </w:rPr>
            </w:pPr>
            <w:r w:rsidRPr="001F4300">
              <w:rPr>
                <w:b/>
                <w:i/>
              </w:rPr>
              <w:t>inactiveState</w:t>
            </w:r>
          </w:p>
          <w:p w14:paraId="78F08E2B" w14:textId="77777777" w:rsidR="00E5192D" w:rsidRPr="001F4300" w:rsidRDefault="00E5192D" w:rsidP="00E5192D">
            <w:pPr>
              <w:pStyle w:val="TAL"/>
            </w:pPr>
            <w:r w:rsidRPr="001F4300">
              <w:t>Indicates whether the UE supports RRC_</w:t>
            </w:r>
            <w:r w:rsidR="00BD67F9" w:rsidRPr="001F4300">
              <w:t>INACTIVE</w:t>
            </w:r>
            <w:r w:rsidRPr="001F4300">
              <w:t xml:space="preserve"> as specified in TS 38.331 [9].</w:t>
            </w:r>
          </w:p>
        </w:tc>
        <w:tc>
          <w:tcPr>
            <w:tcW w:w="709" w:type="dxa"/>
          </w:tcPr>
          <w:p w14:paraId="3F8AF278" w14:textId="77777777" w:rsidR="00E5192D" w:rsidRPr="001F4300" w:rsidRDefault="00E5192D" w:rsidP="00E5192D">
            <w:pPr>
              <w:pStyle w:val="TAL"/>
              <w:jc w:val="center"/>
            </w:pPr>
            <w:r w:rsidRPr="001F4300">
              <w:t>UE</w:t>
            </w:r>
          </w:p>
        </w:tc>
        <w:tc>
          <w:tcPr>
            <w:tcW w:w="567" w:type="dxa"/>
          </w:tcPr>
          <w:p w14:paraId="5084C055" w14:textId="77777777" w:rsidR="00E5192D" w:rsidRPr="001F4300" w:rsidDel="00BD7553" w:rsidRDefault="00E5192D" w:rsidP="00E5192D">
            <w:pPr>
              <w:pStyle w:val="TAL"/>
              <w:jc w:val="center"/>
            </w:pPr>
            <w:r w:rsidRPr="001F4300">
              <w:t>Yes</w:t>
            </w:r>
          </w:p>
        </w:tc>
        <w:tc>
          <w:tcPr>
            <w:tcW w:w="709" w:type="dxa"/>
          </w:tcPr>
          <w:p w14:paraId="0FD35573" w14:textId="77777777" w:rsidR="00E5192D" w:rsidRPr="001F4300" w:rsidRDefault="00E5192D" w:rsidP="00E5192D">
            <w:pPr>
              <w:pStyle w:val="TAL"/>
              <w:jc w:val="center"/>
            </w:pPr>
            <w:r w:rsidRPr="001F4300">
              <w:t>No</w:t>
            </w:r>
          </w:p>
        </w:tc>
        <w:tc>
          <w:tcPr>
            <w:tcW w:w="708" w:type="dxa"/>
          </w:tcPr>
          <w:p w14:paraId="3981C4B7" w14:textId="77777777" w:rsidR="00E5192D" w:rsidRPr="001F4300" w:rsidRDefault="00E5192D" w:rsidP="00E5192D">
            <w:pPr>
              <w:pStyle w:val="TAL"/>
              <w:jc w:val="center"/>
            </w:pPr>
            <w:r w:rsidRPr="001F4300">
              <w:t>No</w:t>
            </w:r>
          </w:p>
        </w:tc>
      </w:tr>
      <w:tr w:rsidR="001F4300" w:rsidRPr="001F4300" w14:paraId="3E1F384F" w14:textId="77777777" w:rsidTr="00963B9B">
        <w:trPr>
          <w:cantSplit/>
        </w:trPr>
        <w:tc>
          <w:tcPr>
            <w:tcW w:w="6946" w:type="dxa"/>
          </w:tcPr>
          <w:p w14:paraId="22A459C0" w14:textId="77777777" w:rsidR="008E2D32" w:rsidRPr="001F4300" w:rsidRDefault="008E2D32" w:rsidP="00963B9B">
            <w:pPr>
              <w:keepNext/>
              <w:keepLines/>
              <w:spacing w:after="0"/>
              <w:rPr>
                <w:rFonts w:ascii="Arial" w:hAnsi="Arial"/>
                <w:b/>
                <w:i/>
                <w:sz w:val="18"/>
              </w:rPr>
            </w:pPr>
            <w:r w:rsidRPr="001F4300">
              <w:rPr>
                <w:rFonts w:ascii="Arial" w:hAnsi="Arial"/>
                <w:b/>
                <w:i/>
                <w:sz w:val="18"/>
              </w:rPr>
              <w:t>inDeviceCoexInd</w:t>
            </w:r>
            <w:r w:rsidR="004F5EB8" w:rsidRPr="001F4300">
              <w:rPr>
                <w:rFonts w:ascii="Arial" w:hAnsi="Arial"/>
                <w:b/>
                <w:i/>
                <w:sz w:val="18"/>
              </w:rPr>
              <w:t>-r16</w:t>
            </w:r>
          </w:p>
          <w:p w14:paraId="1613D5A6" w14:textId="77777777" w:rsidR="008E2D32" w:rsidRPr="001F4300" w:rsidRDefault="008E2D32" w:rsidP="00963B9B">
            <w:pPr>
              <w:pStyle w:val="TAL"/>
              <w:rPr>
                <w:b/>
                <w:i/>
              </w:rPr>
            </w:pPr>
            <w:r w:rsidRPr="001F4300">
              <w:t>Indicates whether the UE supports IDC (In-Device Coexistence) assistance information as specified in TS 38.331 [9].</w:t>
            </w:r>
          </w:p>
        </w:tc>
        <w:tc>
          <w:tcPr>
            <w:tcW w:w="709" w:type="dxa"/>
          </w:tcPr>
          <w:p w14:paraId="11F7EBF1" w14:textId="77777777" w:rsidR="008E2D32" w:rsidRPr="001F4300" w:rsidRDefault="008E2D32" w:rsidP="00963B9B">
            <w:pPr>
              <w:pStyle w:val="TAL"/>
              <w:jc w:val="center"/>
            </w:pPr>
            <w:r w:rsidRPr="001F4300">
              <w:rPr>
                <w:lang w:eastAsia="zh-CN"/>
              </w:rPr>
              <w:t>UE</w:t>
            </w:r>
          </w:p>
        </w:tc>
        <w:tc>
          <w:tcPr>
            <w:tcW w:w="567" w:type="dxa"/>
          </w:tcPr>
          <w:p w14:paraId="6F233D96" w14:textId="77777777" w:rsidR="008E2D32" w:rsidRPr="001F4300" w:rsidRDefault="008E2D32" w:rsidP="00963B9B">
            <w:pPr>
              <w:pStyle w:val="TAL"/>
              <w:jc w:val="center"/>
            </w:pPr>
            <w:r w:rsidRPr="001F4300">
              <w:rPr>
                <w:lang w:eastAsia="zh-CN"/>
              </w:rPr>
              <w:t>No</w:t>
            </w:r>
          </w:p>
        </w:tc>
        <w:tc>
          <w:tcPr>
            <w:tcW w:w="709" w:type="dxa"/>
          </w:tcPr>
          <w:p w14:paraId="35FE96CF" w14:textId="77777777" w:rsidR="008E2D32" w:rsidRPr="001F4300" w:rsidRDefault="008E2D32" w:rsidP="00963B9B">
            <w:pPr>
              <w:pStyle w:val="TAL"/>
              <w:jc w:val="center"/>
            </w:pPr>
            <w:r w:rsidRPr="001F4300">
              <w:rPr>
                <w:lang w:eastAsia="zh-CN"/>
              </w:rPr>
              <w:t>No</w:t>
            </w:r>
          </w:p>
        </w:tc>
        <w:tc>
          <w:tcPr>
            <w:tcW w:w="708" w:type="dxa"/>
          </w:tcPr>
          <w:p w14:paraId="02EC4BA9" w14:textId="77777777" w:rsidR="008E2D32" w:rsidRPr="001F4300" w:rsidRDefault="008E2D32" w:rsidP="00963B9B">
            <w:pPr>
              <w:pStyle w:val="TAL"/>
              <w:jc w:val="center"/>
            </w:pPr>
            <w:r w:rsidRPr="001F4300">
              <w:t>No</w:t>
            </w:r>
          </w:p>
        </w:tc>
      </w:tr>
      <w:tr w:rsidR="001F4300" w:rsidRPr="001F4300" w14:paraId="001DB2E6" w14:textId="77777777" w:rsidTr="00963B9B">
        <w:trPr>
          <w:cantSplit/>
        </w:trPr>
        <w:tc>
          <w:tcPr>
            <w:tcW w:w="6946" w:type="dxa"/>
          </w:tcPr>
          <w:p w14:paraId="4EC00518" w14:textId="77777777" w:rsidR="00071325" w:rsidRPr="001F4300" w:rsidRDefault="00071325" w:rsidP="00147AB3">
            <w:pPr>
              <w:pStyle w:val="TAL"/>
              <w:rPr>
                <w:b/>
                <w:bCs/>
                <w:i/>
                <w:iCs/>
              </w:rPr>
            </w:pPr>
            <w:r w:rsidRPr="001F4300">
              <w:rPr>
                <w:b/>
                <w:bCs/>
                <w:i/>
                <w:iCs/>
              </w:rPr>
              <w:t>maxBW-Preference-r16</w:t>
            </w:r>
          </w:p>
          <w:p w14:paraId="379044C2"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1F4300" w:rsidRDefault="00071325" w:rsidP="00147AB3">
            <w:pPr>
              <w:pStyle w:val="TAL"/>
              <w:jc w:val="center"/>
              <w:rPr>
                <w:lang w:eastAsia="zh-CN"/>
              </w:rPr>
            </w:pPr>
            <w:r w:rsidRPr="001F4300">
              <w:t>UE</w:t>
            </w:r>
          </w:p>
        </w:tc>
        <w:tc>
          <w:tcPr>
            <w:tcW w:w="567" w:type="dxa"/>
          </w:tcPr>
          <w:p w14:paraId="0F11C968" w14:textId="77777777" w:rsidR="00071325" w:rsidRPr="001F4300" w:rsidRDefault="00071325" w:rsidP="00147AB3">
            <w:pPr>
              <w:pStyle w:val="TAL"/>
              <w:jc w:val="center"/>
              <w:rPr>
                <w:lang w:eastAsia="zh-CN"/>
              </w:rPr>
            </w:pPr>
            <w:r w:rsidRPr="001F4300">
              <w:t>No</w:t>
            </w:r>
          </w:p>
        </w:tc>
        <w:tc>
          <w:tcPr>
            <w:tcW w:w="709" w:type="dxa"/>
          </w:tcPr>
          <w:p w14:paraId="386848A3" w14:textId="77777777" w:rsidR="00071325" w:rsidRPr="001F4300" w:rsidRDefault="00071325">
            <w:pPr>
              <w:pStyle w:val="TAL"/>
              <w:jc w:val="center"/>
              <w:rPr>
                <w:lang w:eastAsia="zh-CN"/>
              </w:rPr>
            </w:pPr>
            <w:r w:rsidRPr="001F4300">
              <w:t>No</w:t>
            </w:r>
          </w:p>
        </w:tc>
        <w:tc>
          <w:tcPr>
            <w:tcW w:w="708" w:type="dxa"/>
          </w:tcPr>
          <w:p w14:paraId="13B7755A" w14:textId="77777777" w:rsidR="00071325" w:rsidRPr="001F4300" w:rsidRDefault="00071325">
            <w:pPr>
              <w:pStyle w:val="TAL"/>
              <w:jc w:val="center"/>
            </w:pPr>
            <w:r w:rsidRPr="001F4300">
              <w:t>Yes</w:t>
            </w:r>
          </w:p>
        </w:tc>
      </w:tr>
      <w:tr w:rsidR="001F4300" w:rsidRPr="001F4300" w14:paraId="2C87A258" w14:textId="77777777" w:rsidTr="00963B9B">
        <w:trPr>
          <w:cantSplit/>
        </w:trPr>
        <w:tc>
          <w:tcPr>
            <w:tcW w:w="6946" w:type="dxa"/>
          </w:tcPr>
          <w:p w14:paraId="0E64D3AF" w14:textId="77777777" w:rsidR="00071325" w:rsidRPr="001F4300" w:rsidRDefault="00071325" w:rsidP="00147AB3">
            <w:pPr>
              <w:pStyle w:val="TAL"/>
              <w:rPr>
                <w:b/>
                <w:bCs/>
                <w:i/>
                <w:iCs/>
              </w:rPr>
            </w:pPr>
            <w:r w:rsidRPr="001F4300">
              <w:rPr>
                <w:b/>
                <w:bCs/>
                <w:i/>
                <w:iCs/>
              </w:rPr>
              <w:t>maxCC-Preference-r16</w:t>
            </w:r>
          </w:p>
          <w:p w14:paraId="4D19A7E8"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1F4300" w:rsidRDefault="00071325" w:rsidP="00147AB3">
            <w:pPr>
              <w:pStyle w:val="TAL"/>
              <w:jc w:val="center"/>
              <w:rPr>
                <w:lang w:eastAsia="zh-CN"/>
              </w:rPr>
            </w:pPr>
            <w:r w:rsidRPr="001F4300">
              <w:t>UE</w:t>
            </w:r>
          </w:p>
        </w:tc>
        <w:tc>
          <w:tcPr>
            <w:tcW w:w="567" w:type="dxa"/>
          </w:tcPr>
          <w:p w14:paraId="20F53054" w14:textId="77777777" w:rsidR="00071325" w:rsidRPr="001F4300" w:rsidRDefault="00071325" w:rsidP="00147AB3">
            <w:pPr>
              <w:pStyle w:val="TAL"/>
              <w:jc w:val="center"/>
              <w:rPr>
                <w:lang w:eastAsia="zh-CN"/>
              </w:rPr>
            </w:pPr>
            <w:r w:rsidRPr="001F4300">
              <w:t>No</w:t>
            </w:r>
          </w:p>
        </w:tc>
        <w:tc>
          <w:tcPr>
            <w:tcW w:w="709" w:type="dxa"/>
          </w:tcPr>
          <w:p w14:paraId="794BD629" w14:textId="77777777" w:rsidR="00071325" w:rsidRPr="001F4300" w:rsidRDefault="00071325">
            <w:pPr>
              <w:pStyle w:val="TAL"/>
              <w:jc w:val="center"/>
              <w:rPr>
                <w:lang w:eastAsia="zh-CN"/>
              </w:rPr>
            </w:pPr>
            <w:r w:rsidRPr="001F4300">
              <w:t>No</w:t>
            </w:r>
          </w:p>
        </w:tc>
        <w:tc>
          <w:tcPr>
            <w:tcW w:w="708" w:type="dxa"/>
          </w:tcPr>
          <w:p w14:paraId="6D63E651" w14:textId="77777777" w:rsidR="00071325" w:rsidRPr="001F4300" w:rsidRDefault="00071325">
            <w:pPr>
              <w:pStyle w:val="TAL"/>
              <w:jc w:val="center"/>
            </w:pPr>
            <w:r w:rsidRPr="001F4300">
              <w:t>No</w:t>
            </w:r>
          </w:p>
        </w:tc>
      </w:tr>
      <w:tr w:rsidR="001F4300" w:rsidRPr="001F4300" w14:paraId="24FC4254" w14:textId="77777777" w:rsidTr="00963B9B">
        <w:trPr>
          <w:cantSplit/>
        </w:trPr>
        <w:tc>
          <w:tcPr>
            <w:tcW w:w="6946" w:type="dxa"/>
          </w:tcPr>
          <w:p w14:paraId="6A6BD99E" w14:textId="77777777" w:rsidR="00071325" w:rsidRPr="001F4300" w:rsidRDefault="00071325" w:rsidP="00147AB3">
            <w:pPr>
              <w:pStyle w:val="TAL"/>
              <w:rPr>
                <w:b/>
                <w:i/>
              </w:rPr>
            </w:pPr>
            <w:r w:rsidRPr="001F4300">
              <w:rPr>
                <w:b/>
                <w:i/>
              </w:rPr>
              <w:t>maxMIMO-LayerPreference-r16</w:t>
            </w:r>
          </w:p>
          <w:p w14:paraId="46885F76"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1F4300" w:rsidRDefault="00071325" w:rsidP="00147AB3">
            <w:pPr>
              <w:pStyle w:val="TAL"/>
              <w:jc w:val="center"/>
              <w:rPr>
                <w:lang w:eastAsia="zh-CN"/>
              </w:rPr>
            </w:pPr>
            <w:r w:rsidRPr="001F4300">
              <w:t>UE</w:t>
            </w:r>
          </w:p>
        </w:tc>
        <w:tc>
          <w:tcPr>
            <w:tcW w:w="567" w:type="dxa"/>
          </w:tcPr>
          <w:p w14:paraId="6B54CB11" w14:textId="77777777" w:rsidR="00071325" w:rsidRPr="001F4300" w:rsidRDefault="00071325" w:rsidP="00147AB3">
            <w:pPr>
              <w:pStyle w:val="TAL"/>
              <w:jc w:val="center"/>
              <w:rPr>
                <w:lang w:eastAsia="zh-CN"/>
              </w:rPr>
            </w:pPr>
            <w:r w:rsidRPr="001F4300">
              <w:t>No</w:t>
            </w:r>
          </w:p>
        </w:tc>
        <w:tc>
          <w:tcPr>
            <w:tcW w:w="709" w:type="dxa"/>
          </w:tcPr>
          <w:p w14:paraId="2EFF2983" w14:textId="77777777" w:rsidR="00071325" w:rsidRPr="001F4300" w:rsidRDefault="00071325">
            <w:pPr>
              <w:pStyle w:val="TAL"/>
              <w:jc w:val="center"/>
              <w:rPr>
                <w:lang w:eastAsia="zh-CN"/>
              </w:rPr>
            </w:pPr>
            <w:r w:rsidRPr="001F4300">
              <w:t>No</w:t>
            </w:r>
          </w:p>
        </w:tc>
        <w:tc>
          <w:tcPr>
            <w:tcW w:w="708" w:type="dxa"/>
          </w:tcPr>
          <w:p w14:paraId="0DE85472" w14:textId="77777777" w:rsidR="00071325" w:rsidRPr="001F4300" w:rsidRDefault="00071325">
            <w:pPr>
              <w:pStyle w:val="TAL"/>
              <w:jc w:val="center"/>
            </w:pPr>
            <w:r w:rsidRPr="001F4300">
              <w:t>Yes</w:t>
            </w:r>
          </w:p>
        </w:tc>
      </w:tr>
      <w:tr w:rsidR="001F4300" w:rsidRPr="001F4300" w14:paraId="5CBA99F3" w14:textId="77777777" w:rsidTr="00963B9B">
        <w:trPr>
          <w:cantSplit/>
        </w:trPr>
        <w:tc>
          <w:tcPr>
            <w:tcW w:w="6946" w:type="dxa"/>
          </w:tcPr>
          <w:p w14:paraId="7C894ABB" w14:textId="77777777" w:rsidR="00071325" w:rsidRPr="001F4300" w:rsidRDefault="00071325" w:rsidP="00147AB3">
            <w:pPr>
              <w:pStyle w:val="TAL"/>
              <w:rPr>
                <w:b/>
                <w:bCs/>
                <w:i/>
                <w:iCs/>
              </w:rPr>
            </w:pPr>
            <w:r w:rsidRPr="001F4300">
              <w:rPr>
                <w:b/>
                <w:bCs/>
                <w:i/>
                <w:iCs/>
              </w:rPr>
              <w:t>mcgRLF-RecoveryViaSCG-r16</w:t>
            </w:r>
          </w:p>
          <w:p w14:paraId="3A04ED4E" w14:textId="77777777" w:rsidR="00071325" w:rsidRPr="001F4300" w:rsidRDefault="00071325" w:rsidP="00234276">
            <w:pPr>
              <w:pStyle w:val="TAL"/>
            </w:pPr>
            <w:r w:rsidRPr="001F4300">
              <w:t>Indicates whether the UE supports recovery from MCG RLF via split SRB1 (if supported) and via SRB3 (if supported) as specified in TS 38.331[9].</w:t>
            </w:r>
          </w:p>
        </w:tc>
        <w:tc>
          <w:tcPr>
            <w:tcW w:w="709" w:type="dxa"/>
          </w:tcPr>
          <w:p w14:paraId="6A10AF76" w14:textId="77777777" w:rsidR="00071325" w:rsidRPr="001F4300" w:rsidRDefault="00071325" w:rsidP="00147AB3">
            <w:pPr>
              <w:pStyle w:val="TAL"/>
              <w:jc w:val="center"/>
              <w:rPr>
                <w:lang w:eastAsia="zh-CN"/>
              </w:rPr>
            </w:pPr>
            <w:r w:rsidRPr="001F4300">
              <w:t>UE</w:t>
            </w:r>
          </w:p>
        </w:tc>
        <w:tc>
          <w:tcPr>
            <w:tcW w:w="567" w:type="dxa"/>
          </w:tcPr>
          <w:p w14:paraId="1D2831D0" w14:textId="77777777" w:rsidR="00071325" w:rsidRPr="001F4300" w:rsidRDefault="00071325" w:rsidP="00147AB3">
            <w:pPr>
              <w:pStyle w:val="TAL"/>
              <w:jc w:val="center"/>
              <w:rPr>
                <w:lang w:eastAsia="zh-CN"/>
              </w:rPr>
            </w:pPr>
            <w:r w:rsidRPr="001F4300">
              <w:t>No</w:t>
            </w:r>
          </w:p>
        </w:tc>
        <w:tc>
          <w:tcPr>
            <w:tcW w:w="709" w:type="dxa"/>
          </w:tcPr>
          <w:p w14:paraId="2A0BBA47" w14:textId="77777777" w:rsidR="00071325" w:rsidRPr="001F4300" w:rsidRDefault="00071325">
            <w:pPr>
              <w:pStyle w:val="TAL"/>
              <w:jc w:val="center"/>
              <w:rPr>
                <w:lang w:eastAsia="zh-CN"/>
              </w:rPr>
            </w:pPr>
            <w:r w:rsidRPr="001F4300">
              <w:t>No</w:t>
            </w:r>
          </w:p>
        </w:tc>
        <w:tc>
          <w:tcPr>
            <w:tcW w:w="708" w:type="dxa"/>
          </w:tcPr>
          <w:p w14:paraId="1EF5F4BC" w14:textId="77777777" w:rsidR="00071325" w:rsidRPr="001F4300" w:rsidRDefault="00071325">
            <w:pPr>
              <w:pStyle w:val="TAL"/>
              <w:jc w:val="center"/>
            </w:pPr>
            <w:r w:rsidRPr="001F4300">
              <w:t>No</w:t>
            </w:r>
          </w:p>
        </w:tc>
      </w:tr>
      <w:tr w:rsidR="001F4300" w:rsidRPr="001F4300" w14:paraId="6DAABF20" w14:textId="77777777" w:rsidTr="00963B9B">
        <w:trPr>
          <w:cantSplit/>
        </w:trPr>
        <w:tc>
          <w:tcPr>
            <w:tcW w:w="6946" w:type="dxa"/>
          </w:tcPr>
          <w:p w14:paraId="7DB0EE51" w14:textId="77777777" w:rsidR="00071325" w:rsidRPr="001F4300" w:rsidRDefault="00071325" w:rsidP="00147AB3">
            <w:pPr>
              <w:pStyle w:val="TAL"/>
              <w:rPr>
                <w:b/>
                <w:bCs/>
                <w:i/>
                <w:iCs/>
              </w:rPr>
            </w:pPr>
            <w:r w:rsidRPr="001F4300">
              <w:rPr>
                <w:b/>
                <w:bCs/>
                <w:i/>
                <w:iCs/>
              </w:rPr>
              <w:t>minSchedulingOffsetPreference-r16</w:t>
            </w:r>
          </w:p>
          <w:p w14:paraId="07B3A0FA" w14:textId="77777777" w:rsidR="00071325" w:rsidRPr="001F4300" w:rsidRDefault="00071325" w:rsidP="00234276">
            <w:pPr>
              <w:pStyle w:val="TAL"/>
            </w:pPr>
            <w:r w:rsidRPr="001F4300">
              <w:t>Indicate</w:t>
            </w:r>
            <w:r w:rsidR="00147AB3" w:rsidRPr="001F4300">
              <w:t>s</w:t>
            </w:r>
            <w:r w:rsidRPr="001F4300">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1F4300" w:rsidRDefault="00071325" w:rsidP="00147AB3">
            <w:pPr>
              <w:pStyle w:val="TAL"/>
              <w:jc w:val="center"/>
              <w:rPr>
                <w:lang w:eastAsia="zh-CN"/>
              </w:rPr>
            </w:pPr>
            <w:r w:rsidRPr="001F4300">
              <w:t>UE</w:t>
            </w:r>
          </w:p>
        </w:tc>
        <w:tc>
          <w:tcPr>
            <w:tcW w:w="567" w:type="dxa"/>
          </w:tcPr>
          <w:p w14:paraId="755A7270" w14:textId="77777777" w:rsidR="00071325" w:rsidRPr="001F4300" w:rsidRDefault="00071325" w:rsidP="00147AB3">
            <w:pPr>
              <w:pStyle w:val="TAL"/>
              <w:jc w:val="center"/>
              <w:rPr>
                <w:lang w:eastAsia="zh-CN"/>
              </w:rPr>
            </w:pPr>
            <w:r w:rsidRPr="001F4300">
              <w:t>No</w:t>
            </w:r>
          </w:p>
        </w:tc>
        <w:tc>
          <w:tcPr>
            <w:tcW w:w="709" w:type="dxa"/>
          </w:tcPr>
          <w:p w14:paraId="29E52182" w14:textId="77777777" w:rsidR="00071325" w:rsidRPr="001F4300" w:rsidRDefault="00071325">
            <w:pPr>
              <w:pStyle w:val="TAL"/>
              <w:jc w:val="center"/>
              <w:rPr>
                <w:lang w:eastAsia="zh-CN"/>
              </w:rPr>
            </w:pPr>
            <w:r w:rsidRPr="001F4300">
              <w:t>No</w:t>
            </w:r>
          </w:p>
        </w:tc>
        <w:tc>
          <w:tcPr>
            <w:tcW w:w="708" w:type="dxa"/>
          </w:tcPr>
          <w:p w14:paraId="56434494" w14:textId="77777777" w:rsidR="00071325" w:rsidRPr="001F4300" w:rsidRDefault="00071325">
            <w:pPr>
              <w:pStyle w:val="TAL"/>
              <w:jc w:val="center"/>
            </w:pPr>
            <w:r w:rsidRPr="001F4300">
              <w:t>No</w:t>
            </w:r>
          </w:p>
        </w:tc>
      </w:tr>
      <w:tr w:rsidR="001F4300" w:rsidRPr="001F4300" w14:paraId="2489F165" w14:textId="77777777" w:rsidTr="00963B9B">
        <w:trPr>
          <w:cantSplit/>
        </w:trPr>
        <w:tc>
          <w:tcPr>
            <w:tcW w:w="6946" w:type="dxa"/>
          </w:tcPr>
          <w:p w14:paraId="26AF83A1" w14:textId="77777777" w:rsidR="00CF617A" w:rsidRPr="001F4300" w:rsidRDefault="00CF617A" w:rsidP="00CF617A">
            <w:pPr>
              <w:pStyle w:val="TAL"/>
              <w:rPr>
                <w:b/>
                <w:i/>
              </w:rPr>
            </w:pPr>
            <w:r w:rsidRPr="001F4300">
              <w:rPr>
                <w:b/>
                <w:i/>
              </w:rPr>
              <w:t>mpsPriorityIndication-r16</w:t>
            </w:r>
          </w:p>
          <w:p w14:paraId="00A60E3F" w14:textId="36598F4E" w:rsidR="00CF617A" w:rsidRPr="001F4300" w:rsidRDefault="00CF617A" w:rsidP="00CF617A">
            <w:pPr>
              <w:pStyle w:val="TAL"/>
              <w:rPr>
                <w:b/>
                <w:bCs/>
                <w:i/>
                <w:iCs/>
              </w:rPr>
            </w:pPr>
            <w:r w:rsidRPr="001F4300">
              <w:rPr>
                <w:bCs/>
                <w:iCs/>
                <w:noProof/>
                <w:lang w:eastAsia="en-GB"/>
              </w:rPr>
              <w:t xml:space="preserve">Indicates whether the UE supports </w:t>
            </w:r>
            <w:r w:rsidRPr="001F4300">
              <w:rPr>
                <w:bCs/>
                <w:i/>
                <w:noProof/>
                <w:lang w:eastAsia="en-GB"/>
              </w:rPr>
              <w:t>mpsPriorityIndication</w:t>
            </w:r>
            <w:r w:rsidRPr="001F4300">
              <w:rPr>
                <w:bCs/>
                <w:iCs/>
                <w:noProof/>
                <w:lang w:eastAsia="en-GB"/>
              </w:rPr>
              <w:t xml:space="preserve"> on RRC release with redirect as defined in TS 38.331 [9].</w:t>
            </w:r>
          </w:p>
        </w:tc>
        <w:tc>
          <w:tcPr>
            <w:tcW w:w="709" w:type="dxa"/>
          </w:tcPr>
          <w:p w14:paraId="7D7D296D" w14:textId="24DB78AE" w:rsidR="00CF617A" w:rsidRPr="001F4300" w:rsidRDefault="00CF617A" w:rsidP="00CF617A">
            <w:pPr>
              <w:pStyle w:val="TAL"/>
              <w:jc w:val="center"/>
            </w:pPr>
            <w:r w:rsidRPr="001F4300">
              <w:rPr>
                <w:rFonts w:cs="Arial"/>
                <w:bCs/>
                <w:iCs/>
                <w:szCs w:val="18"/>
              </w:rPr>
              <w:t>UE</w:t>
            </w:r>
          </w:p>
        </w:tc>
        <w:tc>
          <w:tcPr>
            <w:tcW w:w="567" w:type="dxa"/>
          </w:tcPr>
          <w:p w14:paraId="45AB30B0" w14:textId="12B180C8" w:rsidR="00CF617A" w:rsidRPr="001F4300" w:rsidRDefault="00CF617A" w:rsidP="00CF617A">
            <w:pPr>
              <w:pStyle w:val="TAL"/>
              <w:jc w:val="center"/>
            </w:pPr>
            <w:r w:rsidRPr="001F4300">
              <w:rPr>
                <w:rFonts w:cs="Arial"/>
                <w:bCs/>
                <w:iCs/>
                <w:szCs w:val="18"/>
              </w:rPr>
              <w:t>No</w:t>
            </w:r>
          </w:p>
        </w:tc>
        <w:tc>
          <w:tcPr>
            <w:tcW w:w="709" w:type="dxa"/>
          </w:tcPr>
          <w:p w14:paraId="53779924" w14:textId="3EA63CC4" w:rsidR="00CF617A" w:rsidRPr="001F4300" w:rsidRDefault="00CF617A" w:rsidP="00CF617A">
            <w:pPr>
              <w:pStyle w:val="TAL"/>
              <w:jc w:val="center"/>
            </w:pPr>
            <w:r w:rsidRPr="001F4300">
              <w:rPr>
                <w:rFonts w:cs="Arial"/>
                <w:bCs/>
                <w:iCs/>
                <w:szCs w:val="18"/>
              </w:rPr>
              <w:t>No</w:t>
            </w:r>
          </w:p>
        </w:tc>
        <w:tc>
          <w:tcPr>
            <w:tcW w:w="708" w:type="dxa"/>
          </w:tcPr>
          <w:p w14:paraId="2E3AE5AD" w14:textId="0A760951" w:rsidR="00CF617A" w:rsidRPr="001F4300" w:rsidRDefault="00CF617A" w:rsidP="00CF617A">
            <w:pPr>
              <w:pStyle w:val="TAL"/>
              <w:jc w:val="center"/>
            </w:pPr>
            <w:r w:rsidRPr="001F4300">
              <w:t>No</w:t>
            </w:r>
          </w:p>
        </w:tc>
      </w:tr>
      <w:tr w:rsidR="001F4300" w:rsidRPr="001F4300" w14:paraId="399D687D" w14:textId="77777777" w:rsidTr="00963B9B">
        <w:trPr>
          <w:cantSplit/>
        </w:trPr>
        <w:tc>
          <w:tcPr>
            <w:tcW w:w="6946" w:type="dxa"/>
          </w:tcPr>
          <w:p w14:paraId="4A7314E7" w14:textId="77777777" w:rsidR="00071325" w:rsidRPr="001F4300" w:rsidRDefault="00071325" w:rsidP="00234276">
            <w:pPr>
              <w:pStyle w:val="TAL"/>
              <w:rPr>
                <w:b/>
                <w:bCs/>
                <w:i/>
                <w:iCs/>
              </w:rPr>
            </w:pPr>
            <w:r w:rsidRPr="001F4300">
              <w:rPr>
                <w:b/>
                <w:bCs/>
                <w:i/>
                <w:iCs/>
              </w:rPr>
              <w:t>onDemandSIB-Connected-r16</w:t>
            </w:r>
          </w:p>
          <w:p w14:paraId="3BF5B982" w14:textId="77777777" w:rsidR="00071325" w:rsidRPr="001F4300" w:rsidRDefault="00071325" w:rsidP="00234276">
            <w:pPr>
              <w:pStyle w:val="TAL"/>
            </w:pPr>
            <w:r w:rsidRPr="001F4300">
              <w:rPr>
                <w:bCs/>
                <w:iCs/>
              </w:rPr>
              <w:t>Indicates whether the UE supports the on-demand request procedure of SIB(s) or posSIB(s) while in RRC_CONNECTED, as specified in TS 38.331 [9].</w:t>
            </w:r>
          </w:p>
        </w:tc>
        <w:tc>
          <w:tcPr>
            <w:tcW w:w="709" w:type="dxa"/>
          </w:tcPr>
          <w:p w14:paraId="5CDA9707" w14:textId="77777777" w:rsidR="00071325" w:rsidRPr="001F4300" w:rsidRDefault="00071325" w:rsidP="00147AB3">
            <w:pPr>
              <w:pStyle w:val="TAL"/>
              <w:jc w:val="center"/>
              <w:rPr>
                <w:lang w:eastAsia="zh-CN"/>
              </w:rPr>
            </w:pPr>
            <w:r w:rsidRPr="001F4300">
              <w:rPr>
                <w:lang w:eastAsia="zh-CN"/>
              </w:rPr>
              <w:t>UE</w:t>
            </w:r>
          </w:p>
        </w:tc>
        <w:tc>
          <w:tcPr>
            <w:tcW w:w="567" w:type="dxa"/>
          </w:tcPr>
          <w:p w14:paraId="48E0C979" w14:textId="77777777" w:rsidR="00071325" w:rsidRPr="001F4300" w:rsidRDefault="00071325" w:rsidP="00147AB3">
            <w:pPr>
              <w:pStyle w:val="TAL"/>
              <w:jc w:val="center"/>
              <w:rPr>
                <w:lang w:eastAsia="zh-CN"/>
              </w:rPr>
            </w:pPr>
            <w:r w:rsidRPr="001F4300">
              <w:rPr>
                <w:lang w:eastAsia="zh-CN"/>
              </w:rPr>
              <w:t>No</w:t>
            </w:r>
          </w:p>
        </w:tc>
        <w:tc>
          <w:tcPr>
            <w:tcW w:w="709" w:type="dxa"/>
          </w:tcPr>
          <w:p w14:paraId="729E104E" w14:textId="77777777" w:rsidR="00071325" w:rsidRPr="001F4300" w:rsidRDefault="00071325">
            <w:pPr>
              <w:pStyle w:val="TAL"/>
              <w:jc w:val="center"/>
              <w:rPr>
                <w:lang w:eastAsia="zh-CN"/>
              </w:rPr>
            </w:pPr>
            <w:r w:rsidRPr="001F4300">
              <w:rPr>
                <w:lang w:eastAsia="zh-CN"/>
              </w:rPr>
              <w:t>No</w:t>
            </w:r>
          </w:p>
        </w:tc>
        <w:tc>
          <w:tcPr>
            <w:tcW w:w="708" w:type="dxa"/>
          </w:tcPr>
          <w:p w14:paraId="34E46903" w14:textId="77777777" w:rsidR="00071325" w:rsidRPr="001F4300" w:rsidRDefault="00071325">
            <w:pPr>
              <w:pStyle w:val="TAL"/>
              <w:jc w:val="center"/>
            </w:pPr>
            <w:r w:rsidRPr="001F4300">
              <w:t>No</w:t>
            </w:r>
          </w:p>
        </w:tc>
      </w:tr>
      <w:tr w:rsidR="001F4300" w:rsidRPr="001F4300" w14:paraId="4D4BDB9E" w14:textId="77777777" w:rsidTr="0026000E">
        <w:trPr>
          <w:cantSplit/>
        </w:trPr>
        <w:tc>
          <w:tcPr>
            <w:tcW w:w="6946" w:type="dxa"/>
          </w:tcPr>
          <w:p w14:paraId="66BE596D" w14:textId="77777777" w:rsidR="00FD7152" w:rsidRPr="001F4300" w:rsidRDefault="00FD7152" w:rsidP="00FD7152">
            <w:pPr>
              <w:keepNext/>
              <w:keepLines/>
              <w:spacing w:after="0"/>
              <w:rPr>
                <w:rFonts w:ascii="Arial" w:hAnsi="Arial"/>
                <w:b/>
                <w:i/>
                <w:sz w:val="18"/>
              </w:rPr>
            </w:pPr>
            <w:r w:rsidRPr="001F4300">
              <w:rPr>
                <w:rFonts w:ascii="Arial" w:hAnsi="Arial"/>
                <w:b/>
                <w:i/>
                <w:sz w:val="18"/>
              </w:rPr>
              <w:t>overheatingInd</w:t>
            </w:r>
          </w:p>
          <w:p w14:paraId="2F799885" w14:textId="77777777" w:rsidR="00FD7152" w:rsidRPr="001F4300" w:rsidRDefault="00FD7152" w:rsidP="00FD7152">
            <w:pPr>
              <w:pStyle w:val="TAL"/>
              <w:rPr>
                <w:b/>
                <w:i/>
              </w:rPr>
            </w:pPr>
            <w:r w:rsidRPr="001F4300">
              <w:t>Indicates whether the UE supports overheating assistance information.</w:t>
            </w:r>
          </w:p>
        </w:tc>
        <w:tc>
          <w:tcPr>
            <w:tcW w:w="709" w:type="dxa"/>
          </w:tcPr>
          <w:p w14:paraId="66DCEBB3" w14:textId="77777777" w:rsidR="00FD7152" w:rsidRPr="001F4300" w:rsidRDefault="00FD7152" w:rsidP="00FD7152">
            <w:pPr>
              <w:pStyle w:val="TAL"/>
              <w:jc w:val="center"/>
            </w:pPr>
            <w:r w:rsidRPr="001F4300">
              <w:rPr>
                <w:lang w:eastAsia="zh-CN"/>
              </w:rPr>
              <w:t>UE</w:t>
            </w:r>
          </w:p>
        </w:tc>
        <w:tc>
          <w:tcPr>
            <w:tcW w:w="567" w:type="dxa"/>
          </w:tcPr>
          <w:p w14:paraId="444B1382" w14:textId="77777777" w:rsidR="00FD7152" w:rsidRPr="001F4300" w:rsidRDefault="00FD7152" w:rsidP="00FD7152">
            <w:pPr>
              <w:pStyle w:val="TAL"/>
              <w:jc w:val="center"/>
            </w:pPr>
            <w:r w:rsidRPr="001F4300">
              <w:rPr>
                <w:lang w:eastAsia="zh-CN"/>
              </w:rPr>
              <w:t>No</w:t>
            </w:r>
          </w:p>
        </w:tc>
        <w:tc>
          <w:tcPr>
            <w:tcW w:w="709" w:type="dxa"/>
          </w:tcPr>
          <w:p w14:paraId="0F384822" w14:textId="77777777" w:rsidR="00FD7152" w:rsidRPr="001F4300" w:rsidRDefault="00FD7152" w:rsidP="00FD7152">
            <w:pPr>
              <w:pStyle w:val="TAL"/>
              <w:jc w:val="center"/>
            </w:pPr>
            <w:r w:rsidRPr="001F4300">
              <w:rPr>
                <w:lang w:eastAsia="zh-CN"/>
              </w:rPr>
              <w:t>No</w:t>
            </w:r>
          </w:p>
        </w:tc>
        <w:tc>
          <w:tcPr>
            <w:tcW w:w="708" w:type="dxa"/>
          </w:tcPr>
          <w:p w14:paraId="7D33F506" w14:textId="77777777" w:rsidR="00FD7152" w:rsidRPr="001F4300" w:rsidRDefault="00F22254" w:rsidP="00FD7152">
            <w:pPr>
              <w:pStyle w:val="TAL"/>
              <w:jc w:val="center"/>
            </w:pPr>
            <w:r w:rsidRPr="001F4300">
              <w:t>No</w:t>
            </w:r>
          </w:p>
        </w:tc>
      </w:tr>
      <w:tr w:rsidR="001F4300" w:rsidRPr="001F4300" w14:paraId="7EABD8C4" w14:textId="77777777" w:rsidTr="0026000E">
        <w:trPr>
          <w:cantSplit/>
        </w:trPr>
        <w:tc>
          <w:tcPr>
            <w:tcW w:w="6946" w:type="dxa"/>
          </w:tcPr>
          <w:p w14:paraId="723520BA" w14:textId="77777777" w:rsidR="00863493" w:rsidRPr="001F4300" w:rsidRDefault="00863493" w:rsidP="00863493">
            <w:pPr>
              <w:pStyle w:val="TAL"/>
              <w:rPr>
                <w:b/>
                <w:bCs/>
                <w:i/>
                <w:iCs/>
              </w:rPr>
            </w:pPr>
            <w:r w:rsidRPr="001F4300">
              <w:rPr>
                <w:b/>
                <w:bCs/>
                <w:i/>
                <w:iCs/>
              </w:rPr>
              <w:t>partialFR2-FallbackRX-Req</w:t>
            </w:r>
          </w:p>
          <w:p w14:paraId="7B3561B9" w14:textId="77777777" w:rsidR="00863493" w:rsidRPr="001F4300" w:rsidRDefault="00863493" w:rsidP="000C23D7">
            <w:pPr>
              <w:pStyle w:val="TAL"/>
            </w:pPr>
            <w:r w:rsidRPr="001F4300">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1F4300" w:rsidRDefault="00863493" w:rsidP="00863493">
            <w:pPr>
              <w:pStyle w:val="TAL"/>
              <w:jc w:val="center"/>
              <w:rPr>
                <w:lang w:eastAsia="zh-CN"/>
              </w:rPr>
            </w:pPr>
            <w:r w:rsidRPr="001F4300">
              <w:rPr>
                <w:rFonts w:cs="Arial"/>
                <w:szCs w:val="18"/>
              </w:rPr>
              <w:t>UE</w:t>
            </w:r>
          </w:p>
        </w:tc>
        <w:tc>
          <w:tcPr>
            <w:tcW w:w="567" w:type="dxa"/>
          </w:tcPr>
          <w:p w14:paraId="089EEF00" w14:textId="77777777" w:rsidR="00863493" w:rsidRPr="001F4300" w:rsidRDefault="00863493">
            <w:pPr>
              <w:pStyle w:val="TAL"/>
              <w:jc w:val="center"/>
              <w:rPr>
                <w:lang w:eastAsia="zh-CN"/>
              </w:rPr>
            </w:pPr>
            <w:r w:rsidRPr="001F4300">
              <w:rPr>
                <w:rFonts w:cs="Arial"/>
                <w:szCs w:val="18"/>
              </w:rPr>
              <w:t>No</w:t>
            </w:r>
          </w:p>
        </w:tc>
        <w:tc>
          <w:tcPr>
            <w:tcW w:w="709" w:type="dxa"/>
          </w:tcPr>
          <w:p w14:paraId="54437CCF" w14:textId="77777777" w:rsidR="00863493" w:rsidRPr="001F4300" w:rsidRDefault="00863493">
            <w:pPr>
              <w:pStyle w:val="TAL"/>
              <w:jc w:val="center"/>
              <w:rPr>
                <w:lang w:eastAsia="zh-CN"/>
              </w:rPr>
            </w:pPr>
            <w:r w:rsidRPr="001F4300">
              <w:rPr>
                <w:rFonts w:cs="Arial"/>
                <w:szCs w:val="18"/>
              </w:rPr>
              <w:t>No</w:t>
            </w:r>
          </w:p>
        </w:tc>
        <w:tc>
          <w:tcPr>
            <w:tcW w:w="708" w:type="dxa"/>
          </w:tcPr>
          <w:p w14:paraId="3C17F8AD" w14:textId="77777777" w:rsidR="00863493" w:rsidRPr="001F4300" w:rsidRDefault="00863493">
            <w:pPr>
              <w:pStyle w:val="TAL"/>
              <w:jc w:val="center"/>
            </w:pPr>
            <w:r w:rsidRPr="001F4300">
              <w:t>No</w:t>
            </w:r>
          </w:p>
        </w:tc>
      </w:tr>
      <w:tr w:rsidR="001F4300" w:rsidRPr="001F4300" w14:paraId="389098FF" w14:textId="77777777" w:rsidTr="0026000E">
        <w:trPr>
          <w:cantSplit/>
        </w:trPr>
        <w:tc>
          <w:tcPr>
            <w:tcW w:w="6946" w:type="dxa"/>
          </w:tcPr>
          <w:p w14:paraId="6F3E3577" w14:textId="77777777" w:rsidR="00374137" w:rsidRPr="001F4300" w:rsidRDefault="00374137" w:rsidP="00082137">
            <w:pPr>
              <w:pStyle w:val="TAL"/>
              <w:rPr>
                <w:b/>
                <w:bCs/>
                <w:i/>
                <w:iCs/>
              </w:rPr>
            </w:pPr>
            <w:r w:rsidRPr="001F4300">
              <w:rPr>
                <w:b/>
                <w:bCs/>
                <w:i/>
                <w:iCs/>
              </w:rPr>
              <w:t>redirectAtResumeByNAS-r16</w:t>
            </w:r>
          </w:p>
          <w:p w14:paraId="61189C89" w14:textId="4095F5EA" w:rsidR="00374137" w:rsidRPr="001F4300" w:rsidRDefault="00374137" w:rsidP="00374137">
            <w:pPr>
              <w:pStyle w:val="TAL"/>
              <w:rPr>
                <w:b/>
                <w:bCs/>
                <w:i/>
                <w:iCs/>
              </w:rPr>
            </w:pPr>
            <w:r w:rsidRPr="001F4300">
              <w:rPr>
                <w:bCs/>
                <w:iCs/>
              </w:rPr>
              <w:t xml:space="preserve">Indicates whether the UE supports reception of </w:t>
            </w:r>
            <w:r w:rsidRPr="001F4300">
              <w:rPr>
                <w:bCs/>
                <w:i/>
              </w:rPr>
              <w:t>redirectedCarrierInfo</w:t>
            </w:r>
            <w:r w:rsidRPr="001F4300">
              <w:rPr>
                <w:bCs/>
                <w:iCs/>
              </w:rPr>
              <w:t xml:space="preserve"> in an </w:t>
            </w:r>
            <w:r w:rsidRPr="001F4300">
              <w:rPr>
                <w:bCs/>
                <w:i/>
              </w:rPr>
              <w:t>RRCRelease</w:t>
            </w:r>
            <w:r w:rsidRPr="001F4300">
              <w:rPr>
                <w:bCs/>
                <w:iCs/>
              </w:rPr>
              <w:t xml:space="preserve"> message in response to an </w:t>
            </w:r>
            <w:r w:rsidRPr="001F4300">
              <w:rPr>
                <w:bCs/>
                <w:i/>
              </w:rPr>
              <w:t>RRCResumeRequest</w:t>
            </w:r>
            <w:r w:rsidRPr="001F4300">
              <w:rPr>
                <w:bCs/>
                <w:iCs/>
              </w:rPr>
              <w:t xml:space="preserve"> or </w:t>
            </w:r>
            <w:r w:rsidRPr="001F4300">
              <w:rPr>
                <w:bCs/>
                <w:i/>
              </w:rPr>
              <w:t>RRCResumeRequest1</w:t>
            </w:r>
            <w:r w:rsidRPr="001F4300">
              <w:rPr>
                <w:bCs/>
                <w:iCs/>
              </w:rPr>
              <w:t xml:space="preserve"> which is triggered by the NAS layer, as specified in TS 38.331 [9].</w:t>
            </w:r>
          </w:p>
        </w:tc>
        <w:tc>
          <w:tcPr>
            <w:tcW w:w="709" w:type="dxa"/>
          </w:tcPr>
          <w:p w14:paraId="083A1315" w14:textId="5407EA33" w:rsidR="00374137" w:rsidRPr="001F4300" w:rsidRDefault="00374137" w:rsidP="00374137">
            <w:pPr>
              <w:pStyle w:val="TAL"/>
              <w:jc w:val="center"/>
              <w:rPr>
                <w:rFonts w:cs="Arial"/>
                <w:szCs w:val="18"/>
              </w:rPr>
            </w:pPr>
            <w:r w:rsidRPr="001F4300">
              <w:rPr>
                <w:lang w:eastAsia="zh-CN"/>
              </w:rPr>
              <w:t>UE</w:t>
            </w:r>
          </w:p>
        </w:tc>
        <w:tc>
          <w:tcPr>
            <w:tcW w:w="567" w:type="dxa"/>
          </w:tcPr>
          <w:p w14:paraId="36FAC1E7" w14:textId="4EB07859" w:rsidR="00374137" w:rsidRPr="001F4300" w:rsidRDefault="00374137" w:rsidP="00374137">
            <w:pPr>
              <w:pStyle w:val="TAL"/>
              <w:jc w:val="center"/>
              <w:rPr>
                <w:rFonts w:cs="Arial"/>
                <w:szCs w:val="18"/>
              </w:rPr>
            </w:pPr>
            <w:r w:rsidRPr="001F4300">
              <w:rPr>
                <w:lang w:eastAsia="zh-CN"/>
              </w:rPr>
              <w:t>No</w:t>
            </w:r>
          </w:p>
        </w:tc>
        <w:tc>
          <w:tcPr>
            <w:tcW w:w="709" w:type="dxa"/>
          </w:tcPr>
          <w:p w14:paraId="4CED9A60" w14:textId="6305D5A8" w:rsidR="00374137" w:rsidRPr="001F4300" w:rsidRDefault="00374137" w:rsidP="00374137">
            <w:pPr>
              <w:pStyle w:val="TAL"/>
              <w:jc w:val="center"/>
              <w:rPr>
                <w:rFonts w:cs="Arial"/>
                <w:szCs w:val="18"/>
              </w:rPr>
            </w:pPr>
            <w:r w:rsidRPr="001F4300">
              <w:rPr>
                <w:lang w:eastAsia="zh-CN"/>
              </w:rPr>
              <w:t>No</w:t>
            </w:r>
          </w:p>
        </w:tc>
        <w:tc>
          <w:tcPr>
            <w:tcW w:w="708" w:type="dxa"/>
          </w:tcPr>
          <w:p w14:paraId="52483E73" w14:textId="71E27A60" w:rsidR="00374137" w:rsidRPr="001F4300" w:rsidRDefault="00374137" w:rsidP="00374137">
            <w:pPr>
              <w:pStyle w:val="TAL"/>
              <w:jc w:val="center"/>
            </w:pPr>
            <w:r w:rsidRPr="001F4300">
              <w:t>No</w:t>
            </w:r>
          </w:p>
        </w:tc>
      </w:tr>
      <w:tr w:rsidR="001F4300" w:rsidRPr="001F4300" w14:paraId="6E51A7D2" w14:textId="77777777" w:rsidTr="0026000E">
        <w:trPr>
          <w:cantSplit/>
        </w:trPr>
        <w:tc>
          <w:tcPr>
            <w:tcW w:w="6946" w:type="dxa"/>
          </w:tcPr>
          <w:p w14:paraId="21A7C1D4" w14:textId="77777777" w:rsidR="00BC3C95" w:rsidRPr="001F4300" w:rsidRDefault="00BC3C95" w:rsidP="00BC3C95">
            <w:pPr>
              <w:pStyle w:val="TAL"/>
              <w:rPr>
                <w:i/>
                <w:lang w:eastAsia="en-GB"/>
              </w:rPr>
            </w:pPr>
            <w:r w:rsidRPr="001F4300">
              <w:rPr>
                <w:b/>
                <w:i/>
              </w:rPr>
              <w:t>reducedCP-Latency</w:t>
            </w:r>
          </w:p>
          <w:p w14:paraId="3BC3A7C6" w14:textId="77777777" w:rsidR="00BC3C95" w:rsidRPr="001F4300" w:rsidRDefault="00BC3C95" w:rsidP="00BC3C95">
            <w:pPr>
              <w:keepNext/>
              <w:keepLines/>
              <w:spacing w:after="0"/>
              <w:rPr>
                <w:rFonts w:ascii="Arial" w:hAnsi="Arial"/>
                <w:b/>
                <w:i/>
                <w:sz w:val="18"/>
              </w:rPr>
            </w:pPr>
            <w:r w:rsidRPr="001F4300">
              <w:rPr>
                <w:rFonts w:ascii="Arial" w:hAnsi="Arial"/>
                <w:sz w:val="18"/>
                <w:lang w:eastAsia="x-none"/>
              </w:rPr>
              <w:t>Indicates whether the UE supports reduced control plane latency as defined in TS 38.331 [9]</w:t>
            </w:r>
          </w:p>
        </w:tc>
        <w:tc>
          <w:tcPr>
            <w:tcW w:w="709" w:type="dxa"/>
          </w:tcPr>
          <w:p w14:paraId="5C0834E3" w14:textId="77777777" w:rsidR="00BC3C95" w:rsidRPr="001F4300" w:rsidRDefault="00BC3C95" w:rsidP="00BC3C95">
            <w:pPr>
              <w:pStyle w:val="TAL"/>
              <w:jc w:val="center"/>
              <w:rPr>
                <w:lang w:eastAsia="zh-CN"/>
              </w:rPr>
            </w:pPr>
            <w:r w:rsidRPr="001F4300">
              <w:rPr>
                <w:rFonts w:eastAsia="SimSun"/>
                <w:lang w:eastAsia="zh-CN"/>
              </w:rPr>
              <w:t>UE</w:t>
            </w:r>
          </w:p>
        </w:tc>
        <w:tc>
          <w:tcPr>
            <w:tcW w:w="567" w:type="dxa"/>
          </w:tcPr>
          <w:p w14:paraId="41E1E020" w14:textId="77777777" w:rsidR="00BC3C95" w:rsidRPr="001F4300" w:rsidRDefault="00BC3C95" w:rsidP="00BC3C95">
            <w:pPr>
              <w:pStyle w:val="TAL"/>
              <w:jc w:val="center"/>
              <w:rPr>
                <w:lang w:eastAsia="zh-CN"/>
              </w:rPr>
            </w:pPr>
            <w:r w:rsidRPr="001F4300">
              <w:rPr>
                <w:rFonts w:eastAsia="SimSun"/>
                <w:lang w:eastAsia="zh-CN"/>
              </w:rPr>
              <w:t>No</w:t>
            </w:r>
          </w:p>
        </w:tc>
        <w:tc>
          <w:tcPr>
            <w:tcW w:w="709" w:type="dxa"/>
          </w:tcPr>
          <w:p w14:paraId="1160088A" w14:textId="77777777" w:rsidR="00BC3C95" w:rsidRPr="001F4300" w:rsidRDefault="00BC3C95" w:rsidP="00BC3C95">
            <w:pPr>
              <w:pStyle w:val="TAL"/>
              <w:jc w:val="center"/>
              <w:rPr>
                <w:lang w:eastAsia="zh-CN"/>
              </w:rPr>
            </w:pPr>
            <w:r w:rsidRPr="001F4300">
              <w:rPr>
                <w:rFonts w:eastAsia="SimSun"/>
                <w:lang w:eastAsia="zh-CN"/>
              </w:rPr>
              <w:t>No</w:t>
            </w:r>
          </w:p>
        </w:tc>
        <w:tc>
          <w:tcPr>
            <w:tcW w:w="708" w:type="dxa"/>
          </w:tcPr>
          <w:p w14:paraId="2C34529A" w14:textId="77777777" w:rsidR="00BC3C95" w:rsidRPr="001F4300" w:rsidRDefault="00BC3C95" w:rsidP="00BC3C95">
            <w:pPr>
              <w:pStyle w:val="TAL"/>
              <w:jc w:val="center"/>
            </w:pPr>
            <w:r w:rsidRPr="001F4300">
              <w:rPr>
                <w:rFonts w:eastAsia="SimSun"/>
                <w:lang w:eastAsia="zh-CN"/>
              </w:rPr>
              <w:t>No</w:t>
            </w:r>
          </w:p>
        </w:tc>
      </w:tr>
      <w:tr w:rsidR="001F4300" w:rsidRPr="001F4300" w14:paraId="767D1411" w14:textId="77777777" w:rsidTr="0026000E">
        <w:trPr>
          <w:cantSplit/>
        </w:trPr>
        <w:tc>
          <w:tcPr>
            <w:tcW w:w="6946" w:type="dxa"/>
          </w:tcPr>
          <w:p w14:paraId="4DA0273D" w14:textId="77777777" w:rsidR="00071325" w:rsidRPr="001F4300" w:rsidRDefault="00071325" w:rsidP="00071325">
            <w:pPr>
              <w:pStyle w:val="TAL"/>
              <w:rPr>
                <w:b/>
                <w:i/>
              </w:rPr>
            </w:pPr>
            <w:r w:rsidRPr="001F4300">
              <w:rPr>
                <w:b/>
                <w:i/>
              </w:rPr>
              <w:t>referenceTimeProvision-r16</w:t>
            </w:r>
          </w:p>
          <w:p w14:paraId="140E240F" w14:textId="77777777" w:rsidR="00071325" w:rsidRPr="001F4300" w:rsidRDefault="00071325" w:rsidP="00071325">
            <w:pPr>
              <w:pStyle w:val="TAL"/>
              <w:rPr>
                <w:b/>
                <w:i/>
              </w:rPr>
            </w:pPr>
            <w:r w:rsidRPr="001F4300">
              <w:t xml:space="preserve">Indicates whether the UE supports provision of referenceTimeInfo in </w:t>
            </w:r>
            <w:r w:rsidRPr="001F4300">
              <w:rPr>
                <w:i/>
                <w:iCs/>
              </w:rPr>
              <w:t>DLInformationTransfer</w:t>
            </w:r>
            <w:r w:rsidRPr="001F4300">
              <w:t xml:space="preserve"> message and in SIB9 and reference time information preference indication via assistance information, as specified in TS 38.331 [9].</w:t>
            </w:r>
          </w:p>
        </w:tc>
        <w:tc>
          <w:tcPr>
            <w:tcW w:w="709" w:type="dxa"/>
          </w:tcPr>
          <w:p w14:paraId="7D89FF34" w14:textId="77777777" w:rsidR="00071325" w:rsidRPr="001F4300" w:rsidRDefault="00071325" w:rsidP="00071325">
            <w:pPr>
              <w:pStyle w:val="TAL"/>
              <w:jc w:val="center"/>
              <w:rPr>
                <w:rFonts w:eastAsia="SimSun"/>
                <w:lang w:eastAsia="zh-CN"/>
              </w:rPr>
            </w:pPr>
            <w:r w:rsidRPr="001F4300">
              <w:t>UE</w:t>
            </w:r>
          </w:p>
        </w:tc>
        <w:tc>
          <w:tcPr>
            <w:tcW w:w="567" w:type="dxa"/>
          </w:tcPr>
          <w:p w14:paraId="32107117" w14:textId="77777777" w:rsidR="00071325" w:rsidRPr="001F4300" w:rsidRDefault="00071325" w:rsidP="00071325">
            <w:pPr>
              <w:pStyle w:val="TAL"/>
              <w:jc w:val="center"/>
              <w:rPr>
                <w:rFonts w:eastAsia="SimSun"/>
                <w:lang w:eastAsia="zh-CN"/>
              </w:rPr>
            </w:pPr>
            <w:r w:rsidRPr="001F4300">
              <w:t>No</w:t>
            </w:r>
          </w:p>
        </w:tc>
        <w:tc>
          <w:tcPr>
            <w:tcW w:w="709" w:type="dxa"/>
          </w:tcPr>
          <w:p w14:paraId="3BCF5B4B" w14:textId="77777777" w:rsidR="00071325" w:rsidRPr="001F4300" w:rsidRDefault="00071325" w:rsidP="00071325">
            <w:pPr>
              <w:pStyle w:val="TAL"/>
              <w:jc w:val="center"/>
              <w:rPr>
                <w:rFonts w:eastAsia="SimSun"/>
                <w:lang w:eastAsia="zh-CN"/>
              </w:rPr>
            </w:pPr>
            <w:r w:rsidRPr="001F4300">
              <w:t>No</w:t>
            </w:r>
          </w:p>
        </w:tc>
        <w:tc>
          <w:tcPr>
            <w:tcW w:w="708" w:type="dxa"/>
          </w:tcPr>
          <w:p w14:paraId="1CEE2138" w14:textId="77777777" w:rsidR="00071325" w:rsidRPr="001F4300" w:rsidRDefault="00071325" w:rsidP="00071325">
            <w:pPr>
              <w:pStyle w:val="TAL"/>
              <w:jc w:val="center"/>
              <w:rPr>
                <w:rFonts w:eastAsia="SimSun"/>
                <w:lang w:eastAsia="zh-CN"/>
              </w:rPr>
            </w:pPr>
            <w:r w:rsidRPr="001F4300">
              <w:t>No</w:t>
            </w:r>
          </w:p>
        </w:tc>
      </w:tr>
      <w:tr w:rsidR="001F4300" w:rsidRPr="001F4300" w14:paraId="4802EF67" w14:textId="77777777" w:rsidTr="0026000E">
        <w:trPr>
          <w:cantSplit/>
        </w:trPr>
        <w:tc>
          <w:tcPr>
            <w:tcW w:w="6946" w:type="dxa"/>
          </w:tcPr>
          <w:p w14:paraId="3777CF41" w14:textId="77777777" w:rsidR="00071325" w:rsidRPr="001F4300" w:rsidRDefault="00071325" w:rsidP="00071325">
            <w:pPr>
              <w:pStyle w:val="TAL"/>
              <w:rPr>
                <w:b/>
                <w:i/>
              </w:rPr>
            </w:pPr>
            <w:r w:rsidRPr="001F4300">
              <w:rPr>
                <w:b/>
                <w:i/>
              </w:rPr>
              <w:t>releasePreference-r16</w:t>
            </w:r>
          </w:p>
          <w:p w14:paraId="0A56CCDB" w14:textId="77777777" w:rsidR="00071325" w:rsidRPr="001F4300" w:rsidRDefault="00071325" w:rsidP="00071325">
            <w:pPr>
              <w:pStyle w:val="TAL"/>
              <w:rPr>
                <w:b/>
                <w:i/>
              </w:rPr>
            </w:pPr>
            <w:r w:rsidRPr="001F4300">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20CA6275" w14:textId="77777777" w:rsidR="00071325" w:rsidRPr="001F4300" w:rsidRDefault="00071325" w:rsidP="00071325">
            <w:pPr>
              <w:pStyle w:val="TAL"/>
              <w:jc w:val="center"/>
              <w:rPr>
                <w:rFonts w:eastAsia="SimSun"/>
                <w:lang w:eastAsia="zh-CN"/>
              </w:rPr>
            </w:pPr>
            <w:r w:rsidRPr="001F4300">
              <w:t>No</w:t>
            </w:r>
          </w:p>
        </w:tc>
        <w:tc>
          <w:tcPr>
            <w:tcW w:w="709" w:type="dxa"/>
          </w:tcPr>
          <w:p w14:paraId="0F2FD65C" w14:textId="77777777" w:rsidR="00071325" w:rsidRPr="001F4300" w:rsidRDefault="00071325" w:rsidP="00071325">
            <w:pPr>
              <w:pStyle w:val="TAL"/>
              <w:jc w:val="center"/>
              <w:rPr>
                <w:rFonts w:eastAsia="SimSun"/>
                <w:lang w:eastAsia="zh-CN"/>
              </w:rPr>
            </w:pPr>
            <w:r w:rsidRPr="001F4300">
              <w:t>No</w:t>
            </w:r>
          </w:p>
        </w:tc>
        <w:tc>
          <w:tcPr>
            <w:tcW w:w="708" w:type="dxa"/>
          </w:tcPr>
          <w:p w14:paraId="393F2F36" w14:textId="77777777" w:rsidR="00071325" w:rsidRPr="001F4300" w:rsidRDefault="00071325" w:rsidP="00071325">
            <w:pPr>
              <w:pStyle w:val="TAL"/>
              <w:jc w:val="center"/>
              <w:rPr>
                <w:rFonts w:eastAsia="SimSun"/>
                <w:lang w:eastAsia="zh-CN"/>
              </w:rPr>
            </w:pPr>
            <w:r w:rsidRPr="001F4300">
              <w:t>No</w:t>
            </w:r>
          </w:p>
        </w:tc>
      </w:tr>
      <w:tr w:rsidR="001F4300" w:rsidRPr="001F4300" w14:paraId="43DAD69D" w14:textId="77777777" w:rsidTr="0026000E">
        <w:trPr>
          <w:cantSplit/>
        </w:trPr>
        <w:tc>
          <w:tcPr>
            <w:tcW w:w="6946" w:type="dxa"/>
          </w:tcPr>
          <w:p w14:paraId="33A71284" w14:textId="77777777" w:rsidR="00071325" w:rsidRPr="001F4300" w:rsidRDefault="00071325" w:rsidP="00071325">
            <w:pPr>
              <w:pStyle w:val="TAL"/>
              <w:rPr>
                <w:b/>
                <w:i/>
              </w:rPr>
            </w:pPr>
            <w:r w:rsidRPr="001F4300">
              <w:rPr>
                <w:b/>
                <w:i/>
              </w:rPr>
              <w:lastRenderedPageBreak/>
              <w:t>resumeWithStoredMCG-SCells-r16</w:t>
            </w:r>
          </w:p>
          <w:p w14:paraId="2B7E3276" w14:textId="77777777" w:rsidR="00071325" w:rsidRPr="001F4300" w:rsidRDefault="00071325" w:rsidP="00071325">
            <w:pPr>
              <w:pStyle w:val="TAL"/>
              <w:rPr>
                <w:b/>
                <w:i/>
              </w:rPr>
            </w:pPr>
            <w:r w:rsidRPr="001F4300">
              <w:t>Indicates whether the UE supports not deleting the stored MCG SCell configuration when initiating the resume procedure.</w:t>
            </w:r>
          </w:p>
        </w:tc>
        <w:tc>
          <w:tcPr>
            <w:tcW w:w="709" w:type="dxa"/>
          </w:tcPr>
          <w:p w14:paraId="2362B0E9"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1C299E88"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
          <w:p w14:paraId="03B3909D"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
          <w:p w14:paraId="1ABF9C46"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6FEB26E5" w14:textId="77777777" w:rsidTr="0026000E">
        <w:trPr>
          <w:cantSplit/>
        </w:trPr>
        <w:tc>
          <w:tcPr>
            <w:tcW w:w="6946" w:type="dxa"/>
          </w:tcPr>
          <w:p w14:paraId="3D680CD1" w14:textId="77777777" w:rsidR="00071325" w:rsidRPr="001F4300" w:rsidRDefault="00071325" w:rsidP="00071325">
            <w:pPr>
              <w:pStyle w:val="TAL"/>
              <w:rPr>
                <w:b/>
                <w:i/>
              </w:rPr>
            </w:pPr>
            <w:r w:rsidRPr="001F4300">
              <w:rPr>
                <w:b/>
                <w:i/>
              </w:rPr>
              <w:t>resumeWithStoredSCG-r16</w:t>
            </w:r>
          </w:p>
          <w:p w14:paraId="5BC08837" w14:textId="77777777" w:rsidR="00071325" w:rsidRPr="001F4300" w:rsidRDefault="00071325" w:rsidP="00071325">
            <w:pPr>
              <w:pStyle w:val="TAL"/>
              <w:rPr>
                <w:b/>
                <w:i/>
              </w:rPr>
            </w:pPr>
            <w:r w:rsidRPr="001F4300">
              <w:t xml:space="preserve">Indicates whether the UE supports not deleting the stored SCG configuration when initiating resume. The UE which indicates support for </w:t>
            </w:r>
            <w:r w:rsidRPr="001F4300">
              <w:rPr>
                <w:i/>
              </w:rPr>
              <w:t>resumeWithStoredSCG-r16</w:t>
            </w:r>
            <w:r w:rsidRPr="001F4300">
              <w:t xml:space="preserve"> shall also indicate support for </w:t>
            </w:r>
            <w:r w:rsidRPr="001F4300">
              <w:rPr>
                <w:i/>
              </w:rPr>
              <w:t>resumeWithSCG-Config-r16</w:t>
            </w:r>
            <w:r w:rsidRPr="001F4300">
              <w:t>.</w:t>
            </w:r>
          </w:p>
        </w:tc>
        <w:tc>
          <w:tcPr>
            <w:tcW w:w="709" w:type="dxa"/>
          </w:tcPr>
          <w:p w14:paraId="04367B1A"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391D551C"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
          <w:p w14:paraId="3556E3A5"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
          <w:p w14:paraId="61680DED"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38BE429F" w14:textId="77777777" w:rsidTr="0026000E">
        <w:trPr>
          <w:cantSplit/>
        </w:trPr>
        <w:tc>
          <w:tcPr>
            <w:tcW w:w="6946" w:type="dxa"/>
          </w:tcPr>
          <w:p w14:paraId="2B400B51" w14:textId="77777777" w:rsidR="00071325" w:rsidRPr="001F4300" w:rsidRDefault="00071325" w:rsidP="00071325">
            <w:pPr>
              <w:pStyle w:val="TAL"/>
              <w:rPr>
                <w:b/>
                <w:i/>
              </w:rPr>
            </w:pPr>
            <w:r w:rsidRPr="001F4300">
              <w:rPr>
                <w:b/>
                <w:i/>
              </w:rPr>
              <w:t>resumeWithSCG-Config-r16</w:t>
            </w:r>
          </w:p>
          <w:p w14:paraId="52FEDA19" w14:textId="77777777" w:rsidR="00071325" w:rsidRPr="001F4300" w:rsidRDefault="00071325" w:rsidP="00071325">
            <w:pPr>
              <w:pStyle w:val="TAL"/>
              <w:rPr>
                <w:b/>
                <w:i/>
              </w:rPr>
            </w:pPr>
            <w:r w:rsidRPr="001F4300">
              <w:t>Indicates whether the UE supports (re-)configuration of an SCG during the resume procedure.</w:t>
            </w:r>
          </w:p>
        </w:tc>
        <w:tc>
          <w:tcPr>
            <w:tcW w:w="709" w:type="dxa"/>
          </w:tcPr>
          <w:p w14:paraId="1601C95A"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5D96341F"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
          <w:p w14:paraId="665A6C77"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
          <w:p w14:paraId="35FFFDF4"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3508FFCD" w14:textId="77777777" w:rsidTr="0026000E">
        <w:trPr>
          <w:cantSplit/>
        </w:trPr>
        <w:tc>
          <w:tcPr>
            <w:tcW w:w="6946" w:type="dxa"/>
          </w:tcPr>
          <w:p w14:paraId="760EA473" w14:textId="77777777" w:rsidR="00E5192D" w:rsidRPr="001F4300" w:rsidRDefault="00E5192D" w:rsidP="00E5192D">
            <w:pPr>
              <w:pStyle w:val="TAL"/>
              <w:rPr>
                <w:rFonts w:cs="Arial"/>
                <w:b/>
                <w:bCs/>
                <w:i/>
                <w:iCs/>
                <w:szCs w:val="18"/>
              </w:rPr>
            </w:pPr>
            <w:r w:rsidRPr="001F4300">
              <w:rPr>
                <w:rFonts w:cs="Arial"/>
                <w:b/>
                <w:bCs/>
                <w:i/>
                <w:iCs/>
                <w:szCs w:val="18"/>
              </w:rPr>
              <w:t>splitSRB-WithOneUL-Path</w:t>
            </w:r>
          </w:p>
          <w:p w14:paraId="2AC7D60D" w14:textId="77777777" w:rsidR="00E5192D" w:rsidRPr="001F4300" w:rsidRDefault="00E5192D" w:rsidP="00E5192D">
            <w:pPr>
              <w:pStyle w:val="TAL"/>
              <w:rPr>
                <w:rFonts w:cs="Arial"/>
                <w:bCs/>
                <w:iCs/>
                <w:szCs w:val="18"/>
              </w:rPr>
            </w:pPr>
            <w:r w:rsidRPr="001F4300">
              <w:rPr>
                <w:rFonts w:cs="Arial"/>
                <w:bCs/>
                <w:iCs/>
                <w:szCs w:val="18"/>
              </w:rPr>
              <w:t>Indicates whether the UE supports UL transmission via MCG path</w:t>
            </w:r>
            <w:r w:rsidR="001964DD" w:rsidRPr="001F4300">
              <w:rPr>
                <w:rFonts w:cs="Arial"/>
                <w:bCs/>
                <w:iCs/>
                <w:szCs w:val="18"/>
              </w:rPr>
              <w:t xml:space="preserve"> and DL reception via either MCG path or SCG path,</w:t>
            </w:r>
            <w:r w:rsidRPr="001F4300">
              <w:rPr>
                <w:rFonts w:cs="Arial"/>
                <w:bCs/>
                <w:iCs/>
                <w:szCs w:val="18"/>
              </w:rPr>
              <w:t xml:space="preserve"> as specified </w:t>
            </w:r>
            <w:r w:rsidR="001964DD" w:rsidRPr="001F4300">
              <w:rPr>
                <w:rFonts w:cs="Arial"/>
                <w:bCs/>
                <w:iCs/>
                <w:szCs w:val="18"/>
              </w:rPr>
              <w:t xml:space="preserve">for the split SRB </w:t>
            </w:r>
            <w:r w:rsidRPr="001F4300">
              <w:rPr>
                <w:rFonts w:cs="Arial"/>
                <w:bCs/>
                <w:iCs/>
                <w:szCs w:val="18"/>
              </w:rPr>
              <w:t>in TS 37.340 [7].</w:t>
            </w:r>
            <w:r w:rsidR="00D6654B" w:rsidRPr="001F4300">
              <w:rPr>
                <w:rFonts w:cs="Arial"/>
                <w:bCs/>
                <w:iCs/>
                <w:szCs w:val="18"/>
              </w:rPr>
              <w:t xml:space="preserve"> 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UE-MRDC-CapabilityAddXDD-Mode</w:t>
            </w:r>
            <w:r w:rsidR="00D6654B" w:rsidRPr="001F4300">
              <w:rPr>
                <w:rFonts w:cs="Arial"/>
                <w:bCs/>
                <w:iCs/>
                <w:szCs w:val="18"/>
              </w:rPr>
              <w:t>)</w:t>
            </w:r>
            <w:r w:rsidR="0016337F" w:rsidRPr="001F4300">
              <w:rPr>
                <w:rFonts w:cs="Arial"/>
                <w:bCs/>
                <w:iCs/>
                <w:szCs w:val="18"/>
              </w:rPr>
              <w:t>.</w:t>
            </w:r>
          </w:p>
        </w:tc>
        <w:tc>
          <w:tcPr>
            <w:tcW w:w="709" w:type="dxa"/>
          </w:tcPr>
          <w:p w14:paraId="4F6B7761"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68CFA917" w14:textId="77777777" w:rsidR="00E5192D" w:rsidRPr="001F4300" w:rsidRDefault="00E5192D" w:rsidP="00E5192D">
            <w:pPr>
              <w:pStyle w:val="TAL"/>
              <w:jc w:val="center"/>
              <w:rPr>
                <w:rFonts w:cs="Arial"/>
                <w:bCs/>
                <w:iCs/>
                <w:szCs w:val="18"/>
              </w:rPr>
            </w:pPr>
            <w:r w:rsidRPr="001F4300">
              <w:rPr>
                <w:rFonts w:cs="Arial"/>
                <w:bCs/>
                <w:iCs/>
                <w:szCs w:val="18"/>
              </w:rPr>
              <w:t>No</w:t>
            </w:r>
          </w:p>
        </w:tc>
        <w:tc>
          <w:tcPr>
            <w:tcW w:w="709" w:type="dxa"/>
          </w:tcPr>
          <w:p w14:paraId="0196C3EE"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0FE73C82" w14:textId="77777777" w:rsidR="00E5192D" w:rsidRPr="001F4300" w:rsidRDefault="00E5192D" w:rsidP="00E5192D">
            <w:pPr>
              <w:pStyle w:val="TAL"/>
              <w:jc w:val="center"/>
              <w:rPr>
                <w:rFonts w:cs="Arial"/>
                <w:bCs/>
                <w:iCs/>
                <w:szCs w:val="18"/>
              </w:rPr>
            </w:pPr>
            <w:r w:rsidRPr="001F4300">
              <w:t>No</w:t>
            </w:r>
          </w:p>
        </w:tc>
      </w:tr>
      <w:tr w:rsidR="001F4300" w:rsidRPr="001F4300" w14:paraId="141202A6" w14:textId="77777777" w:rsidTr="0026000E">
        <w:trPr>
          <w:cantSplit/>
        </w:trPr>
        <w:tc>
          <w:tcPr>
            <w:tcW w:w="6946" w:type="dxa"/>
          </w:tcPr>
          <w:p w14:paraId="354A1FC5" w14:textId="77777777" w:rsidR="00E5192D" w:rsidRPr="001F4300" w:rsidRDefault="00E5192D" w:rsidP="00E5192D">
            <w:pPr>
              <w:pStyle w:val="TAL"/>
              <w:rPr>
                <w:b/>
                <w:i/>
                <w:noProof/>
                <w:lang w:eastAsia="ko-KR"/>
              </w:rPr>
            </w:pPr>
            <w:r w:rsidRPr="001F4300">
              <w:rPr>
                <w:b/>
                <w:i/>
                <w:noProof/>
                <w:lang w:eastAsia="ko-KR"/>
              </w:rPr>
              <w:t>splitDRB-withUL-Both-MCG-SCG</w:t>
            </w:r>
          </w:p>
          <w:p w14:paraId="77B1A4EA" w14:textId="77777777" w:rsidR="00E5192D" w:rsidRPr="001F4300" w:rsidRDefault="00E5192D" w:rsidP="00E5192D">
            <w:pPr>
              <w:pStyle w:val="TAL"/>
            </w:pPr>
            <w:r w:rsidRPr="001F4300">
              <w:rPr>
                <w:rFonts w:cs="Arial"/>
                <w:bCs/>
                <w:iCs/>
                <w:szCs w:val="18"/>
              </w:rPr>
              <w:t>Indicates whether the UE supports UL transmission via both MCG path and SCG path for the split DRB as specified in TS 37.340 [7].</w:t>
            </w:r>
            <w:r w:rsidR="0016337F" w:rsidRPr="001F4300">
              <w:rPr>
                <w:rFonts w:cs="Arial"/>
                <w:bCs/>
                <w:iCs/>
                <w:szCs w:val="18"/>
              </w:rPr>
              <w:t xml:space="preserve"> </w:t>
            </w:r>
            <w:r w:rsidR="00D6654B" w:rsidRPr="001F4300">
              <w:rPr>
                <w:rFonts w:cs="Arial"/>
                <w:bCs/>
                <w:iCs/>
                <w:szCs w:val="18"/>
              </w:rPr>
              <w:t xml:space="preserve">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UE-MRDC-CapabilityAddXDD-Mode</w:t>
            </w:r>
            <w:r w:rsidR="00D6654B" w:rsidRPr="001F4300">
              <w:rPr>
                <w:rFonts w:cs="Arial"/>
                <w:bCs/>
                <w:iCs/>
                <w:szCs w:val="18"/>
              </w:rPr>
              <w:t>)</w:t>
            </w:r>
            <w:r w:rsidR="0016337F" w:rsidRPr="001F4300">
              <w:rPr>
                <w:rFonts w:cs="Arial"/>
                <w:bCs/>
                <w:iCs/>
                <w:szCs w:val="18"/>
              </w:rPr>
              <w:t>.</w:t>
            </w:r>
          </w:p>
        </w:tc>
        <w:tc>
          <w:tcPr>
            <w:tcW w:w="709" w:type="dxa"/>
          </w:tcPr>
          <w:p w14:paraId="75108D1E"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1702B3E8" w14:textId="77777777" w:rsidR="00E5192D" w:rsidRPr="001F4300" w:rsidRDefault="00E5192D" w:rsidP="00E5192D">
            <w:pPr>
              <w:pStyle w:val="TAL"/>
              <w:jc w:val="center"/>
              <w:rPr>
                <w:rFonts w:cs="Arial"/>
                <w:bCs/>
                <w:iCs/>
                <w:szCs w:val="18"/>
              </w:rPr>
            </w:pPr>
            <w:r w:rsidRPr="001F4300">
              <w:rPr>
                <w:rFonts w:cs="Arial"/>
                <w:bCs/>
                <w:iCs/>
                <w:szCs w:val="18"/>
              </w:rPr>
              <w:t>Yes</w:t>
            </w:r>
          </w:p>
        </w:tc>
        <w:tc>
          <w:tcPr>
            <w:tcW w:w="709" w:type="dxa"/>
          </w:tcPr>
          <w:p w14:paraId="5DBC966F"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26E40149" w14:textId="77777777" w:rsidR="00E5192D" w:rsidRPr="001F4300" w:rsidRDefault="00E5192D" w:rsidP="00E5192D">
            <w:pPr>
              <w:pStyle w:val="TAL"/>
              <w:jc w:val="center"/>
              <w:rPr>
                <w:rFonts w:cs="Arial"/>
                <w:bCs/>
                <w:iCs/>
                <w:szCs w:val="18"/>
              </w:rPr>
            </w:pPr>
            <w:r w:rsidRPr="001F4300">
              <w:t>No</w:t>
            </w:r>
          </w:p>
        </w:tc>
      </w:tr>
      <w:tr w:rsidR="00C811E8" w:rsidRPr="001F4300" w14:paraId="5791CFA2" w14:textId="77777777" w:rsidTr="0026000E">
        <w:trPr>
          <w:cantSplit/>
        </w:trPr>
        <w:tc>
          <w:tcPr>
            <w:tcW w:w="6946" w:type="dxa"/>
          </w:tcPr>
          <w:p w14:paraId="11FC4577" w14:textId="77777777" w:rsidR="00E5192D" w:rsidRPr="001F4300" w:rsidRDefault="00E5192D" w:rsidP="00E5192D">
            <w:pPr>
              <w:pStyle w:val="TAL"/>
              <w:rPr>
                <w:b/>
                <w:i/>
              </w:rPr>
            </w:pPr>
            <w:r w:rsidRPr="001F4300">
              <w:rPr>
                <w:b/>
                <w:i/>
              </w:rPr>
              <w:t>srb3</w:t>
            </w:r>
          </w:p>
          <w:p w14:paraId="1601B1B0" w14:textId="77777777" w:rsidR="00E5192D" w:rsidRPr="001F4300" w:rsidDel="00414669" w:rsidRDefault="00E5192D" w:rsidP="00E5192D">
            <w:pPr>
              <w:pStyle w:val="TAL"/>
              <w:rPr>
                <w:rFonts w:cs="Arial"/>
                <w:b/>
                <w:bCs/>
                <w:i/>
                <w:iCs/>
                <w:szCs w:val="18"/>
              </w:rPr>
            </w:pPr>
            <w:r w:rsidRPr="001F4300">
              <w:rPr>
                <w:rFonts w:cs="Arial"/>
                <w:bCs/>
                <w:iCs/>
                <w:szCs w:val="18"/>
              </w:rPr>
              <w:t>Indicates whether the UE supports direct SRB between the SN and the UE as specified in TS 37.340 [7].</w:t>
            </w:r>
            <w:r w:rsidR="0016337F" w:rsidRPr="001F4300">
              <w:rPr>
                <w:rFonts w:cs="Arial"/>
                <w:bCs/>
                <w:iCs/>
                <w:szCs w:val="18"/>
              </w:rPr>
              <w:t xml:space="preserve"> </w:t>
            </w:r>
            <w:r w:rsidR="00D6654B" w:rsidRPr="001F4300">
              <w:rPr>
                <w:rFonts w:cs="Arial"/>
                <w:bCs/>
                <w:iCs/>
                <w:szCs w:val="18"/>
              </w:rPr>
              <w:t xml:space="preserve">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UE-MRDC-CapabilityAddXDD-Mode</w:t>
            </w:r>
            <w:r w:rsidR="00D6654B" w:rsidRPr="001F4300">
              <w:rPr>
                <w:rFonts w:cs="Arial"/>
                <w:bCs/>
                <w:iCs/>
                <w:szCs w:val="18"/>
              </w:rPr>
              <w:t>)</w:t>
            </w:r>
            <w:r w:rsidR="0016337F" w:rsidRPr="001F4300">
              <w:rPr>
                <w:rFonts w:cs="Arial"/>
                <w:bCs/>
                <w:iCs/>
                <w:szCs w:val="18"/>
              </w:rPr>
              <w:t>.</w:t>
            </w:r>
            <w:r w:rsidR="009A4388" w:rsidRPr="001F4300">
              <w:rPr>
                <w:rFonts w:cs="Arial"/>
                <w:bCs/>
                <w:iCs/>
                <w:szCs w:val="18"/>
              </w:rPr>
              <w:t xml:space="preserve"> This field is not applied to NE-DC.</w:t>
            </w:r>
          </w:p>
        </w:tc>
        <w:tc>
          <w:tcPr>
            <w:tcW w:w="709" w:type="dxa"/>
          </w:tcPr>
          <w:p w14:paraId="5A0A5D0A"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5AA039FF" w14:textId="77777777" w:rsidR="00E5192D" w:rsidRPr="001F4300" w:rsidRDefault="00E5192D" w:rsidP="00E5192D">
            <w:pPr>
              <w:pStyle w:val="TAL"/>
              <w:jc w:val="center"/>
              <w:rPr>
                <w:rFonts w:cs="Arial"/>
                <w:bCs/>
                <w:iCs/>
                <w:szCs w:val="18"/>
              </w:rPr>
            </w:pPr>
            <w:r w:rsidRPr="001F4300">
              <w:rPr>
                <w:rFonts w:cs="Arial"/>
                <w:bCs/>
                <w:iCs/>
                <w:szCs w:val="18"/>
              </w:rPr>
              <w:t>Yes</w:t>
            </w:r>
          </w:p>
        </w:tc>
        <w:tc>
          <w:tcPr>
            <w:tcW w:w="709" w:type="dxa"/>
          </w:tcPr>
          <w:p w14:paraId="4FDDE505"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0EA7D48D" w14:textId="77777777" w:rsidR="00E5192D" w:rsidRPr="001F4300" w:rsidRDefault="00E5192D" w:rsidP="00E5192D">
            <w:pPr>
              <w:pStyle w:val="TAL"/>
              <w:jc w:val="center"/>
              <w:rPr>
                <w:rFonts w:cs="Arial"/>
                <w:bCs/>
                <w:iCs/>
                <w:szCs w:val="18"/>
              </w:rPr>
            </w:pPr>
            <w:r w:rsidRPr="001F4300">
              <w:t>No</w:t>
            </w:r>
          </w:p>
        </w:tc>
      </w:tr>
    </w:tbl>
    <w:p w14:paraId="158617DF" w14:textId="77777777" w:rsidR="00544A1F" w:rsidRPr="001F4300" w:rsidRDefault="00544A1F" w:rsidP="00544A1F"/>
    <w:p w14:paraId="544E754A" w14:textId="77777777" w:rsidR="0009665E" w:rsidRPr="001F4300" w:rsidRDefault="0009665E" w:rsidP="00C80C10">
      <w:pPr>
        <w:pStyle w:val="Heading3"/>
      </w:pPr>
      <w:bookmarkStart w:id="171" w:name="_Toc12750888"/>
      <w:bookmarkStart w:id="172" w:name="_Toc29382252"/>
      <w:bookmarkStart w:id="173" w:name="_Toc37093369"/>
      <w:bookmarkStart w:id="174" w:name="_Toc37238645"/>
      <w:bookmarkStart w:id="175" w:name="_Toc37238759"/>
      <w:bookmarkStart w:id="176" w:name="_Toc46488654"/>
      <w:bookmarkStart w:id="177" w:name="_Toc52574075"/>
      <w:bookmarkStart w:id="178" w:name="_Toc52574161"/>
      <w:bookmarkStart w:id="179" w:name="_Toc90724013"/>
      <w:r w:rsidRPr="001F4300">
        <w:t>4.</w:t>
      </w:r>
      <w:r w:rsidR="00C80C10" w:rsidRPr="001F4300">
        <w:t>2.</w:t>
      </w:r>
      <w:r w:rsidRPr="001F4300">
        <w:t>3</w:t>
      </w:r>
      <w:r w:rsidRPr="001F4300">
        <w:tab/>
        <w:t>SDAP Parameters</w:t>
      </w:r>
      <w:bookmarkEnd w:id="171"/>
      <w:bookmarkEnd w:id="172"/>
      <w:bookmarkEnd w:id="173"/>
      <w:bookmarkEnd w:id="174"/>
      <w:bookmarkEnd w:id="175"/>
      <w:bookmarkEnd w:id="176"/>
      <w:bookmarkEnd w:id="177"/>
      <w:bookmarkEnd w:id="178"/>
      <w:bookmarkEnd w:id="17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04D196F8" w14:textId="77777777" w:rsidTr="00203C5F">
        <w:trPr>
          <w:cantSplit/>
        </w:trPr>
        <w:tc>
          <w:tcPr>
            <w:tcW w:w="7290" w:type="dxa"/>
          </w:tcPr>
          <w:p w14:paraId="60F68953" w14:textId="77777777" w:rsidR="001451E1" w:rsidRPr="001F4300" w:rsidRDefault="001451E1" w:rsidP="009915D1">
            <w:pPr>
              <w:pStyle w:val="TAH"/>
              <w:rPr>
                <w:rFonts w:cs="Arial"/>
                <w:szCs w:val="18"/>
              </w:rPr>
            </w:pPr>
            <w:r w:rsidRPr="001F4300">
              <w:rPr>
                <w:rFonts w:cs="Arial"/>
                <w:szCs w:val="18"/>
              </w:rPr>
              <w:t>Definitions for parameters</w:t>
            </w:r>
          </w:p>
        </w:tc>
        <w:tc>
          <w:tcPr>
            <w:tcW w:w="720" w:type="dxa"/>
          </w:tcPr>
          <w:p w14:paraId="6CFF0F24" w14:textId="77777777" w:rsidR="001451E1" w:rsidRPr="001F4300" w:rsidRDefault="001451E1" w:rsidP="009915D1">
            <w:pPr>
              <w:pStyle w:val="TAH"/>
              <w:rPr>
                <w:rFonts w:cs="Arial"/>
                <w:szCs w:val="18"/>
              </w:rPr>
            </w:pPr>
            <w:r w:rsidRPr="001F4300">
              <w:rPr>
                <w:rFonts w:cs="Arial"/>
                <w:szCs w:val="18"/>
              </w:rPr>
              <w:t>Per</w:t>
            </w:r>
          </w:p>
        </w:tc>
        <w:tc>
          <w:tcPr>
            <w:tcW w:w="630" w:type="dxa"/>
          </w:tcPr>
          <w:p w14:paraId="0FF4B7B1" w14:textId="77777777" w:rsidR="001451E1" w:rsidRPr="001F4300" w:rsidRDefault="001451E1" w:rsidP="009915D1">
            <w:pPr>
              <w:pStyle w:val="TAH"/>
              <w:rPr>
                <w:rFonts w:cs="Arial"/>
                <w:szCs w:val="18"/>
              </w:rPr>
            </w:pPr>
            <w:r w:rsidRPr="001F4300">
              <w:rPr>
                <w:rFonts w:cs="Arial"/>
                <w:szCs w:val="18"/>
              </w:rPr>
              <w:t>M</w:t>
            </w:r>
          </w:p>
        </w:tc>
        <w:tc>
          <w:tcPr>
            <w:tcW w:w="990" w:type="dxa"/>
          </w:tcPr>
          <w:p w14:paraId="3A37AC16" w14:textId="77777777" w:rsidR="001451E1" w:rsidRPr="001F4300" w:rsidRDefault="001451E1" w:rsidP="009915D1">
            <w:pPr>
              <w:pStyle w:val="TAH"/>
              <w:rPr>
                <w:rFonts w:cs="Arial"/>
                <w:szCs w:val="18"/>
              </w:rPr>
            </w:pPr>
            <w:r w:rsidRPr="001F4300">
              <w:rPr>
                <w:rFonts w:cs="Arial"/>
                <w:szCs w:val="18"/>
              </w:rPr>
              <w:t xml:space="preserve">FDD-TDD </w:t>
            </w:r>
            <w:r w:rsidR="00934F57" w:rsidRPr="001F4300">
              <w:rPr>
                <w:rFonts w:cs="Arial"/>
                <w:szCs w:val="18"/>
              </w:rPr>
              <w:t>DIFF</w:t>
            </w:r>
          </w:p>
        </w:tc>
      </w:tr>
      <w:tr w:rsidR="001451E1" w:rsidRPr="001F4300" w14:paraId="10B10FA7" w14:textId="77777777" w:rsidTr="009915D1">
        <w:trPr>
          <w:cantSplit/>
          <w:tblHeader/>
        </w:trPr>
        <w:tc>
          <w:tcPr>
            <w:tcW w:w="7290" w:type="dxa"/>
          </w:tcPr>
          <w:p w14:paraId="77996CCD" w14:textId="77777777" w:rsidR="001451E1" w:rsidRPr="001F4300" w:rsidRDefault="001451E1" w:rsidP="009915D1">
            <w:pPr>
              <w:pStyle w:val="TAL"/>
              <w:rPr>
                <w:b/>
                <w:i/>
                <w:noProof/>
              </w:rPr>
            </w:pPr>
            <w:r w:rsidRPr="001F4300">
              <w:rPr>
                <w:b/>
                <w:i/>
                <w:noProof/>
              </w:rPr>
              <w:t>as-ReflectiveQoS</w:t>
            </w:r>
          </w:p>
          <w:p w14:paraId="53EFE3F7" w14:textId="77777777" w:rsidR="001451E1" w:rsidRPr="001F4300" w:rsidRDefault="001451E1" w:rsidP="009915D1">
            <w:pPr>
              <w:pStyle w:val="TAL"/>
            </w:pPr>
            <w:r w:rsidRPr="001F4300">
              <w:t xml:space="preserve">Indicates whether the UE supports </w:t>
            </w:r>
            <w:r w:rsidR="00190518" w:rsidRPr="001F4300">
              <w:t xml:space="preserve">AS </w:t>
            </w:r>
            <w:r w:rsidRPr="001F4300">
              <w:t>reflective QoS</w:t>
            </w:r>
            <w:r w:rsidR="0026000E" w:rsidRPr="001F4300">
              <w:t>.</w:t>
            </w:r>
          </w:p>
        </w:tc>
        <w:tc>
          <w:tcPr>
            <w:tcW w:w="720" w:type="dxa"/>
          </w:tcPr>
          <w:p w14:paraId="35095F5C" w14:textId="77777777" w:rsidR="001451E1" w:rsidRPr="001F4300" w:rsidRDefault="001451E1" w:rsidP="009915D1">
            <w:pPr>
              <w:pStyle w:val="TAL"/>
              <w:jc w:val="center"/>
            </w:pPr>
            <w:r w:rsidRPr="001F4300">
              <w:rPr>
                <w:rFonts w:cs="Arial"/>
                <w:bCs/>
                <w:iCs/>
                <w:szCs w:val="18"/>
              </w:rPr>
              <w:t>UE</w:t>
            </w:r>
          </w:p>
        </w:tc>
        <w:tc>
          <w:tcPr>
            <w:tcW w:w="630" w:type="dxa"/>
          </w:tcPr>
          <w:p w14:paraId="439C2417" w14:textId="77777777" w:rsidR="001451E1" w:rsidRPr="001F4300" w:rsidRDefault="001451E1" w:rsidP="009915D1">
            <w:pPr>
              <w:pStyle w:val="TAL"/>
              <w:jc w:val="center"/>
            </w:pPr>
            <w:r w:rsidRPr="001F4300">
              <w:rPr>
                <w:rFonts w:cs="Arial"/>
                <w:bCs/>
                <w:iCs/>
                <w:szCs w:val="18"/>
              </w:rPr>
              <w:t>No</w:t>
            </w:r>
          </w:p>
        </w:tc>
        <w:tc>
          <w:tcPr>
            <w:tcW w:w="990" w:type="dxa"/>
          </w:tcPr>
          <w:p w14:paraId="58214DC3" w14:textId="77777777" w:rsidR="001451E1" w:rsidRPr="001F4300" w:rsidRDefault="001451E1" w:rsidP="009915D1">
            <w:pPr>
              <w:pStyle w:val="TAL"/>
              <w:jc w:val="center"/>
            </w:pPr>
            <w:r w:rsidRPr="001F4300">
              <w:rPr>
                <w:rFonts w:cs="Arial"/>
                <w:bCs/>
                <w:iCs/>
                <w:szCs w:val="18"/>
              </w:rPr>
              <w:t>No</w:t>
            </w:r>
          </w:p>
        </w:tc>
      </w:tr>
    </w:tbl>
    <w:p w14:paraId="73B23D07" w14:textId="77777777" w:rsidR="001451E1" w:rsidRPr="001F4300" w:rsidRDefault="001451E1" w:rsidP="0026000E"/>
    <w:p w14:paraId="17DC1AB3" w14:textId="77777777" w:rsidR="0009665E" w:rsidRPr="001F4300" w:rsidRDefault="0009665E" w:rsidP="00C80C10">
      <w:pPr>
        <w:pStyle w:val="Heading3"/>
      </w:pPr>
      <w:bookmarkStart w:id="180" w:name="_Toc12750889"/>
      <w:bookmarkStart w:id="181" w:name="_Toc29382253"/>
      <w:bookmarkStart w:id="182" w:name="_Toc37093370"/>
      <w:bookmarkStart w:id="183" w:name="_Toc37238646"/>
      <w:bookmarkStart w:id="184" w:name="_Toc37238760"/>
      <w:bookmarkStart w:id="185" w:name="_Toc46488655"/>
      <w:bookmarkStart w:id="186" w:name="_Toc52574076"/>
      <w:bookmarkStart w:id="187" w:name="_Toc52574162"/>
      <w:bookmarkStart w:id="188" w:name="_Toc90724014"/>
      <w:r w:rsidRPr="001F4300">
        <w:lastRenderedPageBreak/>
        <w:t>4.</w:t>
      </w:r>
      <w:r w:rsidR="00C80C10" w:rsidRPr="001F4300">
        <w:t>2.</w:t>
      </w:r>
      <w:r w:rsidR="00D06DBF" w:rsidRPr="001F4300">
        <w:t>4</w:t>
      </w:r>
      <w:r w:rsidRPr="001F4300">
        <w:tab/>
        <w:t>PDCP Parameters</w:t>
      </w:r>
      <w:bookmarkEnd w:id="180"/>
      <w:bookmarkEnd w:id="181"/>
      <w:bookmarkEnd w:id="182"/>
      <w:bookmarkEnd w:id="183"/>
      <w:bookmarkEnd w:id="184"/>
      <w:bookmarkEnd w:id="185"/>
      <w:bookmarkEnd w:id="186"/>
      <w:bookmarkEnd w:id="187"/>
      <w:bookmarkEnd w:id="18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042103FF" w14:textId="77777777" w:rsidTr="00203C5F">
        <w:trPr>
          <w:cantSplit/>
        </w:trPr>
        <w:tc>
          <w:tcPr>
            <w:tcW w:w="7290" w:type="dxa"/>
          </w:tcPr>
          <w:p w14:paraId="71F900E4" w14:textId="77777777" w:rsidR="00C80C10" w:rsidRPr="001F4300" w:rsidRDefault="00C80C10" w:rsidP="00EA306E">
            <w:pPr>
              <w:pStyle w:val="TAH"/>
              <w:rPr>
                <w:rFonts w:cs="Arial"/>
                <w:szCs w:val="18"/>
              </w:rPr>
            </w:pPr>
            <w:r w:rsidRPr="001F4300">
              <w:rPr>
                <w:rFonts w:cs="Arial"/>
                <w:szCs w:val="18"/>
              </w:rPr>
              <w:lastRenderedPageBreak/>
              <w:t>Definitions for parameters</w:t>
            </w:r>
          </w:p>
        </w:tc>
        <w:tc>
          <w:tcPr>
            <w:tcW w:w="720" w:type="dxa"/>
          </w:tcPr>
          <w:p w14:paraId="78A4300C" w14:textId="77777777" w:rsidR="00C80C10" w:rsidRPr="001F4300" w:rsidRDefault="00C80C10" w:rsidP="00EA306E">
            <w:pPr>
              <w:pStyle w:val="TAH"/>
              <w:rPr>
                <w:rFonts w:cs="Arial"/>
                <w:szCs w:val="18"/>
              </w:rPr>
            </w:pPr>
            <w:r w:rsidRPr="001F4300">
              <w:rPr>
                <w:rFonts w:cs="Arial"/>
                <w:szCs w:val="18"/>
              </w:rPr>
              <w:t>Per</w:t>
            </w:r>
          </w:p>
        </w:tc>
        <w:tc>
          <w:tcPr>
            <w:tcW w:w="630" w:type="dxa"/>
          </w:tcPr>
          <w:p w14:paraId="4DD43B10" w14:textId="77777777" w:rsidR="00C80C10" w:rsidRPr="001F4300" w:rsidRDefault="00C80C10" w:rsidP="00EA306E">
            <w:pPr>
              <w:pStyle w:val="TAH"/>
              <w:rPr>
                <w:rFonts w:cs="Arial"/>
                <w:szCs w:val="18"/>
              </w:rPr>
            </w:pPr>
            <w:r w:rsidRPr="001F4300">
              <w:rPr>
                <w:rFonts w:cs="Arial"/>
                <w:szCs w:val="18"/>
              </w:rPr>
              <w:t>M</w:t>
            </w:r>
          </w:p>
        </w:tc>
        <w:tc>
          <w:tcPr>
            <w:tcW w:w="990" w:type="dxa"/>
          </w:tcPr>
          <w:p w14:paraId="61EAB4A5" w14:textId="77777777" w:rsidR="00C80C10" w:rsidRPr="001F4300" w:rsidRDefault="00C80C10" w:rsidP="00EA306E">
            <w:pPr>
              <w:pStyle w:val="TAH"/>
              <w:rPr>
                <w:rFonts w:cs="Arial"/>
                <w:szCs w:val="18"/>
              </w:rPr>
            </w:pPr>
            <w:r w:rsidRPr="001F4300">
              <w:rPr>
                <w:rFonts w:cs="Arial"/>
                <w:szCs w:val="18"/>
              </w:rPr>
              <w:t xml:space="preserve">FDD-TDD </w:t>
            </w:r>
            <w:r w:rsidR="00934F57" w:rsidRPr="001F4300">
              <w:rPr>
                <w:rFonts w:cs="Arial"/>
                <w:szCs w:val="18"/>
              </w:rPr>
              <w:t>DIFF</w:t>
            </w:r>
          </w:p>
        </w:tc>
      </w:tr>
      <w:tr w:rsidR="001F4300" w:rsidRPr="001F4300" w14:paraId="3D915D3A" w14:textId="77777777" w:rsidTr="00203C5F">
        <w:trPr>
          <w:cantSplit/>
        </w:trPr>
        <w:tc>
          <w:tcPr>
            <w:tcW w:w="7290" w:type="dxa"/>
          </w:tcPr>
          <w:p w14:paraId="01A31041" w14:textId="77777777" w:rsidR="00071325" w:rsidRPr="001F4300" w:rsidRDefault="00071325" w:rsidP="00071325">
            <w:pPr>
              <w:pStyle w:val="TAL"/>
              <w:rPr>
                <w:rFonts w:cs="Arial"/>
                <w:b/>
                <w:bCs/>
                <w:i/>
                <w:iCs/>
                <w:szCs w:val="18"/>
              </w:rPr>
            </w:pPr>
            <w:r w:rsidRPr="001F4300">
              <w:rPr>
                <w:rFonts w:cs="Arial"/>
                <w:b/>
                <w:bCs/>
                <w:i/>
                <w:iCs/>
                <w:szCs w:val="18"/>
              </w:rPr>
              <w:t>continueEHC-Context-r16</w:t>
            </w:r>
          </w:p>
          <w:p w14:paraId="67B32D15" w14:textId="77777777" w:rsidR="00071325" w:rsidRPr="001F4300" w:rsidRDefault="00071325" w:rsidP="00234276">
            <w:pPr>
              <w:pStyle w:val="TAL"/>
            </w:pPr>
            <w:r w:rsidRPr="001F4300">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1F4300" w:rsidRDefault="00071325" w:rsidP="00234276">
            <w:pPr>
              <w:pStyle w:val="TAL"/>
              <w:jc w:val="center"/>
            </w:pPr>
            <w:r w:rsidRPr="001F4300">
              <w:rPr>
                <w:rFonts w:cs="Arial"/>
                <w:szCs w:val="18"/>
              </w:rPr>
              <w:t>UE</w:t>
            </w:r>
          </w:p>
        </w:tc>
        <w:tc>
          <w:tcPr>
            <w:tcW w:w="630" w:type="dxa"/>
          </w:tcPr>
          <w:p w14:paraId="18593D98" w14:textId="77777777" w:rsidR="00071325" w:rsidRPr="001F4300" w:rsidRDefault="00071325" w:rsidP="00234276">
            <w:pPr>
              <w:pStyle w:val="TAL"/>
              <w:jc w:val="center"/>
            </w:pPr>
            <w:r w:rsidRPr="001F4300">
              <w:rPr>
                <w:rFonts w:cs="Arial"/>
                <w:szCs w:val="18"/>
              </w:rPr>
              <w:t>No</w:t>
            </w:r>
          </w:p>
        </w:tc>
        <w:tc>
          <w:tcPr>
            <w:tcW w:w="990" w:type="dxa"/>
          </w:tcPr>
          <w:p w14:paraId="329C9F20" w14:textId="77777777" w:rsidR="00071325" w:rsidRPr="001F4300" w:rsidRDefault="00071325" w:rsidP="00234276">
            <w:pPr>
              <w:pStyle w:val="TAL"/>
              <w:jc w:val="center"/>
            </w:pPr>
            <w:r w:rsidRPr="001F4300">
              <w:rPr>
                <w:rFonts w:cs="Arial"/>
                <w:szCs w:val="18"/>
              </w:rPr>
              <w:t>No</w:t>
            </w:r>
          </w:p>
        </w:tc>
      </w:tr>
      <w:tr w:rsidR="001F4300" w:rsidRPr="001F4300" w14:paraId="4F9154B3" w14:textId="77777777" w:rsidTr="00203C5F">
        <w:trPr>
          <w:cantSplit/>
        </w:trPr>
        <w:tc>
          <w:tcPr>
            <w:tcW w:w="7290" w:type="dxa"/>
          </w:tcPr>
          <w:p w14:paraId="0CB2424E" w14:textId="77777777" w:rsidR="00C80C10" w:rsidRPr="001F4300" w:rsidRDefault="00C80C10" w:rsidP="00EA306E">
            <w:pPr>
              <w:pStyle w:val="TAL"/>
              <w:rPr>
                <w:rFonts w:cs="Arial"/>
                <w:b/>
                <w:bCs/>
                <w:i/>
                <w:iCs/>
                <w:szCs w:val="18"/>
              </w:rPr>
            </w:pPr>
            <w:r w:rsidRPr="001F4300">
              <w:rPr>
                <w:rFonts w:cs="Arial"/>
                <w:b/>
                <w:bCs/>
                <w:i/>
                <w:iCs/>
                <w:szCs w:val="18"/>
              </w:rPr>
              <w:t>continueROHC-Context</w:t>
            </w:r>
          </w:p>
          <w:p w14:paraId="2DA661B6" w14:textId="77777777" w:rsidR="00C80C10" w:rsidRPr="001F4300" w:rsidRDefault="00C80C10" w:rsidP="00EA306E">
            <w:pPr>
              <w:pStyle w:val="TAL"/>
              <w:rPr>
                <w:rFonts w:cs="Arial"/>
                <w:bCs/>
                <w:i/>
                <w:iCs/>
                <w:szCs w:val="18"/>
              </w:rPr>
            </w:pPr>
            <w:r w:rsidRPr="001F4300">
              <w:t xml:space="preserve">Defines </w:t>
            </w:r>
            <w:r w:rsidRPr="001F4300">
              <w:rPr>
                <w:lang w:eastAsia="ko-KR"/>
              </w:rPr>
              <w:t xml:space="preserve">whether </w:t>
            </w:r>
            <w:r w:rsidRPr="001F4300">
              <w:rPr>
                <w:rFonts w:eastAsia="SimSun"/>
              </w:rPr>
              <w:t xml:space="preserve">the </w:t>
            </w:r>
            <w:r w:rsidRPr="001F4300">
              <w:rPr>
                <w:lang w:eastAsia="ko-KR"/>
              </w:rPr>
              <w:t xml:space="preserve">UE supports ROHC context continuation operation where </w:t>
            </w:r>
            <w:r w:rsidRPr="001F4300">
              <w:rPr>
                <w:rFonts w:eastAsia="SimSun"/>
              </w:rPr>
              <w:t xml:space="preserve">the </w:t>
            </w:r>
            <w:r w:rsidRPr="001F4300">
              <w:rPr>
                <w:lang w:eastAsia="ko-KR"/>
              </w:rPr>
              <w:t xml:space="preserve">UE does not reset the current ROHC context upon </w:t>
            </w:r>
            <w:r w:rsidR="00053977" w:rsidRPr="001F4300">
              <w:rPr>
                <w:lang w:eastAsia="ko-KR"/>
              </w:rPr>
              <w:t xml:space="preserve">PDCP re-establishment, </w:t>
            </w:r>
            <w:r w:rsidR="00053977" w:rsidRPr="001F4300">
              <w:rPr>
                <w:noProof/>
              </w:rPr>
              <w:t>as specified in TS 38.323 [16]</w:t>
            </w:r>
            <w:r w:rsidRPr="001F4300">
              <w:rPr>
                <w:rFonts w:eastAsia="SimSun"/>
              </w:rPr>
              <w:t>.</w:t>
            </w:r>
          </w:p>
        </w:tc>
        <w:tc>
          <w:tcPr>
            <w:tcW w:w="720" w:type="dxa"/>
          </w:tcPr>
          <w:p w14:paraId="62FF3F82"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7534477F"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71A7DB34"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23408C60" w14:textId="77777777" w:rsidTr="00203C5F">
        <w:trPr>
          <w:cantSplit/>
        </w:trPr>
        <w:tc>
          <w:tcPr>
            <w:tcW w:w="7290" w:type="dxa"/>
          </w:tcPr>
          <w:p w14:paraId="156B25C8" w14:textId="77777777" w:rsidR="00071325" w:rsidRPr="001F4300" w:rsidRDefault="00071325" w:rsidP="00071325">
            <w:pPr>
              <w:pStyle w:val="TAL"/>
              <w:rPr>
                <w:rFonts w:cs="Arial"/>
                <w:b/>
                <w:bCs/>
                <w:i/>
                <w:iCs/>
                <w:szCs w:val="18"/>
              </w:rPr>
            </w:pPr>
            <w:r w:rsidRPr="001F4300">
              <w:rPr>
                <w:rFonts w:cs="Arial"/>
                <w:b/>
                <w:bCs/>
                <w:i/>
                <w:iCs/>
                <w:szCs w:val="18"/>
              </w:rPr>
              <w:t>ehc-r16</w:t>
            </w:r>
          </w:p>
          <w:p w14:paraId="4A951976" w14:textId="77777777" w:rsidR="00071325" w:rsidRPr="001F4300" w:rsidRDefault="00071325" w:rsidP="00071325">
            <w:pPr>
              <w:pStyle w:val="TAL"/>
              <w:rPr>
                <w:rFonts w:cs="Arial"/>
                <w:b/>
                <w:bCs/>
                <w:i/>
                <w:iCs/>
                <w:szCs w:val="18"/>
              </w:rPr>
            </w:pPr>
            <w:r w:rsidRPr="001F4300">
              <w:t>Indicates that the UE supports Ethernet header compression</w:t>
            </w:r>
            <w:r w:rsidRPr="001F4300">
              <w:rPr>
                <w:lang w:eastAsia="ko-KR"/>
              </w:rPr>
              <w:t xml:space="preserve"> and decompression using EHC protocol, as specified in </w:t>
            </w:r>
            <w:r w:rsidRPr="001F4300">
              <w:t>TS 38.323 [16].</w:t>
            </w:r>
            <w:r w:rsidRPr="001F4300">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464E41ED"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43440354"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17CF7A7C" w14:textId="77777777" w:rsidTr="00203C5F">
        <w:trPr>
          <w:cantSplit/>
        </w:trPr>
        <w:tc>
          <w:tcPr>
            <w:tcW w:w="7290" w:type="dxa"/>
          </w:tcPr>
          <w:p w14:paraId="7E561710" w14:textId="77777777" w:rsidR="00071325" w:rsidRPr="001F4300" w:rsidRDefault="00071325" w:rsidP="00071325">
            <w:pPr>
              <w:pStyle w:val="TAL"/>
              <w:rPr>
                <w:rFonts w:cs="Arial"/>
                <w:b/>
                <w:bCs/>
                <w:i/>
                <w:iCs/>
                <w:szCs w:val="18"/>
              </w:rPr>
            </w:pPr>
            <w:r w:rsidRPr="001F4300">
              <w:rPr>
                <w:b/>
                <w:i/>
              </w:rPr>
              <w:t>extendedDiscardTimer-r16</w:t>
            </w:r>
          </w:p>
          <w:p w14:paraId="47BFB8FF" w14:textId="21AB1C6A" w:rsidR="00071325" w:rsidRPr="001F4300" w:rsidRDefault="00071325" w:rsidP="00071325">
            <w:pPr>
              <w:pStyle w:val="TAL"/>
              <w:rPr>
                <w:rFonts w:cs="Arial"/>
                <w:b/>
                <w:bCs/>
                <w:i/>
                <w:iCs/>
                <w:szCs w:val="18"/>
              </w:rPr>
            </w:pPr>
            <w:r w:rsidRPr="001F4300">
              <w:rPr>
                <w:lang w:eastAsia="zh-CN"/>
              </w:rPr>
              <w:t>Indicates whether the UE supports the additional values of PDCP discard timer. The supported additional values are 0.5ms, 1ms, 2ms, 4ms, 6ms and 8ms, as specified in TS 38.331 [</w:t>
            </w:r>
            <w:r w:rsidR="00CF617A" w:rsidRPr="001F4300">
              <w:rPr>
                <w:lang w:eastAsia="zh-CN"/>
              </w:rPr>
              <w:t>9</w:t>
            </w:r>
            <w:r w:rsidRPr="001F4300">
              <w:rPr>
                <w:lang w:eastAsia="zh-CN"/>
              </w:rPr>
              <w:t>].</w:t>
            </w:r>
          </w:p>
        </w:tc>
        <w:tc>
          <w:tcPr>
            <w:tcW w:w="720" w:type="dxa"/>
          </w:tcPr>
          <w:p w14:paraId="2128F5F7"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3B70CAB7"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711D9AFB"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50B077B6" w14:textId="77777777" w:rsidTr="00203C5F">
        <w:trPr>
          <w:cantSplit/>
        </w:trPr>
        <w:tc>
          <w:tcPr>
            <w:tcW w:w="7290" w:type="dxa"/>
          </w:tcPr>
          <w:p w14:paraId="0D9A9EB9" w14:textId="77777777" w:rsidR="00071325" w:rsidRPr="001F4300" w:rsidRDefault="00071325" w:rsidP="00071325">
            <w:pPr>
              <w:pStyle w:val="TAL"/>
              <w:rPr>
                <w:rFonts w:cs="Arial"/>
                <w:b/>
                <w:bCs/>
                <w:i/>
                <w:iCs/>
                <w:szCs w:val="18"/>
              </w:rPr>
            </w:pPr>
            <w:r w:rsidRPr="001F4300">
              <w:rPr>
                <w:rFonts w:cs="Arial"/>
                <w:b/>
                <w:bCs/>
                <w:i/>
                <w:iCs/>
                <w:szCs w:val="18"/>
              </w:rPr>
              <w:t>jointEHC-ROHC-Config-r16</w:t>
            </w:r>
          </w:p>
          <w:p w14:paraId="7FC7D11B" w14:textId="77777777" w:rsidR="00071325" w:rsidRPr="001F4300" w:rsidRDefault="00071325" w:rsidP="00071325">
            <w:pPr>
              <w:pStyle w:val="TAL"/>
              <w:rPr>
                <w:rFonts w:cs="Arial"/>
                <w:b/>
                <w:bCs/>
                <w:i/>
                <w:iCs/>
                <w:szCs w:val="18"/>
              </w:rPr>
            </w:pPr>
            <w:r w:rsidRPr="001F4300">
              <w:rPr>
                <w:bCs/>
                <w:iCs/>
                <w:lang w:eastAsia="en-GB"/>
              </w:rPr>
              <w:t>Indicates whether the UE supports simultaneous configuration of EHC and ROHC protocols for the same DRB.</w:t>
            </w:r>
            <w:r w:rsidRPr="001F4300">
              <w:rPr>
                <w:lang w:eastAsia="zh-CN"/>
              </w:rPr>
              <w:t xml:space="preserve"> </w:t>
            </w:r>
          </w:p>
        </w:tc>
        <w:tc>
          <w:tcPr>
            <w:tcW w:w="720" w:type="dxa"/>
          </w:tcPr>
          <w:p w14:paraId="2FADF7F7"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400E7BA6"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06AA5CA2"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04A64A28" w14:textId="77777777" w:rsidTr="00203C5F">
        <w:trPr>
          <w:cantSplit/>
        </w:trPr>
        <w:tc>
          <w:tcPr>
            <w:tcW w:w="7290" w:type="dxa"/>
          </w:tcPr>
          <w:p w14:paraId="1CED5830" w14:textId="77777777" w:rsidR="00C80C10" w:rsidRPr="001F4300" w:rsidRDefault="00C80C10" w:rsidP="00EA306E">
            <w:pPr>
              <w:pStyle w:val="TAL"/>
              <w:rPr>
                <w:rFonts w:cs="Arial"/>
                <w:b/>
                <w:bCs/>
                <w:i/>
                <w:iCs/>
                <w:noProof/>
                <w:szCs w:val="18"/>
              </w:rPr>
            </w:pPr>
            <w:r w:rsidRPr="001F4300">
              <w:rPr>
                <w:rFonts w:cs="Arial"/>
                <w:b/>
                <w:bCs/>
                <w:i/>
                <w:iCs/>
                <w:noProof/>
                <w:szCs w:val="18"/>
              </w:rPr>
              <w:t>maxNumberROHC-ContextSessions</w:t>
            </w:r>
          </w:p>
          <w:p w14:paraId="585CDF76" w14:textId="77777777" w:rsidR="00C80C10" w:rsidRPr="001F4300" w:rsidRDefault="00C80C10" w:rsidP="00EA306E">
            <w:pPr>
              <w:pStyle w:val="TAL"/>
              <w:rPr>
                <w:rFonts w:cs="Arial"/>
                <w:b/>
                <w:bCs/>
                <w:i/>
                <w:iCs/>
                <w:szCs w:val="18"/>
              </w:rPr>
            </w:pPr>
            <w:r w:rsidRPr="001F4300">
              <w:t>Defines the maximum number of</w:t>
            </w:r>
            <w:r w:rsidR="00071325" w:rsidRPr="001F4300">
              <w:t xml:space="preserve"> ROHC</w:t>
            </w:r>
            <w:r w:rsidRPr="001F4300">
              <w:t xml:space="preserve"> header compression context sessions supported by the UE, excluding context sessions that leave all headers uncompressed.</w:t>
            </w:r>
          </w:p>
        </w:tc>
        <w:tc>
          <w:tcPr>
            <w:tcW w:w="720" w:type="dxa"/>
          </w:tcPr>
          <w:p w14:paraId="7DF58A47"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4FC6D2E2"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19950324"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313D83F3" w14:textId="77777777" w:rsidTr="00203C5F">
        <w:trPr>
          <w:cantSplit/>
        </w:trPr>
        <w:tc>
          <w:tcPr>
            <w:tcW w:w="7290" w:type="dxa"/>
          </w:tcPr>
          <w:p w14:paraId="7A779E58" w14:textId="77777777" w:rsidR="00071325" w:rsidRPr="001F4300" w:rsidRDefault="00071325" w:rsidP="00071325">
            <w:pPr>
              <w:pStyle w:val="TAL"/>
              <w:rPr>
                <w:b/>
                <w:i/>
              </w:rPr>
            </w:pPr>
            <w:r w:rsidRPr="001F4300">
              <w:rPr>
                <w:b/>
                <w:i/>
              </w:rPr>
              <w:t>maxNumberEHC-Contexts-r16</w:t>
            </w:r>
          </w:p>
          <w:p w14:paraId="5A02908D" w14:textId="77777777" w:rsidR="00071325" w:rsidRPr="001F4300" w:rsidRDefault="00071325" w:rsidP="00071325">
            <w:pPr>
              <w:pStyle w:val="TAL"/>
              <w:rPr>
                <w:rFonts w:cs="Arial"/>
                <w:b/>
                <w:bCs/>
                <w:i/>
                <w:iCs/>
                <w:noProof/>
                <w:szCs w:val="18"/>
              </w:rPr>
            </w:pPr>
            <w:r w:rsidRPr="001F4300">
              <w:t>Defines the maximum number of Ethernet header compression contexts supported by the UE across all DRBs and across UE</w:t>
            </w:r>
            <w:r w:rsidR="00234276" w:rsidRPr="001F4300">
              <w:t>'</w:t>
            </w:r>
            <w:r w:rsidRPr="001F4300">
              <w:t>s EHC compressor and EHC decompressor. The indicated number defines the number of contexts in addition to CID = "all zeros" as specified in TS 38.323</w:t>
            </w:r>
            <w:r w:rsidR="00147AB3" w:rsidRPr="001F4300">
              <w:t xml:space="preserve"> [16]</w:t>
            </w:r>
            <w:r w:rsidRPr="001F4300">
              <w:t>.</w:t>
            </w:r>
          </w:p>
        </w:tc>
        <w:tc>
          <w:tcPr>
            <w:tcW w:w="720" w:type="dxa"/>
          </w:tcPr>
          <w:p w14:paraId="2F70515B"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02EDEBA0"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7C750B40"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795C129A" w14:textId="77777777" w:rsidTr="00203C5F">
        <w:trPr>
          <w:cantSplit/>
        </w:trPr>
        <w:tc>
          <w:tcPr>
            <w:tcW w:w="7290" w:type="dxa"/>
          </w:tcPr>
          <w:p w14:paraId="1FFBC8D6" w14:textId="77777777" w:rsidR="00C80C10" w:rsidRPr="001F4300" w:rsidRDefault="00C80C10" w:rsidP="00EA306E">
            <w:pPr>
              <w:pStyle w:val="TAL"/>
              <w:rPr>
                <w:rFonts w:cs="Arial"/>
                <w:b/>
                <w:bCs/>
                <w:i/>
                <w:iCs/>
                <w:noProof/>
                <w:szCs w:val="18"/>
              </w:rPr>
            </w:pPr>
            <w:r w:rsidRPr="001F4300">
              <w:rPr>
                <w:rFonts w:cs="Arial"/>
                <w:b/>
                <w:bCs/>
                <w:i/>
                <w:iCs/>
                <w:noProof/>
                <w:szCs w:val="18"/>
              </w:rPr>
              <w:t>outOfOrderDelivery</w:t>
            </w:r>
          </w:p>
          <w:p w14:paraId="19547F21" w14:textId="77777777" w:rsidR="00C80C10" w:rsidRPr="001F4300" w:rsidRDefault="00C80C10" w:rsidP="00EA306E">
            <w:pPr>
              <w:pStyle w:val="TAL"/>
              <w:rPr>
                <w:rFonts w:cs="Arial"/>
                <w:b/>
                <w:bCs/>
                <w:i/>
                <w:iCs/>
                <w:szCs w:val="18"/>
              </w:rPr>
            </w:pPr>
            <w:r w:rsidRPr="001F4300">
              <w:t xml:space="preserve">Indicates whether UE supports </w:t>
            </w:r>
            <w:r w:rsidR="00053977" w:rsidRPr="001F4300">
              <w:t>o</w:t>
            </w:r>
            <w:r w:rsidRPr="001F4300">
              <w:t>ut of order delivery of data to upper layers by PDCP.</w:t>
            </w:r>
          </w:p>
        </w:tc>
        <w:tc>
          <w:tcPr>
            <w:tcW w:w="720" w:type="dxa"/>
          </w:tcPr>
          <w:p w14:paraId="599DD01B"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164581B7" w14:textId="77777777" w:rsidR="00C80C10" w:rsidRPr="001F4300" w:rsidRDefault="00055B04" w:rsidP="00EA306E">
            <w:pPr>
              <w:pStyle w:val="TAL"/>
              <w:jc w:val="center"/>
              <w:rPr>
                <w:rFonts w:cs="Arial"/>
                <w:bCs/>
                <w:iCs/>
                <w:szCs w:val="18"/>
              </w:rPr>
            </w:pPr>
            <w:r w:rsidRPr="001F4300">
              <w:rPr>
                <w:rFonts w:cs="Arial"/>
                <w:bCs/>
                <w:iCs/>
                <w:szCs w:val="18"/>
              </w:rPr>
              <w:t>No</w:t>
            </w:r>
          </w:p>
        </w:tc>
        <w:tc>
          <w:tcPr>
            <w:tcW w:w="990" w:type="dxa"/>
          </w:tcPr>
          <w:p w14:paraId="038DFE29"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64C12EA4" w14:textId="77777777" w:rsidTr="00203C5F">
        <w:trPr>
          <w:cantSplit/>
        </w:trPr>
        <w:tc>
          <w:tcPr>
            <w:tcW w:w="7290" w:type="dxa"/>
          </w:tcPr>
          <w:p w14:paraId="5C42A87C" w14:textId="77777777" w:rsidR="00055B04" w:rsidRPr="001F4300" w:rsidRDefault="00055B04" w:rsidP="00055B04">
            <w:pPr>
              <w:pStyle w:val="TAL"/>
              <w:rPr>
                <w:b/>
                <w:i/>
                <w:noProof/>
              </w:rPr>
            </w:pPr>
            <w:r w:rsidRPr="001F4300">
              <w:rPr>
                <w:b/>
                <w:i/>
                <w:noProof/>
              </w:rPr>
              <w:t>pdcp-DuplicationMCG-OrSCG</w:t>
            </w:r>
            <w:r w:rsidR="00E23302" w:rsidRPr="001F4300">
              <w:rPr>
                <w:b/>
                <w:i/>
                <w:noProof/>
              </w:rPr>
              <w:t>-DRB</w:t>
            </w:r>
          </w:p>
          <w:p w14:paraId="044697B5" w14:textId="77777777" w:rsidR="00055B04" w:rsidRPr="001F4300" w:rsidRDefault="00055B04" w:rsidP="00055B04">
            <w:pPr>
              <w:pStyle w:val="TAL"/>
              <w:rPr>
                <w:noProof/>
              </w:rPr>
            </w:pPr>
            <w:r w:rsidRPr="001F4300">
              <w:rPr>
                <w:noProof/>
              </w:rPr>
              <w:t xml:space="preserve">Indicates whether the UE supports </w:t>
            </w:r>
            <w:r w:rsidR="00E23302" w:rsidRPr="001F4300">
              <w:rPr>
                <w:noProof/>
              </w:rPr>
              <w:t xml:space="preserve">CA-based </w:t>
            </w:r>
            <w:r w:rsidRPr="001F4300">
              <w:rPr>
                <w:noProof/>
              </w:rPr>
              <w:t>PDCP duplication over MCG or SCG DRB as specified in TS 38.323 [16].</w:t>
            </w:r>
          </w:p>
        </w:tc>
        <w:tc>
          <w:tcPr>
            <w:tcW w:w="720" w:type="dxa"/>
          </w:tcPr>
          <w:p w14:paraId="2336BB7E" w14:textId="77777777" w:rsidR="00055B04" w:rsidRPr="001F4300" w:rsidRDefault="00055B04" w:rsidP="00055B04">
            <w:pPr>
              <w:pStyle w:val="TAL"/>
              <w:jc w:val="center"/>
            </w:pPr>
            <w:r w:rsidRPr="001F4300">
              <w:t>UE</w:t>
            </w:r>
          </w:p>
        </w:tc>
        <w:tc>
          <w:tcPr>
            <w:tcW w:w="630" w:type="dxa"/>
          </w:tcPr>
          <w:p w14:paraId="05C3A838" w14:textId="77777777" w:rsidR="00055B04" w:rsidRPr="001F4300" w:rsidDel="00D7284E" w:rsidRDefault="00055B04" w:rsidP="00055B04">
            <w:pPr>
              <w:pStyle w:val="TAL"/>
              <w:jc w:val="center"/>
            </w:pPr>
            <w:r w:rsidRPr="001F4300">
              <w:t>No</w:t>
            </w:r>
          </w:p>
        </w:tc>
        <w:tc>
          <w:tcPr>
            <w:tcW w:w="990" w:type="dxa"/>
          </w:tcPr>
          <w:p w14:paraId="3E191ED9" w14:textId="77777777" w:rsidR="00055B04" w:rsidRPr="001F4300" w:rsidRDefault="00055B04" w:rsidP="00055B04">
            <w:pPr>
              <w:pStyle w:val="TAL"/>
              <w:jc w:val="center"/>
            </w:pPr>
            <w:r w:rsidRPr="001F4300">
              <w:t>No</w:t>
            </w:r>
          </w:p>
        </w:tc>
      </w:tr>
      <w:tr w:rsidR="001F4300" w:rsidRPr="001F4300" w14:paraId="6E05CFA1" w14:textId="77777777" w:rsidTr="00203C5F">
        <w:trPr>
          <w:cantSplit/>
        </w:trPr>
        <w:tc>
          <w:tcPr>
            <w:tcW w:w="7290" w:type="dxa"/>
          </w:tcPr>
          <w:p w14:paraId="6227322D" w14:textId="77777777" w:rsidR="00071325" w:rsidRPr="001F4300" w:rsidRDefault="00071325" w:rsidP="00071325">
            <w:pPr>
              <w:pStyle w:val="TAL"/>
              <w:rPr>
                <w:rFonts w:cs="Arial"/>
                <w:b/>
                <w:bCs/>
                <w:i/>
                <w:iCs/>
                <w:szCs w:val="18"/>
              </w:rPr>
            </w:pPr>
            <w:r w:rsidRPr="001F4300">
              <w:rPr>
                <w:rFonts w:cs="Arial"/>
                <w:b/>
                <w:bCs/>
                <w:i/>
                <w:iCs/>
                <w:szCs w:val="18"/>
              </w:rPr>
              <w:t>pdcp-DuplicationMoreThanTwoRLC-r16</w:t>
            </w:r>
          </w:p>
          <w:p w14:paraId="14BCD812" w14:textId="77777777" w:rsidR="00071325" w:rsidRPr="001F4300" w:rsidRDefault="00071325" w:rsidP="00071325">
            <w:pPr>
              <w:pStyle w:val="TAL"/>
              <w:rPr>
                <w:b/>
                <w:i/>
                <w:noProof/>
              </w:rPr>
            </w:pPr>
            <w:r w:rsidRPr="001F4300">
              <w:t xml:space="preserve">Defines whether the UE supports PDCP duplication with more than two RLC entities as specified in TS 38.323 [16]. The UE supporting this feature supports secondary RLC entity(ies) activation and deactivation based on </w:t>
            </w:r>
            <w:r w:rsidRPr="001F4300">
              <w:rPr>
                <w:lang w:eastAsia="zh-CN"/>
              </w:rPr>
              <w:t>duplication RLC Activation/Deactivation</w:t>
            </w:r>
            <w:r w:rsidRPr="001F4300">
              <w:rPr>
                <w:lang w:eastAsia="ko-KR"/>
              </w:rPr>
              <w:t xml:space="preserve"> MAC CE as specified in TS 38.321 [8].</w:t>
            </w:r>
            <w:r w:rsidRPr="001F4300">
              <w:t xml:space="preserve"> A UE supporting this feature shall also support </w:t>
            </w:r>
            <w:r w:rsidRPr="001F4300">
              <w:rPr>
                <w:i/>
                <w:iCs/>
              </w:rPr>
              <w:t>pdcp-DuplicationMCG-OrSCG-DRB</w:t>
            </w:r>
            <w:r w:rsidRPr="001F4300">
              <w:t xml:space="preserve">, </w:t>
            </w:r>
            <w:r w:rsidRPr="001F4300">
              <w:rPr>
                <w:i/>
                <w:iCs/>
              </w:rPr>
              <w:t>pdcp-DuplicationSplitDRB</w:t>
            </w:r>
            <w:r w:rsidRPr="001F4300">
              <w:t xml:space="preserve">, </w:t>
            </w:r>
            <w:r w:rsidRPr="001F4300">
              <w:rPr>
                <w:i/>
                <w:iCs/>
              </w:rPr>
              <w:t>pdcp-DuplicationSplitSRB</w:t>
            </w:r>
            <w:r w:rsidRPr="001F4300">
              <w:t xml:space="preserve"> and </w:t>
            </w:r>
            <w:r w:rsidRPr="001F4300">
              <w:rPr>
                <w:i/>
                <w:iCs/>
              </w:rPr>
              <w:t>pdcp-DuplicationSRB</w:t>
            </w:r>
            <w:r w:rsidRPr="001F4300">
              <w:t>.</w:t>
            </w:r>
          </w:p>
        </w:tc>
        <w:tc>
          <w:tcPr>
            <w:tcW w:w="720" w:type="dxa"/>
          </w:tcPr>
          <w:p w14:paraId="2BB9D759" w14:textId="77777777" w:rsidR="00071325" w:rsidRPr="001F4300" w:rsidRDefault="00071325" w:rsidP="00071325">
            <w:pPr>
              <w:pStyle w:val="TAL"/>
              <w:jc w:val="center"/>
            </w:pPr>
            <w:r w:rsidRPr="001F4300">
              <w:rPr>
                <w:rFonts w:cs="Arial"/>
                <w:bCs/>
                <w:iCs/>
                <w:szCs w:val="18"/>
              </w:rPr>
              <w:t>UE</w:t>
            </w:r>
          </w:p>
        </w:tc>
        <w:tc>
          <w:tcPr>
            <w:tcW w:w="630" w:type="dxa"/>
          </w:tcPr>
          <w:p w14:paraId="13873CA3" w14:textId="77777777" w:rsidR="00071325" w:rsidRPr="001F4300" w:rsidRDefault="00071325" w:rsidP="00071325">
            <w:pPr>
              <w:pStyle w:val="TAL"/>
              <w:jc w:val="center"/>
            </w:pPr>
            <w:r w:rsidRPr="001F4300">
              <w:rPr>
                <w:rFonts w:cs="Arial"/>
                <w:bCs/>
                <w:iCs/>
                <w:szCs w:val="18"/>
              </w:rPr>
              <w:t>No</w:t>
            </w:r>
          </w:p>
        </w:tc>
        <w:tc>
          <w:tcPr>
            <w:tcW w:w="990" w:type="dxa"/>
          </w:tcPr>
          <w:p w14:paraId="462E01BF" w14:textId="77777777" w:rsidR="00071325" w:rsidRPr="001F4300" w:rsidRDefault="00071325" w:rsidP="00071325">
            <w:pPr>
              <w:pStyle w:val="TAL"/>
              <w:jc w:val="center"/>
            </w:pPr>
            <w:r w:rsidRPr="001F4300">
              <w:rPr>
                <w:rFonts w:cs="Arial"/>
                <w:bCs/>
                <w:iCs/>
                <w:szCs w:val="18"/>
              </w:rPr>
              <w:t>No</w:t>
            </w:r>
          </w:p>
        </w:tc>
      </w:tr>
      <w:tr w:rsidR="001F4300" w:rsidRPr="001F4300" w14:paraId="6E020541" w14:textId="77777777" w:rsidTr="00203C5F">
        <w:trPr>
          <w:cantSplit/>
        </w:trPr>
        <w:tc>
          <w:tcPr>
            <w:tcW w:w="7290" w:type="dxa"/>
          </w:tcPr>
          <w:p w14:paraId="6FFB4C1F" w14:textId="77777777" w:rsidR="00055B04" w:rsidRPr="001F4300" w:rsidRDefault="00055B04" w:rsidP="00055B04">
            <w:pPr>
              <w:pStyle w:val="TAL"/>
              <w:rPr>
                <w:b/>
                <w:i/>
              </w:rPr>
            </w:pPr>
            <w:r w:rsidRPr="001F4300">
              <w:rPr>
                <w:b/>
                <w:i/>
              </w:rPr>
              <w:t>pdcp-DuplicationSplitDRB</w:t>
            </w:r>
          </w:p>
          <w:p w14:paraId="16A42C30" w14:textId="77777777" w:rsidR="00055B04" w:rsidRPr="001F4300" w:rsidRDefault="00055B04" w:rsidP="00055B04">
            <w:pPr>
              <w:pStyle w:val="TAL"/>
              <w:rPr>
                <w:noProof/>
              </w:rPr>
            </w:pPr>
            <w:r w:rsidRPr="001F4300">
              <w:t>Indicates whether the UE supports PDCP duplication over split DRB as specified in TS 38.323 [16].</w:t>
            </w:r>
          </w:p>
        </w:tc>
        <w:tc>
          <w:tcPr>
            <w:tcW w:w="720" w:type="dxa"/>
          </w:tcPr>
          <w:p w14:paraId="333FE8B5" w14:textId="77777777" w:rsidR="00055B04" w:rsidRPr="001F4300" w:rsidRDefault="00055B04" w:rsidP="00055B04">
            <w:pPr>
              <w:pStyle w:val="TAL"/>
              <w:jc w:val="center"/>
            </w:pPr>
            <w:r w:rsidRPr="001F4300">
              <w:t>UE</w:t>
            </w:r>
          </w:p>
        </w:tc>
        <w:tc>
          <w:tcPr>
            <w:tcW w:w="630" w:type="dxa"/>
          </w:tcPr>
          <w:p w14:paraId="35CF353B" w14:textId="77777777" w:rsidR="00055B04" w:rsidRPr="001F4300" w:rsidRDefault="00055B04" w:rsidP="00055B04">
            <w:pPr>
              <w:pStyle w:val="TAL"/>
              <w:jc w:val="center"/>
            </w:pPr>
            <w:r w:rsidRPr="001F4300">
              <w:t>No</w:t>
            </w:r>
          </w:p>
        </w:tc>
        <w:tc>
          <w:tcPr>
            <w:tcW w:w="990" w:type="dxa"/>
          </w:tcPr>
          <w:p w14:paraId="6939EB3A" w14:textId="77777777" w:rsidR="00055B04" w:rsidRPr="001F4300" w:rsidRDefault="00055B04" w:rsidP="00055B04">
            <w:pPr>
              <w:pStyle w:val="TAL"/>
              <w:jc w:val="center"/>
            </w:pPr>
            <w:r w:rsidRPr="001F4300">
              <w:t>No</w:t>
            </w:r>
          </w:p>
        </w:tc>
      </w:tr>
      <w:tr w:rsidR="001F4300" w:rsidRPr="001F4300" w14:paraId="09E0D388" w14:textId="77777777" w:rsidTr="00203C5F">
        <w:trPr>
          <w:cantSplit/>
        </w:trPr>
        <w:tc>
          <w:tcPr>
            <w:tcW w:w="7290" w:type="dxa"/>
          </w:tcPr>
          <w:p w14:paraId="5E90921C" w14:textId="77777777" w:rsidR="00055B04" w:rsidRPr="001F4300" w:rsidRDefault="00055B04" w:rsidP="00055B04">
            <w:pPr>
              <w:pStyle w:val="TAL"/>
              <w:rPr>
                <w:b/>
                <w:i/>
              </w:rPr>
            </w:pPr>
            <w:r w:rsidRPr="001F4300">
              <w:rPr>
                <w:b/>
                <w:i/>
              </w:rPr>
              <w:t>pdcp-DuplicationSplitSRB</w:t>
            </w:r>
          </w:p>
          <w:p w14:paraId="6B4233FB" w14:textId="77777777" w:rsidR="00055B04" w:rsidRPr="001F4300" w:rsidRDefault="00055B04" w:rsidP="00055B04">
            <w:pPr>
              <w:pStyle w:val="TAL"/>
              <w:rPr>
                <w:noProof/>
              </w:rPr>
            </w:pPr>
            <w:r w:rsidRPr="001F4300">
              <w:t>Indicates whether the UE supports PDCP duplication over split SRB1/2 as specified in TS 38.323 [16].</w:t>
            </w:r>
          </w:p>
        </w:tc>
        <w:tc>
          <w:tcPr>
            <w:tcW w:w="720" w:type="dxa"/>
          </w:tcPr>
          <w:p w14:paraId="65D10F08" w14:textId="77777777" w:rsidR="00055B04" w:rsidRPr="001F4300" w:rsidRDefault="00055B04" w:rsidP="00055B04">
            <w:pPr>
              <w:pStyle w:val="TAL"/>
              <w:jc w:val="center"/>
            </w:pPr>
            <w:r w:rsidRPr="001F4300">
              <w:t>UE</w:t>
            </w:r>
          </w:p>
        </w:tc>
        <w:tc>
          <w:tcPr>
            <w:tcW w:w="630" w:type="dxa"/>
          </w:tcPr>
          <w:p w14:paraId="203A80A6" w14:textId="77777777" w:rsidR="00055B04" w:rsidRPr="001F4300" w:rsidRDefault="00055B04" w:rsidP="00055B04">
            <w:pPr>
              <w:pStyle w:val="TAL"/>
              <w:jc w:val="center"/>
            </w:pPr>
            <w:r w:rsidRPr="001F4300">
              <w:t>No</w:t>
            </w:r>
          </w:p>
        </w:tc>
        <w:tc>
          <w:tcPr>
            <w:tcW w:w="990" w:type="dxa"/>
          </w:tcPr>
          <w:p w14:paraId="7F661281" w14:textId="77777777" w:rsidR="00055B04" w:rsidRPr="001F4300" w:rsidRDefault="00055B04" w:rsidP="00055B04">
            <w:pPr>
              <w:pStyle w:val="TAL"/>
              <w:jc w:val="center"/>
            </w:pPr>
            <w:r w:rsidRPr="001F4300">
              <w:t>No</w:t>
            </w:r>
          </w:p>
        </w:tc>
      </w:tr>
      <w:tr w:rsidR="001F4300" w:rsidRPr="001F4300" w14:paraId="05C64C08" w14:textId="77777777" w:rsidTr="00203C5F">
        <w:trPr>
          <w:cantSplit/>
        </w:trPr>
        <w:tc>
          <w:tcPr>
            <w:tcW w:w="7290" w:type="dxa"/>
          </w:tcPr>
          <w:p w14:paraId="111FB4D8" w14:textId="77777777" w:rsidR="00055B04" w:rsidRPr="001F4300" w:rsidRDefault="00055B04" w:rsidP="00055B04">
            <w:pPr>
              <w:pStyle w:val="TAL"/>
              <w:rPr>
                <w:b/>
                <w:i/>
                <w:noProof/>
              </w:rPr>
            </w:pPr>
            <w:r w:rsidRPr="001F4300">
              <w:rPr>
                <w:b/>
                <w:i/>
                <w:noProof/>
              </w:rPr>
              <w:t>pdcp-DuplicationSRB</w:t>
            </w:r>
          </w:p>
          <w:p w14:paraId="08696AEF" w14:textId="77777777" w:rsidR="00055B04" w:rsidRPr="001F4300" w:rsidRDefault="00055B04" w:rsidP="00055B04">
            <w:pPr>
              <w:pStyle w:val="TAL"/>
              <w:rPr>
                <w:noProof/>
              </w:rPr>
            </w:pPr>
            <w:r w:rsidRPr="001F4300">
              <w:rPr>
                <w:noProof/>
              </w:rPr>
              <w:t xml:space="preserve">Indicates whether the UE supports </w:t>
            </w:r>
            <w:r w:rsidR="00E23302" w:rsidRPr="001F4300">
              <w:rPr>
                <w:noProof/>
              </w:rPr>
              <w:t xml:space="preserve">CA-based </w:t>
            </w:r>
            <w:r w:rsidRPr="001F4300">
              <w:rPr>
                <w:noProof/>
              </w:rPr>
              <w:t xml:space="preserve">PDCP duplication over </w:t>
            </w:r>
            <w:r w:rsidR="00E23302" w:rsidRPr="001F4300">
              <w:rPr>
                <w:noProof/>
              </w:rPr>
              <w:t>SRB1/2 and/or,</w:t>
            </w:r>
            <w:r w:rsidR="00E23302" w:rsidRPr="001F4300">
              <w:t xml:space="preserve"> if </w:t>
            </w:r>
            <w:r w:rsidR="00C075C9" w:rsidRPr="001F4300">
              <w:t>(NG)</w:t>
            </w:r>
            <w:r w:rsidR="00E23302" w:rsidRPr="001F4300">
              <w:t>EN-DC is supported,</w:t>
            </w:r>
            <w:r w:rsidR="00E23302" w:rsidRPr="001F4300">
              <w:rPr>
                <w:noProof/>
              </w:rPr>
              <w:t xml:space="preserve"> </w:t>
            </w:r>
            <w:r w:rsidRPr="001F4300">
              <w:rPr>
                <w:noProof/>
              </w:rPr>
              <w:t>SRB3 as specified in TS 38.323 [16].</w:t>
            </w:r>
          </w:p>
        </w:tc>
        <w:tc>
          <w:tcPr>
            <w:tcW w:w="720" w:type="dxa"/>
          </w:tcPr>
          <w:p w14:paraId="4F380999" w14:textId="77777777" w:rsidR="00055B04" w:rsidRPr="001F4300" w:rsidRDefault="00055B04" w:rsidP="00055B04">
            <w:pPr>
              <w:pStyle w:val="TAL"/>
              <w:jc w:val="center"/>
            </w:pPr>
            <w:r w:rsidRPr="001F4300">
              <w:t>UE</w:t>
            </w:r>
          </w:p>
        </w:tc>
        <w:tc>
          <w:tcPr>
            <w:tcW w:w="630" w:type="dxa"/>
          </w:tcPr>
          <w:p w14:paraId="33D503F5" w14:textId="77777777" w:rsidR="00055B04" w:rsidRPr="001F4300" w:rsidDel="00D7284E" w:rsidRDefault="00055B04" w:rsidP="00055B04">
            <w:pPr>
              <w:pStyle w:val="TAL"/>
              <w:jc w:val="center"/>
            </w:pPr>
            <w:r w:rsidRPr="001F4300">
              <w:t>No</w:t>
            </w:r>
          </w:p>
        </w:tc>
        <w:tc>
          <w:tcPr>
            <w:tcW w:w="990" w:type="dxa"/>
          </w:tcPr>
          <w:p w14:paraId="0E058B86" w14:textId="77777777" w:rsidR="00055B04" w:rsidRPr="001F4300" w:rsidRDefault="00055B04" w:rsidP="00055B04">
            <w:pPr>
              <w:pStyle w:val="TAL"/>
              <w:jc w:val="center"/>
            </w:pPr>
            <w:r w:rsidRPr="001F4300">
              <w:t>No</w:t>
            </w:r>
          </w:p>
        </w:tc>
      </w:tr>
      <w:tr w:rsidR="001F4300" w:rsidRPr="001F4300" w14:paraId="6E0D4530" w14:textId="77777777" w:rsidTr="00203C5F">
        <w:trPr>
          <w:cantSplit/>
        </w:trPr>
        <w:tc>
          <w:tcPr>
            <w:tcW w:w="7290" w:type="dxa"/>
          </w:tcPr>
          <w:p w14:paraId="235F72CD" w14:textId="77777777" w:rsidR="00C80C10" w:rsidRPr="001F4300" w:rsidRDefault="00C80C10" w:rsidP="00EA306E">
            <w:pPr>
              <w:pStyle w:val="TAL"/>
              <w:rPr>
                <w:rFonts w:cs="Arial"/>
                <w:b/>
                <w:bCs/>
                <w:i/>
                <w:iCs/>
                <w:noProof/>
                <w:szCs w:val="18"/>
              </w:rPr>
            </w:pPr>
            <w:r w:rsidRPr="001F4300">
              <w:rPr>
                <w:rFonts w:cs="Arial"/>
                <w:b/>
                <w:bCs/>
                <w:i/>
                <w:iCs/>
                <w:noProof/>
                <w:szCs w:val="18"/>
              </w:rPr>
              <w:t>shortSN</w:t>
            </w:r>
          </w:p>
          <w:p w14:paraId="3B65D70B" w14:textId="77777777" w:rsidR="00C80C10" w:rsidRDefault="00C80C10" w:rsidP="00EA306E">
            <w:pPr>
              <w:pStyle w:val="TAL"/>
              <w:rPr>
                <w:ins w:id="189" w:author="RAN2#117-e632-3" w:date="2022-03-03T16:37:00Z"/>
              </w:rPr>
            </w:pPr>
            <w:r w:rsidRPr="001F4300">
              <w:t>Indicates whether the UE supports 12 bit length of PDCP sequence number.</w:t>
            </w:r>
            <w:ins w:id="190" w:author="RAN2#116bis-At105" w:date="2022-01-23T17:42:00Z">
              <w:r w:rsidR="00407E72">
                <w:t xml:space="preserve"> </w:t>
              </w:r>
              <w:r w:rsidR="00407E72" w:rsidRPr="00407E72">
                <w:t xml:space="preserve">RedCap UE </w:t>
              </w:r>
            </w:ins>
            <w:ins w:id="191" w:author="RAN2#116bis-post105" w:date="2022-01-27T20:15:00Z">
              <w:r w:rsidR="00081B67">
                <w:t>shall</w:t>
              </w:r>
            </w:ins>
            <w:ins w:id="192" w:author="RAN2#116bis-At105" w:date="2022-01-23T17:42:00Z">
              <w:r w:rsidR="00407E72" w:rsidRPr="00407E72">
                <w:t xml:space="preserve"> always report "1".</w:t>
              </w:r>
            </w:ins>
          </w:p>
          <w:p w14:paraId="4CF799DC" w14:textId="29F1B99C" w:rsidR="00A45FB7" w:rsidRDefault="00A45FB7" w:rsidP="00A45FB7">
            <w:pPr>
              <w:pStyle w:val="EditorsNote"/>
              <w:ind w:left="1704" w:hanging="1420"/>
              <w:rPr>
                <w:ins w:id="193" w:author="RAN2#117-e632-3" w:date="2022-03-03T16:37:00Z"/>
              </w:rPr>
            </w:pPr>
            <w:ins w:id="194" w:author="RAN2#117-e632-3" w:date="2022-03-03T16:37:00Z">
              <w:r>
                <w:t>Editor's Note:</w:t>
              </w:r>
              <w:r>
                <w:tab/>
              </w:r>
              <w:r>
                <w:t>FFS on whether the change is needed</w:t>
              </w:r>
              <w:r>
                <w:t xml:space="preserve">. </w:t>
              </w:r>
            </w:ins>
          </w:p>
          <w:p w14:paraId="1FC3D62D" w14:textId="5E2E9062" w:rsidR="00A45FB7" w:rsidRPr="001F4300" w:rsidRDefault="00A45FB7" w:rsidP="00EA306E">
            <w:pPr>
              <w:pStyle w:val="TAL"/>
              <w:rPr>
                <w:rFonts w:cs="Arial"/>
                <w:b/>
                <w:bCs/>
                <w:i/>
                <w:iCs/>
                <w:szCs w:val="18"/>
              </w:rPr>
            </w:pPr>
          </w:p>
        </w:tc>
        <w:tc>
          <w:tcPr>
            <w:tcW w:w="720" w:type="dxa"/>
          </w:tcPr>
          <w:p w14:paraId="36FC3C90"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05AC2D58"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395431F5"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6EB8DA6B" w14:textId="77777777" w:rsidTr="00203C5F">
        <w:trPr>
          <w:cantSplit/>
        </w:trPr>
        <w:tc>
          <w:tcPr>
            <w:tcW w:w="7290" w:type="dxa"/>
          </w:tcPr>
          <w:p w14:paraId="0E2443B1" w14:textId="77777777" w:rsidR="00C80C10" w:rsidRPr="001F4300" w:rsidRDefault="00C80C10" w:rsidP="00B145C6">
            <w:pPr>
              <w:pStyle w:val="TAL"/>
              <w:rPr>
                <w:b/>
                <w:i/>
                <w:noProof/>
              </w:rPr>
            </w:pPr>
            <w:r w:rsidRPr="001F4300">
              <w:rPr>
                <w:b/>
                <w:i/>
                <w:noProof/>
              </w:rPr>
              <w:lastRenderedPageBreak/>
              <w:t>supportedROHC-Profiles</w:t>
            </w:r>
          </w:p>
          <w:p w14:paraId="20459D84" w14:textId="77777777" w:rsidR="00C80C10" w:rsidRPr="001F4300" w:rsidRDefault="00C80C10" w:rsidP="00B145C6">
            <w:pPr>
              <w:pStyle w:val="TAL"/>
            </w:pPr>
            <w:r w:rsidRPr="001F4300">
              <w:t>Defines which ROHC profiles from the list below are supported by the UE:</w:t>
            </w:r>
          </w:p>
          <w:p w14:paraId="29B89DFB" w14:textId="77777777" w:rsidR="00C80C10" w:rsidRPr="001F4300" w:rsidRDefault="00C80C10" w:rsidP="00B145C6">
            <w:pPr>
              <w:pStyle w:val="TAL"/>
              <w:ind w:left="318"/>
            </w:pPr>
            <w:r w:rsidRPr="001F4300">
              <w:t>-</w:t>
            </w:r>
            <w:r w:rsidRPr="001F4300">
              <w:tab/>
              <w:t>0x0000 ROHC No compression (RFC 5795)</w:t>
            </w:r>
          </w:p>
          <w:p w14:paraId="2A917589" w14:textId="77777777" w:rsidR="00C80C10" w:rsidRPr="001F4300" w:rsidRDefault="00C80C10" w:rsidP="00B145C6">
            <w:pPr>
              <w:pStyle w:val="TAL"/>
              <w:ind w:left="318"/>
            </w:pPr>
            <w:r w:rsidRPr="001F4300">
              <w:t>-</w:t>
            </w:r>
            <w:r w:rsidRPr="001F4300">
              <w:tab/>
              <w:t>0x0001 ROHC RTP/UDP/IP (RFC 3095, RFC 4815)</w:t>
            </w:r>
          </w:p>
          <w:p w14:paraId="2956C9F5" w14:textId="77777777" w:rsidR="00C80C10" w:rsidRPr="001F4300" w:rsidRDefault="00C80C10" w:rsidP="00B145C6">
            <w:pPr>
              <w:pStyle w:val="TAL"/>
              <w:ind w:left="318"/>
            </w:pPr>
            <w:r w:rsidRPr="001F4300">
              <w:t>-</w:t>
            </w:r>
            <w:r w:rsidRPr="001F4300">
              <w:tab/>
              <w:t>0x0002 ROHC UDP/IP (RFC 3095, RFC 4815)</w:t>
            </w:r>
          </w:p>
          <w:p w14:paraId="018E96E5" w14:textId="77777777" w:rsidR="00C80C10" w:rsidRPr="001F4300" w:rsidRDefault="00C80C10" w:rsidP="00B145C6">
            <w:pPr>
              <w:pStyle w:val="TAL"/>
              <w:ind w:left="318"/>
            </w:pPr>
            <w:r w:rsidRPr="001F4300">
              <w:t>-</w:t>
            </w:r>
            <w:r w:rsidRPr="001F4300">
              <w:tab/>
              <w:t>0x0003 ROHC ESP/IP (RFC 3095, RFC 4815)</w:t>
            </w:r>
          </w:p>
          <w:p w14:paraId="563F8F54" w14:textId="77777777" w:rsidR="00C80C10" w:rsidRPr="001F4300" w:rsidRDefault="00C80C10" w:rsidP="00B145C6">
            <w:pPr>
              <w:pStyle w:val="TAL"/>
              <w:ind w:left="318"/>
            </w:pPr>
            <w:r w:rsidRPr="001F4300">
              <w:t>-</w:t>
            </w:r>
            <w:r w:rsidRPr="001F4300">
              <w:tab/>
              <w:t>0x0004 ROHC IP (RFC 3843, RFC 4815)</w:t>
            </w:r>
          </w:p>
          <w:p w14:paraId="5F6A75F0" w14:textId="77777777" w:rsidR="00C80C10" w:rsidRPr="001F4300" w:rsidRDefault="00C80C10" w:rsidP="00B145C6">
            <w:pPr>
              <w:pStyle w:val="TAL"/>
              <w:ind w:left="318"/>
            </w:pPr>
            <w:r w:rsidRPr="001F4300">
              <w:t>-</w:t>
            </w:r>
            <w:r w:rsidRPr="001F4300">
              <w:tab/>
              <w:t>0x0006 ROHC TCP/IP (RFC 6846)</w:t>
            </w:r>
          </w:p>
          <w:p w14:paraId="123B5720" w14:textId="77777777" w:rsidR="00C80C10" w:rsidRPr="001F4300" w:rsidRDefault="00B145C6" w:rsidP="00B145C6">
            <w:pPr>
              <w:pStyle w:val="TAL"/>
              <w:ind w:left="318"/>
            </w:pPr>
            <w:r w:rsidRPr="001F4300">
              <w:t>-</w:t>
            </w:r>
            <w:r w:rsidR="00C80C10" w:rsidRPr="001F4300">
              <w:tab/>
              <w:t>0x0101 ROHC RTP/UDP/IP (RFC 5225)</w:t>
            </w:r>
          </w:p>
          <w:p w14:paraId="098A1F6D" w14:textId="77777777" w:rsidR="00C80C10" w:rsidRPr="001F4300" w:rsidRDefault="00C80C10" w:rsidP="00B145C6">
            <w:pPr>
              <w:pStyle w:val="TAL"/>
              <w:ind w:left="318"/>
            </w:pPr>
            <w:r w:rsidRPr="001F4300">
              <w:t>-</w:t>
            </w:r>
            <w:r w:rsidRPr="001F4300">
              <w:tab/>
              <w:t>0x0102 ROHC UDP/IP (RFC 5225)</w:t>
            </w:r>
          </w:p>
          <w:p w14:paraId="12E43FF0" w14:textId="77777777" w:rsidR="00C80C10" w:rsidRPr="001F4300" w:rsidRDefault="00C80C10" w:rsidP="00B145C6">
            <w:pPr>
              <w:pStyle w:val="TAL"/>
              <w:ind w:left="318"/>
            </w:pPr>
            <w:r w:rsidRPr="001F4300">
              <w:t>-</w:t>
            </w:r>
            <w:r w:rsidRPr="001F4300">
              <w:tab/>
              <w:t>0x0103 ROHC ESP/IP (RFC 5225)</w:t>
            </w:r>
          </w:p>
          <w:p w14:paraId="59759B86" w14:textId="77777777" w:rsidR="00C80C10" w:rsidRPr="001F4300" w:rsidRDefault="00C80C10" w:rsidP="00B145C6">
            <w:pPr>
              <w:pStyle w:val="TAL"/>
              <w:ind w:left="318"/>
            </w:pPr>
            <w:r w:rsidRPr="001F4300">
              <w:t>-</w:t>
            </w:r>
            <w:r w:rsidRPr="001F4300">
              <w:tab/>
              <w:t>0x0104 ROHC IP (RFC 5225)</w:t>
            </w:r>
          </w:p>
          <w:p w14:paraId="0FDC4C82" w14:textId="77777777" w:rsidR="000F0548" w:rsidRPr="001F4300" w:rsidRDefault="00C80C10" w:rsidP="000F0548">
            <w:pPr>
              <w:pStyle w:val="TAL"/>
              <w:rPr>
                <w:rFonts w:eastAsia="SimSun"/>
              </w:rPr>
            </w:pPr>
            <w:r w:rsidRPr="001F4300">
              <w:rPr>
                <w:rFonts w:eastAsia="SimSun"/>
              </w:rPr>
              <w:t>A UE that supports one or more of the listed ROHC profiles shall support ROHC profile 0x0000 ROHC uncompressed (RFC 5795).</w:t>
            </w:r>
          </w:p>
          <w:p w14:paraId="116FCF20" w14:textId="77777777" w:rsidR="00C80C10" w:rsidRPr="001F4300" w:rsidRDefault="000F0548" w:rsidP="000F0548">
            <w:pPr>
              <w:pStyle w:val="TAL"/>
            </w:pPr>
            <w:r w:rsidRPr="001F4300">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1F4300" w:rsidRDefault="00C80C10" w:rsidP="00055B04">
            <w:pPr>
              <w:pStyle w:val="TAL"/>
              <w:jc w:val="center"/>
            </w:pPr>
            <w:r w:rsidRPr="001F4300">
              <w:t>UE</w:t>
            </w:r>
          </w:p>
        </w:tc>
        <w:tc>
          <w:tcPr>
            <w:tcW w:w="630" w:type="dxa"/>
          </w:tcPr>
          <w:p w14:paraId="39C7FFC0" w14:textId="77777777" w:rsidR="00C80C10" w:rsidRPr="001F4300" w:rsidRDefault="00C80C10" w:rsidP="00055B04">
            <w:pPr>
              <w:pStyle w:val="TAL"/>
              <w:jc w:val="center"/>
            </w:pPr>
            <w:r w:rsidRPr="001F4300">
              <w:t>No</w:t>
            </w:r>
          </w:p>
        </w:tc>
        <w:tc>
          <w:tcPr>
            <w:tcW w:w="990" w:type="dxa"/>
          </w:tcPr>
          <w:p w14:paraId="48AB4D14" w14:textId="77777777" w:rsidR="00C80C10" w:rsidRPr="001F4300" w:rsidRDefault="00C80C10" w:rsidP="00055B04">
            <w:pPr>
              <w:pStyle w:val="TAL"/>
              <w:jc w:val="center"/>
            </w:pPr>
            <w:r w:rsidRPr="001F4300">
              <w:t>No</w:t>
            </w:r>
          </w:p>
        </w:tc>
      </w:tr>
      <w:tr w:rsidR="00F27023" w:rsidRPr="001F4300" w14:paraId="5D4D131E" w14:textId="77777777" w:rsidTr="00203C5F">
        <w:trPr>
          <w:cantSplit/>
        </w:trPr>
        <w:tc>
          <w:tcPr>
            <w:tcW w:w="7290" w:type="dxa"/>
          </w:tcPr>
          <w:p w14:paraId="44A03920" w14:textId="77777777" w:rsidR="00C80C10" w:rsidRPr="001F4300" w:rsidRDefault="00C80C10" w:rsidP="00EA306E">
            <w:pPr>
              <w:pStyle w:val="TAL"/>
              <w:rPr>
                <w:rFonts w:cs="Arial"/>
                <w:b/>
                <w:bCs/>
                <w:i/>
                <w:iCs/>
                <w:noProof/>
                <w:szCs w:val="18"/>
              </w:rPr>
            </w:pPr>
            <w:r w:rsidRPr="001F4300">
              <w:rPr>
                <w:rFonts w:cs="Arial"/>
                <w:b/>
                <w:bCs/>
                <w:i/>
                <w:iCs/>
                <w:noProof/>
                <w:szCs w:val="18"/>
              </w:rPr>
              <w:t>uplinkOnlyROHC-Profiles</w:t>
            </w:r>
          </w:p>
          <w:p w14:paraId="51BC5D03" w14:textId="77777777" w:rsidR="00C80C10" w:rsidRPr="001F4300" w:rsidRDefault="00C80C10" w:rsidP="00EA306E">
            <w:pPr>
              <w:spacing w:after="60"/>
              <w:rPr>
                <w:rFonts w:ascii="Arial" w:eastAsia="SimSun" w:hAnsi="Arial" w:cs="Arial"/>
                <w:noProof/>
                <w:sz w:val="18"/>
                <w:szCs w:val="18"/>
              </w:rPr>
            </w:pPr>
            <w:r w:rsidRPr="001F4300">
              <w:rPr>
                <w:rFonts w:ascii="Arial" w:eastAsia="SimSun" w:hAnsi="Arial" w:cs="Arial"/>
                <w:noProof/>
                <w:sz w:val="18"/>
                <w:szCs w:val="18"/>
              </w:rPr>
              <w:t xml:space="preserve">Indicates </w:t>
            </w:r>
            <w:r w:rsidR="00BD67F9" w:rsidRPr="001F4300">
              <w:rPr>
                <w:rFonts w:ascii="Arial" w:eastAsia="SimSun" w:hAnsi="Arial" w:cs="Arial"/>
                <w:noProof/>
                <w:sz w:val="18"/>
                <w:szCs w:val="18"/>
              </w:rPr>
              <w:t xml:space="preserve">the </w:t>
            </w:r>
            <w:r w:rsidRPr="001F4300">
              <w:rPr>
                <w:rFonts w:ascii="Arial" w:eastAsia="SimSun" w:hAnsi="Arial" w:cs="Arial"/>
                <w:noProof/>
                <w:sz w:val="18"/>
                <w:szCs w:val="18"/>
              </w:rPr>
              <w:t xml:space="preserve">ROHC profile(s) </w:t>
            </w:r>
            <w:r w:rsidR="00BD67F9" w:rsidRPr="001F4300">
              <w:rPr>
                <w:rFonts w:ascii="Arial" w:eastAsia="SimSun" w:hAnsi="Arial" w:cs="Arial"/>
                <w:noProof/>
                <w:sz w:val="18"/>
                <w:szCs w:val="18"/>
              </w:rPr>
              <w:t>that</w:t>
            </w:r>
            <w:r w:rsidRPr="001F4300">
              <w:rPr>
                <w:rFonts w:ascii="Arial" w:eastAsia="SimSun" w:hAnsi="Arial" w:cs="Arial"/>
                <w:noProof/>
                <w:sz w:val="18"/>
                <w:szCs w:val="18"/>
              </w:rPr>
              <w:t xml:space="preserve"> are supported in uplink-only ROHC operation by the UE.</w:t>
            </w:r>
          </w:p>
          <w:p w14:paraId="42491481" w14:textId="77777777" w:rsidR="00C80C10" w:rsidRPr="001F4300" w:rsidRDefault="00C80C10" w:rsidP="00EA306E">
            <w:pPr>
              <w:tabs>
                <w:tab w:val="left" w:pos="720"/>
              </w:tabs>
              <w:spacing w:after="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0x0006 ROHC TCP (RFC 6846)</w:t>
            </w:r>
          </w:p>
          <w:p w14:paraId="08A47F98" w14:textId="77777777" w:rsidR="00C80C10" w:rsidRPr="001F4300" w:rsidRDefault="00C80C10" w:rsidP="00EA306E">
            <w:pPr>
              <w:pStyle w:val="TAL"/>
              <w:rPr>
                <w:rFonts w:cs="Arial"/>
                <w:b/>
                <w:bCs/>
                <w:i/>
                <w:iCs/>
                <w:szCs w:val="18"/>
              </w:rPr>
            </w:pPr>
            <w:r w:rsidRPr="001F4300">
              <w:rPr>
                <w:rFonts w:cs="Arial"/>
                <w:szCs w:val="18"/>
              </w:rPr>
              <w:t>A UE that supports uplink-only ROHC profile(s) shall support ROHC profile 0x0000 ROHC uncompressed (RFC 5795).</w:t>
            </w:r>
          </w:p>
        </w:tc>
        <w:tc>
          <w:tcPr>
            <w:tcW w:w="720" w:type="dxa"/>
          </w:tcPr>
          <w:p w14:paraId="29BF9ED2"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373CA566"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2CA1FBFE" w14:textId="77777777" w:rsidR="00C80C10" w:rsidRPr="001F4300" w:rsidRDefault="00C80C10" w:rsidP="00EA306E">
            <w:pPr>
              <w:pStyle w:val="TAL"/>
              <w:jc w:val="center"/>
              <w:rPr>
                <w:rFonts w:cs="Arial"/>
                <w:bCs/>
                <w:iCs/>
                <w:szCs w:val="18"/>
              </w:rPr>
            </w:pPr>
            <w:r w:rsidRPr="001F4300">
              <w:rPr>
                <w:rFonts w:cs="Arial"/>
                <w:bCs/>
                <w:iCs/>
                <w:szCs w:val="18"/>
              </w:rPr>
              <w:t>No</w:t>
            </w:r>
          </w:p>
        </w:tc>
      </w:tr>
    </w:tbl>
    <w:p w14:paraId="70E3498D" w14:textId="77777777" w:rsidR="00C80C10" w:rsidRPr="001F4300" w:rsidRDefault="00C80C10" w:rsidP="00C80C10"/>
    <w:p w14:paraId="5A899664" w14:textId="77777777" w:rsidR="0009665E" w:rsidRPr="001F4300" w:rsidRDefault="0009665E" w:rsidP="00C80C10">
      <w:pPr>
        <w:pStyle w:val="Heading3"/>
      </w:pPr>
      <w:bookmarkStart w:id="195" w:name="_Toc12750890"/>
      <w:bookmarkStart w:id="196" w:name="_Toc29382254"/>
      <w:bookmarkStart w:id="197" w:name="_Toc37093371"/>
      <w:bookmarkStart w:id="198" w:name="_Toc37238647"/>
      <w:bookmarkStart w:id="199" w:name="_Toc37238761"/>
      <w:bookmarkStart w:id="200" w:name="_Toc46488656"/>
      <w:bookmarkStart w:id="201" w:name="_Toc52574077"/>
      <w:bookmarkStart w:id="202" w:name="_Toc52574163"/>
      <w:bookmarkStart w:id="203" w:name="_Toc90724015"/>
      <w:r w:rsidRPr="001F4300">
        <w:t>4.</w:t>
      </w:r>
      <w:r w:rsidR="00C80C10" w:rsidRPr="001F4300">
        <w:t>2.</w:t>
      </w:r>
      <w:r w:rsidR="00D06DBF" w:rsidRPr="001F4300">
        <w:t>5</w:t>
      </w:r>
      <w:r w:rsidRPr="001F4300">
        <w:tab/>
        <w:t>RLC parameters</w:t>
      </w:r>
      <w:bookmarkEnd w:id="195"/>
      <w:bookmarkEnd w:id="196"/>
      <w:bookmarkEnd w:id="197"/>
      <w:bookmarkEnd w:id="198"/>
      <w:bookmarkEnd w:id="199"/>
      <w:bookmarkEnd w:id="200"/>
      <w:bookmarkEnd w:id="201"/>
      <w:bookmarkEnd w:id="202"/>
      <w:bookmarkEnd w:id="20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113DFD4F" w14:textId="77777777" w:rsidTr="00203C5F">
        <w:trPr>
          <w:cantSplit/>
        </w:trPr>
        <w:tc>
          <w:tcPr>
            <w:tcW w:w="7290" w:type="dxa"/>
          </w:tcPr>
          <w:p w14:paraId="6B5B5105" w14:textId="77777777" w:rsidR="00C80C10" w:rsidRPr="001F4300" w:rsidRDefault="00C80C10" w:rsidP="00EA306E">
            <w:pPr>
              <w:pStyle w:val="TAH"/>
              <w:rPr>
                <w:rFonts w:cs="Arial"/>
                <w:szCs w:val="18"/>
              </w:rPr>
            </w:pPr>
            <w:r w:rsidRPr="001F4300">
              <w:rPr>
                <w:rFonts w:cs="Arial"/>
                <w:szCs w:val="18"/>
              </w:rPr>
              <w:t>Definitions for parameters</w:t>
            </w:r>
          </w:p>
        </w:tc>
        <w:tc>
          <w:tcPr>
            <w:tcW w:w="720" w:type="dxa"/>
          </w:tcPr>
          <w:p w14:paraId="29400CBA" w14:textId="77777777" w:rsidR="00C80C10" w:rsidRPr="001F4300" w:rsidRDefault="00C80C10" w:rsidP="00EA306E">
            <w:pPr>
              <w:pStyle w:val="TAH"/>
              <w:rPr>
                <w:rFonts w:cs="Arial"/>
                <w:szCs w:val="18"/>
              </w:rPr>
            </w:pPr>
            <w:r w:rsidRPr="001F4300">
              <w:rPr>
                <w:rFonts w:cs="Arial"/>
                <w:szCs w:val="18"/>
              </w:rPr>
              <w:t>Per</w:t>
            </w:r>
          </w:p>
        </w:tc>
        <w:tc>
          <w:tcPr>
            <w:tcW w:w="630" w:type="dxa"/>
          </w:tcPr>
          <w:p w14:paraId="1935023B" w14:textId="77777777" w:rsidR="00C80C10" w:rsidRPr="001F4300" w:rsidRDefault="00C80C10" w:rsidP="00EA306E">
            <w:pPr>
              <w:pStyle w:val="TAH"/>
              <w:rPr>
                <w:rFonts w:cs="Arial"/>
                <w:szCs w:val="18"/>
              </w:rPr>
            </w:pPr>
            <w:r w:rsidRPr="001F4300">
              <w:rPr>
                <w:rFonts w:cs="Arial"/>
                <w:szCs w:val="18"/>
              </w:rPr>
              <w:t>M</w:t>
            </w:r>
          </w:p>
        </w:tc>
        <w:tc>
          <w:tcPr>
            <w:tcW w:w="990" w:type="dxa"/>
          </w:tcPr>
          <w:p w14:paraId="21A34FED" w14:textId="77777777" w:rsidR="00C80C10" w:rsidRPr="001F4300" w:rsidRDefault="00C80C10" w:rsidP="00EA306E">
            <w:pPr>
              <w:pStyle w:val="TAH"/>
              <w:rPr>
                <w:rFonts w:cs="Arial"/>
                <w:szCs w:val="18"/>
              </w:rPr>
            </w:pPr>
            <w:r w:rsidRPr="001F4300">
              <w:rPr>
                <w:rFonts w:cs="Arial"/>
                <w:szCs w:val="18"/>
              </w:rPr>
              <w:t xml:space="preserve">FDD-TDD </w:t>
            </w:r>
            <w:r w:rsidR="00934F57" w:rsidRPr="001F4300">
              <w:rPr>
                <w:rFonts w:cs="Arial"/>
                <w:szCs w:val="18"/>
              </w:rPr>
              <w:t>DIFF</w:t>
            </w:r>
          </w:p>
        </w:tc>
      </w:tr>
      <w:tr w:rsidR="001F4300" w:rsidRPr="001F4300" w14:paraId="5E1BE729" w14:textId="77777777" w:rsidTr="00EA306E">
        <w:trPr>
          <w:cantSplit/>
        </w:trPr>
        <w:tc>
          <w:tcPr>
            <w:tcW w:w="7290" w:type="dxa"/>
          </w:tcPr>
          <w:p w14:paraId="122B7ABF" w14:textId="77777777" w:rsidR="00C80C10" w:rsidRPr="001F4300" w:rsidRDefault="00C80C10" w:rsidP="00EA306E">
            <w:pPr>
              <w:pStyle w:val="TAL"/>
              <w:rPr>
                <w:rFonts w:cs="Arial"/>
                <w:b/>
                <w:bCs/>
                <w:i/>
                <w:iCs/>
                <w:szCs w:val="18"/>
              </w:rPr>
            </w:pPr>
            <w:r w:rsidRPr="001F4300">
              <w:rPr>
                <w:rFonts w:cs="Arial"/>
                <w:b/>
                <w:bCs/>
                <w:i/>
                <w:iCs/>
                <w:szCs w:val="18"/>
              </w:rPr>
              <w:t>am-WithShortSN</w:t>
            </w:r>
          </w:p>
          <w:p w14:paraId="739D92E2" w14:textId="77777777" w:rsidR="00C80C10" w:rsidRDefault="00C80C10" w:rsidP="00C646AB">
            <w:pPr>
              <w:pStyle w:val="TAL"/>
              <w:rPr>
                <w:ins w:id="204" w:author="RAN2#117-e632-3" w:date="2022-03-03T16:37:00Z"/>
              </w:rPr>
            </w:pPr>
            <w:r w:rsidRPr="001F4300">
              <w:t xml:space="preserve">Indicates whether the UE supports AM </w:t>
            </w:r>
            <w:r w:rsidR="00C646AB" w:rsidRPr="001F4300">
              <w:t xml:space="preserve">DRB </w:t>
            </w:r>
            <w:r w:rsidRPr="001F4300">
              <w:t>with 12 bit length of RLC sequence number.</w:t>
            </w:r>
            <w:ins w:id="205" w:author="RAN2#116bis-At105" w:date="2022-01-23T17:44:00Z">
              <w:r w:rsidR="00407E72">
                <w:t xml:space="preserve"> </w:t>
              </w:r>
              <w:r w:rsidR="00407E72" w:rsidRPr="00407E72">
                <w:t xml:space="preserve">RedCap UE </w:t>
              </w:r>
            </w:ins>
            <w:ins w:id="206" w:author="RAN2#116bis-post105" w:date="2022-01-27T20:16:00Z">
              <w:r w:rsidR="00081B67">
                <w:t>shall</w:t>
              </w:r>
            </w:ins>
            <w:ins w:id="207" w:author="RAN2#116bis-At105" w:date="2022-01-23T17:44:00Z">
              <w:r w:rsidR="00407E72" w:rsidRPr="00407E72">
                <w:t xml:space="preserve"> always report "1".</w:t>
              </w:r>
            </w:ins>
          </w:p>
          <w:p w14:paraId="2910A9F6" w14:textId="794CED63" w:rsidR="00A45FB7" w:rsidRPr="001F4300" w:rsidRDefault="00A45FB7" w:rsidP="00A45FB7">
            <w:pPr>
              <w:pStyle w:val="EditorsNote"/>
              <w:ind w:left="1704" w:hanging="1420"/>
              <w:rPr>
                <w:rFonts w:cs="Arial"/>
                <w:bCs/>
                <w:i/>
                <w:iCs/>
                <w:szCs w:val="18"/>
              </w:rPr>
              <w:pPrChange w:id="208" w:author="RAN2#117-e632-3" w:date="2022-03-03T16:37:00Z">
                <w:pPr>
                  <w:pStyle w:val="TAL"/>
                </w:pPr>
              </w:pPrChange>
            </w:pPr>
            <w:ins w:id="209" w:author="RAN2#117-e632-3" w:date="2022-03-03T16:37:00Z">
              <w:r>
                <w:t>Editor's Note:</w:t>
              </w:r>
              <w:r>
                <w:tab/>
                <w:t xml:space="preserve">FFS on whether the change is needed. </w:t>
              </w:r>
            </w:ins>
          </w:p>
        </w:tc>
        <w:tc>
          <w:tcPr>
            <w:tcW w:w="720" w:type="dxa"/>
          </w:tcPr>
          <w:p w14:paraId="7F54FB29"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7A3447F5"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42B969C8"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1241122F" w14:textId="77777777" w:rsidTr="00EA306E">
        <w:trPr>
          <w:cantSplit/>
        </w:trPr>
        <w:tc>
          <w:tcPr>
            <w:tcW w:w="7290" w:type="dxa"/>
          </w:tcPr>
          <w:p w14:paraId="6F7FF100" w14:textId="77777777" w:rsidR="00071325" w:rsidRPr="001F4300" w:rsidRDefault="00071325" w:rsidP="00071325">
            <w:pPr>
              <w:pStyle w:val="TAL"/>
              <w:rPr>
                <w:rFonts w:cs="Arial"/>
                <w:b/>
                <w:bCs/>
                <w:i/>
                <w:iCs/>
                <w:szCs w:val="18"/>
              </w:rPr>
            </w:pPr>
            <w:r w:rsidRPr="001F4300">
              <w:rPr>
                <w:rFonts w:cs="Arial"/>
                <w:b/>
                <w:bCs/>
                <w:i/>
                <w:iCs/>
                <w:szCs w:val="18"/>
              </w:rPr>
              <w:t>extendedT-PollRetransmit-r16</w:t>
            </w:r>
          </w:p>
          <w:p w14:paraId="1A4D766D" w14:textId="3C6DDF81" w:rsidR="00071325" w:rsidRPr="001F4300" w:rsidRDefault="00071325" w:rsidP="00071325">
            <w:pPr>
              <w:pStyle w:val="TAL"/>
              <w:rPr>
                <w:rFonts w:cs="Arial"/>
                <w:b/>
                <w:bCs/>
                <w:i/>
                <w:iCs/>
                <w:szCs w:val="18"/>
              </w:rPr>
            </w:pPr>
            <w:r w:rsidRPr="001F4300">
              <w:rPr>
                <w:lang w:eastAsia="zh-CN"/>
              </w:rPr>
              <w:t xml:space="preserve">Indicates whether the UE supports the additional values of </w:t>
            </w:r>
            <w:r w:rsidRPr="001F4300">
              <w:rPr>
                <w:i/>
                <w:iCs/>
                <w:lang w:eastAsia="zh-CN"/>
              </w:rPr>
              <w:t>T-PollRetransmit timer</w:t>
            </w:r>
            <w:r w:rsidRPr="001F4300">
              <w:rPr>
                <w:lang w:eastAsia="zh-CN"/>
              </w:rPr>
              <w:t>. The supported additional values are 1ms, 2ms, 3ms and 4ms, as specified in TS 38.331 [</w:t>
            </w:r>
            <w:r w:rsidR="00CF617A" w:rsidRPr="001F4300">
              <w:rPr>
                <w:lang w:eastAsia="zh-CN"/>
              </w:rPr>
              <w:t>9</w:t>
            </w:r>
            <w:r w:rsidRPr="001F4300">
              <w:rPr>
                <w:lang w:eastAsia="zh-CN"/>
              </w:rPr>
              <w:t>].</w:t>
            </w:r>
          </w:p>
        </w:tc>
        <w:tc>
          <w:tcPr>
            <w:tcW w:w="720" w:type="dxa"/>
          </w:tcPr>
          <w:p w14:paraId="28C4FCF4"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2828EFD0"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4584C9DE"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5D3CABC6" w14:textId="77777777" w:rsidTr="00EA306E">
        <w:trPr>
          <w:cantSplit/>
        </w:trPr>
        <w:tc>
          <w:tcPr>
            <w:tcW w:w="7290" w:type="dxa"/>
          </w:tcPr>
          <w:p w14:paraId="656341F4" w14:textId="77777777" w:rsidR="00071325" w:rsidRPr="001F4300" w:rsidRDefault="00071325" w:rsidP="00071325">
            <w:pPr>
              <w:pStyle w:val="TAL"/>
              <w:rPr>
                <w:b/>
                <w:i/>
              </w:rPr>
            </w:pPr>
            <w:r w:rsidRPr="001F4300">
              <w:rPr>
                <w:b/>
                <w:i/>
              </w:rPr>
              <w:t>extendedT-StatusProhibit-r16</w:t>
            </w:r>
          </w:p>
          <w:p w14:paraId="2BE62647" w14:textId="56928230" w:rsidR="00071325" w:rsidRPr="001F4300" w:rsidRDefault="00071325" w:rsidP="00071325">
            <w:pPr>
              <w:pStyle w:val="TAL"/>
              <w:rPr>
                <w:rFonts w:cs="Arial"/>
                <w:b/>
                <w:bCs/>
                <w:i/>
                <w:iCs/>
                <w:szCs w:val="18"/>
              </w:rPr>
            </w:pPr>
            <w:r w:rsidRPr="001F4300">
              <w:rPr>
                <w:lang w:eastAsia="zh-CN"/>
              </w:rPr>
              <w:t xml:space="preserve">Indicates whether the UE supports the additional values of </w:t>
            </w:r>
            <w:r w:rsidRPr="001F4300">
              <w:rPr>
                <w:i/>
                <w:iCs/>
                <w:lang w:eastAsia="zh-CN"/>
              </w:rPr>
              <w:t>T-StatusProhibit timer</w:t>
            </w:r>
            <w:r w:rsidRPr="001F4300">
              <w:rPr>
                <w:lang w:eastAsia="zh-CN"/>
              </w:rPr>
              <w:t>. The supported additional values are 1ms, 2ms, 3ms and 4ms, as specified in TS 38.331 [</w:t>
            </w:r>
            <w:r w:rsidR="00CF617A" w:rsidRPr="001F4300">
              <w:rPr>
                <w:lang w:eastAsia="zh-CN"/>
              </w:rPr>
              <w:t>9</w:t>
            </w:r>
            <w:r w:rsidRPr="001F4300">
              <w:rPr>
                <w:lang w:eastAsia="zh-CN"/>
              </w:rPr>
              <w:t>].</w:t>
            </w:r>
          </w:p>
        </w:tc>
        <w:tc>
          <w:tcPr>
            <w:tcW w:w="720" w:type="dxa"/>
          </w:tcPr>
          <w:p w14:paraId="37573634" w14:textId="77777777" w:rsidR="00071325" w:rsidRPr="001F4300" w:rsidRDefault="00071325" w:rsidP="00071325">
            <w:pPr>
              <w:pStyle w:val="TAL"/>
              <w:jc w:val="center"/>
              <w:rPr>
                <w:rFonts w:cs="Arial"/>
                <w:bCs/>
                <w:iCs/>
                <w:szCs w:val="18"/>
              </w:rPr>
            </w:pPr>
            <w:r w:rsidRPr="001F4300">
              <w:rPr>
                <w:rFonts w:cs="Arial"/>
                <w:bCs/>
                <w:iCs/>
                <w:szCs w:val="18"/>
                <w:lang w:eastAsia="zh-CN"/>
              </w:rPr>
              <w:t>UE</w:t>
            </w:r>
          </w:p>
        </w:tc>
        <w:tc>
          <w:tcPr>
            <w:tcW w:w="630" w:type="dxa"/>
          </w:tcPr>
          <w:p w14:paraId="27C73C83" w14:textId="77777777" w:rsidR="00071325" w:rsidRPr="001F4300" w:rsidRDefault="00071325" w:rsidP="00071325">
            <w:pPr>
              <w:pStyle w:val="TAL"/>
              <w:jc w:val="center"/>
              <w:rPr>
                <w:rFonts w:cs="Arial"/>
                <w:bCs/>
                <w:iCs/>
                <w:szCs w:val="18"/>
              </w:rPr>
            </w:pPr>
            <w:r w:rsidRPr="001F4300">
              <w:rPr>
                <w:rFonts w:cs="Arial"/>
                <w:bCs/>
                <w:iCs/>
                <w:szCs w:val="18"/>
                <w:lang w:eastAsia="zh-CN"/>
              </w:rPr>
              <w:t>No</w:t>
            </w:r>
          </w:p>
        </w:tc>
        <w:tc>
          <w:tcPr>
            <w:tcW w:w="990" w:type="dxa"/>
          </w:tcPr>
          <w:p w14:paraId="21693C57" w14:textId="77777777" w:rsidR="00071325" w:rsidRPr="001F4300" w:rsidRDefault="00071325" w:rsidP="00071325">
            <w:pPr>
              <w:pStyle w:val="TAL"/>
              <w:jc w:val="center"/>
              <w:rPr>
                <w:rFonts w:cs="Arial"/>
                <w:bCs/>
                <w:iCs/>
                <w:szCs w:val="18"/>
              </w:rPr>
            </w:pPr>
            <w:r w:rsidRPr="001F4300">
              <w:rPr>
                <w:rFonts w:cs="Arial"/>
                <w:bCs/>
                <w:iCs/>
                <w:szCs w:val="18"/>
                <w:lang w:eastAsia="zh-CN"/>
              </w:rPr>
              <w:t>No</w:t>
            </w:r>
          </w:p>
        </w:tc>
      </w:tr>
      <w:tr w:rsidR="001F4300" w:rsidRPr="001F4300" w14:paraId="048E02D0" w14:textId="77777777" w:rsidTr="00EA306E">
        <w:trPr>
          <w:cantSplit/>
        </w:trPr>
        <w:tc>
          <w:tcPr>
            <w:tcW w:w="7290" w:type="dxa"/>
          </w:tcPr>
          <w:p w14:paraId="7B96A06B" w14:textId="77777777" w:rsidR="00C80C10" w:rsidRPr="001F4300" w:rsidRDefault="00C80C10" w:rsidP="00EA306E">
            <w:pPr>
              <w:pStyle w:val="TAL"/>
              <w:rPr>
                <w:rFonts w:cs="Arial"/>
                <w:b/>
                <w:bCs/>
                <w:i/>
                <w:iCs/>
                <w:szCs w:val="18"/>
              </w:rPr>
            </w:pPr>
            <w:r w:rsidRPr="001F4300">
              <w:rPr>
                <w:rFonts w:cs="Arial"/>
                <w:b/>
                <w:bCs/>
                <w:i/>
                <w:iCs/>
                <w:szCs w:val="18"/>
              </w:rPr>
              <w:t>um-</w:t>
            </w:r>
            <w:r w:rsidR="00BD67F9" w:rsidRPr="001F4300">
              <w:rPr>
                <w:rFonts w:cs="Arial"/>
                <w:b/>
                <w:bCs/>
                <w:i/>
                <w:iCs/>
                <w:szCs w:val="18"/>
              </w:rPr>
              <w:t>WithLongSN</w:t>
            </w:r>
          </w:p>
          <w:p w14:paraId="5C9532BD" w14:textId="77777777" w:rsidR="00C80C10" w:rsidRPr="001F4300" w:rsidRDefault="00C80C10" w:rsidP="00C646AB">
            <w:pPr>
              <w:pStyle w:val="TAL"/>
              <w:rPr>
                <w:rFonts w:cs="Arial"/>
                <w:b/>
                <w:bCs/>
                <w:i/>
                <w:iCs/>
                <w:szCs w:val="18"/>
              </w:rPr>
            </w:pPr>
            <w:r w:rsidRPr="001F4300">
              <w:t xml:space="preserve">Indicates whether the UE supports UM </w:t>
            </w:r>
            <w:r w:rsidR="00C646AB" w:rsidRPr="001F4300">
              <w:t xml:space="preserve">DRB </w:t>
            </w:r>
            <w:r w:rsidRPr="001F4300">
              <w:t>with 12 bit length of RLC sequence number.</w:t>
            </w:r>
          </w:p>
        </w:tc>
        <w:tc>
          <w:tcPr>
            <w:tcW w:w="720" w:type="dxa"/>
          </w:tcPr>
          <w:p w14:paraId="62C85EE4"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3BED2FB0"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154B4B22"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C80C10" w:rsidRPr="001F4300" w14:paraId="24F6066C" w14:textId="77777777" w:rsidTr="00EA306E">
        <w:trPr>
          <w:cantSplit/>
        </w:trPr>
        <w:tc>
          <w:tcPr>
            <w:tcW w:w="7290" w:type="dxa"/>
          </w:tcPr>
          <w:p w14:paraId="570EA686" w14:textId="77777777" w:rsidR="00C80C10" w:rsidRPr="001F4300" w:rsidRDefault="00C80C10" w:rsidP="00EA306E">
            <w:pPr>
              <w:pStyle w:val="TAL"/>
              <w:rPr>
                <w:rFonts w:cs="Arial"/>
                <w:b/>
                <w:bCs/>
                <w:i/>
                <w:iCs/>
                <w:szCs w:val="18"/>
              </w:rPr>
            </w:pPr>
            <w:r w:rsidRPr="001F4300">
              <w:rPr>
                <w:rFonts w:cs="Arial"/>
                <w:b/>
                <w:bCs/>
                <w:i/>
                <w:iCs/>
                <w:szCs w:val="18"/>
              </w:rPr>
              <w:t>um-WithShortSN</w:t>
            </w:r>
          </w:p>
          <w:p w14:paraId="68174F06" w14:textId="77777777" w:rsidR="00C80C10" w:rsidRPr="001F4300" w:rsidRDefault="00C80C10" w:rsidP="00C646AB">
            <w:pPr>
              <w:pStyle w:val="TAL"/>
              <w:rPr>
                <w:rFonts w:cs="Arial"/>
                <w:b/>
                <w:bCs/>
                <w:i/>
                <w:iCs/>
                <w:szCs w:val="18"/>
              </w:rPr>
            </w:pPr>
            <w:r w:rsidRPr="001F4300">
              <w:t xml:space="preserve">Indicates whether the UE supports UM </w:t>
            </w:r>
            <w:r w:rsidR="00C646AB" w:rsidRPr="001F4300">
              <w:t xml:space="preserve">DRB </w:t>
            </w:r>
            <w:r w:rsidRPr="001F4300">
              <w:t>with 6 bit length of RLC sequence number.</w:t>
            </w:r>
          </w:p>
        </w:tc>
        <w:tc>
          <w:tcPr>
            <w:tcW w:w="720" w:type="dxa"/>
          </w:tcPr>
          <w:p w14:paraId="613F8C0B"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5DEC6D4B"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5229B448" w14:textId="77777777" w:rsidR="00C80C10" w:rsidRPr="001F4300" w:rsidRDefault="00C80C10" w:rsidP="00EA306E">
            <w:pPr>
              <w:pStyle w:val="TAL"/>
              <w:jc w:val="center"/>
              <w:rPr>
                <w:rFonts w:cs="Arial"/>
                <w:bCs/>
                <w:iCs/>
                <w:szCs w:val="18"/>
              </w:rPr>
            </w:pPr>
            <w:r w:rsidRPr="001F4300">
              <w:rPr>
                <w:rFonts w:cs="Arial"/>
                <w:bCs/>
                <w:iCs/>
                <w:szCs w:val="18"/>
              </w:rPr>
              <w:t>No</w:t>
            </w:r>
          </w:p>
        </w:tc>
      </w:tr>
    </w:tbl>
    <w:p w14:paraId="0D613607" w14:textId="77777777" w:rsidR="00C80C10" w:rsidRPr="001F4300" w:rsidRDefault="00C80C10" w:rsidP="00C80C10"/>
    <w:p w14:paraId="65626762" w14:textId="77777777" w:rsidR="0009665E" w:rsidRPr="001F4300" w:rsidRDefault="0002186C" w:rsidP="00C80C10">
      <w:pPr>
        <w:pStyle w:val="Heading3"/>
      </w:pPr>
      <w:bookmarkStart w:id="210" w:name="_Toc12750891"/>
      <w:bookmarkStart w:id="211" w:name="_Toc29382255"/>
      <w:bookmarkStart w:id="212" w:name="_Toc37093372"/>
      <w:bookmarkStart w:id="213" w:name="_Toc37238648"/>
      <w:bookmarkStart w:id="214" w:name="_Toc37238762"/>
      <w:bookmarkStart w:id="215" w:name="_Toc46488657"/>
      <w:bookmarkStart w:id="216" w:name="_Toc52574078"/>
      <w:bookmarkStart w:id="217" w:name="_Toc52574164"/>
      <w:bookmarkStart w:id="218" w:name="_Toc90724016"/>
      <w:r w:rsidRPr="001F4300">
        <w:lastRenderedPageBreak/>
        <w:t>4.</w:t>
      </w:r>
      <w:r w:rsidR="00C80C10" w:rsidRPr="001F4300">
        <w:t>2.</w:t>
      </w:r>
      <w:r w:rsidR="00D06DBF" w:rsidRPr="001F4300">
        <w:t>6</w:t>
      </w:r>
      <w:r w:rsidR="0009665E" w:rsidRPr="001F4300">
        <w:tab/>
        <w:t>MAC parameters</w:t>
      </w:r>
      <w:bookmarkEnd w:id="210"/>
      <w:bookmarkEnd w:id="211"/>
      <w:bookmarkEnd w:id="212"/>
      <w:bookmarkEnd w:id="213"/>
      <w:bookmarkEnd w:id="214"/>
      <w:bookmarkEnd w:id="215"/>
      <w:bookmarkEnd w:id="216"/>
      <w:bookmarkEnd w:id="217"/>
      <w:bookmarkEnd w:id="21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1F4300" w:rsidRPr="001F4300" w14:paraId="6C8D25A7" w14:textId="77777777" w:rsidTr="00203C5F">
        <w:trPr>
          <w:cantSplit/>
        </w:trPr>
        <w:tc>
          <w:tcPr>
            <w:tcW w:w="7088" w:type="dxa"/>
          </w:tcPr>
          <w:p w14:paraId="0B250753" w14:textId="77777777" w:rsidR="00EB3BB0" w:rsidRPr="001F4300" w:rsidRDefault="00EB3BB0" w:rsidP="00EB3BB0">
            <w:pPr>
              <w:pStyle w:val="TAH"/>
              <w:rPr>
                <w:rFonts w:cs="Arial"/>
                <w:szCs w:val="18"/>
              </w:rPr>
            </w:pPr>
            <w:r w:rsidRPr="001F4300">
              <w:rPr>
                <w:rFonts w:cs="Arial"/>
                <w:szCs w:val="18"/>
              </w:rPr>
              <w:lastRenderedPageBreak/>
              <w:t>Definitions for parameters</w:t>
            </w:r>
          </w:p>
        </w:tc>
        <w:tc>
          <w:tcPr>
            <w:tcW w:w="567" w:type="dxa"/>
          </w:tcPr>
          <w:p w14:paraId="2696C422" w14:textId="77777777" w:rsidR="00EB3BB0" w:rsidRPr="001F4300" w:rsidRDefault="00EB3BB0" w:rsidP="00EB3BB0">
            <w:pPr>
              <w:pStyle w:val="TAH"/>
              <w:rPr>
                <w:rFonts w:cs="Arial"/>
                <w:szCs w:val="18"/>
              </w:rPr>
            </w:pPr>
            <w:r w:rsidRPr="001F4300">
              <w:rPr>
                <w:rFonts w:cs="Arial"/>
                <w:szCs w:val="18"/>
              </w:rPr>
              <w:t>Per</w:t>
            </w:r>
          </w:p>
        </w:tc>
        <w:tc>
          <w:tcPr>
            <w:tcW w:w="567" w:type="dxa"/>
          </w:tcPr>
          <w:p w14:paraId="00EF230C" w14:textId="77777777" w:rsidR="00EB3BB0" w:rsidRPr="001F4300" w:rsidRDefault="00EB3BB0" w:rsidP="00EB3BB0">
            <w:pPr>
              <w:pStyle w:val="TAH"/>
              <w:rPr>
                <w:rFonts w:cs="Arial"/>
                <w:szCs w:val="18"/>
              </w:rPr>
            </w:pPr>
            <w:r w:rsidRPr="001F4300">
              <w:rPr>
                <w:rFonts w:cs="Arial"/>
                <w:szCs w:val="18"/>
              </w:rPr>
              <w:t>M</w:t>
            </w:r>
          </w:p>
        </w:tc>
        <w:tc>
          <w:tcPr>
            <w:tcW w:w="709" w:type="dxa"/>
          </w:tcPr>
          <w:p w14:paraId="71203CE7" w14:textId="77777777" w:rsidR="00EB3BB0" w:rsidRPr="001F4300" w:rsidRDefault="00EB3BB0" w:rsidP="00EB3BB0">
            <w:pPr>
              <w:pStyle w:val="TAH"/>
              <w:rPr>
                <w:rFonts w:cs="Arial"/>
                <w:szCs w:val="18"/>
              </w:rPr>
            </w:pPr>
            <w:r w:rsidRPr="001F4300">
              <w:rPr>
                <w:rFonts w:cs="Arial"/>
                <w:szCs w:val="18"/>
              </w:rPr>
              <w:t>FDD-TDD DIFF</w:t>
            </w:r>
          </w:p>
        </w:tc>
        <w:tc>
          <w:tcPr>
            <w:tcW w:w="708" w:type="dxa"/>
          </w:tcPr>
          <w:p w14:paraId="7CCD56F0" w14:textId="77777777" w:rsidR="00EB3BB0" w:rsidRPr="001F4300" w:rsidRDefault="00EB3BB0" w:rsidP="00EB3BB0">
            <w:pPr>
              <w:pStyle w:val="TAH"/>
              <w:rPr>
                <w:rFonts w:cs="Arial"/>
                <w:szCs w:val="18"/>
              </w:rPr>
            </w:pPr>
            <w:r w:rsidRPr="001F4300">
              <w:rPr>
                <w:rFonts w:cs="Arial"/>
                <w:szCs w:val="18"/>
              </w:rPr>
              <w:t>FR1</w:t>
            </w:r>
            <w:r w:rsidR="00B1646F" w:rsidRPr="001F4300">
              <w:rPr>
                <w:rFonts w:cs="Arial"/>
                <w:szCs w:val="18"/>
              </w:rPr>
              <w:t>-</w:t>
            </w:r>
            <w:r w:rsidRPr="001F4300">
              <w:rPr>
                <w:rFonts w:cs="Arial"/>
                <w:szCs w:val="18"/>
              </w:rPr>
              <w:t>FR2 DIFF</w:t>
            </w:r>
          </w:p>
        </w:tc>
      </w:tr>
      <w:tr w:rsidR="001F4300" w:rsidRPr="001F4300" w14:paraId="423F6B30" w14:textId="77777777" w:rsidTr="0026000E">
        <w:trPr>
          <w:cantSplit/>
          <w:tblHeader/>
        </w:trPr>
        <w:tc>
          <w:tcPr>
            <w:tcW w:w="7088" w:type="dxa"/>
          </w:tcPr>
          <w:p w14:paraId="7DEA6A3B" w14:textId="77777777" w:rsidR="00071325" w:rsidRPr="001F4300" w:rsidRDefault="00071325" w:rsidP="00071325">
            <w:pPr>
              <w:pStyle w:val="TAL"/>
              <w:rPr>
                <w:b/>
                <w:i/>
              </w:rPr>
            </w:pPr>
            <w:r w:rsidRPr="001F4300">
              <w:rPr>
                <w:b/>
                <w:i/>
              </w:rPr>
              <w:t>autonomousTransmission-r16</w:t>
            </w:r>
          </w:p>
          <w:p w14:paraId="24FA4F4C" w14:textId="77777777" w:rsidR="00071325" w:rsidRPr="001F4300" w:rsidRDefault="00071325" w:rsidP="00234276">
            <w:pPr>
              <w:pStyle w:val="TAL"/>
            </w:pPr>
            <w:r w:rsidRPr="001F4300">
              <w:t xml:space="preserve">Indicates whether the UE supports autonomous transmission of the MAC PDU generated for a deprioritized configured uplink grant as specified in TS 38.321 [8]. A UE supporting this feature shall also support </w:t>
            </w:r>
            <w:r w:rsidRPr="001F4300">
              <w:rPr>
                <w:i/>
                <w:iCs/>
              </w:rPr>
              <w:t>lch-priorityBasedPrioritization-r16</w:t>
            </w:r>
            <w:r w:rsidRPr="001F4300">
              <w:t>.</w:t>
            </w:r>
          </w:p>
        </w:tc>
        <w:tc>
          <w:tcPr>
            <w:tcW w:w="567" w:type="dxa"/>
          </w:tcPr>
          <w:p w14:paraId="31C0E5CF" w14:textId="77777777" w:rsidR="00071325" w:rsidRPr="001F4300" w:rsidRDefault="00071325" w:rsidP="00234276">
            <w:pPr>
              <w:pStyle w:val="TAL"/>
            </w:pPr>
            <w:r w:rsidRPr="001F4300">
              <w:rPr>
                <w:rFonts w:cs="Arial"/>
                <w:szCs w:val="18"/>
              </w:rPr>
              <w:t>UE</w:t>
            </w:r>
          </w:p>
        </w:tc>
        <w:tc>
          <w:tcPr>
            <w:tcW w:w="567" w:type="dxa"/>
          </w:tcPr>
          <w:p w14:paraId="503D0FD0" w14:textId="77777777" w:rsidR="00071325" w:rsidRPr="001F4300" w:rsidRDefault="00071325" w:rsidP="00234276">
            <w:pPr>
              <w:pStyle w:val="TAL"/>
            </w:pPr>
            <w:r w:rsidRPr="001F4300">
              <w:rPr>
                <w:rFonts w:cs="Arial"/>
                <w:szCs w:val="18"/>
              </w:rPr>
              <w:t>No</w:t>
            </w:r>
          </w:p>
        </w:tc>
        <w:tc>
          <w:tcPr>
            <w:tcW w:w="709" w:type="dxa"/>
          </w:tcPr>
          <w:p w14:paraId="519481B1" w14:textId="77777777" w:rsidR="00071325" w:rsidRPr="001F4300" w:rsidRDefault="00071325" w:rsidP="00234276">
            <w:pPr>
              <w:pStyle w:val="TAL"/>
            </w:pPr>
            <w:r w:rsidRPr="001F4300">
              <w:rPr>
                <w:rFonts w:cs="Arial"/>
                <w:szCs w:val="18"/>
              </w:rPr>
              <w:t>No</w:t>
            </w:r>
          </w:p>
        </w:tc>
        <w:tc>
          <w:tcPr>
            <w:tcW w:w="708" w:type="dxa"/>
          </w:tcPr>
          <w:p w14:paraId="4940490E" w14:textId="77777777" w:rsidR="00071325" w:rsidRPr="001F4300" w:rsidRDefault="00071325" w:rsidP="00234276">
            <w:pPr>
              <w:pStyle w:val="TAL"/>
            </w:pPr>
            <w:r w:rsidRPr="001F4300">
              <w:rPr>
                <w:rFonts w:cs="Arial"/>
                <w:szCs w:val="18"/>
              </w:rPr>
              <w:t>No</w:t>
            </w:r>
          </w:p>
        </w:tc>
      </w:tr>
      <w:tr w:rsidR="001F4300" w:rsidRPr="001F4300" w14:paraId="6084BBCF" w14:textId="77777777" w:rsidTr="0026000E">
        <w:trPr>
          <w:cantSplit/>
          <w:tblHeader/>
        </w:trPr>
        <w:tc>
          <w:tcPr>
            <w:tcW w:w="7088" w:type="dxa"/>
          </w:tcPr>
          <w:p w14:paraId="15FFE6C2" w14:textId="77777777" w:rsidR="00071325" w:rsidRPr="001F4300" w:rsidRDefault="00071325" w:rsidP="00071325">
            <w:pPr>
              <w:pStyle w:val="TAL"/>
              <w:rPr>
                <w:rFonts w:cs="Arial"/>
                <w:b/>
                <w:bCs/>
                <w:i/>
                <w:iCs/>
                <w:szCs w:val="18"/>
              </w:rPr>
            </w:pPr>
            <w:r w:rsidRPr="001F4300">
              <w:rPr>
                <w:rFonts w:cs="Arial"/>
                <w:b/>
                <w:bCs/>
                <w:i/>
                <w:iCs/>
                <w:szCs w:val="18"/>
              </w:rPr>
              <w:t>directMCG-SCellActivation-r16</w:t>
            </w:r>
          </w:p>
          <w:p w14:paraId="15445D8C" w14:textId="77777777" w:rsidR="00071325" w:rsidRPr="001F4300" w:rsidRDefault="00071325" w:rsidP="00071325">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upon SCell addition, upon reconfiguration with sync of the MCG,</w:t>
            </w:r>
            <w:r w:rsidRPr="001F4300">
              <w:t xml:space="preserve"> as specified in TS 38.331 [9]</w:t>
            </w:r>
            <w:r w:rsidRPr="001F4300">
              <w:rPr>
                <w:rFonts w:cs="Arial"/>
                <w:bCs/>
                <w:iCs/>
                <w:szCs w:val="18"/>
              </w:rPr>
              <w:t>.</w:t>
            </w:r>
          </w:p>
        </w:tc>
        <w:tc>
          <w:tcPr>
            <w:tcW w:w="567" w:type="dxa"/>
          </w:tcPr>
          <w:p w14:paraId="7AC578C1" w14:textId="77777777" w:rsidR="00071325" w:rsidRPr="001F4300" w:rsidRDefault="00071325" w:rsidP="00071325">
            <w:pPr>
              <w:pStyle w:val="TAL"/>
            </w:pPr>
            <w:r w:rsidRPr="001F4300">
              <w:rPr>
                <w:rFonts w:cs="Arial"/>
                <w:szCs w:val="18"/>
              </w:rPr>
              <w:t>UE</w:t>
            </w:r>
          </w:p>
        </w:tc>
        <w:tc>
          <w:tcPr>
            <w:tcW w:w="567" w:type="dxa"/>
          </w:tcPr>
          <w:p w14:paraId="04B68D76" w14:textId="77777777" w:rsidR="00071325" w:rsidRPr="001F4300" w:rsidRDefault="00071325" w:rsidP="00071325">
            <w:pPr>
              <w:pStyle w:val="TAL"/>
            </w:pPr>
            <w:r w:rsidRPr="001F4300">
              <w:rPr>
                <w:rFonts w:cs="Arial"/>
                <w:szCs w:val="18"/>
              </w:rPr>
              <w:t>No</w:t>
            </w:r>
          </w:p>
        </w:tc>
        <w:tc>
          <w:tcPr>
            <w:tcW w:w="709" w:type="dxa"/>
          </w:tcPr>
          <w:p w14:paraId="6A5D9964" w14:textId="77777777" w:rsidR="00071325" w:rsidRPr="001F4300" w:rsidRDefault="00071325" w:rsidP="00071325">
            <w:pPr>
              <w:pStyle w:val="TAL"/>
            </w:pPr>
            <w:r w:rsidRPr="001F4300">
              <w:rPr>
                <w:rFonts w:cs="Arial"/>
                <w:szCs w:val="18"/>
              </w:rPr>
              <w:t>No</w:t>
            </w:r>
          </w:p>
        </w:tc>
        <w:tc>
          <w:tcPr>
            <w:tcW w:w="708" w:type="dxa"/>
          </w:tcPr>
          <w:p w14:paraId="23D29401" w14:textId="77777777" w:rsidR="00071325" w:rsidRPr="001F4300" w:rsidRDefault="00071325" w:rsidP="00071325">
            <w:pPr>
              <w:pStyle w:val="TAL"/>
            </w:pPr>
            <w:r w:rsidRPr="001F4300">
              <w:rPr>
                <w:rFonts w:cs="Arial"/>
                <w:szCs w:val="18"/>
              </w:rPr>
              <w:t>Yes</w:t>
            </w:r>
          </w:p>
        </w:tc>
      </w:tr>
      <w:tr w:rsidR="001F4300" w:rsidRPr="001F4300" w14:paraId="548A6A06" w14:textId="77777777" w:rsidTr="0026000E">
        <w:trPr>
          <w:cantSplit/>
          <w:tblHeader/>
        </w:trPr>
        <w:tc>
          <w:tcPr>
            <w:tcW w:w="7088" w:type="dxa"/>
          </w:tcPr>
          <w:p w14:paraId="5F25DF0C" w14:textId="77777777" w:rsidR="00071325" w:rsidRPr="001F4300" w:rsidRDefault="00071325" w:rsidP="00071325">
            <w:pPr>
              <w:pStyle w:val="TAL"/>
              <w:rPr>
                <w:rFonts w:cs="Arial"/>
                <w:b/>
                <w:bCs/>
                <w:i/>
                <w:iCs/>
                <w:szCs w:val="18"/>
              </w:rPr>
            </w:pPr>
            <w:r w:rsidRPr="001F4300">
              <w:rPr>
                <w:rFonts w:cs="Arial"/>
                <w:b/>
                <w:bCs/>
                <w:i/>
                <w:iCs/>
                <w:szCs w:val="18"/>
              </w:rPr>
              <w:t>directMCG-SCellActivationResume-r16</w:t>
            </w:r>
          </w:p>
          <w:p w14:paraId="4AEAA9F3" w14:textId="77777777" w:rsidR="00071325" w:rsidRPr="001F4300" w:rsidRDefault="00071325" w:rsidP="00071325">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 xml:space="preserve">upon reception of an </w:t>
            </w:r>
            <w:r w:rsidRPr="001F4300">
              <w:rPr>
                <w:rFonts w:cs="Arial"/>
                <w:bCs/>
                <w:i/>
                <w:iCs/>
                <w:szCs w:val="18"/>
              </w:rPr>
              <w:t>RRCResume</w:t>
            </w:r>
            <w:r w:rsidRPr="001F4300">
              <w:t xml:space="preserve"> message, as specified in TS 38.331 [9].</w:t>
            </w:r>
          </w:p>
        </w:tc>
        <w:tc>
          <w:tcPr>
            <w:tcW w:w="567" w:type="dxa"/>
          </w:tcPr>
          <w:p w14:paraId="278699E8" w14:textId="77777777" w:rsidR="00071325" w:rsidRPr="001F4300" w:rsidRDefault="00071325" w:rsidP="00071325">
            <w:pPr>
              <w:pStyle w:val="TAL"/>
            </w:pPr>
            <w:r w:rsidRPr="001F4300">
              <w:rPr>
                <w:rFonts w:cs="Arial"/>
                <w:szCs w:val="18"/>
              </w:rPr>
              <w:t>UE</w:t>
            </w:r>
          </w:p>
        </w:tc>
        <w:tc>
          <w:tcPr>
            <w:tcW w:w="567" w:type="dxa"/>
          </w:tcPr>
          <w:p w14:paraId="71CB2FD2" w14:textId="77777777" w:rsidR="00071325" w:rsidRPr="001F4300" w:rsidRDefault="00071325" w:rsidP="00071325">
            <w:pPr>
              <w:pStyle w:val="TAL"/>
            </w:pPr>
            <w:r w:rsidRPr="001F4300">
              <w:rPr>
                <w:rFonts w:cs="Arial"/>
                <w:szCs w:val="18"/>
              </w:rPr>
              <w:t>No</w:t>
            </w:r>
          </w:p>
        </w:tc>
        <w:tc>
          <w:tcPr>
            <w:tcW w:w="709" w:type="dxa"/>
          </w:tcPr>
          <w:p w14:paraId="1AF683A0" w14:textId="77777777" w:rsidR="00071325" w:rsidRPr="001F4300" w:rsidRDefault="00071325" w:rsidP="00071325">
            <w:pPr>
              <w:pStyle w:val="TAL"/>
            </w:pPr>
            <w:r w:rsidRPr="001F4300">
              <w:rPr>
                <w:rFonts w:cs="Arial"/>
                <w:szCs w:val="18"/>
              </w:rPr>
              <w:t>No</w:t>
            </w:r>
          </w:p>
        </w:tc>
        <w:tc>
          <w:tcPr>
            <w:tcW w:w="708" w:type="dxa"/>
          </w:tcPr>
          <w:p w14:paraId="7E24602C" w14:textId="77777777" w:rsidR="00071325" w:rsidRPr="001F4300" w:rsidRDefault="00071325" w:rsidP="00071325">
            <w:pPr>
              <w:pStyle w:val="TAL"/>
            </w:pPr>
            <w:r w:rsidRPr="001F4300">
              <w:rPr>
                <w:rFonts w:cs="Arial"/>
                <w:szCs w:val="18"/>
              </w:rPr>
              <w:t>Yes</w:t>
            </w:r>
          </w:p>
        </w:tc>
      </w:tr>
      <w:tr w:rsidR="001F4300" w:rsidRPr="001F4300" w14:paraId="20C28CAC" w14:textId="77777777" w:rsidTr="0026000E">
        <w:trPr>
          <w:cantSplit/>
          <w:tblHeader/>
        </w:trPr>
        <w:tc>
          <w:tcPr>
            <w:tcW w:w="7088" w:type="dxa"/>
          </w:tcPr>
          <w:p w14:paraId="5D1253B3" w14:textId="77777777" w:rsidR="00071325" w:rsidRPr="001F4300" w:rsidRDefault="00071325" w:rsidP="00071325">
            <w:pPr>
              <w:pStyle w:val="TAL"/>
              <w:rPr>
                <w:rFonts w:cs="Arial"/>
                <w:b/>
                <w:bCs/>
                <w:i/>
                <w:iCs/>
                <w:szCs w:val="18"/>
              </w:rPr>
            </w:pPr>
            <w:r w:rsidRPr="001F4300">
              <w:rPr>
                <w:rFonts w:cs="Arial"/>
                <w:b/>
                <w:bCs/>
                <w:i/>
                <w:iCs/>
                <w:szCs w:val="18"/>
              </w:rPr>
              <w:t>directSCG-SCellActivation-r16</w:t>
            </w:r>
          </w:p>
          <w:p w14:paraId="2321ECF8" w14:textId="77777777" w:rsidR="00071325" w:rsidRPr="001F4300" w:rsidRDefault="00071325" w:rsidP="00071325">
            <w:pPr>
              <w:pStyle w:val="TAL"/>
              <w:rPr>
                <w:rFonts w:cs="Arial"/>
                <w:bCs/>
                <w:iCs/>
                <w:szCs w:val="18"/>
              </w:rPr>
            </w:pPr>
            <w:r w:rsidRPr="001F4300">
              <w:rPr>
                <w:rFonts w:cs="Arial"/>
                <w:bCs/>
                <w:iCs/>
                <w:szCs w:val="18"/>
              </w:rPr>
              <w:t xml:space="preserve">Indicates whether the UE supports </w:t>
            </w:r>
            <w:r w:rsidRPr="001F4300">
              <w:t xml:space="preserve">direct NR SCG SCell activation, as specified in TS 38.321 [8], </w:t>
            </w:r>
            <w:r w:rsidRPr="001F4300">
              <w:rPr>
                <w:rFonts w:cs="Arial"/>
                <w:bCs/>
                <w:iCs/>
                <w:szCs w:val="18"/>
              </w:rPr>
              <w:t xml:space="preserve">upon SCell addition and upon reconfiguration with sync of the SCG, both performed via an </w:t>
            </w:r>
            <w:r w:rsidRPr="001F4300">
              <w:rPr>
                <w:rFonts w:cs="Arial"/>
                <w:bCs/>
                <w:i/>
                <w:iCs/>
                <w:szCs w:val="18"/>
              </w:rPr>
              <w:t>RRCReconfiguration</w:t>
            </w:r>
            <w:r w:rsidRPr="001F4300">
              <w:rPr>
                <w:rFonts w:cs="Arial"/>
                <w:bCs/>
                <w:iCs/>
                <w:szCs w:val="18"/>
              </w:rPr>
              <w:t xml:space="preserve"> message received via SRB3 or contained in an </w:t>
            </w:r>
            <w:r w:rsidRPr="001F4300">
              <w:rPr>
                <w:rFonts w:cs="Arial"/>
                <w:bCs/>
                <w:i/>
                <w:iCs/>
                <w:szCs w:val="18"/>
              </w:rPr>
              <w:t>RRC(Connection)Reconfiguration</w:t>
            </w:r>
            <w:r w:rsidRPr="001F4300">
              <w:rPr>
                <w:rFonts w:cs="Arial"/>
                <w:bCs/>
                <w:iCs/>
                <w:szCs w:val="18"/>
              </w:rPr>
              <w:t xml:space="preserve"> message received via SRB1, as specified in </w:t>
            </w:r>
            <w:r w:rsidRPr="001F4300">
              <w:t>TS 38.331 [9] and TS 36.331 [17]</w:t>
            </w:r>
            <w:r w:rsidRPr="001F4300">
              <w:rPr>
                <w:rFonts w:cs="Arial"/>
                <w:bCs/>
                <w:iCs/>
                <w:szCs w:val="18"/>
              </w:rPr>
              <w:t>.</w:t>
            </w:r>
          </w:p>
          <w:p w14:paraId="678CB1FE" w14:textId="511E6C73" w:rsidR="00071325" w:rsidRPr="001F4300" w:rsidRDefault="00071325" w:rsidP="00071325">
            <w:pPr>
              <w:pStyle w:val="TAL"/>
            </w:pPr>
            <w:r w:rsidRPr="001F4300">
              <w:rPr>
                <w:rFonts w:cs="Arial"/>
                <w:bCs/>
                <w:iCs/>
                <w:szCs w:val="18"/>
              </w:rPr>
              <w:t xml:space="preserve">A UE indicating support of </w:t>
            </w:r>
            <w:r w:rsidRPr="001F4300">
              <w:rPr>
                <w:rFonts w:cs="Arial"/>
                <w:bCs/>
                <w:i/>
                <w:iCs/>
                <w:szCs w:val="18"/>
              </w:rPr>
              <w:t>directSCG-SCellActivation-r16</w:t>
            </w:r>
            <w:r w:rsidRPr="001F4300">
              <w:rPr>
                <w:rFonts w:cs="Arial"/>
                <w:bCs/>
                <w:iCs/>
                <w:szCs w:val="18"/>
              </w:rPr>
              <w:t xml:space="preserve"> shall indicate support of EN-DC or support of NGEN-DC as specified in TS 36.331 [17] or support of </w:t>
            </w:r>
            <w:r w:rsidR="00CF617A" w:rsidRPr="001F4300">
              <w:rPr>
                <w:rFonts w:cs="Arial"/>
                <w:bCs/>
                <w:iCs/>
                <w:szCs w:val="18"/>
                <w:lang w:eastAsia="zh-CN"/>
              </w:rPr>
              <w:t>NR-DC</w:t>
            </w:r>
            <w:r w:rsidRPr="001F4300">
              <w:rPr>
                <w:rFonts w:cs="Arial"/>
                <w:bCs/>
                <w:iCs/>
                <w:szCs w:val="18"/>
              </w:rPr>
              <w:t xml:space="preserve"> as specified in TS 38.331 [9].</w:t>
            </w:r>
          </w:p>
        </w:tc>
        <w:tc>
          <w:tcPr>
            <w:tcW w:w="567" w:type="dxa"/>
          </w:tcPr>
          <w:p w14:paraId="1B955D8E" w14:textId="77777777" w:rsidR="00071325" w:rsidRPr="001F4300" w:rsidRDefault="00071325" w:rsidP="00071325">
            <w:pPr>
              <w:pStyle w:val="TAL"/>
            </w:pPr>
            <w:r w:rsidRPr="001F4300">
              <w:rPr>
                <w:rFonts w:cs="Arial"/>
                <w:szCs w:val="18"/>
              </w:rPr>
              <w:t>UE</w:t>
            </w:r>
          </w:p>
        </w:tc>
        <w:tc>
          <w:tcPr>
            <w:tcW w:w="567" w:type="dxa"/>
          </w:tcPr>
          <w:p w14:paraId="4C32C2DD" w14:textId="77777777" w:rsidR="00071325" w:rsidRPr="001F4300" w:rsidRDefault="00071325" w:rsidP="00071325">
            <w:pPr>
              <w:pStyle w:val="TAL"/>
            </w:pPr>
            <w:r w:rsidRPr="001F4300">
              <w:rPr>
                <w:rFonts w:cs="Arial"/>
                <w:szCs w:val="18"/>
              </w:rPr>
              <w:t>No</w:t>
            </w:r>
          </w:p>
        </w:tc>
        <w:tc>
          <w:tcPr>
            <w:tcW w:w="709" w:type="dxa"/>
          </w:tcPr>
          <w:p w14:paraId="526A6D8E" w14:textId="77777777" w:rsidR="00071325" w:rsidRPr="001F4300" w:rsidRDefault="00071325" w:rsidP="00071325">
            <w:pPr>
              <w:pStyle w:val="TAL"/>
            </w:pPr>
            <w:r w:rsidRPr="001F4300">
              <w:rPr>
                <w:rFonts w:cs="Arial"/>
                <w:szCs w:val="18"/>
              </w:rPr>
              <w:t>No</w:t>
            </w:r>
          </w:p>
        </w:tc>
        <w:tc>
          <w:tcPr>
            <w:tcW w:w="708" w:type="dxa"/>
          </w:tcPr>
          <w:p w14:paraId="57F9AF2F" w14:textId="77777777" w:rsidR="00071325" w:rsidRPr="001F4300" w:rsidRDefault="00071325" w:rsidP="00071325">
            <w:pPr>
              <w:pStyle w:val="TAL"/>
            </w:pPr>
            <w:r w:rsidRPr="001F4300">
              <w:rPr>
                <w:rFonts w:cs="Arial"/>
                <w:szCs w:val="18"/>
              </w:rPr>
              <w:t>Yes</w:t>
            </w:r>
          </w:p>
        </w:tc>
      </w:tr>
      <w:tr w:rsidR="001F4300" w:rsidRPr="001F4300" w14:paraId="42CDA6AB" w14:textId="77777777" w:rsidTr="0026000E">
        <w:trPr>
          <w:cantSplit/>
          <w:tblHeader/>
        </w:trPr>
        <w:tc>
          <w:tcPr>
            <w:tcW w:w="7088" w:type="dxa"/>
          </w:tcPr>
          <w:p w14:paraId="629B59DB" w14:textId="77777777" w:rsidR="00071325" w:rsidRPr="001F4300" w:rsidRDefault="00071325" w:rsidP="00071325">
            <w:pPr>
              <w:pStyle w:val="TAL"/>
              <w:rPr>
                <w:rFonts w:cs="Arial"/>
                <w:b/>
                <w:bCs/>
                <w:i/>
                <w:iCs/>
                <w:szCs w:val="18"/>
              </w:rPr>
            </w:pPr>
            <w:r w:rsidRPr="001F4300">
              <w:rPr>
                <w:rFonts w:cs="Arial"/>
                <w:b/>
                <w:bCs/>
                <w:i/>
                <w:iCs/>
                <w:szCs w:val="18"/>
              </w:rPr>
              <w:t>directSCG-SCellActivationResume-r16</w:t>
            </w:r>
          </w:p>
          <w:p w14:paraId="7CD30950" w14:textId="77777777" w:rsidR="00071325" w:rsidRPr="001F4300" w:rsidRDefault="00071325" w:rsidP="00071325">
            <w:pPr>
              <w:pStyle w:val="TAL"/>
              <w:rPr>
                <w:rFonts w:cs="Arial"/>
                <w:bCs/>
                <w:iCs/>
                <w:szCs w:val="18"/>
              </w:rPr>
            </w:pPr>
            <w:r w:rsidRPr="001F4300">
              <w:rPr>
                <w:rFonts w:cs="Arial"/>
                <w:bCs/>
                <w:iCs/>
                <w:szCs w:val="18"/>
              </w:rPr>
              <w:t>Indicates whether the UE supports</w:t>
            </w:r>
            <w:r w:rsidRPr="001F4300">
              <w:t xml:space="preserve"> direct NR SCG SCell activation, as specified in TS 38.321 [8]:</w:t>
            </w:r>
          </w:p>
          <w:p w14:paraId="47192B56" w14:textId="7CE28D51" w:rsidR="00071325" w:rsidRPr="001F4300" w:rsidRDefault="00071325" w:rsidP="00071325">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r w:rsidRPr="001F4300">
              <w:rPr>
                <w:rFonts w:cs="Arial"/>
                <w:bCs/>
                <w:i/>
                <w:iCs/>
                <w:szCs w:val="18"/>
              </w:rPr>
              <w:t>RRCConnectionResume</w:t>
            </w:r>
            <w:r w:rsidRPr="001F4300">
              <w:rPr>
                <w:rFonts w:cs="Arial"/>
                <w:bCs/>
                <w:iCs/>
                <w:szCs w:val="18"/>
              </w:rPr>
              <w:t xml:space="preserve"> message, </w:t>
            </w:r>
            <w:r w:rsidRPr="001F4300">
              <w:t>as specified in TS 38.331 [9] and TS 36.331 [17],</w:t>
            </w:r>
            <w:r w:rsidRPr="001F4300">
              <w:rPr>
                <w:rFonts w:cs="Arial"/>
                <w:bCs/>
                <w:iCs/>
                <w:szCs w:val="18"/>
              </w:rPr>
              <w:t xml:space="preserve"> if the UE indicates support of </w:t>
            </w:r>
            <w:r w:rsidR="000B0CCE" w:rsidRPr="001F4300">
              <w:rPr>
                <w:rFonts w:cs="Arial"/>
                <w:bCs/>
                <w:iCs/>
                <w:szCs w:val="18"/>
              </w:rPr>
              <w:t>EN-DC</w:t>
            </w:r>
            <w:r w:rsidRPr="001F4300">
              <w:rPr>
                <w:rFonts w:cs="Arial"/>
                <w:bCs/>
                <w:iCs/>
                <w:szCs w:val="18"/>
              </w:rPr>
              <w:t xml:space="preserve"> </w:t>
            </w:r>
            <w:r w:rsidR="000B0CCE" w:rsidRPr="001F4300">
              <w:rPr>
                <w:rFonts w:cs="Arial"/>
                <w:bCs/>
                <w:iCs/>
                <w:szCs w:val="18"/>
                <w:lang w:eastAsia="zh-CN"/>
              </w:rPr>
              <w:t>or NGEN-DC,</w:t>
            </w:r>
            <w:r w:rsidR="000B0CCE" w:rsidRPr="001F4300">
              <w:rPr>
                <w:rFonts w:cs="Arial"/>
                <w:bCs/>
                <w:iCs/>
                <w:szCs w:val="18"/>
              </w:rPr>
              <w:t xml:space="preserve"> </w:t>
            </w:r>
            <w:r w:rsidRPr="001F4300">
              <w:rPr>
                <w:rFonts w:cs="Arial"/>
                <w:bCs/>
                <w:iCs/>
                <w:szCs w:val="18"/>
              </w:rPr>
              <w:t xml:space="preserve">and </w:t>
            </w:r>
            <w:r w:rsidR="000B0CCE" w:rsidRPr="001F4300">
              <w:rPr>
                <w:rFonts w:cs="Arial"/>
                <w:bCs/>
                <w:iCs/>
                <w:szCs w:val="18"/>
              </w:rPr>
              <w:t xml:space="preserve">support </w:t>
            </w:r>
            <w:r w:rsidRPr="001F4300">
              <w:rPr>
                <w:rFonts w:cs="Arial"/>
                <w:bCs/>
                <w:iCs/>
                <w:szCs w:val="18"/>
              </w:rPr>
              <w:t xml:space="preserve">of </w:t>
            </w:r>
            <w:r w:rsidRPr="001F4300">
              <w:rPr>
                <w:rFonts w:cs="Arial"/>
                <w:bCs/>
                <w:i/>
                <w:iCs/>
                <w:szCs w:val="18"/>
              </w:rPr>
              <w:t>resumeWithSCG-Config-r16</w:t>
            </w:r>
            <w:r w:rsidRPr="001F4300">
              <w:rPr>
                <w:rFonts w:cs="Arial"/>
                <w:bCs/>
                <w:iCs/>
                <w:szCs w:val="18"/>
              </w:rPr>
              <w:t xml:space="preserve"> as specified in TS 36.331 [17],</w:t>
            </w:r>
          </w:p>
          <w:p w14:paraId="2BA06406" w14:textId="66425968" w:rsidR="00071325" w:rsidRPr="001F4300" w:rsidRDefault="00071325" w:rsidP="00071325">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r w:rsidRPr="001F4300">
              <w:rPr>
                <w:rFonts w:cs="Arial"/>
                <w:bCs/>
                <w:i/>
                <w:iCs/>
                <w:szCs w:val="18"/>
              </w:rPr>
              <w:t>RRCResume</w:t>
            </w:r>
            <w:r w:rsidRPr="001F4300">
              <w:rPr>
                <w:rFonts w:cs="Arial"/>
                <w:bCs/>
                <w:iCs/>
                <w:szCs w:val="18"/>
              </w:rPr>
              <w:t xml:space="preserve"> message, </w:t>
            </w:r>
            <w:r w:rsidRPr="001F4300">
              <w:t xml:space="preserve">as specified in TS 38.331 [9], </w:t>
            </w:r>
            <w:r w:rsidRPr="001F4300">
              <w:rPr>
                <w:rFonts w:cs="Arial"/>
                <w:bCs/>
                <w:iCs/>
                <w:szCs w:val="18"/>
              </w:rPr>
              <w:t xml:space="preserve">if the UE indicates support of </w:t>
            </w:r>
            <w:r w:rsidR="000B0CCE"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p w14:paraId="432A1598" w14:textId="70867B68" w:rsidR="00071325" w:rsidRPr="001F4300" w:rsidRDefault="00071325" w:rsidP="00071325">
            <w:pPr>
              <w:pStyle w:val="TAL"/>
            </w:pPr>
            <w:r w:rsidRPr="001F4300">
              <w:rPr>
                <w:rFonts w:cs="Arial"/>
                <w:bCs/>
                <w:iCs/>
                <w:szCs w:val="18"/>
              </w:rPr>
              <w:t xml:space="preserve">A UE indicating support of </w:t>
            </w:r>
            <w:r w:rsidRPr="001F4300">
              <w:rPr>
                <w:rFonts w:cs="Arial"/>
                <w:bCs/>
                <w:i/>
                <w:iCs/>
                <w:szCs w:val="18"/>
              </w:rPr>
              <w:t>directSCG-SCellActivationResume-r16</w:t>
            </w:r>
            <w:r w:rsidRPr="001F4300">
              <w:rPr>
                <w:rFonts w:cs="Arial"/>
                <w:bCs/>
                <w:iCs/>
                <w:szCs w:val="18"/>
              </w:rPr>
              <w:t xml:space="preserve"> shall indicate support of EN-DC or NGEN-DC and support of </w:t>
            </w:r>
            <w:r w:rsidRPr="001F4300">
              <w:rPr>
                <w:rFonts w:cs="Arial"/>
                <w:bCs/>
                <w:i/>
                <w:iCs/>
                <w:szCs w:val="18"/>
              </w:rPr>
              <w:t>resumeWithSCG-Config-r16</w:t>
            </w:r>
            <w:r w:rsidRPr="001F4300">
              <w:rPr>
                <w:rFonts w:cs="Arial"/>
                <w:bCs/>
                <w:iCs/>
                <w:szCs w:val="18"/>
              </w:rPr>
              <w:t xml:space="preserve"> as specified in TS 36.331 [17] or indicate support of </w:t>
            </w:r>
            <w:r w:rsidR="000B0CCE"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tc>
        <w:tc>
          <w:tcPr>
            <w:tcW w:w="567" w:type="dxa"/>
          </w:tcPr>
          <w:p w14:paraId="408B32C6" w14:textId="77777777" w:rsidR="00071325" w:rsidRPr="001F4300" w:rsidRDefault="00071325" w:rsidP="00071325">
            <w:pPr>
              <w:pStyle w:val="TAL"/>
            </w:pPr>
            <w:r w:rsidRPr="001F4300">
              <w:rPr>
                <w:rFonts w:cs="Arial"/>
                <w:szCs w:val="18"/>
              </w:rPr>
              <w:t>UE</w:t>
            </w:r>
          </w:p>
        </w:tc>
        <w:tc>
          <w:tcPr>
            <w:tcW w:w="567" w:type="dxa"/>
          </w:tcPr>
          <w:p w14:paraId="3727A581" w14:textId="77777777" w:rsidR="00071325" w:rsidRPr="001F4300" w:rsidRDefault="00071325" w:rsidP="00071325">
            <w:pPr>
              <w:pStyle w:val="TAL"/>
            </w:pPr>
            <w:r w:rsidRPr="001F4300">
              <w:rPr>
                <w:rFonts w:cs="Arial"/>
                <w:szCs w:val="18"/>
              </w:rPr>
              <w:t>No</w:t>
            </w:r>
          </w:p>
        </w:tc>
        <w:tc>
          <w:tcPr>
            <w:tcW w:w="709" w:type="dxa"/>
          </w:tcPr>
          <w:p w14:paraId="07051BF6" w14:textId="77777777" w:rsidR="00071325" w:rsidRPr="001F4300" w:rsidRDefault="00071325" w:rsidP="00071325">
            <w:pPr>
              <w:pStyle w:val="TAL"/>
            </w:pPr>
            <w:r w:rsidRPr="001F4300">
              <w:rPr>
                <w:rFonts w:cs="Arial"/>
                <w:szCs w:val="18"/>
              </w:rPr>
              <w:t>No</w:t>
            </w:r>
          </w:p>
        </w:tc>
        <w:tc>
          <w:tcPr>
            <w:tcW w:w="708" w:type="dxa"/>
          </w:tcPr>
          <w:p w14:paraId="6A0E5487" w14:textId="77777777" w:rsidR="00071325" w:rsidRPr="001F4300" w:rsidRDefault="00071325" w:rsidP="00071325">
            <w:pPr>
              <w:pStyle w:val="TAL"/>
            </w:pPr>
            <w:r w:rsidRPr="001F4300">
              <w:rPr>
                <w:rFonts w:cs="Arial"/>
                <w:szCs w:val="18"/>
              </w:rPr>
              <w:t>Yes</w:t>
            </w:r>
          </w:p>
        </w:tc>
      </w:tr>
      <w:tr w:rsidR="001F4300" w:rsidRPr="001F4300" w14:paraId="6EE5EC17" w14:textId="77777777" w:rsidTr="0026000E">
        <w:trPr>
          <w:cantSplit/>
          <w:tblHeader/>
        </w:trPr>
        <w:tc>
          <w:tcPr>
            <w:tcW w:w="7088" w:type="dxa"/>
          </w:tcPr>
          <w:p w14:paraId="667FCFFA" w14:textId="77777777" w:rsidR="00071325" w:rsidRPr="001F4300" w:rsidRDefault="00071325" w:rsidP="00071325">
            <w:pPr>
              <w:pStyle w:val="TAL"/>
              <w:rPr>
                <w:rFonts w:cs="Arial"/>
                <w:b/>
                <w:bCs/>
                <w:i/>
                <w:iCs/>
                <w:szCs w:val="18"/>
              </w:rPr>
            </w:pPr>
            <w:r w:rsidRPr="001F4300">
              <w:rPr>
                <w:rFonts w:cs="Arial"/>
                <w:b/>
                <w:bCs/>
                <w:i/>
                <w:iCs/>
                <w:szCs w:val="18"/>
              </w:rPr>
              <w:t>drx-Adaptation-r16</w:t>
            </w:r>
          </w:p>
          <w:p w14:paraId="505A8C33" w14:textId="77777777" w:rsidR="00071325" w:rsidRPr="001F4300" w:rsidRDefault="00071325" w:rsidP="00071325">
            <w:pPr>
              <w:pStyle w:val="TAL"/>
              <w:rPr>
                <w:rFonts w:cs="Arial"/>
                <w:bCs/>
                <w:iCs/>
                <w:szCs w:val="18"/>
              </w:rPr>
            </w:pPr>
            <w:r w:rsidRPr="001F4300">
              <w:rPr>
                <w:rFonts w:cs="Arial"/>
                <w:bCs/>
                <w:iCs/>
                <w:szCs w:val="18"/>
              </w:rPr>
              <w:t>Indicates whether the UE supports DRX adaptation comprised of the following functional components:</w:t>
            </w:r>
          </w:p>
          <w:p w14:paraId="3CC16D53"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w:t>
            </w:r>
            <w:r w:rsidRPr="001F4300">
              <w:rPr>
                <w:rFonts w:ascii="Arial" w:hAnsi="Arial" w:cs="Arial"/>
                <w:i/>
                <w:sz w:val="18"/>
                <w:szCs w:val="18"/>
              </w:rPr>
              <w:t xml:space="preserve"> </w:t>
            </w:r>
            <w:r w:rsidR="008C7055" w:rsidRPr="001F4300">
              <w:rPr>
                <w:rFonts w:ascii="Arial" w:hAnsi="Arial" w:cs="Arial"/>
                <w:i/>
                <w:sz w:val="18"/>
                <w:szCs w:val="18"/>
              </w:rPr>
              <w:t>ps-O</w:t>
            </w:r>
            <w:r w:rsidRPr="001F4300">
              <w:rPr>
                <w:rFonts w:ascii="Arial" w:hAnsi="Arial" w:cs="Arial"/>
                <w:i/>
                <w:sz w:val="18"/>
                <w:szCs w:val="18"/>
              </w:rPr>
              <w:t xml:space="preserve">ffset </w:t>
            </w:r>
            <w:r w:rsidRPr="001F4300">
              <w:rPr>
                <w:rFonts w:ascii="Arial" w:hAnsi="Arial" w:cs="Arial"/>
                <w:sz w:val="18"/>
                <w:szCs w:val="18"/>
              </w:rPr>
              <w:t xml:space="preserve">for the detection of DCI format 2_6 with CRC scrambling by </w:t>
            </w:r>
            <w:r w:rsidR="008C7055" w:rsidRPr="001F4300">
              <w:rPr>
                <w:rFonts w:ascii="Arial" w:hAnsi="Arial" w:cs="Arial"/>
                <w:i/>
                <w:iCs/>
                <w:sz w:val="18"/>
                <w:szCs w:val="18"/>
              </w:rPr>
              <w:t>ps</w:t>
            </w:r>
            <w:r w:rsidRPr="001F4300">
              <w:rPr>
                <w:rFonts w:ascii="Arial" w:hAnsi="Arial" w:cs="Arial"/>
                <w:sz w:val="18"/>
                <w:szCs w:val="18"/>
              </w:rPr>
              <w:t xml:space="preserve">-RNTI and reported </w:t>
            </w:r>
            <w:r w:rsidR="008C7055" w:rsidRPr="001F4300">
              <w:rPr>
                <w:rFonts w:ascii="Arial" w:hAnsi="Arial" w:cs="Arial"/>
                <w:i/>
                <w:iCs/>
                <w:sz w:val="18"/>
                <w:szCs w:val="18"/>
              </w:rPr>
              <w:t>MinTimeGap</w:t>
            </w:r>
            <w:r w:rsidR="008C7055" w:rsidRPr="001F4300" w:rsidDel="008E1262">
              <w:rPr>
                <w:rFonts w:ascii="Arial" w:hAnsi="Arial" w:cs="Arial"/>
                <w:sz w:val="18"/>
                <w:szCs w:val="18"/>
              </w:rPr>
              <w:t xml:space="preserve"> </w:t>
            </w:r>
            <w:r w:rsidRPr="001F4300">
              <w:rPr>
                <w:rFonts w:ascii="Arial" w:hAnsi="Arial" w:cs="Arial"/>
                <w:sz w:val="18"/>
                <w:szCs w:val="18"/>
              </w:rPr>
              <w:t xml:space="preserve">before the start of </w:t>
            </w:r>
            <w:r w:rsidRPr="001F4300">
              <w:rPr>
                <w:rFonts w:ascii="Arial" w:hAnsi="Arial" w:cs="Arial"/>
                <w:i/>
                <w:sz w:val="18"/>
                <w:szCs w:val="18"/>
              </w:rPr>
              <w:t>drx</w:t>
            </w:r>
            <w:r w:rsidR="008C7055" w:rsidRPr="001F4300">
              <w:rPr>
                <w:rFonts w:ascii="Arial" w:hAnsi="Arial" w:cs="Arial"/>
                <w:i/>
                <w:sz w:val="18"/>
                <w:szCs w:val="18"/>
              </w:rPr>
              <w:t>-</w:t>
            </w:r>
            <w:r w:rsidRPr="001F4300">
              <w:rPr>
                <w:rFonts w:ascii="Arial" w:hAnsi="Arial" w:cs="Arial"/>
                <w:i/>
                <w:sz w:val="18"/>
                <w:szCs w:val="18"/>
              </w:rPr>
              <w:t>onDurationTimer</w:t>
            </w:r>
            <w:r w:rsidR="008C7055" w:rsidRPr="001F4300">
              <w:t xml:space="preserve"> </w:t>
            </w:r>
            <w:r w:rsidR="008C7055" w:rsidRPr="001F4300">
              <w:rPr>
                <w:rFonts w:ascii="Arial" w:hAnsi="Arial" w:cs="Arial"/>
                <w:iCs/>
                <w:sz w:val="18"/>
                <w:szCs w:val="18"/>
              </w:rPr>
              <w:t>of Long DRX</w:t>
            </w:r>
          </w:p>
          <w:p w14:paraId="638BD919"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Indication of UE whether or not to start </w:t>
            </w:r>
            <w:r w:rsidRPr="001F4300">
              <w:rPr>
                <w:rFonts w:ascii="Arial" w:hAnsi="Arial" w:cs="Arial"/>
                <w:i/>
                <w:sz w:val="18"/>
                <w:szCs w:val="18"/>
              </w:rPr>
              <w:t>drx</w:t>
            </w:r>
            <w:r w:rsidR="008C7055" w:rsidRPr="001F4300">
              <w:rPr>
                <w:rFonts w:ascii="Arial" w:hAnsi="Arial" w:cs="Arial"/>
                <w:i/>
                <w:sz w:val="18"/>
                <w:szCs w:val="18"/>
              </w:rPr>
              <w:t>-o</w:t>
            </w:r>
            <w:r w:rsidRPr="001F4300">
              <w:rPr>
                <w:rFonts w:ascii="Arial" w:hAnsi="Arial" w:cs="Arial"/>
                <w:i/>
                <w:sz w:val="18"/>
                <w:szCs w:val="18"/>
              </w:rPr>
              <w:t>nDuration</w:t>
            </w:r>
            <w:r w:rsidR="008C7055" w:rsidRPr="001F4300">
              <w:rPr>
                <w:rFonts w:ascii="Arial" w:hAnsi="Arial" w:cs="Arial"/>
                <w:i/>
                <w:sz w:val="18"/>
                <w:szCs w:val="18"/>
              </w:rPr>
              <w:t>T</w:t>
            </w:r>
            <w:r w:rsidRPr="001F4300">
              <w:rPr>
                <w:rFonts w:ascii="Arial" w:hAnsi="Arial" w:cs="Arial"/>
                <w:i/>
                <w:sz w:val="18"/>
                <w:szCs w:val="18"/>
              </w:rPr>
              <w:t>imer</w:t>
            </w:r>
            <w:r w:rsidRPr="001F4300">
              <w:rPr>
                <w:rFonts w:ascii="Arial" w:hAnsi="Arial" w:cs="Arial"/>
                <w:sz w:val="18"/>
                <w:szCs w:val="18"/>
              </w:rPr>
              <w:t xml:space="preserve"> for the next </w:t>
            </w:r>
            <w:r w:rsidR="008C7055" w:rsidRPr="001F4300">
              <w:rPr>
                <w:rFonts w:ascii="Arial" w:hAnsi="Arial" w:cs="Arial"/>
                <w:sz w:val="18"/>
                <w:szCs w:val="18"/>
              </w:rPr>
              <w:t xml:space="preserve">Long </w:t>
            </w:r>
            <w:r w:rsidRPr="001F4300">
              <w:rPr>
                <w:rFonts w:ascii="Arial" w:hAnsi="Arial" w:cs="Arial"/>
                <w:sz w:val="18"/>
                <w:szCs w:val="18"/>
              </w:rPr>
              <w:t>DRX cycle by detection of DCI format 2_6</w:t>
            </w:r>
          </w:p>
          <w:p w14:paraId="07148D05"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UE wakeup or not when DCI format 2_6 is not detected at all monitoring occasions outside Active </w:t>
            </w:r>
            <w:r w:rsidR="008C7055" w:rsidRPr="001F4300">
              <w:rPr>
                <w:rFonts w:ascii="Arial" w:hAnsi="Arial" w:cs="Arial"/>
                <w:sz w:val="18"/>
                <w:szCs w:val="18"/>
              </w:rPr>
              <w:t>T</w:t>
            </w:r>
            <w:r w:rsidRPr="001F4300">
              <w:rPr>
                <w:rFonts w:ascii="Arial" w:hAnsi="Arial" w:cs="Arial"/>
                <w:sz w:val="18"/>
                <w:szCs w:val="18"/>
              </w:rPr>
              <w:t>ime</w:t>
            </w:r>
          </w:p>
          <w:p w14:paraId="3A72B2BD"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periodic CSI report apart from L1-RSRP </w:t>
            </w:r>
            <w:r w:rsidR="008C7055" w:rsidRPr="001F4300">
              <w:rPr>
                <w:rFonts w:ascii="Arial" w:hAnsi="Arial" w:cs="Arial"/>
                <w:sz w:val="18"/>
                <w:szCs w:val="18"/>
              </w:rPr>
              <w:t>(</w:t>
            </w:r>
            <w:r w:rsidR="008C7055" w:rsidRPr="001F4300">
              <w:rPr>
                <w:rFonts w:ascii="Arial" w:hAnsi="Arial" w:cs="Arial"/>
                <w:i/>
                <w:iCs/>
                <w:sz w:val="18"/>
                <w:szCs w:val="18"/>
              </w:rPr>
              <w:t>ps-TransmitOtherPeriodicCSI</w:t>
            </w:r>
            <w:r w:rsidR="008C7055" w:rsidRPr="001F4300">
              <w:rPr>
                <w:rFonts w:ascii="Arial" w:hAnsi="Arial" w:cs="Arial"/>
                <w:sz w:val="18"/>
                <w:szCs w:val="18"/>
              </w:rPr>
              <w:t xml:space="preserve">) </w:t>
            </w:r>
            <w:r w:rsidRPr="001F4300">
              <w:rPr>
                <w:rFonts w:ascii="Arial" w:hAnsi="Arial" w:cs="Arial"/>
                <w:sz w:val="18"/>
                <w:szCs w:val="18"/>
              </w:rPr>
              <w:t>when impacted by DCI format 2_6 that</w:t>
            </w:r>
            <w:r w:rsidRPr="001F4300">
              <w:rPr>
                <w:rFonts w:ascii="Arial" w:hAnsi="Arial" w:cs="Arial"/>
                <w:i/>
                <w:sz w:val="18"/>
                <w:szCs w:val="18"/>
              </w:rPr>
              <w:t xml:space="preserve"> drx</w:t>
            </w:r>
            <w:r w:rsidR="008C7055" w:rsidRPr="001F4300">
              <w:rPr>
                <w:rFonts w:ascii="Arial" w:hAnsi="Arial" w:cs="Arial"/>
                <w:i/>
                <w:sz w:val="18"/>
                <w:szCs w:val="18"/>
              </w:rPr>
              <w:t>-o</w:t>
            </w:r>
            <w:r w:rsidRPr="001F4300">
              <w:rPr>
                <w:rFonts w:ascii="Arial" w:hAnsi="Arial" w:cs="Arial"/>
                <w:i/>
                <w:sz w:val="18"/>
                <w:szCs w:val="18"/>
              </w:rPr>
              <w:t>nDurationTimer</w:t>
            </w:r>
            <w:r w:rsidRPr="001F4300">
              <w:rPr>
                <w:rFonts w:ascii="Arial" w:hAnsi="Arial" w:cs="Arial"/>
                <w:sz w:val="18"/>
                <w:szCs w:val="18"/>
              </w:rPr>
              <w:t xml:space="preserve"> does not start for the next </w:t>
            </w:r>
            <w:r w:rsidR="008C7055" w:rsidRPr="001F4300">
              <w:rPr>
                <w:rFonts w:ascii="Arial" w:hAnsi="Arial" w:cs="Arial"/>
                <w:sz w:val="18"/>
                <w:szCs w:val="18"/>
              </w:rPr>
              <w:t xml:space="preserve">Long </w:t>
            </w:r>
            <w:r w:rsidRPr="001F4300">
              <w:rPr>
                <w:rFonts w:ascii="Arial" w:hAnsi="Arial" w:cs="Arial"/>
                <w:sz w:val="18"/>
                <w:szCs w:val="18"/>
              </w:rPr>
              <w:t>DRX cycle</w:t>
            </w:r>
          </w:p>
          <w:p w14:paraId="5D3FBFCB"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periodic L1-RSRP report </w:t>
            </w:r>
            <w:r w:rsidR="008C7055" w:rsidRPr="001F4300">
              <w:rPr>
                <w:rFonts w:ascii="Arial" w:hAnsi="Arial" w:cs="Arial"/>
                <w:sz w:val="18"/>
                <w:szCs w:val="18"/>
              </w:rPr>
              <w:t>(</w:t>
            </w:r>
            <w:r w:rsidR="008C7055" w:rsidRPr="001F4300">
              <w:rPr>
                <w:rFonts w:ascii="Arial" w:hAnsi="Arial" w:cs="Arial"/>
                <w:i/>
                <w:iCs/>
                <w:sz w:val="18"/>
                <w:szCs w:val="18"/>
              </w:rPr>
              <w:t>ps-TransmitPeriodicL1-RSRP</w:t>
            </w:r>
            <w:r w:rsidR="008C7055" w:rsidRPr="001F4300">
              <w:rPr>
                <w:rFonts w:ascii="Arial" w:hAnsi="Arial" w:cs="Arial"/>
                <w:sz w:val="18"/>
                <w:szCs w:val="18"/>
              </w:rPr>
              <w:t xml:space="preserve">) </w:t>
            </w:r>
            <w:r w:rsidRPr="001F4300">
              <w:rPr>
                <w:rFonts w:ascii="Arial" w:hAnsi="Arial" w:cs="Arial"/>
                <w:sz w:val="18"/>
                <w:szCs w:val="18"/>
              </w:rPr>
              <w:t xml:space="preserve">when impacted by DCI format 2_6 that </w:t>
            </w:r>
            <w:r w:rsidRPr="001F4300">
              <w:rPr>
                <w:rFonts w:ascii="Arial" w:hAnsi="Arial" w:cs="Arial"/>
                <w:i/>
                <w:sz w:val="18"/>
                <w:szCs w:val="18"/>
              </w:rPr>
              <w:t>drx</w:t>
            </w:r>
            <w:r w:rsidR="008C7055" w:rsidRPr="001F4300">
              <w:rPr>
                <w:rFonts w:ascii="Arial" w:hAnsi="Arial" w:cs="Arial"/>
                <w:i/>
                <w:sz w:val="18"/>
                <w:szCs w:val="18"/>
              </w:rPr>
              <w:t>-o</w:t>
            </w:r>
            <w:r w:rsidRPr="001F4300">
              <w:rPr>
                <w:rFonts w:ascii="Arial" w:hAnsi="Arial" w:cs="Arial"/>
                <w:i/>
                <w:sz w:val="18"/>
                <w:szCs w:val="18"/>
              </w:rPr>
              <w:t>nDurationTimer</w:t>
            </w:r>
            <w:r w:rsidRPr="001F4300">
              <w:rPr>
                <w:rFonts w:ascii="Arial" w:hAnsi="Arial" w:cs="Arial"/>
                <w:sz w:val="18"/>
                <w:szCs w:val="18"/>
              </w:rPr>
              <w:t xml:space="preserve"> does not start for the next </w:t>
            </w:r>
            <w:r w:rsidR="008C7055" w:rsidRPr="001F4300">
              <w:rPr>
                <w:rFonts w:ascii="Arial" w:hAnsi="Arial" w:cs="Arial"/>
                <w:sz w:val="18"/>
                <w:szCs w:val="18"/>
              </w:rPr>
              <w:t xml:space="preserve">Long </w:t>
            </w:r>
            <w:r w:rsidRPr="001F4300">
              <w:rPr>
                <w:rFonts w:ascii="Arial" w:hAnsi="Arial" w:cs="Arial"/>
                <w:sz w:val="18"/>
                <w:szCs w:val="18"/>
              </w:rPr>
              <w:t>DRX cycle</w:t>
            </w:r>
          </w:p>
          <w:p w14:paraId="71ADC55B" w14:textId="77777777" w:rsidR="00071325" w:rsidRPr="001F4300" w:rsidRDefault="00071325" w:rsidP="00071325">
            <w:pPr>
              <w:pStyle w:val="TAL"/>
            </w:pPr>
            <w:r w:rsidRPr="001F4300">
              <w:rPr>
                <w:rFonts w:cs="Arial"/>
                <w:bCs/>
                <w:iCs/>
                <w:szCs w:val="18"/>
              </w:rPr>
              <w:t xml:space="preserve">The capability signalling includes the minimum time gap between the end of the slot of last DCI format 2_6 monitoring occasion and the beginning of the slot where the UE would start the </w:t>
            </w:r>
            <w:r w:rsidRPr="001F4300">
              <w:rPr>
                <w:rFonts w:cs="Arial"/>
                <w:bCs/>
                <w:i/>
                <w:szCs w:val="18"/>
              </w:rPr>
              <w:t>drx</w:t>
            </w:r>
            <w:r w:rsidR="008C7055" w:rsidRPr="001F4300">
              <w:rPr>
                <w:rFonts w:cs="Arial"/>
                <w:bCs/>
                <w:i/>
                <w:szCs w:val="18"/>
              </w:rPr>
              <w:t>-</w:t>
            </w:r>
            <w:r w:rsidRPr="001F4300">
              <w:rPr>
                <w:rFonts w:cs="Arial"/>
                <w:bCs/>
                <w:i/>
                <w:szCs w:val="18"/>
              </w:rPr>
              <w:t>onDurationTimer</w:t>
            </w:r>
            <w:r w:rsidRPr="001F4300">
              <w:rPr>
                <w:rFonts w:cs="Arial"/>
                <w:bCs/>
                <w:iCs/>
                <w:szCs w:val="18"/>
              </w:rPr>
              <w:t xml:space="preserve"> </w:t>
            </w:r>
            <w:r w:rsidR="008C7055" w:rsidRPr="001F4300">
              <w:rPr>
                <w:rFonts w:cs="Arial"/>
                <w:bCs/>
                <w:iCs/>
                <w:szCs w:val="18"/>
              </w:rPr>
              <w:t xml:space="preserve">of Long DRX </w:t>
            </w:r>
            <w:r w:rsidRPr="001F4300">
              <w:rPr>
                <w:rFonts w:cs="Arial"/>
                <w:bCs/>
                <w:iCs/>
                <w:szCs w:val="18"/>
              </w:rPr>
              <w:t xml:space="preserve">for each SCS. The value </w:t>
            </w:r>
            <w:r w:rsidRPr="001F4300">
              <w:rPr>
                <w:rFonts w:cs="Arial"/>
                <w:bCs/>
                <w:i/>
                <w:szCs w:val="18"/>
              </w:rPr>
              <w:t>sl1</w:t>
            </w:r>
            <w:r w:rsidRPr="001F4300">
              <w:rPr>
                <w:rFonts w:cs="Arial"/>
                <w:bCs/>
                <w:iCs/>
                <w:szCs w:val="18"/>
              </w:rPr>
              <w:t xml:space="preserve"> indicates 1 slot. The value </w:t>
            </w:r>
            <w:r w:rsidRPr="001F4300">
              <w:rPr>
                <w:rFonts w:cs="Arial"/>
                <w:bCs/>
                <w:i/>
                <w:szCs w:val="18"/>
              </w:rPr>
              <w:t>sl2</w:t>
            </w:r>
            <w:r w:rsidRPr="001F4300">
              <w:rPr>
                <w:rFonts w:cs="Arial"/>
                <w:bCs/>
                <w:iCs/>
                <w:szCs w:val="18"/>
              </w:rPr>
              <w:t xml:space="preserve"> indicates 2 slots, and so on. Support of this feature is reported for licensed and unlicensed bands, respectively. When this field is reported, either of </w:t>
            </w:r>
            <w:r w:rsidR="008C7055" w:rsidRPr="001F4300">
              <w:rPr>
                <w:rFonts w:cs="Arial"/>
                <w:bCs/>
                <w:i/>
                <w:iCs/>
                <w:szCs w:val="18"/>
              </w:rPr>
              <w:t>sharedSpectrumChAccess-r16</w:t>
            </w:r>
            <w:r w:rsidRPr="001F4300">
              <w:rPr>
                <w:rFonts w:cs="Arial"/>
                <w:bCs/>
                <w:iCs/>
                <w:szCs w:val="18"/>
              </w:rPr>
              <w:t xml:space="preserve"> or </w:t>
            </w:r>
            <w:r w:rsidR="008C7055" w:rsidRPr="001F4300">
              <w:rPr>
                <w:rFonts w:cs="Arial"/>
                <w:bCs/>
                <w:i/>
                <w:szCs w:val="18"/>
              </w:rPr>
              <w:t>non-SharedSpectrumChAccess-r16</w:t>
            </w:r>
            <w:r w:rsidRPr="001F4300">
              <w:rPr>
                <w:rFonts w:cs="Arial"/>
                <w:bCs/>
                <w:iCs/>
                <w:szCs w:val="18"/>
              </w:rPr>
              <w:t xml:space="preserve"> shall be reported, at least.</w:t>
            </w:r>
          </w:p>
        </w:tc>
        <w:tc>
          <w:tcPr>
            <w:tcW w:w="567" w:type="dxa"/>
          </w:tcPr>
          <w:p w14:paraId="32792281" w14:textId="77777777" w:rsidR="00071325" w:rsidRPr="001F4300" w:rsidRDefault="00071325" w:rsidP="00071325">
            <w:pPr>
              <w:pStyle w:val="TAL"/>
            </w:pPr>
            <w:r w:rsidRPr="001F4300">
              <w:rPr>
                <w:rFonts w:cs="Arial"/>
                <w:szCs w:val="18"/>
              </w:rPr>
              <w:t>UE</w:t>
            </w:r>
          </w:p>
        </w:tc>
        <w:tc>
          <w:tcPr>
            <w:tcW w:w="567" w:type="dxa"/>
          </w:tcPr>
          <w:p w14:paraId="6C2D7ECF" w14:textId="77777777" w:rsidR="00071325" w:rsidRPr="001F4300" w:rsidRDefault="00071325" w:rsidP="00071325">
            <w:pPr>
              <w:pStyle w:val="TAL"/>
            </w:pPr>
            <w:r w:rsidRPr="001F4300">
              <w:rPr>
                <w:rFonts w:cs="Arial"/>
                <w:szCs w:val="18"/>
              </w:rPr>
              <w:t>No</w:t>
            </w:r>
          </w:p>
        </w:tc>
        <w:tc>
          <w:tcPr>
            <w:tcW w:w="709" w:type="dxa"/>
          </w:tcPr>
          <w:p w14:paraId="2866C423" w14:textId="77777777" w:rsidR="00071325" w:rsidRPr="001F4300" w:rsidRDefault="00071325" w:rsidP="00071325">
            <w:pPr>
              <w:pStyle w:val="TAL"/>
            </w:pPr>
            <w:r w:rsidRPr="001F4300">
              <w:rPr>
                <w:rFonts w:cs="Arial"/>
                <w:szCs w:val="18"/>
              </w:rPr>
              <w:t>No</w:t>
            </w:r>
          </w:p>
        </w:tc>
        <w:tc>
          <w:tcPr>
            <w:tcW w:w="708" w:type="dxa"/>
          </w:tcPr>
          <w:p w14:paraId="097F2CCA" w14:textId="77777777" w:rsidR="00071325" w:rsidRPr="001F4300" w:rsidRDefault="00071325" w:rsidP="00071325">
            <w:pPr>
              <w:pStyle w:val="TAL"/>
            </w:pPr>
            <w:r w:rsidRPr="001F4300">
              <w:rPr>
                <w:rFonts w:cs="Arial"/>
                <w:szCs w:val="18"/>
              </w:rPr>
              <w:t>Yes</w:t>
            </w:r>
          </w:p>
        </w:tc>
      </w:tr>
      <w:tr w:rsidR="001F4300" w:rsidRPr="001F4300" w14:paraId="7E1EBD6E" w14:textId="77777777" w:rsidTr="0026000E">
        <w:trPr>
          <w:cantSplit/>
          <w:tblHeader/>
        </w:trPr>
        <w:tc>
          <w:tcPr>
            <w:tcW w:w="7088" w:type="dxa"/>
          </w:tcPr>
          <w:p w14:paraId="1B0E6E3B" w14:textId="77777777" w:rsidR="002A1D06" w:rsidRPr="001F4300" w:rsidRDefault="002A1D06" w:rsidP="00082137">
            <w:pPr>
              <w:pStyle w:val="TAL"/>
              <w:rPr>
                <w:b/>
                <w:bCs/>
                <w:i/>
                <w:iCs/>
                <w:lang w:eastAsia="zh-CN"/>
              </w:rPr>
            </w:pPr>
            <w:r w:rsidRPr="001F4300">
              <w:rPr>
                <w:b/>
                <w:bCs/>
                <w:i/>
                <w:iCs/>
              </w:rPr>
              <w:t>enhancedSkipUplinkTxConfigured-r16</w:t>
            </w:r>
          </w:p>
          <w:p w14:paraId="336B0C34" w14:textId="13A77F6A" w:rsidR="002A1D06" w:rsidRPr="001F4300" w:rsidRDefault="002A1D06" w:rsidP="002A1D06">
            <w:pPr>
              <w:pStyle w:val="TAL"/>
              <w:rPr>
                <w:rFonts w:cs="Arial"/>
                <w:b/>
                <w:bCs/>
                <w:i/>
                <w:iCs/>
                <w:szCs w:val="18"/>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1F4300" w:rsidRDefault="002A1D06" w:rsidP="002A1D06">
            <w:pPr>
              <w:pStyle w:val="TAL"/>
              <w:rPr>
                <w:rFonts w:cs="Arial"/>
                <w:szCs w:val="18"/>
              </w:rPr>
            </w:pPr>
            <w:r w:rsidRPr="001F4300">
              <w:rPr>
                <w:rFonts w:cs="Arial"/>
                <w:bCs/>
                <w:iCs/>
                <w:szCs w:val="18"/>
              </w:rPr>
              <w:t>UE</w:t>
            </w:r>
          </w:p>
        </w:tc>
        <w:tc>
          <w:tcPr>
            <w:tcW w:w="567" w:type="dxa"/>
          </w:tcPr>
          <w:p w14:paraId="590C0418" w14:textId="0BDB8301" w:rsidR="002A1D06" w:rsidRPr="001F4300" w:rsidRDefault="002A1D06" w:rsidP="002A1D06">
            <w:pPr>
              <w:pStyle w:val="TAL"/>
              <w:rPr>
                <w:rFonts w:cs="Arial"/>
                <w:szCs w:val="18"/>
              </w:rPr>
            </w:pPr>
            <w:r w:rsidRPr="001F4300">
              <w:rPr>
                <w:rFonts w:cs="Arial"/>
                <w:bCs/>
                <w:iCs/>
                <w:szCs w:val="18"/>
              </w:rPr>
              <w:t>No</w:t>
            </w:r>
          </w:p>
        </w:tc>
        <w:tc>
          <w:tcPr>
            <w:tcW w:w="709" w:type="dxa"/>
          </w:tcPr>
          <w:p w14:paraId="3D05E44F" w14:textId="7F3D8418" w:rsidR="002A1D06" w:rsidRPr="001F4300" w:rsidRDefault="002A1D06" w:rsidP="002A1D06">
            <w:pPr>
              <w:pStyle w:val="TAL"/>
              <w:rPr>
                <w:rFonts w:cs="Arial"/>
                <w:szCs w:val="18"/>
              </w:rPr>
            </w:pPr>
            <w:r w:rsidRPr="001F4300">
              <w:rPr>
                <w:rFonts w:cs="Arial"/>
                <w:bCs/>
                <w:iCs/>
                <w:szCs w:val="18"/>
              </w:rPr>
              <w:t>Yes</w:t>
            </w:r>
          </w:p>
        </w:tc>
        <w:tc>
          <w:tcPr>
            <w:tcW w:w="708" w:type="dxa"/>
          </w:tcPr>
          <w:p w14:paraId="26149181" w14:textId="7601788A" w:rsidR="002A1D06" w:rsidRPr="001F4300" w:rsidRDefault="002A1D06" w:rsidP="002A1D06">
            <w:pPr>
              <w:pStyle w:val="TAL"/>
              <w:rPr>
                <w:rFonts w:cs="Arial"/>
                <w:szCs w:val="18"/>
              </w:rPr>
            </w:pPr>
            <w:r w:rsidRPr="001F4300">
              <w:t>No</w:t>
            </w:r>
          </w:p>
        </w:tc>
      </w:tr>
      <w:tr w:rsidR="001F4300" w:rsidRPr="001F4300" w14:paraId="4318FFD8" w14:textId="77777777" w:rsidTr="0026000E">
        <w:trPr>
          <w:cantSplit/>
          <w:tblHeader/>
        </w:trPr>
        <w:tc>
          <w:tcPr>
            <w:tcW w:w="7088" w:type="dxa"/>
          </w:tcPr>
          <w:p w14:paraId="317A2EA9" w14:textId="77777777" w:rsidR="002A1D06" w:rsidRPr="001F4300" w:rsidRDefault="002A1D06" w:rsidP="00082137">
            <w:pPr>
              <w:pStyle w:val="TAL"/>
              <w:rPr>
                <w:b/>
                <w:bCs/>
                <w:i/>
                <w:iCs/>
                <w:lang w:eastAsia="zh-CN"/>
              </w:rPr>
            </w:pPr>
            <w:r w:rsidRPr="001F4300">
              <w:rPr>
                <w:b/>
                <w:bCs/>
                <w:i/>
                <w:iCs/>
              </w:rPr>
              <w:lastRenderedPageBreak/>
              <w:t>enhancedSkipUplinkTxDynamic-r16</w:t>
            </w:r>
          </w:p>
          <w:p w14:paraId="2B77A44C" w14:textId="375CCBDB" w:rsidR="002A1D06" w:rsidRPr="001F4300" w:rsidRDefault="002A1D06" w:rsidP="002A1D06">
            <w:pPr>
              <w:pStyle w:val="TAL"/>
              <w:rPr>
                <w:rFonts w:cs="Arial"/>
                <w:b/>
                <w:bCs/>
                <w:i/>
                <w:iCs/>
                <w:szCs w:val="18"/>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w:t>
            </w:r>
          </w:p>
        </w:tc>
        <w:tc>
          <w:tcPr>
            <w:tcW w:w="567" w:type="dxa"/>
          </w:tcPr>
          <w:p w14:paraId="27E6C756" w14:textId="7E056ED1" w:rsidR="002A1D06" w:rsidRPr="001F4300" w:rsidRDefault="002A1D06" w:rsidP="002A1D06">
            <w:pPr>
              <w:pStyle w:val="TAL"/>
              <w:rPr>
                <w:rFonts w:cs="Arial"/>
                <w:szCs w:val="18"/>
              </w:rPr>
            </w:pPr>
            <w:r w:rsidRPr="001F4300">
              <w:rPr>
                <w:rFonts w:cs="Arial"/>
                <w:bCs/>
                <w:iCs/>
                <w:szCs w:val="18"/>
              </w:rPr>
              <w:t>UE</w:t>
            </w:r>
          </w:p>
        </w:tc>
        <w:tc>
          <w:tcPr>
            <w:tcW w:w="567" w:type="dxa"/>
          </w:tcPr>
          <w:p w14:paraId="5B79EBE8" w14:textId="31793519" w:rsidR="002A1D06" w:rsidRPr="001F4300" w:rsidRDefault="002A1D06" w:rsidP="002A1D06">
            <w:pPr>
              <w:pStyle w:val="TAL"/>
              <w:rPr>
                <w:rFonts w:cs="Arial"/>
                <w:szCs w:val="18"/>
              </w:rPr>
            </w:pPr>
            <w:r w:rsidRPr="001F4300">
              <w:rPr>
                <w:rFonts w:cs="Arial"/>
                <w:bCs/>
                <w:iCs/>
                <w:szCs w:val="18"/>
              </w:rPr>
              <w:t>No</w:t>
            </w:r>
          </w:p>
        </w:tc>
        <w:tc>
          <w:tcPr>
            <w:tcW w:w="709" w:type="dxa"/>
          </w:tcPr>
          <w:p w14:paraId="6F5C0FED" w14:textId="11F6CC96" w:rsidR="002A1D06" w:rsidRPr="001F4300" w:rsidRDefault="002A1D06" w:rsidP="002A1D06">
            <w:pPr>
              <w:pStyle w:val="TAL"/>
              <w:rPr>
                <w:rFonts w:cs="Arial"/>
                <w:szCs w:val="18"/>
              </w:rPr>
            </w:pPr>
            <w:r w:rsidRPr="001F4300">
              <w:rPr>
                <w:rFonts w:cs="Arial"/>
                <w:bCs/>
                <w:iCs/>
                <w:szCs w:val="18"/>
              </w:rPr>
              <w:t>Yes</w:t>
            </w:r>
          </w:p>
        </w:tc>
        <w:tc>
          <w:tcPr>
            <w:tcW w:w="708" w:type="dxa"/>
          </w:tcPr>
          <w:p w14:paraId="39DBDF79" w14:textId="44135B6D" w:rsidR="002A1D06" w:rsidRPr="001F4300" w:rsidRDefault="002A1D06" w:rsidP="002A1D06">
            <w:pPr>
              <w:pStyle w:val="TAL"/>
              <w:rPr>
                <w:rFonts w:cs="Arial"/>
                <w:szCs w:val="18"/>
              </w:rPr>
            </w:pPr>
            <w:r w:rsidRPr="001F4300">
              <w:t>No</w:t>
            </w:r>
          </w:p>
        </w:tc>
      </w:tr>
      <w:tr w:rsidR="001F4300" w:rsidRPr="001F4300" w14:paraId="0D99625C" w14:textId="77777777" w:rsidTr="0026000E">
        <w:trPr>
          <w:cantSplit/>
          <w:tblHeader/>
        </w:trPr>
        <w:tc>
          <w:tcPr>
            <w:tcW w:w="7088" w:type="dxa"/>
          </w:tcPr>
          <w:p w14:paraId="059F1CBB" w14:textId="77777777" w:rsidR="00071325" w:rsidRPr="001F4300" w:rsidRDefault="00071325" w:rsidP="00071325">
            <w:pPr>
              <w:pStyle w:val="TAL"/>
              <w:rPr>
                <w:b/>
                <w:i/>
              </w:rPr>
            </w:pPr>
            <w:r w:rsidRPr="001F4300">
              <w:rPr>
                <w:b/>
                <w:i/>
              </w:rPr>
              <w:t>lch-PriorityBasedPrioritization-r16</w:t>
            </w:r>
          </w:p>
          <w:p w14:paraId="441DD47A" w14:textId="77777777" w:rsidR="00071325" w:rsidRPr="001F4300" w:rsidRDefault="00071325" w:rsidP="00071325">
            <w:pPr>
              <w:pStyle w:val="TAL"/>
            </w:pPr>
            <w:r w:rsidRPr="001F4300">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1F4300" w:rsidRDefault="00071325" w:rsidP="00071325">
            <w:pPr>
              <w:pStyle w:val="TAL"/>
            </w:pPr>
            <w:r w:rsidRPr="001F4300">
              <w:rPr>
                <w:rFonts w:cs="Arial"/>
                <w:szCs w:val="18"/>
              </w:rPr>
              <w:t>UE</w:t>
            </w:r>
          </w:p>
        </w:tc>
        <w:tc>
          <w:tcPr>
            <w:tcW w:w="567" w:type="dxa"/>
          </w:tcPr>
          <w:p w14:paraId="3FD9B607" w14:textId="77777777" w:rsidR="00071325" w:rsidRPr="001F4300" w:rsidRDefault="00071325" w:rsidP="00071325">
            <w:pPr>
              <w:pStyle w:val="TAL"/>
            </w:pPr>
            <w:r w:rsidRPr="001F4300">
              <w:rPr>
                <w:rFonts w:cs="Arial"/>
                <w:szCs w:val="18"/>
              </w:rPr>
              <w:t>No</w:t>
            </w:r>
          </w:p>
        </w:tc>
        <w:tc>
          <w:tcPr>
            <w:tcW w:w="709" w:type="dxa"/>
          </w:tcPr>
          <w:p w14:paraId="1E28F0D4" w14:textId="77777777" w:rsidR="00071325" w:rsidRPr="001F4300" w:rsidRDefault="00071325" w:rsidP="00071325">
            <w:pPr>
              <w:pStyle w:val="TAL"/>
            </w:pPr>
            <w:r w:rsidRPr="001F4300">
              <w:rPr>
                <w:rFonts w:cs="Arial"/>
                <w:szCs w:val="18"/>
              </w:rPr>
              <w:t>No</w:t>
            </w:r>
          </w:p>
        </w:tc>
        <w:tc>
          <w:tcPr>
            <w:tcW w:w="708" w:type="dxa"/>
          </w:tcPr>
          <w:p w14:paraId="23ABB708" w14:textId="77777777" w:rsidR="00071325" w:rsidRPr="001F4300" w:rsidRDefault="00071325" w:rsidP="00071325">
            <w:pPr>
              <w:pStyle w:val="TAL"/>
            </w:pPr>
            <w:r w:rsidRPr="001F4300">
              <w:rPr>
                <w:rFonts w:cs="Arial"/>
                <w:szCs w:val="18"/>
              </w:rPr>
              <w:t>No</w:t>
            </w:r>
          </w:p>
        </w:tc>
      </w:tr>
      <w:tr w:rsidR="001F4300" w:rsidRPr="001F4300" w14:paraId="70F0EA89" w14:textId="77777777" w:rsidTr="0026000E">
        <w:trPr>
          <w:cantSplit/>
          <w:tblHeader/>
        </w:trPr>
        <w:tc>
          <w:tcPr>
            <w:tcW w:w="7088" w:type="dxa"/>
          </w:tcPr>
          <w:p w14:paraId="505F1C97" w14:textId="77777777" w:rsidR="00071325" w:rsidRPr="001F4300" w:rsidRDefault="00071325" w:rsidP="00071325">
            <w:pPr>
              <w:pStyle w:val="TAL"/>
              <w:rPr>
                <w:b/>
                <w:i/>
              </w:rPr>
            </w:pPr>
            <w:r w:rsidRPr="001F4300">
              <w:rPr>
                <w:b/>
                <w:i/>
              </w:rPr>
              <w:t>lch-ToConfiguredGrantMapping-r16</w:t>
            </w:r>
          </w:p>
          <w:p w14:paraId="6BD8BD65" w14:textId="77777777" w:rsidR="00071325" w:rsidRPr="001F4300" w:rsidRDefault="00071325" w:rsidP="00071325">
            <w:pPr>
              <w:pStyle w:val="TAL"/>
            </w:pPr>
            <w:r w:rsidRPr="001F4300">
              <w:t xml:space="preserve">Indicates whether the UE supports restricting data transmission from a given LCH to a configured (sub-) set of configured grant configurations (see </w:t>
            </w:r>
            <w:r w:rsidRPr="001F4300">
              <w:rPr>
                <w:i/>
                <w:iCs/>
              </w:rPr>
              <w:t>allowedCG-List-r16</w:t>
            </w:r>
            <w:r w:rsidRPr="001F4300">
              <w:t xml:space="preserve"> in </w:t>
            </w:r>
            <w:r w:rsidRPr="001F4300">
              <w:rPr>
                <w:i/>
                <w:iCs/>
              </w:rPr>
              <w:t>LogicalChannelConfig</w:t>
            </w:r>
            <w:r w:rsidRPr="001F4300">
              <w:t xml:space="preserve"> in TS 38.331 [9]) as specified in TS 38.321 [8]. </w:t>
            </w:r>
          </w:p>
        </w:tc>
        <w:tc>
          <w:tcPr>
            <w:tcW w:w="567" w:type="dxa"/>
          </w:tcPr>
          <w:p w14:paraId="74E6C526" w14:textId="77777777" w:rsidR="00071325" w:rsidRPr="001F4300" w:rsidRDefault="00071325" w:rsidP="00071325">
            <w:pPr>
              <w:pStyle w:val="TAL"/>
            </w:pPr>
            <w:r w:rsidRPr="001F4300">
              <w:rPr>
                <w:rFonts w:cs="Arial"/>
                <w:szCs w:val="18"/>
              </w:rPr>
              <w:t>UE</w:t>
            </w:r>
          </w:p>
        </w:tc>
        <w:tc>
          <w:tcPr>
            <w:tcW w:w="567" w:type="dxa"/>
          </w:tcPr>
          <w:p w14:paraId="54262D94" w14:textId="77777777" w:rsidR="00071325" w:rsidRPr="001F4300" w:rsidRDefault="00071325" w:rsidP="00071325">
            <w:pPr>
              <w:pStyle w:val="TAL"/>
            </w:pPr>
            <w:r w:rsidRPr="001F4300">
              <w:rPr>
                <w:rFonts w:cs="Arial"/>
                <w:szCs w:val="18"/>
              </w:rPr>
              <w:t>No</w:t>
            </w:r>
          </w:p>
        </w:tc>
        <w:tc>
          <w:tcPr>
            <w:tcW w:w="709" w:type="dxa"/>
          </w:tcPr>
          <w:p w14:paraId="57AF5A76" w14:textId="77777777" w:rsidR="00071325" w:rsidRPr="001F4300" w:rsidRDefault="00071325" w:rsidP="00071325">
            <w:pPr>
              <w:pStyle w:val="TAL"/>
            </w:pPr>
            <w:r w:rsidRPr="001F4300">
              <w:rPr>
                <w:rFonts w:cs="Arial"/>
                <w:szCs w:val="18"/>
              </w:rPr>
              <w:t>No</w:t>
            </w:r>
          </w:p>
        </w:tc>
        <w:tc>
          <w:tcPr>
            <w:tcW w:w="708" w:type="dxa"/>
          </w:tcPr>
          <w:p w14:paraId="7D2E3695" w14:textId="77777777" w:rsidR="00071325" w:rsidRPr="001F4300" w:rsidRDefault="00071325" w:rsidP="00071325">
            <w:pPr>
              <w:pStyle w:val="TAL"/>
            </w:pPr>
            <w:r w:rsidRPr="001F4300">
              <w:rPr>
                <w:rFonts w:cs="Arial"/>
                <w:szCs w:val="18"/>
              </w:rPr>
              <w:t>No</w:t>
            </w:r>
          </w:p>
        </w:tc>
      </w:tr>
      <w:tr w:rsidR="001F4300" w:rsidRPr="001F4300" w14:paraId="05190C71" w14:textId="77777777" w:rsidTr="0026000E">
        <w:trPr>
          <w:cantSplit/>
          <w:tblHeader/>
        </w:trPr>
        <w:tc>
          <w:tcPr>
            <w:tcW w:w="7088" w:type="dxa"/>
          </w:tcPr>
          <w:p w14:paraId="65628613" w14:textId="77777777" w:rsidR="00071325" w:rsidRPr="001F4300" w:rsidRDefault="00071325" w:rsidP="00071325">
            <w:pPr>
              <w:pStyle w:val="TAL"/>
              <w:rPr>
                <w:b/>
                <w:i/>
              </w:rPr>
            </w:pPr>
            <w:r w:rsidRPr="001F4300">
              <w:rPr>
                <w:b/>
                <w:i/>
              </w:rPr>
              <w:t>lch-ToGrantPriorityRestriction-r16</w:t>
            </w:r>
          </w:p>
          <w:p w14:paraId="0FBE6DEF" w14:textId="77777777" w:rsidR="00071325" w:rsidRPr="001F4300" w:rsidRDefault="00071325" w:rsidP="00071325">
            <w:pPr>
              <w:pStyle w:val="TAL"/>
            </w:pPr>
            <w:r w:rsidRPr="001F4300">
              <w:t xml:space="preserve">Indicates whether the UE supports restricting data transmission from a given LCH to a configured (sub-) set of dynamic grant priority levels (see </w:t>
            </w:r>
            <w:r w:rsidRPr="001F4300">
              <w:rPr>
                <w:i/>
                <w:iCs/>
              </w:rPr>
              <w:t>allowedPHY-PriorityIndex-r16</w:t>
            </w:r>
            <w:r w:rsidRPr="001F4300">
              <w:t xml:space="preserve"> in </w:t>
            </w:r>
            <w:r w:rsidRPr="001F4300">
              <w:rPr>
                <w:i/>
                <w:iCs/>
              </w:rPr>
              <w:t>LogicalChannelConfig</w:t>
            </w:r>
            <w:r w:rsidRPr="001F4300">
              <w:t xml:space="preserve"> in TS 38.331 [9]) as specified in TS 38.321 [8].</w:t>
            </w:r>
            <w:r w:rsidRPr="001F4300">
              <w:rPr>
                <w:lang w:eastAsia="zh-CN"/>
              </w:rPr>
              <w:t xml:space="preserve"> </w:t>
            </w:r>
          </w:p>
        </w:tc>
        <w:tc>
          <w:tcPr>
            <w:tcW w:w="567" w:type="dxa"/>
          </w:tcPr>
          <w:p w14:paraId="178C13F0" w14:textId="77777777" w:rsidR="00071325" w:rsidRPr="001F4300" w:rsidRDefault="00071325" w:rsidP="00071325">
            <w:pPr>
              <w:pStyle w:val="TAL"/>
            </w:pPr>
            <w:r w:rsidRPr="001F4300">
              <w:rPr>
                <w:rFonts w:cs="Arial"/>
                <w:szCs w:val="18"/>
              </w:rPr>
              <w:t>UE</w:t>
            </w:r>
          </w:p>
        </w:tc>
        <w:tc>
          <w:tcPr>
            <w:tcW w:w="567" w:type="dxa"/>
          </w:tcPr>
          <w:p w14:paraId="73E594CF" w14:textId="77777777" w:rsidR="00071325" w:rsidRPr="001F4300" w:rsidRDefault="00071325" w:rsidP="00071325">
            <w:pPr>
              <w:pStyle w:val="TAL"/>
            </w:pPr>
            <w:r w:rsidRPr="001F4300">
              <w:rPr>
                <w:rFonts w:cs="Arial"/>
                <w:szCs w:val="18"/>
              </w:rPr>
              <w:t>No</w:t>
            </w:r>
          </w:p>
        </w:tc>
        <w:tc>
          <w:tcPr>
            <w:tcW w:w="709" w:type="dxa"/>
          </w:tcPr>
          <w:p w14:paraId="498AB2FF" w14:textId="77777777" w:rsidR="00071325" w:rsidRPr="001F4300" w:rsidRDefault="00071325" w:rsidP="00071325">
            <w:pPr>
              <w:pStyle w:val="TAL"/>
            </w:pPr>
            <w:r w:rsidRPr="001F4300">
              <w:rPr>
                <w:rFonts w:cs="Arial"/>
                <w:szCs w:val="18"/>
              </w:rPr>
              <w:t>No</w:t>
            </w:r>
          </w:p>
        </w:tc>
        <w:tc>
          <w:tcPr>
            <w:tcW w:w="708" w:type="dxa"/>
          </w:tcPr>
          <w:p w14:paraId="6901CCC2" w14:textId="77777777" w:rsidR="00071325" w:rsidRPr="001F4300" w:rsidRDefault="00071325" w:rsidP="00071325">
            <w:pPr>
              <w:pStyle w:val="TAL"/>
            </w:pPr>
            <w:r w:rsidRPr="001F4300">
              <w:rPr>
                <w:rFonts w:cs="Arial"/>
                <w:szCs w:val="18"/>
              </w:rPr>
              <w:t>No</w:t>
            </w:r>
          </w:p>
        </w:tc>
      </w:tr>
      <w:tr w:rsidR="001F4300" w:rsidRPr="001F4300" w14:paraId="406D01D2" w14:textId="77777777" w:rsidTr="0026000E">
        <w:trPr>
          <w:cantSplit/>
          <w:tblHeader/>
        </w:trPr>
        <w:tc>
          <w:tcPr>
            <w:tcW w:w="7088" w:type="dxa"/>
          </w:tcPr>
          <w:p w14:paraId="2CFEF5FC" w14:textId="77777777" w:rsidR="00EB3BB0" w:rsidRPr="001F4300" w:rsidRDefault="00EB3BB0" w:rsidP="00EB3BB0">
            <w:pPr>
              <w:pStyle w:val="TAL"/>
              <w:rPr>
                <w:b/>
                <w:i/>
              </w:rPr>
            </w:pPr>
            <w:r w:rsidRPr="001F4300">
              <w:rPr>
                <w:b/>
                <w:i/>
              </w:rPr>
              <w:t>lch-ToSCellRestriction</w:t>
            </w:r>
          </w:p>
          <w:p w14:paraId="4C2FA175" w14:textId="77777777" w:rsidR="00EB3BB0" w:rsidRPr="001F4300" w:rsidRDefault="00EB3BB0" w:rsidP="00EB3BB0">
            <w:pPr>
              <w:pStyle w:val="TAL"/>
              <w:rPr>
                <w:rFonts w:cs="Arial"/>
                <w:szCs w:val="18"/>
              </w:rPr>
            </w:pPr>
            <w:r w:rsidRPr="001F4300">
              <w:t xml:space="preserve">Indicates whether the UE supports restricting data transmission from a given LCH to a configured (sub-) set of serving cells (see </w:t>
            </w:r>
            <w:r w:rsidRPr="001F4300">
              <w:rPr>
                <w:i/>
                <w:iCs/>
              </w:rPr>
              <w:t>allowedServingCells</w:t>
            </w:r>
            <w:r w:rsidRPr="001F4300">
              <w:t xml:space="preserve"> in </w:t>
            </w:r>
            <w:r w:rsidRPr="001F4300">
              <w:rPr>
                <w:i/>
                <w:iCs/>
              </w:rPr>
              <w:t>LogicalChannelConfig</w:t>
            </w:r>
            <w:r w:rsidRPr="001F4300">
              <w:t xml:space="preserve">). A UE supporting </w:t>
            </w:r>
            <w:r w:rsidR="00CE69B6" w:rsidRPr="001F4300">
              <w:rPr>
                <w:i/>
                <w:iCs/>
              </w:rPr>
              <w:t>pdcp-DuplicationMCG-OrSCG-DRB</w:t>
            </w:r>
            <w:r w:rsidR="00CE69B6" w:rsidRPr="001F4300">
              <w:t xml:space="preserve"> </w:t>
            </w:r>
            <w:r w:rsidR="00CE69B6" w:rsidRPr="001F4300">
              <w:rPr>
                <w:lang w:eastAsia="zh-CN"/>
              </w:rPr>
              <w:t>or</w:t>
            </w:r>
            <w:r w:rsidR="00CE69B6" w:rsidRPr="001F4300">
              <w:t xml:space="preserve"> </w:t>
            </w:r>
            <w:r w:rsidR="00CE69B6" w:rsidRPr="001F4300">
              <w:rPr>
                <w:i/>
                <w:iCs/>
              </w:rPr>
              <w:t>pdcp-DuplicationSRB</w:t>
            </w:r>
            <w:r w:rsidRPr="001F4300">
              <w:t xml:space="preserve"> (see </w:t>
            </w:r>
            <w:r w:rsidRPr="001F4300">
              <w:rPr>
                <w:i/>
                <w:iCs/>
              </w:rPr>
              <w:t>PDCP-Config</w:t>
            </w:r>
            <w:r w:rsidRPr="001F4300">
              <w:t xml:space="preserve">) shall also support </w:t>
            </w:r>
            <w:r w:rsidRPr="001F4300">
              <w:rPr>
                <w:i/>
                <w:iCs/>
              </w:rPr>
              <w:t>lch-ToSCellRestriction</w:t>
            </w:r>
            <w:r w:rsidRPr="001F4300">
              <w:t>.</w:t>
            </w:r>
          </w:p>
        </w:tc>
        <w:tc>
          <w:tcPr>
            <w:tcW w:w="567" w:type="dxa"/>
          </w:tcPr>
          <w:p w14:paraId="5A51E855" w14:textId="77777777" w:rsidR="00EB3BB0" w:rsidRPr="001F4300" w:rsidRDefault="00EB3BB0" w:rsidP="00EB3BB0">
            <w:pPr>
              <w:pStyle w:val="TAL"/>
              <w:jc w:val="center"/>
              <w:rPr>
                <w:rFonts w:cs="Arial"/>
                <w:szCs w:val="18"/>
              </w:rPr>
            </w:pPr>
            <w:r w:rsidRPr="001F4300">
              <w:rPr>
                <w:rFonts w:cs="Arial"/>
                <w:szCs w:val="18"/>
              </w:rPr>
              <w:t>UE</w:t>
            </w:r>
          </w:p>
        </w:tc>
        <w:tc>
          <w:tcPr>
            <w:tcW w:w="567" w:type="dxa"/>
          </w:tcPr>
          <w:p w14:paraId="134AF520" w14:textId="77777777" w:rsidR="00EB3BB0" w:rsidRPr="001F4300" w:rsidRDefault="00EB3BB0" w:rsidP="00EB3BB0">
            <w:pPr>
              <w:pStyle w:val="TAL"/>
              <w:jc w:val="center"/>
              <w:rPr>
                <w:rFonts w:cs="Arial"/>
                <w:szCs w:val="18"/>
              </w:rPr>
            </w:pPr>
            <w:r w:rsidRPr="001F4300">
              <w:rPr>
                <w:rFonts w:cs="Arial"/>
                <w:szCs w:val="18"/>
              </w:rPr>
              <w:t>No</w:t>
            </w:r>
          </w:p>
        </w:tc>
        <w:tc>
          <w:tcPr>
            <w:tcW w:w="709" w:type="dxa"/>
          </w:tcPr>
          <w:p w14:paraId="3DAA83D9" w14:textId="77777777" w:rsidR="00EB3BB0" w:rsidRPr="001F4300" w:rsidRDefault="00EB3BB0" w:rsidP="00EB3BB0">
            <w:pPr>
              <w:pStyle w:val="TAL"/>
              <w:jc w:val="center"/>
              <w:rPr>
                <w:rFonts w:cs="Arial"/>
                <w:szCs w:val="18"/>
              </w:rPr>
            </w:pPr>
            <w:r w:rsidRPr="001F4300">
              <w:rPr>
                <w:rFonts w:cs="Arial"/>
                <w:szCs w:val="18"/>
              </w:rPr>
              <w:t>No</w:t>
            </w:r>
          </w:p>
        </w:tc>
        <w:tc>
          <w:tcPr>
            <w:tcW w:w="708" w:type="dxa"/>
          </w:tcPr>
          <w:p w14:paraId="5190F0A6" w14:textId="77777777" w:rsidR="00EB3BB0" w:rsidRPr="001F4300" w:rsidRDefault="00EB3BB0" w:rsidP="00EB3BB0">
            <w:pPr>
              <w:pStyle w:val="TAL"/>
              <w:jc w:val="center"/>
              <w:rPr>
                <w:rFonts w:cs="Arial"/>
                <w:szCs w:val="18"/>
              </w:rPr>
            </w:pPr>
            <w:r w:rsidRPr="001F4300">
              <w:rPr>
                <w:rFonts w:cs="Arial"/>
                <w:szCs w:val="18"/>
              </w:rPr>
              <w:t>No</w:t>
            </w:r>
          </w:p>
        </w:tc>
      </w:tr>
      <w:tr w:rsidR="001F4300" w:rsidRPr="001F4300" w14:paraId="5440AB08" w14:textId="77777777" w:rsidTr="0026000E">
        <w:trPr>
          <w:cantSplit/>
        </w:trPr>
        <w:tc>
          <w:tcPr>
            <w:tcW w:w="7088" w:type="dxa"/>
          </w:tcPr>
          <w:p w14:paraId="30EBB63F" w14:textId="77777777" w:rsidR="00EB3BB0" w:rsidRPr="001F4300" w:rsidRDefault="00EB3BB0" w:rsidP="00EB3BB0">
            <w:pPr>
              <w:pStyle w:val="TAL"/>
              <w:rPr>
                <w:rFonts w:cs="Arial"/>
                <w:b/>
                <w:bCs/>
                <w:i/>
                <w:iCs/>
                <w:szCs w:val="18"/>
              </w:rPr>
            </w:pPr>
            <w:r w:rsidRPr="001F4300">
              <w:rPr>
                <w:rFonts w:cs="Arial"/>
                <w:b/>
                <w:bCs/>
                <w:i/>
                <w:iCs/>
                <w:szCs w:val="18"/>
              </w:rPr>
              <w:t>lcp-Restriction</w:t>
            </w:r>
          </w:p>
          <w:p w14:paraId="5DBB6A5F" w14:textId="49422AC8" w:rsidR="00EB3BB0" w:rsidRPr="001F4300" w:rsidRDefault="00EB3BB0" w:rsidP="00EB3BB0">
            <w:pPr>
              <w:pStyle w:val="TAL"/>
              <w:rPr>
                <w:rFonts w:cs="Arial"/>
                <w:bCs/>
                <w:i/>
                <w:iCs/>
                <w:szCs w:val="18"/>
              </w:rPr>
            </w:pPr>
            <w:r w:rsidRPr="001F4300">
              <w:t>Indicates whether UE supports the selection of logical channels for each UL grant based on RRC configured restriction</w:t>
            </w:r>
            <w:r w:rsidR="007E07E2" w:rsidRPr="001F4300">
              <w:t xml:space="preserve"> using RRC parameters </w:t>
            </w:r>
            <w:r w:rsidR="007E07E2" w:rsidRPr="001F4300">
              <w:rPr>
                <w:i/>
                <w:iCs/>
              </w:rPr>
              <w:t>allowedSCS-List</w:t>
            </w:r>
            <w:r w:rsidR="007E07E2" w:rsidRPr="001F4300">
              <w:t xml:space="preserve">, </w:t>
            </w:r>
            <w:r w:rsidR="007E07E2" w:rsidRPr="001F4300">
              <w:rPr>
                <w:i/>
                <w:iCs/>
              </w:rPr>
              <w:t>maxPUSCH-Duration</w:t>
            </w:r>
            <w:r w:rsidR="007E07E2" w:rsidRPr="001F4300">
              <w:t xml:space="preserve">, and </w:t>
            </w:r>
            <w:r w:rsidR="007E07E2" w:rsidRPr="001F4300">
              <w:rPr>
                <w:i/>
                <w:iCs/>
              </w:rPr>
              <w:t>configuredGrantType1Allowed</w:t>
            </w:r>
            <w:r w:rsidR="007E07E2" w:rsidRPr="001F4300">
              <w:t xml:space="preserve"> as specified in TS 38.321 [</w:t>
            </w:r>
            <w:r w:rsidR="00EE3280" w:rsidRPr="001F4300">
              <w:t>8</w:t>
            </w:r>
            <w:r w:rsidR="007E07E2" w:rsidRPr="001F4300">
              <w:t>]</w:t>
            </w:r>
            <w:r w:rsidRPr="001F4300">
              <w:t>.</w:t>
            </w:r>
          </w:p>
        </w:tc>
        <w:tc>
          <w:tcPr>
            <w:tcW w:w="567" w:type="dxa"/>
          </w:tcPr>
          <w:p w14:paraId="79ECB665"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091E3283"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66847BC4"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8" w:type="dxa"/>
          </w:tcPr>
          <w:p w14:paraId="038D068B"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320B9C55" w14:textId="77777777" w:rsidTr="0026000E">
        <w:trPr>
          <w:cantSplit/>
        </w:trPr>
        <w:tc>
          <w:tcPr>
            <w:tcW w:w="7088" w:type="dxa"/>
          </w:tcPr>
          <w:p w14:paraId="4FEE3603" w14:textId="77777777" w:rsidR="00EB3BB0" w:rsidRPr="001F4300" w:rsidRDefault="00EB3BB0" w:rsidP="00EB3BB0">
            <w:pPr>
              <w:pStyle w:val="TAL"/>
              <w:rPr>
                <w:rFonts w:cs="Arial"/>
                <w:b/>
                <w:bCs/>
                <w:i/>
                <w:iCs/>
                <w:szCs w:val="18"/>
              </w:rPr>
            </w:pPr>
            <w:r w:rsidRPr="001F4300">
              <w:rPr>
                <w:rFonts w:cs="Arial"/>
                <w:b/>
                <w:bCs/>
                <w:i/>
                <w:iCs/>
                <w:szCs w:val="18"/>
              </w:rPr>
              <w:t>logicalChannelSR-DelayTimer</w:t>
            </w:r>
          </w:p>
          <w:p w14:paraId="009ADE58" w14:textId="77777777" w:rsidR="00EB3BB0" w:rsidRPr="001F4300" w:rsidRDefault="00EB3BB0" w:rsidP="00EB3BB0">
            <w:pPr>
              <w:pStyle w:val="TAL"/>
              <w:rPr>
                <w:rFonts w:cs="Arial"/>
                <w:b/>
                <w:bCs/>
                <w:i/>
                <w:iCs/>
                <w:szCs w:val="18"/>
              </w:rPr>
            </w:pPr>
            <w:r w:rsidRPr="001F4300">
              <w:t>Indicates whether the UE supports the</w:t>
            </w:r>
            <w:r w:rsidRPr="001F4300">
              <w:rPr>
                <w:i/>
                <w:iCs/>
              </w:rPr>
              <w:t xml:space="preserve"> logicalChannelSR-DelayTimer</w:t>
            </w:r>
            <w:r w:rsidRPr="001F4300">
              <w:t xml:space="preserve"> as specified in TS 38.321 [8]</w:t>
            </w:r>
            <w:r w:rsidR="0026000E" w:rsidRPr="001F4300">
              <w:t>.</w:t>
            </w:r>
          </w:p>
        </w:tc>
        <w:tc>
          <w:tcPr>
            <w:tcW w:w="567" w:type="dxa"/>
          </w:tcPr>
          <w:p w14:paraId="505093DC"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3E453A1C"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00D32BA7"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403E533A"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6895288B" w14:textId="77777777" w:rsidTr="0026000E">
        <w:trPr>
          <w:cantSplit/>
        </w:trPr>
        <w:tc>
          <w:tcPr>
            <w:tcW w:w="7088" w:type="dxa"/>
          </w:tcPr>
          <w:p w14:paraId="02793A08" w14:textId="77777777" w:rsidR="00EB3BB0" w:rsidRPr="001F4300" w:rsidRDefault="00EB3BB0" w:rsidP="00EB3BB0">
            <w:pPr>
              <w:pStyle w:val="TAL"/>
              <w:rPr>
                <w:rFonts w:cs="Arial"/>
                <w:b/>
                <w:bCs/>
                <w:i/>
                <w:iCs/>
                <w:szCs w:val="18"/>
              </w:rPr>
            </w:pPr>
            <w:r w:rsidRPr="001F4300">
              <w:rPr>
                <w:rFonts w:cs="Arial"/>
                <w:b/>
                <w:bCs/>
                <w:i/>
                <w:iCs/>
                <w:szCs w:val="18"/>
              </w:rPr>
              <w:t>longDRX-Cycle</w:t>
            </w:r>
          </w:p>
          <w:p w14:paraId="7FB3ED84" w14:textId="77777777" w:rsidR="00EB3BB0" w:rsidRPr="001F4300" w:rsidRDefault="00EB3BB0" w:rsidP="00EB3BB0">
            <w:pPr>
              <w:pStyle w:val="TAL"/>
              <w:rPr>
                <w:rFonts w:cs="Arial"/>
                <w:b/>
                <w:bCs/>
                <w:i/>
                <w:iCs/>
                <w:szCs w:val="18"/>
              </w:rPr>
            </w:pPr>
            <w:r w:rsidRPr="001F4300">
              <w:t>Indicates whether UE supports long DRX cycle as specified in TS 38.321 [8].</w:t>
            </w:r>
          </w:p>
        </w:tc>
        <w:tc>
          <w:tcPr>
            <w:tcW w:w="567" w:type="dxa"/>
          </w:tcPr>
          <w:p w14:paraId="34ABCC07"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3DBF08AD"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9" w:type="dxa"/>
          </w:tcPr>
          <w:p w14:paraId="64BCB068"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35C884A3"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54477F8C" w14:textId="77777777" w:rsidTr="0026000E">
        <w:trPr>
          <w:cantSplit/>
        </w:trPr>
        <w:tc>
          <w:tcPr>
            <w:tcW w:w="7088" w:type="dxa"/>
          </w:tcPr>
          <w:p w14:paraId="3D4159B4" w14:textId="77777777" w:rsidR="00EB3BB0" w:rsidRPr="001F4300" w:rsidRDefault="00EB3BB0" w:rsidP="00EB3BB0">
            <w:pPr>
              <w:pStyle w:val="TAL"/>
              <w:rPr>
                <w:rFonts w:cs="Arial"/>
                <w:b/>
                <w:bCs/>
                <w:i/>
                <w:iCs/>
                <w:szCs w:val="18"/>
              </w:rPr>
            </w:pPr>
            <w:r w:rsidRPr="001F4300">
              <w:rPr>
                <w:rFonts w:cs="Arial"/>
                <w:b/>
                <w:bCs/>
                <w:i/>
                <w:iCs/>
                <w:szCs w:val="18"/>
              </w:rPr>
              <w:t>multipleConfiguredGrant</w:t>
            </w:r>
            <w:r w:rsidR="00525B76" w:rsidRPr="001F4300">
              <w:rPr>
                <w:rFonts w:cs="Arial"/>
                <w:b/>
                <w:bCs/>
                <w:i/>
                <w:iCs/>
                <w:szCs w:val="18"/>
              </w:rPr>
              <w:t>s</w:t>
            </w:r>
          </w:p>
          <w:p w14:paraId="0F1B15E0" w14:textId="77777777" w:rsidR="00EB3BB0" w:rsidRPr="001F4300" w:rsidRDefault="00EB3BB0" w:rsidP="00EB3BB0">
            <w:pPr>
              <w:pStyle w:val="TAL"/>
              <w:rPr>
                <w:rFonts w:cs="Arial"/>
                <w:b/>
                <w:bCs/>
                <w:i/>
                <w:iCs/>
                <w:szCs w:val="18"/>
              </w:rPr>
            </w:pPr>
            <w:r w:rsidRPr="001F4300">
              <w:t xml:space="preserve">Indicates whether UE supports </w:t>
            </w:r>
            <w:r w:rsidR="00525B76" w:rsidRPr="001F4300">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607C5AFC"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1DBB5B14"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37A1C676"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42287A2E" w14:textId="77777777" w:rsidTr="0026000E">
        <w:trPr>
          <w:cantSplit/>
        </w:trPr>
        <w:tc>
          <w:tcPr>
            <w:tcW w:w="7088" w:type="dxa"/>
          </w:tcPr>
          <w:p w14:paraId="55F5002A" w14:textId="77777777" w:rsidR="00EB3BB0" w:rsidRPr="001F4300" w:rsidRDefault="00EB3BB0" w:rsidP="00EB3BB0">
            <w:pPr>
              <w:pStyle w:val="TAL"/>
              <w:rPr>
                <w:rFonts w:cs="Arial"/>
                <w:b/>
                <w:bCs/>
                <w:i/>
                <w:iCs/>
                <w:szCs w:val="18"/>
              </w:rPr>
            </w:pPr>
            <w:r w:rsidRPr="001F4300">
              <w:rPr>
                <w:rFonts w:cs="Arial"/>
                <w:b/>
                <w:bCs/>
                <w:i/>
                <w:iCs/>
                <w:szCs w:val="18"/>
              </w:rPr>
              <w:t>multipleSR-Configurations</w:t>
            </w:r>
          </w:p>
          <w:p w14:paraId="33143116" w14:textId="77777777" w:rsidR="00EB3BB0" w:rsidRPr="001F4300" w:rsidRDefault="00EB3BB0" w:rsidP="00EB3BB0">
            <w:pPr>
              <w:pStyle w:val="TAL"/>
              <w:rPr>
                <w:rFonts w:cs="Arial"/>
                <w:b/>
                <w:bCs/>
                <w:i/>
                <w:iCs/>
                <w:szCs w:val="18"/>
              </w:rPr>
            </w:pPr>
            <w:r w:rsidRPr="001F4300">
              <w:t xml:space="preserve">Indicates whether the UE supports </w:t>
            </w:r>
            <w:r w:rsidR="00307C22" w:rsidRPr="001F4300">
              <w:t xml:space="preserve">8 </w:t>
            </w:r>
            <w:r w:rsidRPr="001F4300">
              <w:t xml:space="preserve">SR configurations per </w:t>
            </w:r>
            <w:r w:rsidR="00F85385" w:rsidRPr="001F4300">
              <w:t xml:space="preserve">PUCCH </w:t>
            </w:r>
            <w:r w:rsidRPr="001F4300">
              <w:t>cell group</w:t>
            </w:r>
            <w:r w:rsidR="00F85385" w:rsidRPr="001F4300">
              <w:t xml:space="preserve"> as specified in TS 38.321 [8]</w:t>
            </w:r>
            <w:r w:rsidRPr="001F4300">
              <w:t>.</w:t>
            </w:r>
          </w:p>
        </w:tc>
        <w:tc>
          <w:tcPr>
            <w:tcW w:w="567" w:type="dxa"/>
          </w:tcPr>
          <w:p w14:paraId="28ABED10"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66B25102"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61DA9D88"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1ADA4226"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2BA59594" w14:textId="77777777" w:rsidTr="0026000E">
        <w:trPr>
          <w:cantSplit/>
        </w:trPr>
        <w:tc>
          <w:tcPr>
            <w:tcW w:w="7088" w:type="dxa"/>
          </w:tcPr>
          <w:p w14:paraId="25E41067" w14:textId="77777777" w:rsidR="00EB3BB0" w:rsidRPr="001F4300" w:rsidRDefault="00EB3BB0" w:rsidP="00A43323">
            <w:pPr>
              <w:pStyle w:val="TAL"/>
              <w:rPr>
                <w:b/>
                <w:i/>
              </w:rPr>
            </w:pPr>
            <w:r w:rsidRPr="001F4300">
              <w:rPr>
                <w:b/>
                <w:i/>
              </w:rPr>
              <w:t>recommendedBitRate</w:t>
            </w:r>
          </w:p>
          <w:p w14:paraId="39560327" w14:textId="77777777" w:rsidR="00EB3BB0" w:rsidRPr="001F4300" w:rsidRDefault="00EB3BB0" w:rsidP="00A43323">
            <w:pPr>
              <w:pStyle w:val="TAL"/>
            </w:pPr>
            <w:r w:rsidRPr="001F4300">
              <w:t>Indicates whether the UE supports the bit rate recommendation message from the gNB to the UE as specified in TS 38.321 [8].</w:t>
            </w:r>
          </w:p>
        </w:tc>
        <w:tc>
          <w:tcPr>
            <w:tcW w:w="567" w:type="dxa"/>
          </w:tcPr>
          <w:p w14:paraId="33C3D0CD" w14:textId="77777777" w:rsidR="00EB3BB0" w:rsidRPr="001F4300" w:rsidRDefault="00EB3BB0" w:rsidP="00A43323">
            <w:pPr>
              <w:pStyle w:val="TAL"/>
              <w:jc w:val="center"/>
            </w:pPr>
            <w:r w:rsidRPr="001F4300">
              <w:t>UE</w:t>
            </w:r>
          </w:p>
        </w:tc>
        <w:tc>
          <w:tcPr>
            <w:tcW w:w="567" w:type="dxa"/>
          </w:tcPr>
          <w:p w14:paraId="7A2E15F2" w14:textId="77777777" w:rsidR="00EB3BB0" w:rsidRPr="001F4300" w:rsidRDefault="00EB3BB0" w:rsidP="00A43323">
            <w:pPr>
              <w:pStyle w:val="TAL"/>
              <w:jc w:val="center"/>
            </w:pPr>
            <w:r w:rsidRPr="001F4300">
              <w:t>No</w:t>
            </w:r>
          </w:p>
        </w:tc>
        <w:tc>
          <w:tcPr>
            <w:tcW w:w="709" w:type="dxa"/>
          </w:tcPr>
          <w:p w14:paraId="550CDE12" w14:textId="77777777" w:rsidR="00EB3BB0" w:rsidRPr="001F4300" w:rsidRDefault="00EB3BB0" w:rsidP="00A43323">
            <w:pPr>
              <w:pStyle w:val="TAL"/>
              <w:jc w:val="center"/>
            </w:pPr>
            <w:r w:rsidRPr="001F4300">
              <w:t>No</w:t>
            </w:r>
          </w:p>
        </w:tc>
        <w:tc>
          <w:tcPr>
            <w:tcW w:w="708" w:type="dxa"/>
          </w:tcPr>
          <w:p w14:paraId="69B04DCD" w14:textId="77777777" w:rsidR="00EB3BB0" w:rsidRPr="001F4300" w:rsidRDefault="00EB3BB0" w:rsidP="00A43323">
            <w:pPr>
              <w:pStyle w:val="TAL"/>
              <w:jc w:val="center"/>
            </w:pPr>
            <w:r w:rsidRPr="001F4300">
              <w:t>No</w:t>
            </w:r>
          </w:p>
        </w:tc>
      </w:tr>
      <w:tr w:rsidR="001F4300" w:rsidRPr="001F4300" w14:paraId="27E8B54E" w14:textId="77777777" w:rsidTr="00963B9B">
        <w:trPr>
          <w:cantSplit/>
        </w:trPr>
        <w:tc>
          <w:tcPr>
            <w:tcW w:w="7088" w:type="dxa"/>
          </w:tcPr>
          <w:p w14:paraId="0A681C05" w14:textId="77777777" w:rsidR="001F67A3" w:rsidRPr="001F4300" w:rsidRDefault="001F67A3" w:rsidP="00963B9B">
            <w:pPr>
              <w:pStyle w:val="TAL"/>
              <w:rPr>
                <w:b/>
                <w:bCs/>
                <w:i/>
                <w:noProof/>
                <w:lang w:eastAsia="en-GB"/>
              </w:rPr>
            </w:pPr>
            <w:r w:rsidRPr="001F4300">
              <w:rPr>
                <w:b/>
                <w:bCs/>
                <w:i/>
                <w:noProof/>
                <w:lang w:eastAsia="en-GB"/>
              </w:rPr>
              <w:t>recommendedBitRateMultiplier</w:t>
            </w:r>
            <w:r w:rsidR="004F5EB8" w:rsidRPr="001F4300">
              <w:rPr>
                <w:b/>
                <w:bCs/>
                <w:i/>
                <w:noProof/>
                <w:lang w:eastAsia="en-GB"/>
              </w:rPr>
              <w:t>-r16</w:t>
            </w:r>
          </w:p>
          <w:p w14:paraId="5707A9B5" w14:textId="77777777" w:rsidR="001F67A3" w:rsidRPr="001F4300" w:rsidRDefault="001F67A3" w:rsidP="00963B9B">
            <w:pPr>
              <w:pStyle w:val="TAL"/>
              <w:rPr>
                <w:b/>
                <w:i/>
              </w:rPr>
            </w:pPr>
            <w:r w:rsidRPr="001F4300">
              <w:rPr>
                <w:iCs/>
                <w:noProof/>
                <w:lang w:eastAsia="en-GB"/>
              </w:rPr>
              <w:t xml:space="preserve">Indicates whether the UE supports the bit rate multiplier for recommended bit rate MAC CE as specified in TS 38.321 [8], clause 6.1.3.20. </w:t>
            </w:r>
            <w:r w:rsidRPr="001F4300">
              <w:t>This field is only applicable if the UE supports recommendedBitRate</w:t>
            </w:r>
            <w:r w:rsidRPr="001F4300">
              <w:rPr>
                <w:lang w:eastAsia="zh-CN"/>
              </w:rPr>
              <w:t>.</w:t>
            </w:r>
          </w:p>
        </w:tc>
        <w:tc>
          <w:tcPr>
            <w:tcW w:w="567" w:type="dxa"/>
          </w:tcPr>
          <w:p w14:paraId="5C065FF1" w14:textId="77777777" w:rsidR="001F67A3" w:rsidRPr="001F4300" w:rsidRDefault="001F67A3" w:rsidP="00963B9B">
            <w:pPr>
              <w:pStyle w:val="TAL"/>
              <w:jc w:val="center"/>
            </w:pPr>
            <w:r w:rsidRPr="001F4300">
              <w:t>UE</w:t>
            </w:r>
          </w:p>
        </w:tc>
        <w:tc>
          <w:tcPr>
            <w:tcW w:w="567" w:type="dxa"/>
          </w:tcPr>
          <w:p w14:paraId="7B9B7C8F" w14:textId="77777777" w:rsidR="001F67A3" w:rsidRPr="001F4300" w:rsidRDefault="001F67A3" w:rsidP="00963B9B">
            <w:pPr>
              <w:pStyle w:val="TAL"/>
              <w:jc w:val="center"/>
            </w:pPr>
            <w:r w:rsidRPr="001F4300">
              <w:t>No</w:t>
            </w:r>
          </w:p>
        </w:tc>
        <w:tc>
          <w:tcPr>
            <w:tcW w:w="709" w:type="dxa"/>
          </w:tcPr>
          <w:p w14:paraId="17067C41" w14:textId="77777777" w:rsidR="001F67A3" w:rsidRPr="001F4300" w:rsidRDefault="001F67A3" w:rsidP="00963B9B">
            <w:pPr>
              <w:pStyle w:val="TAL"/>
              <w:jc w:val="center"/>
            </w:pPr>
            <w:r w:rsidRPr="001F4300">
              <w:t>No</w:t>
            </w:r>
          </w:p>
        </w:tc>
        <w:tc>
          <w:tcPr>
            <w:tcW w:w="708" w:type="dxa"/>
          </w:tcPr>
          <w:p w14:paraId="6ED9784B" w14:textId="77777777" w:rsidR="001F67A3" w:rsidRPr="001F4300" w:rsidRDefault="001F67A3" w:rsidP="00963B9B">
            <w:pPr>
              <w:pStyle w:val="TAL"/>
              <w:jc w:val="center"/>
            </w:pPr>
            <w:r w:rsidRPr="001F4300">
              <w:t>No</w:t>
            </w:r>
          </w:p>
        </w:tc>
      </w:tr>
      <w:tr w:rsidR="001F4300" w:rsidRPr="001F4300" w14:paraId="4B4FC502" w14:textId="77777777" w:rsidTr="0026000E">
        <w:trPr>
          <w:cantSplit/>
        </w:trPr>
        <w:tc>
          <w:tcPr>
            <w:tcW w:w="7088" w:type="dxa"/>
          </w:tcPr>
          <w:p w14:paraId="25804615" w14:textId="77777777" w:rsidR="00EB3BB0" w:rsidRPr="001F4300" w:rsidRDefault="00EB3BB0" w:rsidP="00A43323">
            <w:pPr>
              <w:pStyle w:val="TAL"/>
              <w:rPr>
                <w:b/>
                <w:i/>
              </w:rPr>
            </w:pPr>
            <w:r w:rsidRPr="001F4300">
              <w:rPr>
                <w:b/>
                <w:i/>
              </w:rPr>
              <w:t>recommendedBitRateQuery</w:t>
            </w:r>
          </w:p>
          <w:p w14:paraId="450D57D0" w14:textId="77777777" w:rsidR="00EB3BB0" w:rsidRPr="001F4300" w:rsidRDefault="00EB3BB0" w:rsidP="00A43323">
            <w:pPr>
              <w:pStyle w:val="TAL"/>
            </w:pPr>
            <w:r w:rsidRPr="001F4300">
              <w:t>Indicates whether the UE supports the bit rate recommendation query message from the UE to the gNB as specified in TS 38.321</w:t>
            </w:r>
            <w:r w:rsidR="00D0404E" w:rsidRPr="001F4300">
              <w:t xml:space="preserve"> </w:t>
            </w:r>
            <w:r w:rsidRPr="001F4300">
              <w:t xml:space="preserve">[8]. This field is only applicable if the UE supports </w:t>
            </w:r>
            <w:r w:rsidRPr="001F4300">
              <w:rPr>
                <w:i/>
                <w:iCs/>
              </w:rPr>
              <w:t>recommendedBitRate</w:t>
            </w:r>
            <w:r w:rsidRPr="001F4300">
              <w:t>.</w:t>
            </w:r>
          </w:p>
        </w:tc>
        <w:tc>
          <w:tcPr>
            <w:tcW w:w="567" w:type="dxa"/>
          </w:tcPr>
          <w:p w14:paraId="2BEEABA4" w14:textId="77777777" w:rsidR="00EB3BB0" w:rsidRPr="001F4300" w:rsidRDefault="00EB3BB0" w:rsidP="00A43323">
            <w:pPr>
              <w:pStyle w:val="TAL"/>
              <w:jc w:val="center"/>
            </w:pPr>
            <w:r w:rsidRPr="001F4300">
              <w:t>UE</w:t>
            </w:r>
          </w:p>
        </w:tc>
        <w:tc>
          <w:tcPr>
            <w:tcW w:w="567" w:type="dxa"/>
          </w:tcPr>
          <w:p w14:paraId="7E3B8DB0" w14:textId="77777777" w:rsidR="00EB3BB0" w:rsidRPr="001F4300" w:rsidRDefault="00EB3BB0" w:rsidP="00A43323">
            <w:pPr>
              <w:pStyle w:val="TAL"/>
              <w:jc w:val="center"/>
            </w:pPr>
            <w:r w:rsidRPr="001F4300">
              <w:t>No</w:t>
            </w:r>
          </w:p>
        </w:tc>
        <w:tc>
          <w:tcPr>
            <w:tcW w:w="709" w:type="dxa"/>
          </w:tcPr>
          <w:p w14:paraId="4DB79458" w14:textId="77777777" w:rsidR="00EB3BB0" w:rsidRPr="001F4300" w:rsidRDefault="00EB3BB0" w:rsidP="00A43323">
            <w:pPr>
              <w:pStyle w:val="TAL"/>
              <w:jc w:val="center"/>
            </w:pPr>
            <w:r w:rsidRPr="001F4300">
              <w:t>No</w:t>
            </w:r>
          </w:p>
        </w:tc>
        <w:tc>
          <w:tcPr>
            <w:tcW w:w="708" w:type="dxa"/>
          </w:tcPr>
          <w:p w14:paraId="16C2D41B" w14:textId="77777777" w:rsidR="00EB3BB0" w:rsidRPr="001F4300" w:rsidRDefault="00EB3BB0" w:rsidP="00A43323">
            <w:pPr>
              <w:pStyle w:val="TAL"/>
              <w:jc w:val="center"/>
            </w:pPr>
            <w:r w:rsidRPr="001F4300">
              <w:t>No</w:t>
            </w:r>
          </w:p>
        </w:tc>
      </w:tr>
      <w:tr w:rsidR="001F4300" w:rsidRPr="001F4300" w14:paraId="38A742A0" w14:textId="77777777" w:rsidTr="0026000E">
        <w:trPr>
          <w:cantSplit/>
        </w:trPr>
        <w:tc>
          <w:tcPr>
            <w:tcW w:w="7088" w:type="dxa"/>
          </w:tcPr>
          <w:p w14:paraId="4E45B637" w14:textId="77777777" w:rsidR="001A423F" w:rsidRPr="001F4300" w:rsidRDefault="001A423F" w:rsidP="001A423F">
            <w:pPr>
              <w:pStyle w:val="TAL"/>
              <w:rPr>
                <w:rFonts w:cs="Arial"/>
                <w:b/>
                <w:bCs/>
                <w:i/>
                <w:iCs/>
                <w:szCs w:val="18"/>
              </w:rPr>
            </w:pPr>
            <w:r w:rsidRPr="001F4300">
              <w:rPr>
                <w:rFonts w:cs="Arial"/>
                <w:b/>
                <w:bCs/>
                <w:i/>
                <w:iCs/>
                <w:szCs w:val="18"/>
              </w:rPr>
              <w:t>secondaryDRX-Group</w:t>
            </w:r>
            <w:r w:rsidR="00147AB3" w:rsidRPr="001F4300">
              <w:rPr>
                <w:rFonts w:cs="Arial"/>
                <w:b/>
                <w:bCs/>
                <w:i/>
                <w:iCs/>
                <w:szCs w:val="18"/>
              </w:rPr>
              <w:t>-r16</w:t>
            </w:r>
          </w:p>
          <w:p w14:paraId="636C49AC" w14:textId="77777777" w:rsidR="001A423F" w:rsidRPr="001F4300" w:rsidRDefault="001A423F" w:rsidP="001A423F">
            <w:pPr>
              <w:pStyle w:val="TAL"/>
              <w:rPr>
                <w:b/>
                <w:i/>
              </w:rPr>
            </w:pPr>
            <w:r w:rsidRPr="001F4300">
              <w:rPr>
                <w:rFonts w:cs="Arial"/>
                <w:szCs w:val="18"/>
              </w:rPr>
              <w:t>Indicates whether UE supports secondary DRX group as specified in TS 38.321 [8].</w:t>
            </w:r>
          </w:p>
        </w:tc>
        <w:tc>
          <w:tcPr>
            <w:tcW w:w="567" w:type="dxa"/>
          </w:tcPr>
          <w:p w14:paraId="4C5348B0" w14:textId="77777777" w:rsidR="001A423F" w:rsidRPr="001F4300" w:rsidRDefault="001A423F" w:rsidP="001A423F">
            <w:pPr>
              <w:pStyle w:val="TAL"/>
              <w:jc w:val="center"/>
            </w:pPr>
            <w:r w:rsidRPr="001F4300">
              <w:rPr>
                <w:rFonts w:cs="Arial"/>
                <w:bCs/>
                <w:iCs/>
                <w:szCs w:val="18"/>
              </w:rPr>
              <w:t>UE</w:t>
            </w:r>
          </w:p>
        </w:tc>
        <w:tc>
          <w:tcPr>
            <w:tcW w:w="567" w:type="dxa"/>
          </w:tcPr>
          <w:p w14:paraId="321875C9" w14:textId="77777777" w:rsidR="001A423F" w:rsidRPr="001F4300" w:rsidRDefault="001A423F" w:rsidP="001A423F">
            <w:pPr>
              <w:pStyle w:val="TAL"/>
              <w:jc w:val="center"/>
            </w:pPr>
            <w:r w:rsidRPr="001F4300">
              <w:rPr>
                <w:rFonts w:cs="Arial"/>
                <w:bCs/>
                <w:iCs/>
                <w:szCs w:val="18"/>
              </w:rPr>
              <w:t>No</w:t>
            </w:r>
          </w:p>
        </w:tc>
        <w:tc>
          <w:tcPr>
            <w:tcW w:w="709" w:type="dxa"/>
          </w:tcPr>
          <w:p w14:paraId="6F6B5E6F" w14:textId="77777777" w:rsidR="001A423F" w:rsidRPr="001F4300" w:rsidRDefault="001A423F" w:rsidP="001A423F">
            <w:pPr>
              <w:pStyle w:val="TAL"/>
              <w:jc w:val="center"/>
            </w:pPr>
            <w:r w:rsidRPr="001F4300">
              <w:rPr>
                <w:rFonts w:cs="Arial"/>
                <w:bCs/>
                <w:iCs/>
                <w:szCs w:val="18"/>
              </w:rPr>
              <w:t>Yes</w:t>
            </w:r>
          </w:p>
        </w:tc>
        <w:tc>
          <w:tcPr>
            <w:tcW w:w="708" w:type="dxa"/>
          </w:tcPr>
          <w:p w14:paraId="0512ADEE" w14:textId="77777777" w:rsidR="001A423F" w:rsidRPr="001F4300" w:rsidRDefault="001A423F" w:rsidP="001A423F">
            <w:pPr>
              <w:pStyle w:val="TAL"/>
              <w:jc w:val="center"/>
            </w:pPr>
            <w:r w:rsidRPr="001F4300">
              <w:t>No</w:t>
            </w:r>
          </w:p>
        </w:tc>
      </w:tr>
      <w:tr w:rsidR="001F4300" w:rsidRPr="001F4300" w14:paraId="3F291F1A" w14:textId="77777777" w:rsidTr="0026000E">
        <w:trPr>
          <w:cantSplit/>
        </w:trPr>
        <w:tc>
          <w:tcPr>
            <w:tcW w:w="7088" w:type="dxa"/>
          </w:tcPr>
          <w:p w14:paraId="03B3D2B0" w14:textId="77777777" w:rsidR="001A423F" w:rsidRPr="001F4300" w:rsidRDefault="001A423F" w:rsidP="001A423F">
            <w:pPr>
              <w:pStyle w:val="TAL"/>
              <w:rPr>
                <w:rFonts w:cs="Arial"/>
                <w:b/>
                <w:bCs/>
                <w:i/>
                <w:iCs/>
                <w:szCs w:val="18"/>
              </w:rPr>
            </w:pPr>
            <w:r w:rsidRPr="001F4300">
              <w:rPr>
                <w:rFonts w:cs="Arial"/>
                <w:b/>
                <w:bCs/>
                <w:i/>
                <w:iCs/>
                <w:szCs w:val="18"/>
              </w:rPr>
              <w:t>shortDRX-Cycle</w:t>
            </w:r>
          </w:p>
          <w:p w14:paraId="24A66642" w14:textId="77777777" w:rsidR="001A423F" w:rsidRPr="001F4300" w:rsidRDefault="001A423F" w:rsidP="001A423F">
            <w:pPr>
              <w:pStyle w:val="TAL"/>
              <w:rPr>
                <w:rFonts w:cs="Arial"/>
                <w:b/>
                <w:bCs/>
                <w:i/>
                <w:iCs/>
                <w:szCs w:val="18"/>
              </w:rPr>
            </w:pPr>
            <w:r w:rsidRPr="001F4300">
              <w:t>Indicates whether UE supports short DRX cycle as specified in TS 38.321 [8].</w:t>
            </w:r>
          </w:p>
        </w:tc>
        <w:tc>
          <w:tcPr>
            <w:tcW w:w="567" w:type="dxa"/>
          </w:tcPr>
          <w:p w14:paraId="1EADADEC" w14:textId="77777777" w:rsidR="001A423F" w:rsidRPr="001F4300" w:rsidRDefault="001A423F" w:rsidP="001A423F">
            <w:pPr>
              <w:pStyle w:val="TAL"/>
              <w:jc w:val="center"/>
              <w:rPr>
                <w:rFonts w:cs="Arial"/>
                <w:bCs/>
                <w:iCs/>
                <w:szCs w:val="18"/>
              </w:rPr>
            </w:pPr>
            <w:r w:rsidRPr="001F4300">
              <w:rPr>
                <w:rFonts w:cs="Arial"/>
                <w:bCs/>
                <w:iCs/>
                <w:szCs w:val="18"/>
              </w:rPr>
              <w:t>UE</w:t>
            </w:r>
          </w:p>
        </w:tc>
        <w:tc>
          <w:tcPr>
            <w:tcW w:w="567" w:type="dxa"/>
          </w:tcPr>
          <w:p w14:paraId="07F5F634" w14:textId="77777777" w:rsidR="001A423F" w:rsidRPr="001F4300" w:rsidRDefault="001A423F" w:rsidP="001A423F">
            <w:pPr>
              <w:pStyle w:val="TAL"/>
              <w:jc w:val="center"/>
              <w:rPr>
                <w:rFonts w:cs="Arial"/>
                <w:bCs/>
                <w:iCs/>
                <w:szCs w:val="18"/>
              </w:rPr>
            </w:pPr>
            <w:r w:rsidRPr="001F4300">
              <w:rPr>
                <w:rFonts w:cs="Arial"/>
                <w:bCs/>
                <w:iCs/>
                <w:szCs w:val="18"/>
              </w:rPr>
              <w:t>Yes</w:t>
            </w:r>
          </w:p>
        </w:tc>
        <w:tc>
          <w:tcPr>
            <w:tcW w:w="709" w:type="dxa"/>
          </w:tcPr>
          <w:p w14:paraId="01F2D69A" w14:textId="77777777" w:rsidR="001A423F" w:rsidRPr="001F4300" w:rsidRDefault="001A423F" w:rsidP="001A423F">
            <w:pPr>
              <w:pStyle w:val="TAL"/>
              <w:jc w:val="center"/>
              <w:rPr>
                <w:rFonts w:cs="Arial"/>
                <w:bCs/>
                <w:iCs/>
                <w:szCs w:val="18"/>
              </w:rPr>
            </w:pPr>
            <w:r w:rsidRPr="001F4300">
              <w:rPr>
                <w:rFonts w:cs="Arial"/>
                <w:bCs/>
                <w:iCs/>
                <w:szCs w:val="18"/>
              </w:rPr>
              <w:t>Yes</w:t>
            </w:r>
          </w:p>
        </w:tc>
        <w:tc>
          <w:tcPr>
            <w:tcW w:w="708" w:type="dxa"/>
          </w:tcPr>
          <w:p w14:paraId="5C1F7DC7" w14:textId="77777777" w:rsidR="001A423F" w:rsidRPr="001F4300" w:rsidRDefault="001A423F" w:rsidP="001A423F">
            <w:pPr>
              <w:pStyle w:val="TAL"/>
              <w:jc w:val="center"/>
              <w:rPr>
                <w:rFonts w:cs="Arial"/>
                <w:bCs/>
                <w:iCs/>
                <w:szCs w:val="18"/>
              </w:rPr>
            </w:pPr>
            <w:r w:rsidRPr="001F4300">
              <w:t>No</w:t>
            </w:r>
          </w:p>
        </w:tc>
      </w:tr>
      <w:tr w:rsidR="001F4300" w:rsidRPr="001F4300" w14:paraId="51DBAD63" w14:textId="77777777" w:rsidTr="0026000E">
        <w:trPr>
          <w:cantSplit/>
        </w:trPr>
        <w:tc>
          <w:tcPr>
            <w:tcW w:w="7088" w:type="dxa"/>
          </w:tcPr>
          <w:p w14:paraId="279AF0D4" w14:textId="77777777" w:rsidR="001A423F" w:rsidRPr="001F4300" w:rsidRDefault="001A423F" w:rsidP="001A423F">
            <w:pPr>
              <w:pStyle w:val="TAL"/>
              <w:rPr>
                <w:b/>
                <w:bCs/>
                <w:i/>
                <w:iCs/>
                <w:lang w:eastAsia="ko-KR"/>
              </w:rPr>
            </w:pPr>
            <w:r w:rsidRPr="001F4300">
              <w:rPr>
                <w:b/>
                <w:bCs/>
                <w:i/>
                <w:iCs/>
                <w:lang w:eastAsia="ko-KR"/>
              </w:rPr>
              <w:t>singlePHR-P-r16</w:t>
            </w:r>
          </w:p>
          <w:p w14:paraId="7E15BA52" w14:textId="77777777" w:rsidR="001A423F" w:rsidRPr="001F4300" w:rsidRDefault="001A423F" w:rsidP="001A423F">
            <w:pPr>
              <w:pStyle w:val="TAL"/>
              <w:rPr>
                <w:rFonts w:cs="Arial"/>
                <w:b/>
                <w:bCs/>
                <w:i/>
                <w:iCs/>
                <w:szCs w:val="18"/>
              </w:rPr>
            </w:pPr>
            <w:r w:rsidRPr="001F4300">
              <w:rPr>
                <w:rFonts w:cs="Arial"/>
                <w:szCs w:val="18"/>
                <w:lang w:eastAsia="zh-CN"/>
              </w:rPr>
              <w:t xml:space="preserve">Indicates whether UE supports the P bit in single PHR MAC CE as </w:t>
            </w:r>
            <w:r w:rsidRPr="001F4300">
              <w:t>specified in TS 38.321 [8].</w:t>
            </w:r>
          </w:p>
        </w:tc>
        <w:tc>
          <w:tcPr>
            <w:tcW w:w="567" w:type="dxa"/>
          </w:tcPr>
          <w:p w14:paraId="2299DCAB" w14:textId="77777777" w:rsidR="001A423F" w:rsidRPr="001F4300" w:rsidRDefault="001A423F" w:rsidP="001A423F">
            <w:pPr>
              <w:pStyle w:val="TAL"/>
              <w:jc w:val="center"/>
              <w:rPr>
                <w:rFonts w:cs="Arial"/>
                <w:bCs/>
                <w:iCs/>
                <w:szCs w:val="18"/>
              </w:rPr>
            </w:pPr>
            <w:r w:rsidRPr="001F4300">
              <w:t>UE</w:t>
            </w:r>
          </w:p>
        </w:tc>
        <w:tc>
          <w:tcPr>
            <w:tcW w:w="567" w:type="dxa"/>
          </w:tcPr>
          <w:p w14:paraId="03B34FC9" w14:textId="77777777" w:rsidR="001A423F" w:rsidRPr="001F4300" w:rsidRDefault="001A423F" w:rsidP="001A423F">
            <w:pPr>
              <w:pStyle w:val="TAL"/>
              <w:jc w:val="center"/>
              <w:rPr>
                <w:rFonts w:cs="Arial"/>
                <w:bCs/>
                <w:iCs/>
                <w:szCs w:val="18"/>
              </w:rPr>
            </w:pPr>
            <w:r w:rsidRPr="001F4300">
              <w:t>No</w:t>
            </w:r>
          </w:p>
        </w:tc>
        <w:tc>
          <w:tcPr>
            <w:tcW w:w="709" w:type="dxa"/>
          </w:tcPr>
          <w:p w14:paraId="11088653" w14:textId="77777777" w:rsidR="001A423F" w:rsidRPr="001F4300" w:rsidRDefault="001A423F" w:rsidP="001A423F">
            <w:pPr>
              <w:pStyle w:val="TAL"/>
              <w:jc w:val="center"/>
              <w:rPr>
                <w:rFonts w:cs="Arial"/>
                <w:bCs/>
                <w:iCs/>
                <w:szCs w:val="18"/>
              </w:rPr>
            </w:pPr>
            <w:r w:rsidRPr="001F4300">
              <w:t>No</w:t>
            </w:r>
          </w:p>
        </w:tc>
        <w:tc>
          <w:tcPr>
            <w:tcW w:w="708" w:type="dxa"/>
          </w:tcPr>
          <w:p w14:paraId="0F15C964" w14:textId="77777777" w:rsidR="001A423F" w:rsidRPr="001F4300" w:rsidRDefault="001A423F" w:rsidP="001A423F">
            <w:pPr>
              <w:pStyle w:val="TAL"/>
              <w:jc w:val="center"/>
            </w:pPr>
            <w:r w:rsidRPr="001F4300">
              <w:t>No</w:t>
            </w:r>
          </w:p>
        </w:tc>
      </w:tr>
      <w:tr w:rsidR="001F4300" w:rsidRPr="001F4300" w14:paraId="25803770" w14:textId="77777777" w:rsidTr="0026000E">
        <w:trPr>
          <w:cantSplit/>
        </w:trPr>
        <w:tc>
          <w:tcPr>
            <w:tcW w:w="7088" w:type="dxa"/>
          </w:tcPr>
          <w:p w14:paraId="7397814F" w14:textId="77777777" w:rsidR="001A423F" w:rsidRPr="001F4300" w:rsidRDefault="001A423F" w:rsidP="001A423F">
            <w:pPr>
              <w:pStyle w:val="TAL"/>
              <w:rPr>
                <w:rFonts w:cs="Arial"/>
                <w:b/>
                <w:bCs/>
                <w:i/>
                <w:iCs/>
                <w:szCs w:val="18"/>
              </w:rPr>
            </w:pPr>
            <w:r w:rsidRPr="001F4300">
              <w:rPr>
                <w:rFonts w:cs="Arial"/>
                <w:b/>
                <w:bCs/>
                <w:i/>
                <w:iCs/>
                <w:szCs w:val="18"/>
              </w:rPr>
              <w:t>skipUplinkTxDynamic</w:t>
            </w:r>
          </w:p>
          <w:p w14:paraId="1648A571" w14:textId="77777777" w:rsidR="001A423F" w:rsidRPr="001F4300" w:rsidRDefault="001A423F" w:rsidP="001A423F">
            <w:pPr>
              <w:pStyle w:val="TAL"/>
              <w:rPr>
                <w:rFonts w:cs="Arial"/>
                <w:b/>
                <w:bCs/>
                <w:i/>
                <w:iCs/>
                <w:szCs w:val="18"/>
              </w:rPr>
            </w:pPr>
            <w:r w:rsidRPr="001F4300">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1F4300" w:rsidRDefault="001A423F" w:rsidP="001A423F">
            <w:pPr>
              <w:pStyle w:val="TAL"/>
              <w:jc w:val="center"/>
              <w:rPr>
                <w:rFonts w:cs="Arial"/>
                <w:bCs/>
                <w:iCs/>
                <w:szCs w:val="18"/>
              </w:rPr>
            </w:pPr>
            <w:r w:rsidRPr="001F4300">
              <w:rPr>
                <w:rFonts w:cs="Arial"/>
                <w:bCs/>
                <w:iCs/>
                <w:szCs w:val="18"/>
              </w:rPr>
              <w:t>UE</w:t>
            </w:r>
          </w:p>
        </w:tc>
        <w:tc>
          <w:tcPr>
            <w:tcW w:w="567" w:type="dxa"/>
          </w:tcPr>
          <w:p w14:paraId="1B044317" w14:textId="77777777" w:rsidR="001A423F" w:rsidRPr="001F4300" w:rsidRDefault="001A423F" w:rsidP="001A423F">
            <w:pPr>
              <w:pStyle w:val="TAL"/>
              <w:jc w:val="center"/>
              <w:rPr>
                <w:rFonts w:cs="Arial"/>
                <w:bCs/>
                <w:iCs/>
                <w:szCs w:val="18"/>
              </w:rPr>
            </w:pPr>
            <w:r w:rsidRPr="001F4300">
              <w:rPr>
                <w:rFonts w:cs="Arial"/>
                <w:bCs/>
                <w:iCs/>
                <w:szCs w:val="18"/>
              </w:rPr>
              <w:t>No</w:t>
            </w:r>
          </w:p>
        </w:tc>
        <w:tc>
          <w:tcPr>
            <w:tcW w:w="709" w:type="dxa"/>
          </w:tcPr>
          <w:p w14:paraId="0D8E93EA" w14:textId="77777777" w:rsidR="001A423F" w:rsidRPr="001F4300" w:rsidRDefault="001A423F" w:rsidP="001A423F">
            <w:pPr>
              <w:pStyle w:val="TAL"/>
              <w:jc w:val="center"/>
              <w:rPr>
                <w:rFonts w:cs="Arial"/>
                <w:bCs/>
                <w:iCs/>
                <w:szCs w:val="18"/>
              </w:rPr>
            </w:pPr>
            <w:r w:rsidRPr="001F4300">
              <w:rPr>
                <w:rFonts w:cs="Arial"/>
                <w:bCs/>
                <w:iCs/>
                <w:szCs w:val="18"/>
              </w:rPr>
              <w:t>Yes</w:t>
            </w:r>
          </w:p>
        </w:tc>
        <w:tc>
          <w:tcPr>
            <w:tcW w:w="708" w:type="dxa"/>
          </w:tcPr>
          <w:p w14:paraId="31CD2138" w14:textId="77777777" w:rsidR="001A423F" w:rsidRPr="001F4300" w:rsidRDefault="001A423F" w:rsidP="001A423F">
            <w:pPr>
              <w:pStyle w:val="TAL"/>
              <w:jc w:val="center"/>
              <w:rPr>
                <w:rFonts w:cs="Arial"/>
                <w:bCs/>
                <w:iCs/>
                <w:szCs w:val="18"/>
              </w:rPr>
            </w:pPr>
            <w:r w:rsidRPr="001F4300">
              <w:t>No</w:t>
            </w:r>
          </w:p>
        </w:tc>
      </w:tr>
      <w:tr w:rsidR="001F4300" w:rsidRPr="001F4300" w14:paraId="1FFD4698" w14:textId="77777777" w:rsidTr="0026000E">
        <w:trPr>
          <w:cantSplit/>
        </w:trPr>
        <w:tc>
          <w:tcPr>
            <w:tcW w:w="7088" w:type="dxa"/>
          </w:tcPr>
          <w:p w14:paraId="6F89A8C7" w14:textId="77777777" w:rsidR="00E448AD" w:rsidRPr="001F4300" w:rsidRDefault="00E448AD" w:rsidP="00E448AD">
            <w:pPr>
              <w:pStyle w:val="TAL"/>
              <w:rPr>
                <w:b/>
                <w:i/>
              </w:rPr>
            </w:pPr>
            <w:r w:rsidRPr="001F4300">
              <w:rPr>
                <w:b/>
                <w:i/>
              </w:rPr>
              <w:t>spCell-BFR-CBRA-r16</w:t>
            </w:r>
          </w:p>
          <w:p w14:paraId="733B9CBA" w14:textId="0F1CDAE0" w:rsidR="00E448AD" w:rsidRPr="001F4300" w:rsidRDefault="00E448AD" w:rsidP="00E448AD">
            <w:pPr>
              <w:pStyle w:val="TAL"/>
              <w:rPr>
                <w:rFonts w:cs="Arial"/>
                <w:b/>
                <w:bCs/>
                <w:i/>
                <w:iCs/>
                <w:szCs w:val="18"/>
              </w:rPr>
            </w:pPr>
            <w:r w:rsidRPr="001F4300">
              <w:rPr>
                <w:rFonts w:eastAsia="Malgun Gothic"/>
              </w:rPr>
              <w:t>Indicates whether the UE supports sending BFR MAC CE for SpCell BFR as specified in TS 38.321 [8].</w:t>
            </w:r>
          </w:p>
        </w:tc>
        <w:tc>
          <w:tcPr>
            <w:tcW w:w="567" w:type="dxa"/>
          </w:tcPr>
          <w:p w14:paraId="50F87020" w14:textId="61056B29" w:rsidR="00E448AD" w:rsidRPr="001F4300" w:rsidRDefault="00E448AD" w:rsidP="00E448AD">
            <w:pPr>
              <w:pStyle w:val="TAL"/>
              <w:jc w:val="center"/>
              <w:rPr>
                <w:rFonts w:cs="Arial"/>
                <w:bCs/>
                <w:iCs/>
                <w:szCs w:val="18"/>
              </w:rPr>
            </w:pPr>
            <w:r w:rsidRPr="001F4300">
              <w:rPr>
                <w:rFonts w:cs="Arial"/>
                <w:szCs w:val="18"/>
              </w:rPr>
              <w:t>UE</w:t>
            </w:r>
          </w:p>
        </w:tc>
        <w:tc>
          <w:tcPr>
            <w:tcW w:w="567" w:type="dxa"/>
          </w:tcPr>
          <w:p w14:paraId="65F24C78" w14:textId="27ECEF0B" w:rsidR="00E448AD" w:rsidRPr="001F4300" w:rsidRDefault="00E448AD" w:rsidP="00E448AD">
            <w:pPr>
              <w:pStyle w:val="TAL"/>
              <w:jc w:val="center"/>
              <w:rPr>
                <w:rFonts w:cs="Arial"/>
                <w:bCs/>
                <w:iCs/>
                <w:szCs w:val="18"/>
              </w:rPr>
            </w:pPr>
            <w:r w:rsidRPr="001F4300">
              <w:rPr>
                <w:rFonts w:cs="Arial"/>
                <w:szCs w:val="18"/>
              </w:rPr>
              <w:t>No</w:t>
            </w:r>
          </w:p>
        </w:tc>
        <w:tc>
          <w:tcPr>
            <w:tcW w:w="709" w:type="dxa"/>
          </w:tcPr>
          <w:p w14:paraId="1B6C976D" w14:textId="479B4918" w:rsidR="00E448AD" w:rsidRPr="001F4300" w:rsidRDefault="00E448AD" w:rsidP="00E448AD">
            <w:pPr>
              <w:pStyle w:val="TAL"/>
              <w:jc w:val="center"/>
              <w:rPr>
                <w:rFonts w:cs="Arial"/>
                <w:bCs/>
                <w:iCs/>
                <w:szCs w:val="18"/>
              </w:rPr>
            </w:pPr>
            <w:r w:rsidRPr="001F4300">
              <w:rPr>
                <w:rFonts w:cs="Arial"/>
                <w:szCs w:val="18"/>
              </w:rPr>
              <w:t>No</w:t>
            </w:r>
          </w:p>
        </w:tc>
        <w:tc>
          <w:tcPr>
            <w:tcW w:w="708" w:type="dxa"/>
          </w:tcPr>
          <w:p w14:paraId="2FF9DF6E" w14:textId="2B4FFE3A" w:rsidR="00E448AD" w:rsidRPr="001F4300" w:rsidRDefault="00E448AD" w:rsidP="00E448AD">
            <w:pPr>
              <w:pStyle w:val="TAL"/>
              <w:jc w:val="center"/>
            </w:pPr>
            <w:r w:rsidRPr="001F4300">
              <w:rPr>
                <w:rFonts w:cs="Arial"/>
                <w:szCs w:val="18"/>
              </w:rPr>
              <w:t>No</w:t>
            </w:r>
          </w:p>
        </w:tc>
      </w:tr>
      <w:tr w:rsidR="001F4300" w:rsidRPr="001F4300" w14:paraId="3BBFDF59" w14:textId="77777777" w:rsidTr="0026000E">
        <w:trPr>
          <w:cantSplit/>
        </w:trPr>
        <w:tc>
          <w:tcPr>
            <w:tcW w:w="7088" w:type="dxa"/>
          </w:tcPr>
          <w:p w14:paraId="1A4F0518" w14:textId="77777777" w:rsidR="00930EE4" w:rsidRPr="001F4300" w:rsidRDefault="00930EE4" w:rsidP="00930EE4">
            <w:pPr>
              <w:pStyle w:val="TAL"/>
              <w:rPr>
                <w:b/>
                <w:i/>
              </w:rPr>
            </w:pPr>
            <w:r w:rsidRPr="001F4300">
              <w:rPr>
                <w:b/>
                <w:i/>
              </w:rPr>
              <w:lastRenderedPageBreak/>
              <w:t>srs-ResourceId-Ext-r16</w:t>
            </w:r>
          </w:p>
          <w:p w14:paraId="5043F182" w14:textId="64833C96" w:rsidR="00930EE4" w:rsidRPr="001F4300" w:rsidRDefault="00930EE4" w:rsidP="00930EE4">
            <w:pPr>
              <w:pStyle w:val="TAL"/>
              <w:rPr>
                <w:bCs/>
                <w:iCs/>
              </w:rPr>
            </w:pPr>
            <w:r w:rsidRPr="001F4300">
              <w:rPr>
                <w:bCs/>
                <w:iCs/>
              </w:rPr>
              <w:t>Indicates whether the UE supports the extended 6-bit (Positioning) SRS resource ID in SP Positioning SRS Activation/Deactivation MAC CE, as specified in TS 38.321 [8].</w:t>
            </w:r>
          </w:p>
        </w:tc>
        <w:tc>
          <w:tcPr>
            <w:tcW w:w="567" w:type="dxa"/>
          </w:tcPr>
          <w:p w14:paraId="5994DA0D" w14:textId="4085957E" w:rsidR="00930EE4" w:rsidRPr="001F4300" w:rsidRDefault="00930EE4" w:rsidP="00930EE4">
            <w:pPr>
              <w:pStyle w:val="TAL"/>
              <w:jc w:val="center"/>
              <w:rPr>
                <w:rFonts w:cs="Arial"/>
                <w:szCs w:val="18"/>
              </w:rPr>
            </w:pPr>
            <w:r w:rsidRPr="001F4300">
              <w:rPr>
                <w:bCs/>
                <w:lang w:eastAsia="zh-CN"/>
              </w:rPr>
              <w:t>UE</w:t>
            </w:r>
          </w:p>
        </w:tc>
        <w:tc>
          <w:tcPr>
            <w:tcW w:w="567" w:type="dxa"/>
          </w:tcPr>
          <w:p w14:paraId="3E7DFCB0" w14:textId="5FC4E9CC" w:rsidR="00930EE4" w:rsidRPr="001F4300" w:rsidRDefault="00930EE4" w:rsidP="00930EE4">
            <w:pPr>
              <w:pStyle w:val="TAL"/>
              <w:jc w:val="center"/>
              <w:rPr>
                <w:rFonts w:cs="Arial"/>
                <w:szCs w:val="18"/>
              </w:rPr>
            </w:pPr>
            <w:r w:rsidRPr="001F4300">
              <w:rPr>
                <w:szCs w:val="18"/>
              </w:rPr>
              <w:t>No</w:t>
            </w:r>
          </w:p>
        </w:tc>
        <w:tc>
          <w:tcPr>
            <w:tcW w:w="709" w:type="dxa"/>
          </w:tcPr>
          <w:p w14:paraId="0253CF39" w14:textId="204A2DF3" w:rsidR="00930EE4" w:rsidRPr="001F4300" w:rsidRDefault="00930EE4" w:rsidP="00930EE4">
            <w:pPr>
              <w:pStyle w:val="TAL"/>
              <w:jc w:val="center"/>
              <w:rPr>
                <w:rFonts w:cs="Arial"/>
                <w:szCs w:val="18"/>
              </w:rPr>
            </w:pPr>
            <w:r w:rsidRPr="001F4300">
              <w:rPr>
                <w:szCs w:val="18"/>
              </w:rPr>
              <w:t>No</w:t>
            </w:r>
          </w:p>
        </w:tc>
        <w:tc>
          <w:tcPr>
            <w:tcW w:w="708" w:type="dxa"/>
          </w:tcPr>
          <w:p w14:paraId="644164AB" w14:textId="58D179E6" w:rsidR="00930EE4" w:rsidRPr="001F4300" w:rsidRDefault="00930EE4" w:rsidP="00930EE4">
            <w:pPr>
              <w:pStyle w:val="TAL"/>
              <w:jc w:val="center"/>
              <w:rPr>
                <w:rFonts w:cs="Arial"/>
                <w:szCs w:val="18"/>
              </w:rPr>
            </w:pPr>
            <w:r w:rsidRPr="001F4300">
              <w:rPr>
                <w:szCs w:val="18"/>
              </w:rPr>
              <w:t>No</w:t>
            </w:r>
          </w:p>
        </w:tc>
      </w:tr>
      <w:tr w:rsidR="001F4300" w:rsidRPr="001F4300" w14:paraId="7BC72340" w14:textId="77777777" w:rsidTr="0026000E">
        <w:trPr>
          <w:cantSplit/>
        </w:trPr>
        <w:tc>
          <w:tcPr>
            <w:tcW w:w="7088" w:type="dxa"/>
          </w:tcPr>
          <w:p w14:paraId="42DB9236" w14:textId="77777777" w:rsidR="004C6EFF" w:rsidRPr="001F4300" w:rsidRDefault="004C6EFF" w:rsidP="004C6EFF">
            <w:pPr>
              <w:pStyle w:val="TAL"/>
              <w:rPr>
                <w:b/>
                <w:i/>
              </w:rPr>
            </w:pPr>
            <w:r w:rsidRPr="001F4300">
              <w:rPr>
                <w:b/>
                <w:i/>
              </w:rPr>
              <w:t>tdd-MPE-P-MPR-Reporting-r16</w:t>
            </w:r>
          </w:p>
          <w:p w14:paraId="7C85093D" w14:textId="77777777" w:rsidR="004C6EFF" w:rsidRPr="001F4300" w:rsidRDefault="004C6EFF" w:rsidP="004C6EFF">
            <w:pPr>
              <w:pStyle w:val="TAL"/>
              <w:rPr>
                <w:rFonts w:cs="Arial"/>
                <w:b/>
                <w:bCs/>
                <w:i/>
                <w:iCs/>
                <w:szCs w:val="18"/>
              </w:rPr>
            </w:pPr>
            <w:r w:rsidRPr="001F4300">
              <w:t>Indicates whether the UE supports P-MPR reporting for Maximum Permissible Exposure, as specified in TS38.321 [8].</w:t>
            </w:r>
          </w:p>
        </w:tc>
        <w:tc>
          <w:tcPr>
            <w:tcW w:w="567" w:type="dxa"/>
          </w:tcPr>
          <w:p w14:paraId="16C07162" w14:textId="77777777" w:rsidR="004C6EFF" w:rsidRPr="001F4300" w:rsidRDefault="004C6EFF" w:rsidP="004C6EFF">
            <w:pPr>
              <w:pStyle w:val="TAL"/>
              <w:jc w:val="center"/>
              <w:rPr>
                <w:rFonts w:cs="Arial"/>
                <w:bCs/>
                <w:iCs/>
                <w:szCs w:val="18"/>
              </w:rPr>
            </w:pPr>
            <w:r w:rsidRPr="001F4300">
              <w:rPr>
                <w:rFonts w:cs="Arial"/>
                <w:szCs w:val="18"/>
              </w:rPr>
              <w:t>UE</w:t>
            </w:r>
          </w:p>
        </w:tc>
        <w:tc>
          <w:tcPr>
            <w:tcW w:w="567" w:type="dxa"/>
          </w:tcPr>
          <w:p w14:paraId="6FCA78C4" w14:textId="77777777" w:rsidR="004C6EFF" w:rsidRPr="001F4300" w:rsidRDefault="004C6EFF" w:rsidP="004C6EFF">
            <w:pPr>
              <w:pStyle w:val="TAL"/>
              <w:jc w:val="center"/>
              <w:rPr>
                <w:rFonts w:cs="Arial"/>
                <w:bCs/>
                <w:iCs/>
                <w:szCs w:val="18"/>
              </w:rPr>
            </w:pPr>
            <w:r w:rsidRPr="001F4300">
              <w:rPr>
                <w:rFonts w:cs="Arial"/>
                <w:szCs w:val="18"/>
              </w:rPr>
              <w:t>No</w:t>
            </w:r>
          </w:p>
        </w:tc>
        <w:tc>
          <w:tcPr>
            <w:tcW w:w="709" w:type="dxa"/>
          </w:tcPr>
          <w:p w14:paraId="4587F1F0" w14:textId="77777777" w:rsidR="004C6EFF" w:rsidRPr="001F4300" w:rsidRDefault="004C6EFF" w:rsidP="004C6EFF">
            <w:pPr>
              <w:pStyle w:val="TAL"/>
              <w:jc w:val="center"/>
              <w:rPr>
                <w:rFonts w:cs="Arial"/>
                <w:bCs/>
                <w:iCs/>
                <w:szCs w:val="18"/>
              </w:rPr>
            </w:pPr>
            <w:r w:rsidRPr="001F4300">
              <w:rPr>
                <w:rFonts w:cs="Arial"/>
                <w:szCs w:val="18"/>
              </w:rPr>
              <w:t>TDD only</w:t>
            </w:r>
          </w:p>
        </w:tc>
        <w:tc>
          <w:tcPr>
            <w:tcW w:w="708" w:type="dxa"/>
          </w:tcPr>
          <w:p w14:paraId="0B594C0C" w14:textId="77777777" w:rsidR="004C6EFF" w:rsidRPr="001F4300" w:rsidRDefault="004C6EFF" w:rsidP="004C6EFF">
            <w:pPr>
              <w:pStyle w:val="TAL"/>
              <w:jc w:val="center"/>
            </w:pPr>
            <w:r w:rsidRPr="001F4300">
              <w:rPr>
                <w:rFonts w:cs="Arial"/>
                <w:szCs w:val="18"/>
              </w:rPr>
              <w:t>FR2 only</w:t>
            </w:r>
          </w:p>
        </w:tc>
      </w:tr>
      <w:tr w:rsidR="000E09AA" w:rsidRPr="001F4300" w14:paraId="442A5405" w14:textId="77777777" w:rsidTr="0026000E">
        <w:trPr>
          <w:cantSplit/>
        </w:trPr>
        <w:tc>
          <w:tcPr>
            <w:tcW w:w="7088" w:type="dxa"/>
          </w:tcPr>
          <w:p w14:paraId="21A0459D" w14:textId="77777777" w:rsidR="001A423F" w:rsidRPr="001F4300" w:rsidRDefault="001A423F" w:rsidP="001A423F">
            <w:pPr>
              <w:pStyle w:val="TAH"/>
              <w:jc w:val="left"/>
              <w:rPr>
                <w:i/>
              </w:rPr>
            </w:pPr>
            <w:r w:rsidRPr="001F4300">
              <w:rPr>
                <w:i/>
              </w:rPr>
              <w:t>ul-LBT-FailureDetectionRecovery-r16</w:t>
            </w:r>
          </w:p>
          <w:p w14:paraId="1C9B5926" w14:textId="0AA4033B" w:rsidR="001A423F" w:rsidRPr="001F4300" w:rsidRDefault="001A423F" w:rsidP="001A423F">
            <w:pPr>
              <w:pStyle w:val="TAL"/>
            </w:pPr>
            <w:r w:rsidRPr="001F4300">
              <w:t>Indicates whether the UE supports consistent uplink LBT detection and recovery, as specified in TS 38.321</w:t>
            </w:r>
            <w:r w:rsidR="00147AB3" w:rsidRPr="001F4300">
              <w:t xml:space="preserve"> [8]</w:t>
            </w:r>
            <w:r w:rsidRPr="001F4300">
              <w:t>, for cells operating with shared spectrum channel access.</w:t>
            </w:r>
          </w:p>
          <w:p w14:paraId="0EB7DABA" w14:textId="77777777" w:rsidR="001A423F" w:rsidRPr="001F4300" w:rsidRDefault="001A423F" w:rsidP="001A423F">
            <w:pPr>
              <w:pStyle w:val="TAL"/>
              <w:rPr>
                <w:rFonts w:cs="Arial"/>
                <w:b/>
                <w:bCs/>
                <w:i/>
                <w:iCs/>
                <w:szCs w:val="18"/>
              </w:rPr>
            </w:pPr>
            <w:bookmarkStart w:id="219" w:name="_Hlk42151165"/>
            <w:r w:rsidRPr="001F4300">
              <w:t>This field applies to all serving cells with which the UE is configured with shared spectrum channel access.</w:t>
            </w:r>
            <w:bookmarkEnd w:id="219"/>
          </w:p>
        </w:tc>
        <w:tc>
          <w:tcPr>
            <w:tcW w:w="567" w:type="dxa"/>
          </w:tcPr>
          <w:p w14:paraId="3E4ED5D5" w14:textId="77777777" w:rsidR="001A423F" w:rsidRPr="001F4300" w:rsidRDefault="001A423F" w:rsidP="001A423F">
            <w:pPr>
              <w:pStyle w:val="TAL"/>
              <w:jc w:val="center"/>
              <w:rPr>
                <w:rFonts w:cs="Arial"/>
                <w:bCs/>
                <w:iCs/>
                <w:szCs w:val="18"/>
              </w:rPr>
            </w:pPr>
            <w:r w:rsidRPr="001F4300">
              <w:rPr>
                <w:szCs w:val="18"/>
              </w:rPr>
              <w:t>UE</w:t>
            </w:r>
          </w:p>
        </w:tc>
        <w:tc>
          <w:tcPr>
            <w:tcW w:w="567" w:type="dxa"/>
          </w:tcPr>
          <w:p w14:paraId="716E120F" w14:textId="77777777" w:rsidR="001A423F" w:rsidRPr="001F4300" w:rsidRDefault="001A423F" w:rsidP="001A423F">
            <w:pPr>
              <w:pStyle w:val="TAL"/>
              <w:jc w:val="center"/>
              <w:rPr>
                <w:rFonts w:cs="Arial"/>
                <w:bCs/>
                <w:iCs/>
                <w:szCs w:val="18"/>
              </w:rPr>
            </w:pPr>
            <w:r w:rsidRPr="001F4300">
              <w:rPr>
                <w:szCs w:val="18"/>
              </w:rPr>
              <w:t>No</w:t>
            </w:r>
          </w:p>
        </w:tc>
        <w:tc>
          <w:tcPr>
            <w:tcW w:w="709" w:type="dxa"/>
          </w:tcPr>
          <w:p w14:paraId="26B7C6CE" w14:textId="77777777" w:rsidR="001A423F" w:rsidRPr="001F4300" w:rsidRDefault="001A423F" w:rsidP="001A423F">
            <w:pPr>
              <w:pStyle w:val="TAL"/>
              <w:jc w:val="center"/>
              <w:rPr>
                <w:rFonts w:cs="Arial"/>
                <w:bCs/>
                <w:iCs/>
                <w:szCs w:val="18"/>
              </w:rPr>
            </w:pPr>
            <w:r w:rsidRPr="001F4300">
              <w:rPr>
                <w:szCs w:val="18"/>
              </w:rPr>
              <w:t>No</w:t>
            </w:r>
          </w:p>
        </w:tc>
        <w:tc>
          <w:tcPr>
            <w:tcW w:w="708" w:type="dxa"/>
          </w:tcPr>
          <w:p w14:paraId="7352A254" w14:textId="77777777" w:rsidR="001A423F" w:rsidRPr="001F4300" w:rsidRDefault="001A423F" w:rsidP="001A423F">
            <w:pPr>
              <w:pStyle w:val="TAL"/>
              <w:jc w:val="center"/>
            </w:pPr>
            <w:r w:rsidRPr="001F4300">
              <w:rPr>
                <w:szCs w:val="18"/>
              </w:rPr>
              <w:t>No</w:t>
            </w:r>
          </w:p>
        </w:tc>
      </w:tr>
    </w:tbl>
    <w:p w14:paraId="26E6260D" w14:textId="77777777" w:rsidR="00C80C10" w:rsidRPr="001F4300" w:rsidRDefault="00C80C10" w:rsidP="00C80C10"/>
    <w:p w14:paraId="664E7937" w14:textId="77777777" w:rsidR="00A43323" w:rsidRPr="001F4300" w:rsidRDefault="0009665E" w:rsidP="00A43323">
      <w:pPr>
        <w:pStyle w:val="Heading3"/>
      </w:pPr>
      <w:bookmarkStart w:id="220" w:name="_Toc12750892"/>
      <w:bookmarkStart w:id="221" w:name="_Toc29382256"/>
      <w:bookmarkStart w:id="222" w:name="_Toc37093373"/>
      <w:bookmarkStart w:id="223" w:name="_Toc37238649"/>
      <w:bookmarkStart w:id="224" w:name="_Toc37238763"/>
      <w:bookmarkStart w:id="225" w:name="_Toc46488658"/>
      <w:bookmarkStart w:id="226" w:name="_Toc52574079"/>
      <w:bookmarkStart w:id="227" w:name="_Toc52574165"/>
      <w:bookmarkStart w:id="228" w:name="_Toc90724017"/>
      <w:r w:rsidRPr="001F4300">
        <w:lastRenderedPageBreak/>
        <w:t>4.</w:t>
      </w:r>
      <w:r w:rsidR="00EA306E" w:rsidRPr="001F4300">
        <w:t>2.</w:t>
      </w:r>
      <w:r w:rsidR="00D06DBF" w:rsidRPr="001F4300">
        <w:t>7</w:t>
      </w:r>
      <w:r w:rsidRPr="001F4300">
        <w:tab/>
        <w:t>Physical layer parameters</w:t>
      </w:r>
      <w:bookmarkEnd w:id="220"/>
      <w:bookmarkEnd w:id="221"/>
      <w:bookmarkEnd w:id="222"/>
      <w:bookmarkEnd w:id="223"/>
      <w:bookmarkEnd w:id="224"/>
      <w:bookmarkEnd w:id="225"/>
      <w:bookmarkEnd w:id="226"/>
      <w:bookmarkEnd w:id="227"/>
      <w:bookmarkEnd w:id="228"/>
    </w:p>
    <w:p w14:paraId="6B8D3188" w14:textId="77777777" w:rsidR="00A43323" w:rsidRPr="001F4300" w:rsidRDefault="00A43323" w:rsidP="00A43323">
      <w:pPr>
        <w:pStyle w:val="Heading4"/>
      </w:pPr>
      <w:bookmarkStart w:id="229" w:name="_Toc12750893"/>
      <w:bookmarkStart w:id="230" w:name="_Toc29382257"/>
      <w:bookmarkStart w:id="231" w:name="_Toc37093374"/>
      <w:bookmarkStart w:id="232" w:name="_Toc37238650"/>
      <w:bookmarkStart w:id="233" w:name="_Toc37238764"/>
      <w:bookmarkStart w:id="234" w:name="_Toc46488659"/>
      <w:bookmarkStart w:id="235" w:name="_Toc52574080"/>
      <w:bookmarkStart w:id="236" w:name="_Toc52574166"/>
      <w:bookmarkStart w:id="237" w:name="_Toc90724018"/>
      <w:r w:rsidRPr="001F4300">
        <w:t>4.2.7.1</w:t>
      </w:r>
      <w:r w:rsidRPr="001F4300">
        <w:tab/>
      </w:r>
      <w:r w:rsidRPr="001F4300">
        <w:rPr>
          <w:i/>
        </w:rPr>
        <w:t>BandCombinationList</w:t>
      </w:r>
      <w:r w:rsidRPr="001F4300">
        <w:t xml:space="preserve"> parameters</w:t>
      </w:r>
      <w:bookmarkEnd w:id="229"/>
      <w:bookmarkEnd w:id="230"/>
      <w:bookmarkEnd w:id="231"/>
      <w:bookmarkEnd w:id="232"/>
      <w:bookmarkEnd w:id="233"/>
      <w:bookmarkEnd w:id="234"/>
      <w:bookmarkEnd w:id="235"/>
      <w:bookmarkEnd w:id="236"/>
      <w:bookmarkEnd w:id="2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1962DD6F" w14:textId="77777777" w:rsidTr="0026000E">
        <w:trPr>
          <w:cantSplit/>
          <w:tblHeader/>
        </w:trPr>
        <w:tc>
          <w:tcPr>
            <w:tcW w:w="6917" w:type="dxa"/>
          </w:tcPr>
          <w:p w14:paraId="22B22698" w14:textId="77777777" w:rsidR="00A43323" w:rsidRPr="001F4300" w:rsidRDefault="00A43323" w:rsidP="00A43323">
            <w:pPr>
              <w:pStyle w:val="TAH"/>
            </w:pPr>
            <w:r w:rsidRPr="001F4300">
              <w:lastRenderedPageBreak/>
              <w:t>Definitions for parameters</w:t>
            </w:r>
          </w:p>
        </w:tc>
        <w:tc>
          <w:tcPr>
            <w:tcW w:w="709" w:type="dxa"/>
          </w:tcPr>
          <w:p w14:paraId="277F562F" w14:textId="77777777" w:rsidR="00A43323" w:rsidRPr="001F4300" w:rsidRDefault="00A43323" w:rsidP="00A43323">
            <w:pPr>
              <w:pStyle w:val="TAH"/>
            </w:pPr>
            <w:r w:rsidRPr="001F4300">
              <w:t>Per</w:t>
            </w:r>
          </w:p>
        </w:tc>
        <w:tc>
          <w:tcPr>
            <w:tcW w:w="567" w:type="dxa"/>
          </w:tcPr>
          <w:p w14:paraId="5B1A0F0E" w14:textId="77777777" w:rsidR="00A43323" w:rsidRPr="001F4300" w:rsidRDefault="00A43323" w:rsidP="00A43323">
            <w:pPr>
              <w:pStyle w:val="TAH"/>
            </w:pPr>
            <w:r w:rsidRPr="001F4300">
              <w:t>M</w:t>
            </w:r>
          </w:p>
        </w:tc>
        <w:tc>
          <w:tcPr>
            <w:tcW w:w="709" w:type="dxa"/>
          </w:tcPr>
          <w:p w14:paraId="11C07EF4" w14:textId="77777777" w:rsidR="00A43323" w:rsidRPr="001F4300" w:rsidRDefault="00A43323" w:rsidP="00A43323">
            <w:pPr>
              <w:pStyle w:val="TAH"/>
            </w:pPr>
            <w:r w:rsidRPr="001F4300">
              <w:t>FDD</w:t>
            </w:r>
            <w:r w:rsidR="0062184B" w:rsidRPr="001F4300">
              <w:t>-</w:t>
            </w:r>
            <w:r w:rsidRPr="001F4300">
              <w:t>TDD</w:t>
            </w:r>
          </w:p>
          <w:p w14:paraId="20D31B94" w14:textId="77777777" w:rsidR="00A43323" w:rsidRPr="001F4300" w:rsidRDefault="00A43323" w:rsidP="00A43323">
            <w:pPr>
              <w:pStyle w:val="TAH"/>
            </w:pPr>
            <w:r w:rsidRPr="001F4300">
              <w:t>DIFF</w:t>
            </w:r>
          </w:p>
        </w:tc>
        <w:tc>
          <w:tcPr>
            <w:tcW w:w="728" w:type="dxa"/>
          </w:tcPr>
          <w:p w14:paraId="5DD5B470" w14:textId="77777777" w:rsidR="00A43323" w:rsidRPr="001F4300" w:rsidRDefault="00A43323" w:rsidP="00A43323">
            <w:pPr>
              <w:pStyle w:val="TAH"/>
            </w:pPr>
            <w:r w:rsidRPr="001F4300">
              <w:t>FR1</w:t>
            </w:r>
            <w:r w:rsidR="00B1646F" w:rsidRPr="001F4300">
              <w:t>-</w:t>
            </w:r>
            <w:r w:rsidRPr="001F4300">
              <w:t>FR2</w:t>
            </w:r>
          </w:p>
          <w:p w14:paraId="6A7804F3" w14:textId="77777777" w:rsidR="00A43323" w:rsidRPr="001F4300" w:rsidRDefault="00A43323" w:rsidP="00A43323">
            <w:pPr>
              <w:pStyle w:val="TAH"/>
            </w:pPr>
            <w:r w:rsidRPr="001F4300">
              <w:t>DIFF</w:t>
            </w:r>
          </w:p>
        </w:tc>
      </w:tr>
      <w:tr w:rsidR="001F4300" w:rsidRPr="001F4300" w14:paraId="019994C4" w14:textId="77777777" w:rsidTr="0026000E">
        <w:trPr>
          <w:cantSplit/>
          <w:tblHeader/>
        </w:trPr>
        <w:tc>
          <w:tcPr>
            <w:tcW w:w="6917" w:type="dxa"/>
          </w:tcPr>
          <w:p w14:paraId="00D5A82C" w14:textId="77777777" w:rsidR="00A43323" w:rsidRPr="001F4300" w:rsidRDefault="00A43323" w:rsidP="00A43323">
            <w:pPr>
              <w:pStyle w:val="TAL"/>
              <w:rPr>
                <w:b/>
                <w:i/>
              </w:rPr>
            </w:pPr>
            <w:r w:rsidRPr="001F4300">
              <w:rPr>
                <w:b/>
                <w:i/>
              </w:rPr>
              <w:t>bandEUTRA</w:t>
            </w:r>
          </w:p>
          <w:p w14:paraId="1FA13FFB" w14:textId="77777777" w:rsidR="00A43323" w:rsidRPr="001F4300" w:rsidRDefault="00A43323" w:rsidP="00A43323">
            <w:pPr>
              <w:pStyle w:val="TAL"/>
            </w:pPr>
            <w:r w:rsidRPr="001F4300">
              <w:t>Defines supported EUTRA frequency band by NR frequency band number, as specified in TS 36.101</w:t>
            </w:r>
            <w:r w:rsidR="00BD67F9" w:rsidRPr="001F4300">
              <w:t xml:space="preserve"> [14]</w:t>
            </w:r>
            <w:r w:rsidRPr="001F4300">
              <w:t>.</w:t>
            </w:r>
          </w:p>
        </w:tc>
        <w:tc>
          <w:tcPr>
            <w:tcW w:w="709" w:type="dxa"/>
          </w:tcPr>
          <w:p w14:paraId="0820492B" w14:textId="77777777" w:rsidR="00A43323" w:rsidRPr="001F4300" w:rsidRDefault="00A43323" w:rsidP="00A43323">
            <w:pPr>
              <w:pStyle w:val="TAL"/>
              <w:jc w:val="center"/>
            </w:pPr>
            <w:r w:rsidRPr="001F4300">
              <w:t>Band</w:t>
            </w:r>
          </w:p>
        </w:tc>
        <w:tc>
          <w:tcPr>
            <w:tcW w:w="567" w:type="dxa"/>
          </w:tcPr>
          <w:p w14:paraId="59A3B273" w14:textId="77777777" w:rsidR="00A43323" w:rsidRPr="001F4300" w:rsidRDefault="00A43323" w:rsidP="00A43323">
            <w:pPr>
              <w:pStyle w:val="TAL"/>
              <w:jc w:val="center"/>
            </w:pPr>
            <w:r w:rsidRPr="001F4300">
              <w:t>Yes</w:t>
            </w:r>
          </w:p>
        </w:tc>
        <w:tc>
          <w:tcPr>
            <w:tcW w:w="709" w:type="dxa"/>
          </w:tcPr>
          <w:p w14:paraId="7801D455" w14:textId="77777777" w:rsidR="00A43323" w:rsidRPr="001F4300" w:rsidRDefault="001F7FB0" w:rsidP="00A43323">
            <w:pPr>
              <w:pStyle w:val="TAL"/>
              <w:jc w:val="center"/>
            </w:pPr>
            <w:r w:rsidRPr="001F4300">
              <w:rPr>
                <w:rFonts w:eastAsia="DengXian"/>
              </w:rPr>
              <w:t>N/A</w:t>
            </w:r>
          </w:p>
        </w:tc>
        <w:tc>
          <w:tcPr>
            <w:tcW w:w="728" w:type="dxa"/>
          </w:tcPr>
          <w:p w14:paraId="793BAE45" w14:textId="77777777" w:rsidR="00A43323" w:rsidRPr="001F4300" w:rsidRDefault="001F7FB0" w:rsidP="00A43323">
            <w:pPr>
              <w:pStyle w:val="TAL"/>
              <w:jc w:val="center"/>
            </w:pPr>
            <w:r w:rsidRPr="001F4300">
              <w:rPr>
                <w:rFonts w:eastAsia="DengXian"/>
              </w:rPr>
              <w:t>N/A</w:t>
            </w:r>
          </w:p>
        </w:tc>
      </w:tr>
      <w:tr w:rsidR="001F4300" w:rsidRPr="001F4300" w14:paraId="5796EA5B" w14:textId="77777777" w:rsidTr="0026000E">
        <w:trPr>
          <w:cantSplit/>
          <w:tblHeader/>
        </w:trPr>
        <w:tc>
          <w:tcPr>
            <w:tcW w:w="6917" w:type="dxa"/>
          </w:tcPr>
          <w:p w14:paraId="7BECD4E1" w14:textId="77777777" w:rsidR="0009093D" w:rsidRPr="001F4300" w:rsidRDefault="0009093D" w:rsidP="0009093D">
            <w:pPr>
              <w:pStyle w:val="TAL"/>
              <w:rPr>
                <w:b/>
                <w:i/>
                <w:lang w:eastAsia="ko-KR"/>
              </w:rPr>
            </w:pPr>
            <w:r w:rsidRPr="001F4300">
              <w:rPr>
                <w:b/>
                <w:i/>
                <w:lang w:eastAsia="ko-KR"/>
              </w:rPr>
              <w:t>bandList</w:t>
            </w:r>
          </w:p>
          <w:p w14:paraId="47AFA5FD" w14:textId="77777777" w:rsidR="0009093D" w:rsidRPr="001F4300" w:rsidRDefault="0009093D" w:rsidP="0009093D">
            <w:pPr>
              <w:pStyle w:val="TAL"/>
              <w:rPr>
                <w:b/>
                <w:i/>
              </w:rPr>
            </w:pPr>
            <w:r w:rsidRPr="001F4300">
              <w:t>Each entry of the list should include at least one bandwidth class for UL or DL.</w:t>
            </w:r>
          </w:p>
        </w:tc>
        <w:tc>
          <w:tcPr>
            <w:tcW w:w="709" w:type="dxa"/>
          </w:tcPr>
          <w:p w14:paraId="387FAFA8" w14:textId="77777777" w:rsidR="0009093D" w:rsidRPr="001F4300" w:rsidRDefault="0009093D" w:rsidP="0009093D">
            <w:pPr>
              <w:pStyle w:val="TAL"/>
              <w:jc w:val="center"/>
            </w:pPr>
            <w:r w:rsidRPr="001F4300">
              <w:rPr>
                <w:lang w:eastAsia="ko-KR"/>
              </w:rPr>
              <w:t>BC</w:t>
            </w:r>
          </w:p>
        </w:tc>
        <w:tc>
          <w:tcPr>
            <w:tcW w:w="567" w:type="dxa"/>
          </w:tcPr>
          <w:p w14:paraId="15828438" w14:textId="77777777" w:rsidR="0009093D" w:rsidRPr="001F4300" w:rsidRDefault="0009093D" w:rsidP="0009093D">
            <w:pPr>
              <w:pStyle w:val="TAL"/>
              <w:jc w:val="center"/>
            </w:pPr>
            <w:r w:rsidRPr="001F4300">
              <w:t>Yes</w:t>
            </w:r>
          </w:p>
        </w:tc>
        <w:tc>
          <w:tcPr>
            <w:tcW w:w="709" w:type="dxa"/>
          </w:tcPr>
          <w:p w14:paraId="4B17170F" w14:textId="77777777" w:rsidR="0009093D" w:rsidRPr="001F4300" w:rsidRDefault="001F7FB0" w:rsidP="0009093D">
            <w:pPr>
              <w:pStyle w:val="TAL"/>
              <w:jc w:val="center"/>
            </w:pPr>
            <w:r w:rsidRPr="001F4300">
              <w:rPr>
                <w:rFonts w:eastAsia="DengXian"/>
              </w:rPr>
              <w:t>N/A</w:t>
            </w:r>
          </w:p>
        </w:tc>
        <w:tc>
          <w:tcPr>
            <w:tcW w:w="728" w:type="dxa"/>
          </w:tcPr>
          <w:p w14:paraId="4FDC7590" w14:textId="77777777" w:rsidR="0009093D" w:rsidRPr="001F4300" w:rsidRDefault="001F7FB0" w:rsidP="0009093D">
            <w:pPr>
              <w:pStyle w:val="TAL"/>
              <w:jc w:val="center"/>
            </w:pPr>
            <w:r w:rsidRPr="001F4300">
              <w:rPr>
                <w:rFonts w:eastAsia="DengXian"/>
              </w:rPr>
              <w:t>N/A</w:t>
            </w:r>
          </w:p>
        </w:tc>
      </w:tr>
      <w:tr w:rsidR="001F4300" w:rsidRPr="001F4300" w14:paraId="2BB39987" w14:textId="77777777" w:rsidTr="0026000E">
        <w:trPr>
          <w:cantSplit/>
          <w:tblHeader/>
        </w:trPr>
        <w:tc>
          <w:tcPr>
            <w:tcW w:w="6917" w:type="dxa"/>
          </w:tcPr>
          <w:p w14:paraId="53A9851E" w14:textId="77777777" w:rsidR="00A43323" w:rsidRPr="001F4300" w:rsidRDefault="00A43323" w:rsidP="00A43323">
            <w:pPr>
              <w:pStyle w:val="TAL"/>
              <w:rPr>
                <w:b/>
                <w:i/>
              </w:rPr>
            </w:pPr>
            <w:r w:rsidRPr="001F4300">
              <w:rPr>
                <w:b/>
                <w:i/>
              </w:rPr>
              <w:t>bandNR</w:t>
            </w:r>
          </w:p>
          <w:p w14:paraId="2964A47F" w14:textId="77777777" w:rsidR="00A43323" w:rsidRPr="001F4300" w:rsidRDefault="00A43323" w:rsidP="00A43323">
            <w:pPr>
              <w:pStyle w:val="TAL"/>
            </w:pPr>
            <w:r w:rsidRPr="001F4300">
              <w:t>Defines supported NR frequency band by NR frequency band number, as specified in TS 38.101-1 [2] and TS 38.101-2 [3].</w:t>
            </w:r>
          </w:p>
        </w:tc>
        <w:tc>
          <w:tcPr>
            <w:tcW w:w="709" w:type="dxa"/>
          </w:tcPr>
          <w:p w14:paraId="15075263" w14:textId="77777777" w:rsidR="00A43323" w:rsidRPr="001F4300" w:rsidRDefault="00A43323" w:rsidP="00A43323">
            <w:pPr>
              <w:pStyle w:val="TAL"/>
              <w:jc w:val="center"/>
            </w:pPr>
            <w:r w:rsidRPr="001F4300">
              <w:t>Band</w:t>
            </w:r>
          </w:p>
        </w:tc>
        <w:tc>
          <w:tcPr>
            <w:tcW w:w="567" w:type="dxa"/>
          </w:tcPr>
          <w:p w14:paraId="54F066EC" w14:textId="77777777" w:rsidR="00A43323" w:rsidRPr="001F4300" w:rsidRDefault="00A43323" w:rsidP="00A43323">
            <w:pPr>
              <w:pStyle w:val="TAL"/>
              <w:jc w:val="center"/>
            </w:pPr>
            <w:r w:rsidRPr="001F4300">
              <w:t>Yes</w:t>
            </w:r>
          </w:p>
        </w:tc>
        <w:tc>
          <w:tcPr>
            <w:tcW w:w="709" w:type="dxa"/>
          </w:tcPr>
          <w:p w14:paraId="25A9461A" w14:textId="77777777" w:rsidR="00A43323" w:rsidRPr="001F4300" w:rsidRDefault="001F7FB0" w:rsidP="00A43323">
            <w:pPr>
              <w:pStyle w:val="TAL"/>
              <w:jc w:val="center"/>
            </w:pPr>
            <w:r w:rsidRPr="001F4300">
              <w:rPr>
                <w:rFonts w:eastAsia="DengXian"/>
              </w:rPr>
              <w:t>N/A</w:t>
            </w:r>
          </w:p>
        </w:tc>
        <w:tc>
          <w:tcPr>
            <w:tcW w:w="728" w:type="dxa"/>
          </w:tcPr>
          <w:p w14:paraId="69F3092B" w14:textId="77777777" w:rsidR="00A43323" w:rsidRPr="001F4300" w:rsidRDefault="001F7FB0" w:rsidP="00A43323">
            <w:pPr>
              <w:pStyle w:val="TAL"/>
              <w:jc w:val="center"/>
            </w:pPr>
            <w:r w:rsidRPr="001F4300">
              <w:rPr>
                <w:rFonts w:eastAsia="DengXian"/>
              </w:rPr>
              <w:t>N/A</w:t>
            </w:r>
          </w:p>
        </w:tc>
      </w:tr>
      <w:tr w:rsidR="001F4300" w:rsidRPr="001F4300" w14:paraId="77F47CFB" w14:textId="77777777" w:rsidTr="0026000E">
        <w:trPr>
          <w:cantSplit/>
          <w:tblHeader/>
        </w:trPr>
        <w:tc>
          <w:tcPr>
            <w:tcW w:w="6917" w:type="dxa"/>
          </w:tcPr>
          <w:p w14:paraId="2415A0E5" w14:textId="77777777" w:rsidR="00A43323" w:rsidRPr="001F4300" w:rsidRDefault="00A43323" w:rsidP="00A43323">
            <w:pPr>
              <w:pStyle w:val="TAL"/>
              <w:rPr>
                <w:b/>
                <w:i/>
              </w:rPr>
            </w:pPr>
            <w:r w:rsidRPr="001F4300">
              <w:rPr>
                <w:b/>
                <w:i/>
              </w:rPr>
              <w:t>ca-BandwidthClassDL-EUTRA</w:t>
            </w:r>
          </w:p>
          <w:p w14:paraId="6CCA244A" w14:textId="77777777" w:rsidR="00A43323" w:rsidRPr="001F4300" w:rsidRDefault="00A43323" w:rsidP="00A43323">
            <w:pPr>
              <w:pStyle w:val="TAL"/>
            </w:pPr>
            <w:r w:rsidRPr="001F4300">
              <w:t>Defines for DL, the class defined by the aggregated transmission bandwidth configuration and maximum number of component carriers supported by the UE, as specified in TS 36.101</w:t>
            </w:r>
            <w:r w:rsidR="00BD67F9" w:rsidRPr="001F4300">
              <w:t xml:space="preserve"> [14]</w:t>
            </w:r>
            <w:r w:rsidRPr="001F4300">
              <w:t>.</w:t>
            </w:r>
            <w:r w:rsidR="0009093D" w:rsidRPr="001F4300">
              <w:t xml:space="preserve"> When all FeatureSetEUTRA-DownlinkId:s in the corresponding </w:t>
            </w:r>
            <w:r w:rsidR="0009093D" w:rsidRPr="001F4300">
              <w:rPr>
                <w:rFonts w:cs="Arial"/>
                <w:szCs w:val="18"/>
              </w:rPr>
              <w:t>FeatureSetsPerBand are</w:t>
            </w:r>
            <w:r w:rsidR="0009093D" w:rsidRPr="001F4300">
              <w:t xml:space="preserve"> zero, this field is absent.</w:t>
            </w:r>
          </w:p>
        </w:tc>
        <w:tc>
          <w:tcPr>
            <w:tcW w:w="709" w:type="dxa"/>
          </w:tcPr>
          <w:p w14:paraId="21DF2671" w14:textId="77777777" w:rsidR="00A43323" w:rsidRPr="001F4300" w:rsidRDefault="00A43323" w:rsidP="00A43323">
            <w:pPr>
              <w:pStyle w:val="TAL"/>
              <w:jc w:val="center"/>
            </w:pPr>
            <w:r w:rsidRPr="001F4300">
              <w:rPr>
                <w:rFonts w:cs="Arial"/>
                <w:szCs w:val="18"/>
              </w:rPr>
              <w:t>Band</w:t>
            </w:r>
          </w:p>
        </w:tc>
        <w:tc>
          <w:tcPr>
            <w:tcW w:w="567" w:type="dxa"/>
          </w:tcPr>
          <w:p w14:paraId="08D284C3" w14:textId="77777777" w:rsidR="00A43323" w:rsidRPr="001F4300" w:rsidRDefault="00A43323" w:rsidP="00A43323">
            <w:pPr>
              <w:pStyle w:val="TAL"/>
              <w:jc w:val="center"/>
            </w:pPr>
            <w:r w:rsidRPr="001F4300">
              <w:rPr>
                <w:rFonts w:cs="Arial"/>
                <w:szCs w:val="18"/>
              </w:rPr>
              <w:t>No</w:t>
            </w:r>
          </w:p>
        </w:tc>
        <w:tc>
          <w:tcPr>
            <w:tcW w:w="709" w:type="dxa"/>
          </w:tcPr>
          <w:p w14:paraId="0F3BD9CD" w14:textId="77777777" w:rsidR="00A43323" w:rsidRPr="001F4300" w:rsidRDefault="001F7FB0" w:rsidP="00A43323">
            <w:pPr>
              <w:pStyle w:val="TAL"/>
              <w:jc w:val="center"/>
            </w:pPr>
            <w:r w:rsidRPr="001F4300">
              <w:rPr>
                <w:rFonts w:eastAsia="DengXian"/>
              </w:rPr>
              <w:t>N/A</w:t>
            </w:r>
          </w:p>
        </w:tc>
        <w:tc>
          <w:tcPr>
            <w:tcW w:w="728" w:type="dxa"/>
          </w:tcPr>
          <w:p w14:paraId="061F405A" w14:textId="77777777" w:rsidR="00A43323" w:rsidRPr="001F4300" w:rsidRDefault="001F7FB0" w:rsidP="00A43323">
            <w:pPr>
              <w:pStyle w:val="TAL"/>
              <w:jc w:val="center"/>
            </w:pPr>
            <w:r w:rsidRPr="001F4300">
              <w:rPr>
                <w:rFonts w:eastAsia="DengXian"/>
              </w:rPr>
              <w:t>N/A</w:t>
            </w:r>
          </w:p>
        </w:tc>
      </w:tr>
      <w:tr w:rsidR="001F4300" w:rsidRPr="001F4300" w14:paraId="341D7103" w14:textId="77777777" w:rsidTr="0026000E">
        <w:trPr>
          <w:cantSplit/>
          <w:tblHeader/>
        </w:trPr>
        <w:tc>
          <w:tcPr>
            <w:tcW w:w="6917" w:type="dxa"/>
          </w:tcPr>
          <w:p w14:paraId="796BA38A" w14:textId="77777777" w:rsidR="00A43323" w:rsidRPr="001F4300" w:rsidRDefault="00A43323" w:rsidP="00A43323">
            <w:pPr>
              <w:pStyle w:val="TAL"/>
              <w:rPr>
                <w:b/>
                <w:i/>
              </w:rPr>
            </w:pPr>
            <w:r w:rsidRPr="001F4300">
              <w:rPr>
                <w:b/>
                <w:i/>
              </w:rPr>
              <w:t>ca-BandwidthClassDL-NR</w:t>
            </w:r>
          </w:p>
          <w:p w14:paraId="316DD6CD" w14:textId="77777777" w:rsidR="00A43323" w:rsidRPr="001F4300" w:rsidRDefault="00A43323" w:rsidP="00A43323">
            <w:pPr>
              <w:pStyle w:val="TAL"/>
            </w:pPr>
            <w:r w:rsidRPr="001F4300">
              <w:t>Defines for DL, the class defined by the aggregated transmission bandwidth configuration and maximum number of component carriers supported by the UE, as specified in TS 38.101-1 [2] and TS 38.101-2 [3].</w:t>
            </w:r>
            <w:r w:rsidR="0009093D" w:rsidRPr="001F4300">
              <w:t xml:space="preserve"> When all FeatureSetDownlinkId:s in the corresponding </w:t>
            </w:r>
            <w:r w:rsidR="0009093D" w:rsidRPr="001F4300">
              <w:rPr>
                <w:rFonts w:cs="Arial"/>
                <w:szCs w:val="18"/>
              </w:rPr>
              <w:t>FeatureSetsPerBand are</w:t>
            </w:r>
            <w:r w:rsidR="0009093D" w:rsidRPr="001F4300">
              <w:t xml:space="preserve"> zero, this field is absent.</w:t>
            </w:r>
            <w:r w:rsidR="0042099A" w:rsidRPr="001F4300">
              <w:t xml:space="preserve"> For FR1, the value </w:t>
            </w:r>
            <w:r w:rsidR="000E09AA" w:rsidRPr="001F4300">
              <w:t>'</w:t>
            </w:r>
            <w:r w:rsidR="0042099A" w:rsidRPr="001F4300">
              <w:t>F</w:t>
            </w:r>
            <w:r w:rsidR="00234276" w:rsidRPr="001F4300">
              <w:t>'</w:t>
            </w:r>
            <w:r w:rsidR="0042099A" w:rsidRPr="001F4300">
              <w:t xml:space="preserve"> shall not be used as it is invalidated in TS 38.101-1 [2].</w:t>
            </w:r>
          </w:p>
        </w:tc>
        <w:tc>
          <w:tcPr>
            <w:tcW w:w="709" w:type="dxa"/>
          </w:tcPr>
          <w:p w14:paraId="5DD63F14" w14:textId="77777777" w:rsidR="00A43323" w:rsidRPr="001F4300" w:rsidRDefault="00A43323" w:rsidP="00A43323">
            <w:pPr>
              <w:pStyle w:val="TAL"/>
              <w:jc w:val="center"/>
            </w:pPr>
            <w:r w:rsidRPr="001F4300">
              <w:rPr>
                <w:rFonts w:cs="Arial"/>
                <w:szCs w:val="18"/>
              </w:rPr>
              <w:t>Band</w:t>
            </w:r>
          </w:p>
        </w:tc>
        <w:tc>
          <w:tcPr>
            <w:tcW w:w="567" w:type="dxa"/>
          </w:tcPr>
          <w:p w14:paraId="7F3EBC7A" w14:textId="77777777" w:rsidR="00A43323" w:rsidRPr="001F4300" w:rsidRDefault="00A43323" w:rsidP="00A43323">
            <w:pPr>
              <w:pStyle w:val="TAL"/>
              <w:jc w:val="center"/>
            </w:pPr>
            <w:r w:rsidRPr="001F4300">
              <w:rPr>
                <w:rFonts w:cs="Arial"/>
                <w:szCs w:val="18"/>
              </w:rPr>
              <w:t>No</w:t>
            </w:r>
          </w:p>
        </w:tc>
        <w:tc>
          <w:tcPr>
            <w:tcW w:w="709" w:type="dxa"/>
          </w:tcPr>
          <w:p w14:paraId="24D188D6" w14:textId="77777777" w:rsidR="00A43323" w:rsidRPr="001F4300" w:rsidRDefault="001F7FB0" w:rsidP="00A43323">
            <w:pPr>
              <w:pStyle w:val="TAL"/>
              <w:jc w:val="center"/>
            </w:pPr>
            <w:r w:rsidRPr="001F4300">
              <w:rPr>
                <w:rFonts w:eastAsia="DengXian"/>
              </w:rPr>
              <w:t>N/A</w:t>
            </w:r>
          </w:p>
        </w:tc>
        <w:tc>
          <w:tcPr>
            <w:tcW w:w="728" w:type="dxa"/>
          </w:tcPr>
          <w:p w14:paraId="157B3E9B" w14:textId="77777777" w:rsidR="00A43323" w:rsidRPr="001F4300" w:rsidRDefault="001F7FB0" w:rsidP="00A43323">
            <w:pPr>
              <w:pStyle w:val="TAL"/>
              <w:jc w:val="center"/>
            </w:pPr>
            <w:r w:rsidRPr="001F4300">
              <w:rPr>
                <w:rFonts w:eastAsia="DengXian"/>
              </w:rPr>
              <w:t>N/A</w:t>
            </w:r>
          </w:p>
        </w:tc>
      </w:tr>
      <w:tr w:rsidR="001F4300" w:rsidRPr="001F4300" w14:paraId="7351B5BD" w14:textId="77777777" w:rsidTr="0026000E">
        <w:trPr>
          <w:cantSplit/>
          <w:tblHeader/>
        </w:trPr>
        <w:tc>
          <w:tcPr>
            <w:tcW w:w="6917" w:type="dxa"/>
          </w:tcPr>
          <w:p w14:paraId="68855C79" w14:textId="77777777" w:rsidR="00A43323" w:rsidRPr="001F4300" w:rsidRDefault="00A43323" w:rsidP="00A43323">
            <w:pPr>
              <w:pStyle w:val="TAL"/>
              <w:rPr>
                <w:b/>
                <w:i/>
              </w:rPr>
            </w:pPr>
            <w:r w:rsidRPr="001F4300">
              <w:rPr>
                <w:b/>
                <w:i/>
              </w:rPr>
              <w:t>ca-BandwidthClassUL-EUTRA</w:t>
            </w:r>
          </w:p>
          <w:p w14:paraId="5F398CBC" w14:textId="77777777" w:rsidR="00A43323" w:rsidRPr="001F4300" w:rsidRDefault="00A43323" w:rsidP="00A43323">
            <w:pPr>
              <w:pStyle w:val="TAL"/>
            </w:pPr>
            <w:r w:rsidRPr="001F4300">
              <w:t>Defines for UL, the class defined by the aggregated transmission bandwidth configuration and maximum number of component carriers supported by the UE, as specified in TS 36.101</w:t>
            </w:r>
            <w:r w:rsidR="00BD67F9" w:rsidRPr="001F4300">
              <w:t xml:space="preserve"> [14]</w:t>
            </w:r>
            <w:r w:rsidRPr="001F4300">
              <w:t>.</w:t>
            </w:r>
            <w:r w:rsidR="0009093D" w:rsidRPr="001F4300">
              <w:t xml:space="preserve"> When all FeatureSetEUTRA-UplinkId:s in the corresponding </w:t>
            </w:r>
            <w:r w:rsidR="0009093D" w:rsidRPr="001F4300">
              <w:rPr>
                <w:rFonts w:cs="Arial"/>
                <w:szCs w:val="18"/>
              </w:rPr>
              <w:t>FeatureSetsPerBand are</w:t>
            </w:r>
            <w:r w:rsidR="0009093D" w:rsidRPr="001F4300">
              <w:t xml:space="preserve"> zero, this field is absent.</w:t>
            </w:r>
          </w:p>
        </w:tc>
        <w:tc>
          <w:tcPr>
            <w:tcW w:w="709" w:type="dxa"/>
          </w:tcPr>
          <w:p w14:paraId="3DD8EF06" w14:textId="77777777" w:rsidR="00A43323" w:rsidRPr="001F4300" w:rsidRDefault="00A43323" w:rsidP="00A43323">
            <w:pPr>
              <w:pStyle w:val="TAL"/>
              <w:jc w:val="center"/>
            </w:pPr>
            <w:r w:rsidRPr="001F4300">
              <w:rPr>
                <w:rFonts w:cs="Arial"/>
                <w:szCs w:val="18"/>
              </w:rPr>
              <w:t>Band</w:t>
            </w:r>
          </w:p>
        </w:tc>
        <w:tc>
          <w:tcPr>
            <w:tcW w:w="567" w:type="dxa"/>
          </w:tcPr>
          <w:p w14:paraId="46569424" w14:textId="77777777" w:rsidR="00A43323" w:rsidRPr="001F4300" w:rsidRDefault="00A43323" w:rsidP="00A43323">
            <w:pPr>
              <w:pStyle w:val="TAL"/>
              <w:jc w:val="center"/>
            </w:pPr>
            <w:r w:rsidRPr="001F4300">
              <w:rPr>
                <w:rFonts w:cs="Arial"/>
                <w:szCs w:val="18"/>
              </w:rPr>
              <w:t>No</w:t>
            </w:r>
          </w:p>
        </w:tc>
        <w:tc>
          <w:tcPr>
            <w:tcW w:w="709" w:type="dxa"/>
          </w:tcPr>
          <w:p w14:paraId="027E168D" w14:textId="77777777" w:rsidR="00A43323" w:rsidRPr="001F4300" w:rsidRDefault="001F7FB0" w:rsidP="00A43323">
            <w:pPr>
              <w:pStyle w:val="TAL"/>
              <w:jc w:val="center"/>
            </w:pPr>
            <w:r w:rsidRPr="001F4300">
              <w:rPr>
                <w:rFonts w:eastAsia="DengXian"/>
              </w:rPr>
              <w:t>N/A</w:t>
            </w:r>
          </w:p>
        </w:tc>
        <w:tc>
          <w:tcPr>
            <w:tcW w:w="728" w:type="dxa"/>
          </w:tcPr>
          <w:p w14:paraId="3A33E129" w14:textId="77777777" w:rsidR="00A43323" w:rsidRPr="001F4300" w:rsidRDefault="001F7FB0" w:rsidP="00A43323">
            <w:pPr>
              <w:pStyle w:val="TAL"/>
              <w:jc w:val="center"/>
            </w:pPr>
            <w:r w:rsidRPr="001F4300">
              <w:rPr>
                <w:rFonts w:eastAsia="DengXian"/>
              </w:rPr>
              <w:t>N/A</w:t>
            </w:r>
          </w:p>
        </w:tc>
      </w:tr>
      <w:tr w:rsidR="001F4300" w:rsidRPr="001F4300" w14:paraId="2E6A1C9C" w14:textId="77777777" w:rsidTr="0026000E">
        <w:trPr>
          <w:cantSplit/>
          <w:tblHeader/>
        </w:trPr>
        <w:tc>
          <w:tcPr>
            <w:tcW w:w="6917" w:type="dxa"/>
          </w:tcPr>
          <w:p w14:paraId="20B60E52" w14:textId="77777777" w:rsidR="00A43323" w:rsidRPr="001F4300" w:rsidRDefault="00A43323" w:rsidP="00A43323">
            <w:pPr>
              <w:pStyle w:val="TAL"/>
              <w:rPr>
                <w:b/>
                <w:i/>
              </w:rPr>
            </w:pPr>
            <w:r w:rsidRPr="001F4300">
              <w:rPr>
                <w:b/>
                <w:i/>
              </w:rPr>
              <w:t>ca-BandwidthClassUL-NR</w:t>
            </w:r>
          </w:p>
          <w:p w14:paraId="0350209B" w14:textId="77777777" w:rsidR="00A43323" w:rsidRPr="001F4300" w:rsidRDefault="00A43323" w:rsidP="00A43323">
            <w:pPr>
              <w:pStyle w:val="TAL"/>
            </w:pPr>
            <w:r w:rsidRPr="001F4300">
              <w:t>Defines for UL, the class defined by the aggregated transmission bandwidth configuration and maximum number of component carriers supported by the UE, as specified in TS 38.101-1 [2] and TS 38.101-2 [3].</w:t>
            </w:r>
            <w:r w:rsidR="0009093D" w:rsidRPr="001F4300">
              <w:t xml:space="preserve"> When all FeatureSetUplinkId:s in the corresponding </w:t>
            </w:r>
            <w:r w:rsidR="0009093D" w:rsidRPr="001F4300">
              <w:rPr>
                <w:rFonts w:cs="Arial"/>
                <w:szCs w:val="18"/>
              </w:rPr>
              <w:t>FeatureSetsPerBand are</w:t>
            </w:r>
            <w:r w:rsidR="0009093D" w:rsidRPr="001F4300">
              <w:t xml:space="preserve"> zero, this field is absent.</w:t>
            </w:r>
            <w:r w:rsidR="0042099A" w:rsidRPr="001F4300">
              <w:t xml:space="preserve"> For FR1, the value </w:t>
            </w:r>
            <w:r w:rsidR="00234276" w:rsidRPr="001F4300">
              <w:t>'</w:t>
            </w:r>
            <w:r w:rsidR="0042099A" w:rsidRPr="001F4300">
              <w:t>F</w:t>
            </w:r>
            <w:r w:rsidR="00234276" w:rsidRPr="001F4300">
              <w:t>'</w:t>
            </w:r>
            <w:r w:rsidR="0042099A" w:rsidRPr="001F4300">
              <w:t xml:space="preserve"> shall not be used as it is invalidated in TS 38.101-1 [2].</w:t>
            </w:r>
          </w:p>
        </w:tc>
        <w:tc>
          <w:tcPr>
            <w:tcW w:w="709" w:type="dxa"/>
          </w:tcPr>
          <w:p w14:paraId="33FF925B" w14:textId="77777777" w:rsidR="00A43323" w:rsidRPr="001F4300" w:rsidRDefault="00A43323" w:rsidP="00A43323">
            <w:pPr>
              <w:pStyle w:val="TAL"/>
              <w:jc w:val="center"/>
            </w:pPr>
            <w:r w:rsidRPr="001F4300">
              <w:rPr>
                <w:rFonts w:cs="Arial"/>
                <w:szCs w:val="18"/>
              </w:rPr>
              <w:t>Band</w:t>
            </w:r>
          </w:p>
        </w:tc>
        <w:tc>
          <w:tcPr>
            <w:tcW w:w="567" w:type="dxa"/>
          </w:tcPr>
          <w:p w14:paraId="6E9E81CD" w14:textId="77777777" w:rsidR="00A43323" w:rsidRPr="001F4300" w:rsidRDefault="00A43323" w:rsidP="00A43323">
            <w:pPr>
              <w:pStyle w:val="TAL"/>
              <w:jc w:val="center"/>
            </w:pPr>
            <w:r w:rsidRPr="001F4300">
              <w:rPr>
                <w:rFonts w:cs="Arial"/>
                <w:szCs w:val="18"/>
              </w:rPr>
              <w:t>No</w:t>
            </w:r>
          </w:p>
        </w:tc>
        <w:tc>
          <w:tcPr>
            <w:tcW w:w="709" w:type="dxa"/>
          </w:tcPr>
          <w:p w14:paraId="51E69706" w14:textId="77777777" w:rsidR="00A43323" w:rsidRPr="001F4300" w:rsidRDefault="001F7FB0" w:rsidP="00A43323">
            <w:pPr>
              <w:pStyle w:val="TAL"/>
              <w:jc w:val="center"/>
            </w:pPr>
            <w:r w:rsidRPr="001F4300">
              <w:rPr>
                <w:rFonts w:eastAsia="DengXian"/>
              </w:rPr>
              <w:t>N/A</w:t>
            </w:r>
          </w:p>
        </w:tc>
        <w:tc>
          <w:tcPr>
            <w:tcW w:w="728" w:type="dxa"/>
          </w:tcPr>
          <w:p w14:paraId="163C9D45" w14:textId="77777777" w:rsidR="00A43323" w:rsidRPr="001F4300" w:rsidRDefault="001F7FB0" w:rsidP="00A43323">
            <w:pPr>
              <w:pStyle w:val="TAL"/>
              <w:jc w:val="center"/>
            </w:pPr>
            <w:r w:rsidRPr="001F4300">
              <w:rPr>
                <w:rFonts w:eastAsia="DengXian"/>
              </w:rPr>
              <w:t>N/A</w:t>
            </w:r>
          </w:p>
        </w:tc>
      </w:tr>
      <w:tr w:rsidR="001F4300" w:rsidRPr="001F4300" w14:paraId="260564F0" w14:textId="77777777" w:rsidTr="0026000E">
        <w:trPr>
          <w:cantSplit/>
          <w:tblHeader/>
        </w:trPr>
        <w:tc>
          <w:tcPr>
            <w:tcW w:w="6917" w:type="dxa"/>
          </w:tcPr>
          <w:p w14:paraId="37D85D85" w14:textId="77777777" w:rsidR="00A43323" w:rsidRPr="001F4300" w:rsidRDefault="00A43323" w:rsidP="00A43323">
            <w:pPr>
              <w:pStyle w:val="TAL"/>
              <w:rPr>
                <w:b/>
                <w:i/>
              </w:rPr>
            </w:pPr>
            <w:r w:rsidRPr="001F4300">
              <w:rPr>
                <w:b/>
                <w:i/>
              </w:rPr>
              <w:t>ca-ParametersEUTRA</w:t>
            </w:r>
          </w:p>
          <w:p w14:paraId="028890C9" w14:textId="77777777" w:rsidR="00A43323" w:rsidRPr="001F4300" w:rsidRDefault="00A43323" w:rsidP="00A43323">
            <w:pPr>
              <w:pStyle w:val="TAL"/>
            </w:pPr>
            <w:r w:rsidRPr="001F4300">
              <w:t xml:space="preserve">Contains the EUTRA part of band combination parameters for a given </w:t>
            </w:r>
            <w:r w:rsidR="00E8445A" w:rsidRPr="001F4300">
              <w:t>(NG)</w:t>
            </w:r>
            <w:r w:rsidRPr="001F4300">
              <w:t>EN-DC</w:t>
            </w:r>
            <w:r w:rsidR="00E8445A" w:rsidRPr="001F4300">
              <w:t>/NE-DC</w:t>
            </w:r>
            <w:r w:rsidRPr="001F4300">
              <w:t xml:space="preserve"> band combination.</w:t>
            </w:r>
          </w:p>
        </w:tc>
        <w:tc>
          <w:tcPr>
            <w:tcW w:w="709" w:type="dxa"/>
          </w:tcPr>
          <w:p w14:paraId="4C271DD9" w14:textId="77777777" w:rsidR="00A43323" w:rsidRPr="001F4300" w:rsidRDefault="00A43323" w:rsidP="00A43323">
            <w:pPr>
              <w:pStyle w:val="TAL"/>
              <w:jc w:val="center"/>
            </w:pPr>
            <w:r w:rsidRPr="001F4300">
              <w:t>BC</w:t>
            </w:r>
          </w:p>
        </w:tc>
        <w:tc>
          <w:tcPr>
            <w:tcW w:w="567" w:type="dxa"/>
          </w:tcPr>
          <w:p w14:paraId="13B0FBD5" w14:textId="77777777" w:rsidR="00A43323" w:rsidRPr="001F4300" w:rsidRDefault="00A43323" w:rsidP="00A43323">
            <w:pPr>
              <w:pStyle w:val="TAL"/>
              <w:jc w:val="center"/>
            </w:pPr>
            <w:r w:rsidRPr="001F4300">
              <w:t>No</w:t>
            </w:r>
          </w:p>
        </w:tc>
        <w:tc>
          <w:tcPr>
            <w:tcW w:w="709" w:type="dxa"/>
          </w:tcPr>
          <w:p w14:paraId="07B9D760" w14:textId="77777777" w:rsidR="00A43323" w:rsidRPr="001F4300" w:rsidRDefault="001F7FB0" w:rsidP="00A43323">
            <w:pPr>
              <w:pStyle w:val="TAL"/>
              <w:jc w:val="center"/>
            </w:pPr>
            <w:r w:rsidRPr="001F4300">
              <w:rPr>
                <w:rFonts w:eastAsia="DengXian"/>
              </w:rPr>
              <w:t>N/A</w:t>
            </w:r>
          </w:p>
        </w:tc>
        <w:tc>
          <w:tcPr>
            <w:tcW w:w="728" w:type="dxa"/>
          </w:tcPr>
          <w:p w14:paraId="7F882BCD" w14:textId="77777777" w:rsidR="00A43323" w:rsidRPr="001F4300" w:rsidRDefault="001F7FB0" w:rsidP="00A43323">
            <w:pPr>
              <w:pStyle w:val="TAL"/>
              <w:jc w:val="center"/>
            </w:pPr>
            <w:r w:rsidRPr="001F4300">
              <w:rPr>
                <w:rFonts w:eastAsia="DengXian"/>
              </w:rPr>
              <w:t>N/A</w:t>
            </w:r>
          </w:p>
        </w:tc>
      </w:tr>
      <w:tr w:rsidR="001F4300" w:rsidRPr="001F4300" w14:paraId="0FC550FD" w14:textId="77777777" w:rsidTr="0026000E">
        <w:trPr>
          <w:cantSplit/>
          <w:tblHeader/>
        </w:trPr>
        <w:tc>
          <w:tcPr>
            <w:tcW w:w="6917" w:type="dxa"/>
          </w:tcPr>
          <w:p w14:paraId="37FE22A1" w14:textId="77777777" w:rsidR="00A43323" w:rsidRPr="001F4300" w:rsidRDefault="00A43323" w:rsidP="00A43323">
            <w:pPr>
              <w:pStyle w:val="TAL"/>
              <w:rPr>
                <w:b/>
                <w:i/>
              </w:rPr>
            </w:pPr>
            <w:r w:rsidRPr="001F4300">
              <w:rPr>
                <w:b/>
                <w:i/>
              </w:rPr>
              <w:t>ca-ParametersNR</w:t>
            </w:r>
          </w:p>
          <w:p w14:paraId="2B83535B" w14:textId="77777777" w:rsidR="00A43323" w:rsidRPr="001F4300" w:rsidRDefault="00A43323" w:rsidP="00A43323">
            <w:pPr>
              <w:pStyle w:val="TAL"/>
            </w:pPr>
            <w:r w:rsidRPr="001F4300">
              <w:t xml:space="preserve">Contains the NR band combination parameters for a given </w:t>
            </w:r>
            <w:r w:rsidR="00E8445A" w:rsidRPr="001F4300">
              <w:t>(NG)</w:t>
            </w:r>
            <w:r w:rsidRPr="001F4300">
              <w:t>EN-DC</w:t>
            </w:r>
            <w:r w:rsidR="00E8445A" w:rsidRPr="001F4300">
              <w:t>/NE-DC</w:t>
            </w:r>
            <w:r w:rsidRPr="001F4300">
              <w:t xml:space="preserve"> and/or NR CA band combination.</w:t>
            </w:r>
          </w:p>
        </w:tc>
        <w:tc>
          <w:tcPr>
            <w:tcW w:w="709" w:type="dxa"/>
          </w:tcPr>
          <w:p w14:paraId="68218DDE" w14:textId="77777777" w:rsidR="00A43323" w:rsidRPr="001F4300" w:rsidRDefault="00A43323" w:rsidP="00A43323">
            <w:pPr>
              <w:pStyle w:val="TAL"/>
              <w:jc w:val="center"/>
            </w:pPr>
            <w:r w:rsidRPr="001F4300">
              <w:t>BC</w:t>
            </w:r>
          </w:p>
        </w:tc>
        <w:tc>
          <w:tcPr>
            <w:tcW w:w="567" w:type="dxa"/>
          </w:tcPr>
          <w:p w14:paraId="6A4C663F" w14:textId="77777777" w:rsidR="00A43323" w:rsidRPr="001F4300" w:rsidRDefault="00A43323" w:rsidP="00A43323">
            <w:pPr>
              <w:pStyle w:val="TAL"/>
              <w:jc w:val="center"/>
            </w:pPr>
            <w:r w:rsidRPr="001F4300">
              <w:t>No</w:t>
            </w:r>
          </w:p>
        </w:tc>
        <w:tc>
          <w:tcPr>
            <w:tcW w:w="709" w:type="dxa"/>
          </w:tcPr>
          <w:p w14:paraId="0FFB6E9C" w14:textId="77777777" w:rsidR="00A43323" w:rsidRPr="001F4300" w:rsidRDefault="001F7FB0" w:rsidP="00A43323">
            <w:pPr>
              <w:pStyle w:val="TAL"/>
              <w:jc w:val="center"/>
            </w:pPr>
            <w:r w:rsidRPr="001F4300">
              <w:rPr>
                <w:rFonts w:eastAsia="DengXian"/>
              </w:rPr>
              <w:t>N/A</w:t>
            </w:r>
          </w:p>
        </w:tc>
        <w:tc>
          <w:tcPr>
            <w:tcW w:w="728" w:type="dxa"/>
          </w:tcPr>
          <w:p w14:paraId="3BCF037B" w14:textId="77777777" w:rsidR="00A43323" w:rsidRPr="001F4300" w:rsidRDefault="001F7FB0" w:rsidP="00A43323">
            <w:pPr>
              <w:pStyle w:val="TAL"/>
              <w:jc w:val="center"/>
            </w:pPr>
            <w:r w:rsidRPr="001F4300">
              <w:rPr>
                <w:rFonts w:eastAsia="DengXian"/>
              </w:rPr>
              <w:t>N/A</w:t>
            </w:r>
          </w:p>
        </w:tc>
      </w:tr>
      <w:tr w:rsidR="001F4300" w:rsidRPr="001F4300" w14:paraId="64BA5264" w14:textId="77777777" w:rsidTr="0026000E">
        <w:trPr>
          <w:cantSplit/>
          <w:tblHeader/>
        </w:trPr>
        <w:tc>
          <w:tcPr>
            <w:tcW w:w="6917" w:type="dxa"/>
          </w:tcPr>
          <w:p w14:paraId="1FC0C271" w14:textId="77777777" w:rsidR="007662C7" w:rsidRPr="001F4300" w:rsidRDefault="007662C7" w:rsidP="007662C7">
            <w:pPr>
              <w:keepNext/>
              <w:keepLines/>
              <w:spacing w:after="0"/>
              <w:rPr>
                <w:rFonts w:ascii="Arial" w:hAnsi="Arial"/>
                <w:b/>
                <w:i/>
                <w:sz w:val="18"/>
              </w:rPr>
            </w:pPr>
            <w:r w:rsidRPr="001F4300">
              <w:rPr>
                <w:rFonts w:ascii="Arial" w:hAnsi="Arial"/>
                <w:b/>
                <w:i/>
                <w:sz w:val="18"/>
              </w:rPr>
              <w:t>ca-ParametersNRDC</w:t>
            </w:r>
          </w:p>
          <w:p w14:paraId="40F03C4C" w14:textId="77777777" w:rsidR="007662C7" w:rsidRPr="001F4300" w:rsidRDefault="007662C7" w:rsidP="007662C7">
            <w:pPr>
              <w:pStyle w:val="TAL"/>
              <w:rPr>
                <w:b/>
                <w:i/>
              </w:rPr>
            </w:pPr>
            <w:r w:rsidRPr="001F4300">
              <w:rPr>
                <w:rFonts w:cs="Arial"/>
                <w:szCs w:val="18"/>
              </w:rPr>
              <w:t xml:space="preserve">Indicates whether the UE supports NR-DC for the band combination. It contains the </w:t>
            </w:r>
            <w:r w:rsidRPr="001F4300">
              <w:t>NR band combination parameters applicable across MCG and SCG.</w:t>
            </w:r>
            <w:r w:rsidR="00AB720A" w:rsidRPr="001F4300">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1F4300" w:rsidRDefault="007662C7" w:rsidP="007662C7">
            <w:pPr>
              <w:pStyle w:val="TAL"/>
              <w:jc w:val="center"/>
            </w:pPr>
            <w:r w:rsidRPr="001F4300">
              <w:rPr>
                <w:rFonts w:cs="Arial"/>
                <w:szCs w:val="18"/>
              </w:rPr>
              <w:t>BC</w:t>
            </w:r>
          </w:p>
        </w:tc>
        <w:tc>
          <w:tcPr>
            <w:tcW w:w="567" w:type="dxa"/>
          </w:tcPr>
          <w:p w14:paraId="27C2FF83" w14:textId="77777777" w:rsidR="007662C7" w:rsidRPr="001F4300" w:rsidRDefault="007662C7" w:rsidP="007662C7">
            <w:pPr>
              <w:pStyle w:val="TAL"/>
              <w:jc w:val="center"/>
            </w:pPr>
            <w:r w:rsidRPr="001F4300">
              <w:rPr>
                <w:rFonts w:cs="Arial"/>
                <w:szCs w:val="18"/>
              </w:rPr>
              <w:t>No</w:t>
            </w:r>
          </w:p>
        </w:tc>
        <w:tc>
          <w:tcPr>
            <w:tcW w:w="709" w:type="dxa"/>
          </w:tcPr>
          <w:p w14:paraId="7ED11835" w14:textId="77777777" w:rsidR="007662C7" w:rsidRPr="001F4300" w:rsidRDefault="001F7FB0" w:rsidP="007662C7">
            <w:pPr>
              <w:pStyle w:val="TAL"/>
              <w:jc w:val="center"/>
            </w:pPr>
            <w:r w:rsidRPr="001F4300">
              <w:rPr>
                <w:rFonts w:eastAsia="DengXian"/>
              </w:rPr>
              <w:t>N/A</w:t>
            </w:r>
          </w:p>
        </w:tc>
        <w:tc>
          <w:tcPr>
            <w:tcW w:w="728" w:type="dxa"/>
          </w:tcPr>
          <w:p w14:paraId="369A9E5E" w14:textId="77777777" w:rsidR="007662C7" w:rsidRPr="001F4300" w:rsidRDefault="001F7FB0" w:rsidP="007662C7">
            <w:pPr>
              <w:pStyle w:val="TAL"/>
              <w:jc w:val="center"/>
            </w:pPr>
            <w:r w:rsidRPr="001F4300">
              <w:rPr>
                <w:rFonts w:eastAsia="DengXian"/>
              </w:rPr>
              <w:t>N/A</w:t>
            </w:r>
          </w:p>
        </w:tc>
      </w:tr>
      <w:tr w:rsidR="001F4300" w:rsidRPr="001F4300" w14:paraId="7C984BBD" w14:textId="77777777" w:rsidTr="0026000E">
        <w:trPr>
          <w:cantSplit/>
          <w:tblHeader/>
        </w:trPr>
        <w:tc>
          <w:tcPr>
            <w:tcW w:w="6917" w:type="dxa"/>
          </w:tcPr>
          <w:p w14:paraId="5AF7A2CA" w14:textId="77777777" w:rsidR="00A43323" w:rsidRPr="001F4300" w:rsidRDefault="00A43323" w:rsidP="00A43323">
            <w:pPr>
              <w:pStyle w:val="TAL"/>
              <w:rPr>
                <w:b/>
                <w:i/>
              </w:rPr>
            </w:pPr>
            <w:r w:rsidRPr="001F4300">
              <w:rPr>
                <w:b/>
                <w:i/>
              </w:rPr>
              <w:t>featureSetCombination</w:t>
            </w:r>
          </w:p>
          <w:p w14:paraId="692CFEC4" w14:textId="77777777" w:rsidR="00A43323" w:rsidRPr="001F4300" w:rsidRDefault="00A43323" w:rsidP="00A43323">
            <w:pPr>
              <w:pStyle w:val="TAL"/>
            </w:pPr>
            <w:r w:rsidRPr="001F4300">
              <w:t>Indicates the feature set that the UE supports on the NR and/or MR-DC band combination by FeatureSetCombinationId.</w:t>
            </w:r>
          </w:p>
        </w:tc>
        <w:tc>
          <w:tcPr>
            <w:tcW w:w="709" w:type="dxa"/>
          </w:tcPr>
          <w:p w14:paraId="7E3687CE" w14:textId="77777777" w:rsidR="00A43323" w:rsidRPr="001F4300" w:rsidRDefault="00A43323" w:rsidP="00A43323">
            <w:pPr>
              <w:pStyle w:val="TAL"/>
              <w:jc w:val="center"/>
            </w:pPr>
            <w:r w:rsidRPr="001F4300">
              <w:t>BC</w:t>
            </w:r>
          </w:p>
        </w:tc>
        <w:tc>
          <w:tcPr>
            <w:tcW w:w="567" w:type="dxa"/>
          </w:tcPr>
          <w:p w14:paraId="0D04EB8A" w14:textId="77777777" w:rsidR="00A43323" w:rsidRPr="001F4300" w:rsidRDefault="00F85385" w:rsidP="00A43323">
            <w:pPr>
              <w:pStyle w:val="TAL"/>
              <w:jc w:val="center"/>
            </w:pPr>
            <w:r w:rsidRPr="001F4300">
              <w:t>N/A</w:t>
            </w:r>
          </w:p>
        </w:tc>
        <w:tc>
          <w:tcPr>
            <w:tcW w:w="709" w:type="dxa"/>
          </w:tcPr>
          <w:p w14:paraId="10CCD0CC" w14:textId="77777777" w:rsidR="00A43323" w:rsidRPr="001F4300" w:rsidRDefault="001F7FB0" w:rsidP="00A43323">
            <w:pPr>
              <w:pStyle w:val="TAL"/>
              <w:jc w:val="center"/>
            </w:pPr>
            <w:r w:rsidRPr="001F4300">
              <w:rPr>
                <w:rFonts w:eastAsia="DengXian"/>
              </w:rPr>
              <w:t>N/A</w:t>
            </w:r>
          </w:p>
        </w:tc>
        <w:tc>
          <w:tcPr>
            <w:tcW w:w="728" w:type="dxa"/>
          </w:tcPr>
          <w:p w14:paraId="1C72D669" w14:textId="77777777" w:rsidR="00A43323" w:rsidRPr="001F4300" w:rsidRDefault="001F7FB0" w:rsidP="00A43323">
            <w:pPr>
              <w:pStyle w:val="TAL"/>
              <w:jc w:val="center"/>
            </w:pPr>
            <w:r w:rsidRPr="001F4300">
              <w:rPr>
                <w:rFonts w:eastAsia="DengXian"/>
              </w:rPr>
              <w:t>N/A</w:t>
            </w:r>
          </w:p>
        </w:tc>
      </w:tr>
      <w:tr w:rsidR="001F4300" w:rsidRPr="001F4300" w14:paraId="343E5EE8" w14:textId="77777777" w:rsidTr="00963B9B">
        <w:trPr>
          <w:cantSplit/>
          <w:tblHeader/>
        </w:trPr>
        <w:tc>
          <w:tcPr>
            <w:tcW w:w="6917" w:type="dxa"/>
          </w:tcPr>
          <w:p w14:paraId="799E8A71" w14:textId="77777777" w:rsidR="008C7055" w:rsidRPr="001F4300" w:rsidRDefault="008C7055" w:rsidP="000C23D7">
            <w:pPr>
              <w:pStyle w:val="TAL"/>
              <w:rPr>
                <w:b/>
                <w:bCs/>
                <w:i/>
                <w:iCs/>
              </w:rPr>
            </w:pPr>
            <w:r w:rsidRPr="001F4300">
              <w:rPr>
                <w:b/>
                <w:bCs/>
                <w:i/>
                <w:iCs/>
              </w:rPr>
              <w:t>featureSetCombinationDAPS</w:t>
            </w:r>
            <w:r w:rsidR="00863493" w:rsidRPr="001F4300">
              <w:rPr>
                <w:b/>
                <w:bCs/>
                <w:i/>
                <w:iCs/>
              </w:rPr>
              <w:t>-r16</w:t>
            </w:r>
          </w:p>
          <w:p w14:paraId="523209C2" w14:textId="77777777" w:rsidR="008C7055" w:rsidRPr="001F4300" w:rsidRDefault="008C7055" w:rsidP="00963B9B">
            <w:pPr>
              <w:pStyle w:val="TAL"/>
              <w:rPr>
                <w:b/>
                <w:i/>
              </w:rPr>
            </w:pPr>
            <w:r w:rsidRPr="001F4300">
              <w:t xml:space="preserve">Indicates the feature set that the UE supports for DAPS handover on the NR band combination by FeatureSetCombinationId. A UE shall include this field if intra-freq or inter-freq DAPS handover is supported for this band combination. If the </w:t>
            </w:r>
            <w:r w:rsidRPr="001F4300">
              <w:rPr>
                <w:rFonts w:cs="Arial"/>
                <w:szCs w:val="18"/>
              </w:rPr>
              <w:t>number of CCs within a band combination is more than two, UE shall support DAPS handover between every CC pair. A</w:t>
            </w:r>
            <w:r w:rsidRPr="001F4300">
              <w:rPr>
                <w:rFonts w:eastAsia="Yu Mincho" w:cs="Arial"/>
                <w:szCs w:val="21"/>
              </w:rPr>
              <w:t xml:space="preserve"> feature set including </w:t>
            </w:r>
            <w:r w:rsidRPr="001F4300">
              <w:rPr>
                <w:rFonts w:eastAsia="Yu Mincho" w:cs="Arial"/>
                <w:i/>
                <w:szCs w:val="21"/>
              </w:rPr>
              <w:t>intraFreqDAPS-r16</w:t>
            </w:r>
            <w:r w:rsidRPr="001F4300">
              <w:rPr>
                <w:rFonts w:eastAsia="Yu Mincho" w:cs="Arial"/>
                <w:szCs w:val="21"/>
              </w:rPr>
              <w:t xml:space="preserve"> can only be referred to by </w:t>
            </w:r>
            <w:r w:rsidRPr="001F4300">
              <w:rPr>
                <w:i/>
              </w:rPr>
              <w:t>featureSetCombinationDAPS</w:t>
            </w:r>
            <w:r w:rsidR="00630238" w:rsidRPr="001F4300">
              <w:rPr>
                <w:i/>
              </w:rPr>
              <w:t>-r16</w:t>
            </w:r>
            <w:r w:rsidRPr="001F4300">
              <w:rPr>
                <w:rFonts w:eastAsia="Yu Mincho" w:cs="Arial"/>
                <w:szCs w:val="21"/>
              </w:rPr>
              <w:t xml:space="preserve">, not by </w:t>
            </w:r>
            <w:r w:rsidRPr="001F4300">
              <w:rPr>
                <w:rFonts w:eastAsia="Yu Mincho" w:cs="Arial"/>
                <w:i/>
                <w:szCs w:val="21"/>
              </w:rPr>
              <w:t>featureSetCombination</w:t>
            </w:r>
            <w:r w:rsidRPr="001F4300">
              <w:rPr>
                <w:rFonts w:eastAsia="Yu Mincho" w:cs="Arial"/>
                <w:szCs w:val="21"/>
              </w:rPr>
              <w:t xml:space="preserve">. </w:t>
            </w:r>
            <w:r w:rsidRPr="001F4300">
              <w:rPr>
                <w:rFonts w:cs="Arial"/>
                <w:szCs w:val="18"/>
              </w:rPr>
              <w:t>A</w:t>
            </w:r>
            <w:r w:rsidRPr="001F4300">
              <w:rPr>
                <w:rFonts w:eastAsia="Yu Mincho" w:cs="Arial"/>
                <w:szCs w:val="21"/>
              </w:rPr>
              <w:t xml:space="preserve"> feature set without </w:t>
            </w:r>
            <w:r w:rsidRPr="001F4300">
              <w:rPr>
                <w:rFonts w:eastAsia="Yu Mincho" w:cs="Arial"/>
                <w:i/>
                <w:szCs w:val="21"/>
              </w:rPr>
              <w:t>intraFreqDAPS-r16</w:t>
            </w:r>
            <w:r w:rsidRPr="001F4300">
              <w:rPr>
                <w:rFonts w:eastAsia="Yu Mincho" w:cs="Arial"/>
                <w:szCs w:val="21"/>
              </w:rPr>
              <w:t xml:space="preserve"> is only applied to inter-freq DAPS handover if it is referred to by </w:t>
            </w:r>
            <w:r w:rsidRPr="001F4300">
              <w:rPr>
                <w:i/>
              </w:rPr>
              <w:t>featureSetCombinationDAPS</w:t>
            </w:r>
            <w:r w:rsidRPr="001F4300">
              <w:rPr>
                <w:rFonts w:eastAsia="Yu Mincho" w:cs="Arial"/>
                <w:szCs w:val="21"/>
              </w:rPr>
              <w:t xml:space="preserve">. Both feature sets with and without </w:t>
            </w:r>
            <w:r w:rsidRPr="001F4300">
              <w:rPr>
                <w:rFonts w:eastAsia="Yu Mincho" w:cs="Arial"/>
                <w:i/>
                <w:szCs w:val="21"/>
              </w:rPr>
              <w:t>intraFreqDAPS-r16</w:t>
            </w:r>
            <w:r w:rsidRPr="001F4300">
              <w:rPr>
                <w:rFonts w:eastAsia="Yu Mincho" w:cs="Arial"/>
                <w:szCs w:val="21"/>
              </w:rPr>
              <w:t xml:space="preserve"> can be referred to by the same </w:t>
            </w:r>
            <w:r w:rsidRPr="001F4300">
              <w:rPr>
                <w:i/>
              </w:rPr>
              <w:t>featureSetCombinationDAPS</w:t>
            </w:r>
            <w:r w:rsidR="00630238" w:rsidRPr="001F4300">
              <w:rPr>
                <w:i/>
              </w:rPr>
              <w:t>-r16</w:t>
            </w:r>
            <w:r w:rsidRPr="001F4300">
              <w:rPr>
                <w:rFonts w:eastAsia="Yu Mincho" w:cs="Arial"/>
                <w:szCs w:val="21"/>
              </w:rPr>
              <w:t>.</w:t>
            </w:r>
          </w:p>
        </w:tc>
        <w:tc>
          <w:tcPr>
            <w:tcW w:w="709" w:type="dxa"/>
          </w:tcPr>
          <w:p w14:paraId="64AD494A" w14:textId="77777777" w:rsidR="008C7055" w:rsidRPr="001F4300" w:rsidRDefault="008C7055" w:rsidP="00963B9B">
            <w:pPr>
              <w:pStyle w:val="TAL"/>
              <w:jc w:val="center"/>
            </w:pPr>
            <w:r w:rsidRPr="001F4300">
              <w:t>BC</w:t>
            </w:r>
          </w:p>
        </w:tc>
        <w:tc>
          <w:tcPr>
            <w:tcW w:w="567" w:type="dxa"/>
          </w:tcPr>
          <w:p w14:paraId="66E198B6" w14:textId="77777777" w:rsidR="008C7055" w:rsidRPr="001F4300" w:rsidRDefault="008C7055" w:rsidP="00963B9B">
            <w:pPr>
              <w:pStyle w:val="TAL"/>
              <w:jc w:val="center"/>
            </w:pPr>
            <w:r w:rsidRPr="001F4300">
              <w:t>N/A</w:t>
            </w:r>
          </w:p>
        </w:tc>
        <w:tc>
          <w:tcPr>
            <w:tcW w:w="709" w:type="dxa"/>
          </w:tcPr>
          <w:p w14:paraId="77AC6F7B" w14:textId="77777777" w:rsidR="008C7055" w:rsidRPr="001F4300" w:rsidRDefault="008C7055" w:rsidP="00963B9B">
            <w:pPr>
              <w:pStyle w:val="TAL"/>
              <w:jc w:val="center"/>
              <w:rPr>
                <w:rFonts w:eastAsia="DengXian"/>
              </w:rPr>
            </w:pPr>
            <w:r w:rsidRPr="001F4300">
              <w:rPr>
                <w:rFonts w:eastAsia="DengXian"/>
              </w:rPr>
              <w:t>N/A</w:t>
            </w:r>
          </w:p>
        </w:tc>
        <w:tc>
          <w:tcPr>
            <w:tcW w:w="728" w:type="dxa"/>
          </w:tcPr>
          <w:p w14:paraId="2D3DBB12" w14:textId="77777777" w:rsidR="008C7055" w:rsidRPr="001F4300" w:rsidRDefault="008C7055" w:rsidP="00963B9B">
            <w:pPr>
              <w:pStyle w:val="TAL"/>
              <w:jc w:val="center"/>
              <w:rPr>
                <w:rFonts w:eastAsia="DengXian"/>
              </w:rPr>
            </w:pPr>
            <w:r w:rsidRPr="001F4300">
              <w:rPr>
                <w:rFonts w:eastAsia="DengXian"/>
              </w:rPr>
              <w:t>N/A</w:t>
            </w:r>
          </w:p>
        </w:tc>
      </w:tr>
      <w:tr w:rsidR="001F4300" w:rsidRPr="001F4300" w14:paraId="395E8C96" w14:textId="77777777" w:rsidTr="0026000E">
        <w:trPr>
          <w:cantSplit/>
          <w:tblHeader/>
        </w:trPr>
        <w:tc>
          <w:tcPr>
            <w:tcW w:w="6917" w:type="dxa"/>
          </w:tcPr>
          <w:p w14:paraId="57CBBB0E" w14:textId="77777777" w:rsidR="00A43323" w:rsidRPr="001F4300" w:rsidRDefault="00A43323" w:rsidP="00A43323">
            <w:pPr>
              <w:pStyle w:val="TAL"/>
              <w:rPr>
                <w:b/>
                <w:bCs/>
                <w:i/>
                <w:iCs/>
              </w:rPr>
            </w:pPr>
            <w:r w:rsidRPr="001F4300">
              <w:rPr>
                <w:b/>
                <w:bCs/>
                <w:i/>
                <w:iCs/>
              </w:rPr>
              <w:t>mrdc-Parameters</w:t>
            </w:r>
          </w:p>
          <w:p w14:paraId="3DD3DA95" w14:textId="77777777" w:rsidR="00A43323" w:rsidRPr="001F4300" w:rsidRDefault="00A43323" w:rsidP="00A43323">
            <w:pPr>
              <w:pStyle w:val="TAL"/>
            </w:pPr>
            <w:r w:rsidRPr="001F4300">
              <w:rPr>
                <w:bCs/>
                <w:iCs/>
              </w:rPr>
              <w:t xml:space="preserve">Contains the band combination parameters for a given </w:t>
            </w:r>
            <w:r w:rsidR="00E8445A" w:rsidRPr="001F4300">
              <w:t>(NG)</w:t>
            </w:r>
            <w:r w:rsidRPr="001F4300">
              <w:rPr>
                <w:bCs/>
                <w:iCs/>
              </w:rPr>
              <w:t>EN-DC</w:t>
            </w:r>
            <w:r w:rsidR="00E8445A" w:rsidRPr="001F4300">
              <w:t>/NE-DC</w:t>
            </w:r>
            <w:r w:rsidRPr="001F4300">
              <w:rPr>
                <w:bCs/>
                <w:iCs/>
              </w:rPr>
              <w:t xml:space="preserve"> band combination.</w:t>
            </w:r>
          </w:p>
        </w:tc>
        <w:tc>
          <w:tcPr>
            <w:tcW w:w="709" w:type="dxa"/>
          </w:tcPr>
          <w:p w14:paraId="03755F73" w14:textId="77777777" w:rsidR="00A43323" w:rsidRPr="001F4300" w:rsidRDefault="00A43323" w:rsidP="00A43323">
            <w:pPr>
              <w:pStyle w:val="TAL"/>
              <w:jc w:val="center"/>
            </w:pPr>
            <w:r w:rsidRPr="001F4300">
              <w:rPr>
                <w:bCs/>
                <w:iCs/>
              </w:rPr>
              <w:t>BC</w:t>
            </w:r>
          </w:p>
        </w:tc>
        <w:tc>
          <w:tcPr>
            <w:tcW w:w="567" w:type="dxa"/>
          </w:tcPr>
          <w:p w14:paraId="48DB5FAC" w14:textId="77777777" w:rsidR="00A43323" w:rsidRPr="001F4300" w:rsidRDefault="00A43323" w:rsidP="00A43323">
            <w:pPr>
              <w:pStyle w:val="TAL"/>
              <w:jc w:val="center"/>
            </w:pPr>
            <w:r w:rsidRPr="001F4300">
              <w:rPr>
                <w:bCs/>
                <w:iCs/>
              </w:rPr>
              <w:t>No</w:t>
            </w:r>
          </w:p>
        </w:tc>
        <w:tc>
          <w:tcPr>
            <w:tcW w:w="709" w:type="dxa"/>
          </w:tcPr>
          <w:p w14:paraId="22F2195C" w14:textId="77777777" w:rsidR="00A43323" w:rsidRPr="001F4300" w:rsidRDefault="001F7FB0" w:rsidP="00A43323">
            <w:pPr>
              <w:pStyle w:val="TAL"/>
              <w:jc w:val="center"/>
            </w:pPr>
            <w:r w:rsidRPr="001F4300">
              <w:rPr>
                <w:rFonts w:eastAsia="DengXian"/>
              </w:rPr>
              <w:t>N/A</w:t>
            </w:r>
          </w:p>
        </w:tc>
        <w:tc>
          <w:tcPr>
            <w:tcW w:w="728" w:type="dxa"/>
          </w:tcPr>
          <w:p w14:paraId="3CC3AA06" w14:textId="77777777" w:rsidR="00A43323" w:rsidRPr="001F4300" w:rsidRDefault="001F7FB0" w:rsidP="00A43323">
            <w:pPr>
              <w:pStyle w:val="TAL"/>
              <w:jc w:val="center"/>
            </w:pPr>
            <w:r w:rsidRPr="001F4300">
              <w:rPr>
                <w:rFonts w:eastAsia="DengXian"/>
              </w:rPr>
              <w:t>N/A</w:t>
            </w:r>
          </w:p>
        </w:tc>
      </w:tr>
      <w:tr w:rsidR="001F4300" w:rsidRPr="001F4300" w14:paraId="73F31835" w14:textId="77777777" w:rsidTr="008F552F">
        <w:trPr>
          <w:cantSplit/>
          <w:tblHeader/>
        </w:trPr>
        <w:tc>
          <w:tcPr>
            <w:tcW w:w="6917" w:type="dxa"/>
          </w:tcPr>
          <w:p w14:paraId="7B441940" w14:textId="77777777" w:rsidR="009A4388" w:rsidRPr="001F4300" w:rsidRDefault="009A4388" w:rsidP="003B3EA8">
            <w:pPr>
              <w:pStyle w:val="TAL"/>
              <w:rPr>
                <w:b/>
                <w:i/>
              </w:rPr>
            </w:pPr>
            <w:r w:rsidRPr="001F4300">
              <w:rPr>
                <w:b/>
                <w:i/>
              </w:rPr>
              <w:t>ne-DC-BC</w:t>
            </w:r>
          </w:p>
          <w:p w14:paraId="7E89A661" w14:textId="77777777" w:rsidR="009A4388" w:rsidRPr="001F4300" w:rsidRDefault="009A4388" w:rsidP="003B3EA8">
            <w:pPr>
              <w:pStyle w:val="TAL"/>
            </w:pPr>
            <w:r w:rsidRPr="001F4300">
              <w:rPr>
                <w:rFonts w:cs="Arial"/>
                <w:szCs w:val="18"/>
              </w:rPr>
              <w:t>Indicates whether the UE supports NE-DC for the band combination.</w:t>
            </w:r>
          </w:p>
        </w:tc>
        <w:tc>
          <w:tcPr>
            <w:tcW w:w="709" w:type="dxa"/>
          </w:tcPr>
          <w:p w14:paraId="01C0DA71" w14:textId="77777777" w:rsidR="009A4388" w:rsidRPr="001F4300" w:rsidRDefault="009A4388" w:rsidP="003B3EA8">
            <w:pPr>
              <w:pStyle w:val="TAL"/>
              <w:jc w:val="center"/>
            </w:pPr>
            <w:r w:rsidRPr="001F4300">
              <w:rPr>
                <w:rFonts w:cs="Arial"/>
                <w:szCs w:val="18"/>
              </w:rPr>
              <w:t>BC</w:t>
            </w:r>
          </w:p>
        </w:tc>
        <w:tc>
          <w:tcPr>
            <w:tcW w:w="567" w:type="dxa"/>
          </w:tcPr>
          <w:p w14:paraId="5E88D69F" w14:textId="77777777" w:rsidR="009A4388" w:rsidRPr="001F4300" w:rsidRDefault="00EB211F" w:rsidP="003B3EA8">
            <w:pPr>
              <w:pStyle w:val="TAL"/>
              <w:jc w:val="center"/>
            </w:pPr>
            <w:r w:rsidRPr="001F4300">
              <w:rPr>
                <w:rFonts w:cs="Arial"/>
                <w:szCs w:val="18"/>
              </w:rPr>
              <w:t>No</w:t>
            </w:r>
          </w:p>
        </w:tc>
        <w:tc>
          <w:tcPr>
            <w:tcW w:w="709" w:type="dxa"/>
          </w:tcPr>
          <w:p w14:paraId="429E8D19" w14:textId="77777777" w:rsidR="009A4388" w:rsidRPr="001F4300" w:rsidRDefault="001F7FB0" w:rsidP="003B3EA8">
            <w:pPr>
              <w:pStyle w:val="TAL"/>
              <w:jc w:val="center"/>
            </w:pPr>
            <w:r w:rsidRPr="001F4300">
              <w:rPr>
                <w:rFonts w:eastAsia="DengXian"/>
              </w:rPr>
              <w:t>N/A</w:t>
            </w:r>
          </w:p>
        </w:tc>
        <w:tc>
          <w:tcPr>
            <w:tcW w:w="728" w:type="dxa"/>
          </w:tcPr>
          <w:p w14:paraId="5797C1CF" w14:textId="77777777" w:rsidR="009A4388" w:rsidRPr="001F4300" w:rsidRDefault="001F7FB0" w:rsidP="003B3EA8">
            <w:pPr>
              <w:pStyle w:val="TAL"/>
              <w:jc w:val="center"/>
            </w:pPr>
            <w:r w:rsidRPr="001F4300">
              <w:rPr>
                <w:rFonts w:eastAsia="DengXian"/>
              </w:rPr>
              <w:t>N/A</w:t>
            </w:r>
          </w:p>
        </w:tc>
      </w:tr>
      <w:tr w:rsidR="001F4300" w:rsidRPr="001F4300" w:rsidDel="002B6D02" w14:paraId="3C577B6C" w14:textId="77777777" w:rsidTr="007F35BF">
        <w:trPr>
          <w:cantSplit/>
          <w:tblHeader/>
        </w:trPr>
        <w:tc>
          <w:tcPr>
            <w:tcW w:w="6917" w:type="dxa"/>
          </w:tcPr>
          <w:p w14:paraId="4FF4ACAD" w14:textId="77777777" w:rsidR="00EB211F" w:rsidRPr="001F4300" w:rsidRDefault="00EB211F" w:rsidP="008F5127">
            <w:pPr>
              <w:pStyle w:val="TAL"/>
              <w:rPr>
                <w:b/>
                <w:i/>
              </w:rPr>
            </w:pPr>
            <w:r w:rsidRPr="001F4300">
              <w:rPr>
                <w:b/>
                <w:i/>
              </w:rPr>
              <w:lastRenderedPageBreak/>
              <w:t>powerClass</w:t>
            </w:r>
            <w:r w:rsidR="00071325" w:rsidRPr="001F4300">
              <w:rPr>
                <w:b/>
                <w:i/>
              </w:rPr>
              <w:t>, powerClass-v</w:t>
            </w:r>
            <w:r w:rsidR="00234276" w:rsidRPr="001F4300">
              <w:rPr>
                <w:b/>
                <w:i/>
              </w:rPr>
              <w:t>1610</w:t>
            </w:r>
          </w:p>
          <w:p w14:paraId="789159C3" w14:textId="77777777" w:rsidR="00EB211F" w:rsidRPr="001F4300" w:rsidDel="002B6D02" w:rsidRDefault="00EB211F" w:rsidP="008F5127">
            <w:pPr>
              <w:pStyle w:val="TAL"/>
            </w:pPr>
            <w:r w:rsidRPr="001F4300">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1F4300">
              <w:rPr>
                <w:i/>
              </w:rPr>
              <w:t>ue-PowerClass</w:t>
            </w:r>
            <w:r w:rsidRPr="001F4300">
              <w:t xml:space="preserve"> in </w:t>
            </w:r>
            <w:r w:rsidRPr="001F4300">
              <w:rPr>
                <w:i/>
              </w:rPr>
              <w:t>BandNR</w:t>
            </w:r>
            <w:r w:rsidRPr="001F4300">
              <w:t xml:space="preserve">), the latter determines maximum TX power available in each band. The UE sets the power class parameter only in band combinations </w:t>
            </w:r>
            <w:r w:rsidR="005A561B" w:rsidRPr="001F4300">
              <w:t xml:space="preserve">that are applicable as specified in </w:t>
            </w:r>
            <w:r w:rsidR="005A561B" w:rsidRPr="001F4300">
              <w:rPr>
                <w:bCs/>
                <w:iCs/>
              </w:rPr>
              <w:t xml:space="preserve">TS 38.101-1 [2] and </w:t>
            </w:r>
            <w:r w:rsidR="005A561B" w:rsidRPr="001F4300">
              <w:t>TS 38.101-3 [4]</w:t>
            </w:r>
            <w:r w:rsidRPr="001F4300">
              <w:t>.</w:t>
            </w:r>
            <w:r w:rsidR="008C7055" w:rsidRPr="001F4300">
              <w:rPr>
                <w:bCs/>
                <w:iCs/>
              </w:rPr>
              <w:t xml:space="preserve"> This capability is not applicable to IAB-MT.</w:t>
            </w:r>
          </w:p>
        </w:tc>
        <w:tc>
          <w:tcPr>
            <w:tcW w:w="709" w:type="dxa"/>
          </w:tcPr>
          <w:p w14:paraId="7B2D83C6" w14:textId="77777777" w:rsidR="00EB211F" w:rsidRPr="001F4300" w:rsidDel="002B6D02" w:rsidRDefault="00EB211F" w:rsidP="008F5127">
            <w:pPr>
              <w:pStyle w:val="TAL"/>
              <w:jc w:val="center"/>
              <w:rPr>
                <w:rFonts w:cs="Arial"/>
                <w:szCs w:val="18"/>
              </w:rPr>
            </w:pPr>
            <w:r w:rsidRPr="001F4300">
              <w:rPr>
                <w:rFonts w:cs="Arial"/>
                <w:szCs w:val="18"/>
              </w:rPr>
              <w:t>BC</w:t>
            </w:r>
          </w:p>
        </w:tc>
        <w:tc>
          <w:tcPr>
            <w:tcW w:w="567" w:type="dxa"/>
          </w:tcPr>
          <w:p w14:paraId="1C253F8A" w14:textId="77777777" w:rsidR="00EB211F" w:rsidRPr="001F4300" w:rsidDel="002B6D02" w:rsidRDefault="00EB211F" w:rsidP="008F5127">
            <w:pPr>
              <w:pStyle w:val="TAL"/>
              <w:jc w:val="center"/>
              <w:rPr>
                <w:rFonts w:cs="Arial"/>
                <w:szCs w:val="18"/>
              </w:rPr>
            </w:pPr>
            <w:r w:rsidRPr="001F4300">
              <w:rPr>
                <w:rFonts w:cs="Arial"/>
                <w:szCs w:val="18"/>
              </w:rPr>
              <w:t>No</w:t>
            </w:r>
          </w:p>
        </w:tc>
        <w:tc>
          <w:tcPr>
            <w:tcW w:w="709" w:type="dxa"/>
          </w:tcPr>
          <w:p w14:paraId="5C03474E" w14:textId="77777777" w:rsidR="00EB211F" w:rsidRPr="001F4300" w:rsidDel="002B6D02" w:rsidRDefault="001F7FB0" w:rsidP="008F5127">
            <w:pPr>
              <w:pStyle w:val="TAL"/>
              <w:jc w:val="center"/>
              <w:rPr>
                <w:rFonts w:cs="Arial"/>
                <w:szCs w:val="18"/>
              </w:rPr>
            </w:pPr>
            <w:r w:rsidRPr="001F4300">
              <w:rPr>
                <w:rFonts w:eastAsia="DengXian"/>
              </w:rPr>
              <w:t>N/A</w:t>
            </w:r>
          </w:p>
        </w:tc>
        <w:tc>
          <w:tcPr>
            <w:tcW w:w="728" w:type="dxa"/>
          </w:tcPr>
          <w:p w14:paraId="04D361B1" w14:textId="77777777" w:rsidR="00EB211F" w:rsidRPr="001F4300" w:rsidDel="002B6D02" w:rsidRDefault="00EB211F" w:rsidP="008F5127">
            <w:pPr>
              <w:pStyle w:val="TAL"/>
              <w:jc w:val="center"/>
              <w:rPr>
                <w:rFonts w:cs="Arial"/>
                <w:szCs w:val="18"/>
              </w:rPr>
            </w:pPr>
            <w:r w:rsidRPr="001F4300">
              <w:rPr>
                <w:rFonts w:cs="Arial"/>
                <w:szCs w:val="18"/>
              </w:rPr>
              <w:t>FR1 only</w:t>
            </w:r>
          </w:p>
        </w:tc>
      </w:tr>
      <w:tr w:rsidR="001F4300" w:rsidRPr="001F4300" w:rsidDel="002B6D02" w14:paraId="717624B1" w14:textId="77777777" w:rsidTr="007F35BF">
        <w:trPr>
          <w:cantSplit/>
          <w:tblHeader/>
        </w:trPr>
        <w:tc>
          <w:tcPr>
            <w:tcW w:w="6917" w:type="dxa"/>
          </w:tcPr>
          <w:p w14:paraId="0326B9F3" w14:textId="77777777" w:rsidR="004C6EFF" w:rsidRPr="001F4300" w:rsidRDefault="004C6EFF" w:rsidP="004C6EFF">
            <w:pPr>
              <w:pStyle w:val="TAL"/>
              <w:rPr>
                <w:b/>
                <w:i/>
              </w:rPr>
            </w:pPr>
            <w:r w:rsidRPr="001F4300">
              <w:rPr>
                <w:b/>
                <w:i/>
              </w:rPr>
              <w:t>powerClassNRPart-r16</w:t>
            </w:r>
          </w:p>
          <w:p w14:paraId="7FB85F56" w14:textId="77777777" w:rsidR="004C6EFF" w:rsidRPr="001F4300" w:rsidRDefault="004C6EFF" w:rsidP="004C6EFF">
            <w:pPr>
              <w:pStyle w:val="TAL"/>
            </w:pPr>
            <w:r w:rsidRPr="001F4300">
              <w:t>Indicates NR part power class the UE supports when operating according to this band combination.</w:t>
            </w:r>
          </w:p>
          <w:p w14:paraId="5F2E720F" w14:textId="77777777" w:rsidR="004C6EFF" w:rsidRPr="001F4300" w:rsidRDefault="004C6EFF" w:rsidP="004C6EFF">
            <w:pPr>
              <w:pStyle w:val="TAL"/>
              <w:rPr>
                <w:b/>
                <w:i/>
              </w:rPr>
            </w:pPr>
            <w:r w:rsidRPr="001F4300">
              <w:rPr>
                <w:lang w:eastAsia="zh-CN"/>
              </w:rPr>
              <w:t>This</w:t>
            </w:r>
            <w:r w:rsidRPr="001F4300">
              <w:rPr>
                <w:lang w:eastAsia="en-GB"/>
              </w:rPr>
              <w:t xml:space="preserve"> field only applies for</w:t>
            </w:r>
            <w:r w:rsidRPr="001F4300">
              <w:t xml:space="preserve"> MR</w:t>
            </w:r>
            <w:r w:rsidRPr="001F4300">
              <w:rPr>
                <w:lang w:eastAsia="zh-CN"/>
              </w:rPr>
              <w:t>-</w:t>
            </w:r>
            <w:r w:rsidRPr="001F4300">
              <w:t xml:space="preserve">DC BCs </w:t>
            </w:r>
            <w:r w:rsidRPr="001F4300">
              <w:rPr>
                <w:lang w:eastAsia="zh-CN"/>
              </w:rPr>
              <w:t>containing</w:t>
            </w:r>
            <w:r w:rsidRPr="001F4300">
              <w:t xml:space="preserve"> only single </w:t>
            </w:r>
            <w:r w:rsidRPr="001F4300">
              <w:rPr>
                <w:lang w:eastAsia="zh-CN"/>
              </w:rPr>
              <w:t>CC</w:t>
            </w:r>
            <w:r w:rsidRPr="001F4300">
              <w:t xml:space="preserve"> or intra-band CA in NR side in this release</w:t>
            </w:r>
            <w:r w:rsidRPr="001F4300">
              <w:rPr>
                <w:lang w:eastAsia="zh-CN"/>
              </w:rPr>
              <w:t>.</w:t>
            </w:r>
          </w:p>
        </w:tc>
        <w:tc>
          <w:tcPr>
            <w:tcW w:w="709" w:type="dxa"/>
          </w:tcPr>
          <w:p w14:paraId="13DA981F" w14:textId="77777777" w:rsidR="004C6EFF" w:rsidRPr="001F4300" w:rsidRDefault="004C6EFF" w:rsidP="004C6EFF">
            <w:pPr>
              <w:pStyle w:val="TAL"/>
              <w:jc w:val="center"/>
              <w:rPr>
                <w:rFonts w:cs="Arial"/>
                <w:szCs w:val="18"/>
              </w:rPr>
            </w:pPr>
            <w:r w:rsidRPr="001F4300">
              <w:rPr>
                <w:rFonts w:cs="Arial"/>
                <w:szCs w:val="18"/>
              </w:rPr>
              <w:t>BC</w:t>
            </w:r>
          </w:p>
        </w:tc>
        <w:tc>
          <w:tcPr>
            <w:tcW w:w="567" w:type="dxa"/>
          </w:tcPr>
          <w:p w14:paraId="440A9B9A" w14:textId="77777777" w:rsidR="004C6EFF" w:rsidRPr="001F4300" w:rsidRDefault="004C6EFF" w:rsidP="004C6EFF">
            <w:pPr>
              <w:pStyle w:val="TAL"/>
              <w:jc w:val="center"/>
              <w:rPr>
                <w:rFonts w:cs="Arial"/>
                <w:szCs w:val="18"/>
              </w:rPr>
            </w:pPr>
            <w:r w:rsidRPr="001F4300">
              <w:rPr>
                <w:rFonts w:cs="Arial"/>
                <w:szCs w:val="18"/>
              </w:rPr>
              <w:t>No</w:t>
            </w:r>
          </w:p>
        </w:tc>
        <w:tc>
          <w:tcPr>
            <w:tcW w:w="709" w:type="dxa"/>
          </w:tcPr>
          <w:p w14:paraId="66004194" w14:textId="77777777" w:rsidR="004C6EFF" w:rsidRPr="001F4300" w:rsidRDefault="004C6EFF" w:rsidP="004C6EFF">
            <w:pPr>
              <w:pStyle w:val="TAL"/>
              <w:jc w:val="center"/>
              <w:rPr>
                <w:rFonts w:eastAsia="DengXian"/>
              </w:rPr>
            </w:pPr>
            <w:r w:rsidRPr="001F4300">
              <w:rPr>
                <w:rFonts w:cs="Arial"/>
                <w:szCs w:val="18"/>
              </w:rPr>
              <w:t>N/A</w:t>
            </w:r>
          </w:p>
        </w:tc>
        <w:tc>
          <w:tcPr>
            <w:tcW w:w="728" w:type="dxa"/>
          </w:tcPr>
          <w:p w14:paraId="32E0B46A" w14:textId="77777777" w:rsidR="004C6EFF" w:rsidRPr="001F4300" w:rsidRDefault="004C6EFF" w:rsidP="004C6EFF">
            <w:pPr>
              <w:pStyle w:val="TAL"/>
              <w:jc w:val="center"/>
              <w:rPr>
                <w:rFonts w:cs="Arial"/>
                <w:szCs w:val="18"/>
              </w:rPr>
            </w:pPr>
            <w:r w:rsidRPr="001F4300">
              <w:rPr>
                <w:rFonts w:cs="Arial"/>
                <w:szCs w:val="18"/>
              </w:rPr>
              <w:t>FR1 only</w:t>
            </w:r>
          </w:p>
        </w:tc>
      </w:tr>
      <w:tr w:rsidR="001F4300" w:rsidRPr="001F4300" w14:paraId="0088838C" w14:textId="77777777" w:rsidTr="00963B9B">
        <w:trPr>
          <w:cantSplit/>
          <w:tblHeader/>
        </w:trPr>
        <w:tc>
          <w:tcPr>
            <w:tcW w:w="6917" w:type="dxa"/>
          </w:tcPr>
          <w:p w14:paraId="5C6A8080" w14:textId="77777777" w:rsidR="008C7055" w:rsidRPr="001F4300" w:rsidRDefault="008C7055" w:rsidP="00963B9B">
            <w:pPr>
              <w:pStyle w:val="TAL"/>
              <w:rPr>
                <w:rFonts w:eastAsia="DengXian"/>
                <w:b/>
                <w:bCs/>
                <w:i/>
                <w:iCs/>
              </w:rPr>
            </w:pPr>
            <w:r w:rsidRPr="001F4300">
              <w:rPr>
                <w:rFonts w:eastAsia="DengXian"/>
                <w:b/>
                <w:bCs/>
                <w:i/>
                <w:iCs/>
              </w:rPr>
              <w:t>scalingFactorTxSidelink-r16, scalingFactor</w:t>
            </w:r>
            <w:r w:rsidR="00863493" w:rsidRPr="001F4300">
              <w:rPr>
                <w:rFonts w:eastAsia="DengXian"/>
                <w:b/>
                <w:bCs/>
                <w:i/>
                <w:iCs/>
              </w:rPr>
              <w:t>R</w:t>
            </w:r>
            <w:r w:rsidRPr="001F4300">
              <w:rPr>
                <w:rFonts w:eastAsia="DengXian"/>
                <w:b/>
                <w:bCs/>
                <w:i/>
                <w:iCs/>
              </w:rPr>
              <w:t>xSidelink-r16</w:t>
            </w:r>
          </w:p>
          <w:p w14:paraId="7CD0A568" w14:textId="77777777" w:rsidR="008C7055" w:rsidRPr="001F4300" w:rsidRDefault="008C7055" w:rsidP="00963B9B">
            <w:pPr>
              <w:pStyle w:val="TAL"/>
              <w:rPr>
                <w:b/>
                <w:i/>
              </w:rPr>
            </w:pPr>
            <w:r w:rsidRPr="001F4300">
              <w:rPr>
                <w:lang w:eastAsia="en-GB"/>
              </w:rPr>
              <w:t>Indicates, for a particular Uu band combination, the scaling fac</w:t>
            </w:r>
            <w:r w:rsidR="002C05CC" w:rsidRPr="001F4300">
              <w:rPr>
                <w:lang w:eastAsia="en-GB"/>
              </w:rPr>
              <w:t>t</w:t>
            </w:r>
            <w:r w:rsidRPr="001F4300">
              <w:rPr>
                <w:lang w:eastAsia="en-GB"/>
              </w:rPr>
              <w:t xml:space="preserve">or for the PC5 band combination(s) on which the UE supports simultaneous transmission/reception (as indicated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lang w:eastAsia="en-GB"/>
              </w:rPr>
              <w:t xml:space="preserve">). The leading / leftmost value corresponds to the first band combination included in </w:t>
            </w:r>
            <w:r w:rsidRPr="001F4300">
              <w:rPr>
                <w:i/>
                <w:iCs/>
                <w:lang w:eastAsia="en-GB"/>
              </w:rPr>
              <w:t>BandCombinationListSidelinkEUTRA-NR</w:t>
            </w:r>
            <w:r w:rsidRPr="001F4300">
              <w:rPr>
                <w:lang w:eastAsia="en-GB"/>
              </w:rPr>
              <w:t xml:space="preserve"> which is indicated with value 1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rFonts w:cs="Arial"/>
                <w:szCs w:val="18"/>
              </w:rPr>
              <w:t xml:space="preserve">, the next value corresponds to the second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w:t>
            </w:r>
            <w:r w:rsidRPr="001F4300">
              <w:rPr>
                <w:iCs/>
                <w:lang w:eastAsia="en-GB"/>
              </w:rPr>
              <w:t xml:space="preserve">which is indicated with value 1 by </w:t>
            </w:r>
            <w:r w:rsidRPr="001F4300">
              <w:rPr>
                <w:i/>
                <w:lang w:eastAsia="en-GB"/>
              </w:rPr>
              <w:t xml:space="preserve">supportedTxBandCombListPerBC-Sidelink-r16 </w:t>
            </w:r>
            <w:r w:rsidRPr="001F4300">
              <w:rPr>
                <w:lang w:eastAsia="en-GB"/>
              </w:rPr>
              <w:t>/</w:t>
            </w:r>
            <w:r w:rsidRPr="001F4300">
              <w:rPr>
                <w:i/>
                <w:lang w:eastAsia="en-GB"/>
              </w:rPr>
              <w:t xml:space="preserve"> supportedRxBandCombListPerBC-Sidelink-r16 </w:t>
            </w:r>
            <w:r w:rsidRPr="001F4300">
              <w:rPr>
                <w:rFonts w:cs="Arial"/>
                <w:szCs w:val="18"/>
              </w:rPr>
              <w:t xml:space="preserve">and so on. For each value of </w:t>
            </w:r>
            <w:r w:rsidRPr="001F4300">
              <w:rPr>
                <w:rFonts w:cs="Arial"/>
                <w:i/>
                <w:szCs w:val="18"/>
              </w:rPr>
              <w:t>ScalingFactorSidelink-r16</w:t>
            </w:r>
            <w:r w:rsidRPr="001F4300">
              <w:rPr>
                <w:lang w:eastAsia="zh-CN"/>
              </w:rPr>
              <w:t>, v</w:t>
            </w:r>
            <w:r w:rsidRPr="001F4300">
              <w:t>alue f0p4 indicates the scaling factor 0.4, f0p75 indicates 0.75, and so on.</w:t>
            </w:r>
          </w:p>
        </w:tc>
        <w:tc>
          <w:tcPr>
            <w:tcW w:w="709" w:type="dxa"/>
          </w:tcPr>
          <w:p w14:paraId="6B669119" w14:textId="77777777" w:rsidR="008C7055" w:rsidRPr="001F4300" w:rsidRDefault="008C7055" w:rsidP="00963B9B">
            <w:pPr>
              <w:pStyle w:val="TAL"/>
              <w:jc w:val="center"/>
              <w:rPr>
                <w:rFonts w:cs="Arial"/>
                <w:szCs w:val="18"/>
              </w:rPr>
            </w:pPr>
            <w:r w:rsidRPr="001F4300">
              <w:rPr>
                <w:bCs/>
                <w:iCs/>
                <w:lang w:eastAsia="zh-CN"/>
              </w:rPr>
              <w:t>BC</w:t>
            </w:r>
          </w:p>
        </w:tc>
        <w:tc>
          <w:tcPr>
            <w:tcW w:w="567" w:type="dxa"/>
          </w:tcPr>
          <w:p w14:paraId="58D951E9" w14:textId="77777777" w:rsidR="008C7055" w:rsidRPr="001F4300" w:rsidRDefault="008C7055" w:rsidP="00963B9B">
            <w:pPr>
              <w:pStyle w:val="TAL"/>
              <w:jc w:val="center"/>
              <w:rPr>
                <w:rFonts w:cs="Arial"/>
                <w:szCs w:val="18"/>
              </w:rPr>
            </w:pPr>
            <w:r w:rsidRPr="001F4300">
              <w:rPr>
                <w:bCs/>
                <w:iCs/>
                <w:lang w:eastAsia="zh-CN"/>
              </w:rPr>
              <w:t>No</w:t>
            </w:r>
          </w:p>
        </w:tc>
        <w:tc>
          <w:tcPr>
            <w:tcW w:w="709" w:type="dxa"/>
          </w:tcPr>
          <w:p w14:paraId="24282BCB" w14:textId="77777777" w:rsidR="008C7055" w:rsidRPr="001F4300" w:rsidRDefault="008C7055" w:rsidP="00963B9B">
            <w:pPr>
              <w:pStyle w:val="TAL"/>
              <w:jc w:val="center"/>
              <w:rPr>
                <w:rFonts w:cs="Arial"/>
                <w:szCs w:val="18"/>
              </w:rPr>
            </w:pPr>
            <w:r w:rsidRPr="001F4300">
              <w:rPr>
                <w:rFonts w:eastAsia="DengXian"/>
              </w:rPr>
              <w:t>N/A</w:t>
            </w:r>
          </w:p>
        </w:tc>
        <w:tc>
          <w:tcPr>
            <w:tcW w:w="728" w:type="dxa"/>
          </w:tcPr>
          <w:p w14:paraId="3424BD8C" w14:textId="77777777" w:rsidR="008C7055" w:rsidRPr="001F4300" w:rsidRDefault="008C7055" w:rsidP="00963B9B">
            <w:pPr>
              <w:pStyle w:val="TAL"/>
              <w:jc w:val="center"/>
              <w:rPr>
                <w:rFonts w:cs="Arial"/>
                <w:szCs w:val="18"/>
              </w:rPr>
            </w:pPr>
            <w:r w:rsidRPr="001F4300">
              <w:rPr>
                <w:lang w:eastAsia="zh-CN"/>
              </w:rPr>
              <w:t>N/A</w:t>
            </w:r>
          </w:p>
        </w:tc>
      </w:tr>
      <w:tr w:rsidR="001F4300" w:rsidRPr="001F4300" w14:paraId="1EFE6522" w14:textId="77777777" w:rsidTr="0026000E">
        <w:trPr>
          <w:cantSplit/>
          <w:tblHeader/>
        </w:trPr>
        <w:tc>
          <w:tcPr>
            <w:tcW w:w="6917" w:type="dxa"/>
          </w:tcPr>
          <w:p w14:paraId="102B439D" w14:textId="77777777" w:rsidR="00DB7FEA" w:rsidRPr="001F4300" w:rsidRDefault="00BD67F9" w:rsidP="00FD4302">
            <w:pPr>
              <w:pStyle w:val="TAL"/>
              <w:rPr>
                <w:b/>
                <w:i/>
                <w:szCs w:val="22"/>
              </w:rPr>
            </w:pPr>
            <w:r w:rsidRPr="001F4300">
              <w:rPr>
                <w:b/>
                <w:i/>
                <w:szCs w:val="22"/>
              </w:rPr>
              <w:t>SRS</w:t>
            </w:r>
            <w:r w:rsidR="00DB7FEA" w:rsidRPr="001F4300">
              <w:rPr>
                <w:b/>
                <w:i/>
                <w:szCs w:val="22"/>
              </w:rPr>
              <w:t>-SwitchingTimeNR</w:t>
            </w:r>
          </w:p>
          <w:p w14:paraId="66CDA8E3" w14:textId="77777777" w:rsidR="00DB7FEA" w:rsidRPr="001F4300" w:rsidRDefault="00DB7FEA" w:rsidP="00FD4302">
            <w:pPr>
              <w:pStyle w:val="TAL"/>
              <w:rPr>
                <w:b/>
                <w:bCs/>
                <w:i/>
                <w:iCs/>
              </w:rPr>
            </w:pPr>
            <w:r w:rsidRPr="001F4300">
              <w:rPr>
                <w:lang w:eastAsia="en-GB"/>
              </w:rPr>
              <w:t>Indicates the interruption time on DL/UL reception within a NR band pair during the RF retuning for switching between a carrier on one band and another (PUSCH-less) carrier on the other band to transmit SRS.</w:t>
            </w:r>
            <w:r w:rsidR="00190518" w:rsidRPr="001F4300">
              <w:rPr>
                <w:lang w:eastAsia="en-GB"/>
              </w:rPr>
              <w:t xml:space="preserve"> </w:t>
            </w:r>
            <w:r w:rsidRPr="001F4300">
              <w:rPr>
                <w:i/>
              </w:rPr>
              <w:t>switchingTimeDL/ switchingTimeUL</w:t>
            </w:r>
            <w:r w:rsidRPr="001F4300">
              <w:rPr>
                <w:iCs/>
              </w:rPr>
              <w:t>:</w:t>
            </w:r>
            <w:r w:rsidRPr="001F4300">
              <w:rPr>
                <w:i/>
              </w:rPr>
              <w:t xml:space="preserve"> </w:t>
            </w:r>
            <w:r w:rsidRPr="001F4300">
              <w:t>n0</w:t>
            </w:r>
            <w:r w:rsidR="00BD67F9" w:rsidRPr="001F4300">
              <w:t>us</w:t>
            </w:r>
            <w:r w:rsidRPr="001F4300">
              <w:t xml:space="preserve"> represents 0 us, n30us represents 30us, and so on.</w:t>
            </w:r>
            <w:r w:rsidR="00190518" w:rsidRPr="001F4300">
              <w:t xml:space="preserve"> </w:t>
            </w:r>
            <w:r w:rsidRPr="001F4300">
              <w:rPr>
                <w:i/>
              </w:rPr>
              <w:t xml:space="preserve">switchingTimeDL/ </w:t>
            </w:r>
            <w:r w:rsidR="00BD67F9" w:rsidRPr="001F4300">
              <w:rPr>
                <w:i/>
              </w:rPr>
              <w:t>switchingTimeUL</w:t>
            </w:r>
            <w:r w:rsidRPr="001F4300">
              <w:rPr>
                <w:rFonts w:eastAsia="Calibri"/>
              </w:rPr>
              <w:t xml:space="preserve"> is </w:t>
            </w:r>
            <w:r w:rsidRPr="001F4300">
              <w:t>mandatory present if switching between the NR band pair is supported,</w:t>
            </w:r>
            <w:r w:rsidRPr="001F4300">
              <w:rPr>
                <w:rFonts w:eastAsia="Calibri"/>
              </w:rPr>
              <w:t xml:space="preserve"> otherwise the field is absent.</w:t>
            </w:r>
            <w:r w:rsidR="00190518" w:rsidRPr="001F4300">
              <w:rPr>
                <w:rFonts w:eastAsia="Calibri"/>
              </w:rPr>
              <w:t xml:space="preserve"> </w:t>
            </w:r>
            <w:r w:rsidR="00190518" w:rsidRPr="001F4300">
              <w:rPr>
                <w:lang w:eastAsia="en-GB"/>
              </w:rPr>
              <w:t>It is signalled per pair of bands per band combination.</w:t>
            </w:r>
          </w:p>
        </w:tc>
        <w:tc>
          <w:tcPr>
            <w:tcW w:w="709" w:type="dxa"/>
          </w:tcPr>
          <w:p w14:paraId="7AD50369" w14:textId="77777777" w:rsidR="00DB7FEA" w:rsidRPr="001F4300" w:rsidRDefault="00190518" w:rsidP="00006091">
            <w:pPr>
              <w:pStyle w:val="TAL"/>
              <w:jc w:val="center"/>
            </w:pPr>
            <w:r w:rsidRPr="001F4300">
              <w:t>FD</w:t>
            </w:r>
          </w:p>
        </w:tc>
        <w:tc>
          <w:tcPr>
            <w:tcW w:w="567" w:type="dxa"/>
          </w:tcPr>
          <w:p w14:paraId="58F0CDBA" w14:textId="77777777" w:rsidR="00DB7FEA" w:rsidRPr="001F4300" w:rsidRDefault="00DB7FEA" w:rsidP="00006091">
            <w:pPr>
              <w:pStyle w:val="TAL"/>
              <w:jc w:val="center"/>
            </w:pPr>
            <w:r w:rsidRPr="001F4300">
              <w:t>No</w:t>
            </w:r>
          </w:p>
        </w:tc>
        <w:tc>
          <w:tcPr>
            <w:tcW w:w="709" w:type="dxa"/>
          </w:tcPr>
          <w:p w14:paraId="291138B4" w14:textId="77777777" w:rsidR="00DB7FEA" w:rsidRPr="001F4300" w:rsidRDefault="001F7FB0" w:rsidP="00006091">
            <w:pPr>
              <w:pStyle w:val="TAL"/>
              <w:jc w:val="center"/>
            </w:pPr>
            <w:r w:rsidRPr="001F4300">
              <w:rPr>
                <w:rFonts w:eastAsia="DengXian"/>
              </w:rPr>
              <w:t>N/A</w:t>
            </w:r>
          </w:p>
        </w:tc>
        <w:tc>
          <w:tcPr>
            <w:tcW w:w="728" w:type="dxa"/>
          </w:tcPr>
          <w:p w14:paraId="14B92CF5" w14:textId="77777777" w:rsidR="00DB7FEA" w:rsidRPr="001F4300" w:rsidRDefault="001F7FB0" w:rsidP="00006091">
            <w:pPr>
              <w:pStyle w:val="TAL"/>
              <w:jc w:val="center"/>
            </w:pPr>
            <w:r w:rsidRPr="001F4300">
              <w:rPr>
                <w:rFonts w:eastAsia="DengXian"/>
              </w:rPr>
              <w:t>N/A</w:t>
            </w:r>
          </w:p>
        </w:tc>
      </w:tr>
      <w:tr w:rsidR="001F4300" w:rsidRPr="001F4300" w14:paraId="0FD461E2" w14:textId="77777777" w:rsidTr="0026000E">
        <w:trPr>
          <w:cantSplit/>
          <w:tblHeader/>
        </w:trPr>
        <w:tc>
          <w:tcPr>
            <w:tcW w:w="6917" w:type="dxa"/>
          </w:tcPr>
          <w:p w14:paraId="207A90B0" w14:textId="77777777" w:rsidR="00DB7FEA" w:rsidRPr="001F4300" w:rsidRDefault="00BD67F9" w:rsidP="00FD4302">
            <w:pPr>
              <w:pStyle w:val="TAL"/>
              <w:rPr>
                <w:b/>
                <w:i/>
                <w:szCs w:val="22"/>
              </w:rPr>
            </w:pPr>
            <w:r w:rsidRPr="001F4300">
              <w:rPr>
                <w:b/>
                <w:i/>
                <w:szCs w:val="22"/>
              </w:rPr>
              <w:t>SRS</w:t>
            </w:r>
            <w:r w:rsidR="00DB7FEA" w:rsidRPr="001F4300">
              <w:rPr>
                <w:b/>
                <w:i/>
                <w:szCs w:val="22"/>
              </w:rPr>
              <w:t>-SwitchingTimeEUTRA</w:t>
            </w:r>
          </w:p>
          <w:p w14:paraId="190D606B" w14:textId="77777777" w:rsidR="00DB7FEA" w:rsidRPr="001F4300" w:rsidRDefault="00BD67F9" w:rsidP="00FD4302">
            <w:pPr>
              <w:pStyle w:val="TAL"/>
              <w:rPr>
                <w:lang w:eastAsia="en-GB"/>
              </w:rPr>
            </w:pPr>
            <w:r w:rsidRPr="001F4300">
              <w:t>I</w:t>
            </w:r>
            <w:r w:rsidR="00DB7FEA" w:rsidRPr="001F4300">
              <w:t xml:space="preserve">ndicates the </w:t>
            </w:r>
            <w:r w:rsidR="00DB7FEA" w:rsidRPr="001F4300">
              <w:rPr>
                <w:lang w:eastAsia="zh-CN"/>
              </w:rPr>
              <w:t xml:space="preserve">interruption time on DL/UL reception within a EUTRA band pair during the </w:t>
            </w:r>
            <w:r w:rsidR="00DB7FEA" w:rsidRPr="001F4300">
              <w:t xml:space="preserve">RF retuning for switching between </w:t>
            </w:r>
            <w:r w:rsidR="00DB7FEA" w:rsidRPr="001F4300">
              <w:rPr>
                <w:lang w:eastAsia="en-GB"/>
              </w:rPr>
              <w:t>a carrier on one band and another (PUSCH-less) carrier on the other band to transmit SRS.</w:t>
            </w:r>
            <w:r w:rsidR="00182049" w:rsidRPr="001F4300">
              <w:rPr>
                <w:lang w:eastAsia="en-GB"/>
              </w:rPr>
              <w:t xml:space="preserve"> </w:t>
            </w:r>
            <w:r w:rsidR="00DB7FEA" w:rsidRPr="001F4300">
              <w:rPr>
                <w:i/>
              </w:rPr>
              <w:t xml:space="preserve">switchingTimeDL/ switchingTimeUL: </w:t>
            </w:r>
            <w:r w:rsidR="00DB7FEA" w:rsidRPr="001F4300">
              <w:t>n0 represents 0 OFDM symbol</w:t>
            </w:r>
            <w:r w:rsidR="00DB7FEA" w:rsidRPr="001F4300">
              <w:rPr>
                <w:lang w:eastAsia="zh-CN"/>
              </w:rPr>
              <w:t>s</w:t>
            </w:r>
            <w:r w:rsidR="00DB7FEA" w:rsidRPr="001F4300">
              <w:t>, n0dot5 represents 0.5 OFDM symbol</w:t>
            </w:r>
            <w:r w:rsidR="00DB7FEA" w:rsidRPr="001F4300">
              <w:rPr>
                <w:lang w:eastAsia="zh-CN"/>
              </w:rPr>
              <w:t>s</w:t>
            </w:r>
            <w:r w:rsidR="00DB7FEA" w:rsidRPr="001F4300">
              <w:t xml:space="preserve">, n1 represents 1 OFDM symbol and so on. </w:t>
            </w:r>
            <w:r w:rsidR="00DB7FEA" w:rsidRPr="001F4300">
              <w:rPr>
                <w:i/>
              </w:rPr>
              <w:t>switchingTimeDL/ switchingTimeUL</w:t>
            </w:r>
            <w:r w:rsidR="00DB7FEA" w:rsidRPr="001F4300">
              <w:rPr>
                <w:rFonts w:eastAsia="Calibri"/>
              </w:rPr>
              <w:t xml:space="preserve"> is </w:t>
            </w:r>
            <w:r w:rsidR="00DB7FEA" w:rsidRPr="001F4300">
              <w:t>mandatory present if switching between the EUTRA band pair is supported,</w:t>
            </w:r>
            <w:r w:rsidR="00DB7FEA" w:rsidRPr="001F4300">
              <w:rPr>
                <w:rFonts w:eastAsia="Calibri"/>
              </w:rPr>
              <w:t xml:space="preserve"> otherwise the field is absent.</w:t>
            </w:r>
            <w:r w:rsidR="004136D7" w:rsidRPr="001F4300">
              <w:rPr>
                <w:lang w:eastAsia="en-GB"/>
              </w:rPr>
              <w:t xml:space="preserve"> It is signalled per pair of bands per band combination.</w:t>
            </w:r>
          </w:p>
        </w:tc>
        <w:tc>
          <w:tcPr>
            <w:tcW w:w="709" w:type="dxa"/>
          </w:tcPr>
          <w:p w14:paraId="3138B05B" w14:textId="77777777" w:rsidR="00DB7FEA" w:rsidRPr="001F4300" w:rsidRDefault="004136D7" w:rsidP="00006091">
            <w:pPr>
              <w:pStyle w:val="TAL"/>
              <w:jc w:val="center"/>
            </w:pPr>
            <w:r w:rsidRPr="001F4300">
              <w:t>FD</w:t>
            </w:r>
          </w:p>
        </w:tc>
        <w:tc>
          <w:tcPr>
            <w:tcW w:w="567" w:type="dxa"/>
          </w:tcPr>
          <w:p w14:paraId="66D25179" w14:textId="77777777" w:rsidR="00DB7FEA" w:rsidRPr="001F4300" w:rsidRDefault="00DB7FEA" w:rsidP="00006091">
            <w:pPr>
              <w:pStyle w:val="TAL"/>
              <w:jc w:val="center"/>
            </w:pPr>
            <w:r w:rsidRPr="001F4300">
              <w:t>No</w:t>
            </w:r>
          </w:p>
        </w:tc>
        <w:tc>
          <w:tcPr>
            <w:tcW w:w="709" w:type="dxa"/>
          </w:tcPr>
          <w:p w14:paraId="2D8C7490" w14:textId="77777777" w:rsidR="00DB7FEA" w:rsidRPr="001F4300" w:rsidRDefault="001F7FB0" w:rsidP="00006091">
            <w:pPr>
              <w:pStyle w:val="TAL"/>
              <w:jc w:val="center"/>
            </w:pPr>
            <w:r w:rsidRPr="001F4300">
              <w:rPr>
                <w:rFonts w:eastAsia="DengXian"/>
              </w:rPr>
              <w:t>N/A</w:t>
            </w:r>
          </w:p>
        </w:tc>
        <w:tc>
          <w:tcPr>
            <w:tcW w:w="728" w:type="dxa"/>
          </w:tcPr>
          <w:p w14:paraId="0060777B" w14:textId="77777777" w:rsidR="00DB7FEA" w:rsidRPr="001F4300" w:rsidRDefault="001F7FB0" w:rsidP="00006091">
            <w:pPr>
              <w:pStyle w:val="TAL"/>
              <w:jc w:val="center"/>
            </w:pPr>
            <w:r w:rsidRPr="001F4300">
              <w:rPr>
                <w:rFonts w:eastAsia="DengXian"/>
              </w:rPr>
              <w:t>N/A</w:t>
            </w:r>
          </w:p>
        </w:tc>
      </w:tr>
      <w:tr w:rsidR="001F4300" w:rsidRPr="001F4300" w14:paraId="68EF2944" w14:textId="77777777" w:rsidTr="0026000E">
        <w:trPr>
          <w:cantSplit/>
          <w:tblHeader/>
        </w:trPr>
        <w:tc>
          <w:tcPr>
            <w:tcW w:w="6917" w:type="dxa"/>
          </w:tcPr>
          <w:p w14:paraId="61BBD76B" w14:textId="77777777" w:rsidR="00DB7FEA" w:rsidRPr="001F4300" w:rsidRDefault="00BD67F9" w:rsidP="0026000E">
            <w:pPr>
              <w:pStyle w:val="TAL"/>
              <w:rPr>
                <w:b/>
                <w:i/>
              </w:rPr>
            </w:pPr>
            <w:r w:rsidRPr="001F4300">
              <w:rPr>
                <w:b/>
                <w:i/>
              </w:rPr>
              <w:lastRenderedPageBreak/>
              <w:t>srs</w:t>
            </w:r>
            <w:r w:rsidR="00DB7FEA" w:rsidRPr="001F4300">
              <w:rPr>
                <w:b/>
                <w:i/>
              </w:rPr>
              <w:t>-TxSwitch</w:t>
            </w:r>
            <w:r w:rsidR="00071325" w:rsidRPr="001F4300">
              <w:rPr>
                <w:b/>
                <w:i/>
              </w:rPr>
              <w:t>, srs-TxSwitch-v</w:t>
            </w:r>
            <w:r w:rsidR="00234276" w:rsidRPr="001F4300">
              <w:rPr>
                <w:b/>
                <w:i/>
              </w:rPr>
              <w:t>1610</w:t>
            </w:r>
          </w:p>
          <w:p w14:paraId="7E44148B" w14:textId="77777777" w:rsidR="00DB7FEA" w:rsidRPr="001F4300" w:rsidRDefault="00DB7FEA" w:rsidP="0026000E">
            <w:pPr>
              <w:pStyle w:val="TAL"/>
            </w:pPr>
            <w:r w:rsidRPr="001F4300">
              <w:t xml:space="preserve">Defines whether UE supports SRS </w:t>
            </w:r>
            <w:r w:rsidR="00F85385" w:rsidRPr="001F4300">
              <w:t>for DL CSI acquisition</w:t>
            </w:r>
            <w:r w:rsidRPr="001F4300">
              <w:t xml:space="preserve"> as defined in </w:t>
            </w:r>
            <w:r w:rsidR="0068014E" w:rsidRPr="001F4300">
              <w:t>clause</w:t>
            </w:r>
            <w:r w:rsidRPr="001F4300">
              <w:t xml:space="preserve"> 6.2.1.2 of TS 38.214 [12]. The capability signalling comprises of the following parameters:</w:t>
            </w:r>
          </w:p>
          <w:p w14:paraId="14D50166" w14:textId="77777777" w:rsidR="00DB7FEA" w:rsidRPr="001F4300" w:rsidRDefault="00DB7FEA" w:rsidP="0068014E">
            <w:pPr>
              <w:pStyle w:val="B1"/>
              <w:rPr>
                <w:rFonts w:ascii="Arial" w:hAnsi="Arial" w:cs="Arial"/>
                <w:iCs/>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supportedSRS-TxPortSwitch</w:t>
            </w:r>
            <w:r w:rsidRPr="001F4300">
              <w:rPr>
                <w:rFonts w:ascii="Arial" w:hAnsi="Arial" w:cs="Arial"/>
                <w:sz w:val="18"/>
                <w:szCs w:val="18"/>
              </w:rPr>
              <w:t xml:space="preserve"> indicates SRS Tx port switching pattern supported by the UE</w:t>
            </w:r>
            <w:r w:rsidR="00180E53" w:rsidRPr="001F4300">
              <w:rPr>
                <w:rFonts w:ascii="Arial" w:hAnsi="Arial" w:cs="Arial"/>
                <w:sz w:val="18"/>
                <w:szCs w:val="18"/>
              </w:rPr>
              <w:t>, which is mandatory with capability signaling</w:t>
            </w:r>
            <w:r w:rsidRPr="001F4300">
              <w:rPr>
                <w:rFonts w:ascii="Arial" w:hAnsi="Arial" w:cs="Arial"/>
                <w:sz w:val="18"/>
                <w:szCs w:val="18"/>
              </w:rPr>
              <w:t>. The indicated UE antenna</w:t>
            </w:r>
            <w:r w:rsidR="00F22254" w:rsidRPr="001F4300">
              <w:rPr>
                <w:rFonts w:ascii="Arial" w:hAnsi="Arial" w:cs="Arial"/>
                <w:sz w:val="18"/>
                <w:szCs w:val="18"/>
              </w:rPr>
              <w:t xml:space="preserve"> s</w:t>
            </w:r>
            <w:r w:rsidRPr="001F4300">
              <w:rPr>
                <w:rFonts w:ascii="Arial" w:hAnsi="Arial" w:cs="Arial"/>
                <w:sz w:val="18"/>
                <w:szCs w:val="18"/>
              </w:rPr>
              <w:t xml:space="preserve">witching capability of </w:t>
            </w:r>
            <w:r w:rsidR="008161DB" w:rsidRPr="001F4300">
              <w:rPr>
                <w:rFonts w:ascii="Arial" w:hAnsi="Arial" w:cs="Arial"/>
                <w:sz w:val="18"/>
                <w:szCs w:val="18"/>
              </w:rPr>
              <w:t>′</w:t>
            </w:r>
            <w:r w:rsidRPr="001F4300">
              <w:rPr>
                <w:rFonts w:ascii="Arial" w:hAnsi="Arial" w:cs="Arial"/>
                <w:sz w:val="18"/>
                <w:szCs w:val="18"/>
              </w:rPr>
              <w:t>xTyR</w:t>
            </w:r>
            <w:r w:rsidR="008161DB" w:rsidRPr="001F4300">
              <w:rPr>
                <w:rFonts w:ascii="Arial" w:hAnsi="Arial" w:cs="Arial"/>
                <w:sz w:val="18"/>
                <w:szCs w:val="18"/>
              </w:rPr>
              <w:t>′</w:t>
            </w:r>
            <w:r w:rsidRPr="001F4300">
              <w:rPr>
                <w:rFonts w:ascii="Arial" w:hAnsi="Arial" w:cs="Arial"/>
                <w:sz w:val="18"/>
                <w:szCs w:val="18"/>
              </w:rPr>
              <w:t xml:space="preserve"> corresponds to a UE, capable of SRS transmission on </w:t>
            </w:r>
            <w:r w:rsidR="008161DB" w:rsidRPr="001F4300">
              <w:rPr>
                <w:rFonts w:ascii="Arial" w:hAnsi="Arial" w:cs="Arial"/>
                <w:sz w:val="18"/>
                <w:szCs w:val="18"/>
              </w:rPr>
              <w:t>′</w:t>
            </w:r>
            <w:r w:rsidRPr="001F4300">
              <w:rPr>
                <w:rFonts w:ascii="Arial" w:hAnsi="Arial" w:cs="Arial"/>
                <w:sz w:val="18"/>
                <w:szCs w:val="18"/>
              </w:rPr>
              <w:t>x</w:t>
            </w:r>
            <w:r w:rsidR="008161DB" w:rsidRPr="001F4300">
              <w:rPr>
                <w:rFonts w:ascii="Arial" w:hAnsi="Arial" w:cs="Arial"/>
                <w:sz w:val="18"/>
                <w:szCs w:val="18"/>
              </w:rPr>
              <w:t>′</w:t>
            </w:r>
            <w:r w:rsidRPr="001F4300">
              <w:rPr>
                <w:rFonts w:ascii="Arial" w:hAnsi="Arial" w:cs="Arial"/>
                <w:sz w:val="18"/>
                <w:szCs w:val="18"/>
              </w:rPr>
              <w:t xml:space="preserve"> antenna ports over total of </w:t>
            </w:r>
            <w:r w:rsidR="008161DB" w:rsidRPr="001F4300">
              <w:rPr>
                <w:rFonts w:ascii="Arial" w:hAnsi="Arial" w:cs="Arial"/>
                <w:sz w:val="18"/>
                <w:szCs w:val="18"/>
              </w:rPr>
              <w:t>′</w:t>
            </w:r>
            <w:r w:rsidRPr="001F4300">
              <w:rPr>
                <w:rFonts w:ascii="Arial" w:hAnsi="Arial" w:cs="Arial"/>
                <w:sz w:val="18"/>
                <w:szCs w:val="18"/>
              </w:rPr>
              <w:t>y</w:t>
            </w:r>
            <w:r w:rsidR="008161DB" w:rsidRPr="001F4300">
              <w:rPr>
                <w:rFonts w:ascii="Arial" w:hAnsi="Arial" w:cs="Arial"/>
                <w:sz w:val="18"/>
                <w:szCs w:val="18"/>
              </w:rPr>
              <w:t>′</w:t>
            </w:r>
            <w:r w:rsidRPr="001F4300">
              <w:rPr>
                <w:rFonts w:ascii="Arial" w:hAnsi="Arial" w:cs="Arial"/>
                <w:sz w:val="18"/>
                <w:szCs w:val="18"/>
              </w:rPr>
              <w:t xml:space="preserve"> antennas, where </w:t>
            </w:r>
            <w:r w:rsidR="008161DB" w:rsidRPr="001F4300">
              <w:rPr>
                <w:rFonts w:ascii="Arial" w:hAnsi="Arial" w:cs="Arial"/>
                <w:sz w:val="18"/>
                <w:szCs w:val="18"/>
              </w:rPr>
              <w:t>′</w:t>
            </w:r>
            <w:r w:rsidRPr="001F4300">
              <w:rPr>
                <w:rFonts w:ascii="Arial" w:hAnsi="Arial" w:cs="Arial"/>
                <w:sz w:val="18"/>
                <w:szCs w:val="18"/>
              </w:rPr>
              <w:t>y</w:t>
            </w:r>
            <w:r w:rsidR="008161DB" w:rsidRPr="001F4300">
              <w:rPr>
                <w:rFonts w:ascii="Arial" w:hAnsi="Arial" w:cs="Arial"/>
                <w:sz w:val="18"/>
                <w:szCs w:val="18"/>
              </w:rPr>
              <w:t>′</w:t>
            </w:r>
            <w:r w:rsidRPr="001F4300">
              <w:rPr>
                <w:rFonts w:ascii="Arial" w:hAnsi="Arial" w:cs="Arial"/>
                <w:sz w:val="18"/>
                <w:szCs w:val="18"/>
              </w:rPr>
              <w:t xml:space="preserve"> corresponds to all or subset of UE receive antennas</w:t>
            </w:r>
            <w:r w:rsidR="004136D7" w:rsidRPr="001F4300">
              <w:rPr>
                <w:rFonts w:ascii="Arial" w:hAnsi="Arial" w:cs="Arial"/>
                <w:sz w:val="18"/>
                <w:szCs w:val="18"/>
              </w:rPr>
              <w:t>, where 2T4R is two pairs of antennas</w:t>
            </w:r>
            <w:r w:rsidR="00180E53" w:rsidRPr="001F4300">
              <w:rPr>
                <w:rFonts w:ascii="Arial" w:hAnsi="Arial" w:cs="Arial"/>
                <w:sz w:val="18"/>
                <w:szCs w:val="18"/>
              </w:rPr>
              <w:t xml:space="preserve">. </w:t>
            </w:r>
            <w:r w:rsidR="00180E53" w:rsidRPr="001F4300">
              <w:rPr>
                <w:rFonts w:ascii="Arial" w:hAnsi="Arial" w:cs="Arial"/>
                <w:i/>
                <w:sz w:val="18"/>
                <w:szCs w:val="18"/>
              </w:rPr>
              <w:t>supportedSRS-TxPortSwitch-</w:t>
            </w:r>
            <w:r w:rsidR="001A17E8" w:rsidRPr="001F4300">
              <w:rPr>
                <w:rFonts w:ascii="Arial" w:hAnsi="Arial" w:cs="Arial"/>
                <w:i/>
                <w:sz w:val="18"/>
                <w:szCs w:val="18"/>
              </w:rPr>
              <w:t>v</w:t>
            </w:r>
            <w:r w:rsidR="00234276" w:rsidRPr="001F4300">
              <w:rPr>
                <w:rFonts w:ascii="Arial" w:hAnsi="Arial" w:cs="Arial"/>
                <w:i/>
                <w:sz w:val="18"/>
                <w:szCs w:val="18"/>
              </w:rPr>
              <w:t>1610</w:t>
            </w:r>
            <w:r w:rsidR="00180E53" w:rsidRPr="001F4300">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1F4300">
              <w:rPr>
                <w:rFonts w:ascii="Arial" w:hAnsi="Arial" w:cs="Arial"/>
                <w:i/>
                <w:sz w:val="18"/>
                <w:szCs w:val="18"/>
              </w:rPr>
              <w:t>supportedSRS-TxPortSwitch-</w:t>
            </w:r>
            <w:r w:rsidR="001A17E8" w:rsidRPr="001F4300">
              <w:rPr>
                <w:rFonts w:ascii="Arial" w:hAnsi="Arial" w:cs="Arial"/>
                <w:i/>
                <w:sz w:val="18"/>
                <w:szCs w:val="18"/>
              </w:rPr>
              <w:t>v</w:t>
            </w:r>
            <w:r w:rsidR="00234276" w:rsidRPr="001F4300">
              <w:rPr>
                <w:rFonts w:ascii="Arial" w:hAnsi="Arial" w:cs="Arial"/>
                <w:i/>
                <w:sz w:val="18"/>
                <w:szCs w:val="18"/>
              </w:rPr>
              <w:t>1610</w:t>
            </w:r>
            <w:r w:rsidR="00180E53" w:rsidRPr="001F4300">
              <w:rPr>
                <w:rFonts w:ascii="Arial" w:hAnsi="Arial" w:cs="Arial"/>
                <w:iCs/>
                <w:sz w:val="18"/>
                <w:szCs w:val="18"/>
              </w:rPr>
              <w:t xml:space="preserve">, the UE shall report the values for this as below, based on what is reported in </w:t>
            </w:r>
            <w:r w:rsidR="00180E53" w:rsidRPr="001F4300">
              <w:rPr>
                <w:rFonts w:ascii="Arial" w:hAnsi="Arial" w:cs="Arial"/>
                <w:i/>
                <w:sz w:val="18"/>
                <w:szCs w:val="18"/>
              </w:rPr>
              <w:t>supportedSRS-TxPortSwitch</w:t>
            </w:r>
            <w:r w:rsidR="00180E53" w:rsidRPr="001F4300">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1F4300" w:rsidRPr="001F4300" w14:paraId="77762008" w14:textId="77777777" w:rsidTr="00963B9B">
              <w:tc>
                <w:tcPr>
                  <w:tcW w:w="2365" w:type="pct"/>
                </w:tcPr>
                <w:p w14:paraId="4AA364EB" w14:textId="77777777" w:rsidR="00180E53" w:rsidRPr="001F4300" w:rsidRDefault="00180E53" w:rsidP="00180E53">
                  <w:pPr>
                    <w:pStyle w:val="TAH"/>
                    <w:rPr>
                      <w:i/>
                      <w:iCs/>
                    </w:rPr>
                  </w:pPr>
                  <w:r w:rsidRPr="001F4300">
                    <w:rPr>
                      <w:i/>
                      <w:iCs/>
                    </w:rPr>
                    <w:t>supportedSRS-TxPortSwitch</w:t>
                  </w:r>
                </w:p>
              </w:tc>
              <w:tc>
                <w:tcPr>
                  <w:tcW w:w="2635" w:type="pct"/>
                </w:tcPr>
                <w:p w14:paraId="7963746B" w14:textId="77777777" w:rsidR="00180E53" w:rsidRPr="001F4300" w:rsidRDefault="00180E53" w:rsidP="00180E53">
                  <w:pPr>
                    <w:pStyle w:val="TAH"/>
                    <w:rPr>
                      <w:i/>
                      <w:iCs/>
                    </w:rPr>
                  </w:pPr>
                  <w:r w:rsidRPr="001F4300">
                    <w:rPr>
                      <w:i/>
                      <w:iCs/>
                    </w:rPr>
                    <w:t>supportedSRS-TxPortSwitch-</w:t>
                  </w:r>
                  <w:r w:rsidR="00071325" w:rsidRPr="001F4300">
                    <w:rPr>
                      <w:i/>
                      <w:iCs/>
                    </w:rPr>
                    <w:t>v</w:t>
                  </w:r>
                  <w:r w:rsidR="00234276" w:rsidRPr="001F4300">
                    <w:rPr>
                      <w:i/>
                      <w:iCs/>
                    </w:rPr>
                    <w:t>1610</w:t>
                  </w:r>
                </w:p>
              </w:tc>
            </w:tr>
            <w:tr w:rsidR="001F4300" w:rsidRPr="001F4300" w14:paraId="39C6BB74" w14:textId="77777777" w:rsidTr="00963B9B">
              <w:tc>
                <w:tcPr>
                  <w:tcW w:w="2365" w:type="pct"/>
                </w:tcPr>
                <w:p w14:paraId="09B7DA28" w14:textId="77777777" w:rsidR="00180E53" w:rsidRPr="001F4300" w:rsidRDefault="00180E53" w:rsidP="00180E53">
                  <w:pPr>
                    <w:pStyle w:val="TAL"/>
                    <w:jc w:val="center"/>
                    <w:rPr>
                      <w:i/>
                      <w:iCs/>
                    </w:rPr>
                  </w:pPr>
                  <w:r w:rsidRPr="001F4300">
                    <w:rPr>
                      <w:i/>
                      <w:iCs/>
                    </w:rPr>
                    <w:t>t1r2</w:t>
                  </w:r>
                </w:p>
              </w:tc>
              <w:tc>
                <w:tcPr>
                  <w:tcW w:w="2635" w:type="pct"/>
                </w:tcPr>
                <w:p w14:paraId="6D38DEC2" w14:textId="77777777" w:rsidR="00180E53" w:rsidRPr="001F4300" w:rsidRDefault="00180E53" w:rsidP="00180E53">
                  <w:pPr>
                    <w:pStyle w:val="TAL"/>
                    <w:jc w:val="center"/>
                    <w:rPr>
                      <w:i/>
                      <w:iCs/>
                    </w:rPr>
                  </w:pPr>
                  <w:r w:rsidRPr="001F4300">
                    <w:rPr>
                      <w:i/>
                      <w:iCs/>
                    </w:rPr>
                    <w:t>t1r1-t1r2</w:t>
                  </w:r>
                </w:p>
              </w:tc>
            </w:tr>
            <w:tr w:rsidR="001F4300" w:rsidRPr="001F4300" w14:paraId="10C85E81" w14:textId="77777777" w:rsidTr="00963B9B">
              <w:tc>
                <w:tcPr>
                  <w:tcW w:w="2365" w:type="pct"/>
                </w:tcPr>
                <w:p w14:paraId="1812181A" w14:textId="77777777" w:rsidR="00180E53" w:rsidRPr="001F4300" w:rsidRDefault="00180E53" w:rsidP="00180E53">
                  <w:pPr>
                    <w:pStyle w:val="TAL"/>
                    <w:jc w:val="center"/>
                    <w:rPr>
                      <w:i/>
                      <w:iCs/>
                    </w:rPr>
                  </w:pPr>
                  <w:r w:rsidRPr="001F4300">
                    <w:rPr>
                      <w:i/>
                      <w:iCs/>
                    </w:rPr>
                    <w:t>t1r4</w:t>
                  </w:r>
                </w:p>
              </w:tc>
              <w:tc>
                <w:tcPr>
                  <w:tcW w:w="2635" w:type="pct"/>
                </w:tcPr>
                <w:p w14:paraId="09335173" w14:textId="77777777" w:rsidR="00180E53" w:rsidRPr="001F4300" w:rsidRDefault="00180E53" w:rsidP="00180E53">
                  <w:pPr>
                    <w:pStyle w:val="TAL"/>
                    <w:jc w:val="center"/>
                    <w:rPr>
                      <w:i/>
                      <w:iCs/>
                    </w:rPr>
                  </w:pPr>
                  <w:r w:rsidRPr="001F4300">
                    <w:rPr>
                      <w:i/>
                      <w:iCs/>
                    </w:rPr>
                    <w:t>t1r1-t1r2-t1r4</w:t>
                  </w:r>
                </w:p>
              </w:tc>
            </w:tr>
            <w:tr w:rsidR="001F4300" w:rsidRPr="001F4300" w14:paraId="2AAE3707" w14:textId="77777777" w:rsidTr="00963B9B">
              <w:tc>
                <w:tcPr>
                  <w:tcW w:w="2365" w:type="pct"/>
                </w:tcPr>
                <w:p w14:paraId="71DE3767" w14:textId="77777777" w:rsidR="00180E53" w:rsidRPr="001F4300" w:rsidRDefault="00180E53" w:rsidP="00180E53">
                  <w:pPr>
                    <w:pStyle w:val="TAL"/>
                    <w:jc w:val="center"/>
                    <w:rPr>
                      <w:i/>
                      <w:iCs/>
                    </w:rPr>
                  </w:pPr>
                  <w:r w:rsidRPr="001F4300">
                    <w:rPr>
                      <w:i/>
                      <w:iCs/>
                    </w:rPr>
                    <w:t>t2r4</w:t>
                  </w:r>
                </w:p>
              </w:tc>
              <w:tc>
                <w:tcPr>
                  <w:tcW w:w="2635" w:type="pct"/>
                </w:tcPr>
                <w:p w14:paraId="750061A0" w14:textId="77777777" w:rsidR="00180E53" w:rsidRPr="001F4300" w:rsidRDefault="00180E53" w:rsidP="00180E53">
                  <w:pPr>
                    <w:pStyle w:val="TAL"/>
                    <w:jc w:val="center"/>
                    <w:rPr>
                      <w:i/>
                      <w:iCs/>
                    </w:rPr>
                  </w:pPr>
                  <w:r w:rsidRPr="001F4300">
                    <w:rPr>
                      <w:i/>
                      <w:iCs/>
                    </w:rPr>
                    <w:t>t1r1-t1r2-t2r2-t2r4</w:t>
                  </w:r>
                </w:p>
              </w:tc>
            </w:tr>
            <w:tr w:rsidR="001F4300" w:rsidRPr="001F4300" w14:paraId="321F1979" w14:textId="77777777" w:rsidTr="00963B9B">
              <w:tc>
                <w:tcPr>
                  <w:tcW w:w="2365" w:type="pct"/>
                </w:tcPr>
                <w:p w14:paraId="7881E3C7" w14:textId="77777777" w:rsidR="00180E53" w:rsidRPr="001F4300" w:rsidRDefault="00180E53" w:rsidP="00180E53">
                  <w:pPr>
                    <w:pStyle w:val="TAL"/>
                    <w:jc w:val="center"/>
                    <w:rPr>
                      <w:i/>
                      <w:iCs/>
                    </w:rPr>
                  </w:pPr>
                  <w:r w:rsidRPr="001F4300">
                    <w:rPr>
                      <w:i/>
                      <w:iCs/>
                    </w:rPr>
                    <w:t>t2r2</w:t>
                  </w:r>
                </w:p>
              </w:tc>
              <w:tc>
                <w:tcPr>
                  <w:tcW w:w="2635" w:type="pct"/>
                </w:tcPr>
                <w:p w14:paraId="2A0C3A23" w14:textId="77777777" w:rsidR="00180E53" w:rsidRPr="001F4300" w:rsidRDefault="00180E53" w:rsidP="00180E53">
                  <w:pPr>
                    <w:pStyle w:val="TAL"/>
                    <w:jc w:val="center"/>
                    <w:rPr>
                      <w:i/>
                      <w:iCs/>
                    </w:rPr>
                  </w:pPr>
                  <w:r w:rsidRPr="001F4300">
                    <w:rPr>
                      <w:i/>
                      <w:iCs/>
                    </w:rPr>
                    <w:t>t1r1-t2r2</w:t>
                  </w:r>
                </w:p>
              </w:tc>
            </w:tr>
            <w:tr w:rsidR="001F4300" w:rsidRPr="001F4300" w14:paraId="751A9237" w14:textId="77777777" w:rsidTr="00963B9B">
              <w:tc>
                <w:tcPr>
                  <w:tcW w:w="2365" w:type="pct"/>
                </w:tcPr>
                <w:p w14:paraId="6E20F8BE" w14:textId="77777777" w:rsidR="00180E53" w:rsidRPr="001F4300" w:rsidRDefault="00180E53" w:rsidP="00180E53">
                  <w:pPr>
                    <w:pStyle w:val="TAL"/>
                    <w:jc w:val="center"/>
                    <w:rPr>
                      <w:i/>
                      <w:iCs/>
                    </w:rPr>
                  </w:pPr>
                  <w:r w:rsidRPr="001F4300">
                    <w:rPr>
                      <w:i/>
                      <w:iCs/>
                    </w:rPr>
                    <w:t>t4r4</w:t>
                  </w:r>
                </w:p>
              </w:tc>
              <w:tc>
                <w:tcPr>
                  <w:tcW w:w="2635" w:type="pct"/>
                </w:tcPr>
                <w:p w14:paraId="01F37D4D" w14:textId="77777777" w:rsidR="00180E53" w:rsidRPr="001F4300" w:rsidRDefault="00180E53" w:rsidP="00180E53">
                  <w:pPr>
                    <w:pStyle w:val="TAL"/>
                    <w:jc w:val="center"/>
                    <w:rPr>
                      <w:i/>
                      <w:iCs/>
                    </w:rPr>
                  </w:pPr>
                  <w:r w:rsidRPr="001F4300">
                    <w:rPr>
                      <w:i/>
                      <w:iCs/>
                    </w:rPr>
                    <w:t>t1r1-t2r2-t4r4</w:t>
                  </w:r>
                </w:p>
              </w:tc>
            </w:tr>
            <w:tr w:rsidR="001F4300" w:rsidRPr="001F4300" w14:paraId="0F7E1545" w14:textId="77777777" w:rsidTr="00963B9B">
              <w:tc>
                <w:tcPr>
                  <w:tcW w:w="2365" w:type="pct"/>
                </w:tcPr>
                <w:p w14:paraId="17683E5F" w14:textId="77777777" w:rsidR="00180E53" w:rsidRPr="001F4300" w:rsidRDefault="00180E53" w:rsidP="00180E53">
                  <w:pPr>
                    <w:pStyle w:val="TAL"/>
                    <w:jc w:val="center"/>
                    <w:rPr>
                      <w:i/>
                      <w:iCs/>
                    </w:rPr>
                  </w:pPr>
                  <w:r w:rsidRPr="001F4300">
                    <w:rPr>
                      <w:i/>
                      <w:iCs/>
                    </w:rPr>
                    <w:t>t1r4-t2r4</w:t>
                  </w:r>
                </w:p>
              </w:tc>
              <w:tc>
                <w:tcPr>
                  <w:tcW w:w="2635" w:type="pct"/>
                </w:tcPr>
                <w:p w14:paraId="152D8CC5" w14:textId="77777777" w:rsidR="00180E53" w:rsidRPr="001F4300" w:rsidRDefault="00180E53" w:rsidP="00180E53">
                  <w:pPr>
                    <w:pStyle w:val="TAL"/>
                    <w:jc w:val="center"/>
                    <w:rPr>
                      <w:i/>
                      <w:iCs/>
                    </w:rPr>
                  </w:pPr>
                  <w:r w:rsidRPr="001F4300">
                    <w:rPr>
                      <w:i/>
                      <w:iCs/>
                    </w:rPr>
                    <w:t>t1r1-t1r2-t2r2-t1r4-t2r4</w:t>
                  </w:r>
                </w:p>
              </w:tc>
            </w:tr>
          </w:tbl>
          <w:p w14:paraId="7302B847" w14:textId="77777777" w:rsidR="00180E53" w:rsidRPr="001F4300" w:rsidRDefault="00180E53" w:rsidP="0068014E">
            <w:pPr>
              <w:pStyle w:val="B1"/>
              <w:rPr>
                <w:rFonts w:ascii="Arial" w:hAnsi="Arial" w:cs="Arial"/>
                <w:sz w:val="18"/>
                <w:szCs w:val="18"/>
              </w:rPr>
            </w:pPr>
          </w:p>
          <w:p w14:paraId="4A646F2F" w14:textId="77777777" w:rsidR="00DB7FEA" w:rsidRPr="001F4300" w:rsidRDefault="00DB7FEA" w:rsidP="0068014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txSwitchImpactToRx</w:t>
            </w:r>
            <w:r w:rsidRPr="001F4300">
              <w:rPr>
                <w:rFonts w:ascii="Arial" w:hAnsi="Arial" w:cs="Arial"/>
                <w:sz w:val="18"/>
                <w:szCs w:val="18"/>
              </w:rPr>
              <w:t xml:space="preserve"> indicates the entry number of the first-listed band with UL </w:t>
            </w:r>
            <w:r w:rsidR="00C539A9" w:rsidRPr="001F4300">
              <w:rPr>
                <w:rFonts w:ascii="Arial" w:hAnsi="Arial" w:cs="Arial"/>
                <w:sz w:val="18"/>
                <w:szCs w:val="18"/>
              </w:rPr>
              <w:t xml:space="preserve">(see NOTE) </w:t>
            </w:r>
            <w:r w:rsidRPr="001F4300">
              <w:rPr>
                <w:rFonts w:ascii="Arial" w:hAnsi="Arial" w:cs="Arial"/>
                <w:sz w:val="18"/>
                <w:szCs w:val="18"/>
              </w:rPr>
              <w:t>in the band combination that affects this DL</w:t>
            </w:r>
            <w:r w:rsidR="00180E53" w:rsidRPr="001F4300">
              <w:rPr>
                <w:rFonts w:ascii="Arial" w:hAnsi="Arial" w:cs="Arial"/>
                <w:sz w:val="18"/>
                <w:szCs w:val="18"/>
              </w:rPr>
              <w:t>, which is mandatory with capability signaling</w:t>
            </w:r>
            <w:r w:rsidRPr="001F4300">
              <w:rPr>
                <w:rFonts w:ascii="Arial" w:hAnsi="Arial" w:cs="Arial"/>
                <w:sz w:val="18"/>
                <w:szCs w:val="18"/>
              </w:rPr>
              <w:t>;</w:t>
            </w:r>
          </w:p>
          <w:p w14:paraId="0A0A2D6D" w14:textId="77777777" w:rsidR="0068014E" w:rsidRPr="001F4300" w:rsidRDefault="00DB7FEA"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txSwitchWithAnotherBand</w:t>
            </w:r>
            <w:r w:rsidRPr="001F4300">
              <w:rPr>
                <w:rFonts w:ascii="Arial" w:hAnsi="Arial" w:cs="Arial"/>
                <w:sz w:val="18"/>
                <w:szCs w:val="18"/>
              </w:rPr>
              <w:t xml:space="preserve"> indicates the entry number of the first-listed band with UL</w:t>
            </w:r>
            <w:r w:rsidR="00C539A9" w:rsidRPr="001F4300">
              <w:rPr>
                <w:rFonts w:ascii="Arial" w:hAnsi="Arial" w:cs="Arial"/>
                <w:sz w:val="18"/>
                <w:szCs w:val="18"/>
              </w:rPr>
              <w:t xml:space="preserve"> (see NOTE)</w:t>
            </w:r>
            <w:r w:rsidRPr="001F4300">
              <w:rPr>
                <w:rFonts w:ascii="Arial" w:hAnsi="Arial" w:cs="Arial"/>
                <w:sz w:val="18"/>
                <w:szCs w:val="18"/>
              </w:rPr>
              <w:t xml:space="preserve"> in the band combination that switches together with this UL</w:t>
            </w:r>
            <w:r w:rsidR="00180E53" w:rsidRPr="001F4300">
              <w:rPr>
                <w:rFonts w:ascii="Arial" w:hAnsi="Arial" w:cs="Arial"/>
                <w:sz w:val="18"/>
                <w:szCs w:val="18"/>
              </w:rPr>
              <w:t>, which is mandatory with capability signaling</w:t>
            </w:r>
            <w:r w:rsidRPr="001F4300">
              <w:rPr>
                <w:rFonts w:ascii="Arial" w:hAnsi="Arial" w:cs="Arial"/>
                <w:sz w:val="18"/>
                <w:szCs w:val="18"/>
              </w:rPr>
              <w:t>.</w:t>
            </w:r>
          </w:p>
          <w:p w14:paraId="437D6FC9" w14:textId="77777777" w:rsidR="00DB7FEA" w:rsidRPr="001F4300" w:rsidRDefault="00DB7FEA" w:rsidP="0026000E">
            <w:pPr>
              <w:pStyle w:val="TAL"/>
              <w:rPr>
                <w:lang w:eastAsia="zh-CN"/>
              </w:rPr>
            </w:pPr>
            <w:r w:rsidRPr="001F4300">
              <w:t xml:space="preserve">For </w:t>
            </w:r>
            <w:r w:rsidRPr="001F4300">
              <w:rPr>
                <w:i/>
              </w:rPr>
              <w:t>txSwitchImpactToRx</w:t>
            </w:r>
            <w:r w:rsidRPr="001F4300">
              <w:t xml:space="preserve"> and </w:t>
            </w:r>
            <w:r w:rsidRPr="001F4300">
              <w:rPr>
                <w:i/>
              </w:rPr>
              <w:t>txSwitchWithAnotherBand</w:t>
            </w:r>
            <w:r w:rsidRPr="001F4300">
              <w:t>, value 1 means first entry, value 2 means second entry and so on. All DL and UL that switch together indicate the same entry number.</w:t>
            </w:r>
          </w:p>
          <w:p w14:paraId="3E364CE8" w14:textId="77777777" w:rsidR="00DB7FEA" w:rsidRPr="001F4300" w:rsidRDefault="00C539A9" w:rsidP="0026000E">
            <w:pPr>
              <w:pStyle w:val="TAL"/>
            </w:pPr>
            <w:r w:rsidRPr="001F4300">
              <w:t xml:space="preserve">The entry number is the band entry number in a band combination. </w:t>
            </w:r>
            <w:r w:rsidR="00DB7FEA" w:rsidRPr="001F4300">
              <w:t>The UE is restricted not to include fallback band combinations for the purpose of indicating different SRS antenna switching capabilities.</w:t>
            </w:r>
          </w:p>
          <w:p w14:paraId="443146C9" w14:textId="77777777" w:rsidR="00C539A9" w:rsidRPr="001F4300" w:rsidRDefault="00C539A9" w:rsidP="00C539A9">
            <w:pPr>
              <w:pStyle w:val="TAL"/>
            </w:pPr>
          </w:p>
          <w:p w14:paraId="31755314" w14:textId="77777777" w:rsidR="00C539A9" w:rsidRPr="001F4300" w:rsidRDefault="00C539A9" w:rsidP="00234276">
            <w:pPr>
              <w:pStyle w:val="TAN"/>
            </w:pPr>
            <w:r w:rsidRPr="001F4300">
              <w:rPr>
                <w:rFonts w:eastAsia="DengXian" w:cs="Arial"/>
                <w:szCs w:val="18"/>
              </w:rPr>
              <w:t>NOTE:</w:t>
            </w:r>
            <w:r w:rsidRPr="001F4300">
              <w:rPr>
                <w:rFonts w:cs="Arial"/>
                <w:szCs w:val="18"/>
              </w:rPr>
              <w:tab/>
            </w:r>
            <w:r w:rsidRPr="001F4300">
              <w:t xml:space="preserve">The first-listed band with UL includes a band associated with </w:t>
            </w:r>
            <w:r w:rsidRPr="001F4300">
              <w:rPr>
                <w:i/>
              </w:rPr>
              <w:t>FeatureSetUplinkId</w:t>
            </w:r>
            <w:r w:rsidRPr="001F4300">
              <w:t xml:space="preserve"> set to 0</w:t>
            </w:r>
            <w:r w:rsidRPr="001F4300">
              <w:rPr>
                <w:lang w:eastAsia="zh-CN"/>
              </w:rPr>
              <w:t xml:space="preserve"> corresponding to the support of SRS-SwitchingTimeNR</w:t>
            </w:r>
            <w:r w:rsidRPr="001F4300">
              <w:t>.</w:t>
            </w:r>
          </w:p>
        </w:tc>
        <w:tc>
          <w:tcPr>
            <w:tcW w:w="709" w:type="dxa"/>
          </w:tcPr>
          <w:p w14:paraId="7D00F9BB" w14:textId="77777777" w:rsidR="00DB7FEA" w:rsidRPr="001F4300" w:rsidRDefault="00DB7FEA" w:rsidP="0026000E">
            <w:pPr>
              <w:pStyle w:val="TAL"/>
              <w:jc w:val="center"/>
            </w:pPr>
            <w:r w:rsidRPr="001F4300">
              <w:t>BC</w:t>
            </w:r>
          </w:p>
        </w:tc>
        <w:tc>
          <w:tcPr>
            <w:tcW w:w="567" w:type="dxa"/>
          </w:tcPr>
          <w:p w14:paraId="2979887A" w14:textId="77777777" w:rsidR="00DB7FEA" w:rsidRPr="001F4300" w:rsidRDefault="00180E53" w:rsidP="0026000E">
            <w:pPr>
              <w:pStyle w:val="TAL"/>
              <w:jc w:val="center"/>
            </w:pPr>
            <w:r w:rsidRPr="001F4300">
              <w:t>FD</w:t>
            </w:r>
          </w:p>
        </w:tc>
        <w:tc>
          <w:tcPr>
            <w:tcW w:w="709" w:type="dxa"/>
          </w:tcPr>
          <w:p w14:paraId="36756871" w14:textId="77777777" w:rsidR="00DB7FEA" w:rsidRPr="001F4300" w:rsidRDefault="001F7FB0" w:rsidP="0026000E">
            <w:pPr>
              <w:pStyle w:val="TAL"/>
              <w:jc w:val="center"/>
            </w:pPr>
            <w:r w:rsidRPr="001F4300">
              <w:rPr>
                <w:rFonts w:eastAsia="DengXian"/>
              </w:rPr>
              <w:t>N/A</w:t>
            </w:r>
          </w:p>
        </w:tc>
        <w:tc>
          <w:tcPr>
            <w:tcW w:w="728" w:type="dxa"/>
          </w:tcPr>
          <w:p w14:paraId="513492C3" w14:textId="77777777" w:rsidR="00DB7FEA" w:rsidRPr="001F4300" w:rsidRDefault="001F7FB0" w:rsidP="0026000E">
            <w:pPr>
              <w:pStyle w:val="TAL"/>
              <w:jc w:val="center"/>
            </w:pPr>
            <w:r w:rsidRPr="001F4300">
              <w:rPr>
                <w:rFonts w:eastAsia="DengXian"/>
              </w:rPr>
              <w:t>N/A</w:t>
            </w:r>
          </w:p>
        </w:tc>
      </w:tr>
      <w:tr w:rsidR="001F4300" w:rsidRPr="001F4300" w14:paraId="36B0B4C3" w14:textId="77777777" w:rsidTr="0026000E">
        <w:trPr>
          <w:cantSplit/>
          <w:tblHeader/>
        </w:trPr>
        <w:tc>
          <w:tcPr>
            <w:tcW w:w="6917" w:type="dxa"/>
          </w:tcPr>
          <w:p w14:paraId="3A0EFB28" w14:textId="77777777" w:rsidR="00A43323" w:rsidRPr="001F4300" w:rsidRDefault="00A43323" w:rsidP="00A43323">
            <w:pPr>
              <w:pStyle w:val="TAL"/>
              <w:rPr>
                <w:b/>
                <w:bCs/>
                <w:i/>
                <w:iCs/>
              </w:rPr>
            </w:pPr>
            <w:r w:rsidRPr="001F4300">
              <w:rPr>
                <w:b/>
                <w:bCs/>
                <w:i/>
                <w:iCs/>
              </w:rPr>
              <w:t>supportedBandwidthCombinationSet</w:t>
            </w:r>
          </w:p>
          <w:p w14:paraId="4B095370" w14:textId="4198C6C5" w:rsidR="00E41D01" w:rsidRPr="001F4300" w:rsidRDefault="00A43323" w:rsidP="00A43323">
            <w:pPr>
              <w:pStyle w:val="TAL"/>
              <w:rPr>
                <w:szCs w:val="22"/>
              </w:rPr>
            </w:pPr>
            <w:r w:rsidRPr="001F4300">
              <w:rPr>
                <w:lang w:eastAsia="en-GB"/>
              </w:rPr>
              <w:t xml:space="preserve">Defines the supported bandwidth combination </w:t>
            </w:r>
            <w:r w:rsidR="00E41D01" w:rsidRPr="001F4300">
              <w:rPr>
                <w:lang w:eastAsia="en-GB"/>
              </w:rPr>
              <w:t xml:space="preserve">set </w:t>
            </w:r>
            <w:r w:rsidRPr="001F4300">
              <w:rPr>
                <w:lang w:eastAsia="en-GB"/>
              </w:rPr>
              <w:t xml:space="preserve">for </w:t>
            </w:r>
            <w:r w:rsidR="00E41D01" w:rsidRPr="001F4300">
              <w:rPr>
                <w:lang w:eastAsia="en-GB"/>
              </w:rPr>
              <w:t xml:space="preserve">a </w:t>
            </w:r>
            <w:r w:rsidRPr="001F4300">
              <w:rPr>
                <w:lang w:eastAsia="en-GB"/>
              </w:rPr>
              <w:t xml:space="preserve">band combination as defined in </w:t>
            </w:r>
            <w:r w:rsidR="00D0404E" w:rsidRPr="001F4300">
              <w:rPr>
                <w:lang w:eastAsia="en-GB"/>
              </w:rPr>
              <w:t xml:space="preserve">TS </w:t>
            </w:r>
            <w:r w:rsidRPr="001F4300">
              <w:rPr>
                <w:lang w:eastAsia="en-GB"/>
              </w:rPr>
              <w:t xml:space="preserve">38.101-1 [2], </w:t>
            </w:r>
            <w:r w:rsidR="00D0404E" w:rsidRPr="001F4300">
              <w:rPr>
                <w:lang w:eastAsia="en-GB"/>
              </w:rPr>
              <w:t xml:space="preserve">TS </w:t>
            </w:r>
            <w:r w:rsidRPr="001F4300">
              <w:rPr>
                <w:lang w:eastAsia="en-GB"/>
              </w:rPr>
              <w:t xml:space="preserve">38.101-2 [3] and </w:t>
            </w:r>
            <w:r w:rsidR="00D0404E" w:rsidRPr="001F4300">
              <w:rPr>
                <w:lang w:eastAsia="en-GB"/>
              </w:rPr>
              <w:t xml:space="preserve">TS </w:t>
            </w:r>
            <w:r w:rsidRPr="001F4300">
              <w:rPr>
                <w:lang w:eastAsia="en-GB"/>
              </w:rPr>
              <w:t xml:space="preserve">38.101-3 [4]. </w:t>
            </w:r>
            <w:r w:rsidR="00D75ED6" w:rsidRPr="001F4300">
              <w:rPr>
                <w:szCs w:val="22"/>
              </w:rPr>
              <w:t xml:space="preserve">For NR SA CA, NR-DC, inter-band </w:t>
            </w:r>
            <w:r w:rsidR="000D4F14" w:rsidRPr="001F4300">
              <w:rPr>
                <w:szCs w:val="22"/>
              </w:rPr>
              <w:t>(NG)</w:t>
            </w:r>
            <w:r w:rsidR="00D75ED6" w:rsidRPr="001F4300">
              <w:rPr>
                <w:szCs w:val="22"/>
              </w:rPr>
              <w:t xml:space="preserve">EN-DC without intra-band </w:t>
            </w:r>
            <w:r w:rsidR="000D4F14" w:rsidRPr="001F4300">
              <w:rPr>
                <w:szCs w:val="22"/>
              </w:rPr>
              <w:t>(NG)</w:t>
            </w:r>
            <w:r w:rsidR="00D75ED6" w:rsidRPr="001F4300">
              <w:rPr>
                <w:szCs w:val="22"/>
              </w:rPr>
              <w:t>EN-DC component</w:t>
            </w:r>
            <w:r w:rsidR="003B0847" w:rsidRPr="001F4300">
              <w:rPr>
                <w:szCs w:val="22"/>
              </w:rPr>
              <w:t>, inter-band NE-DC without intra-band NE-DC component</w:t>
            </w:r>
            <w:r w:rsidR="00D75ED6" w:rsidRPr="001F4300">
              <w:rPr>
                <w:szCs w:val="22"/>
              </w:rPr>
              <w:t xml:space="preserve"> and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 </w:t>
            </w:r>
            <w:r w:rsidR="00D75ED6" w:rsidRPr="001F4300">
              <w:t xml:space="preserve">additional </w:t>
            </w:r>
            <w:r w:rsidR="00D75ED6" w:rsidRPr="001F4300">
              <w:rPr>
                <w:szCs w:val="22"/>
              </w:rPr>
              <w:t>inter-band NR CA</w:t>
            </w:r>
            <w:r w:rsidR="00D75ED6" w:rsidRPr="001F4300">
              <w:t xml:space="preserve"> component</w:t>
            </w:r>
            <w:r w:rsidR="00D75ED6" w:rsidRPr="001F4300">
              <w:rPr>
                <w:szCs w:val="22"/>
              </w:rPr>
              <w:t xml:space="preserve">, the field defines the bandwidth combinations for the NR part of the band combination. For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without </w:t>
            </w:r>
            <w:r w:rsidR="00D75ED6" w:rsidRPr="001F4300">
              <w:t xml:space="preserve">additional </w:t>
            </w:r>
            <w:r w:rsidR="00D75ED6" w:rsidRPr="001F4300">
              <w:rPr>
                <w:szCs w:val="22"/>
              </w:rPr>
              <w:t>inter-band NR and LTE CA</w:t>
            </w:r>
            <w:r w:rsidR="00D75ED6" w:rsidRPr="001F4300">
              <w:t xml:space="preserve"> component</w:t>
            </w:r>
            <w:r w:rsidR="00D75ED6" w:rsidRPr="001F4300">
              <w:rPr>
                <w:szCs w:val="22"/>
              </w:rPr>
              <w:t xml:space="preserve">, the field indicates the supported bandwidth combination set applicable to </w:t>
            </w:r>
            <w:r w:rsidR="00E41D01" w:rsidRPr="001F4300">
              <w:rPr>
                <w:rFonts w:cs="Arial"/>
                <w:szCs w:val="18"/>
              </w:rPr>
              <w:t>intra-band (NG)EN-DC/NE-DC band combination</w:t>
            </w:r>
            <w:r w:rsidR="00D75ED6" w:rsidRPr="001F4300">
              <w:rPr>
                <w:szCs w:val="22"/>
              </w:rPr>
              <w:t>.</w:t>
            </w:r>
          </w:p>
          <w:p w14:paraId="6121F28C" w14:textId="109EC25F" w:rsidR="00B31D7A" w:rsidRPr="001F4300" w:rsidRDefault="00A43323" w:rsidP="00A43323">
            <w:pPr>
              <w:pStyle w:val="TAL"/>
              <w:rPr>
                <w:lang w:eastAsia="en-GB"/>
              </w:rPr>
            </w:pPr>
            <w:r w:rsidRPr="001F4300">
              <w:rPr>
                <w:lang w:eastAsia="en-GB"/>
              </w:rPr>
              <w:t>Field encoded as a bit map, where bit N is set to "1" if UE support</w:t>
            </w:r>
            <w:r w:rsidR="008D5F9C" w:rsidRPr="001F4300">
              <w:rPr>
                <w:lang w:eastAsia="en-GB"/>
              </w:rPr>
              <w:t>s</w:t>
            </w:r>
            <w:r w:rsidRPr="001F4300">
              <w:rPr>
                <w:lang w:eastAsia="en-GB"/>
              </w:rPr>
              <w:t xml:space="preserve"> Bandwidth Combination Set N for this band combination as defined in the </w:t>
            </w:r>
            <w:r w:rsidR="00D0404E" w:rsidRPr="001F4300">
              <w:rPr>
                <w:lang w:eastAsia="en-GB"/>
              </w:rPr>
              <w:t xml:space="preserve">TS </w:t>
            </w:r>
            <w:r w:rsidRPr="001F4300">
              <w:rPr>
                <w:lang w:eastAsia="en-GB"/>
              </w:rPr>
              <w:t xml:space="preserve">38.101-1 [2], </w:t>
            </w:r>
            <w:r w:rsidR="00D0404E" w:rsidRPr="001F4300">
              <w:rPr>
                <w:lang w:eastAsia="en-GB"/>
              </w:rPr>
              <w:t xml:space="preserve">TS </w:t>
            </w:r>
            <w:r w:rsidRPr="001F4300">
              <w:rPr>
                <w:lang w:eastAsia="en-GB"/>
              </w:rPr>
              <w:t xml:space="preserve">38.101-2 [3] and </w:t>
            </w:r>
            <w:r w:rsidR="00D0404E" w:rsidRPr="001F4300">
              <w:rPr>
                <w:lang w:eastAsia="en-GB"/>
              </w:rPr>
              <w:t xml:space="preserve">TS </w:t>
            </w:r>
            <w:r w:rsidRPr="001F4300">
              <w:rPr>
                <w:lang w:eastAsia="en-GB"/>
              </w:rPr>
              <w:t>38.101-3 [4]. The leading / leftmost bit (bit 0) corresponds to the Bandwidth Combination Set 0, the next bit corresponds to the Bandwidth Combination Set 1 and so on.</w:t>
            </w:r>
            <w:r w:rsidR="00F85385" w:rsidRPr="001F4300">
              <w:rPr>
                <w:lang w:eastAsia="en-GB"/>
              </w:rPr>
              <w:t xml:space="preserve"> It is mandatory if</w:t>
            </w:r>
          </w:p>
          <w:p w14:paraId="7A688B2C" w14:textId="497D9C6C" w:rsidR="00B31D7A" w:rsidRPr="001F4300" w:rsidRDefault="00B31D7A" w:rsidP="00203C5F">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the band combination has more than one NR carrier (at least one SCell in an NR cell group)</w:t>
            </w:r>
            <w:r w:rsidRPr="001F4300">
              <w:rPr>
                <w:rFonts w:ascii="Arial" w:hAnsi="Arial" w:cs="Arial"/>
                <w:sz w:val="18"/>
                <w:szCs w:val="18"/>
                <w:lang w:eastAsia="en-GB"/>
              </w:rPr>
              <w:t>;</w:t>
            </w:r>
          </w:p>
          <w:p w14:paraId="0E154E0D" w14:textId="3CD9EB61" w:rsidR="00B31D7A" w:rsidRPr="001F4300" w:rsidRDefault="00B31D7A" w:rsidP="00203C5F">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 xml:space="preserve">or is an intra-band </w:t>
            </w:r>
            <w:r w:rsidR="000D4F14" w:rsidRPr="001F4300">
              <w:rPr>
                <w:rFonts w:ascii="Arial" w:hAnsi="Arial" w:cs="Arial"/>
                <w:sz w:val="18"/>
                <w:szCs w:val="18"/>
              </w:rPr>
              <w:t>(NG)</w:t>
            </w:r>
            <w:r w:rsidR="00F85385" w:rsidRPr="001F4300">
              <w:rPr>
                <w:rFonts w:ascii="Arial" w:hAnsi="Arial" w:cs="Arial"/>
                <w:sz w:val="18"/>
                <w:szCs w:val="18"/>
                <w:lang w:eastAsia="en-GB"/>
              </w:rPr>
              <w:t>EN-DC</w:t>
            </w:r>
            <w:r w:rsidR="003B0847" w:rsidRPr="001F4300">
              <w:rPr>
                <w:rFonts w:ascii="Arial" w:hAnsi="Arial" w:cs="Arial"/>
                <w:sz w:val="18"/>
                <w:szCs w:val="18"/>
              </w:rPr>
              <w:t>/NE-DC</w:t>
            </w:r>
            <w:r w:rsidR="00F85385" w:rsidRPr="001F4300">
              <w:rPr>
                <w:rFonts w:ascii="Arial" w:hAnsi="Arial" w:cs="Arial"/>
                <w:sz w:val="18"/>
                <w:szCs w:val="18"/>
                <w:lang w:eastAsia="en-GB"/>
              </w:rPr>
              <w:t xml:space="preserve"> combination </w:t>
            </w:r>
            <w:r w:rsidRPr="001F4300">
              <w:rPr>
                <w:rFonts w:ascii="Arial" w:hAnsi="Arial" w:cs="Arial"/>
                <w:sz w:val="18"/>
                <w:szCs w:val="18"/>
              </w:rPr>
              <w:t>without additional inter-band NR and LTE CA component;</w:t>
            </w:r>
          </w:p>
          <w:p w14:paraId="6BC6051F" w14:textId="1CA3E567" w:rsidR="00A43323" w:rsidRPr="001F4300" w:rsidRDefault="00B31D7A" w:rsidP="00203C5F">
            <w:pPr>
              <w:pStyle w:val="B1"/>
              <w:spacing w:after="0"/>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or both.</w:t>
            </w:r>
          </w:p>
        </w:tc>
        <w:tc>
          <w:tcPr>
            <w:tcW w:w="709" w:type="dxa"/>
          </w:tcPr>
          <w:p w14:paraId="26BF5D11" w14:textId="77777777" w:rsidR="00A43323" w:rsidRPr="001F4300" w:rsidRDefault="00A43323" w:rsidP="00A43323">
            <w:pPr>
              <w:pStyle w:val="TAL"/>
              <w:jc w:val="center"/>
            </w:pPr>
            <w:r w:rsidRPr="001F4300">
              <w:rPr>
                <w:bCs/>
                <w:iCs/>
              </w:rPr>
              <w:t>BC</w:t>
            </w:r>
          </w:p>
        </w:tc>
        <w:tc>
          <w:tcPr>
            <w:tcW w:w="567" w:type="dxa"/>
          </w:tcPr>
          <w:p w14:paraId="166210BF" w14:textId="77777777" w:rsidR="00A43323" w:rsidRPr="001F4300" w:rsidRDefault="00F85385" w:rsidP="00A43323">
            <w:pPr>
              <w:pStyle w:val="TAL"/>
              <w:jc w:val="center"/>
            </w:pPr>
            <w:r w:rsidRPr="001F4300">
              <w:rPr>
                <w:bCs/>
                <w:iCs/>
              </w:rPr>
              <w:t>CY</w:t>
            </w:r>
          </w:p>
        </w:tc>
        <w:tc>
          <w:tcPr>
            <w:tcW w:w="709" w:type="dxa"/>
          </w:tcPr>
          <w:p w14:paraId="4B29325F" w14:textId="77777777" w:rsidR="00A43323" w:rsidRPr="001F4300" w:rsidRDefault="001F7FB0" w:rsidP="00A43323">
            <w:pPr>
              <w:pStyle w:val="TAL"/>
              <w:jc w:val="center"/>
            </w:pPr>
            <w:r w:rsidRPr="001F4300">
              <w:rPr>
                <w:rFonts w:eastAsia="DengXian"/>
              </w:rPr>
              <w:t>N/A</w:t>
            </w:r>
          </w:p>
        </w:tc>
        <w:tc>
          <w:tcPr>
            <w:tcW w:w="728" w:type="dxa"/>
          </w:tcPr>
          <w:p w14:paraId="067E4F31" w14:textId="77777777" w:rsidR="00A43323" w:rsidRPr="001F4300" w:rsidRDefault="001F7FB0" w:rsidP="00A43323">
            <w:pPr>
              <w:pStyle w:val="TAL"/>
              <w:jc w:val="center"/>
            </w:pPr>
            <w:r w:rsidRPr="001F4300">
              <w:rPr>
                <w:rFonts w:eastAsia="DengXian"/>
              </w:rPr>
              <w:t>N/A</w:t>
            </w:r>
          </w:p>
        </w:tc>
      </w:tr>
      <w:tr w:rsidR="001F4300" w:rsidRPr="001F4300" w14:paraId="2A53614B" w14:textId="77777777" w:rsidTr="00963B9B">
        <w:trPr>
          <w:cantSplit/>
          <w:tblHeader/>
        </w:trPr>
        <w:tc>
          <w:tcPr>
            <w:tcW w:w="6917" w:type="dxa"/>
          </w:tcPr>
          <w:p w14:paraId="34136BE4" w14:textId="77777777" w:rsidR="00D75ED6" w:rsidRPr="001F4300" w:rsidRDefault="00D75ED6" w:rsidP="00963B9B">
            <w:pPr>
              <w:pStyle w:val="TAL"/>
              <w:rPr>
                <w:b/>
                <w:bCs/>
                <w:i/>
                <w:iCs/>
              </w:rPr>
            </w:pPr>
            <w:r w:rsidRPr="001F4300">
              <w:rPr>
                <w:b/>
                <w:bCs/>
                <w:i/>
                <w:iCs/>
              </w:rPr>
              <w:lastRenderedPageBreak/>
              <w:t>supportedBandwidthCombinationSetIntraENDC</w:t>
            </w:r>
          </w:p>
          <w:p w14:paraId="0CD1ECDA" w14:textId="2D12BF6C" w:rsidR="00E41D01" w:rsidRPr="001F4300" w:rsidRDefault="00D75ED6" w:rsidP="00963B9B">
            <w:pPr>
              <w:pStyle w:val="TAL"/>
              <w:rPr>
                <w:lang w:eastAsia="en-GB"/>
              </w:rPr>
            </w:pPr>
            <w:r w:rsidRPr="001F4300">
              <w:rPr>
                <w:lang w:eastAsia="en-GB"/>
              </w:rPr>
              <w:t xml:space="preserve">Defines the supported bandwidth combination </w:t>
            </w:r>
            <w:r w:rsidR="00E41D01" w:rsidRPr="001F4300">
              <w:rPr>
                <w:lang w:eastAsia="en-GB"/>
              </w:rPr>
              <w:t xml:space="preserve">set </w:t>
            </w:r>
            <w:r w:rsidRPr="001F4300">
              <w:rPr>
                <w:lang w:eastAsia="en-GB"/>
              </w:rPr>
              <w:t xml:space="preserve">for </w:t>
            </w:r>
            <w:r w:rsidR="00E41D01" w:rsidRPr="001F4300">
              <w:rPr>
                <w:lang w:eastAsia="en-GB"/>
              </w:rPr>
              <w:t xml:space="preserve">a </w:t>
            </w:r>
            <w:r w:rsidRPr="001F4300">
              <w:rPr>
                <w:lang w:eastAsia="en-GB"/>
              </w:rPr>
              <w:t xml:space="preserve">band combination </w:t>
            </w:r>
            <w:r w:rsidR="00E41D01" w:rsidRPr="001F4300">
              <w:rPr>
                <w:lang w:eastAsia="en-GB"/>
              </w:rPr>
              <w:t xml:space="preserve">that allows configuration of at least one EUTRA serving cell and at least one NR serving cell in the same band, </w:t>
            </w:r>
            <w:r w:rsidRPr="001F4300">
              <w:rPr>
                <w:lang w:eastAsia="en-GB"/>
              </w:rPr>
              <w:t>as defined in the TS 38.101-3 [4]</w:t>
            </w:r>
            <w:r w:rsidR="00E41D01" w:rsidRPr="001F4300">
              <w:rPr>
                <w:lang w:eastAsia="en-GB"/>
              </w:rPr>
              <w:t>, table 5.3B.1.2-1 and table 5.3B.1.3-1</w:t>
            </w:r>
            <w:r w:rsidRPr="001F4300">
              <w:rPr>
                <w:lang w:eastAsia="en-GB"/>
              </w:rPr>
              <w:t>.</w:t>
            </w:r>
          </w:p>
          <w:p w14:paraId="5901C904" w14:textId="33692861" w:rsidR="00E41D01" w:rsidRPr="001F4300" w:rsidRDefault="00E41D01"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00D75ED6" w:rsidRPr="001F4300">
              <w:rPr>
                <w:rFonts w:ascii="Arial" w:hAnsi="Arial" w:cs="Arial"/>
                <w:sz w:val="18"/>
                <w:szCs w:val="18"/>
              </w:rPr>
              <w:t xml:space="preserve">For intra-band </w:t>
            </w:r>
            <w:r w:rsidR="000D4F14" w:rsidRPr="001F4300">
              <w:rPr>
                <w:rFonts w:ascii="Arial" w:hAnsi="Arial" w:cs="Arial"/>
                <w:sz w:val="18"/>
                <w:szCs w:val="18"/>
              </w:rPr>
              <w:t>(NG)</w:t>
            </w:r>
            <w:r w:rsidR="00D75ED6" w:rsidRPr="001F4300">
              <w:rPr>
                <w:rFonts w:ascii="Arial" w:hAnsi="Arial" w:cs="Arial"/>
                <w:sz w:val="18"/>
                <w:szCs w:val="18"/>
              </w:rPr>
              <w:t xml:space="preserve">EN-DC with additional inter-band CA component(s) of LTE and/or NR, the field defines the bandwidth combinations for the intra-band </w:t>
            </w:r>
            <w:r w:rsidR="000D4F14" w:rsidRPr="001F4300">
              <w:rPr>
                <w:rFonts w:ascii="Arial" w:hAnsi="Arial" w:cs="Arial"/>
                <w:sz w:val="18"/>
                <w:szCs w:val="18"/>
              </w:rPr>
              <w:t>(NG)</w:t>
            </w:r>
            <w:r w:rsidR="00D75ED6" w:rsidRPr="001F4300">
              <w:rPr>
                <w:rFonts w:ascii="Arial" w:hAnsi="Arial" w:cs="Arial"/>
                <w:sz w:val="18"/>
                <w:szCs w:val="18"/>
              </w:rPr>
              <w:t>EN-DC component.</w:t>
            </w:r>
          </w:p>
          <w:p w14:paraId="009E60C3" w14:textId="2BCB4A35" w:rsidR="00E41D01" w:rsidRPr="001F4300" w:rsidRDefault="00E41D01"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003B0847" w:rsidRPr="001F4300">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1F4300" w:rsidRDefault="00D75ED6" w:rsidP="00963B9B">
            <w:pPr>
              <w:pStyle w:val="TAL"/>
              <w:rPr>
                <w:lang w:eastAsia="en-GB"/>
              </w:rPr>
            </w:pPr>
            <w:r w:rsidRPr="001F4300">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1F4300" w:rsidRDefault="00E41D01" w:rsidP="00E41D01">
            <w:pPr>
              <w:pStyle w:val="B1"/>
              <w:spacing w:after="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00D75ED6" w:rsidRPr="001F4300">
              <w:rPr>
                <w:rFonts w:ascii="Arial" w:hAnsi="Arial" w:cs="Arial"/>
                <w:sz w:val="18"/>
                <w:szCs w:val="18"/>
                <w:lang w:eastAsia="en-GB"/>
              </w:rPr>
              <w:t>It is mandatory if the band combination is an</w:t>
            </w:r>
            <w:r w:rsidR="00D75ED6" w:rsidRPr="001F4300">
              <w:rPr>
                <w:rFonts w:ascii="Arial" w:hAnsi="Arial" w:cs="Arial"/>
                <w:sz w:val="18"/>
                <w:szCs w:val="18"/>
              </w:rPr>
              <w:t xml:space="preserve"> intra-band </w:t>
            </w:r>
            <w:r w:rsidR="000D4F14" w:rsidRPr="001F4300">
              <w:rPr>
                <w:rFonts w:ascii="Arial" w:hAnsi="Arial" w:cs="Arial"/>
                <w:sz w:val="18"/>
                <w:szCs w:val="18"/>
              </w:rPr>
              <w:t>(NG)</w:t>
            </w:r>
            <w:r w:rsidR="00D75ED6" w:rsidRPr="001F4300">
              <w:rPr>
                <w:rFonts w:ascii="Arial" w:hAnsi="Arial" w:cs="Arial"/>
                <w:sz w:val="18"/>
                <w:szCs w:val="18"/>
              </w:rPr>
              <w:t>EN-DC</w:t>
            </w:r>
            <w:r w:rsidR="003B0847" w:rsidRPr="001F4300">
              <w:rPr>
                <w:rFonts w:ascii="Arial" w:hAnsi="Arial" w:cs="Arial"/>
                <w:sz w:val="18"/>
                <w:szCs w:val="18"/>
              </w:rPr>
              <w:t>/NE-DC</w:t>
            </w:r>
            <w:r w:rsidR="00D75ED6" w:rsidRPr="001F4300">
              <w:rPr>
                <w:rFonts w:ascii="Arial" w:hAnsi="Arial" w:cs="Arial"/>
                <w:sz w:val="18"/>
                <w:szCs w:val="18"/>
              </w:rPr>
              <w:t xml:space="preserve"> </w:t>
            </w:r>
            <w:r w:rsidR="00D75ED6" w:rsidRPr="001F4300">
              <w:rPr>
                <w:rFonts w:ascii="Arial" w:hAnsi="Arial" w:cs="Arial"/>
                <w:sz w:val="18"/>
                <w:szCs w:val="18"/>
                <w:lang w:eastAsia="en-GB"/>
              </w:rPr>
              <w:t>combination</w:t>
            </w:r>
            <w:r w:rsidR="00D75ED6" w:rsidRPr="001F4300">
              <w:rPr>
                <w:rFonts w:ascii="Arial" w:hAnsi="Arial" w:cs="Arial"/>
                <w:sz w:val="18"/>
                <w:szCs w:val="18"/>
              </w:rPr>
              <w:t xml:space="preserve"> </w:t>
            </w:r>
            <w:r w:rsidRPr="001F4300">
              <w:rPr>
                <w:rFonts w:ascii="Arial" w:hAnsi="Arial"/>
                <w:sz w:val="18"/>
                <w:lang w:eastAsia="en-GB"/>
              </w:rPr>
              <w:t>supporting both UL and DL intra-band (NG)EN-DC/NE-DC parts</w:t>
            </w:r>
            <w:r w:rsidRPr="001F4300">
              <w:rPr>
                <w:rFonts w:ascii="Arial" w:hAnsi="Arial" w:cs="Arial"/>
                <w:sz w:val="18"/>
                <w:szCs w:val="18"/>
              </w:rPr>
              <w:t xml:space="preserve"> </w:t>
            </w:r>
            <w:r w:rsidR="00D75ED6" w:rsidRPr="001F4300">
              <w:rPr>
                <w:rFonts w:ascii="Arial" w:hAnsi="Arial" w:cs="Arial"/>
                <w:sz w:val="18"/>
                <w:szCs w:val="18"/>
              </w:rPr>
              <w:t>with additional inter-band NR/LTE CA component</w:t>
            </w:r>
            <w:r w:rsidR="00D75ED6" w:rsidRPr="001F4300">
              <w:rPr>
                <w:rFonts w:ascii="Arial" w:hAnsi="Arial" w:cs="Arial"/>
                <w:sz w:val="18"/>
                <w:szCs w:val="18"/>
                <w:lang w:eastAsia="en-GB"/>
              </w:rPr>
              <w:t>.</w:t>
            </w:r>
          </w:p>
          <w:p w14:paraId="681ED581" w14:textId="27DD5563" w:rsidR="00E41D01" w:rsidRPr="001F4300" w:rsidRDefault="00E41D01" w:rsidP="00082137">
            <w:pPr>
              <w:pStyle w:val="B1"/>
              <w:spacing w:after="0"/>
              <w:rPr>
                <w:rFonts w:cs="Arial"/>
                <w:b/>
                <w:bCs/>
                <w:i/>
                <w:iCs/>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sz w:val="18"/>
              </w:rPr>
              <w:t xml:space="preserve">It is optional if the band combination is an intra-band (NG)EN-DC/NE-DC combination without supporting UL in both the bands of the intra-band (NG)EN-DC/NE-DC UL part. If not included, </w:t>
            </w:r>
            <w:r w:rsidRPr="001F4300">
              <w:rPr>
                <w:rFonts w:ascii="Arial" w:hAnsi="Arial"/>
                <w:sz w:val="18"/>
                <w:lang w:eastAsia="en-GB"/>
              </w:rPr>
              <w:t>the network assumes the UE supports BCS0 as defined in TS 38.101-3 [4], table 5.3B.1.2-1 and table 5.3B.1.3-1</w:t>
            </w:r>
            <w:r w:rsidRPr="001F4300">
              <w:rPr>
                <w:rFonts w:ascii="Arial" w:hAnsi="Arial"/>
                <w:sz w:val="18"/>
              </w:rPr>
              <w:t xml:space="preserve"> for the intra-band (NG)EN-DC/NE-DC.</w:t>
            </w:r>
          </w:p>
        </w:tc>
        <w:tc>
          <w:tcPr>
            <w:tcW w:w="709" w:type="dxa"/>
          </w:tcPr>
          <w:p w14:paraId="01F1A13D" w14:textId="77777777" w:rsidR="00D75ED6" w:rsidRPr="001F4300" w:rsidRDefault="00D75ED6" w:rsidP="00963B9B">
            <w:pPr>
              <w:pStyle w:val="TAL"/>
              <w:jc w:val="center"/>
              <w:rPr>
                <w:bCs/>
                <w:iCs/>
              </w:rPr>
            </w:pPr>
            <w:r w:rsidRPr="001F4300">
              <w:rPr>
                <w:bCs/>
                <w:iCs/>
              </w:rPr>
              <w:t>BC</w:t>
            </w:r>
          </w:p>
        </w:tc>
        <w:tc>
          <w:tcPr>
            <w:tcW w:w="567" w:type="dxa"/>
          </w:tcPr>
          <w:p w14:paraId="2DC35FCD" w14:textId="77777777" w:rsidR="00D75ED6" w:rsidRPr="001F4300" w:rsidRDefault="00D75ED6" w:rsidP="00963B9B">
            <w:pPr>
              <w:pStyle w:val="TAL"/>
              <w:jc w:val="center"/>
              <w:rPr>
                <w:bCs/>
                <w:iCs/>
              </w:rPr>
            </w:pPr>
            <w:r w:rsidRPr="001F4300">
              <w:rPr>
                <w:bCs/>
                <w:iCs/>
              </w:rPr>
              <w:t>CY</w:t>
            </w:r>
          </w:p>
        </w:tc>
        <w:tc>
          <w:tcPr>
            <w:tcW w:w="709" w:type="dxa"/>
          </w:tcPr>
          <w:p w14:paraId="3B3F0F9F" w14:textId="77777777" w:rsidR="00D75ED6" w:rsidRPr="001F4300" w:rsidRDefault="001F7FB0" w:rsidP="00963B9B">
            <w:pPr>
              <w:pStyle w:val="TAL"/>
              <w:jc w:val="center"/>
              <w:rPr>
                <w:bCs/>
                <w:iCs/>
              </w:rPr>
            </w:pPr>
            <w:r w:rsidRPr="001F4300">
              <w:rPr>
                <w:rFonts w:eastAsia="DengXian"/>
              </w:rPr>
              <w:t>N/A</w:t>
            </w:r>
          </w:p>
        </w:tc>
        <w:tc>
          <w:tcPr>
            <w:tcW w:w="728" w:type="dxa"/>
          </w:tcPr>
          <w:p w14:paraId="7D471090" w14:textId="77777777" w:rsidR="00D75ED6" w:rsidRPr="001F4300" w:rsidRDefault="001F7FB0" w:rsidP="00963B9B">
            <w:pPr>
              <w:pStyle w:val="TAL"/>
              <w:jc w:val="center"/>
            </w:pPr>
            <w:r w:rsidRPr="001F4300">
              <w:rPr>
                <w:rFonts w:eastAsia="DengXian"/>
              </w:rPr>
              <w:t>N/A</w:t>
            </w:r>
          </w:p>
        </w:tc>
      </w:tr>
      <w:tr w:rsidR="001F4300" w:rsidRPr="001F4300" w14:paraId="592A1CB0" w14:textId="77777777" w:rsidTr="00963B9B">
        <w:trPr>
          <w:cantSplit/>
          <w:tblHeader/>
        </w:trPr>
        <w:tc>
          <w:tcPr>
            <w:tcW w:w="6917" w:type="dxa"/>
          </w:tcPr>
          <w:p w14:paraId="5BC8532F" w14:textId="77777777" w:rsidR="008C7055" w:rsidRPr="001F4300" w:rsidRDefault="008C7055" w:rsidP="00963B9B">
            <w:pPr>
              <w:pStyle w:val="TAL"/>
              <w:rPr>
                <w:rFonts w:eastAsia="DengXian"/>
                <w:b/>
                <w:bCs/>
                <w:i/>
                <w:iCs/>
              </w:rPr>
            </w:pPr>
            <w:r w:rsidRPr="001F4300">
              <w:rPr>
                <w:rFonts w:eastAsia="DengXian"/>
                <w:b/>
                <w:bCs/>
                <w:i/>
                <w:iCs/>
              </w:rPr>
              <w:t>supportedTxBandCombListPerBC-Sidelink-r16, supportedRxBandCombListPerBC-Sidelink-r16</w:t>
            </w:r>
          </w:p>
          <w:p w14:paraId="2F2C2338" w14:textId="77777777" w:rsidR="008C7055" w:rsidRPr="001F4300" w:rsidRDefault="008C7055" w:rsidP="00963B9B">
            <w:pPr>
              <w:pStyle w:val="TAL"/>
              <w:rPr>
                <w:b/>
                <w:bCs/>
                <w:i/>
                <w:iCs/>
              </w:rPr>
            </w:pPr>
            <w:r w:rsidRPr="001F4300">
              <w:rPr>
                <w:lang w:eastAsia="en-GB"/>
              </w:rPr>
              <w:t xml:space="preserve">Indicates, for a particular Uu band combination, the PC5 band combination(s) on which the UE supports simultaneous transmission/reception. </w:t>
            </w:r>
            <w:r w:rsidRPr="001F4300">
              <w:rPr>
                <w:rFonts w:cs="Arial"/>
                <w:szCs w:val="18"/>
              </w:rPr>
              <w:t xml:space="preserve">The leading / leftmost bit (bit 0) corresponds to the first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the next bit corresponds to the second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and so on. </w:t>
            </w:r>
            <w:r w:rsidRPr="001F4300">
              <w:rPr>
                <w:lang w:eastAsia="en-GB"/>
              </w:rPr>
              <w:t>with value 1 indicating simultaneous transmission/reception is supported.</w:t>
            </w:r>
          </w:p>
        </w:tc>
        <w:tc>
          <w:tcPr>
            <w:tcW w:w="709" w:type="dxa"/>
          </w:tcPr>
          <w:p w14:paraId="4B4FD975" w14:textId="77777777" w:rsidR="008C7055" w:rsidRPr="001F4300" w:rsidRDefault="008C7055" w:rsidP="00963B9B">
            <w:pPr>
              <w:pStyle w:val="TAL"/>
              <w:jc w:val="center"/>
              <w:rPr>
                <w:bCs/>
                <w:iCs/>
              </w:rPr>
            </w:pPr>
            <w:r w:rsidRPr="001F4300">
              <w:rPr>
                <w:bCs/>
                <w:iCs/>
                <w:lang w:eastAsia="zh-CN"/>
              </w:rPr>
              <w:t>BC</w:t>
            </w:r>
          </w:p>
        </w:tc>
        <w:tc>
          <w:tcPr>
            <w:tcW w:w="567" w:type="dxa"/>
          </w:tcPr>
          <w:p w14:paraId="51564D99" w14:textId="77777777" w:rsidR="008C7055" w:rsidRPr="001F4300" w:rsidRDefault="008C7055" w:rsidP="00963B9B">
            <w:pPr>
              <w:pStyle w:val="TAL"/>
              <w:jc w:val="center"/>
              <w:rPr>
                <w:bCs/>
                <w:iCs/>
              </w:rPr>
            </w:pPr>
            <w:r w:rsidRPr="001F4300">
              <w:rPr>
                <w:bCs/>
                <w:iCs/>
                <w:lang w:eastAsia="zh-CN"/>
              </w:rPr>
              <w:t>No</w:t>
            </w:r>
          </w:p>
        </w:tc>
        <w:tc>
          <w:tcPr>
            <w:tcW w:w="709" w:type="dxa"/>
          </w:tcPr>
          <w:p w14:paraId="76EBB63A" w14:textId="77777777" w:rsidR="008C7055" w:rsidRPr="001F4300" w:rsidRDefault="008C7055" w:rsidP="00963B9B">
            <w:pPr>
              <w:pStyle w:val="TAL"/>
              <w:jc w:val="center"/>
              <w:rPr>
                <w:rFonts w:eastAsia="DengXian"/>
              </w:rPr>
            </w:pPr>
            <w:r w:rsidRPr="001F4300">
              <w:rPr>
                <w:rFonts w:eastAsia="DengXian"/>
              </w:rPr>
              <w:t>N/A</w:t>
            </w:r>
          </w:p>
        </w:tc>
        <w:tc>
          <w:tcPr>
            <w:tcW w:w="728" w:type="dxa"/>
          </w:tcPr>
          <w:p w14:paraId="4BBAD27F" w14:textId="77777777" w:rsidR="008C7055" w:rsidRPr="001F4300" w:rsidRDefault="008C7055" w:rsidP="00963B9B">
            <w:pPr>
              <w:pStyle w:val="TAL"/>
              <w:jc w:val="center"/>
              <w:rPr>
                <w:rFonts w:eastAsia="DengXian"/>
              </w:rPr>
            </w:pPr>
            <w:r w:rsidRPr="001F4300">
              <w:rPr>
                <w:lang w:eastAsia="zh-CN"/>
              </w:rPr>
              <w:t>N/A</w:t>
            </w:r>
          </w:p>
        </w:tc>
      </w:tr>
      <w:tr w:rsidR="001F4300" w:rsidRPr="001F4300" w14:paraId="30C5467D" w14:textId="77777777" w:rsidTr="00963B9B">
        <w:trPr>
          <w:cantSplit/>
          <w:tblHeader/>
        </w:trPr>
        <w:tc>
          <w:tcPr>
            <w:tcW w:w="6917" w:type="dxa"/>
          </w:tcPr>
          <w:p w14:paraId="3F9B81E0" w14:textId="77777777" w:rsidR="000F0548" w:rsidRPr="001F4300" w:rsidRDefault="000F0548" w:rsidP="000F0548">
            <w:pPr>
              <w:pStyle w:val="TAL"/>
              <w:rPr>
                <w:b/>
                <w:bCs/>
                <w:i/>
                <w:iCs/>
              </w:rPr>
            </w:pPr>
            <w:r w:rsidRPr="001F4300">
              <w:rPr>
                <w:b/>
                <w:bCs/>
                <w:i/>
                <w:iCs/>
              </w:rPr>
              <w:t>ULTxSwitchingBandPair</w:t>
            </w:r>
            <w:r w:rsidR="00653ADD" w:rsidRPr="001F4300">
              <w:rPr>
                <w:b/>
                <w:bCs/>
                <w:i/>
                <w:iCs/>
              </w:rPr>
              <w:t>-r16</w:t>
            </w:r>
          </w:p>
          <w:p w14:paraId="4BD24478" w14:textId="77777777" w:rsidR="000F0548" w:rsidRPr="001F4300" w:rsidRDefault="000F0548" w:rsidP="000F0548">
            <w:pPr>
              <w:pStyle w:val="TAL"/>
            </w:pPr>
            <w:r w:rsidRPr="001F4300">
              <w:t xml:space="preserve">Indicates UE supports dynamic UL Tx switching in case of inter-band CA, SUL, and </w:t>
            </w:r>
            <w:r w:rsidR="003F6CD5"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5C997E1E" w14:textId="6167AC12" w:rsidR="000F0548" w:rsidRPr="001F4300" w:rsidRDefault="000F0548" w:rsidP="000F0548">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w:t>
            </w:r>
            <w:r w:rsidR="00653ADD" w:rsidRPr="001F4300">
              <w:rPr>
                <w:rFonts w:cs="Arial"/>
                <w:i/>
                <w:szCs w:val="18"/>
              </w:rPr>
              <w:t>-r16</w:t>
            </w:r>
            <w:r w:rsidRPr="001F4300">
              <w:rPr>
                <w:rFonts w:cs="Arial"/>
                <w:szCs w:val="18"/>
              </w:rPr>
              <w:t xml:space="preserve"> and </w:t>
            </w:r>
            <w:r w:rsidRPr="001F4300">
              <w:rPr>
                <w:rFonts w:cs="Arial"/>
                <w:i/>
                <w:szCs w:val="18"/>
              </w:rPr>
              <w:t>bandIndexUL2</w:t>
            </w:r>
            <w:r w:rsidR="00653ADD" w:rsidRPr="001F4300">
              <w:rPr>
                <w:rFonts w:cs="Arial"/>
                <w:i/>
                <w:szCs w:val="18"/>
              </w:rPr>
              <w:t>-r16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the xxth band entry in the band combination.</w:t>
            </w:r>
            <w:r w:rsidRPr="001F4300">
              <w:t xml:space="preserve"> </w:t>
            </w:r>
            <w:r w:rsidRPr="001F4300">
              <w:rPr>
                <w:rFonts w:cs="Arial"/>
                <w:szCs w:val="18"/>
              </w:rPr>
              <w:t xml:space="preserve">UE shall indicate support for 2-layer UL MIMO capabilities on one of the indicated two bands </w:t>
            </w:r>
            <w:r w:rsidR="00F03005" w:rsidRPr="001F4300">
              <w:rPr>
                <w:rFonts w:cs="Arial"/>
                <w:szCs w:val="18"/>
              </w:rPr>
              <w:t xml:space="preserve">in each FeatureSet entry supporting </w:t>
            </w:r>
            <w:r w:rsidRPr="001F4300">
              <w:rPr>
                <w:rFonts w:cs="Arial"/>
                <w:szCs w:val="18"/>
              </w:rPr>
              <w:t xml:space="preserve">UL </w:t>
            </w:r>
            <w:r w:rsidR="00F03005" w:rsidRPr="001F4300">
              <w:rPr>
                <w:rFonts w:cs="Arial"/>
                <w:szCs w:val="18"/>
              </w:rPr>
              <w:t>1Tx-2</w:t>
            </w:r>
            <w:r w:rsidRPr="001F4300">
              <w:rPr>
                <w:rFonts w:cs="Arial"/>
                <w:szCs w:val="18"/>
              </w:rPr>
              <w:t>Tx switching, and only the band where UE supports 2-layer UL MIMO capability can work as carrier2 as defined in TS 38.101-1 [2] and TS 38.101-3 [4].</w:t>
            </w:r>
          </w:p>
          <w:p w14:paraId="07882C87" w14:textId="77777777" w:rsidR="000F0548" w:rsidRPr="001F4300" w:rsidRDefault="000F0548" w:rsidP="000F0548">
            <w:pPr>
              <w:pStyle w:val="TAL"/>
              <w:ind w:left="360" w:hangingChars="200" w:hanging="360"/>
            </w:pPr>
            <w:r w:rsidRPr="001F4300">
              <w:rPr>
                <w:rFonts w:cs="Arial"/>
                <w:szCs w:val="18"/>
              </w:rPr>
              <w:t>-</w:t>
            </w:r>
            <w:r w:rsidRPr="001F4300">
              <w:rPr>
                <w:rFonts w:cs="Arial"/>
                <w:szCs w:val="18"/>
              </w:rPr>
              <w:tab/>
            </w:r>
            <w:r w:rsidRPr="001F4300">
              <w:rPr>
                <w:i/>
              </w:rPr>
              <w:t>uplinkTxSwitchingPeriod</w:t>
            </w:r>
            <w:r w:rsidR="00653ADD" w:rsidRPr="001F4300">
              <w:rPr>
                <w:rFonts w:cs="Arial"/>
                <w:i/>
                <w:szCs w:val="18"/>
              </w:rPr>
              <w:t>-r16</w:t>
            </w:r>
            <w:r w:rsidRPr="001F4300">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1F4300" w:rsidRDefault="000F0548" w:rsidP="000F0548">
            <w:pPr>
              <w:pStyle w:val="TAL"/>
              <w:ind w:left="360" w:hangingChars="200" w:hanging="360"/>
              <w:rPr>
                <w:rFonts w:cs="Arial"/>
                <w:szCs w:val="18"/>
                <w:lang w:eastAsia="en-GB"/>
              </w:rPr>
            </w:pPr>
            <w:r w:rsidRPr="001F4300">
              <w:rPr>
                <w:rFonts w:cs="Arial"/>
                <w:szCs w:val="18"/>
              </w:rPr>
              <w:t>-</w:t>
            </w:r>
            <w:r w:rsidRPr="001F4300">
              <w:rPr>
                <w:rFonts w:cs="Arial"/>
                <w:szCs w:val="18"/>
              </w:rPr>
              <w:tab/>
            </w:r>
            <w:r w:rsidRPr="001F4300">
              <w:rPr>
                <w:rFonts w:cs="Arial"/>
                <w:i/>
                <w:szCs w:val="18"/>
              </w:rPr>
              <w:t>uplinkTxSwitching-DL-Interruption</w:t>
            </w:r>
            <w:r w:rsidR="00653ADD" w:rsidRPr="001F4300">
              <w:rPr>
                <w:rFonts w:cs="Arial"/>
                <w:i/>
                <w:szCs w:val="18"/>
              </w:rPr>
              <w:t>-r16</w:t>
            </w:r>
            <w:r w:rsidRPr="001F4300">
              <w:rPr>
                <w:rFonts w:cs="Arial"/>
                <w:szCs w:val="18"/>
              </w:rPr>
              <w:t xml:space="preserve"> indicates that DL interruption on the band will occur during UL</w:t>
            </w:r>
            <w:r w:rsidR="00147AB3" w:rsidRPr="001F4300">
              <w:rPr>
                <w:rFonts w:cs="Arial"/>
                <w:szCs w:val="18"/>
              </w:rPr>
              <w:t xml:space="preserve"> </w:t>
            </w:r>
            <w:r w:rsidRPr="001F4300">
              <w:rPr>
                <w:rFonts w:cs="Arial"/>
                <w:szCs w:val="18"/>
              </w:rPr>
              <w:t>Tx switching, as specified in TS 38.13</w:t>
            </w:r>
            <w:r w:rsidRPr="001F4300">
              <w:rPr>
                <w:rFonts w:cs="Arial"/>
                <w:szCs w:val="18"/>
                <w:lang w:eastAsia="en-GB"/>
              </w:rPr>
              <w:t>3 [5] and in TS 36.133 [</w:t>
            </w:r>
            <w:r w:rsidR="00147AB3" w:rsidRPr="001F4300">
              <w:rPr>
                <w:rFonts w:cs="Arial"/>
                <w:szCs w:val="18"/>
                <w:lang w:eastAsia="en-GB"/>
              </w:rPr>
              <w:t>27</w:t>
            </w:r>
            <w:r w:rsidRPr="001F4300">
              <w:rPr>
                <w:rFonts w:cs="Arial"/>
                <w:szCs w:val="18"/>
                <w:lang w:eastAsia="en-GB"/>
              </w:rPr>
              <w:t>]. UE is not allowed to set this field for the band combination of SUL band+TDD band, for which no DL interruption is allowed.</w:t>
            </w:r>
          </w:p>
          <w:p w14:paraId="21055427" w14:textId="77777777" w:rsidR="000F0548" w:rsidRPr="001F4300" w:rsidRDefault="000F0548" w:rsidP="000F0548">
            <w:pPr>
              <w:pStyle w:val="TAL"/>
              <w:ind w:leftChars="200" w:left="400"/>
              <w:rPr>
                <w:rFonts w:cs="Arial"/>
                <w:szCs w:val="18"/>
                <w:lang w:eastAsia="en-GB"/>
              </w:rPr>
            </w:pPr>
            <w:r w:rsidRPr="001F4300">
              <w:rPr>
                <w:rFonts w:cs="Arial"/>
                <w:szCs w:val="18"/>
              </w:rPr>
              <w:t>Field encoded as a bit map, where bit N is set to "1" if DL interruption on band N will occur during uplink Tx switching as specified in TS 38.13</w:t>
            </w:r>
            <w:r w:rsidRPr="001F4300">
              <w:rPr>
                <w:rFonts w:cs="Arial"/>
                <w:szCs w:val="18"/>
                <w:lang w:eastAsia="en-GB"/>
              </w:rPr>
              <w:t>3 [5] and in TS 36.133 [</w:t>
            </w:r>
            <w:r w:rsidR="00147AB3" w:rsidRPr="001F4300">
              <w:rPr>
                <w:rFonts w:cs="Arial"/>
                <w:szCs w:val="18"/>
                <w:lang w:eastAsia="en-GB"/>
              </w:rPr>
              <w:t>27</w:t>
            </w:r>
            <w:r w:rsidRPr="001F4300">
              <w:rPr>
                <w:rFonts w:cs="Arial"/>
                <w:szCs w:val="18"/>
                <w:lang w:eastAsia="en-GB"/>
              </w:rPr>
              <w:t>]</w:t>
            </w:r>
            <w:r w:rsidRPr="001F4300">
              <w:rPr>
                <w:rFonts w:cs="Arial"/>
                <w:szCs w:val="18"/>
              </w:rPr>
              <w:t xml:space="preserve">. The leading / leftmost bit (bit 0) corresponds to the first band of this band combination, the next bit corresponds to the second band of this band combination and so on. </w:t>
            </w:r>
            <w:r w:rsidRPr="001F4300">
              <w:rPr>
                <w:rFonts w:cs="Arial"/>
                <w:szCs w:val="18"/>
                <w:lang w:eastAsia="en-GB"/>
              </w:rPr>
              <w:t>The capability is not applicable to the following band combinations, in which DL reception interruption is not allowed:</w:t>
            </w:r>
          </w:p>
          <w:p w14:paraId="647A2299" w14:textId="77777777" w:rsidR="000F0548" w:rsidRPr="001F4300" w:rsidRDefault="00234276" w:rsidP="00234276">
            <w:pPr>
              <w:pStyle w:val="B2"/>
              <w:spacing w:after="0"/>
              <w:rPr>
                <w:rFonts w:ascii="Arial" w:hAnsi="Arial" w:cs="Arial"/>
                <w:sz w:val="18"/>
                <w:szCs w:val="18"/>
              </w:rPr>
            </w:pPr>
            <w:r w:rsidRPr="001F4300">
              <w:rPr>
                <w:rFonts w:cs="Arial"/>
                <w:szCs w:val="18"/>
              </w:rPr>
              <w:t>-</w:t>
            </w:r>
            <w:r w:rsidRPr="001F4300">
              <w:rPr>
                <w:rFonts w:cs="Arial"/>
                <w:szCs w:val="18"/>
              </w:rPr>
              <w:tab/>
            </w:r>
            <w:r w:rsidR="000F0548" w:rsidRPr="001F4300">
              <w:rPr>
                <w:rFonts w:ascii="Arial" w:hAnsi="Arial" w:cs="Arial"/>
                <w:sz w:val="18"/>
                <w:szCs w:val="18"/>
                <w:lang w:eastAsia="en-GB"/>
              </w:rPr>
              <w:t>TDD+TDD CA with the same UL-DL pattern</w:t>
            </w:r>
          </w:p>
          <w:p w14:paraId="3C8E3DE5" w14:textId="77777777" w:rsidR="00147AB3" w:rsidRPr="001F4300" w:rsidRDefault="00234276" w:rsidP="00234276">
            <w:pPr>
              <w:pStyle w:val="B2"/>
              <w:spacing w:after="0"/>
              <w:rPr>
                <w:rFonts w:ascii="Arial" w:hAnsi="Arial" w:cs="Arial"/>
                <w:sz w:val="18"/>
                <w:szCs w:val="18"/>
              </w:rPr>
            </w:pPr>
            <w:r w:rsidRPr="001F4300">
              <w:rPr>
                <w:rFonts w:cs="Arial"/>
                <w:szCs w:val="18"/>
              </w:rPr>
              <w:t>-</w:t>
            </w:r>
            <w:r w:rsidRPr="001F4300">
              <w:rPr>
                <w:rFonts w:cs="Arial"/>
                <w:szCs w:val="18"/>
              </w:rPr>
              <w:tab/>
            </w:r>
            <w:r w:rsidR="00147AB3" w:rsidRPr="001F4300">
              <w:rPr>
                <w:rFonts w:ascii="Arial" w:hAnsi="Arial" w:cs="Arial"/>
                <w:sz w:val="18"/>
                <w:szCs w:val="18"/>
                <w:lang w:eastAsia="en-GB"/>
              </w:rPr>
              <w:t>TDD+TDD EN-DC with the same UL-DL pattern</w:t>
            </w:r>
          </w:p>
          <w:p w14:paraId="37E94CC3" w14:textId="77777777" w:rsidR="000F0548" w:rsidRPr="001F4300" w:rsidRDefault="000F0548" w:rsidP="000F0548">
            <w:pPr>
              <w:pStyle w:val="TAL"/>
              <w:rPr>
                <w:b/>
                <w:bCs/>
                <w:i/>
                <w:iCs/>
              </w:rPr>
            </w:pPr>
          </w:p>
        </w:tc>
        <w:tc>
          <w:tcPr>
            <w:tcW w:w="709" w:type="dxa"/>
          </w:tcPr>
          <w:p w14:paraId="0C32B520" w14:textId="77777777" w:rsidR="000F0548" w:rsidRPr="001F4300" w:rsidRDefault="000F0548" w:rsidP="000F0548">
            <w:pPr>
              <w:pStyle w:val="TAL"/>
              <w:jc w:val="center"/>
              <w:rPr>
                <w:bCs/>
                <w:iCs/>
              </w:rPr>
            </w:pPr>
            <w:r w:rsidRPr="001F4300">
              <w:rPr>
                <w:bCs/>
                <w:iCs/>
                <w:lang w:eastAsia="zh-CN"/>
              </w:rPr>
              <w:t>BC</w:t>
            </w:r>
          </w:p>
        </w:tc>
        <w:tc>
          <w:tcPr>
            <w:tcW w:w="567" w:type="dxa"/>
          </w:tcPr>
          <w:p w14:paraId="105B4FC4" w14:textId="77777777" w:rsidR="000F0548" w:rsidRPr="001F4300" w:rsidRDefault="000F0548" w:rsidP="000F0548">
            <w:pPr>
              <w:pStyle w:val="TAL"/>
              <w:jc w:val="center"/>
              <w:rPr>
                <w:bCs/>
                <w:iCs/>
              </w:rPr>
            </w:pPr>
            <w:r w:rsidRPr="001F4300">
              <w:rPr>
                <w:bCs/>
                <w:iCs/>
                <w:lang w:eastAsia="zh-CN"/>
              </w:rPr>
              <w:t>FD</w:t>
            </w:r>
          </w:p>
        </w:tc>
        <w:tc>
          <w:tcPr>
            <w:tcW w:w="709" w:type="dxa"/>
          </w:tcPr>
          <w:p w14:paraId="1A0FBC17" w14:textId="77777777" w:rsidR="000F0548" w:rsidRPr="001F4300" w:rsidRDefault="001F7FB0" w:rsidP="000F0548">
            <w:pPr>
              <w:pStyle w:val="TAL"/>
              <w:jc w:val="center"/>
              <w:rPr>
                <w:bCs/>
                <w:iCs/>
              </w:rPr>
            </w:pPr>
            <w:r w:rsidRPr="001F4300">
              <w:rPr>
                <w:rFonts w:eastAsia="DengXian"/>
              </w:rPr>
              <w:t>N/A</w:t>
            </w:r>
          </w:p>
        </w:tc>
        <w:tc>
          <w:tcPr>
            <w:tcW w:w="728" w:type="dxa"/>
          </w:tcPr>
          <w:p w14:paraId="68AF866F" w14:textId="77777777" w:rsidR="000F0548" w:rsidRPr="001F4300" w:rsidRDefault="000F0548" w:rsidP="000F0548">
            <w:pPr>
              <w:pStyle w:val="TAL"/>
              <w:jc w:val="center"/>
            </w:pPr>
            <w:r w:rsidRPr="001F4300">
              <w:rPr>
                <w:lang w:eastAsia="zh-CN"/>
              </w:rPr>
              <w:t>FR1 only</w:t>
            </w:r>
          </w:p>
        </w:tc>
      </w:tr>
      <w:tr w:rsidR="001F4300" w:rsidRPr="001F4300" w14:paraId="5644EDC8" w14:textId="77777777" w:rsidTr="00963B9B">
        <w:trPr>
          <w:cantSplit/>
          <w:tblHeader/>
        </w:trPr>
        <w:tc>
          <w:tcPr>
            <w:tcW w:w="6917" w:type="dxa"/>
          </w:tcPr>
          <w:p w14:paraId="1B2DEE0C" w14:textId="77777777" w:rsidR="000F0548" w:rsidRPr="001F4300" w:rsidRDefault="000F0548" w:rsidP="000F0548">
            <w:pPr>
              <w:pStyle w:val="TAL"/>
              <w:rPr>
                <w:b/>
                <w:bCs/>
                <w:i/>
                <w:iCs/>
              </w:rPr>
            </w:pPr>
            <w:r w:rsidRPr="001F4300">
              <w:rPr>
                <w:b/>
                <w:bCs/>
                <w:i/>
                <w:iCs/>
              </w:rPr>
              <w:t>uplinkTxSwitching-</w:t>
            </w:r>
            <w:r w:rsidRPr="001F4300">
              <w:rPr>
                <w:b/>
                <w:bCs/>
                <w:i/>
                <w:iCs/>
                <w:lang w:eastAsia="zh-CN"/>
              </w:rPr>
              <w:t>Option</w:t>
            </w:r>
            <w:r w:rsidRPr="001F4300">
              <w:rPr>
                <w:b/>
                <w:bCs/>
                <w:i/>
                <w:iCs/>
              </w:rPr>
              <w:t>Support</w:t>
            </w:r>
            <w:r w:rsidR="00653ADD" w:rsidRPr="001F4300">
              <w:rPr>
                <w:rFonts w:cs="Arial"/>
                <w:b/>
                <w:bCs/>
                <w:i/>
                <w:szCs w:val="18"/>
              </w:rPr>
              <w:t>-r16</w:t>
            </w:r>
          </w:p>
          <w:p w14:paraId="4C120485" w14:textId="77777777" w:rsidR="000F0548" w:rsidRPr="001F4300" w:rsidRDefault="000F0548" w:rsidP="000F0548">
            <w:pPr>
              <w:pStyle w:val="TAL"/>
              <w:rPr>
                <w:b/>
                <w:bCs/>
                <w:i/>
                <w:iCs/>
              </w:rPr>
            </w:pPr>
            <w:r w:rsidRPr="001F4300">
              <w:rPr>
                <w:lang w:eastAsia="en-GB"/>
              </w:rPr>
              <w:t xml:space="preserve">Indicates which option is supported for dynamic UL Tx switching for inter-band UL CA and </w:t>
            </w:r>
            <w:r w:rsidR="003F6CD5" w:rsidRPr="001F4300">
              <w:rPr>
                <w:lang w:eastAsia="en-GB"/>
              </w:rPr>
              <w:t>(NG)</w:t>
            </w:r>
            <w:r w:rsidRPr="001F4300">
              <w:rPr>
                <w:lang w:eastAsia="en-GB"/>
              </w:rPr>
              <w:t xml:space="preserve">EN-DC. </w:t>
            </w:r>
            <w:r w:rsidRPr="001F4300">
              <w:rPr>
                <w:i/>
                <w:iCs/>
                <w:lang w:eastAsia="en-GB"/>
              </w:rPr>
              <w:t xml:space="preserve">switchedUL </w:t>
            </w:r>
            <w:r w:rsidRPr="001F4300">
              <w:rPr>
                <w:lang w:eastAsia="en-GB"/>
              </w:rPr>
              <w:t xml:space="preserve">represents option 1 as specified in TS 38.214 [12], </w:t>
            </w:r>
            <w:r w:rsidRPr="001F4300">
              <w:rPr>
                <w:i/>
                <w:iCs/>
                <w:lang w:eastAsia="en-GB"/>
              </w:rPr>
              <w:t>dualUL</w:t>
            </w:r>
            <w:r w:rsidRPr="001F4300">
              <w:rPr>
                <w:lang w:eastAsia="en-GB"/>
              </w:rPr>
              <w:t xml:space="preserve"> represents option 2 as specified in TS 38.214 [12], </w:t>
            </w:r>
            <w:r w:rsidRPr="001F4300">
              <w:rPr>
                <w:i/>
                <w:iCs/>
                <w:lang w:eastAsia="en-GB"/>
              </w:rPr>
              <w:t>both</w:t>
            </w:r>
            <w:r w:rsidRPr="001F4300">
              <w:rPr>
                <w:lang w:eastAsia="en-GB"/>
              </w:rPr>
              <w:t xml:space="preserve"> represents both option 1 and option2 as specified in TS 38.214 [12]. UE shall not report the value </w:t>
            </w:r>
            <w:r w:rsidRPr="001F4300">
              <w:rPr>
                <w:i/>
                <w:iCs/>
                <w:lang w:eastAsia="en-GB"/>
              </w:rPr>
              <w:t>both</w:t>
            </w:r>
            <w:r w:rsidRPr="001F4300">
              <w:rPr>
                <w:lang w:eastAsia="en-GB"/>
              </w:rPr>
              <w:t xml:space="preserve"> for </w:t>
            </w:r>
            <w:r w:rsidR="003F6CD5" w:rsidRPr="001F4300">
              <w:rPr>
                <w:lang w:eastAsia="en-GB"/>
              </w:rPr>
              <w:t>(NG)</w:t>
            </w:r>
            <w:r w:rsidRPr="001F4300">
              <w:rPr>
                <w:lang w:eastAsia="en-GB"/>
              </w:rPr>
              <w:t xml:space="preserve">EN-DC case. The field is mandatory for inter-band UL CA and </w:t>
            </w:r>
            <w:r w:rsidR="003F6CD5" w:rsidRPr="001F4300">
              <w:rPr>
                <w:lang w:eastAsia="en-GB"/>
              </w:rPr>
              <w:t>(NG)</w:t>
            </w:r>
            <w:r w:rsidRPr="001F4300">
              <w:rPr>
                <w:lang w:eastAsia="en-GB"/>
              </w:rPr>
              <w:t>EN-DC case where UE supports dynamic UL Tx switching.</w:t>
            </w:r>
          </w:p>
        </w:tc>
        <w:tc>
          <w:tcPr>
            <w:tcW w:w="709" w:type="dxa"/>
          </w:tcPr>
          <w:p w14:paraId="6A444B10" w14:textId="77777777" w:rsidR="000F0548" w:rsidRPr="001F4300" w:rsidRDefault="000F0548" w:rsidP="000F0548">
            <w:pPr>
              <w:pStyle w:val="TAL"/>
              <w:jc w:val="center"/>
              <w:rPr>
                <w:bCs/>
                <w:iCs/>
              </w:rPr>
            </w:pPr>
            <w:r w:rsidRPr="001F4300">
              <w:rPr>
                <w:bCs/>
                <w:iCs/>
                <w:lang w:eastAsia="zh-CN"/>
              </w:rPr>
              <w:t>BC</w:t>
            </w:r>
          </w:p>
        </w:tc>
        <w:tc>
          <w:tcPr>
            <w:tcW w:w="567" w:type="dxa"/>
          </w:tcPr>
          <w:p w14:paraId="5900A277" w14:textId="77777777" w:rsidR="000F0548" w:rsidRPr="001F4300" w:rsidRDefault="000F0548" w:rsidP="000F0548">
            <w:pPr>
              <w:pStyle w:val="TAL"/>
              <w:jc w:val="center"/>
              <w:rPr>
                <w:bCs/>
                <w:iCs/>
              </w:rPr>
            </w:pPr>
            <w:r w:rsidRPr="001F4300">
              <w:rPr>
                <w:bCs/>
                <w:iCs/>
                <w:lang w:eastAsia="zh-CN"/>
              </w:rPr>
              <w:t>CY</w:t>
            </w:r>
          </w:p>
        </w:tc>
        <w:tc>
          <w:tcPr>
            <w:tcW w:w="709" w:type="dxa"/>
          </w:tcPr>
          <w:p w14:paraId="0865A087" w14:textId="77777777" w:rsidR="000F0548" w:rsidRPr="001F4300" w:rsidRDefault="001F7FB0" w:rsidP="000F0548">
            <w:pPr>
              <w:pStyle w:val="TAL"/>
              <w:jc w:val="center"/>
              <w:rPr>
                <w:bCs/>
                <w:iCs/>
              </w:rPr>
            </w:pPr>
            <w:r w:rsidRPr="001F4300">
              <w:rPr>
                <w:rFonts w:eastAsia="DengXian"/>
              </w:rPr>
              <w:t>N/A</w:t>
            </w:r>
          </w:p>
        </w:tc>
        <w:tc>
          <w:tcPr>
            <w:tcW w:w="728" w:type="dxa"/>
          </w:tcPr>
          <w:p w14:paraId="3DCC00BB" w14:textId="77777777" w:rsidR="000F0548" w:rsidRPr="001F4300" w:rsidRDefault="000F0548" w:rsidP="000F0548">
            <w:pPr>
              <w:pStyle w:val="TAL"/>
              <w:jc w:val="center"/>
            </w:pPr>
            <w:r w:rsidRPr="001F4300">
              <w:rPr>
                <w:lang w:eastAsia="zh-CN"/>
              </w:rPr>
              <w:t>FR1 only</w:t>
            </w:r>
          </w:p>
        </w:tc>
      </w:tr>
      <w:tr w:rsidR="001F4300" w:rsidRPr="001F4300" w14:paraId="78A4C70C" w14:textId="77777777" w:rsidTr="00963B9B">
        <w:trPr>
          <w:cantSplit/>
          <w:tblHeader/>
        </w:trPr>
        <w:tc>
          <w:tcPr>
            <w:tcW w:w="6917" w:type="dxa"/>
          </w:tcPr>
          <w:p w14:paraId="2D63086B" w14:textId="77777777" w:rsidR="003F6CD5" w:rsidRPr="001F4300" w:rsidRDefault="003F6CD5" w:rsidP="003F6CD5">
            <w:pPr>
              <w:pStyle w:val="TAL"/>
              <w:rPr>
                <w:b/>
                <w:bCs/>
                <w:i/>
                <w:iCs/>
              </w:rPr>
            </w:pPr>
            <w:r w:rsidRPr="001F4300">
              <w:rPr>
                <w:b/>
                <w:bCs/>
                <w:i/>
                <w:iCs/>
              </w:rPr>
              <w:lastRenderedPageBreak/>
              <w:t>uplinkTxSwitching</w:t>
            </w:r>
            <w:r w:rsidRPr="001F4300">
              <w:rPr>
                <w:rFonts w:eastAsia="DengXian"/>
                <w:b/>
                <w:bCs/>
                <w:i/>
                <w:iCs/>
              </w:rPr>
              <w:t>-PowerBoosting-r16</w:t>
            </w:r>
          </w:p>
          <w:p w14:paraId="4B46C6E3" w14:textId="77777777" w:rsidR="003F6CD5" w:rsidRPr="001F4300" w:rsidRDefault="003F6CD5" w:rsidP="003F6CD5">
            <w:pPr>
              <w:pStyle w:val="TAL"/>
              <w:rPr>
                <w:b/>
                <w:bCs/>
                <w:i/>
                <w:iCs/>
              </w:rPr>
            </w:pPr>
            <w:r w:rsidRPr="001F4300">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1F4300" w:rsidRDefault="003F6CD5" w:rsidP="003F6CD5">
            <w:pPr>
              <w:pStyle w:val="TAL"/>
              <w:jc w:val="center"/>
              <w:rPr>
                <w:bCs/>
                <w:iCs/>
                <w:lang w:eastAsia="zh-CN"/>
              </w:rPr>
            </w:pPr>
            <w:r w:rsidRPr="001F4300">
              <w:rPr>
                <w:bCs/>
                <w:iCs/>
                <w:lang w:eastAsia="zh-CN"/>
              </w:rPr>
              <w:t>BC</w:t>
            </w:r>
          </w:p>
        </w:tc>
        <w:tc>
          <w:tcPr>
            <w:tcW w:w="567" w:type="dxa"/>
          </w:tcPr>
          <w:p w14:paraId="07D4FB5A" w14:textId="77777777" w:rsidR="003F6CD5" w:rsidRPr="001F4300" w:rsidRDefault="003F6CD5" w:rsidP="003F6CD5">
            <w:pPr>
              <w:pStyle w:val="TAL"/>
              <w:jc w:val="center"/>
              <w:rPr>
                <w:bCs/>
                <w:iCs/>
                <w:lang w:eastAsia="zh-CN"/>
              </w:rPr>
            </w:pPr>
            <w:r w:rsidRPr="001F4300">
              <w:rPr>
                <w:bCs/>
                <w:iCs/>
                <w:lang w:eastAsia="zh-CN"/>
              </w:rPr>
              <w:t>No</w:t>
            </w:r>
          </w:p>
        </w:tc>
        <w:tc>
          <w:tcPr>
            <w:tcW w:w="709" w:type="dxa"/>
          </w:tcPr>
          <w:p w14:paraId="10BB66F8" w14:textId="77777777" w:rsidR="003F6CD5" w:rsidRPr="001F4300" w:rsidRDefault="003F6CD5" w:rsidP="003F6CD5">
            <w:pPr>
              <w:pStyle w:val="TAL"/>
              <w:jc w:val="center"/>
              <w:rPr>
                <w:rFonts w:eastAsia="DengXian"/>
              </w:rPr>
            </w:pPr>
            <w:r w:rsidRPr="001F4300">
              <w:rPr>
                <w:rFonts w:eastAsia="DengXian"/>
              </w:rPr>
              <w:t>N/A</w:t>
            </w:r>
          </w:p>
        </w:tc>
        <w:tc>
          <w:tcPr>
            <w:tcW w:w="728" w:type="dxa"/>
          </w:tcPr>
          <w:p w14:paraId="0069DF36" w14:textId="77777777" w:rsidR="003F6CD5" w:rsidRPr="001F4300" w:rsidRDefault="003F6CD5" w:rsidP="003F6CD5">
            <w:pPr>
              <w:pStyle w:val="TAL"/>
              <w:jc w:val="center"/>
              <w:rPr>
                <w:lang w:eastAsia="zh-CN"/>
              </w:rPr>
            </w:pPr>
            <w:r w:rsidRPr="001F4300">
              <w:rPr>
                <w:lang w:eastAsia="zh-CN"/>
              </w:rPr>
              <w:t>FR1 only</w:t>
            </w:r>
          </w:p>
        </w:tc>
      </w:tr>
    </w:tbl>
    <w:p w14:paraId="64750C8C" w14:textId="77777777" w:rsidR="00A43323" w:rsidRPr="001F4300" w:rsidRDefault="00A43323" w:rsidP="006323BD">
      <w:pPr>
        <w:rPr>
          <w:rFonts w:ascii="Arial" w:hAnsi="Arial"/>
        </w:rPr>
      </w:pPr>
    </w:p>
    <w:p w14:paraId="796F4261" w14:textId="77777777" w:rsidR="00A43323" w:rsidRPr="001F4300" w:rsidRDefault="00A43323" w:rsidP="00A43323">
      <w:pPr>
        <w:pStyle w:val="Heading4"/>
      </w:pPr>
      <w:bookmarkStart w:id="238" w:name="_Toc12750894"/>
      <w:bookmarkStart w:id="239" w:name="_Toc29382258"/>
      <w:bookmarkStart w:id="240" w:name="_Toc37093375"/>
      <w:bookmarkStart w:id="241" w:name="_Toc37238651"/>
      <w:bookmarkStart w:id="242" w:name="_Toc37238765"/>
      <w:bookmarkStart w:id="243" w:name="_Toc46488660"/>
      <w:bookmarkStart w:id="244" w:name="_Toc52574081"/>
      <w:bookmarkStart w:id="245" w:name="_Toc52574167"/>
      <w:bookmarkStart w:id="246" w:name="_Toc90724019"/>
      <w:r w:rsidRPr="001F4300">
        <w:lastRenderedPageBreak/>
        <w:t>4.2.7.2</w:t>
      </w:r>
      <w:r w:rsidRPr="001F4300">
        <w:tab/>
      </w:r>
      <w:r w:rsidRPr="001F4300">
        <w:rPr>
          <w:i/>
        </w:rPr>
        <w:t>BandNR parameters</w:t>
      </w:r>
      <w:bookmarkEnd w:id="238"/>
      <w:bookmarkEnd w:id="239"/>
      <w:bookmarkEnd w:id="240"/>
      <w:bookmarkEnd w:id="241"/>
      <w:bookmarkEnd w:id="242"/>
      <w:bookmarkEnd w:id="243"/>
      <w:bookmarkEnd w:id="244"/>
      <w:bookmarkEnd w:id="245"/>
      <w:bookmarkEnd w:id="2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517C599" w14:textId="77777777" w:rsidTr="0026000E">
        <w:trPr>
          <w:cantSplit/>
          <w:tblHeader/>
        </w:trPr>
        <w:tc>
          <w:tcPr>
            <w:tcW w:w="6917" w:type="dxa"/>
          </w:tcPr>
          <w:p w14:paraId="3C52762E" w14:textId="77777777" w:rsidR="00A43323" w:rsidRPr="001F4300" w:rsidRDefault="00A43323" w:rsidP="00A43323">
            <w:pPr>
              <w:pStyle w:val="TAH"/>
            </w:pPr>
            <w:r w:rsidRPr="001F4300">
              <w:lastRenderedPageBreak/>
              <w:t>Definitions for parameters</w:t>
            </w:r>
          </w:p>
        </w:tc>
        <w:tc>
          <w:tcPr>
            <w:tcW w:w="709" w:type="dxa"/>
          </w:tcPr>
          <w:p w14:paraId="428C8EC3" w14:textId="77777777" w:rsidR="00A43323" w:rsidRPr="001F4300" w:rsidRDefault="00A43323" w:rsidP="00A43323">
            <w:pPr>
              <w:pStyle w:val="TAH"/>
            </w:pPr>
            <w:r w:rsidRPr="001F4300">
              <w:t>Per</w:t>
            </w:r>
          </w:p>
        </w:tc>
        <w:tc>
          <w:tcPr>
            <w:tcW w:w="567" w:type="dxa"/>
          </w:tcPr>
          <w:p w14:paraId="254DB6B1" w14:textId="77777777" w:rsidR="00A43323" w:rsidRPr="001F4300" w:rsidRDefault="00A43323" w:rsidP="00A43323">
            <w:pPr>
              <w:pStyle w:val="TAH"/>
            </w:pPr>
            <w:r w:rsidRPr="001F4300">
              <w:t>M</w:t>
            </w:r>
          </w:p>
        </w:tc>
        <w:tc>
          <w:tcPr>
            <w:tcW w:w="709" w:type="dxa"/>
          </w:tcPr>
          <w:p w14:paraId="316674B3" w14:textId="77777777" w:rsidR="00A43323" w:rsidRPr="001F4300" w:rsidRDefault="00A43323" w:rsidP="00A43323">
            <w:pPr>
              <w:pStyle w:val="TAH"/>
            </w:pPr>
            <w:r w:rsidRPr="001F4300">
              <w:t>FDD</w:t>
            </w:r>
            <w:r w:rsidR="0062184B" w:rsidRPr="001F4300">
              <w:t>-</w:t>
            </w:r>
            <w:r w:rsidRPr="001F4300">
              <w:t>TDD</w:t>
            </w:r>
          </w:p>
          <w:p w14:paraId="4297CD0C" w14:textId="77777777" w:rsidR="00A43323" w:rsidRPr="001F4300" w:rsidRDefault="00A43323" w:rsidP="00A43323">
            <w:pPr>
              <w:pStyle w:val="TAH"/>
            </w:pPr>
            <w:r w:rsidRPr="001F4300">
              <w:t>DIFF</w:t>
            </w:r>
          </w:p>
        </w:tc>
        <w:tc>
          <w:tcPr>
            <w:tcW w:w="728" w:type="dxa"/>
          </w:tcPr>
          <w:p w14:paraId="54A20CEA" w14:textId="77777777" w:rsidR="00A43323" w:rsidRPr="001F4300" w:rsidRDefault="00A43323" w:rsidP="00A43323">
            <w:pPr>
              <w:pStyle w:val="TAH"/>
            </w:pPr>
            <w:r w:rsidRPr="001F4300">
              <w:t>FR1</w:t>
            </w:r>
            <w:r w:rsidR="00B1646F" w:rsidRPr="001F4300">
              <w:t>-</w:t>
            </w:r>
            <w:r w:rsidRPr="001F4300">
              <w:t>FR2</w:t>
            </w:r>
          </w:p>
          <w:p w14:paraId="67D658C1" w14:textId="77777777" w:rsidR="00A43323" w:rsidRPr="001F4300" w:rsidRDefault="00A43323" w:rsidP="00A43323">
            <w:pPr>
              <w:pStyle w:val="TAH"/>
            </w:pPr>
            <w:r w:rsidRPr="001F4300">
              <w:t>DIFF</w:t>
            </w:r>
          </w:p>
        </w:tc>
      </w:tr>
      <w:tr w:rsidR="001F4300" w:rsidRPr="001F4300" w14:paraId="386A8973" w14:textId="77777777" w:rsidTr="00963B9B">
        <w:trPr>
          <w:cantSplit/>
          <w:tblHeader/>
        </w:trPr>
        <w:tc>
          <w:tcPr>
            <w:tcW w:w="6917" w:type="dxa"/>
          </w:tcPr>
          <w:p w14:paraId="1C043E20" w14:textId="77777777" w:rsidR="00172633" w:rsidRPr="001F4300" w:rsidRDefault="00172633" w:rsidP="00963B9B">
            <w:pPr>
              <w:pStyle w:val="TAL"/>
              <w:rPr>
                <w:b/>
                <w:i/>
              </w:rPr>
            </w:pPr>
            <w:r w:rsidRPr="001F4300">
              <w:rPr>
                <w:b/>
                <w:i/>
              </w:rPr>
              <w:t>activeConfiguredGrant-r16</w:t>
            </w:r>
          </w:p>
          <w:p w14:paraId="69D0064C" w14:textId="77777777" w:rsidR="00172633" w:rsidRPr="001F4300" w:rsidRDefault="00172633" w:rsidP="00963B9B">
            <w:pPr>
              <w:pStyle w:val="TAL"/>
            </w:pPr>
            <w:r w:rsidRPr="001F4300">
              <w:t>Indicates whether the UE supports up to 12 configured/active configured grant configurations in a BWP of a serving cell. This field includes the following parameters:</w:t>
            </w:r>
          </w:p>
          <w:p w14:paraId="6C8E860C" w14:textId="77777777"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configured/active configured grant configurations in a BWP of a serving cell.</w:t>
            </w:r>
          </w:p>
          <w:p w14:paraId="32B95E8A" w14:textId="2C1461A8"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configured/active configured grant configurations across all serving cells in a MAC entity</w:t>
            </w:r>
            <w:r w:rsidR="00E13616" w:rsidRPr="001F4300">
              <w:rPr>
                <w:rFonts w:ascii="Arial" w:hAnsi="Arial" w:cs="Arial"/>
                <w:sz w:val="18"/>
                <w:szCs w:val="18"/>
              </w:rPr>
              <w:t>, and across MCG and SCG in case of NR-DC</w:t>
            </w:r>
            <w:r w:rsidRPr="001F4300">
              <w:rPr>
                <w:rFonts w:ascii="Arial" w:hAnsi="Arial" w:cs="Arial"/>
                <w:sz w:val="18"/>
                <w:szCs w:val="18"/>
              </w:rPr>
              <w:t>.</w:t>
            </w:r>
          </w:p>
          <w:p w14:paraId="5EBC2D55" w14:textId="77777777" w:rsidR="00E13616" w:rsidRPr="001F4300" w:rsidRDefault="00172633" w:rsidP="00E13616">
            <w:pPr>
              <w:pStyle w:val="TAL"/>
              <w:rPr>
                <w:rFonts w:cs="Arial"/>
                <w:szCs w:val="18"/>
              </w:rPr>
            </w:pPr>
            <w:r w:rsidRPr="001F4300">
              <w:rPr>
                <w:rFonts w:cs="Arial"/>
                <w:szCs w:val="18"/>
              </w:rPr>
              <w:t xml:space="preserve">The UE can include this feature only if the UE indicates supports of either </w:t>
            </w:r>
            <w:r w:rsidRPr="001F4300">
              <w:rPr>
                <w:rFonts w:cs="Arial"/>
                <w:i/>
                <w:szCs w:val="18"/>
              </w:rPr>
              <w:t>configuredUL-GrantType1</w:t>
            </w:r>
            <w:r w:rsidRPr="001F4300">
              <w:rPr>
                <w:rFonts w:cs="Arial"/>
                <w:szCs w:val="18"/>
              </w:rPr>
              <w:t xml:space="preserve"> or </w:t>
            </w:r>
            <w:r w:rsidRPr="001F4300">
              <w:rPr>
                <w:rFonts w:cs="Arial"/>
                <w:i/>
                <w:szCs w:val="18"/>
              </w:rPr>
              <w:t>configuredUL-GrantType2</w:t>
            </w:r>
            <w:r w:rsidRPr="001F4300">
              <w:rPr>
                <w:rFonts w:cs="Arial"/>
                <w:szCs w:val="18"/>
              </w:rPr>
              <w:t>.</w:t>
            </w:r>
          </w:p>
          <w:p w14:paraId="74240C7D" w14:textId="77777777" w:rsidR="00E13616" w:rsidRPr="001F4300" w:rsidRDefault="00E13616" w:rsidP="00E13616">
            <w:pPr>
              <w:pStyle w:val="TAL"/>
              <w:rPr>
                <w:rFonts w:cs="Arial"/>
                <w:szCs w:val="18"/>
              </w:rPr>
            </w:pPr>
          </w:p>
          <w:p w14:paraId="5AE60196" w14:textId="77777777" w:rsidR="00E13616" w:rsidRPr="001F4300"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1F4300">
              <w:rPr>
                <w:rFonts w:cs="Arial"/>
                <w:szCs w:val="18"/>
              </w:rPr>
              <w:t>NOTE:</w:t>
            </w:r>
          </w:p>
          <w:p w14:paraId="7D8436D5" w14:textId="70859225"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54568DB0" w14:textId="671C4EA0"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FR1 is no greater than X1.</w:t>
            </w:r>
          </w:p>
          <w:p w14:paraId="47EDED64" w14:textId="69A0D02C"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FR2 is no greater than X2.</w:t>
            </w:r>
          </w:p>
          <w:p w14:paraId="0C6CA86E" w14:textId="2F38B4CF" w:rsidR="00172633" w:rsidRPr="001F4300" w:rsidRDefault="00E13616" w:rsidP="00082137">
            <w:pPr>
              <w:pStyle w:val="B1"/>
              <w:spacing w:after="0"/>
              <w:rPr>
                <w:b/>
                <w:i/>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1F4300" w:rsidRDefault="00172633" w:rsidP="00963B9B">
            <w:pPr>
              <w:pStyle w:val="TAL"/>
              <w:jc w:val="center"/>
            </w:pPr>
            <w:r w:rsidRPr="001F4300">
              <w:t>Band</w:t>
            </w:r>
          </w:p>
        </w:tc>
        <w:tc>
          <w:tcPr>
            <w:tcW w:w="567" w:type="dxa"/>
          </w:tcPr>
          <w:p w14:paraId="1D065E79" w14:textId="77777777" w:rsidR="00172633" w:rsidRPr="001F4300" w:rsidRDefault="00172633" w:rsidP="00963B9B">
            <w:pPr>
              <w:pStyle w:val="TAL"/>
              <w:jc w:val="center"/>
            </w:pPr>
            <w:r w:rsidRPr="001F4300">
              <w:t>No</w:t>
            </w:r>
          </w:p>
        </w:tc>
        <w:tc>
          <w:tcPr>
            <w:tcW w:w="709" w:type="dxa"/>
          </w:tcPr>
          <w:p w14:paraId="1862FA76" w14:textId="77777777" w:rsidR="00172633" w:rsidRPr="001F4300" w:rsidRDefault="00172633" w:rsidP="00963B9B">
            <w:pPr>
              <w:pStyle w:val="TAL"/>
              <w:jc w:val="center"/>
              <w:rPr>
                <w:bCs/>
                <w:iCs/>
              </w:rPr>
            </w:pPr>
            <w:r w:rsidRPr="001F4300">
              <w:rPr>
                <w:bCs/>
                <w:iCs/>
              </w:rPr>
              <w:t>N/A</w:t>
            </w:r>
          </w:p>
        </w:tc>
        <w:tc>
          <w:tcPr>
            <w:tcW w:w="728" w:type="dxa"/>
          </w:tcPr>
          <w:p w14:paraId="282F44AE" w14:textId="77777777" w:rsidR="00172633" w:rsidRPr="001F4300" w:rsidRDefault="00172633" w:rsidP="00963B9B">
            <w:pPr>
              <w:pStyle w:val="TAL"/>
              <w:jc w:val="center"/>
              <w:rPr>
                <w:bCs/>
                <w:iCs/>
              </w:rPr>
            </w:pPr>
            <w:r w:rsidRPr="001F4300">
              <w:rPr>
                <w:bCs/>
                <w:iCs/>
              </w:rPr>
              <w:t>N/A</w:t>
            </w:r>
          </w:p>
        </w:tc>
      </w:tr>
      <w:tr w:rsidR="001F4300" w:rsidRPr="001F4300" w14:paraId="21989FB2" w14:textId="77777777" w:rsidTr="0026000E">
        <w:trPr>
          <w:cantSplit/>
          <w:tblHeader/>
        </w:trPr>
        <w:tc>
          <w:tcPr>
            <w:tcW w:w="6917" w:type="dxa"/>
          </w:tcPr>
          <w:p w14:paraId="6A27CA21" w14:textId="77777777" w:rsidR="00A43323" w:rsidRPr="001F4300" w:rsidRDefault="00A43323" w:rsidP="00A43323">
            <w:pPr>
              <w:pStyle w:val="TAL"/>
              <w:rPr>
                <w:b/>
                <w:i/>
              </w:rPr>
            </w:pPr>
            <w:r w:rsidRPr="001F4300">
              <w:rPr>
                <w:b/>
                <w:i/>
              </w:rPr>
              <w:t>additionalActiveTCI-StatePDCCH</w:t>
            </w:r>
          </w:p>
          <w:p w14:paraId="13824D86" w14:textId="77777777" w:rsidR="00A43323" w:rsidRPr="001F4300" w:rsidRDefault="00A43323" w:rsidP="00A43323">
            <w:pPr>
              <w:pStyle w:val="TAL"/>
            </w:pPr>
            <w:r w:rsidRPr="001F4300">
              <w:rPr>
                <w:rFonts w:cs="Arial"/>
                <w:szCs w:val="18"/>
              </w:rPr>
              <w:t xml:space="preserve">Indicates whether the UE supports one additional active TCI-State for control in addition to the supported number of active TCI-States for PDSCH. The UE can include this field only if </w:t>
            </w:r>
            <w:r w:rsidR="004136D7" w:rsidRPr="001F4300">
              <w:rPr>
                <w:rFonts w:cs="Arial"/>
                <w:i/>
                <w:szCs w:val="18"/>
              </w:rPr>
              <w:t>maxNumberActiveTCI-PerBWP</w:t>
            </w:r>
            <w:r w:rsidRPr="001F4300">
              <w:rPr>
                <w:rFonts w:cs="Arial"/>
                <w:szCs w:val="18"/>
              </w:rPr>
              <w:t xml:space="preserve"> in </w:t>
            </w:r>
            <w:r w:rsidRPr="001F4300">
              <w:rPr>
                <w:rFonts w:cs="Arial"/>
                <w:i/>
                <w:szCs w:val="18"/>
              </w:rPr>
              <w:t>tci-StatePDSCH</w:t>
            </w:r>
            <w:r w:rsidR="001D0750" w:rsidRPr="001F4300">
              <w:rPr>
                <w:rFonts w:cs="Arial"/>
                <w:i/>
                <w:szCs w:val="18"/>
              </w:rPr>
              <w:t xml:space="preserve"> </w:t>
            </w:r>
            <w:r w:rsidR="001D0750" w:rsidRPr="001F4300">
              <w:rPr>
                <w:rFonts w:cs="Arial"/>
                <w:szCs w:val="18"/>
              </w:rPr>
              <w:t xml:space="preserve">is set to </w:t>
            </w:r>
            <w:r w:rsidR="001D0750" w:rsidRPr="001F4300">
              <w:rPr>
                <w:rFonts w:cs="Arial"/>
                <w:i/>
                <w:szCs w:val="18"/>
              </w:rPr>
              <w:t>n1</w:t>
            </w:r>
            <w:r w:rsidRPr="001F4300">
              <w:rPr>
                <w:rFonts w:cs="Arial"/>
                <w:szCs w:val="18"/>
              </w:rPr>
              <w:t>. Otherwise, the UE does not include this field.</w:t>
            </w:r>
          </w:p>
        </w:tc>
        <w:tc>
          <w:tcPr>
            <w:tcW w:w="709" w:type="dxa"/>
          </w:tcPr>
          <w:p w14:paraId="08E4D8FC" w14:textId="77777777" w:rsidR="00A43323" w:rsidRPr="001F4300" w:rsidRDefault="00A43323" w:rsidP="00A43323">
            <w:pPr>
              <w:pStyle w:val="TAL"/>
              <w:jc w:val="center"/>
            </w:pPr>
            <w:r w:rsidRPr="001F4300">
              <w:rPr>
                <w:rFonts w:cs="Arial"/>
                <w:szCs w:val="18"/>
              </w:rPr>
              <w:t>Band</w:t>
            </w:r>
          </w:p>
        </w:tc>
        <w:tc>
          <w:tcPr>
            <w:tcW w:w="567" w:type="dxa"/>
          </w:tcPr>
          <w:p w14:paraId="4E650414" w14:textId="71B6EDF3" w:rsidR="00A43323" w:rsidRPr="001F4300" w:rsidRDefault="00A21C6D" w:rsidP="00A43323">
            <w:pPr>
              <w:pStyle w:val="TAL"/>
              <w:jc w:val="center"/>
            </w:pPr>
            <w:r w:rsidRPr="001F4300">
              <w:rPr>
                <w:rFonts w:cs="Arial"/>
                <w:szCs w:val="18"/>
              </w:rPr>
              <w:t>No</w:t>
            </w:r>
          </w:p>
        </w:tc>
        <w:tc>
          <w:tcPr>
            <w:tcW w:w="709" w:type="dxa"/>
          </w:tcPr>
          <w:p w14:paraId="145A4684" w14:textId="77777777" w:rsidR="00A43323" w:rsidRPr="001F4300" w:rsidRDefault="001F7FB0" w:rsidP="00A43323">
            <w:pPr>
              <w:pStyle w:val="TAL"/>
              <w:jc w:val="center"/>
            </w:pPr>
            <w:r w:rsidRPr="001F4300">
              <w:rPr>
                <w:rFonts w:eastAsia="DengXian"/>
              </w:rPr>
              <w:t>N/A</w:t>
            </w:r>
          </w:p>
        </w:tc>
        <w:tc>
          <w:tcPr>
            <w:tcW w:w="728" w:type="dxa"/>
          </w:tcPr>
          <w:p w14:paraId="664FE1DC" w14:textId="77777777" w:rsidR="00A43323" w:rsidRPr="001F4300" w:rsidRDefault="001F7FB0" w:rsidP="00A43323">
            <w:pPr>
              <w:pStyle w:val="TAL"/>
              <w:jc w:val="center"/>
            </w:pPr>
            <w:r w:rsidRPr="001F4300">
              <w:rPr>
                <w:rFonts w:eastAsia="DengXian"/>
              </w:rPr>
              <w:t>N/A</w:t>
            </w:r>
          </w:p>
        </w:tc>
      </w:tr>
      <w:tr w:rsidR="001F4300" w:rsidRPr="001F4300" w14:paraId="16799065" w14:textId="77777777" w:rsidTr="0026000E">
        <w:trPr>
          <w:cantSplit/>
          <w:tblHeader/>
        </w:trPr>
        <w:tc>
          <w:tcPr>
            <w:tcW w:w="6917" w:type="dxa"/>
          </w:tcPr>
          <w:p w14:paraId="77334348" w14:textId="77777777" w:rsidR="00A43323" w:rsidRPr="001F4300" w:rsidRDefault="00A43323" w:rsidP="00A43323">
            <w:pPr>
              <w:pStyle w:val="TAL"/>
              <w:rPr>
                <w:b/>
                <w:i/>
              </w:rPr>
            </w:pPr>
            <w:r w:rsidRPr="001F4300">
              <w:rPr>
                <w:b/>
                <w:i/>
              </w:rPr>
              <w:t>aperiodicBeamReport</w:t>
            </w:r>
          </w:p>
          <w:p w14:paraId="04A91646" w14:textId="77777777" w:rsidR="00A43323" w:rsidRPr="001F4300" w:rsidRDefault="00A43323" w:rsidP="00A43323">
            <w:pPr>
              <w:pStyle w:val="TAL"/>
            </w:pPr>
            <w:r w:rsidRPr="001F4300">
              <w:t>Indicates whether the UE supports aperiodic 'CRI/RSRP' or 'SSBRI/RSRP' reporting on PUSCH.</w:t>
            </w:r>
            <w:r w:rsidR="0016337F" w:rsidRPr="001F4300">
              <w:t xml:space="preserve"> The UE provides the capability for the band number for which the report is provided (where the measurement is performed).</w:t>
            </w:r>
          </w:p>
        </w:tc>
        <w:tc>
          <w:tcPr>
            <w:tcW w:w="709" w:type="dxa"/>
          </w:tcPr>
          <w:p w14:paraId="65C82B4F" w14:textId="77777777" w:rsidR="00A43323" w:rsidRPr="001F4300" w:rsidRDefault="00A43323" w:rsidP="00A43323">
            <w:pPr>
              <w:pStyle w:val="TAL"/>
              <w:jc w:val="center"/>
              <w:rPr>
                <w:rFonts w:cs="Arial"/>
                <w:szCs w:val="18"/>
              </w:rPr>
            </w:pPr>
            <w:r w:rsidRPr="001F4300">
              <w:t>Band</w:t>
            </w:r>
          </w:p>
        </w:tc>
        <w:tc>
          <w:tcPr>
            <w:tcW w:w="567" w:type="dxa"/>
          </w:tcPr>
          <w:p w14:paraId="4B325229" w14:textId="77777777" w:rsidR="00A43323" w:rsidRPr="001F4300" w:rsidRDefault="00EC0ED1" w:rsidP="00A43323">
            <w:pPr>
              <w:pStyle w:val="TAL"/>
              <w:jc w:val="center"/>
              <w:rPr>
                <w:rFonts w:cs="Arial"/>
                <w:szCs w:val="18"/>
              </w:rPr>
            </w:pPr>
            <w:r w:rsidRPr="001F4300">
              <w:t>Yes</w:t>
            </w:r>
          </w:p>
        </w:tc>
        <w:tc>
          <w:tcPr>
            <w:tcW w:w="709" w:type="dxa"/>
          </w:tcPr>
          <w:p w14:paraId="6486CE47" w14:textId="77777777" w:rsidR="00A43323" w:rsidRPr="001F4300" w:rsidRDefault="001F7FB0" w:rsidP="00A43323">
            <w:pPr>
              <w:pStyle w:val="TAL"/>
              <w:jc w:val="center"/>
              <w:rPr>
                <w:rFonts w:cs="Arial"/>
                <w:szCs w:val="18"/>
              </w:rPr>
            </w:pPr>
            <w:r w:rsidRPr="001F4300">
              <w:rPr>
                <w:rFonts w:eastAsia="DengXian"/>
              </w:rPr>
              <w:t>N/A</w:t>
            </w:r>
          </w:p>
        </w:tc>
        <w:tc>
          <w:tcPr>
            <w:tcW w:w="728" w:type="dxa"/>
          </w:tcPr>
          <w:p w14:paraId="22A45C67" w14:textId="77777777" w:rsidR="00A43323" w:rsidRPr="001F4300" w:rsidRDefault="001F7FB0" w:rsidP="00A43323">
            <w:pPr>
              <w:pStyle w:val="TAL"/>
              <w:jc w:val="center"/>
            </w:pPr>
            <w:r w:rsidRPr="001F4300">
              <w:rPr>
                <w:rFonts w:eastAsia="DengXian"/>
              </w:rPr>
              <w:t>N/A</w:t>
            </w:r>
          </w:p>
        </w:tc>
      </w:tr>
      <w:tr w:rsidR="001F4300" w:rsidRPr="001F4300" w14:paraId="352D8BF3" w14:textId="77777777" w:rsidTr="0026000E">
        <w:trPr>
          <w:cantSplit/>
          <w:tblHeader/>
        </w:trPr>
        <w:tc>
          <w:tcPr>
            <w:tcW w:w="6917" w:type="dxa"/>
          </w:tcPr>
          <w:p w14:paraId="50A53647" w14:textId="77777777" w:rsidR="00A43323" w:rsidRPr="001F4300" w:rsidRDefault="00A43323" w:rsidP="00A43323">
            <w:pPr>
              <w:pStyle w:val="TAL"/>
              <w:rPr>
                <w:b/>
                <w:i/>
              </w:rPr>
            </w:pPr>
            <w:r w:rsidRPr="001F4300">
              <w:rPr>
                <w:b/>
                <w:i/>
              </w:rPr>
              <w:t>aperiodicTRS</w:t>
            </w:r>
          </w:p>
          <w:p w14:paraId="6D20157C" w14:textId="77777777" w:rsidR="00A43323" w:rsidRPr="001F4300" w:rsidRDefault="00A43323" w:rsidP="00A43323">
            <w:pPr>
              <w:pStyle w:val="TAL"/>
            </w:pPr>
            <w:r w:rsidRPr="001F4300">
              <w:rPr>
                <w:rFonts w:cs="Arial"/>
                <w:szCs w:val="18"/>
              </w:rPr>
              <w:t>Indicates whether the UE supports DCI triggering aperiodic TRS associated with periodic TRS.</w:t>
            </w:r>
          </w:p>
        </w:tc>
        <w:tc>
          <w:tcPr>
            <w:tcW w:w="709" w:type="dxa"/>
          </w:tcPr>
          <w:p w14:paraId="02E53222" w14:textId="77777777" w:rsidR="00A43323" w:rsidRPr="001F4300" w:rsidRDefault="00A43323" w:rsidP="00A43323">
            <w:pPr>
              <w:pStyle w:val="TAL"/>
              <w:jc w:val="center"/>
            </w:pPr>
            <w:r w:rsidRPr="001F4300">
              <w:rPr>
                <w:rFonts w:cs="Arial"/>
                <w:szCs w:val="18"/>
              </w:rPr>
              <w:t>Band</w:t>
            </w:r>
          </w:p>
        </w:tc>
        <w:tc>
          <w:tcPr>
            <w:tcW w:w="567" w:type="dxa"/>
          </w:tcPr>
          <w:p w14:paraId="2DC0EE09" w14:textId="77777777" w:rsidR="00A43323" w:rsidRPr="001F4300" w:rsidRDefault="00A43323" w:rsidP="00A43323">
            <w:pPr>
              <w:pStyle w:val="TAL"/>
              <w:jc w:val="center"/>
            </w:pPr>
            <w:r w:rsidRPr="001F4300">
              <w:rPr>
                <w:rFonts w:cs="Arial"/>
                <w:szCs w:val="18"/>
              </w:rPr>
              <w:t>No</w:t>
            </w:r>
          </w:p>
        </w:tc>
        <w:tc>
          <w:tcPr>
            <w:tcW w:w="709" w:type="dxa"/>
          </w:tcPr>
          <w:p w14:paraId="5D78A523" w14:textId="77777777" w:rsidR="00A43323" w:rsidRPr="001F4300" w:rsidRDefault="001F7FB0" w:rsidP="00A43323">
            <w:pPr>
              <w:pStyle w:val="TAL"/>
              <w:jc w:val="center"/>
            </w:pPr>
            <w:r w:rsidRPr="001F4300">
              <w:rPr>
                <w:rFonts w:eastAsia="DengXian"/>
              </w:rPr>
              <w:t>N/A</w:t>
            </w:r>
          </w:p>
        </w:tc>
        <w:tc>
          <w:tcPr>
            <w:tcW w:w="728" w:type="dxa"/>
          </w:tcPr>
          <w:p w14:paraId="786426B3" w14:textId="77777777" w:rsidR="00A43323" w:rsidRPr="001F4300" w:rsidRDefault="004136D7" w:rsidP="00A43323">
            <w:pPr>
              <w:pStyle w:val="TAL"/>
              <w:jc w:val="center"/>
            </w:pPr>
            <w:r w:rsidRPr="001F4300">
              <w:t>Yes</w:t>
            </w:r>
          </w:p>
        </w:tc>
      </w:tr>
      <w:tr w:rsidR="001F4300" w:rsidRPr="001F4300" w14:paraId="11A0863E" w14:textId="77777777" w:rsidTr="0026000E">
        <w:trPr>
          <w:cantSplit/>
          <w:tblHeader/>
        </w:trPr>
        <w:tc>
          <w:tcPr>
            <w:tcW w:w="6917" w:type="dxa"/>
          </w:tcPr>
          <w:p w14:paraId="2F5ECAE9" w14:textId="77777777" w:rsidR="00EA7D8E" w:rsidRPr="001F4300" w:rsidRDefault="00EA7D8E" w:rsidP="00234276">
            <w:pPr>
              <w:pStyle w:val="TAL"/>
              <w:rPr>
                <w:b/>
                <w:bCs/>
                <w:i/>
                <w:iCs/>
              </w:rPr>
            </w:pPr>
            <w:r w:rsidRPr="001F4300">
              <w:rPr>
                <w:b/>
                <w:bCs/>
                <w:i/>
                <w:iCs/>
              </w:rPr>
              <w:t>asymmetricBandwidthCombinationSet</w:t>
            </w:r>
          </w:p>
          <w:p w14:paraId="629B1A1E" w14:textId="77777777" w:rsidR="00EA7D8E" w:rsidRPr="001F4300" w:rsidRDefault="00EA7D8E" w:rsidP="00EA7D8E">
            <w:pPr>
              <w:pStyle w:val="TAL"/>
              <w:rPr>
                <w:b/>
                <w:i/>
              </w:rPr>
            </w:pPr>
            <w:r w:rsidRPr="001F4300">
              <w:rPr>
                <w:rFonts w:cs="Arial"/>
                <w:szCs w:val="18"/>
              </w:rPr>
              <w:t>Defines the supported asymmetric channel bandwidth combination for the band as defined in the TS 38.101-1 [2].</w:t>
            </w:r>
            <w:r w:rsidRPr="001F4300">
              <w:t xml:space="preserve"> </w:t>
            </w:r>
            <w:r w:rsidRPr="001F4300">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1F4300">
              <w:t xml:space="preserve"> </w:t>
            </w:r>
            <w:r w:rsidRPr="001F4300">
              <w:rPr>
                <w:rFonts w:cs="Arial"/>
                <w:szCs w:val="18"/>
              </w:rPr>
              <w:t>If the field is absent, the UE supports asymmetric channel bandwidth combination set 0.</w:t>
            </w:r>
          </w:p>
        </w:tc>
        <w:tc>
          <w:tcPr>
            <w:tcW w:w="709" w:type="dxa"/>
          </w:tcPr>
          <w:p w14:paraId="7345EA0E" w14:textId="77777777" w:rsidR="00EA7D8E" w:rsidRPr="001F4300" w:rsidRDefault="00EA7D8E" w:rsidP="00EA7D8E">
            <w:pPr>
              <w:pStyle w:val="TAL"/>
              <w:jc w:val="center"/>
              <w:rPr>
                <w:rFonts w:cs="Arial"/>
                <w:szCs w:val="18"/>
              </w:rPr>
            </w:pPr>
            <w:r w:rsidRPr="001F4300">
              <w:rPr>
                <w:rFonts w:cs="Arial"/>
                <w:szCs w:val="18"/>
              </w:rPr>
              <w:t>Band</w:t>
            </w:r>
          </w:p>
        </w:tc>
        <w:tc>
          <w:tcPr>
            <w:tcW w:w="567" w:type="dxa"/>
          </w:tcPr>
          <w:p w14:paraId="5C311046" w14:textId="77777777" w:rsidR="00EA7D8E" w:rsidRPr="001F4300" w:rsidRDefault="00EA7D8E" w:rsidP="00EA7D8E">
            <w:pPr>
              <w:pStyle w:val="TAL"/>
              <w:jc w:val="center"/>
              <w:rPr>
                <w:rFonts w:cs="Arial"/>
                <w:szCs w:val="18"/>
              </w:rPr>
            </w:pPr>
            <w:r w:rsidRPr="001F4300">
              <w:rPr>
                <w:rFonts w:cs="Arial"/>
                <w:szCs w:val="18"/>
              </w:rPr>
              <w:t>No</w:t>
            </w:r>
          </w:p>
        </w:tc>
        <w:tc>
          <w:tcPr>
            <w:tcW w:w="709" w:type="dxa"/>
          </w:tcPr>
          <w:p w14:paraId="614A2A90" w14:textId="77777777" w:rsidR="00EA7D8E" w:rsidRPr="001F4300" w:rsidRDefault="001F7FB0" w:rsidP="00EA7D8E">
            <w:pPr>
              <w:pStyle w:val="TAL"/>
              <w:jc w:val="center"/>
              <w:rPr>
                <w:rFonts w:cs="Arial"/>
                <w:szCs w:val="18"/>
              </w:rPr>
            </w:pPr>
            <w:r w:rsidRPr="001F4300">
              <w:rPr>
                <w:rFonts w:eastAsia="DengXian"/>
              </w:rPr>
              <w:t>N/A</w:t>
            </w:r>
          </w:p>
        </w:tc>
        <w:tc>
          <w:tcPr>
            <w:tcW w:w="728" w:type="dxa"/>
          </w:tcPr>
          <w:p w14:paraId="754FCE0C" w14:textId="77777777" w:rsidR="00EA7D8E" w:rsidRPr="001F4300" w:rsidRDefault="001F7FB0" w:rsidP="00EA7D8E">
            <w:pPr>
              <w:pStyle w:val="TAL"/>
              <w:jc w:val="center"/>
            </w:pPr>
            <w:r w:rsidRPr="001F4300">
              <w:rPr>
                <w:rFonts w:eastAsia="DengXian"/>
              </w:rPr>
              <w:t>N/A</w:t>
            </w:r>
          </w:p>
        </w:tc>
      </w:tr>
      <w:tr w:rsidR="001F4300" w:rsidRPr="001F4300" w14:paraId="38C71218" w14:textId="77777777" w:rsidTr="0026000E">
        <w:trPr>
          <w:cantSplit/>
          <w:tblHeader/>
        </w:trPr>
        <w:tc>
          <w:tcPr>
            <w:tcW w:w="6917" w:type="dxa"/>
          </w:tcPr>
          <w:p w14:paraId="564AB0F2" w14:textId="77777777" w:rsidR="00A43323" w:rsidRPr="001F4300" w:rsidRDefault="00A43323" w:rsidP="00A43323">
            <w:pPr>
              <w:pStyle w:val="TAL"/>
              <w:rPr>
                <w:b/>
                <w:i/>
              </w:rPr>
            </w:pPr>
            <w:r w:rsidRPr="001F4300">
              <w:rPr>
                <w:b/>
                <w:i/>
              </w:rPr>
              <w:t>bandNR</w:t>
            </w:r>
          </w:p>
          <w:p w14:paraId="0A730524" w14:textId="77777777" w:rsidR="00A43323" w:rsidRPr="001F4300" w:rsidRDefault="00A43323" w:rsidP="00A43323">
            <w:pPr>
              <w:pStyle w:val="TAL"/>
            </w:pPr>
            <w:r w:rsidRPr="001F4300">
              <w:t>Defines supported NR frequency band by NR frequency band number, as specified in TS 38.101-1 [2] and TS 38.101-2 [3].</w:t>
            </w:r>
          </w:p>
        </w:tc>
        <w:tc>
          <w:tcPr>
            <w:tcW w:w="709" w:type="dxa"/>
          </w:tcPr>
          <w:p w14:paraId="7998E5A8" w14:textId="77777777" w:rsidR="00A43323" w:rsidRPr="001F4300" w:rsidRDefault="00A43323" w:rsidP="00A43323">
            <w:pPr>
              <w:pStyle w:val="TAL"/>
              <w:jc w:val="center"/>
              <w:rPr>
                <w:rFonts w:cs="Arial"/>
                <w:szCs w:val="18"/>
              </w:rPr>
            </w:pPr>
            <w:r w:rsidRPr="001F4300">
              <w:t>Band</w:t>
            </w:r>
          </w:p>
        </w:tc>
        <w:tc>
          <w:tcPr>
            <w:tcW w:w="567" w:type="dxa"/>
          </w:tcPr>
          <w:p w14:paraId="79AF44FB" w14:textId="77777777" w:rsidR="00A43323" w:rsidRPr="001F4300" w:rsidRDefault="00A43323" w:rsidP="00A43323">
            <w:pPr>
              <w:pStyle w:val="TAL"/>
              <w:jc w:val="center"/>
              <w:rPr>
                <w:rFonts w:cs="Arial"/>
                <w:szCs w:val="18"/>
              </w:rPr>
            </w:pPr>
            <w:r w:rsidRPr="001F4300">
              <w:t>Yes</w:t>
            </w:r>
          </w:p>
        </w:tc>
        <w:tc>
          <w:tcPr>
            <w:tcW w:w="709" w:type="dxa"/>
          </w:tcPr>
          <w:p w14:paraId="53F64133" w14:textId="77777777" w:rsidR="00A43323" w:rsidRPr="001F4300" w:rsidRDefault="001F7FB0" w:rsidP="00A43323">
            <w:pPr>
              <w:pStyle w:val="TAL"/>
              <w:jc w:val="center"/>
              <w:rPr>
                <w:rFonts w:cs="Arial"/>
                <w:szCs w:val="18"/>
              </w:rPr>
            </w:pPr>
            <w:r w:rsidRPr="001F4300">
              <w:rPr>
                <w:rFonts w:eastAsia="DengXian"/>
              </w:rPr>
              <w:t>N/A</w:t>
            </w:r>
          </w:p>
        </w:tc>
        <w:tc>
          <w:tcPr>
            <w:tcW w:w="728" w:type="dxa"/>
          </w:tcPr>
          <w:p w14:paraId="293030A6" w14:textId="77777777" w:rsidR="00A43323" w:rsidRPr="001F4300" w:rsidRDefault="001F7FB0" w:rsidP="00A43323">
            <w:pPr>
              <w:pStyle w:val="TAL"/>
              <w:jc w:val="center"/>
            </w:pPr>
            <w:r w:rsidRPr="001F4300">
              <w:rPr>
                <w:rFonts w:eastAsia="DengXian"/>
              </w:rPr>
              <w:t>N/A</w:t>
            </w:r>
          </w:p>
        </w:tc>
      </w:tr>
      <w:tr w:rsidR="001F4300" w:rsidRPr="001F4300" w14:paraId="04EA180B" w14:textId="77777777" w:rsidTr="00963B9B">
        <w:trPr>
          <w:cantSplit/>
          <w:tblHeader/>
        </w:trPr>
        <w:tc>
          <w:tcPr>
            <w:tcW w:w="6917" w:type="dxa"/>
          </w:tcPr>
          <w:p w14:paraId="480DE8A0" w14:textId="77777777" w:rsidR="00172633" w:rsidRPr="001F4300" w:rsidRDefault="00172633" w:rsidP="00963B9B">
            <w:pPr>
              <w:pStyle w:val="TAL"/>
              <w:rPr>
                <w:b/>
                <w:i/>
              </w:rPr>
            </w:pPr>
            <w:r w:rsidRPr="001F4300">
              <w:rPr>
                <w:b/>
                <w:i/>
              </w:rPr>
              <w:t>beamCorrespondenceCSI-RS-based-r16</w:t>
            </w:r>
          </w:p>
          <w:p w14:paraId="58A22E05" w14:textId="67CFEFEE" w:rsidR="00172633" w:rsidRPr="001F4300" w:rsidRDefault="00172633" w:rsidP="00963B9B">
            <w:pPr>
              <w:pStyle w:val="TAL"/>
              <w:rPr>
                <w:rFonts w:cs="Arial"/>
                <w:lang w:eastAsia="zh-CN"/>
              </w:rPr>
            </w:pPr>
            <w:r w:rsidRPr="001F4300">
              <w:rPr>
                <w:bCs/>
                <w:iCs/>
              </w:rPr>
              <w:t xml:space="preserve">Indicates whether the UE support for beam correspondence based on CSI-RS has the ability to select its uplink beam based on measurement of CSI-RS. </w:t>
            </w:r>
            <w:r w:rsidRPr="001F4300">
              <w:rPr>
                <w:rFonts w:cs="Arial"/>
                <w:lang w:eastAsia="zh-CN"/>
              </w:rPr>
              <w:t>If a UE supports beam correspondence based on CSI-RS, then the network can expect the UE to also fulfil Rel-15 beam correspondence requirements.</w:t>
            </w:r>
          </w:p>
          <w:p w14:paraId="60CC653C" w14:textId="77777777" w:rsidR="00172633" w:rsidRPr="001F4300" w:rsidRDefault="00172633" w:rsidP="00963B9B">
            <w:pPr>
              <w:pStyle w:val="TAL"/>
              <w:rPr>
                <w:rFonts w:cs="Arial"/>
                <w:lang w:eastAsia="zh-CN"/>
              </w:rPr>
            </w:pPr>
          </w:p>
          <w:p w14:paraId="1C548C76" w14:textId="77777777" w:rsidR="00172633" w:rsidRPr="001F4300" w:rsidRDefault="00172633" w:rsidP="00963B9B">
            <w:pPr>
              <w:pStyle w:val="TAL"/>
              <w:rPr>
                <w:bCs/>
                <w:i/>
              </w:rPr>
            </w:pPr>
            <w:r w:rsidRPr="001F4300">
              <w:rPr>
                <w:rFonts w:cs="Arial"/>
                <w:lang w:eastAsia="zh-CN"/>
              </w:rPr>
              <w:t>If UE support</w:t>
            </w:r>
            <w:r w:rsidR="008C7055" w:rsidRPr="001F4300">
              <w:rPr>
                <w:rFonts w:cs="Arial"/>
                <w:lang w:eastAsia="zh-CN"/>
              </w:rPr>
              <w:t>s</w:t>
            </w:r>
            <w:r w:rsidRPr="001F4300">
              <w:rPr>
                <w:rFonts w:cs="Arial"/>
                <w:lang w:eastAsia="zh-CN"/>
              </w:rPr>
              <w:t xml:space="preserve"> neither </w:t>
            </w:r>
            <w:r w:rsidRPr="001F4300">
              <w:rPr>
                <w:bCs/>
                <w:i/>
              </w:rPr>
              <w:t>beamCorrespondenceSSB-based</w:t>
            </w:r>
            <w:r w:rsidR="008C7055" w:rsidRPr="001F4300">
              <w:rPr>
                <w:bCs/>
                <w:i/>
              </w:rPr>
              <w:t>-r16</w:t>
            </w:r>
          </w:p>
          <w:p w14:paraId="729D404A" w14:textId="77777777" w:rsidR="00172633" w:rsidRPr="001F4300" w:rsidRDefault="00172633" w:rsidP="00963B9B">
            <w:pPr>
              <w:pStyle w:val="TAL"/>
              <w:rPr>
                <w:b/>
                <w:i/>
              </w:rPr>
            </w:pPr>
            <w:r w:rsidRPr="001F4300">
              <w:rPr>
                <w:rFonts w:cs="Arial"/>
                <w:bCs/>
                <w:lang w:eastAsia="zh-CN"/>
              </w:rPr>
              <w:t>nor</w:t>
            </w:r>
            <w:r w:rsidRPr="001F4300">
              <w:rPr>
                <w:bCs/>
                <w:i/>
              </w:rPr>
              <w:t xml:space="preserve"> beamCorrespondenceCSI-RS-based</w:t>
            </w:r>
            <w:r w:rsidR="008C7055" w:rsidRPr="001F4300">
              <w:rPr>
                <w:bCs/>
                <w:i/>
              </w:rPr>
              <w:t>-r16</w:t>
            </w:r>
            <w:r w:rsidRPr="001F4300">
              <w:rPr>
                <w:bCs/>
                <w:iCs/>
              </w:rPr>
              <w:t>, gNB</w:t>
            </w:r>
            <w:r w:rsidRPr="001F4300">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1F4300" w:rsidRDefault="00172633" w:rsidP="00963B9B">
            <w:pPr>
              <w:pStyle w:val="TAL"/>
              <w:jc w:val="center"/>
            </w:pPr>
            <w:r w:rsidRPr="001F4300">
              <w:t>Band</w:t>
            </w:r>
          </w:p>
        </w:tc>
        <w:tc>
          <w:tcPr>
            <w:tcW w:w="567" w:type="dxa"/>
          </w:tcPr>
          <w:p w14:paraId="59203920" w14:textId="77777777" w:rsidR="00172633" w:rsidRPr="001F4300" w:rsidRDefault="00172633" w:rsidP="00963B9B">
            <w:pPr>
              <w:pStyle w:val="TAL"/>
              <w:jc w:val="center"/>
            </w:pPr>
            <w:r w:rsidRPr="001F4300">
              <w:t>No</w:t>
            </w:r>
          </w:p>
        </w:tc>
        <w:tc>
          <w:tcPr>
            <w:tcW w:w="709" w:type="dxa"/>
          </w:tcPr>
          <w:p w14:paraId="443C5897" w14:textId="77777777" w:rsidR="00172633" w:rsidRPr="001F4300" w:rsidRDefault="00172633" w:rsidP="00963B9B">
            <w:pPr>
              <w:pStyle w:val="TAL"/>
              <w:jc w:val="center"/>
              <w:rPr>
                <w:rFonts w:eastAsia="DengXian"/>
              </w:rPr>
            </w:pPr>
            <w:r w:rsidRPr="001F4300">
              <w:rPr>
                <w:rFonts w:eastAsia="DengXian"/>
              </w:rPr>
              <w:t>TDD only</w:t>
            </w:r>
          </w:p>
        </w:tc>
        <w:tc>
          <w:tcPr>
            <w:tcW w:w="728" w:type="dxa"/>
          </w:tcPr>
          <w:p w14:paraId="5A1F7C22" w14:textId="77777777" w:rsidR="00172633" w:rsidRPr="001F4300" w:rsidRDefault="00172633" w:rsidP="00963B9B">
            <w:pPr>
              <w:pStyle w:val="TAL"/>
              <w:jc w:val="center"/>
            </w:pPr>
            <w:r w:rsidRPr="001F4300">
              <w:t>FR2 only</w:t>
            </w:r>
          </w:p>
        </w:tc>
      </w:tr>
      <w:tr w:rsidR="001F4300" w:rsidRPr="001F4300" w14:paraId="5DF1F9E4" w14:textId="77777777" w:rsidTr="00963B9B">
        <w:trPr>
          <w:cantSplit/>
          <w:tblHeader/>
        </w:trPr>
        <w:tc>
          <w:tcPr>
            <w:tcW w:w="6917" w:type="dxa"/>
          </w:tcPr>
          <w:p w14:paraId="23A922DB" w14:textId="77777777" w:rsidR="00172633" w:rsidRPr="001F4300" w:rsidRDefault="00172633" w:rsidP="00963B9B">
            <w:pPr>
              <w:pStyle w:val="TAL"/>
              <w:rPr>
                <w:b/>
                <w:i/>
              </w:rPr>
            </w:pPr>
            <w:r w:rsidRPr="001F4300">
              <w:rPr>
                <w:b/>
                <w:i/>
              </w:rPr>
              <w:lastRenderedPageBreak/>
              <w:t>beamCorrespondenceSSB-based-r16</w:t>
            </w:r>
          </w:p>
          <w:p w14:paraId="2AAB02A0" w14:textId="35E76EDF" w:rsidR="00172633" w:rsidRPr="001F4300" w:rsidRDefault="00172633" w:rsidP="00963B9B">
            <w:pPr>
              <w:pStyle w:val="TAL"/>
              <w:rPr>
                <w:rFonts w:cs="Arial"/>
                <w:lang w:eastAsia="zh-CN"/>
              </w:rPr>
            </w:pPr>
            <w:r w:rsidRPr="001F4300">
              <w:rPr>
                <w:bCs/>
                <w:iCs/>
              </w:rPr>
              <w:t xml:space="preserve">Indicates whether the UE support for beam correspondence based on SSB has the ability to select its uplink beam based on measurement of SSB. </w:t>
            </w:r>
            <w:r w:rsidRPr="001F4300">
              <w:rPr>
                <w:rFonts w:cs="Arial"/>
                <w:lang w:eastAsia="zh-CN"/>
              </w:rPr>
              <w:t>If a UE supports beam correspondence based on SSB, then the network can expect the UE to also fulfil Rel-15 beam correspondence requirements.</w:t>
            </w:r>
          </w:p>
          <w:p w14:paraId="7D909082" w14:textId="77777777" w:rsidR="00172633" w:rsidRPr="001F4300" w:rsidRDefault="00172633" w:rsidP="00963B9B">
            <w:pPr>
              <w:pStyle w:val="TAL"/>
              <w:rPr>
                <w:rFonts w:cs="Arial"/>
                <w:lang w:eastAsia="zh-CN"/>
              </w:rPr>
            </w:pPr>
          </w:p>
          <w:p w14:paraId="2E04CA02" w14:textId="77777777" w:rsidR="00172633" w:rsidRPr="001F4300" w:rsidRDefault="00172633" w:rsidP="00963B9B">
            <w:pPr>
              <w:pStyle w:val="TAL"/>
              <w:rPr>
                <w:bCs/>
                <w:i/>
              </w:rPr>
            </w:pPr>
            <w:r w:rsidRPr="001F4300">
              <w:rPr>
                <w:rFonts w:cs="Arial"/>
                <w:lang w:eastAsia="zh-CN"/>
              </w:rPr>
              <w:t>If UE support</w:t>
            </w:r>
            <w:r w:rsidR="008C7055" w:rsidRPr="001F4300">
              <w:rPr>
                <w:rFonts w:cs="Arial"/>
                <w:lang w:eastAsia="zh-CN"/>
              </w:rPr>
              <w:t>s</w:t>
            </w:r>
            <w:r w:rsidRPr="001F4300">
              <w:rPr>
                <w:rFonts w:cs="Arial"/>
                <w:lang w:eastAsia="zh-CN"/>
              </w:rPr>
              <w:t xml:space="preserve"> neither </w:t>
            </w:r>
            <w:r w:rsidRPr="001F4300">
              <w:rPr>
                <w:bCs/>
                <w:i/>
              </w:rPr>
              <w:t>beamCorrespondenceSSB-based</w:t>
            </w:r>
            <w:r w:rsidR="008C7055" w:rsidRPr="001F4300">
              <w:rPr>
                <w:bCs/>
                <w:i/>
              </w:rPr>
              <w:t>-r16</w:t>
            </w:r>
          </w:p>
          <w:p w14:paraId="08C66F18" w14:textId="77777777" w:rsidR="00172633" w:rsidRPr="001F4300" w:rsidRDefault="00172633" w:rsidP="00963B9B">
            <w:pPr>
              <w:pStyle w:val="TAL"/>
              <w:rPr>
                <w:bCs/>
                <w:iCs/>
              </w:rPr>
            </w:pPr>
            <w:r w:rsidRPr="001F4300">
              <w:rPr>
                <w:rFonts w:cs="Arial"/>
                <w:bCs/>
                <w:lang w:eastAsia="zh-CN"/>
              </w:rPr>
              <w:t>nor</w:t>
            </w:r>
            <w:r w:rsidRPr="001F4300">
              <w:rPr>
                <w:bCs/>
                <w:i/>
              </w:rPr>
              <w:t xml:space="preserve"> beamCorrespondenceCSI-RS-based</w:t>
            </w:r>
            <w:r w:rsidR="008C7055" w:rsidRPr="001F4300">
              <w:rPr>
                <w:bCs/>
                <w:i/>
              </w:rPr>
              <w:t>-r16</w:t>
            </w:r>
            <w:r w:rsidRPr="001F4300">
              <w:rPr>
                <w:bCs/>
                <w:iCs/>
              </w:rPr>
              <w:t>, gNB</w:t>
            </w:r>
            <w:r w:rsidRPr="001F4300">
              <w:rPr>
                <w:rFonts w:ascii="Helvetica" w:hAnsi="Helvetica"/>
                <w:szCs w:val="18"/>
              </w:rPr>
              <w:t xml:space="preserve"> can expect the UE to fulfil beam correspondence based on Rel-15 beam correspondence requirements.</w:t>
            </w:r>
          </w:p>
          <w:p w14:paraId="3FA0A052" w14:textId="77777777" w:rsidR="00172633" w:rsidRPr="001F4300" w:rsidRDefault="00172633" w:rsidP="00963B9B">
            <w:pPr>
              <w:pStyle w:val="TAL"/>
              <w:rPr>
                <w:b/>
                <w:i/>
              </w:rPr>
            </w:pPr>
          </w:p>
        </w:tc>
        <w:tc>
          <w:tcPr>
            <w:tcW w:w="709" w:type="dxa"/>
          </w:tcPr>
          <w:p w14:paraId="103330E6" w14:textId="77777777" w:rsidR="00172633" w:rsidRPr="001F4300" w:rsidRDefault="00172633" w:rsidP="00963B9B">
            <w:pPr>
              <w:pStyle w:val="TAL"/>
              <w:jc w:val="center"/>
            </w:pPr>
            <w:r w:rsidRPr="001F4300">
              <w:t>Band</w:t>
            </w:r>
          </w:p>
        </w:tc>
        <w:tc>
          <w:tcPr>
            <w:tcW w:w="567" w:type="dxa"/>
          </w:tcPr>
          <w:p w14:paraId="16E7A97F" w14:textId="77777777" w:rsidR="00172633" w:rsidRPr="001F4300" w:rsidRDefault="00172633" w:rsidP="00963B9B">
            <w:pPr>
              <w:pStyle w:val="TAL"/>
              <w:jc w:val="center"/>
            </w:pPr>
            <w:r w:rsidRPr="001F4300">
              <w:t>No</w:t>
            </w:r>
          </w:p>
        </w:tc>
        <w:tc>
          <w:tcPr>
            <w:tcW w:w="709" w:type="dxa"/>
          </w:tcPr>
          <w:p w14:paraId="505E1A9E" w14:textId="77777777" w:rsidR="00172633" w:rsidRPr="001F4300" w:rsidRDefault="00172633" w:rsidP="00963B9B">
            <w:pPr>
              <w:pStyle w:val="TAL"/>
              <w:jc w:val="center"/>
              <w:rPr>
                <w:rFonts w:eastAsia="DengXian"/>
              </w:rPr>
            </w:pPr>
            <w:r w:rsidRPr="001F4300">
              <w:rPr>
                <w:rFonts w:eastAsia="DengXian"/>
              </w:rPr>
              <w:t>TDD only</w:t>
            </w:r>
          </w:p>
        </w:tc>
        <w:tc>
          <w:tcPr>
            <w:tcW w:w="728" w:type="dxa"/>
          </w:tcPr>
          <w:p w14:paraId="4530030E" w14:textId="77777777" w:rsidR="00172633" w:rsidRPr="001F4300" w:rsidRDefault="00172633" w:rsidP="00963B9B">
            <w:pPr>
              <w:pStyle w:val="TAL"/>
              <w:jc w:val="center"/>
            </w:pPr>
            <w:r w:rsidRPr="001F4300">
              <w:t>FR2 only</w:t>
            </w:r>
          </w:p>
        </w:tc>
      </w:tr>
      <w:tr w:rsidR="001F4300" w:rsidRPr="001F4300" w14:paraId="6C409360" w14:textId="77777777" w:rsidTr="0026000E">
        <w:trPr>
          <w:cantSplit/>
          <w:tblHeader/>
        </w:trPr>
        <w:tc>
          <w:tcPr>
            <w:tcW w:w="6917" w:type="dxa"/>
          </w:tcPr>
          <w:p w14:paraId="270C7672" w14:textId="77777777" w:rsidR="00A43323" w:rsidRPr="001F4300" w:rsidRDefault="00A43323" w:rsidP="00A43323">
            <w:pPr>
              <w:pStyle w:val="TAL"/>
              <w:rPr>
                <w:b/>
                <w:i/>
              </w:rPr>
            </w:pPr>
            <w:r w:rsidRPr="001F4300">
              <w:rPr>
                <w:b/>
                <w:i/>
              </w:rPr>
              <w:t>beamCorrespondence</w:t>
            </w:r>
            <w:r w:rsidR="00BB33B8" w:rsidRPr="001F4300">
              <w:rPr>
                <w:b/>
                <w:i/>
              </w:rPr>
              <w:t>WithoutUL-BeamSweeping</w:t>
            </w:r>
          </w:p>
          <w:p w14:paraId="2428CC5B" w14:textId="77777777" w:rsidR="00A43323" w:rsidRPr="001F4300" w:rsidRDefault="00A43323" w:rsidP="00A43323">
            <w:pPr>
              <w:pStyle w:val="TAL"/>
            </w:pPr>
            <w:r w:rsidRPr="001F4300">
              <w:t xml:space="preserve">Indicates </w:t>
            </w:r>
            <w:r w:rsidR="00F85385" w:rsidRPr="001F4300">
              <w:t xml:space="preserve">how </w:t>
            </w:r>
            <w:r w:rsidRPr="001F4300">
              <w:t xml:space="preserve">UE supports </w:t>
            </w:r>
            <w:r w:rsidR="00BB33B8" w:rsidRPr="001F4300">
              <w:t xml:space="preserve">FR2 </w:t>
            </w:r>
            <w:r w:rsidRPr="001F4300">
              <w:t xml:space="preserve">beam correspondence as </w:t>
            </w:r>
            <w:r w:rsidR="00BB33B8" w:rsidRPr="001F4300">
              <w:t xml:space="preserve">specified </w:t>
            </w:r>
            <w:r w:rsidRPr="001F4300">
              <w:t xml:space="preserve">in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w:t>
            </w:r>
            <w:r w:rsidR="00BB33B8" w:rsidRPr="001F4300">
              <w:t>clause 6.6</w:t>
            </w:r>
            <w:r w:rsidRPr="001F4300">
              <w:t>.</w:t>
            </w:r>
            <w:r w:rsidR="00BB33B8" w:rsidRPr="001F4300">
              <w:t xml:space="preserve"> The UE that fulfils the beam correspondence requirement without the uplink beam sweeping (as specified </w:t>
            </w:r>
            <w:r w:rsidR="00BB33B8" w:rsidRPr="001F4300">
              <w:rPr>
                <w:rFonts w:cs="Arial"/>
                <w:szCs w:val="18"/>
              </w:rPr>
              <w:t>in</w:t>
            </w:r>
            <w:r w:rsidR="004E448B" w:rsidRPr="001F4300">
              <w:rPr>
                <w:rFonts w:cs="Arial"/>
                <w:szCs w:val="18"/>
              </w:rPr>
              <w:t xml:space="preserve">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clause 6.6) </w:t>
            </w:r>
            <w:r w:rsidR="00BB33B8" w:rsidRPr="001F4300">
              <w:t xml:space="preserve">shall set the </w:t>
            </w:r>
            <w:r w:rsidR="00A773BB" w:rsidRPr="001F4300">
              <w:t>field</w:t>
            </w:r>
            <w:r w:rsidR="00BB33B8" w:rsidRPr="001F4300">
              <w:t xml:space="preserve"> to </w:t>
            </w:r>
            <w:r w:rsidR="00A773BB" w:rsidRPr="001F4300">
              <w:rPr>
                <w:i/>
              </w:rPr>
              <w:t>supported</w:t>
            </w:r>
            <w:r w:rsidR="00BB33B8" w:rsidRPr="001F4300">
              <w:t xml:space="preserve">. The UE that fulfils the beam correspondence requirement with the uplink beam sweeping (as specified </w:t>
            </w:r>
            <w:r w:rsidR="00BB33B8" w:rsidRPr="001F4300">
              <w:rPr>
                <w:rFonts w:cs="Arial"/>
                <w:szCs w:val="18"/>
              </w:rPr>
              <w:t>in</w:t>
            </w:r>
            <w:r w:rsidR="004E448B" w:rsidRPr="001F4300">
              <w:rPr>
                <w:rFonts w:cs="Arial"/>
                <w:szCs w:val="18"/>
              </w:rPr>
              <w:t xml:space="preserve">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clause 6.6) </w:t>
            </w:r>
            <w:r w:rsidR="00BB33B8" w:rsidRPr="001F4300">
              <w:t xml:space="preserve">shall </w:t>
            </w:r>
            <w:r w:rsidR="00A773BB" w:rsidRPr="001F4300">
              <w:t>not report this field</w:t>
            </w:r>
            <w:r w:rsidR="00BB33B8" w:rsidRPr="001F4300">
              <w:t>.</w:t>
            </w:r>
          </w:p>
        </w:tc>
        <w:tc>
          <w:tcPr>
            <w:tcW w:w="709" w:type="dxa"/>
          </w:tcPr>
          <w:p w14:paraId="4C3489D6" w14:textId="77777777" w:rsidR="00A43323" w:rsidRPr="001F4300" w:rsidRDefault="00A43323" w:rsidP="00A43323">
            <w:pPr>
              <w:pStyle w:val="TAL"/>
              <w:jc w:val="center"/>
            </w:pPr>
            <w:r w:rsidRPr="001F4300">
              <w:t>Band</w:t>
            </w:r>
          </w:p>
        </w:tc>
        <w:tc>
          <w:tcPr>
            <w:tcW w:w="567" w:type="dxa"/>
          </w:tcPr>
          <w:p w14:paraId="1698BB39" w14:textId="77777777" w:rsidR="00A43323" w:rsidRPr="001F4300" w:rsidRDefault="00BB33B8" w:rsidP="00A43323">
            <w:pPr>
              <w:pStyle w:val="TAL"/>
              <w:jc w:val="center"/>
            </w:pPr>
            <w:r w:rsidRPr="001F4300">
              <w:t>Yes</w:t>
            </w:r>
          </w:p>
        </w:tc>
        <w:tc>
          <w:tcPr>
            <w:tcW w:w="709" w:type="dxa"/>
          </w:tcPr>
          <w:p w14:paraId="7C53436F" w14:textId="77777777" w:rsidR="00A43323" w:rsidRPr="001F4300" w:rsidRDefault="001F7FB0" w:rsidP="00A43323">
            <w:pPr>
              <w:pStyle w:val="TAL"/>
              <w:jc w:val="center"/>
            </w:pPr>
            <w:r w:rsidRPr="001F4300">
              <w:rPr>
                <w:rFonts w:eastAsia="DengXian"/>
              </w:rPr>
              <w:t>N/A</w:t>
            </w:r>
          </w:p>
        </w:tc>
        <w:tc>
          <w:tcPr>
            <w:tcW w:w="728" w:type="dxa"/>
          </w:tcPr>
          <w:p w14:paraId="214EEF57" w14:textId="77777777" w:rsidR="00A43323" w:rsidRPr="001F4300" w:rsidRDefault="00BB33B8" w:rsidP="00A43323">
            <w:pPr>
              <w:pStyle w:val="TAL"/>
              <w:jc w:val="center"/>
            </w:pPr>
            <w:r w:rsidRPr="001F4300">
              <w:t>FR2 only</w:t>
            </w:r>
          </w:p>
        </w:tc>
      </w:tr>
      <w:tr w:rsidR="001F4300" w:rsidRPr="001F4300" w14:paraId="7F47D8E6" w14:textId="77777777" w:rsidTr="0026000E">
        <w:trPr>
          <w:cantSplit/>
          <w:tblHeader/>
        </w:trPr>
        <w:tc>
          <w:tcPr>
            <w:tcW w:w="6917" w:type="dxa"/>
          </w:tcPr>
          <w:p w14:paraId="0462C19D" w14:textId="77777777" w:rsidR="00A43323" w:rsidRPr="001F4300" w:rsidRDefault="00A43323" w:rsidP="00A43323">
            <w:pPr>
              <w:pStyle w:val="TAL"/>
              <w:rPr>
                <w:b/>
                <w:i/>
              </w:rPr>
            </w:pPr>
            <w:r w:rsidRPr="001F4300">
              <w:rPr>
                <w:b/>
                <w:i/>
              </w:rPr>
              <w:t>beamManagementSSB-CSI-RS</w:t>
            </w:r>
          </w:p>
          <w:p w14:paraId="5BAA61B3" w14:textId="77777777" w:rsidR="00A43323" w:rsidRPr="001F4300" w:rsidRDefault="00A43323" w:rsidP="00A43323">
            <w:pPr>
              <w:pStyle w:val="TAL"/>
              <w:rPr>
                <w:rFonts w:eastAsia="MS PGothic"/>
              </w:rPr>
            </w:pPr>
            <w:r w:rsidRPr="001F4300">
              <w:rPr>
                <w:rFonts w:eastAsia="MS PGothic"/>
              </w:rPr>
              <w:t>Defines support of SS/PBCH and CSI-RS based RSRP measurements. The capability comprises signalling of</w:t>
            </w:r>
          </w:p>
          <w:p w14:paraId="3272FCAD"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r w:rsidR="00C01EDE" w:rsidRPr="001F4300">
              <w:rPr>
                <w:rFonts w:ascii="Arial" w:hAnsi="Arial" w:cs="Arial"/>
                <w:i/>
                <w:sz w:val="18"/>
                <w:szCs w:val="18"/>
              </w:rPr>
              <w:t>maxNumberSSB-CSI-RS-ResourceOneTx</w:t>
            </w:r>
            <w:r w:rsidR="00C01EDE" w:rsidRPr="001F4300">
              <w:rPr>
                <w:rFonts w:ascii="Arial" w:hAnsi="Arial" w:cs="Arial"/>
                <w:sz w:val="18"/>
                <w:szCs w:val="18"/>
              </w:rPr>
              <w:t xml:space="preserve"> indicates m</w:t>
            </w:r>
            <w:r w:rsidRPr="001F4300">
              <w:rPr>
                <w:rFonts w:ascii="Arial" w:hAnsi="Arial" w:cs="Arial"/>
                <w:sz w:val="18"/>
                <w:szCs w:val="18"/>
              </w:rPr>
              <w:t xml:space="preserve">aximum total number of </w:t>
            </w:r>
            <w:r w:rsidR="00A5567E" w:rsidRPr="001F4300">
              <w:rPr>
                <w:rFonts w:ascii="Arial" w:hAnsi="Arial" w:cs="Arial"/>
                <w:sz w:val="18"/>
                <w:szCs w:val="18"/>
              </w:rPr>
              <w:t xml:space="preserve">configured </w:t>
            </w:r>
            <w:r w:rsidRPr="001F4300">
              <w:rPr>
                <w:rFonts w:ascii="Arial" w:hAnsi="Arial" w:cs="Arial"/>
                <w:sz w:val="18"/>
                <w:szCs w:val="18"/>
              </w:rPr>
              <w:t xml:space="preserve">one port NZP CSI-RS resources and SS/PBCH blocks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within a slot and across all serving cells</w:t>
            </w:r>
            <w:r w:rsidR="00A14F1B" w:rsidRPr="001F4300">
              <w:rPr>
                <w:rFonts w:ascii="Arial" w:hAnsi="Arial" w:cs="Arial"/>
                <w:sz w:val="18"/>
                <w:szCs w:val="18"/>
              </w:rPr>
              <w:t xml:space="preserve"> (see NOTE)</w:t>
            </w:r>
            <w:r w:rsidRPr="001F4300">
              <w:rPr>
                <w:rFonts w:ascii="Arial" w:hAnsi="Arial" w:cs="Arial"/>
                <w:sz w:val="18"/>
                <w:szCs w:val="18"/>
              </w:rPr>
              <w:t xml:space="preserve">. </w:t>
            </w:r>
            <w:r w:rsidR="00C64D5E" w:rsidRPr="001F4300">
              <w:rPr>
                <w:rFonts w:ascii="Arial" w:hAnsi="Arial" w:cs="Arial"/>
                <w:sz w:val="18"/>
                <w:szCs w:val="18"/>
              </w:rPr>
              <w:t>On FR2, it is mandatory to report &gt;=8; On FR1, it is mandatory with capability signalling to report &gt;=8.</w:t>
            </w:r>
          </w:p>
          <w:p w14:paraId="00543ADD" w14:textId="77777777" w:rsidR="00C01EDE" w:rsidRPr="001F4300" w:rsidRDefault="00C01EDE"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maxNumberCSI-RS-Resource</w:t>
            </w:r>
            <w:r w:rsidRPr="001F4300">
              <w:rPr>
                <w:rFonts w:ascii="Arial" w:hAnsi="Arial" w:cs="Arial"/>
                <w:sz w:val="18"/>
                <w:szCs w:val="18"/>
              </w:rPr>
              <w:t xml:space="preserve"> indicates maximum total number of </w:t>
            </w:r>
            <w:r w:rsidR="00A5567E" w:rsidRPr="001F4300">
              <w:rPr>
                <w:rFonts w:ascii="Arial" w:hAnsi="Arial" w:cs="Arial"/>
                <w:sz w:val="18"/>
                <w:szCs w:val="18"/>
              </w:rPr>
              <w:t xml:space="preserve">configured </w:t>
            </w:r>
            <w:r w:rsidRPr="001F4300">
              <w:rPr>
                <w:rFonts w:ascii="Arial" w:hAnsi="Arial" w:cs="Arial"/>
                <w:sz w:val="18"/>
                <w:szCs w:val="18"/>
              </w:rPr>
              <w:t xml:space="preserve">NZP-CSI-RS resources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across all serving cells</w:t>
            </w:r>
            <w:r w:rsidR="00A14F1B" w:rsidRPr="001F4300">
              <w:rPr>
                <w:rFonts w:ascii="Arial" w:hAnsi="Arial" w:cs="Arial"/>
                <w:sz w:val="18"/>
                <w:szCs w:val="18"/>
              </w:rPr>
              <w:t xml:space="preserve"> (see NOTE)</w:t>
            </w:r>
            <w:r w:rsidRPr="001F4300">
              <w:rPr>
                <w:rFonts w:ascii="Arial" w:hAnsi="Arial" w:cs="Arial"/>
                <w:sz w:val="18"/>
                <w:szCs w:val="18"/>
              </w:rPr>
              <w:t>. It is mandated to report at least n8 for FR1.</w:t>
            </w:r>
          </w:p>
          <w:p w14:paraId="3A62E4BC"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r w:rsidR="00C01EDE" w:rsidRPr="001F4300">
              <w:rPr>
                <w:rFonts w:ascii="Arial" w:hAnsi="Arial" w:cs="Arial"/>
                <w:i/>
                <w:sz w:val="18"/>
                <w:szCs w:val="18"/>
              </w:rPr>
              <w:t>maxNumberCSI-RS-ResourceTwoTx</w:t>
            </w:r>
            <w:r w:rsidR="00C01EDE" w:rsidRPr="001F4300">
              <w:rPr>
                <w:rFonts w:ascii="Arial" w:hAnsi="Arial" w:cs="Arial"/>
                <w:sz w:val="18"/>
                <w:szCs w:val="18"/>
              </w:rPr>
              <w:t xml:space="preserve"> indicates m</w:t>
            </w:r>
            <w:r w:rsidRPr="001F4300">
              <w:rPr>
                <w:rFonts w:ascii="Arial" w:hAnsi="Arial" w:cs="Arial"/>
                <w:sz w:val="18"/>
                <w:szCs w:val="18"/>
              </w:rPr>
              <w:t xml:space="preserve">aximum total number of two ports NZP CSI-RS resources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within a slot and across all serving cells</w:t>
            </w:r>
            <w:r w:rsidR="00A14F1B" w:rsidRPr="001F4300">
              <w:rPr>
                <w:rFonts w:ascii="Arial" w:hAnsi="Arial" w:cs="Arial"/>
                <w:sz w:val="18"/>
                <w:szCs w:val="18"/>
              </w:rPr>
              <w:t xml:space="preserve"> (see NOTE)</w:t>
            </w:r>
            <w:r w:rsidRPr="001F4300">
              <w:rPr>
                <w:rFonts w:ascii="Arial" w:hAnsi="Arial" w:cs="Arial"/>
                <w:sz w:val="18"/>
                <w:szCs w:val="18"/>
              </w:rPr>
              <w:t>.</w:t>
            </w:r>
          </w:p>
          <w:p w14:paraId="7EEDDFD4"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r w:rsidR="00C01EDE" w:rsidRPr="001F4300">
              <w:rPr>
                <w:rFonts w:ascii="Arial" w:hAnsi="Arial" w:cs="Arial"/>
                <w:i/>
                <w:sz w:val="18"/>
                <w:szCs w:val="18"/>
              </w:rPr>
              <w:t>supportedCSI-RS-Density</w:t>
            </w:r>
            <w:r w:rsidR="00C01EDE" w:rsidRPr="001F4300">
              <w:rPr>
                <w:rFonts w:ascii="Arial" w:hAnsi="Arial" w:cs="Arial"/>
                <w:sz w:val="18"/>
                <w:szCs w:val="18"/>
              </w:rPr>
              <w:t xml:space="preserve"> indicates</w:t>
            </w:r>
            <w:r w:rsidRPr="001F4300">
              <w:rPr>
                <w:rFonts w:ascii="Arial" w:hAnsi="Arial" w:cs="Arial"/>
                <w:sz w:val="18"/>
                <w:szCs w:val="18"/>
              </w:rPr>
              <w:t xml:space="preserve"> density of one RE per PRB for one port NZP CSI-RS resource for RSRP reporting</w:t>
            </w:r>
            <w:r w:rsidR="00C01EDE" w:rsidRPr="001F4300">
              <w:rPr>
                <w:rFonts w:ascii="Arial" w:hAnsi="Arial" w:cs="Arial"/>
                <w:sz w:val="18"/>
                <w:szCs w:val="18"/>
              </w:rPr>
              <w:t>, if supported</w:t>
            </w:r>
            <w:r w:rsidRPr="001F4300">
              <w:rPr>
                <w:rFonts w:ascii="Arial" w:hAnsi="Arial" w:cs="Arial"/>
                <w:sz w:val="18"/>
                <w:szCs w:val="18"/>
              </w:rPr>
              <w:t xml:space="preserve">. </w:t>
            </w:r>
            <w:r w:rsidR="00C64D5E" w:rsidRPr="001F4300">
              <w:rPr>
                <w:rFonts w:ascii="Arial" w:hAnsi="Arial" w:cs="Arial"/>
                <w:sz w:val="18"/>
                <w:szCs w:val="18"/>
              </w:rPr>
              <w:t xml:space="preserve">On FR2, it is mandatory to report either </w:t>
            </w:r>
            <w:r w:rsidR="000732DB" w:rsidRPr="001F4300">
              <w:rPr>
                <w:rFonts w:ascii="Arial" w:hAnsi="Arial" w:cs="Arial"/>
                <w:sz w:val="18"/>
                <w:szCs w:val="18"/>
              </w:rPr>
              <w:t>"</w:t>
            </w:r>
            <w:r w:rsidR="00C64D5E" w:rsidRPr="001F4300">
              <w:rPr>
                <w:rFonts w:ascii="Arial" w:hAnsi="Arial" w:cs="Arial"/>
                <w:sz w:val="18"/>
                <w:szCs w:val="18"/>
              </w:rPr>
              <w:t>three</w:t>
            </w:r>
            <w:r w:rsidR="000732DB" w:rsidRPr="001F4300">
              <w:rPr>
                <w:rFonts w:ascii="Arial" w:hAnsi="Arial" w:cs="Arial"/>
                <w:sz w:val="18"/>
                <w:szCs w:val="18"/>
              </w:rPr>
              <w:t>"</w:t>
            </w:r>
            <w:r w:rsidR="00C64D5E" w:rsidRPr="001F4300">
              <w:rPr>
                <w:rFonts w:ascii="Arial" w:hAnsi="Arial" w:cs="Arial"/>
                <w:sz w:val="18"/>
                <w:szCs w:val="18"/>
              </w:rPr>
              <w:t xml:space="preserve"> or </w:t>
            </w:r>
            <w:r w:rsidR="000732DB" w:rsidRPr="001F4300">
              <w:rPr>
                <w:rFonts w:ascii="Arial" w:hAnsi="Arial" w:cs="Arial"/>
                <w:sz w:val="18"/>
                <w:szCs w:val="18"/>
              </w:rPr>
              <w:t>"</w:t>
            </w:r>
            <w:r w:rsidR="00C64D5E" w:rsidRPr="001F4300">
              <w:rPr>
                <w:rFonts w:ascii="Arial" w:hAnsi="Arial" w:cs="Arial"/>
                <w:sz w:val="18"/>
                <w:szCs w:val="18"/>
              </w:rPr>
              <w:t>oneAndThree</w:t>
            </w:r>
            <w:r w:rsidR="000732DB" w:rsidRPr="001F4300">
              <w:rPr>
                <w:rFonts w:ascii="Arial" w:hAnsi="Arial" w:cs="Arial"/>
                <w:sz w:val="18"/>
                <w:szCs w:val="18"/>
              </w:rPr>
              <w:t>"</w:t>
            </w:r>
            <w:r w:rsidR="00C64D5E" w:rsidRPr="001F4300">
              <w:rPr>
                <w:rFonts w:ascii="Arial" w:hAnsi="Arial" w:cs="Arial"/>
                <w:sz w:val="18"/>
                <w:szCs w:val="18"/>
              </w:rPr>
              <w:t xml:space="preserve">; On FR1, it is mandatory with capability signalling to report either </w:t>
            </w:r>
            <w:r w:rsidR="000732DB" w:rsidRPr="001F4300">
              <w:rPr>
                <w:rFonts w:ascii="Arial" w:hAnsi="Arial" w:cs="Arial"/>
                <w:sz w:val="18"/>
                <w:szCs w:val="18"/>
              </w:rPr>
              <w:t>"</w:t>
            </w:r>
            <w:r w:rsidR="00C64D5E" w:rsidRPr="001F4300">
              <w:rPr>
                <w:rFonts w:ascii="Arial" w:hAnsi="Arial" w:cs="Arial"/>
                <w:sz w:val="18"/>
                <w:szCs w:val="18"/>
              </w:rPr>
              <w:t>three</w:t>
            </w:r>
            <w:r w:rsidR="000732DB" w:rsidRPr="001F4300">
              <w:rPr>
                <w:rFonts w:ascii="Arial" w:hAnsi="Arial" w:cs="Arial"/>
                <w:sz w:val="18"/>
                <w:szCs w:val="18"/>
              </w:rPr>
              <w:t>"</w:t>
            </w:r>
            <w:r w:rsidR="00C64D5E" w:rsidRPr="001F4300">
              <w:rPr>
                <w:rFonts w:ascii="Arial" w:hAnsi="Arial" w:cs="Arial"/>
                <w:sz w:val="18"/>
                <w:szCs w:val="18"/>
              </w:rPr>
              <w:t xml:space="preserve"> or </w:t>
            </w:r>
            <w:r w:rsidR="000732DB" w:rsidRPr="001F4300">
              <w:rPr>
                <w:rFonts w:ascii="Arial" w:hAnsi="Arial" w:cs="Arial"/>
                <w:sz w:val="18"/>
                <w:szCs w:val="18"/>
              </w:rPr>
              <w:t>"</w:t>
            </w:r>
            <w:r w:rsidR="00C64D5E" w:rsidRPr="001F4300">
              <w:rPr>
                <w:rFonts w:ascii="Arial" w:hAnsi="Arial" w:cs="Arial"/>
                <w:sz w:val="18"/>
                <w:szCs w:val="18"/>
              </w:rPr>
              <w:t>oneAndThree</w:t>
            </w:r>
            <w:r w:rsidR="000732DB" w:rsidRPr="001F4300">
              <w:rPr>
                <w:rFonts w:ascii="Arial" w:hAnsi="Arial" w:cs="Arial"/>
                <w:sz w:val="18"/>
                <w:szCs w:val="18"/>
              </w:rPr>
              <w:t>"</w:t>
            </w:r>
            <w:r w:rsidR="00C64D5E" w:rsidRPr="001F4300">
              <w:rPr>
                <w:rFonts w:ascii="Arial" w:hAnsi="Arial" w:cs="Arial"/>
                <w:sz w:val="18"/>
                <w:szCs w:val="18"/>
              </w:rPr>
              <w:t>.</w:t>
            </w:r>
          </w:p>
          <w:p w14:paraId="06B0C6F3" w14:textId="77777777" w:rsidR="00A14F1B" w:rsidRPr="001F4300" w:rsidRDefault="00C01EDE" w:rsidP="00A14F1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maxNumberAperiodicCSI-RS-Resource</w:t>
            </w:r>
            <w:r w:rsidRPr="001F4300">
              <w:rPr>
                <w:rFonts w:ascii="Arial" w:hAnsi="Arial" w:cs="Arial"/>
                <w:sz w:val="18"/>
                <w:szCs w:val="18"/>
              </w:rPr>
              <w:t xml:space="preserve"> indicates maximum number of </w:t>
            </w:r>
            <w:r w:rsidR="008367CD" w:rsidRPr="001F4300">
              <w:rPr>
                <w:rFonts w:ascii="Arial" w:hAnsi="Arial" w:cs="Arial"/>
                <w:sz w:val="18"/>
                <w:szCs w:val="18"/>
              </w:rPr>
              <w:t xml:space="preserve">configured </w:t>
            </w:r>
            <w:r w:rsidRPr="001F4300">
              <w:rPr>
                <w:rFonts w:ascii="Arial" w:hAnsi="Arial" w:cs="Arial"/>
                <w:sz w:val="18"/>
                <w:szCs w:val="18"/>
              </w:rPr>
              <w:t xml:space="preserve">aperiodic CSI-RS resources across all </w:t>
            </w:r>
            <w:r w:rsidR="00A14F1B" w:rsidRPr="001F4300">
              <w:rPr>
                <w:rFonts w:ascii="Arial" w:hAnsi="Arial" w:cs="Arial"/>
                <w:sz w:val="18"/>
                <w:szCs w:val="18"/>
              </w:rPr>
              <w:t>serving cells (see NOTE)</w:t>
            </w:r>
            <w:r w:rsidRPr="001F4300">
              <w:rPr>
                <w:rFonts w:ascii="Arial" w:hAnsi="Arial" w:cs="Arial"/>
                <w:sz w:val="18"/>
                <w:szCs w:val="18"/>
              </w:rPr>
              <w:t>. For FR1 and FR2, the UE is mandated to report at least n4.</w:t>
            </w:r>
          </w:p>
          <w:p w14:paraId="46CD005D" w14:textId="77777777" w:rsidR="00C01EDE" w:rsidRPr="001F4300" w:rsidRDefault="00A14F1B" w:rsidP="008F5127">
            <w:pPr>
              <w:pStyle w:val="TAN"/>
              <w:rPr>
                <w:rFonts w:cs="Arial"/>
                <w:szCs w:val="18"/>
              </w:rPr>
            </w:pPr>
            <w:r w:rsidRPr="001F4300">
              <w:t>NOTE:</w:t>
            </w:r>
            <w:r w:rsidRPr="001F4300">
              <w:tab/>
              <w:t xml:space="preserve">If the UE sets a value other than </w:t>
            </w:r>
            <w:r w:rsidRPr="001F4300">
              <w:rPr>
                <w:i/>
              </w:rPr>
              <w:t>n0</w:t>
            </w:r>
            <w:r w:rsidRPr="001F4300">
              <w:t xml:space="preserve"> in an FR1 band, it shall set that same value in all FR1 bands. If the UE sets a value other than </w:t>
            </w:r>
            <w:r w:rsidRPr="001F4300">
              <w:rPr>
                <w:i/>
              </w:rPr>
              <w:t>n0</w:t>
            </w:r>
            <w:r w:rsidRPr="001F4300">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1F4300" w:rsidRDefault="00A43323" w:rsidP="00A43323">
            <w:pPr>
              <w:pStyle w:val="TAL"/>
              <w:jc w:val="center"/>
            </w:pPr>
            <w:r w:rsidRPr="001F4300">
              <w:t>Band</w:t>
            </w:r>
          </w:p>
        </w:tc>
        <w:tc>
          <w:tcPr>
            <w:tcW w:w="567" w:type="dxa"/>
          </w:tcPr>
          <w:p w14:paraId="5EB06507" w14:textId="77777777" w:rsidR="00A43323" w:rsidRPr="001F4300" w:rsidRDefault="00C01EDE" w:rsidP="00A43323">
            <w:pPr>
              <w:pStyle w:val="TAL"/>
              <w:jc w:val="center"/>
            </w:pPr>
            <w:r w:rsidRPr="001F4300">
              <w:t>Yes</w:t>
            </w:r>
          </w:p>
        </w:tc>
        <w:tc>
          <w:tcPr>
            <w:tcW w:w="709" w:type="dxa"/>
          </w:tcPr>
          <w:p w14:paraId="30209F8D" w14:textId="77777777" w:rsidR="00A43323" w:rsidRPr="001F4300" w:rsidRDefault="001F7FB0" w:rsidP="00A43323">
            <w:pPr>
              <w:pStyle w:val="TAL"/>
              <w:jc w:val="center"/>
            </w:pPr>
            <w:r w:rsidRPr="001F4300">
              <w:rPr>
                <w:rFonts w:eastAsia="DengXian"/>
              </w:rPr>
              <w:t>N/A</w:t>
            </w:r>
          </w:p>
        </w:tc>
        <w:tc>
          <w:tcPr>
            <w:tcW w:w="728" w:type="dxa"/>
          </w:tcPr>
          <w:p w14:paraId="6E95AE2D" w14:textId="77777777" w:rsidR="00A43323" w:rsidRPr="001F4300" w:rsidRDefault="001F7FB0" w:rsidP="00A43323">
            <w:pPr>
              <w:pStyle w:val="TAL"/>
              <w:jc w:val="center"/>
            </w:pPr>
            <w:r w:rsidRPr="001F4300">
              <w:rPr>
                <w:rFonts w:eastAsia="DengXian"/>
              </w:rPr>
              <w:t>FD</w:t>
            </w:r>
          </w:p>
        </w:tc>
      </w:tr>
      <w:tr w:rsidR="001F4300" w:rsidRPr="001F4300" w14:paraId="5C4D50AE" w14:textId="77777777" w:rsidTr="0026000E">
        <w:trPr>
          <w:cantSplit/>
          <w:tblHeader/>
        </w:trPr>
        <w:tc>
          <w:tcPr>
            <w:tcW w:w="6917" w:type="dxa"/>
          </w:tcPr>
          <w:p w14:paraId="0258E6C5" w14:textId="77777777" w:rsidR="00A43323" w:rsidRPr="001F4300" w:rsidRDefault="00A43323" w:rsidP="00A43323">
            <w:pPr>
              <w:pStyle w:val="TAL"/>
              <w:rPr>
                <w:b/>
                <w:i/>
              </w:rPr>
            </w:pPr>
            <w:r w:rsidRPr="001F4300">
              <w:rPr>
                <w:b/>
                <w:i/>
              </w:rPr>
              <w:t>beamReportTiming</w:t>
            </w:r>
          </w:p>
          <w:p w14:paraId="2799C6BF" w14:textId="4875DC08" w:rsidR="00A43323" w:rsidRPr="001F4300" w:rsidRDefault="00A43323" w:rsidP="00A43323">
            <w:pPr>
              <w:pStyle w:val="TAL"/>
            </w:pPr>
            <w:r w:rsidRPr="001F4300">
              <w:rPr>
                <w:rFonts w:cs="Arial"/>
                <w:szCs w:val="18"/>
              </w:rPr>
              <w:t>Indicates the number of OFDM symbols between</w:t>
            </w:r>
            <w:r w:rsidR="002E1372" w:rsidRPr="001F4300">
              <w:rPr>
                <w:rFonts w:cs="Arial"/>
                <w:szCs w:val="18"/>
              </w:rPr>
              <w:t xml:space="preserve"> the end of</w:t>
            </w:r>
            <w:r w:rsidRPr="001F4300">
              <w:rPr>
                <w:rFonts w:cs="Arial"/>
                <w:szCs w:val="18"/>
              </w:rPr>
              <w:t xml:space="preserve"> the last symbol of SSB/CSI-RS and </w:t>
            </w:r>
            <w:r w:rsidR="002E1372" w:rsidRPr="001F4300">
              <w:rPr>
                <w:rFonts w:cs="Arial"/>
                <w:szCs w:val="18"/>
              </w:rPr>
              <w:t xml:space="preserve">the start of </w:t>
            </w:r>
            <w:r w:rsidRPr="001F4300">
              <w:rPr>
                <w:rFonts w:cs="Arial"/>
                <w:szCs w:val="18"/>
              </w:rPr>
              <w:t xml:space="preserve">the first symbol of the transmission channel containing beam report. </w:t>
            </w:r>
            <w:r w:rsidR="0016337F" w:rsidRPr="001F4300">
              <w:rPr>
                <w:rFonts w:cs="Arial"/>
                <w:szCs w:val="18"/>
              </w:rPr>
              <w:t xml:space="preserve">The UE provides the capability for the band number for which the report is provided (where the measurement is performed). </w:t>
            </w:r>
            <w:r w:rsidRPr="001F4300">
              <w:rPr>
                <w:rFonts w:cs="Arial"/>
                <w:szCs w:val="18"/>
              </w:rPr>
              <w:t>The UE includes this field for each supported sub-carrier spacing.</w:t>
            </w:r>
          </w:p>
        </w:tc>
        <w:tc>
          <w:tcPr>
            <w:tcW w:w="709" w:type="dxa"/>
          </w:tcPr>
          <w:p w14:paraId="516A4330" w14:textId="77777777" w:rsidR="00A43323" w:rsidRPr="001F4300" w:rsidRDefault="00A43323" w:rsidP="00A43323">
            <w:pPr>
              <w:pStyle w:val="TAL"/>
              <w:jc w:val="center"/>
            </w:pPr>
            <w:r w:rsidRPr="001F4300">
              <w:rPr>
                <w:rFonts w:cs="Arial"/>
                <w:szCs w:val="18"/>
              </w:rPr>
              <w:t>Band</w:t>
            </w:r>
          </w:p>
        </w:tc>
        <w:tc>
          <w:tcPr>
            <w:tcW w:w="567" w:type="dxa"/>
          </w:tcPr>
          <w:p w14:paraId="74A062F3" w14:textId="77777777" w:rsidR="00A43323" w:rsidRPr="001F4300" w:rsidRDefault="00233F77" w:rsidP="00A43323">
            <w:pPr>
              <w:pStyle w:val="TAL"/>
              <w:jc w:val="center"/>
            </w:pPr>
            <w:r w:rsidRPr="001F4300">
              <w:rPr>
                <w:rFonts w:cs="Arial"/>
                <w:szCs w:val="18"/>
              </w:rPr>
              <w:t>Yes</w:t>
            </w:r>
          </w:p>
        </w:tc>
        <w:tc>
          <w:tcPr>
            <w:tcW w:w="709" w:type="dxa"/>
          </w:tcPr>
          <w:p w14:paraId="4800EE4D" w14:textId="77777777" w:rsidR="00A43323" w:rsidRPr="001F4300" w:rsidRDefault="001F7FB0" w:rsidP="00A43323">
            <w:pPr>
              <w:pStyle w:val="TAL"/>
              <w:jc w:val="center"/>
            </w:pPr>
            <w:r w:rsidRPr="001F4300">
              <w:rPr>
                <w:bCs/>
                <w:iCs/>
              </w:rPr>
              <w:t>N/A</w:t>
            </w:r>
          </w:p>
        </w:tc>
        <w:tc>
          <w:tcPr>
            <w:tcW w:w="728" w:type="dxa"/>
          </w:tcPr>
          <w:p w14:paraId="66C2DAB5" w14:textId="77777777" w:rsidR="00A43323" w:rsidRPr="001F4300" w:rsidRDefault="001F7FB0" w:rsidP="00A43323">
            <w:pPr>
              <w:pStyle w:val="TAL"/>
              <w:jc w:val="center"/>
            </w:pPr>
            <w:r w:rsidRPr="001F4300">
              <w:rPr>
                <w:bCs/>
                <w:iCs/>
              </w:rPr>
              <w:t>N/A</w:t>
            </w:r>
          </w:p>
        </w:tc>
      </w:tr>
      <w:tr w:rsidR="001F4300" w:rsidRPr="001F4300" w14:paraId="3C0FEBE0" w14:textId="77777777" w:rsidTr="0026000E">
        <w:trPr>
          <w:cantSplit/>
          <w:tblHeader/>
        </w:trPr>
        <w:tc>
          <w:tcPr>
            <w:tcW w:w="6917" w:type="dxa"/>
          </w:tcPr>
          <w:p w14:paraId="1D1D17E0" w14:textId="77777777" w:rsidR="00551FAE" w:rsidRPr="001F4300" w:rsidRDefault="00551FAE" w:rsidP="0068014E">
            <w:pPr>
              <w:pStyle w:val="TAL"/>
              <w:rPr>
                <w:b/>
                <w:i/>
              </w:rPr>
            </w:pPr>
            <w:r w:rsidRPr="001F4300">
              <w:rPr>
                <w:b/>
                <w:i/>
              </w:rPr>
              <w:lastRenderedPageBreak/>
              <w:t>beamSwitchTiming</w:t>
            </w:r>
          </w:p>
          <w:p w14:paraId="0029BF1A" w14:textId="73FAD376" w:rsidR="004E448B" w:rsidRPr="001F4300" w:rsidRDefault="00551FAE" w:rsidP="0026000E">
            <w:pPr>
              <w:pStyle w:val="TAL"/>
              <w:rPr>
                <w:iCs/>
              </w:rPr>
            </w:pPr>
            <w:r w:rsidRPr="001F4300">
              <w:t>Indicates the minimum number of OFDM symbols between the DCI triggering of aperiodic CSI-RS and aperiodic CSI-RS transmission. The number of OFDM symbols is measured from</w:t>
            </w:r>
            <w:r w:rsidR="002E1372" w:rsidRPr="001F4300">
              <w:t xml:space="preserve"> the end of</w:t>
            </w:r>
            <w:r w:rsidRPr="001F4300">
              <w:t xml:space="preserve"> the last symbol containing the indication to </w:t>
            </w:r>
            <w:r w:rsidR="002E1372" w:rsidRPr="001F4300">
              <w:t xml:space="preserve">the start of </w:t>
            </w:r>
            <w:r w:rsidRPr="001F4300">
              <w:t>the first symbol of CSI-RS. The UE includes this field for each supported sub-carrier spacing.</w:t>
            </w:r>
          </w:p>
          <w:p w14:paraId="5C94E9F0" w14:textId="2A88D36B" w:rsidR="00551FAE" w:rsidRPr="001F4300" w:rsidRDefault="00E27EC2" w:rsidP="00082137">
            <w:pPr>
              <w:pStyle w:val="TAN"/>
            </w:pPr>
            <w:r w:rsidRPr="001F4300">
              <w:rPr>
                <w:iCs/>
              </w:rPr>
              <w:t>NOTE:</w:t>
            </w:r>
            <w:r w:rsidRPr="001F4300">
              <w:tab/>
            </w:r>
            <w:r w:rsidRPr="001F4300">
              <w:rPr>
                <w:i/>
              </w:rPr>
              <w:t>beamSwitchTiming</w:t>
            </w:r>
            <w:r w:rsidRPr="001F4300">
              <w:t xml:space="preserve"> of value (</w:t>
            </w:r>
            <w:r w:rsidRPr="001F4300">
              <w:rPr>
                <w:i/>
                <w:iCs/>
              </w:rPr>
              <w:t>sym224</w:t>
            </w:r>
            <w:r w:rsidRPr="001F4300">
              <w:t xml:space="preserve"> or </w:t>
            </w:r>
            <w:r w:rsidRPr="001F4300">
              <w:rPr>
                <w:i/>
                <w:iCs/>
              </w:rPr>
              <w:t>sym336</w:t>
            </w:r>
            <w:r w:rsidRPr="001F4300">
              <w:t>) will be used to determine UE expectation/behavio</w:t>
            </w:r>
            <w:r w:rsidR="00941DF2" w:rsidRPr="001F4300">
              <w:t>u</w:t>
            </w:r>
            <w:r w:rsidRPr="001F4300">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1F4300">
              <w:rPr>
                <w:i/>
                <w:iCs/>
              </w:rPr>
              <w:t>trs-Info</w:t>
            </w:r>
            <w:r w:rsidRPr="001F4300">
              <w:t xml:space="preserve"> and without repetition) and for beam management (with repetition </w:t>
            </w:r>
            <w:r w:rsidR="00A03730" w:rsidRPr="001F4300">
              <w:t>'</w:t>
            </w:r>
            <w:r w:rsidRPr="001F4300">
              <w:t>off</w:t>
            </w:r>
            <w:r w:rsidR="00A03730" w:rsidRPr="001F4300">
              <w:t>'</w:t>
            </w:r>
            <w:r w:rsidRPr="001F4300">
              <w:t>).</w:t>
            </w:r>
          </w:p>
        </w:tc>
        <w:tc>
          <w:tcPr>
            <w:tcW w:w="709" w:type="dxa"/>
          </w:tcPr>
          <w:p w14:paraId="57DF7D72" w14:textId="77777777" w:rsidR="00551FAE" w:rsidRPr="001F4300" w:rsidRDefault="00551FAE" w:rsidP="0026000E">
            <w:pPr>
              <w:pStyle w:val="TAL"/>
              <w:jc w:val="center"/>
            </w:pPr>
            <w:r w:rsidRPr="001F4300">
              <w:t>Band</w:t>
            </w:r>
          </w:p>
        </w:tc>
        <w:tc>
          <w:tcPr>
            <w:tcW w:w="567" w:type="dxa"/>
          </w:tcPr>
          <w:p w14:paraId="33DC5DCD" w14:textId="77777777" w:rsidR="00551FAE" w:rsidRPr="001F4300" w:rsidDel="005074D2" w:rsidRDefault="00551FAE" w:rsidP="0026000E">
            <w:pPr>
              <w:pStyle w:val="TAL"/>
              <w:jc w:val="center"/>
            </w:pPr>
            <w:r w:rsidRPr="001F4300">
              <w:t>No</w:t>
            </w:r>
          </w:p>
        </w:tc>
        <w:tc>
          <w:tcPr>
            <w:tcW w:w="709" w:type="dxa"/>
          </w:tcPr>
          <w:p w14:paraId="28073DB7" w14:textId="77777777" w:rsidR="00551FAE" w:rsidRPr="001F4300" w:rsidRDefault="001F7FB0" w:rsidP="0026000E">
            <w:pPr>
              <w:pStyle w:val="TAL"/>
              <w:jc w:val="center"/>
            </w:pPr>
            <w:r w:rsidRPr="001F4300">
              <w:rPr>
                <w:bCs/>
                <w:iCs/>
              </w:rPr>
              <w:t>N/A</w:t>
            </w:r>
          </w:p>
        </w:tc>
        <w:tc>
          <w:tcPr>
            <w:tcW w:w="728" w:type="dxa"/>
          </w:tcPr>
          <w:p w14:paraId="38D770D2" w14:textId="77777777" w:rsidR="00551FAE" w:rsidRPr="001F4300" w:rsidRDefault="00551FAE" w:rsidP="0026000E">
            <w:pPr>
              <w:pStyle w:val="TAL"/>
              <w:jc w:val="center"/>
            </w:pPr>
            <w:r w:rsidRPr="001F4300">
              <w:t>FR2 only</w:t>
            </w:r>
          </w:p>
        </w:tc>
      </w:tr>
      <w:tr w:rsidR="001F4300" w:rsidRPr="001F4300" w14:paraId="58C5BEBB" w14:textId="77777777" w:rsidTr="0026000E">
        <w:trPr>
          <w:cantSplit/>
          <w:tblHeader/>
        </w:trPr>
        <w:tc>
          <w:tcPr>
            <w:tcW w:w="6917" w:type="dxa"/>
          </w:tcPr>
          <w:p w14:paraId="49D8C412" w14:textId="77777777" w:rsidR="005B72AE" w:rsidRPr="001F4300" w:rsidRDefault="005B72AE" w:rsidP="005B72AE">
            <w:pPr>
              <w:pStyle w:val="TAL"/>
              <w:rPr>
                <w:b/>
                <w:i/>
              </w:rPr>
            </w:pPr>
            <w:r w:rsidRPr="001F4300">
              <w:rPr>
                <w:b/>
                <w:i/>
              </w:rPr>
              <w:t>beamSwitchTiming-r16</w:t>
            </w:r>
          </w:p>
          <w:p w14:paraId="5C2EB9C5" w14:textId="77777777" w:rsidR="0038615A" w:rsidRPr="001F4300" w:rsidRDefault="005B72AE" w:rsidP="0038615A">
            <w:pPr>
              <w:pStyle w:val="TAL"/>
            </w:pPr>
            <w:r w:rsidRPr="001F4300">
              <w:t>Indicates the minimum number of required OFDM symbols (sym224, sym336) between the DCI triggering aperiodic CSI-RS and the corresponding aperiodic CSI-RS transmission in a CSI-RS resource set configured with repetition 'ON'</w:t>
            </w:r>
            <w:r w:rsidR="0038615A" w:rsidRPr="001F4300">
              <w:t xml:space="preserve"> if </w:t>
            </w:r>
            <w:r w:rsidR="0038615A" w:rsidRPr="001F4300">
              <w:rPr>
                <w:bCs/>
                <w:i/>
              </w:rPr>
              <w:t>enableBeamSwitchTiming-r16</w:t>
            </w:r>
            <w:r w:rsidR="0038615A" w:rsidRPr="001F4300">
              <w:rPr>
                <w:bCs/>
                <w:iCs/>
              </w:rPr>
              <w:t xml:space="preserve"> is configured</w:t>
            </w:r>
            <w:r w:rsidRPr="001F4300">
              <w:t>.</w:t>
            </w:r>
          </w:p>
          <w:p w14:paraId="1BE6BC42" w14:textId="58CE4BC0" w:rsidR="005B72AE" w:rsidRPr="001F4300" w:rsidRDefault="0038615A" w:rsidP="0038615A">
            <w:pPr>
              <w:pStyle w:val="TAL"/>
              <w:rPr>
                <w:b/>
                <w:i/>
              </w:rPr>
            </w:pPr>
            <w:r w:rsidRPr="001F4300">
              <w:t xml:space="preserve">For CSI-RS configured with repetition </w:t>
            </w:r>
            <w:r w:rsidR="003E12FC" w:rsidRPr="001F4300">
              <w:t>"</w:t>
            </w:r>
            <w:r w:rsidR="003E12FC" w:rsidRPr="001F4300">
              <w:rPr>
                <w:i/>
                <w:iCs/>
              </w:rPr>
              <w:t>off</w:t>
            </w:r>
            <w:r w:rsidR="003E12FC" w:rsidRPr="001F4300">
              <w:t>"</w:t>
            </w:r>
            <w:r w:rsidRPr="001F4300">
              <w:t xml:space="preserve">, the UE applies </w:t>
            </w:r>
            <w:r w:rsidRPr="001F4300">
              <w:rPr>
                <w:lang w:eastAsia="zh-CN"/>
              </w:rPr>
              <w:t>beam</w:t>
            </w:r>
            <w:r w:rsidRPr="001F4300">
              <w:t xml:space="preserve"> switch time of sym48 if </w:t>
            </w:r>
            <w:r w:rsidRPr="001F4300">
              <w:rPr>
                <w:i/>
                <w:iCs/>
              </w:rPr>
              <w:t>beamSwitchTiming-r16</w:t>
            </w:r>
            <w:r w:rsidRPr="001F4300">
              <w:t xml:space="preserve"> is reported and </w:t>
            </w:r>
            <w:r w:rsidRPr="001F4300">
              <w:rPr>
                <w:bCs/>
                <w:i/>
              </w:rPr>
              <w:t>enableBeamSwitchTiming-r16</w:t>
            </w:r>
            <w:r w:rsidRPr="001F4300">
              <w:rPr>
                <w:bCs/>
                <w:iCs/>
              </w:rPr>
              <w:t xml:space="preserve"> is configured</w:t>
            </w:r>
            <w:r w:rsidRPr="001F4300">
              <w:t>.</w:t>
            </w:r>
            <w:r w:rsidRPr="001F4300">
              <w:rPr>
                <w:rFonts w:eastAsia="MS Mincho" w:cs="Arial"/>
                <w:bCs/>
                <w:sz w:val="20"/>
                <w:lang w:eastAsia="en-US"/>
              </w:rPr>
              <w:t xml:space="preserve"> </w:t>
            </w:r>
            <w:r w:rsidRPr="001F4300">
              <w:rPr>
                <w:bCs/>
              </w:rPr>
              <w:t xml:space="preserve">For CSI-RS configured without repetition and without </w:t>
            </w:r>
            <w:r w:rsidRPr="001F4300">
              <w:rPr>
                <w:bCs/>
                <w:i/>
                <w:iCs/>
              </w:rPr>
              <w:t>trs-info</w:t>
            </w:r>
            <w:r w:rsidRPr="001F4300">
              <w:rPr>
                <w:bCs/>
              </w:rPr>
              <w:t xml:space="preserve">, the UE applies beam switch time of sym48 if </w:t>
            </w:r>
            <w:r w:rsidRPr="001F4300">
              <w:rPr>
                <w:bCs/>
                <w:i/>
                <w:iCs/>
              </w:rPr>
              <w:t>beamSwitchTiming-r16</w:t>
            </w:r>
            <w:r w:rsidRPr="001F4300">
              <w:rPr>
                <w:bCs/>
              </w:rPr>
              <w:t xml:space="preserve"> is reported and </w:t>
            </w:r>
            <w:r w:rsidRPr="001F4300">
              <w:rPr>
                <w:bCs/>
                <w:i/>
              </w:rPr>
              <w:t>enableBeamSwitchTiming-r16</w:t>
            </w:r>
            <w:r w:rsidRPr="001F4300">
              <w:rPr>
                <w:bCs/>
                <w:iCs/>
              </w:rPr>
              <w:t xml:space="preserve"> is configured</w:t>
            </w:r>
            <w:r w:rsidRPr="001F4300">
              <w:rPr>
                <w:bCs/>
              </w:rPr>
              <w:t>.</w:t>
            </w:r>
          </w:p>
        </w:tc>
        <w:tc>
          <w:tcPr>
            <w:tcW w:w="709" w:type="dxa"/>
          </w:tcPr>
          <w:p w14:paraId="7DD10205" w14:textId="77777777" w:rsidR="005B72AE" w:rsidRPr="001F4300" w:rsidRDefault="005B72AE" w:rsidP="005B72AE">
            <w:pPr>
              <w:pStyle w:val="TAL"/>
              <w:jc w:val="center"/>
            </w:pPr>
            <w:r w:rsidRPr="001F4300">
              <w:t>Band</w:t>
            </w:r>
          </w:p>
        </w:tc>
        <w:tc>
          <w:tcPr>
            <w:tcW w:w="567" w:type="dxa"/>
          </w:tcPr>
          <w:p w14:paraId="5647760C" w14:textId="77777777" w:rsidR="005B72AE" w:rsidRPr="001F4300" w:rsidRDefault="005B72AE" w:rsidP="005B72AE">
            <w:pPr>
              <w:pStyle w:val="TAL"/>
              <w:jc w:val="center"/>
            </w:pPr>
            <w:r w:rsidRPr="001F4300">
              <w:t>No</w:t>
            </w:r>
          </w:p>
        </w:tc>
        <w:tc>
          <w:tcPr>
            <w:tcW w:w="709" w:type="dxa"/>
          </w:tcPr>
          <w:p w14:paraId="0E888A7F" w14:textId="77777777" w:rsidR="005B72AE" w:rsidRPr="001F4300" w:rsidRDefault="005B72AE" w:rsidP="005B72AE">
            <w:pPr>
              <w:pStyle w:val="TAL"/>
              <w:jc w:val="center"/>
              <w:rPr>
                <w:bCs/>
                <w:iCs/>
              </w:rPr>
            </w:pPr>
            <w:r w:rsidRPr="001F4300">
              <w:rPr>
                <w:bCs/>
                <w:iCs/>
              </w:rPr>
              <w:t>N/A</w:t>
            </w:r>
          </w:p>
        </w:tc>
        <w:tc>
          <w:tcPr>
            <w:tcW w:w="728" w:type="dxa"/>
          </w:tcPr>
          <w:p w14:paraId="2735DF56" w14:textId="77777777" w:rsidR="005B72AE" w:rsidRPr="001F4300" w:rsidRDefault="005B72AE" w:rsidP="005B72AE">
            <w:pPr>
              <w:pStyle w:val="TAL"/>
              <w:jc w:val="center"/>
            </w:pPr>
            <w:r w:rsidRPr="001F4300">
              <w:t>FR2 only</w:t>
            </w:r>
          </w:p>
        </w:tc>
      </w:tr>
      <w:tr w:rsidR="001F4300" w:rsidRPr="001F4300" w14:paraId="4F6DE1EB" w14:textId="77777777" w:rsidTr="0026000E">
        <w:trPr>
          <w:cantSplit/>
          <w:tblHeader/>
        </w:trPr>
        <w:tc>
          <w:tcPr>
            <w:tcW w:w="6917" w:type="dxa"/>
          </w:tcPr>
          <w:p w14:paraId="3532F9A1" w14:textId="77777777" w:rsidR="00A43323" w:rsidRPr="001F4300" w:rsidRDefault="00A43323" w:rsidP="00A43323">
            <w:pPr>
              <w:pStyle w:val="TAL"/>
              <w:rPr>
                <w:b/>
                <w:i/>
              </w:rPr>
            </w:pPr>
            <w:r w:rsidRPr="001F4300">
              <w:rPr>
                <w:b/>
                <w:i/>
              </w:rPr>
              <w:t>bwp-DiffNumerology</w:t>
            </w:r>
          </w:p>
          <w:p w14:paraId="7F9F6C54" w14:textId="3EF28C68" w:rsidR="00A43323" w:rsidRPr="001F4300" w:rsidRDefault="00A43323" w:rsidP="00A43323">
            <w:pPr>
              <w:pStyle w:val="TAL"/>
            </w:pPr>
            <w:r w:rsidRPr="001F4300">
              <w:t>Indicates whether the UE supports BWP adaptation up to 4 BWPs with the different numerologies</w:t>
            </w:r>
            <w:r w:rsidR="00C726D4" w:rsidRPr="001F4300">
              <w:t>, via DCI and timer</w:t>
            </w:r>
            <w:r w:rsidRPr="001F4300">
              <w:t xml:space="preserve">. </w:t>
            </w:r>
            <w:r w:rsidR="003C5252" w:rsidRPr="001F4300">
              <w:t xml:space="preserve">Except for SUL, the UE only supports the same numerology for the active UL and DL BWP. </w:t>
            </w:r>
            <w:r w:rsidRPr="001F4300">
              <w:t xml:space="preserve">For the UE capable of this feature, the bandwidth of a UE-specific RRC configured </w:t>
            </w:r>
            <w:r w:rsidR="00F85385" w:rsidRPr="001F4300">
              <w:t xml:space="preserve">DL </w:t>
            </w:r>
            <w:r w:rsidRPr="001F4300">
              <w:t xml:space="preserve">BWP includes the bandwidth of the </w:t>
            </w:r>
            <w:r w:rsidR="00551FAE" w:rsidRPr="001F4300">
              <w:t xml:space="preserve">CORESET#0 (if CORESET#0 is present) </w:t>
            </w:r>
            <w:r w:rsidRPr="001F4300">
              <w:t>and SSB for PCell and PSCell</w:t>
            </w:r>
            <w:r w:rsidR="00551FAE" w:rsidRPr="001F4300">
              <w:t xml:space="preserve"> (if configured)</w:t>
            </w:r>
            <w:r w:rsidRPr="001F4300">
              <w:t xml:space="preserve">. For SCell(s), the bandwidth of the UE-specific RRC configured </w:t>
            </w:r>
            <w:r w:rsidR="00F85385" w:rsidRPr="001F4300">
              <w:t xml:space="preserve">DL </w:t>
            </w:r>
            <w:r w:rsidRPr="001F4300">
              <w:t>BWP includes SSB, if there is SSB on SCell(s).</w:t>
            </w:r>
          </w:p>
        </w:tc>
        <w:tc>
          <w:tcPr>
            <w:tcW w:w="709" w:type="dxa"/>
          </w:tcPr>
          <w:p w14:paraId="220BC05D" w14:textId="77777777" w:rsidR="00A43323" w:rsidRPr="001F4300" w:rsidRDefault="00A43323" w:rsidP="00A43323">
            <w:pPr>
              <w:pStyle w:val="TAL"/>
              <w:jc w:val="center"/>
            </w:pPr>
            <w:r w:rsidRPr="001F4300">
              <w:t>Band</w:t>
            </w:r>
          </w:p>
        </w:tc>
        <w:tc>
          <w:tcPr>
            <w:tcW w:w="567" w:type="dxa"/>
          </w:tcPr>
          <w:p w14:paraId="37DF6E5A" w14:textId="77777777" w:rsidR="00A43323" w:rsidRPr="001F4300" w:rsidRDefault="00A43323" w:rsidP="00A43323">
            <w:pPr>
              <w:pStyle w:val="TAL"/>
              <w:jc w:val="center"/>
            </w:pPr>
            <w:r w:rsidRPr="001F4300">
              <w:t>No</w:t>
            </w:r>
          </w:p>
        </w:tc>
        <w:tc>
          <w:tcPr>
            <w:tcW w:w="709" w:type="dxa"/>
          </w:tcPr>
          <w:p w14:paraId="11993FE0" w14:textId="77777777" w:rsidR="00A43323" w:rsidRPr="001F4300" w:rsidRDefault="001F7FB0" w:rsidP="00A43323">
            <w:pPr>
              <w:pStyle w:val="TAL"/>
              <w:jc w:val="center"/>
            </w:pPr>
            <w:r w:rsidRPr="001F4300">
              <w:rPr>
                <w:bCs/>
                <w:iCs/>
              </w:rPr>
              <w:t>N/A</w:t>
            </w:r>
          </w:p>
        </w:tc>
        <w:tc>
          <w:tcPr>
            <w:tcW w:w="728" w:type="dxa"/>
          </w:tcPr>
          <w:p w14:paraId="3F342B4C" w14:textId="77777777" w:rsidR="00A43323" w:rsidRPr="001F4300" w:rsidRDefault="001F7FB0" w:rsidP="00A43323">
            <w:pPr>
              <w:pStyle w:val="TAL"/>
              <w:jc w:val="center"/>
            </w:pPr>
            <w:r w:rsidRPr="001F4300">
              <w:rPr>
                <w:bCs/>
                <w:iCs/>
              </w:rPr>
              <w:t>N/A</w:t>
            </w:r>
          </w:p>
        </w:tc>
      </w:tr>
      <w:tr w:rsidR="001F4300" w:rsidRPr="001F4300" w14:paraId="543F5F6E" w14:textId="77777777" w:rsidTr="0026000E">
        <w:trPr>
          <w:cantSplit/>
          <w:tblHeader/>
        </w:trPr>
        <w:tc>
          <w:tcPr>
            <w:tcW w:w="6917" w:type="dxa"/>
          </w:tcPr>
          <w:p w14:paraId="4580D002" w14:textId="77777777" w:rsidR="00A43323" w:rsidRPr="001F4300" w:rsidRDefault="00A43323" w:rsidP="00A43323">
            <w:pPr>
              <w:pStyle w:val="TAL"/>
              <w:rPr>
                <w:b/>
                <w:i/>
              </w:rPr>
            </w:pPr>
            <w:r w:rsidRPr="001F4300">
              <w:rPr>
                <w:b/>
                <w:i/>
              </w:rPr>
              <w:t>bwp-SameNumerology</w:t>
            </w:r>
          </w:p>
          <w:p w14:paraId="79B8BC2F" w14:textId="0619F21B" w:rsidR="00A43323" w:rsidRPr="001F4300" w:rsidRDefault="003C4ABA" w:rsidP="00A43323">
            <w:pPr>
              <w:pStyle w:val="TAL"/>
            </w:pPr>
            <w:r w:rsidRPr="001F4300">
              <w:t>Indicates whether UE supports</w:t>
            </w:r>
            <w:r w:rsidR="00A43323" w:rsidRPr="001F4300">
              <w:t xml:space="preserve"> BWP adaptation (up to 2/4 BWPs) with the same numerology</w:t>
            </w:r>
            <w:r w:rsidR="00C726D4" w:rsidRPr="001F4300">
              <w:t>, via DCI and timer</w:t>
            </w:r>
            <w:r w:rsidR="00A43323" w:rsidRPr="001F4300">
              <w:t xml:space="preserve">. </w:t>
            </w:r>
            <w:r w:rsidR="003C5252" w:rsidRPr="001F4300">
              <w:t xml:space="preserve">Except for SUL, the UE only supports the same numerology for the active UL and DL BWP. </w:t>
            </w:r>
            <w:r w:rsidR="00A43323" w:rsidRPr="001F4300">
              <w:t xml:space="preserve">For the UE capable of this feature, the bandwidth of a UE-specific RRC configured </w:t>
            </w:r>
            <w:r w:rsidR="00F85385" w:rsidRPr="001F4300">
              <w:t xml:space="preserve">DL </w:t>
            </w:r>
            <w:r w:rsidR="00A43323" w:rsidRPr="001F4300">
              <w:t xml:space="preserve">BWP includes the bandwidth of the </w:t>
            </w:r>
            <w:r w:rsidR="00551FAE" w:rsidRPr="001F4300">
              <w:t xml:space="preserve">CORESET#0 (if CORESET#0 is present) </w:t>
            </w:r>
            <w:r w:rsidR="00A43323" w:rsidRPr="001F4300">
              <w:t>and SSB for PCell and PSCell</w:t>
            </w:r>
            <w:r w:rsidR="00551FAE" w:rsidRPr="001F4300">
              <w:t xml:space="preserve"> (if configured)</w:t>
            </w:r>
            <w:r w:rsidR="00A43323" w:rsidRPr="001F4300">
              <w:t xml:space="preserve">. For SCell(s), the bandwidth of the UE-specific RRC configured </w:t>
            </w:r>
            <w:r w:rsidR="00F85385" w:rsidRPr="001F4300">
              <w:t xml:space="preserve">DL </w:t>
            </w:r>
            <w:r w:rsidR="00A43323" w:rsidRPr="001F4300">
              <w:t>BWP includes SSB, if there is SSB on SCell(s).</w:t>
            </w:r>
          </w:p>
        </w:tc>
        <w:tc>
          <w:tcPr>
            <w:tcW w:w="709" w:type="dxa"/>
          </w:tcPr>
          <w:p w14:paraId="3F1840A6" w14:textId="77777777" w:rsidR="00A43323" w:rsidRPr="001F4300" w:rsidRDefault="00A43323" w:rsidP="00A43323">
            <w:pPr>
              <w:pStyle w:val="TAL"/>
              <w:jc w:val="center"/>
            </w:pPr>
            <w:r w:rsidRPr="001F4300">
              <w:t>Band</w:t>
            </w:r>
          </w:p>
        </w:tc>
        <w:tc>
          <w:tcPr>
            <w:tcW w:w="567" w:type="dxa"/>
          </w:tcPr>
          <w:p w14:paraId="2074F799" w14:textId="77777777" w:rsidR="00A43323" w:rsidRPr="001F4300" w:rsidRDefault="00A43323" w:rsidP="00A43323">
            <w:pPr>
              <w:pStyle w:val="TAL"/>
              <w:jc w:val="center"/>
            </w:pPr>
            <w:r w:rsidRPr="001F4300">
              <w:t>No</w:t>
            </w:r>
          </w:p>
        </w:tc>
        <w:tc>
          <w:tcPr>
            <w:tcW w:w="709" w:type="dxa"/>
          </w:tcPr>
          <w:p w14:paraId="424B7383" w14:textId="77777777" w:rsidR="00A43323" w:rsidRPr="001F4300" w:rsidRDefault="001F7FB0" w:rsidP="00A43323">
            <w:pPr>
              <w:pStyle w:val="TAL"/>
              <w:jc w:val="center"/>
            </w:pPr>
            <w:r w:rsidRPr="001F4300">
              <w:rPr>
                <w:bCs/>
                <w:iCs/>
              </w:rPr>
              <w:t>N/A</w:t>
            </w:r>
          </w:p>
        </w:tc>
        <w:tc>
          <w:tcPr>
            <w:tcW w:w="728" w:type="dxa"/>
          </w:tcPr>
          <w:p w14:paraId="639B34A4" w14:textId="77777777" w:rsidR="00A43323" w:rsidRPr="001F4300" w:rsidRDefault="001F7FB0" w:rsidP="00A43323">
            <w:pPr>
              <w:pStyle w:val="TAL"/>
              <w:jc w:val="center"/>
            </w:pPr>
            <w:r w:rsidRPr="001F4300">
              <w:rPr>
                <w:bCs/>
                <w:iCs/>
              </w:rPr>
              <w:t>N/A</w:t>
            </w:r>
          </w:p>
        </w:tc>
      </w:tr>
      <w:tr w:rsidR="001F4300" w:rsidRPr="001F4300" w14:paraId="56C20495" w14:textId="77777777" w:rsidTr="0026000E">
        <w:trPr>
          <w:cantSplit/>
          <w:tblHeader/>
        </w:trPr>
        <w:tc>
          <w:tcPr>
            <w:tcW w:w="6917" w:type="dxa"/>
          </w:tcPr>
          <w:p w14:paraId="1E3CCF5D" w14:textId="77777777" w:rsidR="00A43323" w:rsidRPr="001F4300" w:rsidRDefault="00A43323" w:rsidP="00A43323">
            <w:pPr>
              <w:pStyle w:val="TAL"/>
              <w:rPr>
                <w:b/>
                <w:i/>
              </w:rPr>
            </w:pPr>
            <w:r w:rsidRPr="001F4300">
              <w:rPr>
                <w:b/>
                <w:i/>
              </w:rPr>
              <w:t>bwp-WithoutRestriction</w:t>
            </w:r>
          </w:p>
          <w:p w14:paraId="1DEBD271" w14:textId="77777777" w:rsidR="00A43323" w:rsidRPr="001F4300" w:rsidRDefault="00A43323" w:rsidP="00A43323">
            <w:pPr>
              <w:pStyle w:val="TAL"/>
            </w:pPr>
            <w:r w:rsidRPr="001F4300">
              <w:rPr>
                <w:rFonts w:cs="Arial"/>
                <w:szCs w:val="18"/>
              </w:rPr>
              <w:t xml:space="preserve">Indicates support of BWP operation without bandwidth restriction. The Bandwidth restriction in terms of </w:t>
            </w:r>
            <w:r w:rsidR="00F85385" w:rsidRPr="001F4300">
              <w:rPr>
                <w:rFonts w:cs="Arial"/>
                <w:szCs w:val="18"/>
              </w:rPr>
              <w:t xml:space="preserve">DL </w:t>
            </w:r>
            <w:r w:rsidRPr="001F4300">
              <w:rPr>
                <w:rFonts w:cs="Arial"/>
                <w:szCs w:val="18"/>
              </w:rPr>
              <w:t xml:space="preserve">BWP for PCell and PSCell means that the bandwidth of a UE-specific RRC configured </w:t>
            </w:r>
            <w:r w:rsidR="00F85385" w:rsidRPr="001F4300">
              <w:rPr>
                <w:rFonts w:cs="Arial"/>
                <w:szCs w:val="18"/>
              </w:rPr>
              <w:t xml:space="preserve">DL </w:t>
            </w:r>
            <w:r w:rsidRPr="001F4300">
              <w:rPr>
                <w:rFonts w:cs="Arial"/>
                <w:szCs w:val="18"/>
              </w:rPr>
              <w:t xml:space="preserve">BWP may not include the bandwidth of </w:t>
            </w:r>
            <w:r w:rsidR="002E1530" w:rsidRPr="001F4300">
              <w:rPr>
                <w:rFonts w:cs="Arial"/>
                <w:szCs w:val="18"/>
              </w:rPr>
              <w:t>CORESET #0 (if configured)</w:t>
            </w:r>
            <w:r w:rsidRPr="001F4300">
              <w:rPr>
                <w:rFonts w:cs="Arial"/>
                <w:szCs w:val="18"/>
              </w:rPr>
              <w:t xml:space="preserve"> and SSB. For SCell(s), it means that the bandwidth of </w:t>
            </w:r>
            <w:r w:rsidR="00F85385" w:rsidRPr="001F4300">
              <w:rPr>
                <w:rFonts w:cs="Arial"/>
                <w:szCs w:val="18"/>
              </w:rPr>
              <w:t xml:space="preserve">DL </w:t>
            </w:r>
            <w:r w:rsidRPr="001F4300">
              <w:rPr>
                <w:rFonts w:cs="Arial"/>
                <w:szCs w:val="18"/>
              </w:rPr>
              <w:t>BWP may not include SSB.</w:t>
            </w:r>
          </w:p>
        </w:tc>
        <w:tc>
          <w:tcPr>
            <w:tcW w:w="709" w:type="dxa"/>
          </w:tcPr>
          <w:p w14:paraId="7AF5009B" w14:textId="77777777" w:rsidR="00A43323" w:rsidRPr="001F4300" w:rsidRDefault="00A43323" w:rsidP="00A43323">
            <w:pPr>
              <w:pStyle w:val="TAL"/>
              <w:jc w:val="center"/>
              <w:rPr>
                <w:rFonts w:cs="Arial"/>
                <w:szCs w:val="18"/>
              </w:rPr>
            </w:pPr>
            <w:r w:rsidRPr="001F4300">
              <w:rPr>
                <w:rFonts w:cs="Arial"/>
                <w:szCs w:val="18"/>
              </w:rPr>
              <w:t>Band</w:t>
            </w:r>
          </w:p>
        </w:tc>
        <w:tc>
          <w:tcPr>
            <w:tcW w:w="567" w:type="dxa"/>
          </w:tcPr>
          <w:p w14:paraId="2425260F" w14:textId="77777777" w:rsidR="00A43323" w:rsidRPr="001F4300" w:rsidRDefault="00A43323" w:rsidP="00A43323">
            <w:pPr>
              <w:pStyle w:val="TAL"/>
              <w:jc w:val="center"/>
              <w:rPr>
                <w:rFonts w:cs="Arial"/>
                <w:szCs w:val="18"/>
              </w:rPr>
            </w:pPr>
            <w:r w:rsidRPr="001F4300">
              <w:rPr>
                <w:rFonts w:cs="Arial"/>
                <w:szCs w:val="18"/>
              </w:rPr>
              <w:t>No</w:t>
            </w:r>
          </w:p>
        </w:tc>
        <w:tc>
          <w:tcPr>
            <w:tcW w:w="709" w:type="dxa"/>
          </w:tcPr>
          <w:p w14:paraId="4031C8B8" w14:textId="77777777" w:rsidR="00A43323" w:rsidRPr="001F4300" w:rsidRDefault="001F7FB0" w:rsidP="00A43323">
            <w:pPr>
              <w:pStyle w:val="TAL"/>
              <w:jc w:val="center"/>
              <w:rPr>
                <w:rFonts w:cs="Arial"/>
                <w:szCs w:val="18"/>
              </w:rPr>
            </w:pPr>
            <w:r w:rsidRPr="001F4300">
              <w:rPr>
                <w:bCs/>
                <w:iCs/>
              </w:rPr>
              <w:t>N/A</w:t>
            </w:r>
          </w:p>
        </w:tc>
        <w:tc>
          <w:tcPr>
            <w:tcW w:w="728" w:type="dxa"/>
          </w:tcPr>
          <w:p w14:paraId="50EE0852" w14:textId="77777777" w:rsidR="00A43323" w:rsidRPr="001F4300" w:rsidRDefault="001F7FB0" w:rsidP="00A43323">
            <w:pPr>
              <w:pStyle w:val="TAL"/>
              <w:jc w:val="center"/>
            </w:pPr>
            <w:r w:rsidRPr="001F4300">
              <w:rPr>
                <w:bCs/>
                <w:iCs/>
              </w:rPr>
              <w:t>N/A</w:t>
            </w:r>
          </w:p>
        </w:tc>
      </w:tr>
      <w:tr w:rsidR="001F4300" w:rsidRPr="001F4300" w14:paraId="69D40914" w14:textId="77777777" w:rsidTr="0026000E">
        <w:trPr>
          <w:cantSplit/>
          <w:tblHeader/>
        </w:trPr>
        <w:tc>
          <w:tcPr>
            <w:tcW w:w="6917" w:type="dxa"/>
          </w:tcPr>
          <w:p w14:paraId="6C36BD50" w14:textId="77777777" w:rsidR="00071325" w:rsidRPr="001F4300" w:rsidRDefault="00071325" w:rsidP="00071325">
            <w:pPr>
              <w:pStyle w:val="TAL"/>
              <w:rPr>
                <w:b/>
                <w:i/>
              </w:rPr>
            </w:pPr>
            <w:r w:rsidRPr="001F4300">
              <w:rPr>
                <w:b/>
                <w:i/>
              </w:rPr>
              <w:t>cancelOverlappingPUSCH-r16</w:t>
            </w:r>
          </w:p>
          <w:p w14:paraId="0B09A991" w14:textId="77777777" w:rsidR="00071325" w:rsidRPr="001F4300" w:rsidRDefault="004C6EFF" w:rsidP="00071325">
            <w:pPr>
              <w:pStyle w:val="TAL"/>
              <w:rPr>
                <w:b/>
                <w:i/>
              </w:rPr>
            </w:pPr>
            <w:r w:rsidRPr="001F4300">
              <w:t>Indicates whether UE supports the cancellation of the (repetition of the) PUSCHs transmission on all other intra-band serving cell(s).</w:t>
            </w:r>
            <w:r w:rsidR="00071325" w:rsidRPr="001F4300">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1F4300">
              <w:rPr>
                <w:i/>
              </w:rPr>
              <w:t>pa-PhaseDiscontinuityImpacts</w:t>
            </w:r>
            <w:r w:rsidR="00071325" w:rsidRPr="001F4300">
              <w:t xml:space="preserve"> and </w:t>
            </w:r>
            <w:r w:rsidR="00071325" w:rsidRPr="001F4300">
              <w:rPr>
                <w:i/>
              </w:rPr>
              <w:t>ul-CancellationSelfCarrier-r16</w:t>
            </w:r>
            <w:r w:rsidR="00071325" w:rsidRPr="001F4300">
              <w:t>.</w:t>
            </w:r>
          </w:p>
        </w:tc>
        <w:tc>
          <w:tcPr>
            <w:tcW w:w="709" w:type="dxa"/>
          </w:tcPr>
          <w:p w14:paraId="0CBACAC3" w14:textId="77777777" w:rsidR="00071325" w:rsidRPr="001F4300" w:rsidRDefault="00071325" w:rsidP="00071325">
            <w:pPr>
              <w:pStyle w:val="TAL"/>
              <w:jc w:val="center"/>
              <w:rPr>
                <w:rFonts w:cs="Arial"/>
                <w:szCs w:val="18"/>
              </w:rPr>
            </w:pPr>
            <w:r w:rsidRPr="001F4300">
              <w:rPr>
                <w:rFonts w:cs="Arial"/>
                <w:szCs w:val="18"/>
              </w:rPr>
              <w:t>Band</w:t>
            </w:r>
          </w:p>
        </w:tc>
        <w:tc>
          <w:tcPr>
            <w:tcW w:w="567" w:type="dxa"/>
          </w:tcPr>
          <w:p w14:paraId="75015F52" w14:textId="77777777" w:rsidR="00071325" w:rsidRPr="001F4300" w:rsidRDefault="00071325" w:rsidP="00071325">
            <w:pPr>
              <w:pStyle w:val="TAL"/>
              <w:jc w:val="center"/>
              <w:rPr>
                <w:rFonts w:cs="Arial"/>
                <w:szCs w:val="18"/>
              </w:rPr>
            </w:pPr>
            <w:r w:rsidRPr="001F4300">
              <w:rPr>
                <w:rFonts w:cs="Arial"/>
                <w:szCs w:val="18"/>
              </w:rPr>
              <w:t>No</w:t>
            </w:r>
          </w:p>
        </w:tc>
        <w:tc>
          <w:tcPr>
            <w:tcW w:w="709" w:type="dxa"/>
          </w:tcPr>
          <w:p w14:paraId="50B2CDBD" w14:textId="77777777" w:rsidR="00071325" w:rsidRPr="001F4300" w:rsidRDefault="001F7FB0" w:rsidP="00071325">
            <w:pPr>
              <w:pStyle w:val="TAL"/>
              <w:jc w:val="center"/>
              <w:rPr>
                <w:rFonts w:cs="Arial"/>
                <w:szCs w:val="18"/>
              </w:rPr>
            </w:pPr>
            <w:r w:rsidRPr="001F4300">
              <w:rPr>
                <w:bCs/>
                <w:iCs/>
              </w:rPr>
              <w:t>N/A</w:t>
            </w:r>
          </w:p>
        </w:tc>
        <w:tc>
          <w:tcPr>
            <w:tcW w:w="728" w:type="dxa"/>
          </w:tcPr>
          <w:p w14:paraId="768BBCB9" w14:textId="77777777" w:rsidR="00071325" w:rsidRPr="001F4300" w:rsidRDefault="001F7FB0" w:rsidP="00071325">
            <w:pPr>
              <w:pStyle w:val="TAL"/>
              <w:jc w:val="center"/>
            </w:pPr>
            <w:r w:rsidRPr="001F4300">
              <w:rPr>
                <w:bCs/>
                <w:iCs/>
              </w:rPr>
              <w:t>N/A</w:t>
            </w:r>
          </w:p>
        </w:tc>
      </w:tr>
      <w:tr w:rsidR="001F4300" w:rsidRPr="001F4300" w14:paraId="269AA713" w14:textId="77777777" w:rsidTr="0026000E">
        <w:trPr>
          <w:cantSplit/>
          <w:tblHeader/>
        </w:trPr>
        <w:tc>
          <w:tcPr>
            <w:tcW w:w="6917" w:type="dxa"/>
          </w:tcPr>
          <w:p w14:paraId="066D387C" w14:textId="77777777" w:rsidR="00AF4045" w:rsidRPr="001F4300" w:rsidRDefault="00AF4045" w:rsidP="00A43323">
            <w:pPr>
              <w:pStyle w:val="TAL"/>
              <w:rPr>
                <w:b/>
                <w:i/>
              </w:rPr>
            </w:pPr>
            <w:r w:rsidRPr="001F4300">
              <w:rPr>
                <w:b/>
                <w:i/>
              </w:rPr>
              <w:lastRenderedPageBreak/>
              <w:t>channelBWs-DL</w:t>
            </w:r>
          </w:p>
          <w:p w14:paraId="271C95F6" w14:textId="77777777" w:rsidR="00B40982" w:rsidRPr="001F4300" w:rsidRDefault="00AF4045" w:rsidP="00A43323">
            <w:pPr>
              <w:pStyle w:val="TAL"/>
            </w:pPr>
            <w:r w:rsidRPr="001F4300">
              <w:t>Indicates for each subcarrier spacing the UE support</w:t>
            </w:r>
            <w:r w:rsidR="007B3AF2" w:rsidRPr="001F4300">
              <w:t>ed</w:t>
            </w:r>
            <w:r w:rsidRPr="001F4300">
              <w:t xml:space="preserve"> channel bandwidths.</w:t>
            </w:r>
            <w:r w:rsidR="00B40982" w:rsidRPr="001F4300">
              <w:br/>
              <w:t xml:space="preserve">Absence of the </w:t>
            </w:r>
            <w:r w:rsidR="00B40982" w:rsidRPr="001F4300">
              <w:rPr>
                <w:i/>
              </w:rPr>
              <w:t>channelBWs-DL</w:t>
            </w:r>
            <w:r w:rsidR="00B40982" w:rsidRPr="001F4300">
              <w:t xml:space="preserve"> </w:t>
            </w:r>
            <w:r w:rsidR="00D6654B" w:rsidRPr="001F4300">
              <w:t xml:space="preserve">(without suffix) </w:t>
            </w:r>
            <w:r w:rsidR="00B40982" w:rsidRPr="001F4300">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F4300">
              <w:rPr>
                <w:rFonts w:eastAsia="SimSun" w:cs="Arial"/>
                <w:szCs w:val="18"/>
                <w:lang w:eastAsia="zh-CN"/>
              </w:rPr>
              <w:t xml:space="preserve"> For IAB-MT, t</w:t>
            </w:r>
            <w:r w:rsidR="00071325" w:rsidRPr="001F4300">
              <w:rPr>
                <w:rFonts w:cs="Arial"/>
                <w:szCs w:val="18"/>
              </w:rPr>
              <w:t>o determine whether the IAB-MT supports a channel bandwidth of 100 MHz, the network checks c</w:t>
            </w:r>
            <w:r w:rsidR="00071325" w:rsidRPr="001F4300">
              <w:rPr>
                <w:rFonts w:cs="Arial"/>
                <w:i/>
                <w:iCs/>
                <w:szCs w:val="18"/>
              </w:rPr>
              <w:t>hannelBW-DL-IAB</w:t>
            </w:r>
            <w:r w:rsidR="00C01F84" w:rsidRPr="001F4300">
              <w:rPr>
                <w:rFonts w:cs="Arial"/>
                <w:i/>
                <w:iCs/>
                <w:szCs w:val="18"/>
              </w:rPr>
              <w:t>-r16</w:t>
            </w:r>
            <w:r w:rsidR="00071325" w:rsidRPr="001F4300">
              <w:rPr>
                <w:rFonts w:cs="Arial"/>
                <w:szCs w:val="18"/>
              </w:rPr>
              <w:t>.</w:t>
            </w:r>
          </w:p>
          <w:p w14:paraId="0EB1B897" w14:textId="77777777" w:rsidR="00D6654B" w:rsidRPr="001F4300" w:rsidRDefault="00AF4045" w:rsidP="00D6654B">
            <w:pPr>
              <w:pStyle w:val="TAL"/>
            </w:pPr>
            <w:r w:rsidRPr="001F4300">
              <w:t xml:space="preserve">For FR1, the bits </w:t>
            </w:r>
            <w:r w:rsidR="00D6654B" w:rsidRPr="001F4300">
              <w:t xml:space="preserve">in </w:t>
            </w:r>
            <w:r w:rsidR="00D6654B" w:rsidRPr="001F4300">
              <w:rPr>
                <w:i/>
                <w:iCs/>
              </w:rPr>
              <w:t xml:space="preserve">channelBWs-DL </w:t>
            </w:r>
            <w:r w:rsidR="00D6654B" w:rsidRPr="001F4300">
              <w:t xml:space="preserve">(without suffix) </w:t>
            </w:r>
            <w:r w:rsidRPr="001F4300">
              <w:t xml:space="preserve">starting from the leading / leftmost bit indicate 5, 10, 15, 20, 25, 30, 40, 50, 60 and 80MHz. For FR2, the bits </w:t>
            </w:r>
            <w:r w:rsidR="00D6654B" w:rsidRPr="001F4300">
              <w:t xml:space="preserve">in </w:t>
            </w:r>
            <w:r w:rsidR="00D6654B" w:rsidRPr="001F4300">
              <w:rPr>
                <w:i/>
              </w:rPr>
              <w:t xml:space="preserve">channelBWs-DL </w:t>
            </w:r>
            <w:r w:rsidR="00D6654B" w:rsidRPr="001F4300">
              <w:t xml:space="preserve">(without suffix) </w:t>
            </w:r>
            <w:r w:rsidRPr="001F4300">
              <w:t>starting from the leading / leftmost bit indicate 50, 100 and 200MHz.</w:t>
            </w:r>
            <w:r w:rsidR="008C7D7A" w:rsidRPr="001F4300">
              <w:t xml:space="preserve"> </w:t>
            </w:r>
            <w:r w:rsidR="008C7D7A" w:rsidRPr="001F4300">
              <w:rPr>
                <w:rFonts w:cs="Arial"/>
                <w:szCs w:val="18"/>
              </w:rPr>
              <w:t>The third / rightmost bit (for 200M</w:t>
            </w:r>
            <w:r w:rsidR="00EB211F" w:rsidRPr="001F4300">
              <w:rPr>
                <w:rFonts w:cs="Arial"/>
                <w:szCs w:val="18"/>
              </w:rPr>
              <w:t>Hz</w:t>
            </w:r>
            <w:r w:rsidR="008C7D7A" w:rsidRPr="001F4300">
              <w:rPr>
                <w:rFonts w:cs="Arial"/>
                <w:szCs w:val="18"/>
              </w:rPr>
              <w:t>) shall be set to 1</w:t>
            </w:r>
            <w:r w:rsidR="008C7D7A" w:rsidRPr="001F4300">
              <w:t>.</w:t>
            </w:r>
            <w:r w:rsidR="00071325" w:rsidRPr="001F4300">
              <w:t xml:space="preserve"> </w:t>
            </w:r>
            <w:r w:rsidR="00071325" w:rsidRPr="001F4300">
              <w:rPr>
                <w:rFonts w:cs="Arial"/>
                <w:szCs w:val="18"/>
              </w:rPr>
              <w:t xml:space="preserve">For IAB-MT the third / rightmost bit (for 200MHz) is ignored. To determine whether the IAB-MT supports a channel bandwidth of 200 MHz, the network checks </w:t>
            </w:r>
            <w:r w:rsidR="00071325" w:rsidRPr="001F4300">
              <w:rPr>
                <w:rFonts w:cs="Arial"/>
                <w:i/>
                <w:iCs/>
                <w:szCs w:val="18"/>
              </w:rPr>
              <w:t>channelBW-DL-IAB</w:t>
            </w:r>
            <w:r w:rsidR="00C01F84" w:rsidRPr="001F4300">
              <w:rPr>
                <w:rFonts w:cs="Arial"/>
                <w:i/>
                <w:iCs/>
                <w:szCs w:val="18"/>
              </w:rPr>
              <w:t>-r16</w:t>
            </w:r>
            <w:r w:rsidR="00071325" w:rsidRPr="001F4300">
              <w:rPr>
                <w:rFonts w:cs="Arial"/>
                <w:szCs w:val="18"/>
              </w:rPr>
              <w:t>.</w:t>
            </w:r>
          </w:p>
          <w:p w14:paraId="53033180" w14:textId="432830C8" w:rsidR="00AF4045" w:rsidRPr="001F4300" w:rsidRDefault="00D6654B" w:rsidP="00D6654B">
            <w:pPr>
              <w:pStyle w:val="TAL"/>
            </w:pPr>
            <w:r w:rsidRPr="001F4300">
              <w:t xml:space="preserve">For FR1, the leading/leftmost bit in </w:t>
            </w:r>
            <w:r w:rsidRPr="001F4300">
              <w:rPr>
                <w:i/>
              </w:rPr>
              <w:t>channelBWs-DL-v1590</w:t>
            </w:r>
            <w:r w:rsidRPr="001F4300">
              <w:t xml:space="preserve"> indicates 70MHz, </w:t>
            </w:r>
            <w:r w:rsidR="009F4BBD" w:rsidRPr="001F4300">
              <w:t>the second leftmost bit indicates 45MHz, the third leftmost bit indicates 35MHz</w:t>
            </w:r>
            <w:r w:rsidR="00766EE4" w:rsidRPr="001F4300">
              <w:t>, the fourth leftmost bit indicates 100MHz</w:t>
            </w:r>
            <w:r w:rsidR="009F4BBD" w:rsidRPr="001F4300">
              <w:t xml:space="preserve"> </w:t>
            </w:r>
            <w:r w:rsidRPr="001F4300">
              <w:t xml:space="preserve">and all the remaining bits in </w:t>
            </w:r>
            <w:r w:rsidRPr="001F4300">
              <w:rPr>
                <w:i/>
              </w:rPr>
              <w:t>channelBWs-DL-v1590</w:t>
            </w:r>
            <w:r w:rsidRPr="001F4300">
              <w:t xml:space="preserve"> shall be set to 0.</w:t>
            </w:r>
            <w:r w:rsidR="00766EE4" w:rsidRPr="001F4300">
              <w:rPr>
                <w:rFonts w:cs="Arial"/>
                <w:szCs w:val="21"/>
              </w:rPr>
              <w:t xml:space="preserve"> The </w:t>
            </w:r>
            <w:r w:rsidR="00766EE4" w:rsidRPr="001F4300">
              <w:t>fourth leftmost bit</w:t>
            </w:r>
            <w:r w:rsidR="00766EE4" w:rsidRPr="001F4300">
              <w:rPr>
                <w:rFonts w:cs="Arial"/>
                <w:szCs w:val="21"/>
              </w:rPr>
              <w:t xml:space="preserve"> (</w:t>
            </w:r>
            <w:r w:rsidR="00766EE4" w:rsidRPr="001F4300">
              <w:rPr>
                <w:rFonts w:cs="Arial"/>
                <w:szCs w:val="18"/>
              </w:rPr>
              <w:t xml:space="preserve">for </w:t>
            </w:r>
            <w:r w:rsidR="00766EE4" w:rsidRPr="001F4300">
              <w:rPr>
                <w:rFonts w:cs="Arial"/>
                <w:szCs w:val="21"/>
              </w:rPr>
              <w:t>100MHz) is not applicable for bands n41, n48, n77, n78, n79 and n90</w:t>
            </w:r>
            <w:r w:rsidR="00766EE4" w:rsidRPr="001F4300">
              <w:t xml:space="preserve"> </w:t>
            </w:r>
            <w:r w:rsidR="00766EE4" w:rsidRPr="001F4300">
              <w:rPr>
                <w:rFonts w:cs="Arial"/>
                <w:szCs w:val="21"/>
              </w:rPr>
              <w:t>as defined in TS 38.101-1 [2].</w:t>
            </w:r>
            <w:ins w:id="247" w:author="RAN2#117-107" w:date="2022-02-24T22:39:00Z">
              <w:r w:rsidR="00E16752">
                <w:rPr>
                  <w:rFonts w:cs="Arial"/>
                  <w:szCs w:val="21"/>
                </w:rPr>
                <w:t xml:space="preserve"> </w:t>
              </w:r>
              <w:r w:rsidR="00E16752" w:rsidRPr="00E16752">
                <w:rPr>
                  <w:rFonts w:cs="Arial"/>
                  <w:szCs w:val="21"/>
                </w:rPr>
                <w:t>For each band, RedCap UEs shall indicate supporting the maximum of those channel bandwidths that are less than or equal to 20 MHz for FR1 and less than or equal to 100 Mhz for FR2, taking restrictions in TS 38.101-1 [2] and TS 38.101-2 [3] into consideration</w:t>
              </w:r>
              <w:r w:rsidR="00E16752">
                <w:rPr>
                  <w:rFonts w:cs="Arial"/>
                  <w:szCs w:val="21"/>
                </w:rPr>
                <w:t>.</w:t>
              </w:r>
            </w:ins>
          </w:p>
          <w:p w14:paraId="3C8EE1A1" w14:textId="77777777" w:rsidR="0016337F" w:rsidRPr="001F4300" w:rsidRDefault="0016337F" w:rsidP="00A43323">
            <w:pPr>
              <w:pStyle w:val="TAL"/>
            </w:pPr>
          </w:p>
          <w:p w14:paraId="5072A711" w14:textId="0ACB64F6" w:rsidR="0016337F" w:rsidRPr="001F4300" w:rsidRDefault="0016337F" w:rsidP="003B3EA8">
            <w:pPr>
              <w:pStyle w:val="TAN"/>
            </w:pPr>
            <w:r w:rsidRPr="001F4300">
              <w:t>NOTE:</w:t>
            </w:r>
            <w:r w:rsidRPr="001F4300">
              <w:tab/>
            </w:r>
            <w:r w:rsidR="00B40982" w:rsidRPr="001F4300">
              <w:t xml:space="preserve">To determine whether the UE supports a specific SCS for a given band, the network validates the </w:t>
            </w:r>
            <w:r w:rsidR="00B40982" w:rsidRPr="001F4300">
              <w:rPr>
                <w:i/>
              </w:rPr>
              <w:t>supportedSubCarrierSpacingDL</w:t>
            </w:r>
            <w:r w:rsidR="00B40982" w:rsidRPr="001F4300">
              <w:t xml:space="preserve"> and the </w:t>
            </w:r>
            <w:r w:rsidR="00B40982" w:rsidRPr="001F4300">
              <w:rPr>
                <w:i/>
              </w:rPr>
              <w:t>scs-60kHz</w:t>
            </w:r>
            <w:r w:rsidR="00B40982" w:rsidRPr="001F4300">
              <w:t>.</w:t>
            </w:r>
            <w:r w:rsidR="00B40982" w:rsidRPr="001F4300">
              <w:br/>
            </w:r>
            <w:r w:rsidRPr="001F4300">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r w:rsidRPr="001F4300">
              <w:rPr>
                <w:i/>
              </w:rPr>
              <w:t>supportedBandwidthCombinationSet</w:t>
            </w:r>
            <w:r w:rsidR="00B31D7A" w:rsidRPr="001F4300">
              <w:rPr>
                <w:iCs/>
              </w:rPr>
              <w:t xml:space="preserve"> and the </w:t>
            </w:r>
            <w:r w:rsidR="00B31D7A" w:rsidRPr="001F4300">
              <w:rPr>
                <w:i/>
              </w:rPr>
              <w:t>supportedBandwidthCombinationSetIntraENDC</w:t>
            </w:r>
            <w:r w:rsidRPr="001F4300">
              <w:t>. For serving cell</w:t>
            </w:r>
            <w:r w:rsidR="00EC6B0E" w:rsidRPr="001F4300">
              <w:t>(</w:t>
            </w:r>
            <w:r w:rsidRPr="001F4300">
              <w:t>s</w:t>
            </w:r>
            <w:r w:rsidR="00EC6B0E" w:rsidRPr="001F4300">
              <w:t>)</w:t>
            </w:r>
            <w:r w:rsidRPr="001F4300">
              <w:t xml:space="preserve"> with other channel bandwidths the network validates the </w:t>
            </w:r>
            <w:r w:rsidRPr="001F4300">
              <w:rPr>
                <w:i/>
              </w:rPr>
              <w:t>channelBWs-DL</w:t>
            </w:r>
            <w:r w:rsidRPr="001F4300">
              <w:t xml:space="preserve">, the </w:t>
            </w:r>
            <w:r w:rsidRPr="001F4300">
              <w:rPr>
                <w:i/>
              </w:rPr>
              <w:t>supportedBandwidthCombinationSet</w:t>
            </w:r>
            <w:r w:rsidR="00832E63" w:rsidRPr="001F4300">
              <w:t xml:space="preserve">, the </w:t>
            </w:r>
            <w:r w:rsidR="00832E63" w:rsidRPr="001F4300">
              <w:rPr>
                <w:i/>
                <w:iCs/>
              </w:rPr>
              <w:t>supportedBandwidthCombinationSetIntraENDC</w:t>
            </w:r>
            <w:r w:rsidR="00EA7D8E" w:rsidRPr="001F4300">
              <w:t xml:space="preserve">, the </w:t>
            </w:r>
            <w:r w:rsidR="00EA7D8E" w:rsidRPr="001F4300">
              <w:rPr>
                <w:i/>
              </w:rPr>
              <w:t xml:space="preserve">asymmetricBandwidthCombinationSet </w:t>
            </w:r>
            <w:r w:rsidR="00EA7D8E" w:rsidRPr="001F4300">
              <w:t>(for a band supporting asymmetric channel bandwidth as defined in clause 5.3.6 of TS 38.101-1 [2])</w:t>
            </w:r>
            <w:r w:rsidRPr="001F4300">
              <w:t xml:space="preserve"> and </w:t>
            </w:r>
            <w:r w:rsidRPr="001F4300">
              <w:rPr>
                <w:i/>
              </w:rPr>
              <w:t>supportedBandwidthDL</w:t>
            </w:r>
            <w:r w:rsidRPr="001F4300">
              <w:t>.</w:t>
            </w:r>
          </w:p>
        </w:tc>
        <w:tc>
          <w:tcPr>
            <w:tcW w:w="709" w:type="dxa"/>
          </w:tcPr>
          <w:p w14:paraId="59801F40" w14:textId="77777777" w:rsidR="00AF4045" w:rsidRPr="001F4300" w:rsidRDefault="00AF4045" w:rsidP="00A43323">
            <w:pPr>
              <w:pStyle w:val="TAL"/>
              <w:jc w:val="center"/>
              <w:rPr>
                <w:rFonts w:cs="Arial"/>
                <w:szCs w:val="18"/>
              </w:rPr>
            </w:pPr>
            <w:r w:rsidRPr="001F4300">
              <w:rPr>
                <w:rFonts w:cs="Arial"/>
                <w:szCs w:val="18"/>
              </w:rPr>
              <w:t>Band</w:t>
            </w:r>
          </w:p>
        </w:tc>
        <w:tc>
          <w:tcPr>
            <w:tcW w:w="567" w:type="dxa"/>
          </w:tcPr>
          <w:p w14:paraId="233BBF8E" w14:textId="77777777" w:rsidR="00AF4045" w:rsidRPr="001F4300" w:rsidRDefault="00AF4045" w:rsidP="00A43323">
            <w:pPr>
              <w:pStyle w:val="TAL"/>
              <w:jc w:val="center"/>
              <w:rPr>
                <w:rFonts w:cs="Arial"/>
                <w:szCs w:val="18"/>
              </w:rPr>
            </w:pPr>
            <w:r w:rsidRPr="001F4300">
              <w:t>Yes</w:t>
            </w:r>
          </w:p>
        </w:tc>
        <w:tc>
          <w:tcPr>
            <w:tcW w:w="709" w:type="dxa"/>
          </w:tcPr>
          <w:p w14:paraId="4630743E" w14:textId="77777777" w:rsidR="00AF4045" w:rsidRPr="001F4300" w:rsidRDefault="001F7FB0" w:rsidP="00A43323">
            <w:pPr>
              <w:pStyle w:val="TAL"/>
              <w:jc w:val="center"/>
              <w:rPr>
                <w:rFonts w:cs="Arial"/>
                <w:szCs w:val="18"/>
              </w:rPr>
            </w:pPr>
            <w:r w:rsidRPr="001F4300">
              <w:rPr>
                <w:bCs/>
                <w:iCs/>
              </w:rPr>
              <w:t>N/A</w:t>
            </w:r>
          </w:p>
        </w:tc>
        <w:tc>
          <w:tcPr>
            <w:tcW w:w="728" w:type="dxa"/>
          </w:tcPr>
          <w:p w14:paraId="4BE83734" w14:textId="77777777" w:rsidR="00AF4045" w:rsidRPr="001F4300" w:rsidRDefault="001F7FB0" w:rsidP="00A43323">
            <w:pPr>
              <w:pStyle w:val="TAL"/>
              <w:jc w:val="center"/>
            </w:pPr>
            <w:r w:rsidRPr="001F4300">
              <w:rPr>
                <w:bCs/>
                <w:iCs/>
              </w:rPr>
              <w:t>N/A</w:t>
            </w:r>
          </w:p>
        </w:tc>
      </w:tr>
      <w:tr w:rsidR="001F4300" w:rsidRPr="001F4300" w14:paraId="67AD16C6" w14:textId="77777777" w:rsidTr="0026000E">
        <w:trPr>
          <w:cantSplit/>
          <w:tblHeader/>
        </w:trPr>
        <w:tc>
          <w:tcPr>
            <w:tcW w:w="6917" w:type="dxa"/>
          </w:tcPr>
          <w:p w14:paraId="16084DEF" w14:textId="77777777" w:rsidR="00AF4045" w:rsidRPr="001F4300" w:rsidRDefault="00AF4045" w:rsidP="00AF4045">
            <w:pPr>
              <w:pStyle w:val="TAL"/>
              <w:rPr>
                <w:b/>
                <w:i/>
              </w:rPr>
            </w:pPr>
            <w:r w:rsidRPr="001F4300">
              <w:rPr>
                <w:b/>
                <w:i/>
              </w:rPr>
              <w:lastRenderedPageBreak/>
              <w:t>channelBWs-UL</w:t>
            </w:r>
          </w:p>
          <w:p w14:paraId="57A28EFB" w14:textId="77777777" w:rsidR="00B40982" w:rsidRPr="001F4300" w:rsidRDefault="00AF4045" w:rsidP="00605064">
            <w:pPr>
              <w:pStyle w:val="TAL"/>
            </w:pPr>
            <w:r w:rsidRPr="001F4300">
              <w:t>Indicates for each subcarrier spacing the UE support</w:t>
            </w:r>
            <w:r w:rsidR="00B40982" w:rsidRPr="001F4300">
              <w:t>ed</w:t>
            </w:r>
            <w:r w:rsidRPr="001F4300">
              <w:t xml:space="preserve"> channel bandwidths.</w:t>
            </w:r>
          </w:p>
          <w:p w14:paraId="12542620" w14:textId="77777777" w:rsidR="00B40982" w:rsidRPr="001F4300" w:rsidRDefault="00B40982" w:rsidP="00605064">
            <w:pPr>
              <w:pStyle w:val="TAL"/>
            </w:pPr>
            <w:r w:rsidRPr="001F4300">
              <w:t xml:space="preserve">Absence of the </w:t>
            </w:r>
            <w:r w:rsidRPr="001F4300">
              <w:rPr>
                <w:i/>
              </w:rPr>
              <w:t xml:space="preserve">channelBWs-UL </w:t>
            </w:r>
            <w:r w:rsidR="00D6654B" w:rsidRPr="001F4300">
              <w:t xml:space="preserve">(without suffix) </w:t>
            </w:r>
            <w:r w:rsidRPr="001F4300">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F4300">
              <w:t xml:space="preserve"> </w:t>
            </w:r>
            <w:r w:rsidR="00071325" w:rsidRPr="001F4300">
              <w:rPr>
                <w:rFonts w:eastAsia="SimSun" w:cs="Arial"/>
                <w:szCs w:val="18"/>
                <w:lang w:eastAsia="zh-CN"/>
              </w:rPr>
              <w:t>For IAB-MT, t</w:t>
            </w:r>
            <w:r w:rsidR="00071325" w:rsidRPr="001F4300">
              <w:rPr>
                <w:rFonts w:cs="Arial"/>
                <w:szCs w:val="18"/>
              </w:rPr>
              <w:t xml:space="preserve">o determine whether the IAB-MT supports a channel bandwidth of 100 MHz, the network checks </w:t>
            </w:r>
            <w:r w:rsidR="00071325" w:rsidRPr="001F4300">
              <w:rPr>
                <w:rFonts w:cs="Arial"/>
                <w:i/>
                <w:iCs/>
                <w:szCs w:val="18"/>
              </w:rPr>
              <w:t>channelBW-UL-IAB</w:t>
            </w:r>
            <w:r w:rsidR="00C01F84" w:rsidRPr="001F4300">
              <w:rPr>
                <w:rFonts w:cs="Arial"/>
                <w:i/>
                <w:iCs/>
                <w:szCs w:val="18"/>
              </w:rPr>
              <w:t>-r16</w:t>
            </w:r>
            <w:r w:rsidR="00071325" w:rsidRPr="001F4300">
              <w:rPr>
                <w:rFonts w:cs="Arial"/>
                <w:szCs w:val="18"/>
              </w:rPr>
              <w:t>.</w:t>
            </w:r>
          </w:p>
          <w:p w14:paraId="41476587" w14:textId="77777777" w:rsidR="00605064" w:rsidRPr="001F4300" w:rsidRDefault="00AF4045" w:rsidP="00605064">
            <w:pPr>
              <w:pStyle w:val="TAL"/>
            </w:pPr>
            <w:r w:rsidRPr="001F4300">
              <w:t xml:space="preserve">For FR1, the bits </w:t>
            </w:r>
            <w:r w:rsidR="00D6654B" w:rsidRPr="001F4300">
              <w:t xml:space="preserve">in </w:t>
            </w:r>
            <w:r w:rsidR="00D6654B" w:rsidRPr="001F4300">
              <w:rPr>
                <w:i/>
                <w:iCs/>
              </w:rPr>
              <w:t xml:space="preserve">channelBWs-UL </w:t>
            </w:r>
            <w:r w:rsidR="00D6654B" w:rsidRPr="001F4300">
              <w:t xml:space="preserve">(without suffix) </w:t>
            </w:r>
            <w:r w:rsidRPr="001F4300">
              <w:t>starting from the leading / leftmost bit indicate 5, 10, 15, 20, 25, 30, 40, 50, 60 and 80MHz.</w:t>
            </w:r>
            <w:r w:rsidR="0001397F" w:rsidRPr="001F4300" w:rsidDel="0001397F">
              <w:t xml:space="preserve"> </w:t>
            </w:r>
            <w:r w:rsidRPr="001F4300">
              <w:t xml:space="preserve">For FR2, the bits </w:t>
            </w:r>
            <w:r w:rsidR="00D6654B" w:rsidRPr="001F4300">
              <w:t xml:space="preserve">in </w:t>
            </w:r>
            <w:r w:rsidR="00D6654B" w:rsidRPr="001F4300">
              <w:rPr>
                <w:i/>
                <w:iCs/>
              </w:rPr>
              <w:t xml:space="preserve">channelBWs-UL </w:t>
            </w:r>
            <w:r w:rsidR="00D6654B" w:rsidRPr="001F4300">
              <w:t xml:space="preserve">(without suffix) </w:t>
            </w:r>
            <w:r w:rsidRPr="001F4300">
              <w:t>starting from the leading / leftmost bit indicate 50, 100 and 200MHz.</w:t>
            </w:r>
            <w:r w:rsidR="008C7D7A" w:rsidRPr="001F4300">
              <w:t xml:space="preserve"> </w:t>
            </w:r>
            <w:r w:rsidR="008C7D7A" w:rsidRPr="001F4300">
              <w:rPr>
                <w:rFonts w:cs="Arial"/>
                <w:szCs w:val="18"/>
              </w:rPr>
              <w:t>The third / rightmost bit (for 200M</w:t>
            </w:r>
            <w:r w:rsidR="0001397F" w:rsidRPr="001F4300">
              <w:rPr>
                <w:rFonts w:cs="Arial"/>
                <w:szCs w:val="18"/>
              </w:rPr>
              <w:t>Hz</w:t>
            </w:r>
            <w:r w:rsidR="008C7D7A" w:rsidRPr="001F4300">
              <w:rPr>
                <w:rFonts w:cs="Arial"/>
                <w:szCs w:val="18"/>
              </w:rPr>
              <w:t>) shall be set to 1</w:t>
            </w:r>
            <w:r w:rsidR="008C7D7A" w:rsidRPr="001F4300">
              <w:t>.</w:t>
            </w:r>
            <w:r w:rsidR="00071325" w:rsidRPr="001F4300">
              <w:t xml:space="preserve"> </w:t>
            </w:r>
            <w:r w:rsidR="00071325" w:rsidRPr="001F4300">
              <w:rPr>
                <w:rFonts w:cs="Arial"/>
                <w:szCs w:val="18"/>
              </w:rPr>
              <w:t xml:space="preserve">For IAB-MT the third / rightmost bit (for 200MHz) is ignored. To determine whether the IAB-MT supports a channel bandwidth of 200 MHz, the network checks </w:t>
            </w:r>
            <w:r w:rsidR="00071325" w:rsidRPr="001F4300">
              <w:rPr>
                <w:rFonts w:cs="Arial"/>
                <w:i/>
                <w:iCs/>
                <w:szCs w:val="18"/>
              </w:rPr>
              <w:t>channelBW-UL-IAB</w:t>
            </w:r>
            <w:r w:rsidR="00C01F84" w:rsidRPr="001F4300">
              <w:rPr>
                <w:rFonts w:cs="Arial"/>
                <w:i/>
                <w:iCs/>
                <w:szCs w:val="18"/>
              </w:rPr>
              <w:t>-r16</w:t>
            </w:r>
            <w:r w:rsidR="00071325" w:rsidRPr="001F4300">
              <w:rPr>
                <w:rFonts w:cs="Arial"/>
                <w:szCs w:val="18"/>
              </w:rPr>
              <w:t>.</w:t>
            </w:r>
          </w:p>
          <w:p w14:paraId="6B0EC5F4" w14:textId="12BE3A0E" w:rsidR="00D6654B" w:rsidRPr="001F4300" w:rsidRDefault="00D6654B" w:rsidP="00D6654B">
            <w:pPr>
              <w:pStyle w:val="TAL"/>
            </w:pPr>
            <w:r w:rsidRPr="001F4300">
              <w:t xml:space="preserve">For FR1, the leading/leftmost bit in </w:t>
            </w:r>
            <w:r w:rsidRPr="001F4300">
              <w:rPr>
                <w:i/>
              </w:rPr>
              <w:t>channelBWs-UL-v1590</w:t>
            </w:r>
            <w:r w:rsidRPr="001F4300">
              <w:t xml:space="preserve"> indicates 70 MHz, </w:t>
            </w:r>
            <w:r w:rsidR="009F4BBD" w:rsidRPr="001F4300">
              <w:t>the second leftmost bit indicates 45MHz, the third leftmost bit indicates 35MHz</w:t>
            </w:r>
            <w:r w:rsidR="00766EE4" w:rsidRPr="001F4300">
              <w:t>, the fourth leftmost bit indicates 100MHz</w:t>
            </w:r>
            <w:r w:rsidR="009F4BBD" w:rsidRPr="001F4300">
              <w:t xml:space="preserve"> </w:t>
            </w:r>
            <w:r w:rsidRPr="001F4300">
              <w:t xml:space="preserve">and all the remaining bits in </w:t>
            </w:r>
            <w:r w:rsidRPr="001F4300">
              <w:rPr>
                <w:i/>
              </w:rPr>
              <w:t>channelBWs-UL-v1590</w:t>
            </w:r>
            <w:r w:rsidRPr="001F4300">
              <w:t xml:space="preserve"> shall be set to 0.</w:t>
            </w:r>
            <w:r w:rsidR="00766EE4" w:rsidRPr="001F4300">
              <w:rPr>
                <w:rFonts w:cs="Arial"/>
                <w:szCs w:val="21"/>
              </w:rPr>
              <w:t xml:space="preserve"> The </w:t>
            </w:r>
            <w:r w:rsidR="00766EE4" w:rsidRPr="001F4300">
              <w:t>fourth leftmost bit</w:t>
            </w:r>
            <w:r w:rsidR="00766EE4" w:rsidRPr="001F4300">
              <w:rPr>
                <w:rFonts w:cs="Arial"/>
                <w:szCs w:val="21"/>
              </w:rPr>
              <w:t xml:space="preserve"> (</w:t>
            </w:r>
            <w:r w:rsidR="00766EE4" w:rsidRPr="001F4300">
              <w:rPr>
                <w:rFonts w:cs="Arial"/>
                <w:szCs w:val="18"/>
              </w:rPr>
              <w:t xml:space="preserve">for </w:t>
            </w:r>
            <w:r w:rsidR="00766EE4" w:rsidRPr="001F4300">
              <w:rPr>
                <w:rFonts w:cs="Arial"/>
                <w:szCs w:val="21"/>
              </w:rPr>
              <w:t>100MHz) is not applicable for bands n41, n48, n77, n78, n79 and n90</w:t>
            </w:r>
            <w:r w:rsidR="00766EE4" w:rsidRPr="001F4300">
              <w:t xml:space="preserve"> </w:t>
            </w:r>
            <w:r w:rsidR="00766EE4" w:rsidRPr="001F4300">
              <w:rPr>
                <w:rFonts w:cs="Arial"/>
                <w:szCs w:val="21"/>
              </w:rPr>
              <w:t>as defined in TS 38.101-1 [2].</w:t>
            </w:r>
            <w:ins w:id="248" w:author="RAN2#117-107" w:date="2022-02-24T22:41:00Z">
              <w:r w:rsidR="00E16752">
                <w:rPr>
                  <w:rFonts w:cs="Arial"/>
                  <w:szCs w:val="21"/>
                </w:rPr>
                <w:t xml:space="preserve"> </w:t>
              </w:r>
              <w:r w:rsidR="00E16752" w:rsidRPr="00E16752">
                <w:rPr>
                  <w:rFonts w:cs="Arial"/>
                  <w:szCs w:val="21"/>
                </w:rPr>
                <w:t>For each band, RedCap UEs shall indicate supporting the maximum of those channel bandwidths that are less than or equal to 20 MHz for FR1 and less than or equal to 100 Mhz for FR2, taking restrictions in TS 38.101-1 [2] and TS 38.101-2 [3] into consideration</w:t>
              </w:r>
              <w:r w:rsidR="00E16752">
                <w:rPr>
                  <w:rFonts w:cs="Arial"/>
                  <w:szCs w:val="21"/>
                </w:rPr>
                <w:t>.</w:t>
              </w:r>
            </w:ins>
          </w:p>
          <w:p w14:paraId="30CD20A5" w14:textId="77777777" w:rsidR="00605064" w:rsidRPr="001F4300" w:rsidRDefault="00605064" w:rsidP="003B3EA8">
            <w:pPr>
              <w:pStyle w:val="TAN"/>
            </w:pPr>
          </w:p>
          <w:p w14:paraId="486A2F49" w14:textId="6E8BE5D6" w:rsidR="00AF4045" w:rsidRPr="001F4300" w:rsidRDefault="00605064" w:rsidP="003B3EA8">
            <w:pPr>
              <w:pStyle w:val="TAN"/>
            </w:pPr>
            <w:r w:rsidRPr="001F4300">
              <w:t>NOTE:</w:t>
            </w:r>
            <w:r w:rsidRPr="001F4300">
              <w:tab/>
            </w:r>
            <w:r w:rsidR="00B40982" w:rsidRPr="001F4300">
              <w:t xml:space="preserve">To determine whether the UE supports a specific SCS for a given band, the network validates the </w:t>
            </w:r>
            <w:r w:rsidR="00B40982" w:rsidRPr="001F4300">
              <w:rPr>
                <w:i/>
              </w:rPr>
              <w:t>supportedSubCarrierSpacingUL</w:t>
            </w:r>
            <w:r w:rsidR="00B40982" w:rsidRPr="001F4300">
              <w:t xml:space="preserve"> and the </w:t>
            </w:r>
            <w:r w:rsidR="00B40982" w:rsidRPr="001F4300">
              <w:rPr>
                <w:i/>
              </w:rPr>
              <w:t>scs-60kHz</w:t>
            </w:r>
            <w:r w:rsidR="00B40982" w:rsidRPr="001F4300">
              <w:t>.</w:t>
            </w:r>
            <w:r w:rsidR="00B40982" w:rsidRPr="001F4300">
              <w:br/>
            </w:r>
            <w:r w:rsidRPr="001F4300">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r w:rsidRPr="001F4300">
              <w:rPr>
                <w:i/>
              </w:rPr>
              <w:t>supportedBandwidthCombi</w:t>
            </w:r>
            <w:r w:rsidR="00B43307" w:rsidRPr="001F4300">
              <w:rPr>
                <w:i/>
              </w:rPr>
              <w:t>n</w:t>
            </w:r>
            <w:r w:rsidRPr="001F4300">
              <w:rPr>
                <w:i/>
              </w:rPr>
              <w:t>ationSet</w:t>
            </w:r>
            <w:r w:rsidR="00B31D7A" w:rsidRPr="001F4300">
              <w:rPr>
                <w:i/>
              </w:rPr>
              <w:t xml:space="preserve"> </w:t>
            </w:r>
            <w:r w:rsidR="00B31D7A" w:rsidRPr="001F4300">
              <w:rPr>
                <w:iCs/>
              </w:rPr>
              <w:t xml:space="preserve">and the </w:t>
            </w:r>
            <w:r w:rsidR="00B31D7A" w:rsidRPr="001F4300">
              <w:rPr>
                <w:i/>
              </w:rPr>
              <w:t>supportedBandwidthCombinationSetIntraENDC</w:t>
            </w:r>
            <w:r w:rsidRPr="001F4300">
              <w:t>. For serving cell</w:t>
            </w:r>
            <w:r w:rsidR="00832E63" w:rsidRPr="001F4300">
              <w:t>(</w:t>
            </w:r>
            <w:r w:rsidRPr="001F4300">
              <w:t>s</w:t>
            </w:r>
            <w:r w:rsidR="00832E63" w:rsidRPr="001F4300">
              <w:t>)</w:t>
            </w:r>
            <w:r w:rsidRPr="001F4300">
              <w:t xml:space="preserve"> with other channel bandwidths the network validates the </w:t>
            </w:r>
            <w:r w:rsidRPr="001F4300">
              <w:rPr>
                <w:i/>
              </w:rPr>
              <w:t>channelBWs-UL</w:t>
            </w:r>
            <w:r w:rsidRPr="001F4300">
              <w:t xml:space="preserve">, the </w:t>
            </w:r>
            <w:r w:rsidRPr="001F4300">
              <w:rPr>
                <w:i/>
              </w:rPr>
              <w:t>supportedBandwidthCombinationSet</w:t>
            </w:r>
            <w:r w:rsidR="00832E63" w:rsidRPr="001F4300">
              <w:rPr>
                <w:rFonts w:eastAsiaTheme="minorEastAsia"/>
                <w:lang w:bidi="ar"/>
              </w:rPr>
              <w:t xml:space="preserve">, the </w:t>
            </w:r>
            <w:r w:rsidR="00832E63" w:rsidRPr="001F4300">
              <w:rPr>
                <w:rFonts w:eastAsiaTheme="minorEastAsia"/>
                <w:i/>
                <w:lang w:bidi="ar"/>
              </w:rPr>
              <w:t>supportedBandwidthCombinationSetIntraENDC</w:t>
            </w:r>
            <w:r w:rsidR="00EA7D8E" w:rsidRPr="001F4300">
              <w:t xml:space="preserve">, the </w:t>
            </w:r>
            <w:r w:rsidR="00EA7D8E" w:rsidRPr="001F4300">
              <w:rPr>
                <w:i/>
              </w:rPr>
              <w:t xml:space="preserve">asymmetricBandwidthCombinationSet </w:t>
            </w:r>
            <w:r w:rsidR="00EA7D8E" w:rsidRPr="001F4300">
              <w:t>(for a band supporting asymmetric channel bandwidth as defined in clause 5.3.6 of TS 38.101-1 [2])</w:t>
            </w:r>
            <w:r w:rsidRPr="001F4300">
              <w:t xml:space="preserve"> and </w:t>
            </w:r>
            <w:r w:rsidRPr="001F4300">
              <w:rPr>
                <w:i/>
              </w:rPr>
              <w:t>supportedBandwidthUL</w:t>
            </w:r>
            <w:r w:rsidRPr="001F4300">
              <w:t>.</w:t>
            </w:r>
          </w:p>
        </w:tc>
        <w:tc>
          <w:tcPr>
            <w:tcW w:w="709" w:type="dxa"/>
          </w:tcPr>
          <w:p w14:paraId="2CA4D917" w14:textId="77777777" w:rsidR="00AF4045" w:rsidRPr="001F4300" w:rsidRDefault="00AF4045" w:rsidP="00A43323">
            <w:pPr>
              <w:pStyle w:val="TAL"/>
              <w:jc w:val="center"/>
              <w:rPr>
                <w:rFonts w:cs="Arial"/>
                <w:szCs w:val="18"/>
              </w:rPr>
            </w:pPr>
            <w:r w:rsidRPr="001F4300">
              <w:rPr>
                <w:rFonts w:cs="Arial"/>
                <w:szCs w:val="18"/>
              </w:rPr>
              <w:t>Band</w:t>
            </w:r>
          </w:p>
        </w:tc>
        <w:tc>
          <w:tcPr>
            <w:tcW w:w="567" w:type="dxa"/>
          </w:tcPr>
          <w:p w14:paraId="4B290B77" w14:textId="77777777" w:rsidR="00AF4045" w:rsidRPr="001F4300" w:rsidRDefault="00AF4045" w:rsidP="00A43323">
            <w:pPr>
              <w:pStyle w:val="TAL"/>
              <w:jc w:val="center"/>
              <w:rPr>
                <w:rFonts w:cs="Arial"/>
                <w:szCs w:val="18"/>
              </w:rPr>
            </w:pPr>
            <w:r w:rsidRPr="001F4300">
              <w:t>Yes</w:t>
            </w:r>
          </w:p>
        </w:tc>
        <w:tc>
          <w:tcPr>
            <w:tcW w:w="709" w:type="dxa"/>
          </w:tcPr>
          <w:p w14:paraId="00A9B258" w14:textId="77777777" w:rsidR="00AF4045" w:rsidRPr="001F4300" w:rsidRDefault="001F7FB0" w:rsidP="00A43323">
            <w:pPr>
              <w:pStyle w:val="TAL"/>
              <w:jc w:val="center"/>
              <w:rPr>
                <w:rFonts w:cs="Arial"/>
                <w:szCs w:val="18"/>
              </w:rPr>
            </w:pPr>
            <w:r w:rsidRPr="001F4300">
              <w:rPr>
                <w:bCs/>
                <w:iCs/>
              </w:rPr>
              <w:t>N/A</w:t>
            </w:r>
          </w:p>
        </w:tc>
        <w:tc>
          <w:tcPr>
            <w:tcW w:w="728" w:type="dxa"/>
          </w:tcPr>
          <w:p w14:paraId="092B92D8" w14:textId="77777777" w:rsidR="00AF4045" w:rsidRPr="001F4300" w:rsidRDefault="001F7FB0" w:rsidP="00A43323">
            <w:pPr>
              <w:pStyle w:val="TAL"/>
              <w:jc w:val="center"/>
            </w:pPr>
            <w:r w:rsidRPr="001F4300">
              <w:rPr>
                <w:bCs/>
                <w:iCs/>
              </w:rPr>
              <w:t>N/A</w:t>
            </w:r>
          </w:p>
        </w:tc>
      </w:tr>
      <w:tr w:rsidR="001F4300" w:rsidRPr="001F4300" w14:paraId="37ADE3BA" w14:textId="77777777" w:rsidTr="0026000E">
        <w:trPr>
          <w:cantSplit/>
          <w:tblHeader/>
        </w:trPr>
        <w:tc>
          <w:tcPr>
            <w:tcW w:w="6917" w:type="dxa"/>
          </w:tcPr>
          <w:p w14:paraId="764F9902" w14:textId="77777777" w:rsidR="00071325" w:rsidRPr="001F4300" w:rsidRDefault="00071325" w:rsidP="00071325">
            <w:pPr>
              <w:pStyle w:val="TAL"/>
              <w:rPr>
                <w:b/>
                <w:bCs/>
                <w:i/>
                <w:iCs/>
              </w:rPr>
            </w:pPr>
            <w:r w:rsidRPr="001F4300">
              <w:rPr>
                <w:b/>
                <w:bCs/>
                <w:i/>
                <w:iCs/>
              </w:rPr>
              <w:t>channelBW-DL-IAB</w:t>
            </w:r>
            <w:r w:rsidR="00C01F84" w:rsidRPr="001F4300">
              <w:rPr>
                <w:b/>
                <w:bCs/>
                <w:i/>
                <w:iCs/>
              </w:rPr>
              <w:t>-r16</w:t>
            </w:r>
          </w:p>
          <w:p w14:paraId="66ADD99C" w14:textId="77777777" w:rsidR="00071325" w:rsidRPr="001F4300" w:rsidRDefault="00071325" w:rsidP="00071325">
            <w:pPr>
              <w:pStyle w:val="TAL"/>
              <w:rPr>
                <w:b/>
                <w:i/>
              </w:rPr>
            </w:pPr>
            <w:r w:rsidRPr="001F4300">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1F4300" w:rsidRDefault="00071325" w:rsidP="00071325">
            <w:pPr>
              <w:pStyle w:val="TAL"/>
              <w:jc w:val="center"/>
              <w:rPr>
                <w:rFonts w:cs="Arial"/>
                <w:szCs w:val="18"/>
              </w:rPr>
            </w:pPr>
            <w:r w:rsidRPr="001F4300">
              <w:rPr>
                <w:bCs/>
                <w:iCs/>
              </w:rPr>
              <w:t>Band</w:t>
            </w:r>
          </w:p>
        </w:tc>
        <w:tc>
          <w:tcPr>
            <w:tcW w:w="567" w:type="dxa"/>
          </w:tcPr>
          <w:p w14:paraId="3A31BCE1" w14:textId="77777777" w:rsidR="00071325" w:rsidRPr="001F4300" w:rsidRDefault="00071325" w:rsidP="00071325">
            <w:pPr>
              <w:pStyle w:val="TAL"/>
              <w:jc w:val="center"/>
            </w:pPr>
            <w:r w:rsidRPr="001F4300">
              <w:rPr>
                <w:bCs/>
                <w:iCs/>
              </w:rPr>
              <w:t>No</w:t>
            </w:r>
          </w:p>
        </w:tc>
        <w:tc>
          <w:tcPr>
            <w:tcW w:w="709" w:type="dxa"/>
          </w:tcPr>
          <w:p w14:paraId="2127CEBE" w14:textId="77777777" w:rsidR="00071325" w:rsidRPr="001F4300" w:rsidRDefault="001F7FB0" w:rsidP="00071325">
            <w:pPr>
              <w:pStyle w:val="TAL"/>
              <w:jc w:val="center"/>
              <w:rPr>
                <w:rFonts w:cs="Arial"/>
                <w:szCs w:val="18"/>
              </w:rPr>
            </w:pPr>
            <w:r w:rsidRPr="001F4300">
              <w:rPr>
                <w:bCs/>
                <w:iCs/>
              </w:rPr>
              <w:t>N/A</w:t>
            </w:r>
          </w:p>
        </w:tc>
        <w:tc>
          <w:tcPr>
            <w:tcW w:w="728" w:type="dxa"/>
          </w:tcPr>
          <w:p w14:paraId="0F33220C" w14:textId="77777777" w:rsidR="00071325" w:rsidRPr="001F4300" w:rsidRDefault="001F7FB0" w:rsidP="00071325">
            <w:pPr>
              <w:pStyle w:val="TAL"/>
              <w:jc w:val="center"/>
              <w:rPr>
                <w:rFonts w:cs="Arial"/>
                <w:szCs w:val="18"/>
              </w:rPr>
            </w:pPr>
            <w:r w:rsidRPr="001F4300">
              <w:rPr>
                <w:bCs/>
                <w:iCs/>
              </w:rPr>
              <w:t>N/A</w:t>
            </w:r>
          </w:p>
        </w:tc>
      </w:tr>
      <w:tr w:rsidR="001F4300" w:rsidRPr="001F4300" w14:paraId="76813FCF" w14:textId="77777777" w:rsidTr="0026000E">
        <w:trPr>
          <w:cantSplit/>
          <w:tblHeader/>
        </w:trPr>
        <w:tc>
          <w:tcPr>
            <w:tcW w:w="6917" w:type="dxa"/>
          </w:tcPr>
          <w:p w14:paraId="25062758" w14:textId="77777777" w:rsidR="00071325" w:rsidRPr="001F4300" w:rsidRDefault="00071325" w:rsidP="00071325">
            <w:pPr>
              <w:pStyle w:val="TAL"/>
              <w:rPr>
                <w:b/>
                <w:bCs/>
                <w:i/>
                <w:iCs/>
              </w:rPr>
            </w:pPr>
            <w:r w:rsidRPr="001F4300">
              <w:rPr>
                <w:b/>
                <w:bCs/>
                <w:i/>
                <w:iCs/>
              </w:rPr>
              <w:t>channelBW-UL-IAB</w:t>
            </w:r>
            <w:r w:rsidR="00C01F84" w:rsidRPr="001F4300">
              <w:rPr>
                <w:b/>
                <w:bCs/>
                <w:i/>
                <w:iCs/>
              </w:rPr>
              <w:t>-r16</w:t>
            </w:r>
          </w:p>
          <w:p w14:paraId="78202D76" w14:textId="77777777" w:rsidR="00071325" w:rsidRPr="001F4300" w:rsidRDefault="00071325" w:rsidP="00071325">
            <w:pPr>
              <w:pStyle w:val="TAL"/>
              <w:rPr>
                <w:b/>
                <w:i/>
              </w:rPr>
            </w:pPr>
            <w:r w:rsidRPr="001F4300">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1F4300" w:rsidRDefault="00071325" w:rsidP="00071325">
            <w:pPr>
              <w:pStyle w:val="TAL"/>
              <w:jc w:val="center"/>
              <w:rPr>
                <w:rFonts w:cs="Arial"/>
                <w:szCs w:val="18"/>
              </w:rPr>
            </w:pPr>
            <w:r w:rsidRPr="001F4300">
              <w:rPr>
                <w:bCs/>
                <w:iCs/>
              </w:rPr>
              <w:t>Band</w:t>
            </w:r>
          </w:p>
        </w:tc>
        <w:tc>
          <w:tcPr>
            <w:tcW w:w="567" w:type="dxa"/>
          </w:tcPr>
          <w:p w14:paraId="28974D1E" w14:textId="77777777" w:rsidR="00071325" w:rsidRPr="001F4300" w:rsidRDefault="00071325" w:rsidP="00071325">
            <w:pPr>
              <w:pStyle w:val="TAL"/>
              <w:jc w:val="center"/>
            </w:pPr>
            <w:r w:rsidRPr="001F4300">
              <w:rPr>
                <w:bCs/>
                <w:iCs/>
              </w:rPr>
              <w:t>No</w:t>
            </w:r>
          </w:p>
        </w:tc>
        <w:tc>
          <w:tcPr>
            <w:tcW w:w="709" w:type="dxa"/>
          </w:tcPr>
          <w:p w14:paraId="4F7647C5" w14:textId="77777777" w:rsidR="00071325" w:rsidRPr="001F4300" w:rsidRDefault="001F7FB0" w:rsidP="00071325">
            <w:pPr>
              <w:pStyle w:val="TAL"/>
              <w:jc w:val="center"/>
              <w:rPr>
                <w:rFonts w:cs="Arial"/>
                <w:szCs w:val="18"/>
              </w:rPr>
            </w:pPr>
            <w:r w:rsidRPr="001F4300">
              <w:rPr>
                <w:bCs/>
                <w:iCs/>
              </w:rPr>
              <w:t>N/A</w:t>
            </w:r>
          </w:p>
        </w:tc>
        <w:tc>
          <w:tcPr>
            <w:tcW w:w="728" w:type="dxa"/>
          </w:tcPr>
          <w:p w14:paraId="07AC4289" w14:textId="77777777" w:rsidR="00071325" w:rsidRPr="001F4300" w:rsidRDefault="001F7FB0" w:rsidP="00071325">
            <w:pPr>
              <w:pStyle w:val="TAL"/>
              <w:jc w:val="center"/>
              <w:rPr>
                <w:rFonts w:cs="Arial"/>
                <w:szCs w:val="18"/>
              </w:rPr>
            </w:pPr>
            <w:r w:rsidRPr="001F4300">
              <w:rPr>
                <w:bCs/>
                <w:iCs/>
              </w:rPr>
              <w:t>N/A</w:t>
            </w:r>
          </w:p>
        </w:tc>
      </w:tr>
      <w:tr w:rsidR="001F4300" w:rsidRPr="001F4300" w14:paraId="382D6978" w14:textId="77777777" w:rsidTr="00963B9B">
        <w:trPr>
          <w:cantSplit/>
          <w:tblHeader/>
        </w:trPr>
        <w:tc>
          <w:tcPr>
            <w:tcW w:w="6917" w:type="dxa"/>
          </w:tcPr>
          <w:p w14:paraId="5779D153" w14:textId="77777777" w:rsidR="00172633" w:rsidRPr="001F4300" w:rsidRDefault="00172633" w:rsidP="00963B9B">
            <w:pPr>
              <w:pStyle w:val="TAL"/>
              <w:rPr>
                <w:b/>
                <w:i/>
              </w:rPr>
            </w:pPr>
            <w:r w:rsidRPr="001F4300">
              <w:rPr>
                <w:b/>
                <w:i/>
              </w:rPr>
              <w:lastRenderedPageBreak/>
              <w:t>codebookComboParametersAddition-r16</w:t>
            </w:r>
          </w:p>
          <w:p w14:paraId="776030FE" w14:textId="77777777" w:rsidR="00172633" w:rsidRPr="001F4300" w:rsidRDefault="00172633" w:rsidP="00963B9B">
            <w:pPr>
              <w:pStyle w:val="TAL"/>
            </w:pPr>
            <w:r w:rsidRPr="001F4300">
              <w:t>Indicates the UE supports of the mixed codebook combinations and the corresponding parameters supported by the UE.</w:t>
            </w:r>
          </w:p>
          <w:p w14:paraId="40448A4B" w14:textId="77777777" w:rsidR="00172633" w:rsidRPr="001F4300" w:rsidRDefault="00172633" w:rsidP="00963B9B">
            <w:pPr>
              <w:pStyle w:val="TAL"/>
            </w:pPr>
          </w:p>
          <w:p w14:paraId="207A2934" w14:textId="77777777" w:rsidR="00172633" w:rsidRPr="001F4300" w:rsidRDefault="00172633" w:rsidP="00963B9B">
            <w:pPr>
              <w:pStyle w:val="TAL"/>
            </w:pPr>
            <w:r w:rsidRPr="001F4300">
              <w:t>For mixed codebook types, UE reports support active CSI-RS resources and ports for up to 4 mixed codebook combinations in any slot. The following is the possible mixed codebook combinations:</w:t>
            </w:r>
          </w:p>
          <w:p w14:paraId="098B6E16" w14:textId="77777777" w:rsidR="00172633" w:rsidRPr="001F4300" w:rsidRDefault="00172633" w:rsidP="00963B9B">
            <w:pPr>
              <w:pStyle w:val="TAL"/>
            </w:pPr>
          </w:p>
          <w:p w14:paraId="450AEC54"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Null}</w:t>
            </w:r>
          </w:p>
          <w:p w14:paraId="4F191E0B"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with port selection, Null}</w:t>
            </w:r>
          </w:p>
          <w:p w14:paraId="11A2696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R=1, Null}</w:t>
            </w:r>
          </w:p>
          <w:p w14:paraId="1EB38E35"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R=2, Null}</w:t>
            </w:r>
          </w:p>
          <w:p w14:paraId="69635AA6"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R=1 and port selection, Null}</w:t>
            </w:r>
          </w:p>
          <w:p w14:paraId="23997284"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R=2 and port selection, Null}</w:t>
            </w:r>
          </w:p>
          <w:p w14:paraId="50CAEE1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Type 2 with port selection}</w:t>
            </w:r>
          </w:p>
          <w:p w14:paraId="141DEFA2"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Null}</w:t>
            </w:r>
          </w:p>
          <w:p w14:paraId="5B7EE18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with port selection, Null}</w:t>
            </w:r>
          </w:p>
          <w:p w14:paraId="2D9FFE45"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eType 2 with R=1, Null}</w:t>
            </w:r>
          </w:p>
          <w:p w14:paraId="6DEA764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anel, eType 2 with R=2, Null}</w:t>
            </w:r>
          </w:p>
          <w:p w14:paraId="56C974FD"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eType 2 with R=1 with port selection, Null}</w:t>
            </w:r>
          </w:p>
          <w:p w14:paraId="0999E20F" w14:textId="77777777" w:rsidR="00387C93" w:rsidRPr="001F4300" w:rsidRDefault="00387C93" w:rsidP="00387C93">
            <w:pPr>
              <w:pStyle w:val="B1"/>
              <w:spacing w:after="0"/>
            </w:pPr>
            <w:r w:rsidRPr="001F4300">
              <w:rPr>
                <w:rFonts w:ascii="Arial" w:hAnsi="Arial" w:cs="Arial"/>
                <w:sz w:val="18"/>
                <w:szCs w:val="18"/>
              </w:rPr>
              <w:t>-</w:t>
            </w:r>
            <w:r w:rsidRPr="001F4300">
              <w:rPr>
                <w:rFonts w:ascii="Arial" w:hAnsi="Arial" w:cs="Arial"/>
                <w:sz w:val="18"/>
                <w:szCs w:val="18"/>
              </w:rPr>
              <w:tab/>
              <w:t>{Type 1 Multi Panel, eType 2 with R=2 with port selection</w:t>
            </w:r>
            <w:r w:rsidRPr="001F4300">
              <w:t>, Null}</w:t>
            </w:r>
          </w:p>
          <w:p w14:paraId="6F820C3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Type 2 with port selection}</w:t>
            </w:r>
          </w:p>
          <w:p w14:paraId="6B1CD2EE" w14:textId="77777777" w:rsidR="00172633" w:rsidRPr="001F4300" w:rsidRDefault="00172633" w:rsidP="00963B9B">
            <w:pPr>
              <w:pStyle w:val="TAL"/>
            </w:pPr>
          </w:p>
          <w:p w14:paraId="4BD4F304" w14:textId="77777777" w:rsidR="00172633" w:rsidRPr="001F4300" w:rsidRDefault="00172633" w:rsidP="00963B9B">
            <w:pPr>
              <w:pStyle w:val="TAL"/>
            </w:pPr>
            <w:r w:rsidRPr="001F4300">
              <w:t>Parameters for each mixed codebook supported by the UE:</w:t>
            </w:r>
          </w:p>
          <w:p w14:paraId="437BB25A" w14:textId="77777777" w:rsidR="00172633" w:rsidRPr="001F4300" w:rsidRDefault="00172633" w:rsidP="00963B9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p>
          <w:p w14:paraId="7B75EEA0" w14:textId="77777777" w:rsidR="00172633" w:rsidRPr="001F4300" w:rsidRDefault="00172633" w:rsidP="00963B9B">
            <w:pPr>
              <w:pStyle w:val="TAL"/>
            </w:pPr>
          </w:p>
          <w:p w14:paraId="76505859" w14:textId="77777777" w:rsidR="00172633" w:rsidRPr="001F4300" w:rsidRDefault="00172633" w:rsidP="00963B9B">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035A41A7" w14:textId="77777777" w:rsidR="00172633" w:rsidRPr="001F4300" w:rsidRDefault="00172633" w:rsidP="00963B9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00387C93" w:rsidRPr="001F4300">
              <w:rPr>
                <w:rFonts w:ascii="Arial" w:hAnsi="Arial" w:cs="Arial"/>
                <w:sz w:val="18"/>
                <w:szCs w:val="18"/>
              </w:rPr>
              <w:t>'</w:t>
            </w:r>
            <w:r w:rsidRPr="001F4300">
              <w:rPr>
                <w:rFonts w:ascii="Arial" w:hAnsi="Arial" w:cs="Arial"/>
                <w:i/>
                <w:iCs/>
                <w:sz w:val="18"/>
                <w:szCs w:val="18"/>
              </w:rPr>
              <w:t>p4</w:t>
            </w:r>
            <w:r w:rsidR="00387C93" w:rsidRPr="001F4300">
              <w:rPr>
                <w:rFonts w:ascii="Arial" w:hAnsi="Arial" w:cs="Arial"/>
                <w:sz w:val="18"/>
                <w:szCs w:val="18"/>
              </w:rPr>
              <w:t>'</w:t>
            </w:r>
            <w:r w:rsidRPr="001F4300">
              <w:rPr>
                <w:rFonts w:ascii="Arial" w:hAnsi="Arial" w:cs="Arial"/>
                <w:sz w:val="18"/>
                <w:szCs w:val="18"/>
              </w:rPr>
              <w:t>;</w:t>
            </w:r>
          </w:p>
          <w:p w14:paraId="389545C3" w14:textId="77777777" w:rsidR="00172633" w:rsidRPr="001F4300" w:rsidRDefault="00172633" w:rsidP="00963B9B">
            <w:pPr>
              <w:pStyle w:val="TAL"/>
              <w:ind w:left="284"/>
            </w:pPr>
            <w:r w:rsidRPr="001F4300">
              <w:rPr>
                <w:rFonts w:cs="Arial"/>
                <w:szCs w:val="18"/>
              </w:rPr>
              <w:t>-</w:t>
            </w:r>
            <w:r w:rsidRPr="001F4300">
              <w:rPr>
                <w:rFonts w:cs="Arial"/>
                <w:szCs w:val="18"/>
              </w:rPr>
              <w:tab/>
              <w:t xml:space="preserve">The minimum value of </w:t>
            </w:r>
            <w:r w:rsidRPr="001F4300">
              <w:rPr>
                <w:rFonts w:cs="Arial"/>
                <w:i/>
                <w:szCs w:val="18"/>
              </w:rPr>
              <w:t>totalNumberTxPortsPerBand</w:t>
            </w:r>
            <w:r w:rsidRPr="001F4300">
              <w:rPr>
                <w:rFonts w:cs="Arial"/>
                <w:szCs w:val="18"/>
              </w:rPr>
              <w:t xml:space="preserve"> is 4.</w:t>
            </w:r>
          </w:p>
          <w:p w14:paraId="51A2161E" w14:textId="77777777" w:rsidR="00172633" w:rsidRPr="001F4300" w:rsidRDefault="00172633" w:rsidP="00963B9B">
            <w:pPr>
              <w:pStyle w:val="TAL"/>
            </w:pPr>
          </w:p>
          <w:p w14:paraId="5237534A" w14:textId="77777777" w:rsidR="00172633" w:rsidRPr="001F4300" w:rsidRDefault="00D04000" w:rsidP="00963B9B">
            <w:pPr>
              <w:pStyle w:val="TAL"/>
              <w:rPr>
                <w:rFonts w:cs="Arial"/>
                <w:szCs w:val="18"/>
              </w:rPr>
            </w:pPr>
            <w:r w:rsidRPr="001F4300">
              <w:rPr>
                <w:rFonts w:cs="Arial"/>
                <w:szCs w:val="18"/>
              </w:rPr>
              <w:t>I</w:t>
            </w:r>
            <w:r w:rsidR="00172633" w:rsidRPr="001F4300">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1F4300" w:rsidRDefault="00172633" w:rsidP="00963B9B">
            <w:pPr>
              <w:pStyle w:val="TAL"/>
              <w:rPr>
                <w:b/>
                <w:i/>
              </w:rPr>
            </w:pPr>
            <w:r w:rsidRPr="001F4300">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1F4300" w:rsidRDefault="00172633" w:rsidP="00963B9B">
            <w:pPr>
              <w:pStyle w:val="TAL"/>
              <w:jc w:val="center"/>
            </w:pPr>
            <w:r w:rsidRPr="001F4300">
              <w:t>Band</w:t>
            </w:r>
          </w:p>
        </w:tc>
        <w:tc>
          <w:tcPr>
            <w:tcW w:w="567" w:type="dxa"/>
          </w:tcPr>
          <w:p w14:paraId="6F162BF6" w14:textId="77777777" w:rsidR="00172633" w:rsidRPr="001F4300" w:rsidRDefault="00172633" w:rsidP="00963B9B">
            <w:pPr>
              <w:pStyle w:val="TAL"/>
              <w:jc w:val="center"/>
            </w:pPr>
            <w:r w:rsidRPr="001F4300">
              <w:t>No</w:t>
            </w:r>
          </w:p>
        </w:tc>
        <w:tc>
          <w:tcPr>
            <w:tcW w:w="709" w:type="dxa"/>
          </w:tcPr>
          <w:p w14:paraId="40A17706" w14:textId="77777777" w:rsidR="00172633" w:rsidRPr="001F4300" w:rsidRDefault="00172633" w:rsidP="00963B9B">
            <w:pPr>
              <w:pStyle w:val="TAL"/>
              <w:jc w:val="center"/>
              <w:rPr>
                <w:bCs/>
                <w:iCs/>
              </w:rPr>
            </w:pPr>
            <w:r w:rsidRPr="001F4300">
              <w:rPr>
                <w:bCs/>
                <w:iCs/>
              </w:rPr>
              <w:t>N/A</w:t>
            </w:r>
          </w:p>
        </w:tc>
        <w:tc>
          <w:tcPr>
            <w:tcW w:w="728" w:type="dxa"/>
          </w:tcPr>
          <w:p w14:paraId="0D60085C" w14:textId="77777777" w:rsidR="00172633" w:rsidRPr="001F4300" w:rsidRDefault="00172633" w:rsidP="00963B9B">
            <w:pPr>
              <w:pStyle w:val="TAL"/>
              <w:jc w:val="center"/>
              <w:rPr>
                <w:bCs/>
                <w:iCs/>
              </w:rPr>
            </w:pPr>
            <w:r w:rsidRPr="001F4300">
              <w:rPr>
                <w:bCs/>
                <w:iCs/>
              </w:rPr>
              <w:t>N/A</w:t>
            </w:r>
          </w:p>
        </w:tc>
      </w:tr>
      <w:tr w:rsidR="001F4300" w:rsidRPr="001F4300" w14:paraId="06551640" w14:textId="77777777" w:rsidTr="0026000E">
        <w:trPr>
          <w:cantSplit/>
          <w:tblHeader/>
        </w:trPr>
        <w:tc>
          <w:tcPr>
            <w:tcW w:w="6917" w:type="dxa"/>
          </w:tcPr>
          <w:p w14:paraId="4133F557" w14:textId="77777777" w:rsidR="00B174E7" w:rsidRPr="001F4300" w:rsidRDefault="00B174E7" w:rsidP="0026000E">
            <w:pPr>
              <w:pStyle w:val="TAL"/>
              <w:rPr>
                <w:b/>
                <w:i/>
              </w:rPr>
            </w:pPr>
            <w:r w:rsidRPr="001F4300">
              <w:rPr>
                <w:b/>
                <w:i/>
              </w:rPr>
              <w:lastRenderedPageBreak/>
              <w:t>codebookParameters</w:t>
            </w:r>
          </w:p>
          <w:p w14:paraId="0157CECB" w14:textId="77777777" w:rsidR="00B174E7" w:rsidRPr="001F4300" w:rsidRDefault="00B174E7" w:rsidP="0026000E">
            <w:pPr>
              <w:pStyle w:val="TAL"/>
            </w:pPr>
            <w:r w:rsidRPr="001F4300">
              <w:t xml:space="preserve">Indicates the codebooks and the corresponding </w:t>
            </w:r>
            <w:r w:rsidR="00734E25" w:rsidRPr="001F4300">
              <w:t>parameters supported by the UE.</w:t>
            </w:r>
          </w:p>
          <w:p w14:paraId="20A50077" w14:textId="77777777" w:rsidR="00B174E7" w:rsidRPr="001F4300" w:rsidRDefault="00B174E7" w:rsidP="0026000E">
            <w:pPr>
              <w:pStyle w:val="TAL"/>
            </w:pPr>
          </w:p>
          <w:p w14:paraId="750F89FA" w14:textId="77777777" w:rsidR="00B174E7" w:rsidRPr="001F4300" w:rsidRDefault="00B174E7" w:rsidP="0026000E">
            <w:pPr>
              <w:pStyle w:val="TAL"/>
            </w:pPr>
            <w:r w:rsidRPr="001F4300">
              <w:t>Parameters for type I single panel codebook (type1 singlePanel</w:t>
            </w:r>
            <w:r w:rsidR="00E50D11" w:rsidRPr="001F4300">
              <w:t>) supported by the UE</w:t>
            </w:r>
            <w:r w:rsidR="00BB33B8" w:rsidRPr="001F4300">
              <w:t xml:space="preserve">, which </w:t>
            </w:r>
            <w:r w:rsidR="00A773BB" w:rsidRPr="001F4300">
              <w:t>are</w:t>
            </w:r>
            <w:r w:rsidR="00BB33B8" w:rsidRPr="001F4300">
              <w:t xml:space="preserve"> mandatory</w:t>
            </w:r>
            <w:r w:rsidR="00C64D5E" w:rsidRPr="001F4300">
              <w:t xml:space="preserve"> to report</w:t>
            </w:r>
            <w:r w:rsidR="00E50D11" w:rsidRPr="001F4300">
              <w:t>:</w:t>
            </w:r>
          </w:p>
          <w:p w14:paraId="702D42BA" w14:textId="77777777" w:rsidR="00AC2350" w:rsidRPr="001F4300" w:rsidRDefault="00E50D11" w:rsidP="00AC235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1365C864" w14:textId="77777777" w:rsidR="00AC2350" w:rsidRPr="001F4300" w:rsidRDefault="00AC2350" w:rsidP="00AC2350">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4 for codebook type I single panel in FR1 in the case of a single active CSI-resource across all </w:t>
            </w:r>
            <w:r w:rsidRPr="001F4300">
              <w:rPr>
                <w:rFonts w:ascii="Arial" w:hAnsi="Arial" w:cs="Arial"/>
                <w:sz w:val="18"/>
                <w:szCs w:val="18"/>
                <w:lang w:eastAsia="zh-CN"/>
              </w:rPr>
              <w:t xml:space="preserve">bands in a band combination, </w:t>
            </w:r>
            <w:r w:rsidRPr="001F4300">
              <w:rPr>
                <w:rFonts w:ascii="Arial" w:eastAsia="SimSun" w:hAnsi="Arial" w:cs="Arial"/>
                <w:sz w:val="18"/>
                <w:szCs w:val="18"/>
              </w:rPr>
              <w:t xml:space="preserve">regardless of what it reports in </w:t>
            </w:r>
            <w:r w:rsidRPr="001F4300">
              <w:rPr>
                <w:rFonts w:ascii="Arial" w:eastAsia="SimSun" w:hAnsi="Arial" w:cs="Arial"/>
                <w:i/>
                <w:sz w:val="18"/>
                <w:szCs w:val="18"/>
              </w:rPr>
              <w:t>supportedCSI-RS-ResourceList</w:t>
            </w:r>
            <w:r w:rsidRPr="001F4300">
              <w:rPr>
                <w:rFonts w:ascii="Arial" w:eastAsia="SimSun" w:hAnsi="Arial" w:cs="Arial"/>
                <w:sz w:val="18"/>
                <w:szCs w:val="18"/>
              </w:rPr>
              <w:t xml:space="preserve"> with </w:t>
            </w:r>
            <w:r w:rsidRPr="001F4300">
              <w:rPr>
                <w:rFonts w:ascii="Arial" w:eastAsia="SimSun" w:hAnsi="Arial" w:cs="Arial"/>
                <w:i/>
                <w:sz w:val="18"/>
                <w:szCs w:val="18"/>
              </w:rPr>
              <w:t>maxNumberTxPortsPerResource</w:t>
            </w:r>
            <w:r w:rsidRPr="001F4300">
              <w:rPr>
                <w:rFonts w:ascii="Arial" w:hAnsi="Arial" w:cs="Arial"/>
                <w:sz w:val="18"/>
                <w:szCs w:val="18"/>
              </w:rPr>
              <w:t>;</w:t>
            </w:r>
          </w:p>
          <w:p w14:paraId="42C570AE" w14:textId="77777777" w:rsidR="00AC2350" w:rsidRPr="001F4300" w:rsidRDefault="00AC2350" w:rsidP="00AC2350">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1F4300">
              <w:rPr>
                <w:rFonts w:ascii="Arial" w:eastAsia="SimSun" w:hAnsi="Arial" w:cs="Arial"/>
                <w:sz w:val="18"/>
                <w:szCs w:val="18"/>
              </w:rPr>
              <w:t xml:space="preserve">regardless of what it reports in </w:t>
            </w:r>
            <w:r w:rsidRPr="001F4300">
              <w:rPr>
                <w:rFonts w:ascii="Arial" w:eastAsia="SimSun" w:hAnsi="Arial" w:cs="Arial"/>
                <w:i/>
                <w:sz w:val="18"/>
                <w:szCs w:val="18"/>
              </w:rPr>
              <w:t>supportedCSI-RS-ResourceList</w:t>
            </w:r>
            <w:r w:rsidRPr="001F4300">
              <w:rPr>
                <w:rFonts w:ascii="Arial" w:eastAsia="SimSun" w:hAnsi="Arial" w:cs="Arial"/>
                <w:sz w:val="18"/>
                <w:szCs w:val="18"/>
              </w:rPr>
              <w:t xml:space="preserve"> with </w:t>
            </w:r>
            <w:r w:rsidRPr="001F4300">
              <w:rPr>
                <w:rFonts w:ascii="Arial" w:eastAsia="SimSun" w:hAnsi="Arial" w:cs="Arial"/>
                <w:i/>
                <w:sz w:val="18"/>
                <w:szCs w:val="18"/>
              </w:rPr>
              <w:t>maxNumberTxPortsPerResource</w:t>
            </w:r>
            <w:r w:rsidRPr="001F4300">
              <w:rPr>
                <w:rFonts w:ascii="Arial" w:hAnsi="Arial" w:cs="Arial"/>
                <w:sz w:val="18"/>
                <w:szCs w:val="18"/>
              </w:rPr>
              <w:t>;</w:t>
            </w:r>
          </w:p>
          <w:p w14:paraId="2B80A093" w14:textId="77777777" w:rsidR="00E50D11" w:rsidRPr="001F4300" w:rsidRDefault="00AC2350" w:rsidP="00234276">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2 for codebook type I single panel in FR2 in the case of a single active CSI-resource across all bands in a band combination, </w:t>
            </w:r>
            <w:r w:rsidRPr="001F4300">
              <w:rPr>
                <w:rFonts w:ascii="Arial" w:eastAsia="SimSun" w:hAnsi="Arial" w:cs="Arial"/>
                <w:sz w:val="18"/>
                <w:szCs w:val="18"/>
              </w:rPr>
              <w:t xml:space="preserve">regardless of what it reports in </w:t>
            </w:r>
            <w:r w:rsidRPr="001F4300">
              <w:rPr>
                <w:rFonts w:ascii="Arial" w:eastAsia="SimSun" w:hAnsi="Arial" w:cs="Arial"/>
                <w:i/>
                <w:sz w:val="18"/>
                <w:szCs w:val="18"/>
              </w:rPr>
              <w:t xml:space="preserve">supportedCSI-RS-ResourceList </w:t>
            </w:r>
            <w:r w:rsidRPr="001F4300">
              <w:rPr>
                <w:rFonts w:ascii="Arial" w:eastAsia="SimSun" w:hAnsi="Arial" w:cs="Arial"/>
                <w:sz w:val="18"/>
                <w:szCs w:val="18"/>
              </w:rPr>
              <w:t xml:space="preserve">with </w:t>
            </w:r>
            <w:r w:rsidRPr="001F4300">
              <w:rPr>
                <w:rFonts w:ascii="Arial" w:eastAsia="SimSun" w:hAnsi="Arial" w:cs="Arial"/>
                <w:i/>
                <w:sz w:val="18"/>
                <w:szCs w:val="18"/>
              </w:rPr>
              <w:t>maxNumberTxPortsPerResource</w:t>
            </w:r>
            <w:r w:rsidRPr="001F4300">
              <w:rPr>
                <w:rFonts w:ascii="Arial" w:eastAsia="SimSun" w:hAnsi="Arial" w:cs="Arial"/>
                <w:sz w:val="18"/>
                <w:szCs w:val="18"/>
              </w:rPr>
              <w:t>.</w:t>
            </w:r>
          </w:p>
          <w:p w14:paraId="009CE752" w14:textId="77777777" w:rsidR="00E50D11" w:rsidRPr="001F4300" w:rsidRDefault="00E50D11"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both mode 1 and mode 2);</w:t>
            </w:r>
          </w:p>
          <w:p w14:paraId="1E62E5F2" w14:textId="77777777" w:rsidR="00E50D11" w:rsidRPr="001F4300" w:rsidRDefault="00E50D11"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maxNumberCSI-RS-PerResourceSet</w:t>
            </w:r>
            <w:r w:rsidRPr="001F4300">
              <w:rPr>
                <w:rFonts w:ascii="Arial" w:hAnsi="Arial" w:cs="Arial"/>
                <w:sz w:val="18"/>
                <w:szCs w:val="18"/>
              </w:rPr>
              <w:t xml:space="preserve"> indicates the maximum number of CSI-RS resource in a resource set.</w:t>
            </w:r>
          </w:p>
          <w:p w14:paraId="531C2E62" w14:textId="77777777" w:rsidR="00B174E7" w:rsidRPr="001F4300" w:rsidRDefault="00B174E7" w:rsidP="0026000E">
            <w:pPr>
              <w:pStyle w:val="TAL"/>
            </w:pPr>
            <w:r w:rsidRPr="001F4300">
              <w:t>Parameters for type I multi-panel codebook (type1 multiPanel</w:t>
            </w:r>
            <w:r w:rsidR="00734E25" w:rsidRPr="001F4300">
              <w:t>) supported by the UE</w:t>
            </w:r>
            <w:r w:rsidR="00BB33B8" w:rsidRPr="001F4300">
              <w:t xml:space="preserve">, which </w:t>
            </w:r>
            <w:r w:rsidR="00A773BB" w:rsidRPr="001F4300">
              <w:t>are</w:t>
            </w:r>
            <w:r w:rsidR="00BB33B8" w:rsidRPr="001F4300">
              <w:t xml:space="preserve"> optional</w:t>
            </w:r>
            <w:r w:rsidR="00734E25" w:rsidRPr="001F4300">
              <w:t>:</w:t>
            </w:r>
          </w:p>
          <w:p w14:paraId="7B2C5727"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6F186AC0"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mode 2, or both mode 1 and mode 2);</w:t>
            </w:r>
          </w:p>
          <w:p w14:paraId="16C4440F"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maxNumberCSI-RS-PerResourceSet</w:t>
            </w:r>
            <w:r w:rsidRPr="001F4300">
              <w:rPr>
                <w:rFonts w:ascii="Arial" w:hAnsi="Arial" w:cs="Arial"/>
                <w:sz w:val="18"/>
                <w:szCs w:val="18"/>
              </w:rPr>
              <w:t xml:space="preserve"> indicates the maximum number of CSI-RS resource in a resource set;</w:t>
            </w:r>
          </w:p>
          <w:p w14:paraId="0273B41E"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nrofPanels</w:t>
            </w:r>
            <w:r w:rsidRPr="001F4300">
              <w:rPr>
                <w:rFonts w:ascii="Arial" w:hAnsi="Arial" w:cs="Arial"/>
                <w:sz w:val="18"/>
                <w:szCs w:val="18"/>
              </w:rPr>
              <w:t xml:space="preserve"> indicates supported number of panels.</w:t>
            </w:r>
          </w:p>
          <w:p w14:paraId="2BD18D02" w14:textId="77777777" w:rsidR="00B174E7" w:rsidRPr="001F4300" w:rsidRDefault="00B174E7" w:rsidP="0026000E">
            <w:pPr>
              <w:pStyle w:val="TAL"/>
            </w:pPr>
            <w:r w:rsidRPr="001F4300">
              <w:t>Parameters for type II codebook (type2) supported by the U</w:t>
            </w:r>
            <w:r w:rsidR="00734E25" w:rsidRPr="001F4300">
              <w:t>E</w:t>
            </w:r>
            <w:r w:rsidR="00BB33B8" w:rsidRPr="001F4300">
              <w:t xml:space="preserve">, which </w:t>
            </w:r>
            <w:r w:rsidR="00A773BB" w:rsidRPr="001F4300">
              <w:t>are</w:t>
            </w:r>
            <w:r w:rsidR="00BB33B8" w:rsidRPr="001F4300">
              <w:t xml:space="preserve"> optional</w:t>
            </w:r>
            <w:r w:rsidR="00734E25" w:rsidRPr="001F4300">
              <w:t>:</w:t>
            </w:r>
          </w:p>
          <w:p w14:paraId="211B62B8"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32A6E0EC"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parameterLx</w:t>
            </w:r>
            <w:r w:rsidRPr="001F4300">
              <w:rPr>
                <w:rFonts w:ascii="Arial" w:hAnsi="Arial" w:cs="Arial"/>
                <w:sz w:val="18"/>
                <w:szCs w:val="18"/>
              </w:rPr>
              <w:t xml:space="preserve"> indicates the parameter "Lx" in codebook generation where x is an index of Tx ports indicated by </w:t>
            </w:r>
            <w:r w:rsidRPr="001F4300">
              <w:rPr>
                <w:rFonts w:ascii="Arial" w:hAnsi="Arial" w:cs="Arial"/>
                <w:i/>
                <w:sz w:val="18"/>
                <w:szCs w:val="18"/>
              </w:rPr>
              <w:t>maxNumberTxPortsPerResource</w:t>
            </w:r>
            <w:r w:rsidRPr="001F4300">
              <w:rPr>
                <w:rFonts w:ascii="Arial" w:hAnsi="Arial" w:cs="Arial"/>
                <w:sz w:val="18"/>
                <w:szCs w:val="18"/>
              </w:rPr>
              <w:t>;</w:t>
            </w:r>
          </w:p>
          <w:p w14:paraId="470F7A6D"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amplitudeScalingType</w:t>
            </w:r>
            <w:r w:rsidRPr="001F4300">
              <w:rPr>
                <w:rFonts w:ascii="Arial" w:hAnsi="Arial" w:cs="Arial"/>
                <w:sz w:val="18"/>
                <w:szCs w:val="18"/>
              </w:rPr>
              <w:t xml:space="preserve"> indicates the amplitude scaling type supported by the UE (wideband or both wideband and sub-band);</w:t>
            </w:r>
          </w:p>
          <w:p w14:paraId="37D88662"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amplitudeSubsetRestriction</w:t>
            </w:r>
            <w:r w:rsidRPr="001F4300">
              <w:rPr>
                <w:rFonts w:ascii="Arial" w:hAnsi="Arial" w:cs="Arial"/>
                <w:sz w:val="18"/>
                <w:szCs w:val="18"/>
              </w:rPr>
              <w:t xml:space="preserve"> indicates whether amplitude subset restriction is supported for the UE.</w:t>
            </w:r>
          </w:p>
          <w:p w14:paraId="08A82ED4" w14:textId="77777777" w:rsidR="00B174E7" w:rsidRPr="001F4300" w:rsidRDefault="00B174E7" w:rsidP="0026000E">
            <w:pPr>
              <w:pStyle w:val="TAL"/>
            </w:pPr>
            <w:r w:rsidRPr="001F4300">
              <w:t>Parameters for type II codebook with port selection (type2-PortSelection</w:t>
            </w:r>
            <w:r w:rsidR="00734E25" w:rsidRPr="001F4300">
              <w:t>) supported by the UE</w:t>
            </w:r>
            <w:r w:rsidR="00BB33B8" w:rsidRPr="001F4300">
              <w:t xml:space="preserve">, which </w:t>
            </w:r>
            <w:r w:rsidR="00A773BB" w:rsidRPr="001F4300">
              <w:t>are</w:t>
            </w:r>
            <w:r w:rsidR="00BB33B8" w:rsidRPr="001F4300">
              <w:t xml:space="preserve"> optional</w:t>
            </w:r>
            <w:r w:rsidR="00734E25" w:rsidRPr="001F4300">
              <w:t>:</w:t>
            </w:r>
          </w:p>
          <w:p w14:paraId="37192A99"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5B83F02B"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parameterLx</w:t>
            </w:r>
            <w:r w:rsidRPr="001F4300">
              <w:rPr>
                <w:rFonts w:ascii="Arial" w:hAnsi="Arial" w:cs="Arial"/>
                <w:sz w:val="18"/>
                <w:szCs w:val="18"/>
              </w:rPr>
              <w:t xml:space="preserve"> indicates the parameter "Lx" in codebook generation where x is an index of Tx ports indicated by </w:t>
            </w:r>
            <w:r w:rsidRPr="001F4300">
              <w:rPr>
                <w:rFonts w:ascii="Arial" w:hAnsi="Arial" w:cs="Arial"/>
                <w:i/>
                <w:sz w:val="18"/>
                <w:szCs w:val="18"/>
              </w:rPr>
              <w:t>maxNumberTxPortsPerResource</w:t>
            </w:r>
            <w:r w:rsidRPr="001F4300">
              <w:rPr>
                <w:rFonts w:ascii="Arial" w:hAnsi="Arial" w:cs="Arial"/>
                <w:sz w:val="18"/>
                <w:szCs w:val="18"/>
              </w:rPr>
              <w:t>;</w:t>
            </w:r>
          </w:p>
          <w:p w14:paraId="6FA1917D"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amplitudeScalingType</w:t>
            </w:r>
            <w:r w:rsidRPr="001F4300">
              <w:rPr>
                <w:rFonts w:ascii="Arial" w:hAnsi="Arial" w:cs="Arial"/>
                <w:sz w:val="18"/>
                <w:szCs w:val="18"/>
              </w:rPr>
              <w:t xml:space="preserve"> indicates the amplitude scaling type supported by the UE (wideband or both wideband and sub-band).</w:t>
            </w:r>
          </w:p>
          <w:p w14:paraId="24574985" w14:textId="77777777" w:rsidR="00B174E7" w:rsidRPr="001F4300" w:rsidRDefault="00B174E7" w:rsidP="0026000E">
            <w:pPr>
              <w:pStyle w:val="TAL"/>
            </w:pPr>
            <w:r w:rsidRPr="001F4300">
              <w:rPr>
                <w:i/>
              </w:rPr>
              <w:t>supportedCSI-RS-ResourceList</w:t>
            </w:r>
            <w:r w:rsidRPr="001F4300">
              <w:t xml:space="preserve"> includes list of the following parameters:</w:t>
            </w:r>
          </w:p>
          <w:p w14:paraId="43AC3661"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w:t>
            </w:r>
          </w:p>
          <w:p w14:paraId="40AEF085"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simultaneously;</w:t>
            </w:r>
          </w:p>
          <w:p w14:paraId="124DEA86" w14:textId="77777777" w:rsidR="0035152A" w:rsidRPr="001F4300" w:rsidRDefault="0035152A"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simultaneously.</w:t>
            </w:r>
          </w:p>
          <w:p w14:paraId="522ABFBD" w14:textId="77777777" w:rsidR="00AC2350" w:rsidRPr="001F4300" w:rsidRDefault="00071325" w:rsidP="00AC2350">
            <w:pPr>
              <w:pStyle w:val="TAL"/>
              <w:ind w:left="5"/>
              <w:rPr>
                <w:szCs w:val="18"/>
              </w:rPr>
            </w:pPr>
            <w:r w:rsidRPr="001F4300">
              <w:t xml:space="preserve">For each codebook type, the UE may report another list of supported CSI-RS resources via </w:t>
            </w:r>
            <w:r w:rsidRPr="001F4300">
              <w:rPr>
                <w:i/>
                <w:iCs/>
              </w:rPr>
              <w:t>supportedCSI-RS-ResourceListAlt</w:t>
            </w:r>
            <w:r w:rsidRPr="001F4300">
              <w:t xml:space="preserve"> in </w:t>
            </w:r>
            <w:r w:rsidRPr="001F4300">
              <w:rPr>
                <w:i/>
                <w:iCs/>
              </w:rPr>
              <w:t>codebookParametersPerBand</w:t>
            </w:r>
            <w:r w:rsidRPr="001F4300">
              <w:t>.</w:t>
            </w:r>
            <w:r w:rsidR="00AC2350" w:rsidRPr="001F4300">
              <w:rPr>
                <w:szCs w:val="18"/>
              </w:rPr>
              <w:t xml:space="preserve"> For type I single panel codebook (type1 singlePanel) supportedCSI-RS-ResourceListAlt,</w:t>
            </w:r>
          </w:p>
          <w:p w14:paraId="4D0AA42E" w14:textId="77777777" w:rsidR="00AC2350" w:rsidRPr="001F4300" w:rsidRDefault="00147AB3" w:rsidP="00234276">
            <w:pPr>
              <w:pStyle w:val="B1"/>
              <w:rPr>
                <w:noProof/>
                <w:lang w:eastAsia="zh-CN"/>
              </w:rPr>
            </w:pPr>
            <w:r w:rsidRPr="001F4300">
              <w:rPr>
                <w:noProof/>
                <w:lang w:eastAsia="zh-CN"/>
              </w:rPr>
              <w:t>-</w:t>
            </w:r>
            <w:r w:rsidRPr="001F4300">
              <w:rPr>
                <w:rFonts w:ascii="Arial" w:hAnsi="Arial" w:cs="Arial"/>
                <w:sz w:val="18"/>
                <w:szCs w:val="18"/>
              </w:rPr>
              <w:tab/>
              <w:t xml:space="preserve">a </w:t>
            </w:r>
            <w:r w:rsidRPr="001F4300">
              <w:rPr>
                <w:rFonts w:ascii="Arial" w:hAnsi="Arial"/>
              </w:rPr>
              <w:t xml:space="preserve">UE shall report at least one triplet in </w:t>
            </w:r>
            <w:r w:rsidRPr="001F4300">
              <w:rPr>
                <w:rFonts w:ascii="Arial" w:hAnsi="Arial" w:cs="Arial"/>
              </w:rPr>
              <w:t>supportedCSI-RS-ResourceListAlt</w:t>
            </w:r>
            <w:r w:rsidRPr="001F4300">
              <w:rPr>
                <w:rFonts w:ascii="Arial" w:hAnsi="Arial"/>
              </w:rPr>
              <w:t xml:space="preserve"> with maxNumberTxPortsPerResource greater than or equal to 8 for FR1;</w:t>
            </w:r>
          </w:p>
          <w:p w14:paraId="2C494F7B" w14:textId="77777777" w:rsidR="00071325" w:rsidRPr="001F4300" w:rsidRDefault="00AC2350" w:rsidP="00234276">
            <w:pPr>
              <w:pStyle w:val="B1"/>
            </w:pPr>
            <w:r w:rsidRPr="001F4300">
              <w:rPr>
                <w:rFonts w:ascii="Arial" w:hAnsi="Arial"/>
                <w:sz w:val="18"/>
              </w:rPr>
              <w:lastRenderedPageBreak/>
              <w:t>-</w:t>
            </w:r>
            <w:r w:rsidRPr="001F4300">
              <w:rPr>
                <w:rFonts w:ascii="Arial" w:hAnsi="Arial" w:cs="Arial"/>
                <w:sz w:val="18"/>
                <w:szCs w:val="18"/>
              </w:rPr>
              <w:tab/>
            </w:r>
            <w:r w:rsidRPr="001F4300">
              <w:rPr>
                <w:rFonts w:ascii="Arial" w:hAnsi="Arial"/>
                <w:sz w:val="18"/>
              </w:rPr>
              <w:t xml:space="preserve">a UE shall report at least one triplet in </w:t>
            </w:r>
            <w:r w:rsidRPr="001F4300">
              <w:rPr>
                <w:rFonts w:ascii="Arial" w:hAnsi="Arial" w:cs="Arial"/>
                <w:sz w:val="18"/>
              </w:rPr>
              <w:t>supportedCSI-RS-ResourceListAlt</w:t>
            </w:r>
            <w:r w:rsidRPr="001F4300">
              <w:rPr>
                <w:rFonts w:ascii="Arial" w:hAnsi="Arial"/>
                <w:sz w:val="18"/>
              </w:rPr>
              <w:t xml:space="preserve"> with maxNumberTxPortsPerResource greater than or equal to 2 for FR2.</w:t>
            </w:r>
          </w:p>
        </w:tc>
        <w:tc>
          <w:tcPr>
            <w:tcW w:w="709" w:type="dxa"/>
          </w:tcPr>
          <w:p w14:paraId="137AE233" w14:textId="77777777" w:rsidR="00B174E7" w:rsidRPr="001F4300" w:rsidRDefault="00B174E7" w:rsidP="0026000E">
            <w:pPr>
              <w:pStyle w:val="TAL"/>
              <w:jc w:val="center"/>
              <w:rPr>
                <w:rFonts w:cs="Arial"/>
                <w:szCs w:val="18"/>
              </w:rPr>
            </w:pPr>
            <w:r w:rsidRPr="001F4300">
              <w:lastRenderedPageBreak/>
              <w:t>Band</w:t>
            </w:r>
          </w:p>
        </w:tc>
        <w:tc>
          <w:tcPr>
            <w:tcW w:w="567" w:type="dxa"/>
          </w:tcPr>
          <w:p w14:paraId="6C448110" w14:textId="77777777" w:rsidR="00B174E7" w:rsidRPr="001F4300" w:rsidRDefault="00BB33B8" w:rsidP="0026000E">
            <w:pPr>
              <w:pStyle w:val="TAL"/>
              <w:jc w:val="center"/>
            </w:pPr>
            <w:r w:rsidRPr="001F4300">
              <w:t>FD</w:t>
            </w:r>
          </w:p>
        </w:tc>
        <w:tc>
          <w:tcPr>
            <w:tcW w:w="709" w:type="dxa"/>
          </w:tcPr>
          <w:p w14:paraId="1B18280B" w14:textId="77777777" w:rsidR="00B174E7" w:rsidRPr="001F4300" w:rsidRDefault="001F7FB0" w:rsidP="0026000E">
            <w:pPr>
              <w:pStyle w:val="TAL"/>
              <w:jc w:val="center"/>
              <w:rPr>
                <w:rFonts w:cs="Arial"/>
                <w:szCs w:val="18"/>
              </w:rPr>
            </w:pPr>
            <w:r w:rsidRPr="001F4300">
              <w:rPr>
                <w:bCs/>
                <w:iCs/>
              </w:rPr>
              <w:t>N/A</w:t>
            </w:r>
          </w:p>
        </w:tc>
        <w:tc>
          <w:tcPr>
            <w:tcW w:w="728" w:type="dxa"/>
          </w:tcPr>
          <w:p w14:paraId="08C4F0C3" w14:textId="77777777" w:rsidR="00B174E7" w:rsidRPr="001F4300" w:rsidRDefault="001F7FB0" w:rsidP="0026000E">
            <w:pPr>
              <w:pStyle w:val="TAL"/>
              <w:jc w:val="center"/>
              <w:rPr>
                <w:rFonts w:cs="Arial"/>
                <w:szCs w:val="18"/>
              </w:rPr>
            </w:pPr>
            <w:r w:rsidRPr="001F4300">
              <w:rPr>
                <w:bCs/>
                <w:iCs/>
              </w:rPr>
              <w:t>N/A</w:t>
            </w:r>
          </w:p>
        </w:tc>
      </w:tr>
      <w:tr w:rsidR="001F4300" w:rsidRPr="001F4300" w14:paraId="3EA89E6D" w14:textId="77777777" w:rsidTr="0026000E">
        <w:trPr>
          <w:cantSplit/>
          <w:tblHeader/>
        </w:trPr>
        <w:tc>
          <w:tcPr>
            <w:tcW w:w="6917" w:type="dxa"/>
          </w:tcPr>
          <w:p w14:paraId="09434B94" w14:textId="77777777" w:rsidR="004C6EFF" w:rsidRPr="001F4300" w:rsidRDefault="004C6EFF" w:rsidP="004C6EFF">
            <w:pPr>
              <w:pStyle w:val="TAL"/>
              <w:rPr>
                <w:b/>
                <w:i/>
              </w:rPr>
            </w:pPr>
            <w:r w:rsidRPr="001F4300">
              <w:rPr>
                <w:b/>
                <w:i/>
              </w:rPr>
              <w:t>codebookParametersAddition-r16</w:t>
            </w:r>
          </w:p>
          <w:p w14:paraId="75B71453" w14:textId="77777777" w:rsidR="004C6EFF" w:rsidRPr="001F4300" w:rsidRDefault="004C6EFF" w:rsidP="004C6EFF">
            <w:pPr>
              <w:pStyle w:val="TAL"/>
            </w:pPr>
            <w:r w:rsidRPr="001F4300">
              <w:t>Indicates the UE support of additional codebooks and the corresponding parameters supported by the UE.</w:t>
            </w:r>
          </w:p>
          <w:p w14:paraId="0B93B0C3" w14:textId="77777777" w:rsidR="004C6EFF" w:rsidRPr="001F4300" w:rsidRDefault="004C6EFF" w:rsidP="004C6EFF">
            <w:pPr>
              <w:pStyle w:val="TAL"/>
            </w:pPr>
          </w:p>
          <w:p w14:paraId="3BF0DF03" w14:textId="77777777" w:rsidR="004C6EFF" w:rsidRPr="001F4300" w:rsidRDefault="004C6EFF" w:rsidP="004C6EFF">
            <w:pPr>
              <w:pStyle w:val="TAL"/>
            </w:pPr>
            <w:r w:rsidRPr="001F4300">
              <w:t>Codebook etype 2 R=1 support parameter combination 1 to 6 and rank 1 to 2. Parameters for etype 2 R=1 (</w:t>
            </w:r>
            <w:r w:rsidRPr="001F4300">
              <w:rPr>
                <w:i/>
                <w:iCs/>
              </w:rPr>
              <w:t>etype2R1-r16</w:t>
            </w:r>
            <w:r w:rsidRPr="001F4300">
              <w:t>) supported by the UE, which are optional:</w:t>
            </w:r>
          </w:p>
          <w:p w14:paraId="22A85C72"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p>
          <w:p w14:paraId="2FEF3989" w14:textId="77777777" w:rsidR="004C6EFF" w:rsidRPr="001F4300" w:rsidRDefault="004C6EFF" w:rsidP="004C6EFF">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of a band;</w:t>
            </w:r>
          </w:p>
          <w:p w14:paraId="077F187C" w14:textId="77777777" w:rsidR="004C6EFF" w:rsidRPr="001F4300" w:rsidRDefault="004C6EFF" w:rsidP="004C6EFF">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in a band, simultaneously;</w:t>
            </w:r>
          </w:p>
          <w:p w14:paraId="31DB0D1D" w14:textId="77777777" w:rsidR="004C6EFF" w:rsidRPr="001F4300" w:rsidRDefault="004C6EFF" w:rsidP="004C6EFF">
            <w:pPr>
              <w:pStyle w:val="B1"/>
              <w:spacing w:after="0"/>
              <w:ind w:left="852"/>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in a band, simultaneously.</w:t>
            </w:r>
          </w:p>
          <w:p w14:paraId="3B92D0A0"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paramComb7-8-r16</w:t>
            </w:r>
            <w:r w:rsidRPr="001F4300">
              <w:rPr>
                <w:rFonts w:ascii="Arial" w:hAnsi="Arial" w:cs="Arial"/>
                <w:sz w:val="18"/>
                <w:szCs w:val="18"/>
              </w:rPr>
              <w:t xml:space="preserve"> indicates the support of parameter combinations 7-8 for etype 2 R=1</w:t>
            </w:r>
          </w:p>
          <w:p w14:paraId="0A5A61B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4863904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008C7055" w:rsidRPr="001F4300">
              <w:rPr>
                <w:rFonts w:ascii="Arial" w:hAnsi="Arial" w:cs="Arial"/>
                <w:i/>
                <w:iCs/>
                <w:sz w:val="18"/>
                <w:szCs w:val="18"/>
              </w:rPr>
              <w:t>a</w:t>
            </w:r>
            <w:r w:rsidRPr="001F4300">
              <w:rPr>
                <w:rFonts w:ascii="Arial" w:hAnsi="Arial" w:cs="Arial"/>
                <w:i/>
                <w:iCs/>
                <w:sz w:val="18"/>
                <w:szCs w:val="18"/>
              </w:rPr>
              <w:t>mp</w:t>
            </w:r>
            <w:r w:rsidR="008C7055" w:rsidRPr="001F4300">
              <w:rPr>
                <w:rFonts w:ascii="Arial" w:hAnsi="Arial" w:cs="Arial"/>
                <w:i/>
                <w:iCs/>
                <w:sz w:val="18"/>
                <w:szCs w:val="18"/>
              </w:rPr>
              <w:t>litudeSubset</w:t>
            </w:r>
            <w:r w:rsidRPr="001F4300">
              <w:rPr>
                <w:rFonts w:ascii="Arial" w:hAnsi="Arial" w:cs="Arial"/>
                <w:i/>
                <w:iCs/>
                <w:sz w:val="18"/>
                <w:szCs w:val="18"/>
              </w:rPr>
              <w:t>Restriction-r16</w:t>
            </w:r>
            <w:r w:rsidRPr="001F4300">
              <w:rPr>
                <w:rFonts w:ascii="Arial" w:hAnsi="Arial" w:cs="Arial"/>
                <w:sz w:val="18"/>
                <w:szCs w:val="18"/>
              </w:rPr>
              <w:t xml:space="preserve"> indicates the support of amplitude </w:t>
            </w:r>
            <w:r w:rsidR="008C7055" w:rsidRPr="001F4300">
              <w:rPr>
                <w:rFonts w:ascii="Arial" w:hAnsi="Arial" w:cs="Arial"/>
                <w:sz w:val="18"/>
                <w:szCs w:val="18"/>
              </w:rPr>
              <w:t xml:space="preserve">subset </w:t>
            </w:r>
            <w:r w:rsidRPr="001F4300">
              <w:rPr>
                <w:rFonts w:ascii="Arial" w:hAnsi="Arial" w:cs="Arial"/>
                <w:sz w:val="18"/>
                <w:szCs w:val="18"/>
              </w:rPr>
              <w:t>restriction.</w:t>
            </w:r>
          </w:p>
          <w:p w14:paraId="2EA2FC17" w14:textId="77777777" w:rsidR="004C6EFF" w:rsidRPr="001F4300" w:rsidRDefault="004C6EFF" w:rsidP="004C6EFF">
            <w:pPr>
              <w:pStyle w:val="TAL"/>
            </w:pPr>
          </w:p>
          <w:p w14:paraId="3DADC158" w14:textId="77777777" w:rsidR="004C6EFF" w:rsidRPr="001F4300" w:rsidRDefault="004C6EFF" w:rsidP="004C6EFF">
            <w:pPr>
              <w:pStyle w:val="TAL"/>
            </w:pPr>
            <w:r w:rsidRPr="001F4300">
              <w:t>Parameters for etype 2 R=2 (</w:t>
            </w:r>
            <w:r w:rsidRPr="001F4300">
              <w:rPr>
                <w:i/>
                <w:iCs/>
              </w:rPr>
              <w:t>etype2R2-r16</w:t>
            </w:r>
            <w:r w:rsidRPr="001F4300">
              <w:t>) supported by the UE, which are optional:</w:t>
            </w:r>
          </w:p>
          <w:p w14:paraId="4DDF0F4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w:t>
            </w:r>
          </w:p>
          <w:p w14:paraId="015A0D7C" w14:textId="77777777" w:rsidR="004C6EFF" w:rsidRPr="001F4300" w:rsidRDefault="004C6EFF" w:rsidP="004C6EFF">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etype2R2-r16</w:t>
            </w:r>
            <w:r w:rsidRPr="001F4300">
              <w:rPr>
                <w:rFonts w:ascii="Arial" w:hAnsi="Arial" w:cs="Arial"/>
                <w:sz w:val="18"/>
                <w:szCs w:val="18"/>
              </w:rPr>
              <w:t xml:space="preserve">supports also indicates support of </w:t>
            </w:r>
            <w:r w:rsidRPr="001F4300">
              <w:rPr>
                <w:rFonts w:ascii="Arial" w:hAnsi="Arial" w:cs="Arial"/>
                <w:i/>
                <w:iCs/>
                <w:sz w:val="18"/>
                <w:szCs w:val="18"/>
              </w:rPr>
              <w:t>etype2R1-r16</w:t>
            </w:r>
            <w:r w:rsidRPr="001F4300">
              <w:rPr>
                <w:rFonts w:ascii="Arial" w:hAnsi="Arial" w:cs="Arial"/>
                <w:sz w:val="18"/>
                <w:szCs w:val="18"/>
              </w:rPr>
              <w:t>.</w:t>
            </w:r>
          </w:p>
          <w:p w14:paraId="76C3F6BB" w14:textId="77777777" w:rsidR="004C6EFF" w:rsidRPr="001F4300" w:rsidRDefault="004C6EFF" w:rsidP="004C6EFF">
            <w:pPr>
              <w:pStyle w:val="B1"/>
              <w:spacing w:after="0"/>
              <w:ind w:left="0" w:firstLine="0"/>
              <w:rPr>
                <w:rFonts w:ascii="Arial" w:hAnsi="Arial" w:cs="Arial"/>
                <w:sz w:val="18"/>
                <w:szCs w:val="18"/>
              </w:rPr>
            </w:pPr>
          </w:p>
          <w:p w14:paraId="56DD55F9" w14:textId="77777777" w:rsidR="004C6EFF" w:rsidRPr="001F4300" w:rsidRDefault="004C6EFF" w:rsidP="004C6EFF">
            <w:pPr>
              <w:pStyle w:val="TAL"/>
            </w:pPr>
            <w:r w:rsidRPr="001F4300">
              <w:t>Codebook etype 2 R=1 with port selection supports 6 parameter combinations and rank 1,2. Parameters for etype 2 R=1 with port selection (</w:t>
            </w:r>
            <w:r w:rsidRPr="001F4300">
              <w:rPr>
                <w:i/>
                <w:iCs/>
              </w:rPr>
              <w:t>etype2R1-PortSelection-r16</w:t>
            </w:r>
            <w:r w:rsidRPr="001F4300">
              <w:t>) supported by the UE, which are optional:</w:t>
            </w:r>
          </w:p>
          <w:p w14:paraId="0438285F" w14:textId="77777777" w:rsidR="004C6EFF" w:rsidRPr="001F4300" w:rsidRDefault="004C6EFF" w:rsidP="004C6EFF">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79718219"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12990520" w14:textId="77777777" w:rsidR="004C6EFF" w:rsidRPr="001F4300" w:rsidRDefault="004C6EFF" w:rsidP="004C6EFF">
            <w:pPr>
              <w:pStyle w:val="TAL"/>
              <w:ind w:left="284"/>
            </w:pPr>
          </w:p>
          <w:p w14:paraId="136662D6" w14:textId="77777777" w:rsidR="004C6EFF" w:rsidRPr="001F4300" w:rsidRDefault="004C6EFF" w:rsidP="004C6EFF">
            <w:pPr>
              <w:pStyle w:val="TAL"/>
            </w:pPr>
            <w:r w:rsidRPr="001F4300">
              <w:t>Parameters for etype 2 R=2 with port selection (</w:t>
            </w:r>
            <w:r w:rsidRPr="001F4300">
              <w:rPr>
                <w:i/>
                <w:iCs/>
              </w:rPr>
              <w:t>etype2R2-PortSelection-r16</w:t>
            </w:r>
            <w:r w:rsidRPr="001F4300">
              <w:t>) supported by the UE, which are optional:</w:t>
            </w:r>
          </w:p>
          <w:p w14:paraId="59EA66C9" w14:textId="77777777" w:rsidR="004C6EFF" w:rsidRPr="001F4300" w:rsidRDefault="004C6EFF" w:rsidP="004C6EFF">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10760BF5" w14:textId="77777777" w:rsidR="004C6EFF" w:rsidRPr="001F4300" w:rsidRDefault="004C6EFF" w:rsidP="004C6EFF">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etype2R2-PortSelection-r16</w:t>
            </w:r>
            <w:r w:rsidRPr="001F4300">
              <w:rPr>
                <w:rFonts w:ascii="Arial" w:hAnsi="Arial" w:cs="Arial"/>
                <w:sz w:val="18"/>
                <w:szCs w:val="18"/>
              </w:rPr>
              <w:t xml:space="preserve"> also indicates support of </w:t>
            </w:r>
            <w:r w:rsidRPr="001F4300">
              <w:rPr>
                <w:rFonts w:ascii="Arial" w:hAnsi="Arial" w:cs="Arial"/>
                <w:i/>
                <w:iCs/>
                <w:sz w:val="18"/>
                <w:szCs w:val="18"/>
              </w:rPr>
              <w:t>etype2R1-PortSelection-r16</w:t>
            </w:r>
            <w:r w:rsidRPr="001F4300">
              <w:rPr>
                <w:rFonts w:ascii="Arial" w:hAnsi="Arial" w:cs="Arial"/>
                <w:sz w:val="18"/>
                <w:szCs w:val="18"/>
              </w:rPr>
              <w:t>.</w:t>
            </w:r>
          </w:p>
          <w:p w14:paraId="1BB56ECD" w14:textId="77777777" w:rsidR="004C6EFF" w:rsidRPr="001F4300" w:rsidRDefault="004C6EFF" w:rsidP="004C6EFF">
            <w:pPr>
              <w:pStyle w:val="TAL"/>
            </w:pPr>
          </w:p>
          <w:p w14:paraId="1A687C2D" w14:textId="77777777" w:rsidR="004C6EFF" w:rsidRPr="001F4300" w:rsidRDefault="004C6EFF" w:rsidP="004C6EFF">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35708BB0"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00387C93" w:rsidRPr="001F4300">
              <w:rPr>
                <w:rFonts w:ascii="Arial" w:hAnsi="Arial" w:cs="Arial"/>
                <w:sz w:val="18"/>
                <w:szCs w:val="18"/>
              </w:rPr>
              <w:t>'</w:t>
            </w:r>
            <w:r w:rsidRPr="001F4300">
              <w:rPr>
                <w:rFonts w:ascii="Arial" w:hAnsi="Arial" w:cs="Arial"/>
                <w:i/>
                <w:iCs/>
                <w:sz w:val="18"/>
                <w:szCs w:val="18"/>
              </w:rPr>
              <w:t>p4</w:t>
            </w:r>
            <w:r w:rsidR="00387C93" w:rsidRPr="001F4300">
              <w:rPr>
                <w:rFonts w:ascii="Arial" w:hAnsi="Arial" w:cs="Arial"/>
                <w:sz w:val="18"/>
                <w:szCs w:val="18"/>
              </w:rPr>
              <w:t>'</w:t>
            </w:r>
            <w:r w:rsidRPr="001F4300">
              <w:rPr>
                <w:rFonts w:ascii="Arial" w:hAnsi="Arial" w:cs="Arial"/>
                <w:sz w:val="18"/>
                <w:szCs w:val="18"/>
              </w:rPr>
              <w:t>;</w:t>
            </w:r>
          </w:p>
          <w:p w14:paraId="39ABA166" w14:textId="77777777" w:rsidR="004C6EFF" w:rsidRPr="001F4300" w:rsidRDefault="004C6EFF" w:rsidP="00006091">
            <w:pPr>
              <w:pStyle w:val="B1"/>
              <w:spacing w:after="0"/>
              <w:rPr>
                <w:rFonts w:cs="Arial"/>
                <w:b/>
                <w:i/>
                <w:szCs w:val="18"/>
              </w:rPr>
            </w:pPr>
            <w:r w:rsidRPr="001F4300">
              <w:rPr>
                <w:rFonts w:ascii="Arial" w:hAnsi="Arial" w:cs="Arial"/>
                <w:sz w:val="18"/>
                <w:szCs w:val="18"/>
              </w:rPr>
              <w:t>-</w:t>
            </w:r>
            <w:r w:rsidRPr="001F4300">
              <w:rPr>
                <w:rFonts w:ascii="Arial" w:hAnsi="Arial" w:cs="Arial"/>
                <w:sz w:val="18"/>
                <w:szCs w:val="18"/>
              </w:rPr>
              <w:tab/>
              <w:t xml:space="preserve">The minimum value of </w:t>
            </w:r>
            <w:r w:rsidRPr="001F4300">
              <w:rPr>
                <w:rFonts w:ascii="Arial" w:hAnsi="Arial" w:cs="Arial"/>
                <w:i/>
                <w:sz w:val="18"/>
                <w:szCs w:val="18"/>
              </w:rPr>
              <w:t>totalNumberTxPortsPerBand</w:t>
            </w:r>
            <w:r w:rsidRPr="001F4300">
              <w:rPr>
                <w:rFonts w:ascii="Arial" w:hAnsi="Arial" w:cs="Arial"/>
                <w:sz w:val="18"/>
                <w:szCs w:val="18"/>
              </w:rPr>
              <w:t xml:space="preserve"> is 4.</w:t>
            </w:r>
          </w:p>
        </w:tc>
        <w:tc>
          <w:tcPr>
            <w:tcW w:w="709" w:type="dxa"/>
          </w:tcPr>
          <w:p w14:paraId="085BA451" w14:textId="77777777" w:rsidR="004C6EFF" w:rsidRPr="001F4300" w:rsidRDefault="004C6EFF" w:rsidP="004C6EFF">
            <w:pPr>
              <w:pStyle w:val="TAL"/>
              <w:jc w:val="center"/>
            </w:pPr>
            <w:r w:rsidRPr="001F4300">
              <w:t>Band</w:t>
            </w:r>
          </w:p>
        </w:tc>
        <w:tc>
          <w:tcPr>
            <w:tcW w:w="567" w:type="dxa"/>
          </w:tcPr>
          <w:p w14:paraId="3EBB7E3C" w14:textId="77777777" w:rsidR="004C6EFF" w:rsidRPr="001F4300" w:rsidRDefault="004C6EFF" w:rsidP="004C6EFF">
            <w:pPr>
              <w:pStyle w:val="TAL"/>
              <w:jc w:val="center"/>
            </w:pPr>
            <w:r w:rsidRPr="001F4300">
              <w:t>No</w:t>
            </w:r>
          </w:p>
        </w:tc>
        <w:tc>
          <w:tcPr>
            <w:tcW w:w="709" w:type="dxa"/>
          </w:tcPr>
          <w:p w14:paraId="39E69039" w14:textId="77777777" w:rsidR="004C6EFF" w:rsidRPr="001F4300" w:rsidRDefault="004C6EFF" w:rsidP="004C6EFF">
            <w:pPr>
              <w:pStyle w:val="TAL"/>
              <w:jc w:val="center"/>
              <w:rPr>
                <w:bCs/>
                <w:iCs/>
              </w:rPr>
            </w:pPr>
            <w:r w:rsidRPr="001F4300">
              <w:rPr>
                <w:bCs/>
                <w:iCs/>
              </w:rPr>
              <w:t>N/A</w:t>
            </w:r>
          </w:p>
        </w:tc>
        <w:tc>
          <w:tcPr>
            <w:tcW w:w="728" w:type="dxa"/>
          </w:tcPr>
          <w:p w14:paraId="5D37BF09" w14:textId="77777777" w:rsidR="004C6EFF" w:rsidRPr="001F4300" w:rsidRDefault="004C6EFF" w:rsidP="004C6EFF">
            <w:pPr>
              <w:pStyle w:val="TAL"/>
              <w:jc w:val="center"/>
              <w:rPr>
                <w:bCs/>
                <w:iCs/>
              </w:rPr>
            </w:pPr>
            <w:r w:rsidRPr="001F4300">
              <w:rPr>
                <w:bCs/>
                <w:iCs/>
              </w:rPr>
              <w:t>N/A</w:t>
            </w:r>
          </w:p>
        </w:tc>
      </w:tr>
      <w:tr w:rsidR="001F4300" w:rsidRPr="001F4300" w14:paraId="19E5FC0A" w14:textId="77777777" w:rsidTr="0026000E">
        <w:trPr>
          <w:cantSplit/>
          <w:tblHeader/>
        </w:trPr>
        <w:tc>
          <w:tcPr>
            <w:tcW w:w="6917" w:type="dxa"/>
          </w:tcPr>
          <w:p w14:paraId="65D2937D" w14:textId="77777777" w:rsidR="004C6EFF" w:rsidRPr="001F4300" w:rsidRDefault="004C6EFF" w:rsidP="004C6EFF">
            <w:pPr>
              <w:pStyle w:val="TAL"/>
              <w:rPr>
                <w:rFonts w:cs="Arial"/>
                <w:b/>
                <w:bCs/>
                <w:i/>
                <w:iCs/>
                <w:szCs w:val="18"/>
              </w:rPr>
            </w:pPr>
            <w:r w:rsidRPr="001F4300">
              <w:rPr>
                <w:rFonts w:cs="Arial"/>
                <w:b/>
                <w:bCs/>
                <w:i/>
                <w:iCs/>
                <w:szCs w:val="18"/>
              </w:rPr>
              <w:t>condHandover-r16</w:t>
            </w:r>
          </w:p>
          <w:p w14:paraId="5A70FEB8" w14:textId="77777777" w:rsidR="004C6EFF" w:rsidRPr="001F4300" w:rsidRDefault="004C6EFF" w:rsidP="004C6EFF">
            <w:pPr>
              <w:pStyle w:val="TAL"/>
              <w:rPr>
                <w:b/>
                <w:i/>
              </w:rPr>
            </w:pPr>
            <w:r w:rsidRPr="001F4300">
              <w:rPr>
                <w:rFonts w:eastAsia="MS PGothic" w:cs="Arial"/>
                <w:szCs w:val="18"/>
              </w:rPr>
              <w:t>Indicates whether the UE supports conditional handover including execution condition, candidate cell configuration and maximum 8 candidate cells.</w:t>
            </w:r>
            <w:r w:rsidRPr="001F4300">
              <w:t xml:space="preserve"> </w:t>
            </w:r>
            <w:r w:rsidRPr="001F4300">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6D998183"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350A7F8B" w14:textId="77777777" w:rsidR="004C6EFF" w:rsidRPr="001F4300" w:rsidRDefault="004C6EFF" w:rsidP="004C6EFF">
            <w:pPr>
              <w:pStyle w:val="TAL"/>
              <w:jc w:val="center"/>
              <w:rPr>
                <w:bCs/>
                <w:iCs/>
              </w:rPr>
            </w:pPr>
            <w:r w:rsidRPr="001F4300">
              <w:rPr>
                <w:bCs/>
                <w:iCs/>
              </w:rPr>
              <w:t>N/A</w:t>
            </w:r>
          </w:p>
        </w:tc>
        <w:tc>
          <w:tcPr>
            <w:tcW w:w="728" w:type="dxa"/>
          </w:tcPr>
          <w:p w14:paraId="6ECBC232" w14:textId="77777777" w:rsidR="004C6EFF" w:rsidRPr="001F4300" w:rsidRDefault="004C6EFF" w:rsidP="004C6EFF">
            <w:pPr>
              <w:pStyle w:val="TAL"/>
              <w:jc w:val="center"/>
              <w:rPr>
                <w:bCs/>
                <w:iCs/>
              </w:rPr>
            </w:pPr>
            <w:r w:rsidRPr="001F4300">
              <w:rPr>
                <w:bCs/>
                <w:iCs/>
              </w:rPr>
              <w:t>N/A</w:t>
            </w:r>
          </w:p>
        </w:tc>
      </w:tr>
      <w:tr w:rsidR="001F4300" w:rsidRPr="001F4300" w14:paraId="0C72A85A" w14:textId="77777777" w:rsidTr="0026000E">
        <w:trPr>
          <w:cantSplit/>
          <w:tblHeader/>
        </w:trPr>
        <w:tc>
          <w:tcPr>
            <w:tcW w:w="6917" w:type="dxa"/>
          </w:tcPr>
          <w:p w14:paraId="2702D97C" w14:textId="77777777" w:rsidR="004C6EFF" w:rsidRPr="001F4300" w:rsidRDefault="004C6EFF" w:rsidP="004C6EFF">
            <w:pPr>
              <w:pStyle w:val="TAL"/>
              <w:rPr>
                <w:rFonts w:cs="Arial"/>
                <w:b/>
                <w:bCs/>
                <w:i/>
                <w:iCs/>
                <w:szCs w:val="18"/>
              </w:rPr>
            </w:pPr>
            <w:r w:rsidRPr="001F4300">
              <w:rPr>
                <w:rFonts w:cs="Arial"/>
                <w:b/>
                <w:bCs/>
                <w:i/>
                <w:iCs/>
                <w:szCs w:val="18"/>
              </w:rPr>
              <w:t>condHandoverFailure-r16</w:t>
            </w:r>
          </w:p>
          <w:p w14:paraId="335E3952" w14:textId="77777777" w:rsidR="004C6EFF" w:rsidRPr="001F4300" w:rsidRDefault="004C6EFF" w:rsidP="004C6EFF">
            <w:pPr>
              <w:pStyle w:val="TAL"/>
              <w:rPr>
                <w:b/>
                <w:i/>
              </w:rPr>
            </w:pPr>
            <w:r w:rsidRPr="001F4300">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1B8B1E86"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431EBA72" w14:textId="77777777" w:rsidR="004C6EFF" w:rsidRPr="001F4300" w:rsidRDefault="004C6EFF" w:rsidP="004C6EFF">
            <w:pPr>
              <w:pStyle w:val="TAL"/>
              <w:jc w:val="center"/>
              <w:rPr>
                <w:bCs/>
                <w:iCs/>
              </w:rPr>
            </w:pPr>
            <w:r w:rsidRPr="001F4300">
              <w:rPr>
                <w:bCs/>
                <w:iCs/>
              </w:rPr>
              <w:t>N/A</w:t>
            </w:r>
          </w:p>
        </w:tc>
        <w:tc>
          <w:tcPr>
            <w:tcW w:w="728" w:type="dxa"/>
          </w:tcPr>
          <w:p w14:paraId="0CE370FF" w14:textId="77777777" w:rsidR="004C6EFF" w:rsidRPr="001F4300" w:rsidRDefault="004C6EFF" w:rsidP="004C6EFF">
            <w:pPr>
              <w:pStyle w:val="TAL"/>
              <w:jc w:val="center"/>
              <w:rPr>
                <w:bCs/>
                <w:iCs/>
              </w:rPr>
            </w:pPr>
            <w:r w:rsidRPr="001F4300">
              <w:rPr>
                <w:bCs/>
                <w:iCs/>
              </w:rPr>
              <w:t>N/A</w:t>
            </w:r>
          </w:p>
        </w:tc>
      </w:tr>
      <w:tr w:rsidR="001F4300" w:rsidRPr="001F4300" w14:paraId="144E8611" w14:textId="77777777" w:rsidTr="0026000E">
        <w:trPr>
          <w:cantSplit/>
          <w:tblHeader/>
        </w:trPr>
        <w:tc>
          <w:tcPr>
            <w:tcW w:w="6917" w:type="dxa"/>
          </w:tcPr>
          <w:p w14:paraId="25B143A3" w14:textId="77777777" w:rsidR="004C6EFF" w:rsidRPr="001F4300" w:rsidRDefault="004C6EFF" w:rsidP="004C6EFF">
            <w:pPr>
              <w:pStyle w:val="TAL"/>
              <w:rPr>
                <w:rFonts w:eastAsia="MS PGothic" w:cs="Arial"/>
                <w:b/>
                <w:bCs/>
                <w:i/>
                <w:iCs/>
                <w:szCs w:val="18"/>
              </w:rPr>
            </w:pPr>
            <w:r w:rsidRPr="001F4300">
              <w:rPr>
                <w:rFonts w:cs="Arial"/>
                <w:b/>
                <w:bCs/>
                <w:i/>
                <w:iCs/>
                <w:szCs w:val="18"/>
              </w:rPr>
              <w:t>condHandoverTwoTriggerEvents-r16</w:t>
            </w:r>
          </w:p>
          <w:p w14:paraId="1C7C8DDF" w14:textId="77777777" w:rsidR="004C6EFF" w:rsidRPr="001F4300" w:rsidRDefault="004C6EFF" w:rsidP="004C6EFF">
            <w:pPr>
              <w:pStyle w:val="TAL"/>
              <w:rPr>
                <w:b/>
                <w:i/>
              </w:rPr>
            </w:pPr>
            <w:r w:rsidRPr="001F4300">
              <w:rPr>
                <w:rFonts w:eastAsia="MS PGothic" w:cs="Arial"/>
                <w:szCs w:val="18"/>
              </w:rPr>
              <w:t xml:space="preserve">Indicates whether the UE supports 2 trigger events for same execution condition. This feature is mandatory supported if the UE supports </w:t>
            </w:r>
            <w:r w:rsidRPr="001F4300">
              <w:rPr>
                <w:rFonts w:eastAsia="MS PGothic" w:cs="Arial"/>
                <w:i/>
                <w:iCs/>
                <w:szCs w:val="18"/>
              </w:rPr>
              <w:t>condHandover-r16</w:t>
            </w:r>
            <w:r w:rsidRPr="001F4300">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5B65A37B" w14:textId="77777777" w:rsidR="004C6EFF" w:rsidRPr="001F4300" w:rsidRDefault="004C6EFF" w:rsidP="004C6EFF">
            <w:pPr>
              <w:pStyle w:val="TAL"/>
              <w:jc w:val="center"/>
            </w:pPr>
            <w:r w:rsidRPr="001F4300">
              <w:rPr>
                <w:rFonts w:eastAsia="MS Mincho" w:cs="Arial"/>
                <w:bCs/>
                <w:iCs/>
                <w:szCs w:val="18"/>
              </w:rPr>
              <w:t>CY</w:t>
            </w:r>
          </w:p>
        </w:tc>
        <w:tc>
          <w:tcPr>
            <w:tcW w:w="709" w:type="dxa"/>
          </w:tcPr>
          <w:p w14:paraId="653D9626" w14:textId="77777777" w:rsidR="004C6EFF" w:rsidRPr="001F4300" w:rsidRDefault="004C6EFF" w:rsidP="004C6EFF">
            <w:pPr>
              <w:pStyle w:val="TAL"/>
              <w:jc w:val="center"/>
              <w:rPr>
                <w:bCs/>
                <w:iCs/>
              </w:rPr>
            </w:pPr>
            <w:r w:rsidRPr="001F4300">
              <w:rPr>
                <w:bCs/>
                <w:iCs/>
              </w:rPr>
              <w:t>N/A</w:t>
            </w:r>
          </w:p>
        </w:tc>
        <w:tc>
          <w:tcPr>
            <w:tcW w:w="728" w:type="dxa"/>
          </w:tcPr>
          <w:p w14:paraId="06B6224D" w14:textId="77777777" w:rsidR="004C6EFF" w:rsidRPr="001F4300" w:rsidRDefault="004C6EFF" w:rsidP="004C6EFF">
            <w:pPr>
              <w:pStyle w:val="TAL"/>
              <w:jc w:val="center"/>
              <w:rPr>
                <w:bCs/>
                <w:iCs/>
              </w:rPr>
            </w:pPr>
            <w:r w:rsidRPr="001F4300">
              <w:rPr>
                <w:bCs/>
                <w:iCs/>
              </w:rPr>
              <w:t>N/A</w:t>
            </w:r>
          </w:p>
        </w:tc>
      </w:tr>
      <w:tr w:rsidR="001F4300" w:rsidRPr="001F4300" w14:paraId="636A60AD" w14:textId="77777777" w:rsidTr="0026000E">
        <w:trPr>
          <w:cantSplit/>
          <w:tblHeader/>
        </w:trPr>
        <w:tc>
          <w:tcPr>
            <w:tcW w:w="6917" w:type="dxa"/>
          </w:tcPr>
          <w:p w14:paraId="237A0674" w14:textId="77777777" w:rsidR="004C6EFF" w:rsidRPr="001F4300" w:rsidRDefault="004C6EFF" w:rsidP="004C6EFF">
            <w:pPr>
              <w:pStyle w:val="TAL"/>
              <w:rPr>
                <w:rFonts w:cs="Arial"/>
                <w:b/>
                <w:bCs/>
                <w:i/>
                <w:iCs/>
                <w:szCs w:val="18"/>
              </w:rPr>
            </w:pPr>
            <w:r w:rsidRPr="001F4300">
              <w:rPr>
                <w:rFonts w:cs="Arial"/>
                <w:b/>
                <w:bCs/>
                <w:i/>
                <w:iCs/>
                <w:szCs w:val="18"/>
              </w:rPr>
              <w:t>condPSCellChange-r16</w:t>
            </w:r>
          </w:p>
          <w:p w14:paraId="1B566689" w14:textId="77777777" w:rsidR="004C6EFF" w:rsidRPr="001F4300" w:rsidRDefault="004C6EFF" w:rsidP="004C6EFF">
            <w:pPr>
              <w:pStyle w:val="TAL"/>
              <w:rPr>
                <w:b/>
                <w:i/>
              </w:rPr>
            </w:pPr>
            <w:r w:rsidRPr="001F4300">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418A0AFA"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67D3FC2C" w14:textId="77777777" w:rsidR="004C6EFF" w:rsidRPr="001F4300" w:rsidRDefault="004C6EFF" w:rsidP="004C6EFF">
            <w:pPr>
              <w:pStyle w:val="TAL"/>
              <w:jc w:val="center"/>
              <w:rPr>
                <w:bCs/>
                <w:iCs/>
              </w:rPr>
            </w:pPr>
            <w:r w:rsidRPr="001F4300">
              <w:rPr>
                <w:bCs/>
                <w:iCs/>
              </w:rPr>
              <w:t>N/A</w:t>
            </w:r>
          </w:p>
        </w:tc>
        <w:tc>
          <w:tcPr>
            <w:tcW w:w="728" w:type="dxa"/>
          </w:tcPr>
          <w:p w14:paraId="4A7E1EA4" w14:textId="77777777" w:rsidR="004C6EFF" w:rsidRPr="001F4300" w:rsidRDefault="004C6EFF" w:rsidP="004C6EFF">
            <w:pPr>
              <w:pStyle w:val="TAL"/>
              <w:jc w:val="center"/>
              <w:rPr>
                <w:bCs/>
                <w:iCs/>
              </w:rPr>
            </w:pPr>
            <w:r w:rsidRPr="001F4300">
              <w:rPr>
                <w:bCs/>
                <w:iCs/>
              </w:rPr>
              <w:t>N/A</w:t>
            </w:r>
          </w:p>
        </w:tc>
      </w:tr>
      <w:tr w:rsidR="001F4300" w:rsidRPr="001F4300" w14:paraId="0441C7E7" w14:textId="77777777" w:rsidTr="0026000E">
        <w:trPr>
          <w:cantSplit/>
          <w:tblHeader/>
        </w:trPr>
        <w:tc>
          <w:tcPr>
            <w:tcW w:w="6917" w:type="dxa"/>
          </w:tcPr>
          <w:p w14:paraId="030BCAA8" w14:textId="77777777" w:rsidR="004C6EFF" w:rsidRPr="001F4300" w:rsidRDefault="004C6EFF" w:rsidP="004C6EFF">
            <w:pPr>
              <w:pStyle w:val="TAL"/>
              <w:rPr>
                <w:rFonts w:eastAsia="MS PGothic" w:cs="Arial"/>
                <w:b/>
                <w:bCs/>
                <w:i/>
                <w:iCs/>
                <w:szCs w:val="18"/>
              </w:rPr>
            </w:pPr>
            <w:r w:rsidRPr="001F4300">
              <w:rPr>
                <w:rFonts w:cs="Arial"/>
                <w:b/>
                <w:bCs/>
                <w:i/>
                <w:iCs/>
                <w:szCs w:val="18"/>
              </w:rPr>
              <w:lastRenderedPageBreak/>
              <w:t>condPSCellChangeTwoTriggerEvents-r16</w:t>
            </w:r>
          </w:p>
          <w:p w14:paraId="766A4188" w14:textId="77777777" w:rsidR="004C6EFF" w:rsidRPr="001F4300" w:rsidRDefault="004C6EFF" w:rsidP="004C6EFF">
            <w:pPr>
              <w:pStyle w:val="TAL"/>
              <w:rPr>
                <w:b/>
                <w:i/>
              </w:rPr>
            </w:pPr>
            <w:r w:rsidRPr="001F4300">
              <w:t xml:space="preserve">Indicates whether the UE supports 2 trigger events for same execution condition. This feature is mandatory supported if the UE supports </w:t>
            </w:r>
            <w:r w:rsidRPr="001F4300">
              <w:rPr>
                <w:i/>
                <w:iCs/>
              </w:rPr>
              <w:t>condPSCellChange-r16</w:t>
            </w:r>
            <w:r w:rsidRPr="001F4300">
              <w:t xml:space="preserve">. </w:t>
            </w:r>
            <w:r w:rsidRPr="001F4300">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51C7755E" w14:textId="77777777" w:rsidR="004C6EFF" w:rsidRPr="001F4300" w:rsidRDefault="004C6EFF" w:rsidP="004C6EFF">
            <w:pPr>
              <w:pStyle w:val="TAL"/>
              <w:jc w:val="center"/>
            </w:pPr>
            <w:r w:rsidRPr="001F4300">
              <w:rPr>
                <w:rFonts w:eastAsia="MS Mincho" w:cs="Arial"/>
                <w:bCs/>
                <w:iCs/>
                <w:szCs w:val="18"/>
              </w:rPr>
              <w:t>CY</w:t>
            </w:r>
          </w:p>
        </w:tc>
        <w:tc>
          <w:tcPr>
            <w:tcW w:w="709" w:type="dxa"/>
          </w:tcPr>
          <w:p w14:paraId="6BEE7DCC" w14:textId="77777777" w:rsidR="004C6EFF" w:rsidRPr="001F4300" w:rsidRDefault="004C6EFF" w:rsidP="004C6EFF">
            <w:pPr>
              <w:pStyle w:val="TAL"/>
              <w:jc w:val="center"/>
              <w:rPr>
                <w:bCs/>
                <w:iCs/>
              </w:rPr>
            </w:pPr>
            <w:r w:rsidRPr="001F4300">
              <w:rPr>
                <w:bCs/>
                <w:iCs/>
              </w:rPr>
              <w:t>N/A</w:t>
            </w:r>
          </w:p>
        </w:tc>
        <w:tc>
          <w:tcPr>
            <w:tcW w:w="728" w:type="dxa"/>
          </w:tcPr>
          <w:p w14:paraId="375CF578" w14:textId="77777777" w:rsidR="004C6EFF" w:rsidRPr="001F4300" w:rsidRDefault="004C6EFF" w:rsidP="004C6EFF">
            <w:pPr>
              <w:pStyle w:val="TAL"/>
              <w:jc w:val="center"/>
              <w:rPr>
                <w:bCs/>
                <w:iCs/>
              </w:rPr>
            </w:pPr>
            <w:r w:rsidRPr="001F4300">
              <w:rPr>
                <w:bCs/>
                <w:iCs/>
              </w:rPr>
              <w:t>N/A</w:t>
            </w:r>
          </w:p>
        </w:tc>
      </w:tr>
      <w:tr w:rsidR="001F4300" w:rsidRPr="001F4300" w14:paraId="417CE0E7" w14:textId="77777777" w:rsidTr="0026000E">
        <w:trPr>
          <w:cantSplit/>
          <w:tblHeader/>
        </w:trPr>
        <w:tc>
          <w:tcPr>
            <w:tcW w:w="6917" w:type="dxa"/>
          </w:tcPr>
          <w:p w14:paraId="58B02A44" w14:textId="77777777" w:rsidR="00690468" w:rsidRPr="001F4300" w:rsidRDefault="00690468" w:rsidP="00690468">
            <w:pPr>
              <w:pStyle w:val="TAL"/>
              <w:rPr>
                <w:rFonts w:cs="Arial"/>
                <w:b/>
                <w:bCs/>
                <w:i/>
                <w:iCs/>
                <w:szCs w:val="18"/>
              </w:rPr>
            </w:pPr>
            <w:r w:rsidRPr="001F4300">
              <w:rPr>
                <w:rFonts w:cs="Arial"/>
                <w:b/>
                <w:bCs/>
                <w:i/>
                <w:iCs/>
                <w:szCs w:val="18"/>
              </w:rPr>
              <w:t>configuredUL-GrantType1-v1650</w:t>
            </w:r>
          </w:p>
          <w:p w14:paraId="79524CC4" w14:textId="77777777" w:rsidR="00690468" w:rsidRPr="001F4300" w:rsidRDefault="00690468" w:rsidP="00690468">
            <w:pPr>
              <w:pStyle w:val="TAL"/>
              <w:rPr>
                <w:rFonts w:cs="Arial"/>
                <w:szCs w:val="18"/>
              </w:rPr>
            </w:pPr>
            <w:r w:rsidRPr="001F4300">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1F4300">
              <w:rPr>
                <w:rFonts w:cs="Arial"/>
                <w:i/>
                <w:iCs/>
                <w:szCs w:val="18"/>
              </w:rPr>
              <w:t>configuredUL-GrantType1-r16</w:t>
            </w:r>
            <w:r w:rsidRPr="001F4300">
              <w:rPr>
                <w:rFonts w:cs="Arial"/>
                <w:szCs w:val="18"/>
              </w:rPr>
              <w:t xml:space="preserve"> applies. UE shall set the capability value consistently for all FDD-FR1 bands, all TDD-FR1 bands and all TDD-FR2 bands respectively.</w:t>
            </w:r>
          </w:p>
          <w:p w14:paraId="6557E1C7" w14:textId="77777777" w:rsidR="00690468" w:rsidRPr="001F4300" w:rsidRDefault="00690468" w:rsidP="00690468">
            <w:pPr>
              <w:pStyle w:val="TAL"/>
              <w:rPr>
                <w:rFonts w:cs="Arial"/>
                <w:szCs w:val="18"/>
              </w:rPr>
            </w:pPr>
          </w:p>
          <w:p w14:paraId="384EB5AD" w14:textId="777D82C1" w:rsidR="00690468" w:rsidRPr="001F4300" w:rsidRDefault="00690468" w:rsidP="00690468">
            <w:pPr>
              <w:pStyle w:val="TAL"/>
              <w:rPr>
                <w:rFonts w:cs="Arial"/>
                <w:b/>
                <w:bCs/>
                <w:i/>
                <w:iCs/>
                <w:szCs w:val="18"/>
              </w:rPr>
            </w:pPr>
            <w:r w:rsidRPr="001F4300">
              <w:rPr>
                <w:rFonts w:cs="Arial"/>
                <w:szCs w:val="18"/>
              </w:rPr>
              <w:t xml:space="preserve">The UE only includes </w:t>
            </w:r>
            <w:r w:rsidRPr="001F4300">
              <w:rPr>
                <w:rFonts w:cs="Arial"/>
                <w:i/>
                <w:iCs/>
                <w:szCs w:val="18"/>
              </w:rPr>
              <w:t>configuredUL-GrantType1-v1650</w:t>
            </w:r>
            <w:r w:rsidRPr="001F4300">
              <w:rPr>
                <w:rFonts w:cs="Arial"/>
                <w:szCs w:val="18"/>
              </w:rPr>
              <w:t xml:space="preserve"> if </w:t>
            </w:r>
            <w:r w:rsidRPr="001F4300">
              <w:rPr>
                <w:rFonts w:cs="Arial"/>
                <w:i/>
                <w:iCs/>
                <w:szCs w:val="18"/>
              </w:rPr>
              <w:t>configuredUL-GrantType1</w:t>
            </w:r>
            <w:r w:rsidRPr="001F4300">
              <w:rPr>
                <w:rFonts w:cs="Arial"/>
                <w:szCs w:val="18"/>
              </w:rPr>
              <w:t xml:space="preserve"> is absent.</w:t>
            </w:r>
          </w:p>
        </w:tc>
        <w:tc>
          <w:tcPr>
            <w:tcW w:w="709" w:type="dxa"/>
          </w:tcPr>
          <w:p w14:paraId="3E9C7FAB" w14:textId="02363205" w:rsidR="00690468" w:rsidRPr="001F4300" w:rsidRDefault="00690468" w:rsidP="00690468">
            <w:pPr>
              <w:pStyle w:val="TAL"/>
              <w:jc w:val="center"/>
              <w:rPr>
                <w:rFonts w:eastAsia="MS Mincho" w:cs="Arial"/>
                <w:bCs/>
                <w:iCs/>
                <w:szCs w:val="18"/>
              </w:rPr>
            </w:pPr>
            <w:r w:rsidRPr="001F4300">
              <w:t>Band</w:t>
            </w:r>
          </w:p>
        </w:tc>
        <w:tc>
          <w:tcPr>
            <w:tcW w:w="567" w:type="dxa"/>
          </w:tcPr>
          <w:p w14:paraId="14DAAA73" w14:textId="7429AA8D" w:rsidR="00690468" w:rsidRPr="001F4300" w:rsidRDefault="00690468" w:rsidP="00690468">
            <w:pPr>
              <w:pStyle w:val="TAL"/>
              <w:jc w:val="center"/>
              <w:rPr>
                <w:rFonts w:eastAsia="MS Mincho" w:cs="Arial"/>
                <w:bCs/>
                <w:iCs/>
                <w:szCs w:val="18"/>
              </w:rPr>
            </w:pPr>
            <w:r w:rsidRPr="001F4300">
              <w:t>No</w:t>
            </w:r>
          </w:p>
        </w:tc>
        <w:tc>
          <w:tcPr>
            <w:tcW w:w="709" w:type="dxa"/>
          </w:tcPr>
          <w:p w14:paraId="23C9C3C3" w14:textId="7D80E107" w:rsidR="00690468" w:rsidRPr="001F4300" w:rsidRDefault="00690468" w:rsidP="00690468">
            <w:pPr>
              <w:pStyle w:val="TAL"/>
              <w:jc w:val="center"/>
              <w:rPr>
                <w:bCs/>
                <w:iCs/>
              </w:rPr>
            </w:pPr>
            <w:r w:rsidRPr="001F4300">
              <w:t>N/A</w:t>
            </w:r>
          </w:p>
        </w:tc>
        <w:tc>
          <w:tcPr>
            <w:tcW w:w="728" w:type="dxa"/>
          </w:tcPr>
          <w:p w14:paraId="0E67DC58" w14:textId="5445B969" w:rsidR="00690468" w:rsidRPr="001F4300" w:rsidRDefault="00690468" w:rsidP="00690468">
            <w:pPr>
              <w:pStyle w:val="TAL"/>
              <w:jc w:val="center"/>
              <w:rPr>
                <w:bCs/>
                <w:iCs/>
              </w:rPr>
            </w:pPr>
            <w:r w:rsidRPr="001F4300">
              <w:t>N/A</w:t>
            </w:r>
          </w:p>
        </w:tc>
      </w:tr>
      <w:tr w:rsidR="001F4300" w:rsidRPr="001F4300" w14:paraId="5F7CDFBC" w14:textId="77777777" w:rsidTr="0026000E">
        <w:trPr>
          <w:cantSplit/>
          <w:tblHeader/>
        </w:trPr>
        <w:tc>
          <w:tcPr>
            <w:tcW w:w="6917" w:type="dxa"/>
          </w:tcPr>
          <w:p w14:paraId="0D006D15" w14:textId="77777777" w:rsidR="00690468" w:rsidRPr="001F4300" w:rsidRDefault="00690468" w:rsidP="00690468">
            <w:pPr>
              <w:pStyle w:val="TAL"/>
              <w:rPr>
                <w:rFonts w:cs="Arial"/>
                <w:b/>
                <w:bCs/>
                <w:i/>
                <w:iCs/>
                <w:szCs w:val="18"/>
              </w:rPr>
            </w:pPr>
            <w:r w:rsidRPr="001F4300">
              <w:rPr>
                <w:rFonts w:cs="Arial"/>
                <w:b/>
                <w:bCs/>
                <w:i/>
                <w:iCs/>
                <w:szCs w:val="18"/>
              </w:rPr>
              <w:t>configuredUL-GrantType2-v1650</w:t>
            </w:r>
          </w:p>
          <w:p w14:paraId="64658895" w14:textId="77777777" w:rsidR="00690468" w:rsidRPr="001F4300" w:rsidRDefault="00690468" w:rsidP="00690468">
            <w:pPr>
              <w:pStyle w:val="TAL"/>
              <w:rPr>
                <w:rFonts w:cs="Arial"/>
                <w:szCs w:val="18"/>
              </w:rPr>
            </w:pPr>
            <w:r w:rsidRPr="001F4300">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1F4300">
              <w:rPr>
                <w:rFonts w:cs="Arial"/>
                <w:i/>
                <w:iCs/>
                <w:szCs w:val="18"/>
              </w:rPr>
              <w:t>configuredUL-GrantType2-r16</w:t>
            </w:r>
            <w:r w:rsidRPr="001F4300">
              <w:rPr>
                <w:rFonts w:cs="Arial"/>
                <w:szCs w:val="18"/>
              </w:rPr>
              <w:t xml:space="preserve"> applies. UE shall set the capability value consistently for all FDD-FR1 bands, all TDD-FR1 bands and all TDD-FR2 bands respectively.</w:t>
            </w:r>
          </w:p>
          <w:p w14:paraId="2635A0AF" w14:textId="77777777" w:rsidR="00690468" w:rsidRPr="001F4300" w:rsidRDefault="00690468" w:rsidP="00690468">
            <w:pPr>
              <w:pStyle w:val="TAL"/>
              <w:rPr>
                <w:rFonts w:cs="Arial"/>
                <w:szCs w:val="18"/>
              </w:rPr>
            </w:pPr>
          </w:p>
          <w:p w14:paraId="7013F0EF" w14:textId="72622A45" w:rsidR="00690468" w:rsidRPr="001F4300" w:rsidRDefault="00690468" w:rsidP="00690468">
            <w:pPr>
              <w:pStyle w:val="TAL"/>
              <w:rPr>
                <w:rFonts w:cs="Arial"/>
                <w:b/>
                <w:bCs/>
                <w:i/>
                <w:iCs/>
                <w:szCs w:val="18"/>
              </w:rPr>
            </w:pPr>
            <w:r w:rsidRPr="001F4300">
              <w:rPr>
                <w:rFonts w:cs="Arial"/>
                <w:szCs w:val="18"/>
              </w:rPr>
              <w:t>The UE only includes</w:t>
            </w:r>
            <w:r w:rsidRPr="001F4300">
              <w:rPr>
                <w:rFonts w:cs="Arial"/>
                <w:i/>
                <w:iCs/>
                <w:szCs w:val="18"/>
              </w:rPr>
              <w:t xml:space="preserve"> configuredUL-GrantType2</w:t>
            </w:r>
            <w:r w:rsidRPr="001F4300">
              <w:rPr>
                <w:rFonts w:cs="Arial"/>
                <w:szCs w:val="18"/>
              </w:rPr>
              <w:t xml:space="preserve">-v1650 if </w:t>
            </w:r>
            <w:r w:rsidRPr="001F4300">
              <w:rPr>
                <w:rFonts w:cs="Arial"/>
                <w:i/>
                <w:iCs/>
                <w:szCs w:val="18"/>
              </w:rPr>
              <w:t>configuredUL-GrantType2</w:t>
            </w:r>
            <w:r w:rsidRPr="001F4300">
              <w:rPr>
                <w:rFonts w:cs="Arial"/>
                <w:szCs w:val="18"/>
              </w:rPr>
              <w:t xml:space="preserve"> is absent.</w:t>
            </w:r>
          </w:p>
        </w:tc>
        <w:tc>
          <w:tcPr>
            <w:tcW w:w="709" w:type="dxa"/>
          </w:tcPr>
          <w:p w14:paraId="480F02AD" w14:textId="11E6D254" w:rsidR="00690468" w:rsidRPr="001F4300" w:rsidRDefault="00690468" w:rsidP="00690468">
            <w:pPr>
              <w:pStyle w:val="TAL"/>
              <w:jc w:val="center"/>
              <w:rPr>
                <w:rFonts w:eastAsia="MS Mincho" w:cs="Arial"/>
                <w:bCs/>
                <w:iCs/>
                <w:szCs w:val="18"/>
              </w:rPr>
            </w:pPr>
            <w:r w:rsidRPr="001F4300">
              <w:t>Band</w:t>
            </w:r>
          </w:p>
        </w:tc>
        <w:tc>
          <w:tcPr>
            <w:tcW w:w="567" w:type="dxa"/>
          </w:tcPr>
          <w:p w14:paraId="02E67873" w14:textId="5F1FAA8B" w:rsidR="00690468" w:rsidRPr="001F4300" w:rsidRDefault="00690468" w:rsidP="00690468">
            <w:pPr>
              <w:pStyle w:val="TAL"/>
              <w:jc w:val="center"/>
              <w:rPr>
                <w:rFonts w:eastAsia="MS Mincho" w:cs="Arial"/>
                <w:bCs/>
                <w:iCs/>
                <w:szCs w:val="18"/>
              </w:rPr>
            </w:pPr>
            <w:r w:rsidRPr="001F4300">
              <w:t>No</w:t>
            </w:r>
          </w:p>
        </w:tc>
        <w:tc>
          <w:tcPr>
            <w:tcW w:w="709" w:type="dxa"/>
          </w:tcPr>
          <w:p w14:paraId="5EA77FD5" w14:textId="5CDE8204" w:rsidR="00690468" w:rsidRPr="001F4300" w:rsidRDefault="00690468" w:rsidP="00690468">
            <w:pPr>
              <w:pStyle w:val="TAL"/>
              <w:jc w:val="center"/>
              <w:rPr>
                <w:bCs/>
                <w:iCs/>
              </w:rPr>
            </w:pPr>
            <w:r w:rsidRPr="001F4300">
              <w:t>N/A</w:t>
            </w:r>
          </w:p>
        </w:tc>
        <w:tc>
          <w:tcPr>
            <w:tcW w:w="728" w:type="dxa"/>
          </w:tcPr>
          <w:p w14:paraId="5AE00717" w14:textId="5F2EC664" w:rsidR="00690468" w:rsidRPr="001F4300" w:rsidRDefault="00690468" w:rsidP="00690468">
            <w:pPr>
              <w:pStyle w:val="TAL"/>
              <w:jc w:val="center"/>
              <w:rPr>
                <w:bCs/>
                <w:iCs/>
              </w:rPr>
            </w:pPr>
            <w:r w:rsidRPr="001F4300">
              <w:t>N/A</w:t>
            </w:r>
          </w:p>
        </w:tc>
      </w:tr>
      <w:tr w:rsidR="001F4300" w:rsidRPr="001F4300" w14:paraId="2121FA6E" w14:textId="77777777" w:rsidTr="0026000E">
        <w:trPr>
          <w:cantSplit/>
          <w:tblHeader/>
        </w:trPr>
        <w:tc>
          <w:tcPr>
            <w:tcW w:w="6917" w:type="dxa"/>
          </w:tcPr>
          <w:p w14:paraId="6A9E8B15" w14:textId="77777777" w:rsidR="00A43323" w:rsidRPr="001F4300" w:rsidRDefault="00A43323" w:rsidP="00A43323">
            <w:pPr>
              <w:pStyle w:val="TAL"/>
              <w:rPr>
                <w:b/>
                <w:i/>
              </w:rPr>
            </w:pPr>
            <w:r w:rsidRPr="001F4300">
              <w:rPr>
                <w:b/>
                <w:i/>
              </w:rPr>
              <w:t>crossCarrierScheduling-SameSCS</w:t>
            </w:r>
          </w:p>
          <w:p w14:paraId="5F4A9E3C" w14:textId="77777777" w:rsidR="00A43323" w:rsidRPr="001F4300" w:rsidRDefault="00A43323" w:rsidP="00A43323">
            <w:pPr>
              <w:pStyle w:val="TAL"/>
            </w:pPr>
            <w:r w:rsidRPr="001F4300">
              <w:t xml:space="preserve">Indicates whether the UE supports cross carrier scheduling for the same numerology </w:t>
            </w:r>
            <w:r w:rsidR="008367CD" w:rsidRPr="001F4300">
              <w:t xml:space="preserve">with carrier indicator field (CIF) </w:t>
            </w:r>
            <w:r w:rsidRPr="001F4300">
              <w:t xml:space="preserve">in carrier aggregation </w:t>
            </w:r>
            <w:r w:rsidR="008367CD" w:rsidRPr="001F4300">
              <w:t>where numerologies for the scheduling cell and scheduled cell are same.</w:t>
            </w:r>
          </w:p>
        </w:tc>
        <w:tc>
          <w:tcPr>
            <w:tcW w:w="709" w:type="dxa"/>
          </w:tcPr>
          <w:p w14:paraId="4CA55C6E" w14:textId="77777777" w:rsidR="00A43323" w:rsidRPr="001F4300" w:rsidRDefault="00A43323" w:rsidP="00A43323">
            <w:pPr>
              <w:pStyle w:val="TAL"/>
              <w:jc w:val="center"/>
              <w:rPr>
                <w:rFonts w:cs="Arial"/>
                <w:szCs w:val="18"/>
              </w:rPr>
            </w:pPr>
            <w:r w:rsidRPr="001F4300">
              <w:t>Band</w:t>
            </w:r>
          </w:p>
        </w:tc>
        <w:tc>
          <w:tcPr>
            <w:tcW w:w="567" w:type="dxa"/>
          </w:tcPr>
          <w:p w14:paraId="7ED7D2BB" w14:textId="77777777" w:rsidR="00A43323" w:rsidRPr="001F4300" w:rsidRDefault="00A43323" w:rsidP="00A43323">
            <w:pPr>
              <w:pStyle w:val="TAL"/>
              <w:jc w:val="center"/>
              <w:rPr>
                <w:rFonts w:cs="Arial"/>
                <w:szCs w:val="18"/>
              </w:rPr>
            </w:pPr>
            <w:r w:rsidRPr="001F4300">
              <w:t>No</w:t>
            </w:r>
          </w:p>
        </w:tc>
        <w:tc>
          <w:tcPr>
            <w:tcW w:w="709" w:type="dxa"/>
          </w:tcPr>
          <w:p w14:paraId="38BC49EB" w14:textId="77777777" w:rsidR="00A43323" w:rsidRPr="001F4300" w:rsidRDefault="001F7FB0" w:rsidP="00A43323">
            <w:pPr>
              <w:pStyle w:val="TAL"/>
              <w:jc w:val="center"/>
              <w:rPr>
                <w:rFonts w:cs="Arial"/>
                <w:szCs w:val="18"/>
              </w:rPr>
            </w:pPr>
            <w:r w:rsidRPr="001F4300">
              <w:rPr>
                <w:bCs/>
                <w:iCs/>
              </w:rPr>
              <w:t>N/A</w:t>
            </w:r>
          </w:p>
        </w:tc>
        <w:tc>
          <w:tcPr>
            <w:tcW w:w="728" w:type="dxa"/>
          </w:tcPr>
          <w:p w14:paraId="2A6C8B1F" w14:textId="77777777" w:rsidR="00A43323" w:rsidRPr="001F4300" w:rsidRDefault="001F7FB0" w:rsidP="00A43323">
            <w:pPr>
              <w:pStyle w:val="TAL"/>
              <w:jc w:val="center"/>
            </w:pPr>
            <w:r w:rsidRPr="001F4300">
              <w:rPr>
                <w:bCs/>
                <w:iCs/>
              </w:rPr>
              <w:t>N/A</w:t>
            </w:r>
          </w:p>
        </w:tc>
      </w:tr>
      <w:tr w:rsidR="001F4300" w:rsidRPr="001F4300" w14:paraId="57812010" w14:textId="77777777" w:rsidTr="0026000E">
        <w:trPr>
          <w:cantSplit/>
          <w:tblHeader/>
        </w:trPr>
        <w:tc>
          <w:tcPr>
            <w:tcW w:w="6917" w:type="dxa"/>
          </w:tcPr>
          <w:p w14:paraId="2F912375" w14:textId="77777777" w:rsidR="00B174E7" w:rsidRPr="001F4300" w:rsidRDefault="00B174E7" w:rsidP="0026000E">
            <w:pPr>
              <w:pStyle w:val="TAL"/>
              <w:rPr>
                <w:b/>
                <w:i/>
              </w:rPr>
            </w:pPr>
            <w:r w:rsidRPr="001F4300">
              <w:rPr>
                <w:b/>
                <w:i/>
              </w:rPr>
              <w:t>csi-ReportFramework</w:t>
            </w:r>
          </w:p>
          <w:p w14:paraId="6E09FCA5" w14:textId="77777777" w:rsidR="00B174E7" w:rsidRPr="001F4300" w:rsidRDefault="00B174E7" w:rsidP="0026000E">
            <w:pPr>
              <w:pStyle w:val="TAL"/>
              <w:rPr>
                <w:rFonts w:cs="Arial"/>
              </w:rPr>
            </w:pPr>
            <w:r w:rsidRPr="001F4300">
              <w:rPr>
                <w:rFonts w:cs="Arial"/>
              </w:rPr>
              <w:t>Indicates whether the UE supports CSI report framework. This capability signalling comprises the following parameters:</w:t>
            </w:r>
          </w:p>
          <w:p w14:paraId="102E282D"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maxNumberPeriodicCSI-PerBWP-ForCSI-Report</w:t>
            </w:r>
            <w:r w:rsidRPr="001F4300">
              <w:rPr>
                <w:rFonts w:ascii="Arial" w:hAnsi="Arial" w:cs="Arial"/>
                <w:sz w:val="18"/>
                <w:szCs w:val="18"/>
              </w:rPr>
              <w:t xml:space="preserve"> indicates the maximum number of periodic CSI report setting per BWP for CSI report;</w:t>
            </w:r>
          </w:p>
          <w:p w14:paraId="55C7FEEB"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maxNumberPeriodicCSI-PerBWP-ForBeamReport</w:t>
            </w:r>
            <w:r w:rsidRPr="001F4300">
              <w:rPr>
                <w:rFonts w:ascii="Arial" w:hAnsi="Arial" w:cs="Arial"/>
                <w:sz w:val="18"/>
                <w:szCs w:val="18"/>
              </w:rPr>
              <w:t xml:space="preserve"> indicates the maximum number of periodic CSI report setting per BWP for beam report.</w:t>
            </w:r>
          </w:p>
          <w:p w14:paraId="748B5C87"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maxNumberAperiodicCSI-PerBWP-ForCSI-Report</w:t>
            </w:r>
            <w:r w:rsidRPr="001F4300">
              <w:rPr>
                <w:rFonts w:ascii="Arial" w:hAnsi="Arial" w:cs="Arial"/>
                <w:sz w:val="18"/>
                <w:szCs w:val="18"/>
              </w:rPr>
              <w:t xml:space="preserve"> indicates the maximum number of aperiodic CSI report setting per BWP for CSI report;</w:t>
            </w:r>
          </w:p>
          <w:p w14:paraId="21699B1C"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maxNumberAperiodicCSI-PerBWP-ForBeamReport</w:t>
            </w:r>
            <w:r w:rsidRPr="001F4300">
              <w:rPr>
                <w:rFonts w:ascii="Arial" w:hAnsi="Arial" w:cs="Arial"/>
                <w:sz w:val="18"/>
                <w:szCs w:val="18"/>
              </w:rPr>
              <w:t xml:space="preserve"> indicates the maximum number of aperiodic CSI report setting per BWP for beam report;</w:t>
            </w:r>
          </w:p>
          <w:p w14:paraId="6B704295"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w:t>
            </w:r>
            <w:r w:rsidR="008367CD" w:rsidRPr="001F4300">
              <w:rPr>
                <w:rFonts w:ascii="Arial" w:hAnsi="Arial" w:cs="Arial"/>
                <w:i/>
                <w:sz w:val="18"/>
                <w:szCs w:val="18"/>
              </w:rPr>
              <w:t>o</w:t>
            </w:r>
            <w:r w:rsidRPr="001F4300">
              <w:rPr>
                <w:rFonts w:ascii="Arial" w:hAnsi="Arial" w:cs="Arial"/>
                <w:i/>
                <w:sz w:val="18"/>
                <w:szCs w:val="18"/>
              </w:rPr>
              <w:t>dicCSI-triggeringStatePerCC</w:t>
            </w:r>
            <w:r w:rsidRPr="001F4300">
              <w:rPr>
                <w:rFonts w:ascii="Arial" w:hAnsi="Arial" w:cs="Arial"/>
                <w:sz w:val="18"/>
                <w:szCs w:val="18"/>
              </w:rPr>
              <w:t xml:space="preserve"> indicates the maximum nu</w:t>
            </w:r>
            <w:r w:rsidR="008367CD" w:rsidRPr="001F4300">
              <w:rPr>
                <w:rFonts w:ascii="Arial" w:hAnsi="Arial" w:cs="Arial"/>
                <w:sz w:val="18"/>
                <w:szCs w:val="18"/>
              </w:rPr>
              <w:t>m</w:t>
            </w:r>
            <w:r w:rsidRPr="001F4300">
              <w:rPr>
                <w:rFonts w:ascii="Arial" w:hAnsi="Arial" w:cs="Arial"/>
                <w:sz w:val="18"/>
                <w:szCs w:val="18"/>
              </w:rPr>
              <w:t xml:space="preserve">ber of aperiodic CSI triggering states in </w:t>
            </w:r>
            <w:r w:rsidRPr="001F4300">
              <w:rPr>
                <w:rFonts w:ascii="Arial" w:hAnsi="Arial" w:cs="Arial"/>
                <w:i/>
                <w:sz w:val="18"/>
                <w:szCs w:val="18"/>
              </w:rPr>
              <w:t>CSI-AperiodicTriggerStateList</w:t>
            </w:r>
            <w:r w:rsidRPr="001F4300">
              <w:rPr>
                <w:rFonts w:ascii="Arial" w:hAnsi="Arial" w:cs="Arial"/>
                <w:sz w:val="18"/>
                <w:szCs w:val="18"/>
              </w:rPr>
              <w:t xml:space="preserve"> per </w:t>
            </w:r>
            <w:r w:rsidR="008367CD" w:rsidRPr="001F4300">
              <w:rPr>
                <w:rFonts w:ascii="Arial" w:hAnsi="Arial" w:cs="Arial"/>
                <w:sz w:val="18"/>
                <w:szCs w:val="18"/>
              </w:rPr>
              <w:t>CC</w:t>
            </w:r>
            <w:r w:rsidRPr="001F4300">
              <w:rPr>
                <w:rFonts w:ascii="Arial" w:hAnsi="Arial" w:cs="Arial"/>
                <w:sz w:val="18"/>
                <w:szCs w:val="18"/>
              </w:rPr>
              <w:t>;</w:t>
            </w:r>
          </w:p>
          <w:p w14:paraId="4CB73DEC"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maxNumberSemiPersistentCSI-PerBWP-ForCSI-Report</w:t>
            </w:r>
            <w:r w:rsidRPr="001F4300">
              <w:rPr>
                <w:rFonts w:ascii="Arial" w:hAnsi="Arial" w:cs="Arial"/>
                <w:sz w:val="18"/>
                <w:szCs w:val="18"/>
              </w:rPr>
              <w:t xml:space="preserve"> indicates the maximum number of semi-persistent CSI report setting per BWP for CSI report;</w:t>
            </w:r>
          </w:p>
          <w:p w14:paraId="2CCF60E0"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maxNumberSemiPersistentCSI-PerBWP-ForBeamReport</w:t>
            </w:r>
            <w:r w:rsidRPr="001F4300">
              <w:rPr>
                <w:rFonts w:ascii="Arial" w:hAnsi="Arial" w:cs="Arial"/>
                <w:sz w:val="18"/>
                <w:szCs w:val="18"/>
              </w:rPr>
              <w:t xml:space="preserve"> indicates the maximum number of semi-persistent CSI report setting per BWP for beam report;</w:t>
            </w:r>
          </w:p>
          <w:p w14:paraId="2AC4388F" w14:textId="77777777" w:rsidR="0042099A" w:rsidRPr="001F4300" w:rsidRDefault="00B174E7" w:rsidP="0042099A">
            <w:pPr>
              <w:pStyle w:val="B1"/>
              <w:tabs>
                <w:tab w:val="left" w:pos="2007"/>
              </w:tabs>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simultaneousCSI-ReportsPerCC</w:t>
            </w:r>
            <w:r w:rsidRPr="001F4300">
              <w:rPr>
                <w:rFonts w:ascii="Arial" w:hAnsi="Arial" w:cs="Arial"/>
                <w:sz w:val="18"/>
                <w:szCs w:val="18"/>
              </w:rPr>
              <w:t xml:space="preserve"> indicates the number of CSI report(s) </w:t>
            </w:r>
            <w:r w:rsidR="00605064" w:rsidRPr="001F4300">
              <w:rPr>
                <w:rFonts w:ascii="Arial" w:hAnsi="Arial" w:cs="Arial"/>
                <w:sz w:val="18"/>
                <w:szCs w:val="18"/>
              </w:rPr>
              <w:t xml:space="preserve">for </w:t>
            </w:r>
            <w:r w:rsidRPr="001F4300">
              <w:rPr>
                <w:rFonts w:ascii="Arial" w:hAnsi="Arial" w:cs="Arial"/>
                <w:sz w:val="18"/>
                <w:szCs w:val="18"/>
              </w:rPr>
              <w:t xml:space="preserve">which the UE can </w:t>
            </w:r>
            <w:r w:rsidR="00605064" w:rsidRPr="001F4300">
              <w:rPr>
                <w:rFonts w:ascii="Arial" w:hAnsi="Arial" w:cs="Arial"/>
                <w:sz w:val="18"/>
                <w:szCs w:val="18"/>
              </w:rPr>
              <w:t xml:space="preserve">measure and process reference signals </w:t>
            </w:r>
            <w:r w:rsidRPr="001F4300">
              <w:rPr>
                <w:rFonts w:ascii="Arial" w:hAnsi="Arial" w:cs="Arial"/>
                <w:sz w:val="18"/>
                <w:szCs w:val="18"/>
              </w:rPr>
              <w:t>simultaneously in a CC</w:t>
            </w:r>
            <w:r w:rsidR="00605064" w:rsidRPr="001F4300">
              <w:rPr>
                <w:rFonts w:ascii="Arial" w:hAnsi="Arial" w:cs="Arial"/>
                <w:sz w:val="18"/>
                <w:szCs w:val="18"/>
              </w:rPr>
              <w:t xml:space="preserve"> of the band for which this capability is provided</w:t>
            </w:r>
            <w:r w:rsidRPr="001F4300">
              <w:rPr>
                <w:rFonts w:ascii="Arial" w:hAnsi="Arial" w:cs="Arial"/>
                <w:sz w:val="18"/>
                <w:szCs w:val="18"/>
              </w:rPr>
              <w:t>. The CSI report comprises periodic, semi-persistent and aperiodic CSI and any latency classes and codebook types</w:t>
            </w:r>
            <w:r w:rsidR="008367CD" w:rsidRPr="001F4300">
              <w:rPr>
                <w:rFonts w:ascii="Arial" w:hAnsi="Arial" w:cs="Arial"/>
                <w:sz w:val="18"/>
                <w:szCs w:val="18"/>
              </w:rPr>
              <w:t>. The CSI report in simultaneousCSI-ReportsPerCC includes the beam report and CSI report.</w:t>
            </w:r>
          </w:p>
          <w:p w14:paraId="44BA8EDB" w14:textId="77777777" w:rsidR="00B174E7" w:rsidRPr="001F4300" w:rsidRDefault="0042099A" w:rsidP="0042099A">
            <w:pPr>
              <w:pStyle w:val="TAL"/>
            </w:pPr>
            <w:r w:rsidRPr="001F4300">
              <w:t xml:space="preserve">The UE is mandated to report </w:t>
            </w:r>
            <w:r w:rsidRPr="001F4300">
              <w:rPr>
                <w:i/>
                <w:iCs/>
              </w:rPr>
              <w:t>csi-ReportFramework</w:t>
            </w:r>
            <w:r w:rsidRPr="001F4300">
              <w:t>.</w:t>
            </w:r>
          </w:p>
          <w:p w14:paraId="44073748" w14:textId="77777777" w:rsidR="0042099A" w:rsidRPr="001F4300" w:rsidRDefault="0042099A" w:rsidP="00234276">
            <w:pPr>
              <w:pStyle w:val="TAL"/>
            </w:pPr>
          </w:p>
        </w:tc>
        <w:tc>
          <w:tcPr>
            <w:tcW w:w="709" w:type="dxa"/>
          </w:tcPr>
          <w:p w14:paraId="63E0A92F" w14:textId="77777777" w:rsidR="00B174E7" w:rsidRPr="001F4300" w:rsidRDefault="00B174E7" w:rsidP="0026000E">
            <w:pPr>
              <w:pStyle w:val="TAL"/>
              <w:jc w:val="center"/>
            </w:pPr>
            <w:r w:rsidRPr="001F4300">
              <w:rPr>
                <w:rFonts w:cs="Arial"/>
                <w:szCs w:val="18"/>
              </w:rPr>
              <w:t>Band</w:t>
            </w:r>
          </w:p>
        </w:tc>
        <w:tc>
          <w:tcPr>
            <w:tcW w:w="567" w:type="dxa"/>
          </w:tcPr>
          <w:p w14:paraId="3CC75CB9" w14:textId="77777777" w:rsidR="00B174E7" w:rsidRPr="001F4300" w:rsidRDefault="00B174E7" w:rsidP="0026000E">
            <w:pPr>
              <w:pStyle w:val="TAL"/>
              <w:jc w:val="center"/>
            </w:pPr>
            <w:r w:rsidRPr="001F4300">
              <w:rPr>
                <w:rFonts w:cs="Arial"/>
                <w:szCs w:val="18"/>
              </w:rPr>
              <w:t>Yes</w:t>
            </w:r>
          </w:p>
        </w:tc>
        <w:tc>
          <w:tcPr>
            <w:tcW w:w="709" w:type="dxa"/>
          </w:tcPr>
          <w:p w14:paraId="473CE738" w14:textId="77777777" w:rsidR="00B174E7" w:rsidRPr="001F4300" w:rsidRDefault="001F7FB0" w:rsidP="0026000E">
            <w:pPr>
              <w:pStyle w:val="TAL"/>
              <w:jc w:val="center"/>
            </w:pPr>
            <w:r w:rsidRPr="001F4300">
              <w:rPr>
                <w:bCs/>
                <w:iCs/>
              </w:rPr>
              <w:t>N/A</w:t>
            </w:r>
          </w:p>
        </w:tc>
        <w:tc>
          <w:tcPr>
            <w:tcW w:w="728" w:type="dxa"/>
          </w:tcPr>
          <w:p w14:paraId="067F2A29" w14:textId="77777777" w:rsidR="00B174E7" w:rsidRPr="001F4300" w:rsidRDefault="001F7FB0" w:rsidP="0026000E">
            <w:pPr>
              <w:pStyle w:val="TAL"/>
              <w:jc w:val="center"/>
            </w:pPr>
            <w:r w:rsidRPr="001F4300">
              <w:rPr>
                <w:bCs/>
                <w:iCs/>
              </w:rPr>
              <w:t>N/A</w:t>
            </w:r>
          </w:p>
        </w:tc>
      </w:tr>
      <w:tr w:rsidR="001F4300" w:rsidRPr="001F4300" w14:paraId="4C17BACE" w14:textId="77777777" w:rsidTr="0026000E">
        <w:trPr>
          <w:cantSplit/>
          <w:tblHeader/>
        </w:trPr>
        <w:tc>
          <w:tcPr>
            <w:tcW w:w="6917" w:type="dxa"/>
          </w:tcPr>
          <w:p w14:paraId="0FB7F65C" w14:textId="77777777" w:rsidR="004C6EFF" w:rsidRPr="001F4300" w:rsidRDefault="004C6EFF" w:rsidP="004C6EFF">
            <w:pPr>
              <w:pStyle w:val="TAL"/>
              <w:rPr>
                <w:b/>
                <w:i/>
              </w:rPr>
            </w:pPr>
            <w:r w:rsidRPr="001F4300">
              <w:rPr>
                <w:b/>
                <w:i/>
              </w:rPr>
              <w:lastRenderedPageBreak/>
              <w:t>csi-ReportFrameworkExt-r16</w:t>
            </w:r>
          </w:p>
          <w:p w14:paraId="1F72D428" w14:textId="77777777" w:rsidR="004C6EFF" w:rsidRPr="001F4300" w:rsidRDefault="004C6EFF" w:rsidP="004C6EFF">
            <w:pPr>
              <w:pStyle w:val="TAL"/>
              <w:rPr>
                <w:rFonts w:cs="Arial"/>
                <w:szCs w:val="18"/>
                <w:lang w:eastAsia="ko-KR"/>
              </w:rPr>
            </w:pPr>
            <w:r w:rsidRPr="001F4300">
              <w:rPr>
                <w:rFonts w:cs="Arial"/>
              </w:rPr>
              <w:t xml:space="preserve">Indicates whether the UE supports the </w:t>
            </w:r>
            <w:r w:rsidRPr="001F4300">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1F4300" w:rsidRDefault="004C6EFF" w:rsidP="004C6EFF">
            <w:pPr>
              <w:pStyle w:val="TAL"/>
              <w:rPr>
                <w:b/>
                <w:i/>
              </w:rPr>
            </w:pPr>
            <w:r w:rsidRPr="001F4300">
              <w:rPr>
                <w:rFonts w:cs="Arial"/>
                <w:i/>
                <w:szCs w:val="18"/>
              </w:rPr>
              <w:t>maxNumberAperiodicCSI-PerBWP-ForCSI-ReportExt-r16</w:t>
            </w:r>
            <w:r w:rsidRPr="001F4300">
              <w:rPr>
                <w:rFonts w:cs="Arial"/>
                <w:szCs w:val="18"/>
              </w:rPr>
              <w:t xml:space="preserve"> indicates the extended maximum number of aperiodic CSI report setting per BWP for CSI report. If present, the value of </w:t>
            </w:r>
            <w:r w:rsidRPr="001F4300">
              <w:rPr>
                <w:rFonts w:cs="Arial"/>
                <w:i/>
                <w:szCs w:val="18"/>
              </w:rPr>
              <w:t>maxNumberAperiodicCSI-PerBWP-ForCSI-Report-r16</w:t>
            </w:r>
            <w:r w:rsidRPr="001F4300">
              <w:rPr>
                <w:rFonts w:cs="Arial"/>
                <w:szCs w:val="18"/>
              </w:rPr>
              <w:t xml:space="preserve"> shall replace the corresponding value in </w:t>
            </w:r>
            <w:r w:rsidRPr="001F4300">
              <w:rPr>
                <w:i/>
                <w:iCs/>
              </w:rPr>
              <w:t>csi-ReportFramework</w:t>
            </w:r>
            <w:r w:rsidRPr="001F4300">
              <w:rPr>
                <w:rFonts w:cs="Arial"/>
                <w:szCs w:val="18"/>
              </w:rPr>
              <w:t>.</w:t>
            </w:r>
          </w:p>
        </w:tc>
        <w:tc>
          <w:tcPr>
            <w:tcW w:w="709" w:type="dxa"/>
          </w:tcPr>
          <w:p w14:paraId="5D76FF4C" w14:textId="77777777" w:rsidR="004C6EFF" w:rsidRPr="001F4300" w:rsidRDefault="004C6EFF" w:rsidP="004C6EFF">
            <w:pPr>
              <w:pStyle w:val="TAL"/>
              <w:jc w:val="center"/>
              <w:rPr>
                <w:rFonts w:cs="Arial"/>
                <w:szCs w:val="18"/>
              </w:rPr>
            </w:pPr>
            <w:r w:rsidRPr="001F4300">
              <w:rPr>
                <w:rFonts w:cs="Arial"/>
                <w:szCs w:val="18"/>
              </w:rPr>
              <w:t>Band</w:t>
            </w:r>
          </w:p>
        </w:tc>
        <w:tc>
          <w:tcPr>
            <w:tcW w:w="567" w:type="dxa"/>
          </w:tcPr>
          <w:p w14:paraId="392CFFD8" w14:textId="77777777" w:rsidR="004C6EFF" w:rsidRPr="001F4300" w:rsidRDefault="004C6EFF" w:rsidP="004C6EFF">
            <w:pPr>
              <w:pStyle w:val="TAL"/>
              <w:jc w:val="center"/>
              <w:rPr>
                <w:rFonts w:cs="Arial"/>
                <w:szCs w:val="18"/>
              </w:rPr>
            </w:pPr>
            <w:r w:rsidRPr="001F4300">
              <w:rPr>
                <w:rFonts w:cs="Arial"/>
                <w:szCs w:val="18"/>
              </w:rPr>
              <w:t>No</w:t>
            </w:r>
          </w:p>
        </w:tc>
        <w:tc>
          <w:tcPr>
            <w:tcW w:w="709" w:type="dxa"/>
          </w:tcPr>
          <w:p w14:paraId="0E5FD744" w14:textId="77777777" w:rsidR="004C6EFF" w:rsidRPr="001F4300" w:rsidRDefault="004C6EFF" w:rsidP="004C6EFF">
            <w:pPr>
              <w:pStyle w:val="TAL"/>
              <w:jc w:val="center"/>
              <w:rPr>
                <w:bCs/>
                <w:iCs/>
              </w:rPr>
            </w:pPr>
            <w:r w:rsidRPr="001F4300">
              <w:rPr>
                <w:bCs/>
                <w:iCs/>
              </w:rPr>
              <w:t>N/A</w:t>
            </w:r>
          </w:p>
        </w:tc>
        <w:tc>
          <w:tcPr>
            <w:tcW w:w="728" w:type="dxa"/>
          </w:tcPr>
          <w:p w14:paraId="0DD1FE5C" w14:textId="77777777" w:rsidR="004C6EFF" w:rsidRPr="001F4300" w:rsidRDefault="004C6EFF" w:rsidP="004C6EFF">
            <w:pPr>
              <w:pStyle w:val="TAL"/>
              <w:jc w:val="center"/>
              <w:rPr>
                <w:bCs/>
                <w:iCs/>
              </w:rPr>
            </w:pPr>
            <w:r w:rsidRPr="001F4300">
              <w:rPr>
                <w:bCs/>
                <w:iCs/>
              </w:rPr>
              <w:t>N/A</w:t>
            </w:r>
          </w:p>
        </w:tc>
      </w:tr>
      <w:tr w:rsidR="001F4300" w:rsidRPr="001F4300" w14:paraId="425851CF" w14:textId="77777777" w:rsidTr="0026000E">
        <w:trPr>
          <w:cantSplit/>
          <w:tblHeader/>
        </w:trPr>
        <w:tc>
          <w:tcPr>
            <w:tcW w:w="6917" w:type="dxa"/>
          </w:tcPr>
          <w:p w14:paraId="45665132" w14:textId="77777777" w:rsidR="00A43323" w:rsidRPr="001F4300" w:rsidRDefault="00A43323" w:rsidP="00A43323">
            <w:pPr>
              <w:pStyle w:val="TAL"/>
              <w:rPr>
                <w:b/>
                <w:bCs/>
                <w:i/>
                <w:iCs/>
              </w:rPr>
            </w:pPr>
            <w:r w:rsidRPr="001F4300">
              <w:rPr>
                <w:b/>
                <w:bCs/>
                <w:i/>
                <w:iCs/>
              </w:rPr>
              <w:t>csi-RS-ForTracking</w:t>
            </w:r>
          </w:p>
          <w:p w14:paraId="0145B546" w14:textId="77777777" w:rsidR="00A43323" w:rsidRPr="001F4300" w:rsidRDefault="00A43323" w:rsidP="00A43323">
            <w:pPr>
              <w:pStyle w:val="TAL"/>
              <w:rPr>
                <w:rFonts w:cs="Arial"/>
                <w:bCs/>
                <w:iCs/>
                <w:szCs w:val="18"/>
              </w:rPr>
            </w:pPr>
            <w:r w:rsidRPr="001F4300">
              <w:rPr>
                <w:rFonts w:cs="Arial"/>
                <w:bCs/>
                <w:iCs/>
                <w:szCs w:val="18"/>
              </w:rPr>
              <w:t>Indicates support of CSI-RS for tracking (i.e. TRS). This capability signalling comprises the following parameters:</w:t>
            </w:r>
          </w:p>
          <w:p w14:paraId="6A47E431"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62184B" w:rsidRPr="001F4300">
              <w:rPr>
                <w:rFonts w:ascii="Arial" w:hAnsi="Arial" w:cs="Arial"/>
                <w:i/>
                <w:sz w:val="18"/>
                <w:szCs w:val="18"/>
              </w:rPr>
              <w:t>maxB</w:t>
            </w:r>
            <w:r w:rsidR="00AF4045" w:rsidRPr="001F4300">
              <w:rPr>
                <w:rFonts w:ascii="Arial" w:hAnsi="Arial" w:cs="Arial"/>
                <w:i/>
                <w:sz w:val="18"/>
                <w:szCs w:val="18"/>
              </w:rPr>
              <w:t>ur</w:t>
            </w:r>
            <w:r w:rsidRPr="001F4300">
              <w:rPr>
                <w:rFonts w:ascii="Arial" w:hAnsi="Arial" w:cs="Arial"/>
                <w:i/>
                <w:sz w:val="18"/>
                <w:szCs w:val="18"/>
              </w:rPr>
              <w:t>stLength</w:t>
            </w:r>
            <w:r w:rsidRPr="001F4300">
              <w:rPr>
                <w:rFonts w:ascii="Arial" w:hAnsi="Arial" w:cs="Arial"/>
                <w:sz w:val="18"/>
                <w:szCs w:val="18"/>
              </w:rPr>
              <w:t xml:space="preserve"> indicates the TRS burst length</w:t>
            </w:r>
            <w:r w:rsidR="00B174E7" w:rsidRPr="001F4300">
              <w:rPr>
                <w:rFonts w:ascii="Arial" w:hAnsi="Arial" w:cs="Arial"/>
                <w:sz w:val="18"/>
                <w:szCs w:val="18"/>
              </w:rPr>
              <w:t>. Value 1 indicates 1 slot and value 2 indicates both of 1 slot and 2 slots. In this release UE is mandated to report value 2</w:t>
            </w:r>
            <w:r w:rsidRPr="001F4300">
              <w:rPr>
                <w:rFonts w:ascii="Arial" w:hAnsi="Arial" w:cs="Arial"/>
                <w:sz w:val="18"/>
                <w:szCs w:val="18"/>
              </w:rPr>
              <w:t>;</w:t>
            </w:r>
          </w:p>
          <w:p w14:paraId="630A1A9E"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maxSimultaneousResourceSetsPerCC</w:t>
            </w:r>
            <w:r w:rsidRPr="001F4300">
              <w:rPr>
                <w:rFonts w:ascii="Arial" w:hAnsi="Arial" w:cs="Arial"/>
                <w:sz w:val="18"/>
                <w:szCs w:val="18"/>
              </w:rPr>
              <w:t xml:space="preserve"> indicates the maximum number of TRS resource sets per CC which the UE can track simultaneously;</w:t>
            </w:r>
          </w:p>
          <w:p w14:paraId="15AC1D81"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maxConfiguredResourceSetsPerCC</w:t>
            </w:r>
            <w:r w:rsidRPr="001F4300">
              <w:rPr>
                <w:rFonts w:ascii="Arial" w:hAnsi="Arial" w:cs="Arial"/>
                <w:sz w:val="18"/>
                <w:szCs w:val="18"/>
              </w:rPr>
              <w:t xml:space="preserve"> indicates the maximum number of TRS resource sets configured to UE per CC</w:t>
            </w:r>
            <w:r w:rsidR="00B174E7" w:rsidRPr="001F4300">
              <w:rPr>
                <w:rFonts w:ascii="Arial" w:hAnsi="Arial" w:cs="Arial"/>
                <w:sz w:val="18"/>
                <w:szCs w:val="18"/>
              </w:rPr>
              <w:t>. It is mandated to report at least 8 for FR1 and 16 for FR2</w:t>
            </w:r>
            <w:r w:rsidRPr="001F4300">
              <w:rPr>
                <w:rFonts w:ascii="Arial" w:hAnsi="Arial" w:cs="Arial"/>
                <w:sz w:val="18"/>
                <w:szCs w:val="18"/>
              </w:rPr>
              <w:t>;</w:t>
            </w:r>
          </w:p>
          <w:p w14:paraId="06F4AC3E" w14:textId="77777777" w:rsidR="0042099A" w:rsidRPr="001F4300" w:rsidRDefault="00A43323"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maxConfiguredResourceSetsAllCC</w:t>
            </w:r>
            <w:r w:rsidRPr="001F4300">
              <w:rPr>
                <w:rFonts w:ascii="Arial" w:hAnsi="Arial" w:cs="Arial"/>
                <w:sz w:val="18"/>
                <w:szCs w:val="18"/>
              </w:rPr>
              <w:t xml:space="preserve"> indicates the maximum number of TRS resource sets configured to UE across CCs.</w:t>
            </w:r>
            <w:r w:rsidR="00BB33B8" w:rsidRPr="001F4300">
              <w:rPr>
                <w:rFonts w:ascii="Arial" w:hAnsi="Arial" w:cs="Arial"/>
                <w:sz w:val="18"/>
                <w:szCs w:val="18"/>
              </w:rPr>
              <w:t xml:space="preserve"> </w:t>
            </w:r>
            <w:r w:rsidR="00A14F1B" w:rsidRPr="001F4300">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1F4300">
              <w:rPr>
                <w:rFonts w:ascii="Arial" w:hAnsi="Arial" w:cs="Arial"/>
                <w:sz w:val="18"/>
                <w:szCs w:val="18"/>
              </w:rPr>
              <w:t xml:space="preserve"> </w:t>
            </w:r>
            <w:r w:rsidR="00A14F1B" w:rsidRPr="001F4300">
              <w:rPr>
                <w:rFonts w:ascii="Arial" w:hAnsi="Arial" w:cs="Arial"/>
                <w:sz w:val="18"/>
                <w:szCs w:val="18"/>
              </w:rPr>
              <w:t xml:space="preserve">The UE </w:t>
            </w:r>
            <w:r w:rsidR="00BB33B8" w:rsidRPr="001F4300">
              <w:rPr>
                <w:rFonts w:ascii="Arial" w:hAnsi="Arial" w:cs="Arial"/>
                <w:sz w:val="18"/>
                <w:szCs w:val="18"/>
              </w:rPr>
              <w:t>is mandated to report at least 16 for FR1 and 32 for FR2.</w:t>
            </w:r>
          </w:p>
          <w:p w14:paraId="738079D9" w14:textId="77777777" w:rsidR="00A43323" w:rsidRPr="001F4300" w:rsidRDefault="0042099A" w:rsidP="0042099A">
            <w:pPr>
              <w:pStyle w:val="TAL"/>
            </w:pPr>
            <w:r w:rsidRPr="001F4300">
              <w:t xml:space="preserve">The UE is mandated to report </w:t>
            </w:r>
            <w:r w:rsidRPr="001F4300">
              <w:rPr>
                <w:i/>
                <w:iCs/>
              </w:rPr>
              <w:t>csi-RS-ForTracking</w:t>
            </w:r>
            <w:r w:rsidRPr="001F4300">
              <w:t>.</w:t>
            </w:r>
          </w:p>
          <w:p w14:paraId="22CF63EF" w14:textId="77777777" w:rsidR="0042099A" w:rsidRPr="001F4300" w:rsidRDefault="0042099A" w:rsidP="00234276">
            <w:pPr>
              <w:pStyle w:val="TAL"/>
            </w:pPr>
          </w:p>
        </w:tc>
        <w:tc>
          <w:tcPr>
            <w:tcW w:w="709" w:type="dxa"/>
          </w:tcPr>
          <w:p w14:paraId="09398319" w14:textId="77777777" w:rsidR="00A43323" w:rsidRPr="001F4300" w:rsidRDefault="00A43323" w:rsidP="00A43323">
            <w:pPr>
              <w:pStyle w:val="TAL"/>
              <w:jc w:val="center"/>
            </w:pPr>
            <w:r w:rsidRPr="001F4300">
              <w:rPr>
                <w:rFonts w:cs="Arial"/>
                <w:bCs/>
                <w:iCs/>
                <w:szCs w:val="18"/>
              </w:rPr>
              <w:t>Band</w:t>
            </w:r>
          </w:p>
        </w:tc>
        <w:tc>
          <w:tcPr>
            <w:tcW w:w="567" w:type="dxa"/>
          </w:tcPr>
          <w:p w14:paraId="7E66FD31" w14:textId="77777777" w:rsidR="00A43323" w:rsidRPr="001F4300" w:rsidRDefault="00B174E7" w:rsidP="00A43323">
            <w:pPr>
              <w:pStyle w:val="TAL"/>
              <w:jc w:val="center"/>
            </w:pPr>
            <w:r w:rsidRPr="001F4300">
              <w:rPr>
                <w:rFonts w:cs="Arial"/>
                <w:bCs/>
                <w:iCs/>
                <w:szCs w:val="18"/>
              </w:rPr>
              <w:t>Yes</w:t>
            </w:r>
          </w:p>
        </w:tc>
        <w:tc>
          <w:tcPr>
            <w:tcW w:w="709" w:type="dxa"/>
          </w:tcPr>
          <w:p w14:paraId="500C39F6" w14:textId="77777777" w:rsidR="00A43323" w:rsidRPr="001F4300" w:rsidRDefault="001F7FB0" w:rsidP="00A43323">
            <w:pPr>
              <w:pStyle w:val="TAL"/>
              <w:jc w:val="center"/>
            </w:pPr>
            <w:r w:rsidRPr="001F4300">
              <w:rPr>
                <w:bCs/>
                <w:iCs/>
              </w:rPr>
              <w:t>N/A</w:t>
            </w:r>
          </w:p>
        </w:tc>
        <w:tc>
          <w:tcPr>
            <w:tcW w:w="728" w:type="dxa"/>
          </w:tcPr>
          <w:p w14:paraId="00186145" w14:textId="77777777" w:rsidR="00A43323" w:rsidRPr="001F4300" w:rsidRDefault="001F7FB0" w:rsidP="00A43323">
            <w:pPr>
              <w:pStyle w:val="TAL"/>
              <w:jc w:val="center"/>
            </w:pPr>
            <w:r w:rsidRPr="001F4300">
              <w:rPr>
                <w:bCs/>
                <w:iCs/>
              </w:rPr>
              <w:t>N/A</w:t>
            </w:r>
          </w:p>
        </w:tc>
      </w:tr>
      <w:tr w:rsidR="001F4300" w:rsidRPr="001F4300" w14:paraId="7EF8C042" w14:textId="77777777" w:rsidTr="0026000E">
        <w:trPr>
          <w:cantSplit/>
          <w:tblHeader/>
        </w:trPr>
        <w:tc>
          <w:tcPr>
            <w:tcW w:w="6917" w:type="dxa"/>
          </w:tcPr>
          <w:p w14:paraId="51473F73" w14:textId="77777777" w:rsidR="00B174E7" w:rsidRPr="001F4300" w:rsidRDefault="00B174E7" w:rsidP="0026000E">
            <w:pPr>
              <w:pStyle w:val="TAL"/>
              <w:rPr>
                <w:b/>
                <w:i/>
              </w:rPr>
            </w:pPr>
            <w:r w:rsidRPr="001F4300">
              <w:rPr>
                <w:b/>
                <w:i/>
              </w:rPr>
              <w:t>csi-RS-IM-ReceptionForFeedback</w:t>
            </w:r>
          </w:p>
          <w:p w14:paraId="355A10AB" w14:textId="77777777" w:rsidR="00B174E7" w:rsidRPr="001F4300" w:rsidRDefault="00B174E7" w:rsidP="0026000E">
            <w:pPr>
              <w:pStyle w:val="TAL"/>
              <w:rPr>
                <w:rFonts w:cs="Arial"/>
                <w:szCs w:val="18"/>
              </w:rPr>
            </w:pPr>
            <w:r w:rsidRPr="001F4300">
              <w:rPr>
                <w:rFonts w:cs="Arial"/>
                <w:szCs w:val="18"/>
              </w:rPr>
              <w:t>Indicates support of CSI-RS and CSI-IM reception for CSI feedback. This capability signalling comprises the following parameters:</w:t>
            </w:r>
          </w:p>
          <w:p w14:paraId="5B3E4D8E"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maxConfigNumberNZP-CSI-RS-PerCC</w:t>
            </w:r>
            <w:r w:rsidRPr="001F4300">
              <w:rPr>
                <w:rFonts w:ascii="Arial" w:hAnsi="Arial" w:cs="Arial"/>
                <w:sz w:val="18"/>
                <w:szCs w:val="18"/>
              </w:rPr>
              <w:t xml:space="preserve"> indicates the maximum number of configured NZP-CSI-RS resources per CC;</w:t>
            </w:r>
          </w:p>
          <w:p w14:paraId="00322DD6"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maxConfigNumberPortsAcrossNZP-CSI-RS-PerCC</w:t>
            </w:r>
            <w:r w:rsidRPr="001F4300">
              <w:rPr>
                <w:rFonts w:ascii="Arial" w:hAnsi="Arial" w:cs="Arial"/>
                <w:sz w:val="18"/>
                <w:szCs w:val="18"/>
              </w:rPr>
              <w:t xml:space="preserve"> indicates the maximum number of ports across all configured NZP-CSI-RS resources per CC;</w:t>
            </w:r>
          </w:p>
          <w:p w14:paraId="201517C7"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maxConfigNumberCSI-IM-PerCC</w:t>
            </w:r>
            <w:r w:rsidRPr="001F4300">
              <w:rPr>
                <w:rFonts w:ascii="Arial" w:hAnsi="Arial" w:cs="Arial"/>
                <w:sz w:val="18"/>
                <w:szCs w:val="18"/>
              </w:rPr>
              <w:t xml:space="preserve"> indicates the maximum number of configured CSI-IM resources per CC;</w:t>
            </w:r>
          </w:p>
          <w:p w14:paraId="643DE723"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maxNumberSimultaneousNZP-CSI-RS-PerCC</w:t>
            </w:r>
            <w:r w:rsidRPr="001F4300">
              <w:rPr>
                <w:rFonts w:ascii="Arial" w:hAnsi="Arial" w:cs="Arial"/>
                <w:sz w:val="18"/>
                <w:szCs w:val="18"/>
              </w:rPr>
              <w:t xml:space="preserve"> indicates the maximum number of simultaneous CSI-RS-resources per CC;</w:t>
            </w:r>
          </w:p>
          <w:p w14:paraId="35D91AA2" w14:textId="77777777" w:rsidR="0042099A" w:rsidRPr="001F4300" w:rsidRDefault="00B174E7"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totalNumberPortsSimultaneousNZP-CSI-RS-PerCC</w:t>
            </w:r>
            <w:r w:rsidRPr="001F4300">
              <w:rPr>
                <w:rFonts w:ascii="Arial" w:hAnsi="Arial" w:cs="Arial"/>
                <w:sz w:val="18"/>
                <w:szCs w:val="18"/>
              </w:rPr>
              <w:t xml:space="preserve"> indicates the total number of CSI-RS ports in simultaneous CSI-RS resources per CC.</w:t>
            </w:r>
          </w:p>
          <w:p w14:paraId="64DF886C" w14:textId="77777777" w:rsidR="00B174E7" w:rsidRPr="001F4300" w:rsidRDefault="0042099A" w:rsidP="0042099A">
            <w:pPr>
              <w:pStyle w:val="TAL"/>
            </w:pPr>
            <w:r w:rsidRPr="001F4300">
              <w:t>The UE is mandated to report csi-RS-IM-ReceptionForFeedback.</w:t>
            </w:r>
          </w:p>
          <w:p w14:paraId="6E8193B0" w14:textId="77777777" w:rsidR="0042099A" w:rsidRPr="001F4300" w:rsidRDefault="0042099A" w:rsidP="00234276">
            <w:pPr>
              <w:pStyle w:val="TAL"/>
            </w:pPr>
          </w:p>
        </w:tc>
        <w:tc>
          <w:tcPr>
            <w:tcW w:w="709" w:type="dxa"/>
          </w:tcPr>
          <w:p w14:paraId="7C0BBBD3" w14:textId="77777777" w:rsidR="00B174E7" w:rsidRPr="001F4300" w:rsidRDefault="00B174E7" w:rsidP="0026000E">
            <w:pPr>
              <w:pStyle w:val="TAL"/>
              <w:jc w:val="center"/>
              <w:rPr>
                <w:rFonts w:cs="Arial"/>
                <w:szCs w:val="18"/>
              </w:rPr>
            </w:pPr>
            <w:r w:rsidRPr="001F4300">
              <w:rPr>
                <w:rFonts w:cs="Arial"/>
                <w:szCs w:val="18"/>
              </w:rPr>
              <w:t>Band</w:t>
            </w:r>
          </w:p>
        </w:tc>
        <w:tc>
          <w:tcPr>
            <w:tcW w:w="567" w:type="dxa"/>
          </w:tcPr>
          <w:p w14:paraId="69317547" w14:textId="77777777" w:rsidR="00B174E7" w:rsidRPr="001F4300" w:rsidDel="00C7429B" w:rsidRDefault="00B174E7" w:rsidP="0026000E">
            <w:pPr>
              <w:pStyle w:val="TAL"/>
              <w:jc w:val="center"/>
              <w:rPr>
                <w:rFonts w:cs="Arial"/>
                <w:szCs w:val="18"/>
              </w:rPr>
            </w:pPr>
            <w:r w:rsidRPr="001F4300">
              <w:rPr>
                <w:rFonts w:cs="Arial"/>
                <w:szCs w:val="18"/>
              </w:rPr>
              <w:t>Yes</w:t>
            </w:r>
          </w:p>
        </w:tc>
        <w:tc>
          <w:tcPr>
            <w:tcW w:w="709" w:type="dxa"/>
          </w:tcPr>
          <w:p w14:paraId="296D06BA" w14:textId="77777777" w:rsidR="00B174E7" w:rsidRPr="001F4300" w:rsidRDefault="001F7FB0" w:rsidP="0026000E">
            <w:pPr>
              <w:pStyle w:val="TAL"/>
              <w:jc w:val="center"/>
              <w:rPr>
                <w:rFonts w:cs="Arial"/>
                <w:szCs w:val="18"/>
              </w:rPr>
            </w:pPr>
            <w:r w:rsidRPr="001F4300">
              <w:rPr>
                <w:bCs/>
                <w:iCs/>
              </w:rPr>
              <w:t>N/A</w:t>
            </w:r>
          </w:p>
        </w:tc>
        <w:tc>
          <w:tcPr>
            <w:tcW w:w="728" w:type="dxa"/>
          </w:tcPr>
          <w:p w14:paraId="56A7D08E" w14:textId="77777777" w:rsidR="00B174E7" w:rsidRPr="001F4300" w:rsidRDefault="001F7FB0" w:rsidP="0026000E">
            <w:pPr>
              <w:pStyle w:val="TAL"/>
              <w:jc w:val="center"/>
            </w:pPr>
            <w:r w:rsidRPr="001F4300">
              <w:rPr>
                <w:bCs/>
                <w:iCs/>
              </w:rPr>
              <w:t>N/A</w:t>
            </w:r>
          </w:p>
        </w:tc>
      </w:tr>
      <w:tr w:rsidR="001F4300" w:rsidRPr="001F4300" w14:paraId="656A0797" w14:textId="77777777" w:rsidTr="0026000E">
        <w:trPr>
          <w:cantSplit/>
          <w:tblHeader/>
        </w:trPr>
        <w:tc>
          <w:tcPr>
            <w:tcW w:w="6917" w:type="dxa"/>
          </w:tcPr>
          <w:p w14:paraId="27F49AAA" w14:textId="77777777" w:rsidR="00B174E7" w:rsidRPr="001F4300" w:rsidRDefault="00B174E7" w:rsidP="0026000E">
            <w:pPr>
              <w:pStyle w:val="TAL"/>
              <w:rPr>
                <w:rFonts w:cs="Arial"/>
                <w:b/>
                <w:i/>
                <w:szCs w:val="18"/>
              </w:rPr>
            </w:pPr>
            <w:r w:rsidRPr="001F4300">
              <w:rPr>
                <w:rFonts w:cs="Arial"/>
                <w:b/>
                <w:i/>
                <w:szCs w:val="18"/>
              </w:rPr>
              <w:t>csi-RS-ProcFrameworkForSRS</w:t>
            </w:r>
          </w:p>
          <w:p w14:paraId="6DDE3ACE" w14:textId="77777777" w:rsidR="00B174E7" w:rsidRPr="001F4300" w:rsidRDefault="00B174E7" w:rsidP="0026000E">
            <w:pPr>
              <w:pStyle w:val="TAL"/>
              <w:rPr>
                <w:rFonts w:eastAsia="MS PGothic" w:cs="Arial"/>
                <w:szCs w:val="18"/>
              </w:rPr>
            </w:pPr>
            <w:r w:rsidRPr="001F4300">
              <w:rPr>
                <w:rFonts w:eastAsia="MS PGothic" w:cs="Arial"/>
                <w:szCs w:val="18"/>
              </w:rPr>
              <w:t>Indicates support of CSI-RS processing framework for SRS. This capability signalling comprises the following parameters:</w:t>
            </w:r>
          </w:p>
          <w:p w14:paraId="0182E2E2"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maxNumberPeriodicSRS-AssocCSI-RS-PerBWP</w:t>
            </w:r>
            <w:r w:rsidRPr="001F4300">
              <w:rPr>
                <w:rFonts w:ascii="Arial" w:hAnsi="Arial" w:cs="Arial"/>
                <w:sz w:val="18"/>
                <w:szCs w:val="18"/>
              </w:rPr>
              <w:t xml:space="preserve"> indicates the maximum number of periodic SRS resources associated with CSI-RS per BWP;</w:t>
            </w:r>
          </w:p>
          <w:p w14:paraId="154696E6"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maxNumberAperiodicSRS-AssocCSI-RS-PerBWP</w:t>
            </w:r>
            <w:r w:rsidRPr="001F4300">
              <w:rPr>
                <w:rFonts w:ascii="Arial" w:hAnsi="Arial" w:cs="Arial"/>
                <w:sz w:val="18"/>
                <w:szCs w:val="18"/>
              </w:rPr>
              <w:t xml:space="preserve"> indicates the maximum number of aperiodic SRS resources associated with CSI-RS per BWP;</w:t>
            </w:r>
          </w:p>
          <w:p w14:paraId="5017C222"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maxNumberSP-SRS-AssocCSI-RS-PerBWP</w:t>
            </w:r>
            <w:r w:rsidRPr="001F4300">
              <w:rPr>
                <w:rFonts w:ascii="Arial" w:hAnsi="Arial" w:cs="Arial"/>
                <w:sz w:val="18"/>
                <w:szCs w:val="18"/>
              </w:rPr>
              <w:t xml:space="preserve"> indicates the maximum number of semi-persistent SRS resources associated with CSI-RS per BWP;</w:t>
            </w:r>
          </w:p>
          <w:p w14:paraId="3A7F69C2" w14:textId="77777777" w:rsidR="00B174E7" w:rsidRPr="001F4300" w:rsidRDefault="00B174E7" w:rsidP="0026000E">
            <w:pPr>
              <w:pStyle w:val="B1"/>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simultaneousSRS-AssocCSI-RS-PerCC</w:t>
            </w:r>
            <w:r w:rsidRPr="001F4300">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1F4300" w:rsidRDefault="00B174E7" w:rsidP="0026000E">
            <w:pPr>
              <w:pStyle w:val="TAL"/>
              <w:jc w:val="center"/>
              <w:rPr>
                <w:rFonts w:cs="Arial"/>
                <w:szCs w:val="18"/>
              </w:rPr>
            </w:pPr>
            <w:r w:rsidRPr="001F4300">
              <w:rPr>
                <w:rFonts w:cs="Arial"/>
                <w:szCs w:val="18"/>
              </w:rPr>
              <w:t>Band</w:t>
            </w:r>
          </w:p>
        </w:tc>
        <w:tc>
          <w:tcPr>
            <w:tcW w:w="567" w:type="dxa"/>
          </w:tcPr>
          <w:p w14:paraId="0460AAD7" w14:textId="77777777" w:rsidR="00B174E7" w:rsidRPr="001F4300" w:rsidRDefault="00B174E7" w:rsidP="0026000E">
            <w:pPr>
              <w:pStyle w:val="TAL"/>
              <w:jc w:val="center"/>
              <w:rPr>
                <w:rFonts w:cs="Arial"/>
                <w:szCs w:val="18"/>
              </w:rPr>
            </w:pPr>
            <w:r w:rsidRPr="001F4300">
              <w:rPr>
                <w:rFonts w:cs="Arial"/>
                <w:szCs w:val="18"/>
              </w:rPr>
              <w:t>No</w:t>
            </w:r>
          </w:p>
        </w:tc>
        <w:tc>
          <w:tcPr>
            <w:tcW w:w="709" w:type="dxa"/>
          </w:tcPr>
          <w:p w14:paraId="0B86A6EB" w14:textId="77777777" w:rsidR="00B174E7" w:rsidRPr="001F4300" w:rsidRDefault="001F7FB0" w:rsidP="0026000E">
            <w:pPr>
              <w:pStyle w:val="TAL"/>
              <w:jc w:val="center"/>
              <w:rPr>
                <w:rFonts w:cs="Arial"/>
                <w:szCs w:val="18"/>
              </w:rPr>
            </w:pPr>
            <w:r w:rsidRPr="001F4300">
              <w:rPr>
                <w:bCs/>
                <w:iCs/>
              </w:rPr>
              <w:t>N/A</w:t>
            </w:r>
          </w:p>
        </w:tc>
        <w:tc>
          <w:tcPr>
            <w:tcW w:w="728" w:type="dxa"/>
          </w:tcPr>
          <w:p w14:paraId="47BE2A50" w14:textId="77777777" w:rsidR="00B174E7" w:rsidRPr="001F4300" w:rsidRDefault="001F7FB0" w:rsidP="0026000E">
            <w:pPr>
              <w:pStyle w:val="TAL"/>
              <w:jc w:val="center"/>
              <w:rPr>
                <w:rFonts w:cs="Arial"/>
                <w:szCs w:val="18"/>
              </w:rPr>
            </w:pPr>
            <w:r w:rsidRPr="001F4300">
              <w:rPr>
                <w:bCs/>
                <w:iCs/>
              </w:rPr>
              <w:t>N/A</w:t>
            </w:r>
          </w:p>
        </w:tc>
      </w:tr>
      <w:tr w:rsidR="001F4300" w:rsidRPr="001F4300" w14:paraId="20AE781F" w14:textId="77777777" w:rsidTr="00963B9B">
        <w:trPr>
          <w:cantSplit/>
          <w:tblHeader/>
        </w:trPr>
        <w:tc>
          <w:tcPr>
            <w:tcW w:w="6917" w:type="dxa"/>
          </w:tcPr>
          <w:p w14:paraId="2FB22577" w14:textId="77777777" w:rsidR="00172633" w:rsidRPr="001F4300" w:rsidRDefault="00172633" w:rsidP="00963B9B">
            <w:pPr>
              <w:pStyle w:val="TAL"/>
              <w:rPr>
                <w:b/>
                <w:bCs/>
                <w:i/>
                <w:iCs/>
              </w:rPr>
            </w:pPr>
            <w:r w:rsidRPr="001F4300">
              <w:rPr>
                <w:b/>
                <w:bCs/>
                <w:i/>
                <w:iCs/>
              </w:rPr>
              <w:lastRenderedPageBreak/>
              <w:t>defaultQCL-PerCORESETPoolIndex-r16</w:t>
            </w:r>
          </w:p>
          <w:p w14:paraId="60541880" w14:textId="77777777" w:rsidR="00172633" w:rsidRPr="001F4300" w:rsidRDefault="00172633" w:rsidP="00963B9B">
            <w:pPr>
              <w:pStyle w:val="TAL"/>
              <w:rPr>
                <w:b/>
                <w:bCs/>
                <w:i/>
                <w:iCs/>
              </w:rPr>
            </w:pPr>
            <w:r w:rsidRPr="001F4300">
              <w:rPr>
                <w:bCs/>
                <w:iCs/>
              </w:rPr>
              <w:t>Indicates whether the UE supports default QCL assumption per CORESET pool index</w:t>
            </w:r>
            <w:r w:rsidRPr="001F4300">
              <w:rPr>
                <w:rFonts w:cs="Arial"/>
                <w:szCs w:val="18"/>
                <w:lang w:eastAsia="ko-KR"/>
              </w:rPr>
              <w:t xml:space="preserve"> using multi-DCI based multi-TRP.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bCs/>
                <w:i/>
              </w:rPr>
              <w:t>simultaneousReceptionDiffTypeD-r16</w:t>
            </w:r>
            <w:r w:rsidRPr="001F4300">
              <w:rPr>
                <w:i/>
                <w:iCs/>
              </w:rPr>
              <w:t>.</w:t>
            </w:r>
          </w:p>
        </w:tc>
        <w:tc>
          <w:tcPr>
            <w:tcW w:w="709" w:type="dxa"/>
          </w:tcPr>
          <w:p w14:paraId="153CD147" w14:textId="77777777" w:rsidR="00172633" w:rsidRPr="001F4300" w:rsidRDefault="00172633" w:rsidP="00963B9B">
            <w:pPr>
              <w:pStyle w:val="TAL"/>
              <w:jc w:val="center"/>
              <w:rPr>
                <w:bCs/>
                <w:iCs/>
              </w:rPr>
            </w:pPr>
            <w:r w:rsidRPr="001F4300">
              <w:rPr>
                <w:bCs/>
                <w:iCs/>
              </w:rPr>
              <w:t>Band</w:t>
            </w:r>
          </w:p>
        </w:tc>
        <w:tc>
          <w:tcPr>
            <w:tcW w:w="567" w:type="dxa"/>
          </w:tcPr>
          <w:p w14:paraId="59353E0C" w14:textId="77777777" w:rsidR="00172633" w:rsidRPr="001F4300" w:rsidRDefault="00172633" w:rsidP="00963B9B">
            <w:pPr>
              <w:pStyle w:val="TAL"/>
              <w:jc w:val="center"/>
              <w:rPr>
                <w:bCs/>
                <w:iCs/>
              </w:rPr>
            </w:pPr>
            <w:r w:rsidRPr="001F4300">
              <w:rPr>
                <w:bCs/>
                <w:iCs/>
              </w:rPr>
              <w:t>No</w:t>
            </w:r>
          </w:p>
        </w:tc>
        <w:tc>
          <w:tcPr>
            <w:tcW w:w="709" w:type="dxa"/>
          </w:tcPr>
          <w:p w14:paraId="6A9A4778" w14:textId="77777777" w:rsidR="00172633" w:rsidRPr="001F4300" w:rsidRDefault="00172633" w:rsidP="00963B9B">
            <w:pPr>
              <w:pStyle w:val="TAL"/>
              <w:jc w:val="center"/>
              <w:rPr>
                <w:bCs/>
                <w:iCs/>
              </w:rPr>
            </w:pPr>
            <w:r w:rsidRPr="001F4300">
              <w:rPr>
                <w:bCs/>
                <w:iCs/>
              </w:rPr>
              <w:t>N/A</w:t>
            </w:r>
          </w:p>
        </w:tc>
        <w:tc>
          <w:tcPr>
            <w:tcW w:w="728" w:type="dxa"/>
          </w:tcPr>
          <w:p w14:paraId="3BB4C320" w14:textId="77777777" w:rsidR="00172633" w:rsidRPr="001F4300" w:rsidRDefault="00172633" w:rsidP="00963B9B">
            <w:pPr>
              <w:pStyle w:val="TAL"/>
              <w:jc w:val="center"/>
            </w:pPr>
            <w:r w:rsidRPr="001F4300">
              <w:t>FR2 only</w:t>
            </w:r>
          </w:p>
        </w:tc>
      </w:tr>
      <w:tr w:rsidR="001F4300" w:rsidRPr="001F4300" w14:paraId="299BEEA1" w14:textId="77777777" w:rsidTr="0026000E">
        <w:trPr>
          <w:cantSplit/>
          <w:tblHeader/>
        </w:trPr>
        <w:tc>
          <w:tcPr>
            <w:tcW w:w="6917" w:type="dxa"/>
          </w:tcPr>
          <w:p w14:paraId="6042FA67" w14:textId="77777777" w:rsidR="00071325" w:rsidRPr="001F4300" w:rsidRDefault="00071325" w:rsidP="00071325">
            <w:pPr>
              <w:pStyle w:val="TAL"/>
              <w:rPr>
                <w:b/>
                <w:bCs/>
                <w:i/>
                <w:iCs/>
              </w:rPr>
            </w:pPr>
            <w:r w:rsidRPr="001F4300">
              <w:rPr>
                <w:b/>
                <w:bCs/>
                <w:i/>
                <w:iCs/>
              </w:rPr>
              <w:t>defaultQCL-TwoTCI-r16</w:t>
            </w:r>
          </w:p>
          <w:p w14:paraId="048D23A7" w14:textId="77777777" w:rsidR="00071325" w:rsidRPr="001F4300" w:rsidRDefault="00071325" w:rsidP="00071325">
            <w:pPr>
              <w:pStyle w:val="TAL"/>
              <w:rPr>
                <w:rFonts w:cs="Arial"/>
                <w:b/>
                <w:i/>
                <w:szCs w:val="18"/>
              </w:rPr>
            </w:pPr>
            <w:r w:rsidRPr="001F4300">
              <w:rPr>
                <w:bCs/>
                <w:iCs/>
              </w:rPr>
              <w:t xml:space="preserve">Indicates whether the UE supports default QCL assumption with </w:t>
            </w:r>
            <w:r w:rsidRPr="001F4300">
              <w:rPr>
                <w:rFonts w:cs="Arial"/>
                <w:szCs w:val="18"/>
                <w:lang w:eastAsia="ko-KR"/>
              </w:rPr>
              <w:t>two TCI states using single-DCI based multi-TRP</w:t>
            </w:r>
            <w:r w:rsidRPr="001F4300">
              <w:rPr>
                <w:bCs/>
                <w:iCs/>
              </w:rPr>
              <w:t>.</w:t>
            </w:r>
            <w:r w:rsidR="00172633" w:rsidRPr="001F4300">
              <w:rPr>
                <w:bCs/>
                <w:iCs/>
              </w:rPr>
              <w:t xml:space="preserve"> </w:t>
            </w:r>
            <w:r w:rsidR="00172633" w:rsidRPr="001F4300">
              <w:t xml:space="preserve">The UE can include this field only if </w:t>
            </w:r>
            <w:r w:rsidR="00172633" w:rsidRPr="001F4300">
              <w:rPr>
                <w:bCs/>
                <w:i/>
              </w:rPr>
              <w:t>simultaneousReceptionDiffTypeD-r16</w:t>
            </w:r>
            <w:r w:rsidR="00172633" w:rsidRPr="001F4300">
              <w:rPr>
                <w:b/>
                <w:i/>
              </w:rPr>
              <w:t xml:space="preserve"> </w:t>
            </w:r>
            <w:r w:rsidR="00172633" w:rsidRPr="001F4300">
              <w:t>is present. Otherwise, the UE does not include this field.</w:t>
            </w:r>
          </w:p>
        </w:tc>
        <w:tc>
          <w:tcPr>
            <w:tcW w:w="709" w:type="dxa"/>
          </w:tcPr>
          <w:p w14:paraId="359D762A" w14:textId="77777777" w:rsidR="00071325" w:rsidRPr="001F4300" w:rsidRDefault="00071325" w:rsidP="00071325">
            <w:pPr>
              <w:pStyle w:val="TAL"/>
              <w:jc w:val="center"/>
              <w:rPr>
                <w:rFonts w:cs="Arial"/>
                <w:szCs w:val="18"/>
              </w:rPr>
            </w:pPr>
            <w:r w:rsidRPr="001F4300">
              <w:rPr>
                <w:bCs/>
                <w:iCs/>
              </w:rPr>
              <w:t>Band</w:t>
            </w:r>
          </w:p>
        </w:tc>
        <w:tc>
          <w:tcPr>
            <w:tcW w:w="567" w:type="dxa"/>
          </w:tcPr>
          <w:p w14:paraId="74CB0172" w14:textId="77777777" w:rsidR="00071325" w:rsidRPr="001F4300" w:rsidRDefault="00071325" w:rsidP="00071325">
            <w:pPr>
              <w:pStyle w:val="TAL"/>
              <w:jc w:val="center"/>
              <w:rPr>
                <w:rFonts w:cs="Arial"/>
                <w:szCs w:val="18"/>
              </w:rPr>
            </w:pPr>
            <w:r w:rsidRPr="001F4300">
              <w:rPr>
                <w:bCs/>
                <w:iCs/>
              </w:rPr>
              <w:t>No</w:t>
            </w:r>
          </w:p>
        </w:tc>
        <w:tc>
          <w:tcPr>
            <w:tcW w:w="709" w:type="dxa"/>
          </w:tcPr>
          <w:p w14:paraId="2B036A9A" w14:textId="77777777" w:rsidR="00071325" w:rsidRPr="001F4300" w:rsidRDefault="001F7FB0" w:rsidP="00071325">
            <w:pPr>
              <w:pStyle w:val="TAL"/>
              <w:jc w:val="center"/>
              <w:rPr>
                <w:rFonts w:cs="Arial"/>
                <w:szCs w:val="18"/>
              </w:rPr>
            </w:pPr>
            <w:r w:rsidRPr="001F4300">
              <w:rPr>
                <w:bCs/>
                <w:iCs/>
              </w:rPr>
              <w:t>N/A</w:t>
            </w:r>
          </w:p>
        </w:tc>
        <w:tc>
          <w:tcPr>
            <w:tcW w:w="728" w:type="dxa"/>
          </w:tcPr>
          <w:p w14:paraId="3D1D56E9" w14:textId="77777777" w:rsidR="00071325" w:rsidRPr="001F4300" w:rsidRDefault="00071325" w:rsidP="00071325">
            <w:pPr>
              <w:pStyle w:val="TAL"/>
              <w:jc w:val="center"/>
              <w:rPr>
                <w:rFonts w:cs="Arial"/>
                <w:szCs w:val="18"/>
              </w:rPr>
            </w:pPr>
            <w:r w:rsidRPr="001F4300">
              <w:t>FR2 only</w:t>
            </w:r>
          </w:p>
        </w:tc>
      </w:tr>
      <w:tr w:rsidR="001F4300" w:rsidRPr="001F4300" w14:paraId="76C3D7F2" w14:textId="77777777" w:rsidTr="00F4543C">
        <w:trPr>
          <w:cantSplit/>
          <w:tblHeader/>
        </w:trPr>
        <w:tc>
          <w:tcPr>
            <w:tcW w:w="6917" w:type="dxa"/>
          </w:tcPr>
          <w:p w14:paraId="7CD1A597" w14:textId="77777777" w:rsidR="00916DD4" w:rsidRPr="001F4300" w:rsidRDefault="00916DD4" w:rsidP="00F4543C">
            <w:pPr>
              <w:pStyle w:val="TAL"/>
              <w:rPr>
                <w:b/>
                <w:bCs/>
                <w:i/>
                <w:iCs/>
                <w:lang w:eastAsia="zh-CN"/>
              </w:rPr>
            </w:pPr>
            <w:r w:rsidRPr="001F4300">
              <w:rPr>
                <w:b/>
                <w:bCs/>
                <w:i/>
                <w:iCs/>
              </w:rPr>
              <w:t>enhancedSkipUplinkTxConfigured-v1660</w:t>
            </w:r>
          </w:p>
          <w:p w14:paraId="11CA9E59" w14:textId="77777777" w:rsidR="00916DD4" w:rsidRPr="001F4300" w:rsidRDefault="00916DD4" w:rsidP="00F4543C">
            <w:pPr>
              <w:pStyle w:val="TAL"/>
              <w:rPr>
                <w:bCs/>
                <w:iCs/>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 and all TDD-FR2 bands respectively.</w:t>
            </w:r>
          </w:p>
          <w:p w14:paraId="252985FD" w14:textId="77777777" w:rsidR="00916DD4" w:rsidRPr="001F4300" w:rsidRDefault="00916DD4" w:rsidP="00F4543C">
            <w:pPr>
              <w:pStyle w:val="TAL"/>
              <w:rPr>
                <w:b/>
                <w:bCs/>
                <w:i/>
                <w:iCs/>
              </w:rPr>
            </w:pPr>
            <w:r w:rsidRPr="001F4300">
              <w:t xml:space="preserve">The UE only includes </w:t>
            </w:r>
            <w:r w:rsidRPr="001F4300">
              <w:rPr>
                <w:i/>
                <w:iCs/>
              </w:rPr>
              <w:t>enhancedSkipUplinkTxConfigured-v1660</w:t>
            </w:r>
            <w:r w:rsidRPr="001F4300">
              <w:t xml:space="preserve"> if </w:t>
            </w:r>
            <w:r w:rsidRPr="001F4300">
              <w:rPr>
                <w:i/>
                <w:iCs/>
              </w:rPr>
              <w:t>enhancedSkipUplinkTxConfigured-r16</w:t>
            </w:r>
            <w:r w:rsidRPr="001F4300">
              <w:t xml:space="preserve"> is absent.</w:t>
            </w:r>
          </w:p>
        </w:tc>
        <w:tc>
          <w:tcPr>
            <w:tcW w:w="709" w:type="dxa"/>
          </w:tcPr>
          <w:p w14:paraId="45060397" w14:textId="77777777" w:rsidR="00916DD4" w:rsidRPr="001F4300" w:rsidRDefault="00916DD4" w:rsidP="00F4543C">
            <w:pPr>
              <w:pStyle w:val="TAL"/>
              <w:jc w:val="center"/>
              <w:rPr>
                <w:bCs/>
                <w:iCs/>
              </w:rPr>
            </w:pPr>
            <w:r w:rsidRPr="001F4300">
              <w:rPr>
                <w:rFonts w:cs="Arial"/>
                <w:bCs/>
                <w:iCs/>
                <w:szCs w:val="18"/>
              </w:rPr>
              <w:t>Band</w:t>
            </w:r>
          </w:p>
        </w:tc>
        <w:tc>
          <w:tcPr>
            <w:tcW w:w="567" w:type="dxa"/>
          </w:tcPr>
          <w:p w14:paraId="12C4990A" w14:textId="77777777" w:rsidR="00916DD4" w:rsidRPr="001F4300" w:rsidRDefault="00916DD4" w:rsidP="00F4543C">
            <w:pPr>
              <w:pStyle w:val="TAL"/>
              <w:jc w:val="center"/>
              <w:rPr>
                <w:bCs/>
                <w:iCs/>
              </w:rPr>
            </w:pPr>
            <w:r w:rsidRPr="001F4300">
              <w:rPr>
                <w:rFonts w:cs="Arial"/>
                <w:bCs/>
                <w:iCs/>
                <w:szCs w:val="18"/>
              </w:rPr>
              <w:t>No</w:t>
            </w:r>
          </w:p>
        </w:tc>
        <w:tc>
          <w:tcPr>
            <w:tcW w:w="709" w:type="dxa"/>
          </w:tcPr>
          <w:p w14:paraId="1B2FDEAA" w14:textId="77777777" w:rsidR="00916DD4" w:rsidRPr="001F4300" w:rsidRDefault="00916DD4" w:rsidP="00F4543C">
            <w:pPr>
              <w:pStyle w:val="TAL"/>
              <w:jc w:val="center"/>
              <w:rPr>
                <w:bCs/>
                <w:iCs/>
              </w:rPr>
            </w:pPr>
            <w:r w:rsidRPr="001F4300">
              <w:rPr>
                <w:bCs/>
                <w:iCs/>
              </w:rPr>
              <w:t>N/A</w:t>
            </w:r>
          </w:p>
        </w:tc>
        <w:tc>
          <w:tcPr>
            <w:tcW w:w="728" w:type="dxa"/>
          </w:tcPr>
          <w:p w14:paraId="167DE4EB" w14:textId="77777777" w:rsidR="00916DD4" w:rsidRPr="001F4300" w:rsidRDefault="00916DD4" w:rsidP="00F4543C">
            <w:pPr>
              <w:pStyle w:val="TAL"/>
              <w:jc w:val="center"/>
            </w:pPr>
            <w:r w:rsidRPr="001F4300">
              <w:rPr>
                <w:rFonts w:cs="Arial"/>
                <w:bCs/>
                <w:iCs/>
                <w:szCs w:val="18"/>
              </w:rPr>
              <w:t>N/A</w:t>
            </w:r>
          </w:p>
        </w:tc>
      </w:tr>
      <w:tr w:rsidR="001F4300" w:rsidRPr="001F4300" w14:paraId="45435953" w14:textId="77777777" w:rsidTr="00F4543C">
        <w:trPr>
          <w:cantSplit/>
          <w:tblHeader/>
        </w:trPr>
        <w:tc>
          <w:tcPr>
            <w:tcW w:w="6917" w:type="dxa"/>
          </w:tcPr>
          <w:p w14:paraId="5240512E" w14:textId="77777777" w:rsidR="00916DD4" w:rsidRPr="001F4300" w:rsidRDefault="00916DD4" w:rsidP="00F4543C">
            <w:pPr>
              <w:pStyle w:val="TAL"/>
              <w:rPr>
                <w:b/>
                <w:bCs/>
                <w:i/>
                <w:iCs/>
                <w:lang w:eastAsia="zh-CN"/>
              </w:rPr>
            </w:pPr>
            <w:r w:rsidRPr="001F4300">
              <w:rPr>
                <w:b/>
                <w:bCs/>
                <w:i/>
                <w:iCs/>
              </w:rPr>
              <w:t>enhancedSkipUplinkTxDynamic-v1660</w:t>
            </w:r>
          </w:p>
          <w:p w14:paraId="08772BB4" w14:textId="77777777" w:rsidR="00916DD4" w:rsidRPr="001F4300" w:rsidRDefault="00916DD4" w:rsidP="00F4543C">
            <w:pPr>
              <w:pStyle w:val="TAL"/>
              <w:rPr>
                <w:bCs/>
                <w:iCs/>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 and all TDD-FR2 bands respectively.</w:t>
            </w:r>
          </w:p>
          <w:p w14:paraId="5ED451A2" w14:textId="77777777" w:rsidR="00916DD4" w:rsidRPr="001F4300" w:rsidRDefault="00916DD4" w:rsidP="00F4543C">
            <w:pPr>
              <w:pStyle w:val="TAL"/>
              <w:rPr>
                <w:b/>
                <w:bCs/>
                <w:i/>
                <w:iCs/>
              </w:rPr>
            </w:pPr>
            <w:r w:rsidRPr="001F4300">
              <w:t xml:space="preserve">The UE only includes </w:t>
            </w:r>
            <w:r w:rsidRPr="001F4300">
              <w:rPr>
                <w:i/>
                <w:iCs/>
              </w:rPr>
              <w:t>enhancedSkipUplinkTxDynamic-v1660</w:t>
            </w:r>
            <w:r w:rsidRPr="001F4300">
              <w:t xml:space="preserve"> if </w:t>
            </w:r>
            <w:r w:rsidRPr="001F4300">
              <w:rPr>
                <w:i/>
                <w:iCs/>
              </w:rPr>
              <w:t>enhancedSkipUplinkTxDynamic-r16</w:t>
            </w:r>
            <w:r w:rsidRPr="001F4300">
              <w:t xml:space="preserve"> is absent.</w:t>
            </w:r>
          </w:p>
        </w:tc>
        <w:tc>
          <w:tcPr>
            <w:tcW w:w="709" w:type="dxa"/>
          </w:tcPr>
          <w:p w14:paraId="124CAB5E" w14:textId="77777777" w:rsidR="00916DD4" w:rsidRPr="001F4300" w:rsidRDefault="00916DD4" w:rsidP="00F4543C">
            <w:pPr>
              <w:pStyle w:val="TAL"/>
              <w:jc w:val="center"/>
              <w:rPr>
                <w:bCs/>
                <w:iCs/>
              </w:rPr>
            </w:pPr>
            <w:r w:rsidRPr="001F4300">
              <w:rPr>
                <w:rFonts w:cs="Arial"/>
                <w:bCs/>
                <w:iCs/>
                <w:szCs w:val="18"/>
              </w:rPr>
              <w:t>Band</w:t>
            </w:r>
          </w:p>
        </w:tc>
        <w:tc>
          <w:tcPr>
            <w:tcW w:w="567" w:type="dxa"/>
          </w:tcPr>
          <w:p w14:paraId="2256DDC3" w14:textId="77777777" w:rsidR="00916DD4" w:rsidRPr="001F4300" w:rsidRDefault="00916DD4" w:rsidP="00F4543C">
            <w:pPr>
              <w:pStyle w:val="TAL"/>
              <w:jc w:val="center"/>
              <w:rPr>
                <w:bCs/>
                <w:iCs/>
              </w:rPr>
            </w:pPr>
            <w:r w:rsidRPr="001F4300">
              <w:rPr>
                <w:rFonts w:cs="Arial"/>
                <w:bCs/>
                <w:iCs/>
                <w:szCs w:val="18"/>
              </w:rPr>
              <w:t>No</w:t>
            </w:r>
          </w:p>
        </w:tc>
        <w:tc>
          <w:tcPr>
            <w:tcW w:w="709" w:type="dxa"/>
          </w:tcPr>
          <w:p w14:paraId="7986468C" w14:textId="77777777" w:rsidR="00916DD4" w:rsidRPr="001F4300" w:rsidRDefault="00916DD4" w:rsidP="00F4543C">
            <w:pPr>
              <w:pStyle w:val="TAL"/>
              <w:jc w:val="center"/>
              <w:rPr>
                <w:bCs/>
                <w:iCs/>
              </w:rPr>
            </w:pPr>
            <w:r w:rsidRPr="001F4300">
              <w:rPr>
                <w:bCs/>
                <w:iCs/>
              </w:rPr>
              <w:t>N/A</w:t>
            </w:r>
          </w:p>
        </w:tc>
        <w:tc>
          <w:tcPr>
            <w:tcW w:w="728" w:type="dxa"/>
          </w:tcPr>
          <w:p w14:paraId="2F4D585B" w14:textId="77777777" w:rsidR="00916DD4" w:rsidRPr="001F4300" w:rsidRDefault="00916DD4" w:rsidP="00F4543C">
            <w:pPr>
              <w:pStyle w:val="TAL"/>
              <w:jc w:val="center"/>
            </w:pPr>
            <w:r w:rsidRPr="001F4300">
              <w:rPr>
                <w:rFonts w:cs="Arial"/>
                <w:bCs/>
                <w:iCs/>
                <w:szCs w:val="18"/>
              </w:rPr>
              <w:t>N/A</w:t>
            </w:r>
          </w:p>
        </w:tc>
      </w:tr>
      <w:tr w:rsidR="001F4300" w:rsidRPr="001F4300" w14:paraId="54A02251" w14:textId="77777777" w:rsidTr="0026000E">
        <w:trPr>
          <w:cantSplit/>
          <w:tblHeader/>
        </w:trPr>
        <w:tc>
          <w:tcPr>
            <w:tcW w:w="6917" w:type="dxa"/>
          </w:tcPr>
          <w:p w14:paraId="14C16E2B" w14:textId="77777777" w:rsidR="005E3377" w:rsidRPr="001F4300" w:rsidRDefault="005E3377" w:rsidP="005E3377">
            <w:pPr>
              <w:pStyle w:val="TAL"/>
              <w:rPr>
                <w:b/>
                <w:bCs/>
                <w:i/>
                <w:iCs/>
              </w:rPr>
            </w:pPr>
            <w:r w:rsidRPr="001F4300">
              <w:rPr>
                <w:b/>
                <w:bCs/>
                <w:i/>
                <w:iCs/>
              </w:rPr>
              <w:t>enhancedUL-TransientPeriod-r16</w:t>
            </w:r>
          </w:p>
          <w:p w14:paraId="1406D864" w14:textId="2E6D6093" w:rsidR="005E3377" w:rsidRPr="001F4300" w:rsidRDefault="005E3377" w:rsidP="005E3377">
            <w:pPr>
              <w:pStyle w:val="TAL"/>
              <w:rPr>
                <w:b/>
                <w:bCs/>
                <w:i/>
                <w:iCs/>
              </w:rPr>
            </w:pPr>
            <w:r w:rsidRPr="001F4300">
              <w:t>Indicates whether the UE support</w:t>
            </w:r>
            <w:r w:rsidR="008D5F9C" w:rsidRPr="001F4300">
              <w:t>s</w:t>
            </w:r>
            <w:r w:rsidRPr="001F4300">
              <w:t xml:space="preserve"> enhanced UL performance for the transient period as specified in </w:t>
            </w:r>
            <w:r w:rsidRPr="001F4300">
              <w:rPr>
                <w:bCs/>
                <w:iCs/>
              </w:rPr>
              <w:t xml:space="preserve">clause 6.3.3 of TS 38.101-1 [2]. </w:t>
            </w:r>
            <w:r w:rsidRPr="001F4300">
              <w:t>If not reported, the UE supports transient period of 10us.</w:t>
            </w:r>
          </w:p>
        </w:tc>
        <w:tc>
          <w:tcPr>
            <w:tcW w:w="709" w:type="dxa"/>
          </w:tcPr>
          <w:p w14:paraId="65A82D32" w14:textId="771962E9" w:rsidR="005E3377" w:rsidRPr="001F4300" w:rsidRDefault="005E3377" w:rsidP="005E3377">
            <w:pPr>
              <w:pStyle w:val="TAL"/>
              <w:jc w:val="center"/>
              <w:rPr>
                <w:bCs/>
                <w:iCs/>
              </w:rPr>
            </w:pPr>
            <w:r w:rsidRPr="001F4300">
              <w:rPr>
                <w:bCs/>
                <w:iCs/>
              </w:rPr>
              <w:t>Band</w:t>
            </w:r>
          </w:p>
        </w:tc>
        <w:tc>
          <w:tcPr>
            <w:tcW w:w="567" w:type="dxa"/>
          </w:tcPr>
          <w:p w14:paraId="7FDAD231" w14:textId="23F4861F" w:rsidR="005E3377" w:rsidRPr="001F4300" w:rsidRDefault="005E3377" w:rsidP="005E3377">
            <w:pPr>
              <w:pStyle w:val="TAL"/>
              <w:jc w:val="center"/>
              <w:rPr>
                <w:bCs/>
                <w:iCs/>
              </w:rPr>
            </w:pPr>
            <w:r w:rsidRPr="001F4300">
              <w:rPr>
                <w:bCs/>
                <w:iCs/>
              </w:rPr>
              <w:t>No</w:t>
            </w:r>
          </w:p>
        </w:tc>
        <w:tc>
          <w:tcPr>
            <w:tcW w:w="709" w:type="dxa"/>
          </w:tcPr>
          <w:p w14:paraId="08BEABBF" w14:textId="76CA284D" w:rsidR="005E3377" w:rsidRPr="001F4300" w:rsidRDefault="005E3377" w:rsidP="005E3377">
            <w:pPr>
              <w:pStyle w:val="TAL"/>
              <w:jc w:val="center"/>
              <w:rPr>
                <w:bCs/>
                <w:iCs/>
              </w:rPr>
            </w:pPr>
            <w:r w:rsidRPr="001F4300">
              <w:rPr>
                <w:bCs/>
                <w:iCs/>
              </w:rPr>
              <w:t>N/A</w:t>
            </w:r>
          </w:p>
        </w:tc>
        <w:tc>
          <w:tcPr>
            <w:tcW w:w="728" w:type="dxa"/>
          </w:tcPr>
          <w:p w14:paraId="15CF814D" w14:textId="44791865" w:rsidR="005E3377" w:rsidRPr="001F4300" w:rsidRDefault="005E3377" w:rsidP="005E3377">
            <w:pPr>
              <w:pStyle w:val="TAL"/>
              <w:jc w:val="center"/>
            </w:pPr>
            <w:r w:rsidRPr="001F4300">
              <w:t>FR1 only</w:t>
            </w:r>
          </w:p>
        </w:tc>
      </w:tr>
      <w:tr w:rsidR="001F4300" w:rsidRPr="001F4300" w14:paraId="2BD378BD" w14:textId="77777777" w:rsidTr="0026000E">
        <w:trPr>
          <w:cantSplit/>
          <w:tblHeader/>
        </w:trPr>
        <w:tc>
          <w:tcPr>
            <w:tcW w:w="6917" w:type="dxa"/>
          </w:tcPr>
          <w:p w14:paraId="5E1E62FD" w14:textId="77777777" w:rsidR="00A43323" w:rsidRPr="001F4300" w:rsidRDefault="00A43323" w:rsidP="00A43323">
            <w:pPr>
              <w:pStyle w:val="TAL"/>
              <w:rPr>
                <w:b/>
                <w:bCs/>
                <w:i/>
                <w:iCs/>
              </w:rPr>
            </w:pPr>
            <w:r w:rsidRPr="001F4300">
              <w:rPr>
                <w:b/>
                <w:bCs/>
                <w:i/>
                <w:iCs/>
              </w:rPr>
              <w:t>extendedCP</w:t>
            </w:r>
          </w:p>
          <w:p w14:paraId="4EC86F35" w14:textId="77777777" w:rsidR="00A43323" w:rsidRPr="001F4300" w:rsidRDefault="00A43323" w:rsidP="00A43323">
            <w:pPr>
              <w:pStyle w:val="TAL"/>
            </w:pPr>
            <w:r w:rsidRPr="001F4300">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1F4300" w:rsidRDefault="00A43323" w:rsidP="00A43323">
            <w:pPr>
              <w:pStyle w:val="TAL"/>
              <w:jc w:val="center"/>
              <w:rPr>
                <w:rFonts w:cs="Arial"/>
                <w:szCs w:val="18"/>
              </w:rPr>
            </w:pPr>
            <w:r w:rsidRPr="001F4300">
              <w:rPr>
                <w:bCs/>
                <w:iCs/>
              </w:rPr>
              <w:t>Band</w:t>
            </w:r>
          </w:p>
        </w:tc>
        <w:tc>
          <w:tcPr>
            <w:tcW w:w="567" w:type="dxa"/>
          </w:tcPr>
          <w:p w14:paraId="2EB34926" w14:textId="77777777" w:rsidR="00A43323" w:rsidRPr="001F4300" w:rsidRDefault="00A43323" w:rsidP="00A43323">
            <w:pPr>
              <w:pStyle w:val="TAL"/>
              <w:jc w:val="center"/>
              <w:rPr>
                <w:rFonts w:cs="Arial"/>
                <w:szCs w:val="18"/>
              </w:rPr>
            </w:pPr>
            <w:r w:rsidRPr="001F4300">
              <w:rPr>
                <w:bCs/>
                <w:iCs/>
              </w:rPr>
              <w:t>No</w:t>
            </w:r>
          </w:p>
        </w:tc>
        <w:tc>
          <w:tcPr>
            <w:tcW w:w="709" w:type="dxa"/>
          </w:tcPr>
          <w:p w14:paraId="2F0A0FBF" w14:textId="77777777" w:rsidR="00A43323" w:rsidRPr="001F4300" w:rsidRDefault="001F7FB0" w:rsidP="00A43323">
            <w:pPr>
              <w:pStyle w:val="TAL"/>
              <w:jc w:val="center"/>
              <w:rPr>
                <w:rFonts w:cs="Arial"/>
                <w:szCs w:val="18"/>
              </w:rPr>
            </w:pPr>
            <w:r w:rsidRPr="001F4300">
              <w:rPr>
                <w:bCs/>
                <w:iCs/>
              </w:rPr>
              <w:t>N/A</w:t>
            </w:r>
          </w:p>
        </w:tc>
        <w:tc>
          <w:tcPr>
            <w:tcW w:w="728" w:type="dxa"/>
          </w:tcPr>
          <w:p w14:paraId="300ADD2B" w14:textId="77777777" w:rsidR="00A43323" w:rsidRPr="001F4300" w:rsidRDefault="001F7FB0" w:rsidP="00A43323">
            <w:pPr>
              <w:pStyle w:val="TAL"/>
              <w:jc w:val="center"/>
            </w:pPr>
            <w:r w:rsidRPr="001F4300">
              <w:rPr>
                <w:bCs/>
                <w:iCs/>
              </w:rPr>
              <w:t>N/A</w:t>
            </w:r>
          </w:p>
        </w:tc>
      </w:tr>
      <w:tr w:rsidR="001F4300" w:rsidRPr="001F4300" w14:paraId="6814AEE7" w14:textId="77777777" w:rsidTr="0026000E">
        <w:trPr>
          <w:cantSplit/>
          <w:tblHeader/>
        </w:trPr>
        <w:tc>
          <w:tcPr>
            <w:tcW w:w="6917" w:type="dxa"/>
          </w:tcPr>
          <w:p w14:paraId="6ACBB463" w14:textId="77777777" w:rsidR="00A43323" w:rsidRPr="001F4300" w:rsidRDefault="00A43323" w:rsidP="00A43323">
            <w:pPr>
              <w:pStyle w:val="TAL"/>
              <w:rPr>
                <w:b/>
                <w:bCs/>
                <w:i/>
                <w:iCs/>
              </w:rPr>
            </w:pPr>
            <w:r w:rsidRPr="001F4300">
              <w:rPr>
                <w:b/>
                <w:bCs/>
                <w:i/>
                <w:iCs/>
              </w:rPr>
              <w:t>groupBeamReporting</w:t>
            </w:r>
          </w:p>
          <w:p w14:paraId="23D42FFB" w14:textId="77777777" w:rsidR="00A43323" w:rsidRPr="001F4300" w:rsidRDefault="00A43323" w:rsidP="00A43323">
            <w:pPr>
              <w:pStyle w:val="TAL"/>
              <w:rPr>
                <w:bCs/>
                <w:iCs/>
              </w:rPr>
            </w:pPr>
            <w:r w:rsidRPr="001F4300">
              <w:rPr>
                <w:rFonts w:eastAsia="MS PGothic"/>
              </w:rPr>
              <w:t>Indicates whether UE supports RSRP reporting for the group of two reference signals.</w:t>
            </w:r>
          </w:p>
        </w:tc>
        <w:tc>
          <w:tcPr>
            <w:tcW w:w="709" w:type="dxa"/>
          </w:tcPr>
          <w:p w14:paraId="1E4166F5" w14:textId="77777777" w:rsidR="00A43323" w:rsidRPr="001F4300" w:rsidRDefault="00A43323" w:rsidP="00A43323">
            <w:pPr>
              <w:pStyle w:val="TAL"/>
              <w:jc w:val="center"/>
              <w:rPr>
                <w:bCs/>
                <w:iCs/>
              </w:rPr>
            </w:pPr>
            <w:r w:rsidRPr="001F4300">
              <w:rPr>
                <w:bCs/>
                <w:iCs/>
              </w:rPr>
              <w:t>Band</w:t>
            </w:r>
          </w:p>
        </w:tc>
        <w:tc>
          <w:tcPr>
            <w:tcW w:w="567" w:type="dxa"/>
          </w:tcPr>
          <w:p w14:paraId="4E179660" w14:textId="77777777" w:rsidR="00A43323" w:rsidRPr="001F4300" w:rsidRDefault="00A43323" w:rsidP="00A43323">
            <w:pPr>
              <w:pStyle w:val="TAL"/>
              <w:jc w:val="center"/>
              <w:rPr>
                <w:bCs/>
                <w:iCs/>
              </w:rPr>
            </w:pPr>
            <w:r w:rsidRPr="001F4300">
              <w:rPr>
                <w:bCs/>
                <w:iCs/>
              </w:rPr>
              <w:t>No</w:t>
            </w:r>
          </w:p>
        </w:tc>
        <w:tc>
          <w:tcPr>
            <w:tcW w:w="709" w:type="dxa"/>
          </w:tcPr>
          <w:p w14:paraId="79F0C4C0" w14:textId="77777777" w:rsidR="00A43323" w:rsidRPr="001F4300" w:rsidRDefault="001F7FB0" w:rsidP="00A43323">
            <w:pPr>
              <w:pStyle w:val="TAL"/>
              <w:jc w:val="center"/>
              <w:rPr>
                <w:bCs/>
                <w:iCs/>
              </w:rPr>
            </w:pPr>
            <w:r w:rsidRPr="001F4300">
              <w:rPr>
                <w:bCs/>
                <w:iCs/>
              </w:rPr>
              <w:t>N/A</w:t>
            </w:r>
          </w:p>
        </w:tc>
        <w:tc>
          <w:tcPr>
            <w:tcW w:w="728" w:type="dxa"/>
          </w:tcPr>
          <w:p w14:paraId="24B8FED3" w14:textId="77777777" w:rsidR="00A43323" w:rsidRPr="001F4300" w:rsidRDefault="001F7FB0" w:rsidP="00A43323">
            <w:pPr>
              <w:pStyle w:val="TAL"/>
              <w:jc w:val="center"/>
            </w:pPr>
            <w:r w:rsidRPr="001F4300">
              <w:rPr>
                <w:bCs/>
                <w:iCs/>
              </w:rPr>
              <w:t>N/A</w:t>
            </w:r>
          </w:p>
        </w:tc>
      </w:tr>
      <w:tr w:rsidR="001F4300" w:rsidRPr="001F4300" w14:paraId="4153E6FA" w14:textId="77777777" w:rsidTr="0026000E">
        <w:trPr>
          <w:cantSplit/>
          <w:tblHeader/>
        </w:trPr>
        <w:tc>
          <w:tcPr>
            <w:tcW w:w="6917" w:type="dxa"/>
          </w:tcPr>
          <w:p w14:paraId="7C86D457" w14:textId="77777777" w:rsidR="00172633" w:rsidRPr="001F4300" w:rsidRDefault="00172633" w:rsidP="00172633">
            <w:pPr>
              <w:pStyle w:val="TAL"/>
              <w:rPr>
                <w:b/>
                <w:i/>
              </w:rPr>
            </w:pPr>
            <w:r w:rsidRPr="001F4300">
              <w:rPr>
                <w:b/>
                <w:i/>
              </w:rPr>
              <w:t>groupSINR-reporting-r16</w:t>
            </w:r>
          </w:p>
          <w:p w14:paraId="5B8D1A8B" w14:textId="77777777" w:rsidR="00172633" w:rsidRPr="001F4300" w:rsidRDefault="00172633" w:rsidP="00172633">
            <w:pPr>
              <w:pStyle w:val="TAL"/>
              <w:rPr>
                <w:b/>
                <w:bCs/>
                <w:i/>
                <w:iCs/>
              </w:rPr>
            </w:pPr>
            <w:r w:rsidRPr="001F4300">
              <w:rPr>
                <w:bCs/>
                <w:iCs/>
              </w:rPr>
              <w:t xml:space="preserve">Indicates whether UE supports group based L1-SINR reporting. UE indicates support of this feature shall indicate support of </w:t>
            </w:r>
            <w:r w:rsidRPr="001F4300">
              <w:rPr>
                <w:i/>
                <w:iCs/>
              </w:rPr>
              <w:t>ssb-csirs-SINR-measurement-r16.</w:t>
            </w:r>
          </w:p>
        </w:tc>
        <w:tc>
          <w:tcPr>
            <w:tcW w:w="709" w:type="dxa"/>
          </w:tcPr>
          <w:p w14:paraId="4F4039F6" w14:textId="77777777" w:rsidR="00172633" w:rsidRPr="001F4300" w:rsidRDefault="00172633" w:rsidP="00172633">
            <w:pPr>
              <w:pStyle w:val="TAL"/>
              <w:jc w:val="center"/>
              <w:rPr>
                <w:bCs/>
                <w:iCs/>
              </w:rPr>
            </w:pPr>
            <w:r w:rsidRPr="001F4300">
              <w:t>Band</w:t>
            </w:r>
          </w:p>
        </w:tc>
        <w:tc>
          <w:tcPr>
            <w:tcW w:w="567" w:type="dxa"/>
          </w:tcPr>
          <w:p w14:paraId="6DFC68AF" w14:textId="77777777" w:rsidR="00172633" w:rsidRPr="001F4300" w:rsidRDefault="00172633" w:rsidP="00172633">
            <w:pPr>
              <w:pStyle w:val="TAL"/>
              <w:jc w:val="center"/>
              <w:rPr>
                <w:bCs/>
                <w:iCs/>
              </w:rPr>
            </w:pPr>
            <w:r w:rsidRPr="001F4300">
              <w:t>No</w:t>
            </w:r>
          </w:p>
        </w:tc>
        <w:tc>
          <w:tcPr>
            <w:tcW w:w="709" w:type="dxa"/>
          </w:tcPr>
          <w:p w14:paraId="0748E502" w14:textId="77777777" w:rsidR="00172633" w:rsidRPr="001F4300" w:rsidRDefault="00172633" w:rsidP="00172633">
            <w:pPr>
              <w:pStyle w:val="TAL"/>
              <w:jc w:val="center"/>
              <w:rPr>
                <w:bCs/>
                <w:iCs/>
              </w:rPr>
            </w:pPr>
            <w:r w:rsidRPr="001F4300">
              <w:rPr>
                <w:bCs/>
                <w:iCs/>
              </w:rPr>
              <w:t>N/A</w:t>
            </w:r>
          </w:p>
        </w:tc>
        <w:tc>
          <w:tcPr>
            <w:tcW w:w="728" w:type="dxa"/>
          </w:tcPr>
          <w:p w14:paraId="128632B4" w14:textId="77777777" w:rsidR="00172633" w:rsidRPr="001F4300" w:rsidRDefault="00172633" w:rsidP="00172633">
            <w:pPr>
              <w:pStyle w:val="TAL"/>
              <w:jc w:val="center"/>
              <w:rPr>
                <w:bCs/>
                <w:iCs/>
              </w:rPr>
            </w:pPr>
            <w:r w:rsidRPr="001F4300">
              <w:rPr>
                <w:bCs/>
                <w:iCs/>
              </w:rPr>
              <w:t>N/A</w:t>
            </w:r>
          </w:p>
        </w:tc>
      </w:tr>
      <w:tr w:rsidR="001F4300" w:rsidRPr="001F4300" w14:paraId="39F063C9" w14:textId="77777777" w:rsidTr="0026000E">
        <w:trPr>
          <w:cantSplit/>
          <w:tblHeader/>
        </w:trPr>
        <w:tc>
          <w:tcPr>
            <w:tcW w:w="6917" w:type="dxa"/>
          </w:tcPr>
          <w:p w14:paraId="22BF1EA6" w14:textId="77777777" w:rsidR="002E0C51" w:rsidRPr="001F4300" w:rsidRDefault="002E0C51" w:rsidP="002E0C51">
            <w:pPr>
              <w:keepNext/>
              <w:keepLines/>
              <w:spacing w:after="0"/>
              <w:rPr>
                <w:rFonts w:ascii="Arial" w:hAnsi="Arial"/>
                <w:b/>
                <w:i/>
                <w:sz w:val="18"/>
              </w:rPr>
            </w:pPr>
            <w:r w:rsidRPr="001F4300">
              <w:rPr>
                <w:rFonts w:ascii="Arial" w:hAnsi="Arial"/>
                <w:b/>
                <w:i/>
                <w:sz w:val="18"/>
              </w:rPr>
              <w:t>handoverUTRA-FDD-r16</w:t>
            </w:r>
          </w:p>
          <w:p w14:paraId="7A955777" w14:textId="190782D9" w:rsidR="002E0C51" w:rsidRPr="001F4300" w:rsidRDefault="002E0C51" w:rsidP="002E0C51">
            <w:pPr>
              <w:pStyle w:val="TAL"/>
              <w:rPr>
                <w:b/>
                <w:i/>
              </w:rPr>
            </w:pPr>
            <w:r w:rsidRPr="001F4300">
              <w:t xml:space="preserve">Indicates whether the UE supports NR to UTRA-FDD CELL_DCH CS handover for the PCell on the band. It is mandatory to support both UTRA-FDD measurement and event B triggered reporting, and </w:t>
            </w:r>
            <w:r w:rsidRPr="001F4300">
              <w:rPr>
                <w:rFonts w:cs="Arial"/>
                <w:bCs/>
                <w:iCs/>
                <w:szCs w:val="18"/>
              </w:rPr>
              <w:t>periodic UTRA-FDD measurement and reporting</w:t>
            </w:r>
            <w:r w:rsidRPr="001F4300">
              <w:t xml:space="preserve"> if the UE supports HO to UTRA-FDD. If this field is included, then UE shall support IMS voice over NR. </w:t>
            </w:r>
            <w:r w:rsidRPr="001F4300">
              <w:rPr>
                <w:rFonts w:eastAsia="MS PGothic" w:cs="Arial"/>
                <w:szCs w:val="18"/>
              </w:rPr>
              <w:t>UE shall set the capability value consistently for all FDD-FR1 bands, all TDD-FR1 bands and all TDD-FR2 bands respectively.</w:t>
            </w:r>
          </w:p>
        </w:tc>
        <w:tc>
          <w:tcPr>
            <w:tcW w:w="709" w:type="dxa"/>
          </w:tcPr>
          <w:p w14:paraId="4E497048" w14:textId="50338FAE" w:rsidR="002E0C51" w:rsidRPr="001F4300" w:rsidRDefault="002E0C51" w:rsidP="002E0C51">
            <w:pPr>
              <w:pStyle w:val="TAL"/>
              <w:jc w:val="center"/>
            </w:pPr>
            <w:r w:rsidRPr="001F4300">
              <w:t>Band</w:t>
            </w:r>
          </w:p>
        </w:tc>
        <w:tc>
          <w:tcPr>
            <w:tcW w:w="567" w:type="dxa"/>
          </w:tcPr>
          <w:p w14:paraId="72656454" w14:textId="651BDFAC" w:rsidR="002E0C51" w:rsidRPr="001F4300" w:rsidRDefault="002E0C51" w:rsidP="002E0C51">
            <w:pPr>
              <w:pStyle w:val="TAL"/>
              <w:jc w:val="center"/>
            </w:pPr>
            <w:r w:rsidRPr="001F4300">
              <w:t>No</w:t>
            </w:r>
          </w:p>
        </w:tc>
        <w:tc>
          <w:tcPr>
            <w:tcW w:w="709" w:type="dxa"/>
          </w:tcPr>
          <w:p w14:paraId="36C6D31E" w14:textId="7960C50A" w:rsidR="002E0C51" w:rsidRPr="001F4300" w:rsidRDefault="002E0C51" w:rsidP="002E0C51">
            <w:pPr>
              <w:pStyle w:val="TAL"/>
              <w:jc w:val="center"/>
              <w:rPr>
                <w:bCs/>
                <w:iCs/>
              </w:rPr>
            </w:pPr>
            <w:r w:rsidRPr="001F4300">
              <w:rPr>
                <w:bCs/>
                <w:iCs/>
              </w:rPr>
              <w:t>N/A</w:t>
            </w:r>
          </w:p>
        </w:tc>
        <w:tc>
          <w:tcPr>
            <w:tcW w:w="728" w:type="dxa"/>
          </w:tcPr>
          <w:p w14:paraId="049DEF42" w14:textId="1073FEA1" w:rsidR="002E0C51" w:rsidRPr="001F4300" w:rsidRDefault="002E0C51" w:rsidP="002E0C51">
            <w:pPr>
              <w:pStyle w:val="TAL"/>
              <w:jc w:val="center"/>
              <w:rPr>
                <w:bCs/>
                <w:iCs/>
              </w:rPr>
            </w:pPr>
            <w:r w:rsidRPr="001F4300">
              <w:rPr>
                <w:bCs/>
                <w:iCs/>
              </w:rPr>
              <w:t>N/A</w:t>
            </w:r>
          </w:p>
        </w:tc>
      </w:tr>
      <w:tr w:rsidR="001F4300" w:rsidRPr="001F4300" w14:paraId="31B41111" w14:textId="77777777" w:rsidTr="0026000E">
        <w:trPr>
          <w:cantSplit/>
          <w:tblHeader/>
        </w:trPr>
        <w:tc>
          <w:tcPr>
            <w:tcW w:w="6917" w:type="dxa"/>
          </w:tcPr>
          <w:p w14:paraId="1BDDFCD8" w14:textId="77777777" w:rsidR="00FA56D6" w:rsidRPr="001F4300" w:rsidRDefault="00FA56D6" w:rsidP="00203C5F">
            <w:pPr>
              <w:pStyle w:val="TAL"/>
              <w:rPr>
                <w:b/>
                <w:bCs/>
                <w:i/>
                <w:iCs/>
              </w:rPr>
            </w:pPr>
            <w:r w:rsidRPr="001F4300">
              <w:rPr>
                <w:b/>
                <w:bCs/>
                <w:i/>
                <w:iCs/>
              </w:rPr>
              <w:t>maxMIMO-LayersForMulti-DCI-mTRP-r16</w:t>
            </w:r>
          </w:p>
          <w:p w14:paraId="2E39B21B" w14:textId="77777777" w:rsidR="00FA56D6" w:rsidRPr="001F4300" w:rsidRDefault="00FA56D6" w:rsidP="00203C5F">
            <w:pPr>
              <w:pStyle w:val="TAL"/>
              <w:rPr>
                <w:bCs/>
                <w:iCs/>
              </w:rPr>
            </w:pPr>
            <w:r w:rsidRPr="001F4300">
              <w:rPr>
                <w:bCs/>
                <w:iCs/>
              </w:rPr>
              <w:t xml:space="preserve">Indicates the interpretation of </w:t>
            </w:r>
            <w:r w:rsidRPr="001F4300">
              <w:rPr>
                <w:bCs/>
                <w:i/>
                <w:iCs/>
              </w:rPr>
              <w:t>maxNumberMIMO-LayersPDSCH</w:t>
            </w:r>
            <w:r w:rsidRPr="001F4300">
              <w:rPr>
                <w:bCs/>
                <w:iCs/>
              </w:rPr>
              <w:t xml:space="preserve"> for multi-DCI based mTRP. If this field is included, </w:t>
            </w:r>
            <w:r w:rsidRPr="001F4300">
              <w:rPr>
                <w:bCs/>
                <w:i/>
                <w:iCs/>
              </w:rPr>
              <w:t>maxNumberMIMO-LayersPDSCH</w:t>
            </w:r>
            <w:r w:rsidRPr="001F4300">
              <w:rPr>
                <w:bCs/>
                <w:iCs/>
              </w:rPr>
              <w:t xml:space="preserve"> is interpreted as the maximum number of layers per PDSCH for multi-DCI multi-TRP operation.</w:t>
            </w:r>
          </w:p>
          <w:p w14:paraId="767272CC" w14:textId="77777777" w:rsidR="00FA56D6" w:rsidRPr="001F4300" w:rsidRDefault="00FA56D6" w:rsidP="00203C5F">
            <w:pPr>
              <w:pStyle w:val="TAL"/>
              <w:rPr>
                <w:bCs/>
                <w:iCs/>
              </w:rPr>
            </w:pPr>
            <w:r w:rsidRPr="001F4300">
              <w:rPr>
                <w:bCs/>
                <w:iCs/>
              </w:rPr>
              <w:t xml:space="preserve">If this field is not included, </w:t>
            </w:r>
            <w:r w:rsidRPr="001F4300">
              <w:rPr>
                <w:bCs/>
                <w:i/>
                <w:iCs/>
              </w:rPr>
              <w:t>maxNumberMIMO-LayersPDSCH</w:t>
            </w:r>
            <w:r w:rsidRPr="001F4300">
              <w:rPr>
                <w:bCs/>
                <w:iCs/>
              </w:rPr>
              <w:t xml:space="preserve"> is interpreted as the maximum number of layers across two PDSCHs if having at least one RE overlapped, for multi-DCI multi-TRP operation. The UE that indicates support of this feature shall support </w:t>
            </w:r>
            <w:r w:rsidRPr="001F4300">
              <w:rPr>
                <w:bCs/>
                <w:i/>
                <w:iCs/>
              </w:rPr>
              <w:t>overlapPDSCHsFullyFreqTime-r16</w:t>
            </w:r>
            <w:r w:rsidRPr="001F4300">
              <w:rPr>
                <w:bCs/>
                <w:iCs/>
              </w:rPr>
              <w:t>.</w:t>
            </w:r>
          </w:p>
          <w:p w14:paraId="1FAAF6C5" w14:textId="77777777" w:rsidR="00FA56D6" w:rsidRPr="001F4300" w:rsidRDefault="00FA56D6" w:rsidP="00203C5F">
            <w:pPr>
              <w:pStyle w:val="TAL"/>
              <w:rPr>
                <w:bCs/>
                <w:iCs/>
              </w:rPr>
            </w:pPr>
          </w:p>
          <w:p w14:paraId="25BA5595" w14:textId="13E04938" w:rsidR="00FA56D6" w:rsidRPr="001F4300" w:rsidRDefault="00FA56D6" w:rsidP="00203C5F">
            <w:pPr>
              <w:pStyle w:val="TAN"/>
            </w:pPr>
            <w:r w:rsidRPr="001F4300">
              <w:t>NOTE 1:</w:t>
            </w:r>
            <w:r w:rsidRPr="001F4300">
              <w:tab/>
              <w:t xml:space="preserve">For data rate calculation in </w:t>
            </w:r>
            <w:r w:rsidR="00C76C27" w:rsidRPr="001F4300">
              <w:t>clause</w:t>
            </w:r>
            <w:r w:rsidRPr="001F4300">
              <w:t xml:space="preserve"> 4.1.2, if this feature is indicated, each multi-DCI based multi-TRP CC is counted two times toward J.</w:t>
            </w:r>
          </w:p>
        </w:tc>
        <w:tc>
          <w:tcPr>
            <w:tcW w:w="709" w:type="dxa"/>
          </w:tcPr>
          <w:p w14:paraId="7871F45E" w14:textId="7FD6D401" w:rsidR="00FA56D6" w:rsidRPr="001F4300" w:rsidRDefault="00FA56D6" w:rsidP="00203C5F">
            <w:pPr>
              <w:pStyle w:val="TAL"/>
            </w:pPr>
            <w:r w:rsidRPr="001F4300">
              <w:t>Band</w:t>
            </w:r>
          </w:p>
        </w:tc>
        <w:tc>
          <w:tcPr>
            <w:tcW w:w="567" w:type="dxa"/>
          </w:tcPr>
          <w:p w14:paraId="46B89FAD" w14:textId="6F902791" w:rsidR="00FA56D6" w:rsidRPr="001F4300" w:rsidRDefault="00FA56D6" w:rsidP="00203C5F">
            <w:pPr>
              <w:pStyle w:val="TAL"/>
            </w:pPr>
            <w:r w:rsidRPr="001F4300">
              <w:t>No</w:t>
            </w:r>
          </w:p>
        </w:tc>
        <w:tc>
          <w:tcPr>
            <w:tcW w:w="709" w:type="dxa"/>
          </w:tcPr>
          <w:p w14:paraId="33D28E7C" w14:textId="084AD399" w:rsidR="00FA56D6" w:rsidRPr="001F4300" w:rsidRDefault="00FA56D6" w:rsidP="00203C5F">
            <w:pPr>
              <w:pStyle w:val="TAL"/>
              <w:rPr>
                <w:bCs/>
                <w:iCs/>
              </w:rPr>
            </w:pPr>
            <w:r w:rsidRPr="001F4300">
              <w:rPr>
                <w:bCs/>
                <w:iCs/>
              </w:rPr>
              <w:t>N/A</w:t>
            </w:r>
          </w:p>
        </w:tc>
        <w:tc>
          <w:tcPr>
            <w:tcW w:w="728" w:type="dxa"/>
          </w:tcPr>
          <w:p w14:paraId="2FB0EE55" w14:textId="39A45A0B" w:rsidR="00FA56D6" w:rsidRPr="001F4300" w:rsidRDefault="00FA56D6" w:rsidP="00203C5F">
            <w:pPr>
              <w:pStyle w:val="TAL"/>
              <w:rPr>
                <w:bCs/>
                <w:iCs/>
              </w:rPr>
            </w:pPr>
            <w:r w:rsidRPr="001F4300">
              <w:rPr>
                <w:bCs/>
                <w:iCs/>
              </w:rPr>
              <w:t>N/A</w:t>
            </w:r>
          </w:p>
        </w:tc>
      </w:tr>
      <w:tr w:rsidR="001F4300" w:rsidRPr="001F4300" w:rsidDel="00172633" w14:paraId="1C498A16" w14:textId="77777777" w:rsidTr="0026000E">
        <w:trPr>
          <w:cantSplit/>
          <w:tblHeader/>
        </w:trPr>
        <w:tc>
          <w:tcPr>
            <w:tcW w:w="6917" w:type="dxa"/>
          </w:tcPr>
          <w:p w14:paraId="4AD0D884" w14:textId="77777777" w:rsidR="00172633" w:rsidRPr="001F4300" w:rsidRDefault="00172633" w:rsidP="00172633">
            <w:pPr>
              <w:pStyle w:val="TAL"/>
              <w:rPr>
                <w:b/>
                <w:i/>
              </w:rPr>
            </w:pPr>
            <w:r w:rsidRPr="001F4300">
              <w:rPr>
                <w:b/>
                <w:i/>
              </w:rPr>
              <w:t>jointReleaseConfiguredGrantType2-r16</w:t>
            </w:r>
          </w:p>
          <w:p w14:paraId="490F15AC" w14:textId="77777777" w:rsidR="00172633" w:rsidRPr="001F4300" w:rsidDel="00172633" w:rsidRDefault="00172633" w:rsidP="00172633">
            <w:pPr>
              <w:pStyle w:val="TAL"/>
              <w:rPr>
                <w:b/>
                <w:i/>
              </w:rPr>
            </w:pPr>
            <w:r w:rsidRPr="001F4300">
              <w:t xml:space="preserve">Indicates whether the UE supports joint release in a DCI for two or more configured grant Type 2 configurations for a given BWP of a serving cell. </w:t>
            </w:r>
            <w:r w:rsidRPr="001F4300">
              <w:rPr>
                <w:rFonts w:cs="Arial"/>
                <w:szCs w:val="18"/>
              </w:rPr>
              <w:t xml:space="preserve">The UE can include this feature only if the UE indicates supports of </w:t>
            </w:r>
            <w:r w:rsidRPr="001F4300">
              <w:rPr>
                <w:bCs/>
                <w:i/>
              </w:rPr>
              <w:t>activeConfiguredGrant-r16</w:t>
            </w:r>
            <w:r w:rsidRPr="001F4300">
              <w:t>.</w:t>
            </w:r>
          </w:p>
        </w:tc>
        <w:tc>
          <w:tcPr>
            <w:tcW w:w="709" w:type="dxa"/>
          </w:tcPr>
          <w:p w14:paraId="62BF3987" w14:textId="77777777" w:rsidR="00172633" w:rsidRPr="001F4300" w:rsidDel="00172633" w:rsidRDefault="00172633" w:rsidP="00172633">
            <w:pPr>
              <w:pStyle w:val="TAL"/>
              <w:jc w:val="center"/>
              <w:rPr>
                <w:bCs/>
                <w:iCs/>
              </w:rPr>
            </w:pPr>
            <w:r w:rsidRPr="001F4300">
              <w:rPr>
                <w:bCs/>
                <w:iCs/>
              </w:rPr>
              <w:t>Band</w:t>
            </w:r>
          </w:p>
        </w:tc>
        <w:tc>
          <w:tcPr>
            <w:tcW w:w="567" w:type="dxa"/>
          </w:tcPr>
          <w:p w14:paraId="5D0EEC46" w14:textId="77777777" w:rsidR="00172633" w:rsidRPr="001F4300" w:rsidDel="00172633" w:rsidRDefault="00172633" w:rsidP="00172633">
            <w:pPr>
              <w:pStyle w:val="TAL"/>
              <w:jc w:val="center"/>
            </w:pPr>
            <w:r w:rsidRPr="001F4300">
              <w:t>No</w:t>
            </w:r>
          </w:p>
        </w:tc>
        <w:tc>
          <w:tcPr>
            <w:tcW w:w="709" w:type="dxa"/>
          </w:tcPr>
          <w:p w14:paraId="208B196A" w14:textId="77777777" w:rsidR="00172633" w:rsidRPr="001F4300" w:rsidDel="00172633" w:rsidRDefault="00172633" w:rsidP="00172633">
            <w:pPr>
              <w:pStyle w:val="TAL"/>
              <w:jc w:val="center"/>
              <w:rPr>
                <w:bCs/>
                <w:iCs/>
              </w:rPr>
            </w:pPr>
            <w:r w:rsidRPr="001F4300">
              <w:rPr>
                <w:bCs/>
                <w:iCs/>
              </w:rPr>
              <w:t>N/A</w:t>
            </w:r>
          </w:p>
        </w:tc>
        <w:tc>
          <w:tcPr>
            <w:tcW w:w="728" w:type="dxa"/>
          </w:tcPr>
          <w:p w14:paraId="135AC523"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34DC9E3E" w14:textId="77777777" w:rsidTr="0026000E">
        <w:trPr>
          <w:cantSplit/>
          <w:tblHeader/>
        </w:trPr>
        <w:tc>
          <w:tcPr>
            <w:tcW w:w="6917" w:type="dxa"/>
          </w:tcPr>
          <w:p w14:paraId="4C433493" w14:textId="77777777" w:rsidR="00172633" w:rsidRPr="001F4300" w:rsidRDefault="00172633" w:rsidP="00172633">
            <w:pPr>
              <w:pStyle w:val="TAL"/>
              <w:rPr>
                <w:b/>
                <w:i/>
              </w:rPr>
            </w:pPr>
            <w:r w:rsidRPr="001F4300">
              <w:rPr>
                <w:b/>
                <w:i/>
              </w:rPr>
              <w:t>jointReleaseSPS-r16</w:t>
            </w:r>
          </w:p>
          <w:p w14:paraId="4944C94A" w14:textId="77777777" w:rsidR="00172633" w:rsidRPr="001F4300" w:rsidDel="00172633" w:rsidRDefault="00172633" w:rsidP="00172633">
            <w:pPr>
              <w:pStyle w:val="TAL"/>
              <w:rPr>
                <w:b/>
                <w:i/>
              </w:rPr>
            </w:pPr>
            <w:r w:rsidRPr="001F4300">
              <w:t xml:space="preserve">Indicates whether the UE supports joint release in a DCI for two or more SPS configurations for a given BWP of a serving cell. The UE can include this feature only if the UE indicates supports of </w:t>
            </w:r>
            <w:r w:rsidRPr="001F4300">
              <w:rPr>
                <w:i/>
              </w:rPr>
              <w:t>sps-r16</w:t>
            </w:r>
            <w:r w:rsidRPr="001F4300">
              <w:t>.</w:t>
            </w:r>
          </w:p>
        </w:tc>
        <w:tc>
          <w:tcPr>
            <w:tcW w:w="709" w:type="dxa"/>
          </w:tcPr>
          <w:p w14:paraId="6EEAE636" w14:textId="77777777" w:rsidR="00172633" w:rsidRPr="001F4300" w:rsidDel="00172633" w:rsidRDefault="00172633" w:rsidP="00172633">
            <w:pPr>
              <w:pStyle w:val="TAL"/>
              <w:jc w:val="center"/>
              <w:rPr>
                <w:bCs/>
                <w:iCs/>
              </w:rPr>
            </w:pPr>
            <w:r w:rsidRPr="001F4300">
              <w:rPr>
                <w:bCs/>
                <w:iCs/>
              </w:rPr>
              <w:t>Band</w:t>
            </w:r>
          </w:p>
        </w:tc>
        <w:tc>
          <w:tcPr>
            <w:tcW w:w="567" w:type="dxa"/>
          </w:tcPr>
          <w:p w14:paraId="448E86A6" w14:textId="77777777" w:rsidR="00172633" w:rsidRPr="001F4300" w:rsidDel="00172633" w:rsidRDefault="00172633" w:rsidP="00172633">
            <w:pPr>
              <w:pStyle w:val="TAL"/>
              <w:jc w:val="center"/>
            </w:pPr>
            <w:r w:rsidRPr="001F4300">
              <w:t>No</w:t>
            </w:r>
          </w:p>
        </w:tc>
        <w:tc>
          <w:tcPr>
            <w:tcW w:w="709" w:type="dxa"/>
          </w:tcPr>
          <w:p w14:paraId="2AD070D6" w14:textId="77777777" w:rsidR="00172633" w:rsidRPr="001F4300" w:rsidDel="00172633" w:rsidRDefault="00172633" w:rsidP="00172633">
            <w:pPr>
              <w:pStyle w:val="TAL"/>
              <w:jc w:val="center"/>
              <w:rPr>
                <w:bCs/>
                <w:iCs/>
              </w:rPr>
            </w:pPr>
            <w:r w:rsidRPr="001F4300">
              <w:rPr>
                <w:bCs/>
                <w:iCs/>
              </w:rPr>
              <w:t>N/A</w:t>
            </w:r>
          </w:p>
        </w:tc>
        <w:tc>
          <w:tcPr>
            <w:tcW w:w="728" w:type="dxa"/>
          </w:tcPr>
          <w:p w14:paraId="1985961D"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6C3F6E4B" w14:textId="77777777" w:rsidTr="0026000E">
        <w:trPr>
          <w:cantSplit/>
          <w:tblHeader/>
        </w:trPr>
        <w:tc>
          <w:tcPr>
            <w:tcW w:w="6917" w:type="dxa"/>
          </w:tcPr>
          <w:p w14:paraId="0EAF83D9" w14:textId="77777777" w:rsidR="00172633" w:rsidRPr="001F4300" w:rsidRDefault="00172633" w:rsidP="00172633">
            <w:pPr>
              <w:pStyle w:val="TAL"/>
              <w:rPr>
                <w:bCs/>
                <w:iCs/>
              </w:rPr>
            </w:pPr>
            <w:r w:rsidRPr="001F4300">
              <w:rPr>
                <w:b/>
                <w:i/>
              </w:rPr>
              <w:t>lowPAPR-DMRS-PDSCH-r16</w:t>
            </w:r>
          </w:p>
          <w:p w14:paraId="7E61CEB4" w14:textId="77777777" w:rsidR="00172633" w:rsidRPr="001F4300" w:rsidDel="00172633" w:rsidRDefault="00172633" w:rsidP="00172633">
            <w:pPr>
              <w:pStyle w:val="TAL"/>
              <w:rPr>
                <w:b/>
                <w:i/>
              </w:rPr>
            </w:pPr>
            <w:r w:rsidRPr="001F4300">
              <w:rPr>
                <w:bCs/>
                <w:iCs/>
              </w:rPr>
              <w:t>Indicates whether the UE supports low PAPR DMRS for PDSCH.</w:t>
            </w:r>
          </w:p>
        </w:tc>
        <w:tc>
          <w:tcPr>
            <w:tcW w:w="709" w:type="dxa"/>
          </w:tcPr>
          <w:p w14:paraId="0943DC69" w14:textId="77777777" w:rsidR="00172633" w:rsidRPr="001F4300" w:rsidDel="00172633" w:rsidRDefault="00172633" w:rsidP="00172633">
            <w:pPr>
              <w:pStyle w:val="TAL"/>
              <w:jc w:val="center"/>
              <w:rPr>
                <w:bCs/>
                <w:iCs/>
              </w:rPr>
            </w:pPr>
            <w:r w:rsidRPr="001F4300">
              <w:rPr>
                <w:bCs/>
                <w:iCs/>
              </w:rPr>
              <w:t>Band</w:t>
            </w:r>
          </w:p>
        </w:tc>
        <w:tc>
          <w:tcPr>
            <w:tcW w:w="567" w:type="dxa"/>
          </w:tcPr>
          <w:p w14:paraId="0B6B55EE" w14:textId="77777777" w:rsidR="00172633" w:rsidRPr="001F4300" w:rsidDel="00172633" w:rsidRDefault="00172633" w:rsidP="00172633">
            <w:pPr>
              <w:pStyle w:val="TAL"/>
              <w:jc w:val="center"/>
            </w:pPr>
            <w:r w:rsidRPr="001F4300">
              <w:t>No</w:t>
            </w:r>
          </w:p>
        </w:tc>
        <w:tc>
          <w:tcPr>
            <w:tcW w:w="709" w:type="dxa"/>
          </w:tcPr>
          <w:p w14:paraId="2FCC3E43" w14:textId="77777777" w:rsidR="00172633" w:rsidRPr="001F4300" w:rsidDel="00172633" w:rsidRDefault="00172633" w:rsidP="00172633">
            <w:pPr>
              <w:pStyle w:val="TAL"/>
              <w:jc w:val="center"/>
              <w:rPr>
                <w:bCs/>
                <w:iCs/>
              </w:rPr>
            </w:pPr>
            <w:r w:rsidRPr="001F4300">
              <w:rPr>
                <w:bCs/>
                <w:iCs/>
              </w:rPr>
              <w:t>N/A</w:t>
            </w:r>
          </w:p>
        </w:tc>
        <w:tc>
          <w:tcPr>
            <w:tcW w:w="728" w:type="dxa"/>
          </w:tcPr>
          <w:p w14:paraId="497D7006"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2ECC42E6" w14:textId="77777777" w:rsidTr="00963B9B">
        <w:trPr>
          <w:cantSplit/>
          <w:tblHeader/>
        </w:trPr>
        <w:tc>
          <w:tcPr>
            <w:tcW w:w="6917" w:type="dxa"/>
          </w:tcPr>
          <w:p w14:paraId="58772476" w14:textId="77777777" w:rsidR="00172633" w:rsidRPr="001F4300" w:rsidRDefault="00172633" w:rsidP="00963B9B">
            <w:pPr>
              <w:pStyle w:val="TAL"/>
              <w:rPr>
                <w:bCs/>
                <w:iCs/>
              </w:rPr>
            </w:pPr>
            <w:r w:rsidRPr="001F4300">
              <w:rPr>
                <w:b/>
                <w:i/>
              </w:rPr>
              <w:lastRenderedPageBreak/>
              <w:t>lowPAPR-DMRS-PUCCH-r16</w:t>
            </w:r>
          </w:p>
          <w:p w14:paraId="6DBEAE63" w14:textId="77777777" w:rsidR="00172633" w:rsidRPr="001F4300" w:rsidDel="00172633" w:rsidRDefault="00172633" w:rsidP="00963B9B">
            <w:pPr>
              <w:pStyle w:val="TAL"/>
              <w:rPr>
                <w:b/>
                <w:i/>
              </w:rPr>
            </w:pPr>
            <w:r w:rsidRPr="001F4300">
              <w:rPr>
                <w:bCs/>
                <w:iCs/>
              </w:rPr>
              <w:t xml:space="preserve">Indicates whether the UE supports low PAPR DMRS for PUCCH format 3 and format 4 with transform precoding and with pi/2 BPSK modulation. UE indicates support of this feature shall indicate support of </w:t>
            </w:r>
            <w:r w:rsidRPr="001F4300">
              <w:rPr>
                <w:i/>
              </w:rPr>
              <w:t>pucch-F3-4-HalfPi-BPSK</w:t>
            </w:r>
            <w:r w:rsidRPr="001F4300">
              <w:rPr>
                <w:bCs/>
                <w:iCs/>
              </w:rPr>
              <w:t xml:space="preserve"> and any combination of support of </w:t>
            </w:r>
            <w:r w:rsidRPr="001F4300">
              <w:rPr>
                <w:i/>
              </w:rPr>
              <w:t>pucch-F3-WithFH</w:t>
            </w:r>
            <w:r w:rsidRPr="001F4300">
              <w:rPr>
                <w:bCs/>
                <w:iCs/>
              </w:rPr>
              <w:t xml:space="preserve">, </w:t>
            </w:r>
            <w:r w:rsidRPr="001F4300">
              <w:rPr>
                <w:i/>
              </w:rPr>
              <w:t>pucch-F4-WithFH</w:t>
            </w:r>
            <w:r w:rsidRPr="001F4300">
              <w:rPr>
                <w:bCs/>
                <w:iCs/>
              </w:rPr>
              <w:t xml:space="preserve"> and </w:t>
            </w:r>
            <w:r w:rsidRPr="001F4300">
              <w:rPr>
                <w:i/>
              </w:rPr>
              <w:t>pucch-F1-3-4WithoutFH</w:t>
            </w:r>
            <w:r w:rsidRPr="001F4300">
              <w:rPr>
                <w:iCs/>
              </w:rPr>
              <w:t>.</w:t>
            </w:r>
          </w:p>
        </w:tc>
        <w:tc>
          <w:tcPr>
            <w:tcW w:w="709" w:type="dxa"/>
          </w:tcPr>
          <w:p w14:paraId="4734FEE8" w14:textId="77777777" w:rsidR="00172633" w:rsidRPr="001F4300" w:rsidDel="00172633" w:rsidRDefault="00172633" w:rsidP="00963B9B">
            <w:pPr>
              <w:pStyle w:val="TAL"/>
              <w:jc w:val="center"/>
              <w:rPr>
                <w:bCs/>
                <w:iCs/>
              </w:rPr>
            </w:pPr>
            <w:r w:rsidRPr="001F4300">
              <w:rPr>
                <w:bCs/>
                <w:iCs/>
              </w:rPr>
              <w:t>Band</w:t>
            </w:r>
          </w:p>
        </w:tc>
        <w:tc>
          <w:tcPr>
            <w:tcW w:w="567" w:type="dxa"/>
          </w:tcPr>
          <w:p w14:paraId="5723D655" w14:textId="77777777" w:rsidR="00172633" w:rsidRPr="001F4300" w:rsidDel="00172633" w:rsidRDefault="00172633" w:rsidP="00963B9B">
            <w:pPr>
              <w:pStyle w:val="TAL"/>
              <w:jc w:val="center"/>
            </w:pPr>
            <w:r w:rsidRPr="001F4300">
              <w:t>No</w:t>
            </w:r>
          </w:p>
        </w:tc>
        <w:tc>
          <w:tcPr>
            <w:tcW w:w="709" w:type="dxa"/>
          </w:tcPr>
          <w:p w14:paraId="14E262BC" w14:textId="77777777" w:rsidR="00172633" w:rsidRPr="001F4300" w:rsidDel="00172633" w:rsidRDefault="00172633" w:rsidP="00963B9B">
            <w:pPr>
              <w:pStyle w:val="TAL"/>
              <w:jc w:val="center"/>
              <w:rPr>
                <w:bCs/>
                <w:iCs/>
              </w:rPr>
            </w:pPr>
            <w:r w:rsidRPr="001F4300">
              <w:rPr>
                <w:bCs/>
                <w:iCs/>
              </w:rPr>
              <w:t>N/A</w:t>
            </w:r>
          </w:p>
        </w:tc>
        <w:tc>
          <w:tcPr>
            <w:tcW w:w="728" w:type="dxa"/>
          </w:tcPr>
          <w:p w14:paraId="4BF27055" w14:textId="77777777" w:rsidR="00172633" w:rsidRPr="001F4300" w:rsidDel="00172633" w:rsidRDefault="00172633" w:rsidP="00963B9B">
            <w:pPr>
              <w:pStyle w:val="TAL"/>
              <w:jc w:val="center"/>
              <w:rPr>
                <w:bCs/>
                <w:iCs/>
              </w:rPr>
            </w:pPr>
            <w:r w:rsidRPr="001F4300">
              <w:rPr>
                <w:bCs/>
                <w:iCs/>
              </w:rPr>
              <w:t>N/A</w:t>
            </w:r>
          </w:p>
        </w:tc>
      </w:tr>
      <w:tr w:rsidR="001F4300" w:rsidRPr="001F4300" w:rsidDel="00172633" w14:paraId="27A6FE29" w14:textId="77777777" w:rsidTr="0026000E">
        <w:trPr>
          <w:cantSplit/>
          <w:tblHeader/>
        </w:trPr>
        <w:tc>
          <w:tcPr>
            <w:tcW w:w="6917" w:type="dxa"/>
          </w:tcPr>
          <w:p w14:paraId="6D2F391C" w14:textId="77777777" w:rsidR="00172633" w:rsidRPr="001F4300" w:rsidRDefault="00172633" w:rsidP="00172633">
            <w:pPr>
              <w:pStyle w:val="TAL"/>
              <w:rPr>
                <w:bCs/>
                <w:iCs/>
              </w:rPr>
            </w:pPr>
            <w:r w:rsidRPr="001F4300">
              <w:rPr>
                <w:b/>
                <w:i/>
              </w:rPr>
              <w:t>lowPAPR-DMRS-PUSCHwithoutPrecoding-r16</w:t>
            </w:r>
          </w:p>
          <w:p w14:paraId="47AED2EB" w14:textId="77777777" w:rsidR="00172633" w:rsidRPr="001F4300" w:rsidDel="00172633" w:rsidRDefault="00172633" w:rsidP="00172633">
            <w:pPr>
              <w:pStyle w:val="TAL"/>
              <w:rPr>
                <w:b/>
                <w:i/>
              </w:rPr>
            </w:pPr>
            <w:r w:rsidRPr="001F4300">
              <w:rPr>
                <w:bCs/>
                <w:iCs/>
              </w:rPr>
              <w:t>Indicates whether the UE supports low PAPR DMRS for PUSCH without transform precoding.</w:t>
            </w:r>
          </w:p>
        </w:tc>
        <w:tc>
          <w:tcPr>
            <w:tcW w:w="709" w:type="dxa"/>
          </w:tcPr>
          <w:p w14:paraId="18DE6301" w14:textId="77777777" w:rsidR="00172633" w:rsidRPr="001F4300" w:rsidDel="00172633" w:rsidRDefault="00172633" w:rsidP="00172633">
            <w:pPr>
              <w:pStyle w:val="TAL"/>
              <w:jc w:val="center"/>
              <w:rPr>
                <w:bCs/>
                <w:iCs/>
              </w:rPr>
            </w:pPr>
            <w:r w:rsidRPr="001F4300">
              <w:rPr>
                <w:bCs/>
                <w:iCs/>
              </w:rPr>
              <w:t>Band</w:t>
            </w:r>
          </w:p>
        </w:tc>
        <w:tc>
          <w:tcPr>
            <w:tcW w:w="567" w:type="dxa"/>
          </w:tcPr>
          <w:p w14:paraId="2688EAD7" w14:textId="77777777" w:rsidR="00172633" w:rsidRPr="001F4300" w:rsidDel="00172633" w:rsidRDefault="00172633" w:rsidP="00172633">
            <w:pPr>
              <w:pStyle w:val="TAL"/>
              <w:jc w:val="center"/>
            </w:pPr>
            <w:r w:rsidRPr="001F4300">
              <w:t>No</w:t>
            </w:r>
          </w:p>
        </w:tc>
        <w:tc>
          <w:tcPr>
            <w:tcW w:w="709" w:type="dxa"/>
          </w:tcPr>
          <w:p w14:paraId="6DA60CE6" w14:textId="77777777" w:rsidR="00172633" w:rsidRPr="001F4300" w:rsidDel="00172633" w:rsidRDefault="00172633" w:rsidP="00172633">
            <w:pPr>
              <w:pStyle w:val="TAL"/>
              <w:jc w:val="center"/>
              <w:rPr>
                <w:bCs/>
                <w:iCs/>
              </w:rPr>
            </w:pPr>
            <w:r w:rsidRPr="001F4300">
              <w:rPr>
                <w:bCs/>
                <w:iCs/>
              </w:rPr>
              <w:t>N/A</w:t>
            </w:r>
          </w:p>
        </w:tc>
        <w:tc>
          <w:tcPr>
            <w:tcW w:w="728" w:type="dxa"/>
          </w:tcPr>
          <w:p w14:paraId="1649C8BF"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5C3EAD26" w14:textId="77777777" w:rsidTr="0026000E">
        <w:trPr>
          <w:cantSplit/>
          <w:tblHeader/>
        </w:trPr>
        <w:tc>
          <w:tcPr>
            <w:tcW w:w="6917" w:type="dxa"/>
          </w:tcPr>
          <w:p w14:paraId="4C713C44" w14:textId="77777777" w:rsidR="00172633" w:rsidRPr="001F4300" w:rsidRDefault="00172633" w:rsidP="00172633">
            <w:pPr>
              <w:pStyle w:val="TAL"/>
              <w:rPr>
                <w:bCs/>
                <w:iCs/>
              </w:rPr>
            </w:pPr>
            <w:r w:rsidRPr="001F4300">
              <w:rPr>
                <w:b/>
                <w:i/>
              </w:rPr>
              <w:t>lowPAPR-DMRS-PUSCHwithPrecoding-r16</w:t>
            </w:r>
          </w:p>
          <w:p w14:paraId="2F21E095" w14:textId="77777777" w:rsidR="00172633" w:rsidRPr="001F4300" w:rsidDel="00172633" w:rsidRDefault="00172633" w:rsidP="00172633">
            <w:pPr>
              <w:pStyle w:val="TAL"/>
              <w:rPr>
                <w:b/>
                <w:i/>
              </w:rPr>
            </w:pPr>
            <w:r w:rsidRPr="001F4300">
              <w:rPr>
                <w:bCs/>
                <w:iCs/>
              </w:rPr>
              <w:t xml:space="preserve">Indicates whether the UE supports low PAPR DMRS for PUSCH with transform precoding and with pi/2 BPSK modulation. UE indicates support of this feature shall indicate support of </w:t>
            </w:r>
            <w:r w:rsidRPr="001F4300">
              <w:rPr>
                <w:i/>
              </w:rPr>
              <w:t>pusch-HalfPi-BPSK</w:t>
            </w:r>
            <w:r w:rsidRPr="001F4300">
              <w:rPr>
                <w:bCs/>
                <w:iCs/>
              </w:rPr>
              <w:t>.</w:t>
            </w:r>
          </w:p>
        </w:tc>
        <w:tc>
          <w:tcPr>
            <w:tcW w:w="709" w:type="dxa"/>
          </w:tcPr>
          <w:p w14:paraId="41B192D7" w14:textId="77777777" w:rsidR="00172633" w:rsidRPr="001F4300" w:rsidDel="00172633" w:rsidRDefault="00172633" w:rsidP="00172633">
            <w:pPr>
              <w:pStyle w:val="TAL"/>
              <w:jc w:val="center"/>
              <w:rPr>
                <w:bCs/>
                <w:iCs/>
              </w:rPr>
            </w:pPr>
            <w:r w:rsidRPr="001F4300">
              <w:rPr>
                <w:bCs/>
                <w:iCs/>
              </w:rPr>
              <w:t>Band</w:t>
            </w:r>
          </w:p>
        </w:tc>
        <w:tc>
          <w:tcPr>
            <w:tcW w:w="567" w:type="dxa"/>
          </w:tcPr>
          <w:p w14:paraId="545B0C5C" w14:textId="77777777" w:rsidR="00172633" w:rsidRPr="001F4300" w:rsidDel="00172633" w:rsidRDefault="00172633" w:rsidP="00172633">
            <w:pPr>
              <w:pStyle w:val="TAL"/>
              <w:jc w:val="center"/>
            </w:pPr>
            <w:r w:rsidRPr="001F4300">
              <w:t>No</w:t>
            </w:r>
          </w:p>
        </w:tc>
        <w:tc>
          <w:tcPr>
            <w:tcW w:w="709" w:type="dxa"/>
          </w:tcPr>
          <w:p w14:paraId="43F5FF7C" w14:textId="77777777" w:rsidR="00172633" w:rsidRPr="001F4300" w:rsidDel="00172633" w:rsidRDefault="00172633" w:rsidP="00172633">
            <w:pPr>
              <w:pStyle w:val="TAL"/>
              <w:jc w:val="center"/>
              <w:rPr>
                <w:bCs/>
                <w:iCs/>
              </w:rPr>
            </w:pPr>
            <w:r w:rsidRPr="001F4300">
              <w:rPr>
                <w:bCs/>
                <w:iCs/>
              </w:rPr>
              <w:t>N/A</w:t>
            </w:r>
          </w:p>
        </w:tc>
        <w:tc>
          <w:tcPr>
            <w:tcW w:w="728" w:type="dxa"/>
          </w:tcPr>
          <w:p w14:paraId="4F571EA0"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42E1D7AF" w14:textId="77777777" w:rsidTr="0026000E">
        <w:trPr>
          <w:cantSplit/>
          <w:tblHeader/>
        </w:trPr>
        <w:tc>
          <w:tcPr>
            <w:tcW w:w="6917" w:type="dxa"/>
          </w:tcPr>
          <w:p w14:paraId="6B858084" w14:textId="77777777" w:rsidR="00172633" w:rsidRPr="001F4300" w:rsidRDefault="00172633" w:rsidP="00172633">
            <w:pPr>
              <w:pStyle w:val="TAL"/>
              <w:rPr>
                <w:b/>
                <w:i/>
              </w:rPr>
            </w:pPr>
            <w:r w:rsidRPr="001F4300">
              <w:rPr>
                <w:b/>
                <w:i/>
              </w:rPr>
              <w:t>maxNumberActivatedTCI-States-r16</w:t>
            </w:r>
          </w:p>
          <w:p w14:paraId="7BA02F80" w14:textId="77777777" w:rsidR="00172633" w:rsidRPr="001F4300" w:rsidRDefault="00172633" w:rsidP="00172633">
            <w:pPr>
              <w:pStyle w:val="TAL"/>
              <w:rPr>
                <w:bCs/>
                <w:iCs/>
              </w:rPr>
            </w:pPr>
            <w:r w:rsidRPr="001F4300">
              <w:rPr>
                <w:bCs/>
                <w:iCs/>
              </w:rPr>
              <w:t>Indicates maximum number of activated TCI states. This capability signalling includes the following:</w:t>
            </w:r>
          </w:p>
          <w:p w14:paraId="4B4B42E7"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maxNumberPerCORESET-Pool-r16</w:t>
            </w:r>
            <w:r w:rsidRPr="001F4300">
              <w:rPr>
                <w:rFonts w:ascii="Arial" w:hAnsi="Arial" w:cs="Arial"/>
                <w:sz w:val="18"/>
                <w:szCs w:val="18"/>
              </w:rPr>
              <w:t xml:space="preserve"> indicates maximal number of activated TCI states per </w:t>
            </w:r>
            <w:r w:rsidRPr="001F4300">
              <w:rPr>
                <w:rFonts w:ascii="Arial" w:hAnsi="Arial" w:cs="Arial"/>
                <w:i/>
                <w:iCs/>
                <w:sz w:val="18"/>
                <w:szCs w:val="18"/>
              </w:rPr>
              <w:t>CORESETPoolIndex</w:t>
            </w:r>
            <w:r w:rsidRPr="001F4300">
              <w:rPr>
                <w:rFonts w:ascii="Arial" w:hAnsi="Arial" w:cs="Arial"/>
                <w:sz w:val="18"/>
                <w:szCs w:val="18"/>
              </w:rPr>
              <w:t xml:space="preserve"> per BWP per CC including data and control</w:t>
            </w:r>
          </w:p>
          <w:p w14:paraId="21526612"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maxTotalNumberAcrossCORESET-Pool-r16</w:t>
            </w:r>
            <w:r w:rsidRPr="001F4300">
              <w:rPr>
                <w:rFonts w:ascii="Arial" w:hAnsi="Arial" w:cs="Arial"/>
                <w:sz w:val="18"/>
                <w:szCs w:val="18"/>
              </w:rPr>
              <w:t xml:space="preserve"> indicates maximal total number of activated TCI states across </w:t>
            </w:r>
            <w:r w:rsidRPr="001F4300">
              <w:rPr>
                <w:rFonts w:ascii="Arial" w:hAnsi="Arial" w:cs="Arial"/>
                <w:i/>
                <w:iCs/>
                <w:sz w:val="18"/>
                <w:szCs w:val="18"/>
              </w:rPr>
              <w:t>CORESETPoolIndex</w:t>
            </w:r>
            <w:r w:rsidRPr="001F4300">
              <w:rPr>
                <w:rFonts w:ascii="Arial" w:hAnsi="Arial" w:cs="Arial"/>
                <w:sz w:val="18"/>
                <w:szCs w:val="18"/>
              </w:rPr>
              <w:t xml:space="preserve"> per BWP per CC including data and control</w:t>
            </w:r>
          </w:p>
          <w:p w14:paraId="71228552" w14:textId="77777777" w:rsidR="00172633" w:rsidRPr="001F4300" w:rsidRDefault="00172633" w:rsidP="00172633">
            <w:pPr>
              <w:pStyle w:val="TAL"/>
              <w:rPr>
                <w:bCs/>
                <w:iCs/>
              </w:rPr>
            </w:pPr>
          </w:p>
          <w:p w14:paraId="54619140" w14:textId="77777777" w:rsidR="00172633" w:rsidRPr="001F4300" w:rsidDel="00172633"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r w:rsidR="00D04000" w:rsidRPr="001F4300">
              <w:t>.</w:t>
            </w:r>
          </w:p>
        </w:tc>
        <w:tc>
          <w:tcPr>
            <w:tcW w:w="709" w:type="dxa"/>
          </w:tcPr>
          <w:p w14:paraId="3E0E24D5" w14:textId="77777777" w:rsidR="00172633" w:rsidRPr="001F4300" w:rsidDel="00172633" w:rsidRDefault="00172633" w:rsidP="00172633">
            <w:pPr>
              <w:pStyle w:val="TAL"/>
              <w:jc w:val="center"/>
              <w:rPr>
                <w:bCs/>
                <w:iCs/>
              </w:rPr>
            </w:pPr>
            <w:r w:rsidRPr="001F4300">
              <w:rPr>
                <w:bCs/>
                <w:iCs/>
              </w:rPr>
              <w:t>Band</w:t>
            </w:r>
          </w:p>
        </w:tc>
        <w:tc>
          <w:tcPr>
            <w:tcW w:w="567" w:type="dxa"/>
          </w:tcPr>
          <w:p w14:paraId="3FA7DE63" w14:textId="77777777" w:rsidR="00172633" w:rsidRPr="001F4300" w:rsidDel="00172633" w:rsidRDefault="00172633" w:rsidP="00172633">
            <w:pPr>
              <w:pStyle w:val="TAL"/>
              <w:jc w:val="center"/>
            </w:pPr>
            <w:r w:rsidRPr="001F4300">
              <w:t>No</w:t>
            </w:r>
          </w:p>
        </w:tc>
        <w:tc>
          <w:tcPr>
            <w:tcW w:w="709" w:type="dxa"/>
          </w:tcPr>
          <w:p w14:paraId="260B6218" w14:textId="77777777" w:rsidR="00172633" w:rsidRPr="001F4300" w:rsidDel="00172633" w:rsidRDefault="00172633" w:rsidP="00172633">
            <w:pPr>
              <w:pStyle w:val="TAL"/>
              <w:jc w:val="center"/>
              <w:rPr>
                <w:bCs/>
                <w:iCs/>
              </w:rPr>
            </w:pPr>
            <w:r w:rsidRPr="001F4300">
              <w:rPr>
                <w:bCs/>
                <w:iCs/>
              </w:rPr>
              <w:t>N/A</w:t>
            </w:r>
          </w:p>
        </w:tc>
        <w:tc>
          <w:tcPr>
            <w:tcW w:w="728" w:type="dxa"/>
          </w:tcPr>
          <w:p w14:paraId="1DBEFC4D" w14:textId="77777777" w:rsidR="00172633" w:rsidRPr="001F4300" w:rsidDel="00172633" w:rsidRDefault="00172633" w:rsidP="00172633">
            <w:pPr>
              <w:pStyle w:val="TAL"/>
              <w:jc w:val="center"/>
              <w:rPr>
                <w:bCs/>
                <w:iCs/>
              </w:rPr>
            </w:pPr>
            <w:r w:rsidRPr="001F4300">
              <w:rPr>
                <w:bCs/>
                <w:iCs/>
              </w:rPr>
              <w:t>N/A</w:t>
            </w:r>
          </w:p>
        </w:tc>
      </w:tr>
      <w:tr w:rsidR="001F4300" w:rsidRPr="001F4300" w14:paraId="67AFAFCC" w14:textId="77777777" w:rsidTr="0026000E">
        <w:trPr>
          <w:cantSplit/>
          <w:tblHeader/>
        </w:trPr>
        <w:tc>
          <w:tcPr>
            <w:tcW w:w="6917" w:type="dxa"/>
          </w:tcPr>
          <w:p w14:paraId="6D1C39E0" w14:textId="77777777" w:rsidR="00A43323" w:rsidRPr="001F4300" w:rsidRDefault="00A43323" w:rsidP="00A43323">
            <w:pPr>
              <w:pStyle w:val="TAL"/>
              <w:rPr>
                <w:b/>
                <w:bCs/>
                <w:i/>
                <w:iCs/>
              </w:rPr>
            </w:pPr>
            <w:r w:rsidRPr="001F4300">
              <w:rPr>
                <w:b/>
                <w:bCs/>
                <w:i/>
                <w:iCs/>
              </w:rPr>
              <w:t>maxNumberCSI-RS-BF</w:t>
            </w:r>
            <w:r w:rsidR="00B174E7" w:rsidRPr="001F4300">
              <w:rPr>
                <w:b/>
                <w:bCs/>
                <w:i/>
                <w:iCs/>
              </w:rPr>
              <w:t>D</w:t>
            </w:r>
          </w:p>
          <w:p w14:paraId="6EE53664" w14:textId="77777777" w:rsidR="00A43323" w:rsidRPr="001F4300" w:rsidRDefault="00A43323" w:rsidP="00A43323">
            <w:pPr>
              <w:pStyle w:val="TAL"/>
              <w:rPr>
                <w:bCs/>
                <w:iCs/>
              </w:rPr>
            </w:pPr>
            <w:r w:rsidRPr="001F4300">
              <w:rPr>
                <w:bCs/>
                <w:iCs/>
              </w:rPr>
              <w:t>Indicates maximal number of CSI-RS resources across all CCs</w:t>
            </w:r>
            <w:r w:rsidR="00331408" w:rsidRPr="001F4300">
              <w:rPr>
                <w:bCs/>
                <w:iCs/>
              </w:rPr>
              <w:t>, and across MCG and SCG in case of NR-DC,</w:t>
            </w:r>
            <w:r w:rsidRPr="001F4300">
              <w:rPr>
                <w:bCs/>
                <w:iCs/>
              </w:rPr>
              <w:t xml:space="preserve"> for UE to monitor PDCCH quality</w:t>
            </w:r>
            <w:r w:rsidR="0062184B" w:rsidRPr="001F4300">
              <w:rPr>
                <w:bCs/>
                <w:iCs/>
              </w:rPr>
              <w:t xml:space="preserve">. In this release, the maximum value </w:t>
            </w:r>
            <w:r w:rsidR="0001397F" w:rsidRPr="001F4300">
              <w:rPr>
                <w:bCs/>
                <w:iCs/>
              </w:rPr>
              <w:t>that can be signalled is</w:t>
            </w:r>
            <w:r w:rsidR="0062184B" w:rsidRPr="001F4300">
              <w:rPr>
                <w:bCs/>
                <w:iCs/>
              </w:rPr>
              <w:t xml:space="preserve"> 16.</w:t>
            </w:r>
            <w:r w:rsidR="00BB33B8" w:rsidRPr="001F4300">
              <w:rPr>
                <w:bCs/>
                <w:iCs/>
              </w:rPr>
              <w:t xml:space="preserve"> </w:t>
            </w:r>
            <w:r w:rsidR="00A14F1B"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F4300">
              <w:rPr>
                <w:bCs/>
                <w:iCs/>
              </w:rPr>
              <w:t xml:space="preserve">It is mandatory </w:t>
            </w:r>
            <w:r w:rsidR="00C64D5E" w:rsidRPr="001F4300">
              <w:t>with capability signalling</w:t>
            </w:r>
            <w:r w:rsidR="00C64D5E" w:rsidRPr="001F4300">
              <w:rPr>
                <w:bCs/>
                <w:iCs/>
              </w:rPr>
              <w:t xml:space="preserve"> </w:t>
            </w:r>
            <w:r w:rsidR="00BB33B8" w:rsidRPr="001F4300">
              <w:rPr>
                <w:bCs/>
                <w:iCs/>
              </w:rPr>
              <w:t>for FR2 and optional for FR1.</w:t>
            </w:r>
          </w:p>
        </w:tc>
        <w:tc>
          <w:tcPr>
            <w:tcW w:w="709" w:type="dxa"/>
          </w:tcPr>
          <w:p w14:paraId="6A648972" w14:textId="77777777" w:rsidR="00A43323" w:rsidRPr="001F4300" w:rsidRDefault="00A43323" w:rsidP="00A43323">
            <w:pPr>
              <w:pStyle w:val="TAL"/>
              <w:jc w:val="center"/>
              <w:rPr>
                <w:bCs/>
                <w:iCs/>
              </w:rPr>
            </w:pPr>
            <w:r w:rsidRPr="001F4300">
              <w:rPr>
                <w:bCs/>
                <w:iCs/>
              </w:rPr>
              <w:t>Band</w:t>
            </w:r>
          </w:p>
        </w:tc>
        <w:tc>
          <w:tcPr>
            <w:tcW w:w="567" w:type="dxa"/>
          </w:tcPr>
          <w:p w14:paraId="2DF9C2A4" w14:textId="77777777" w:rsidR="00A43323" w:rsidRPr="001F4300" w:rsidRDefault="0025296C" w:rsidP="00A43323">
            <w:pPr>
              <w:pStyle w:val="TAL"/>
              <w:jc w:val="center"/>
              <w:rPr>
                <w:bCs/>
                <w:iCs/>
              </w:rPr>
            </w:pPr>
            <w:r w:rsidRPr="001F4300">
              <w:rPr>
                <w:bCs/>
                <w:iCs/>
              </w:rPr>
              <w:t>CY</w:t>
            </w:r>
          </w:p>
        </w:tc>
        <w:tc>
          <w:tcPr>
            <w:tcW w:w="709" w:type="dxa"/>
          </w:tcPr>
          <w:p w14:paraId="61ACDA74" w14:textId="77777777" w:rsidR="00A43323" w:rsidRPr="001F4300" w:rsidRDefault="001F7FB0" w:rsidP="00A43323">
            <w:pPr>
              <w:pStyle w:val="TAL"/>
              <w:jc w:val="center"/>
              <w:rPr>
                <w:bCs/>
                <w:iCs/>
              </w:rPr>
            </w:pPr>
            <w:r w:rsidRPr="001F4300">
              <w:rPr>
                <w:bCs/>
                <w:iCs/>
              </w:rPr>
              <w:t>N/A</w:t>
            </w:r>
          </w:p>
        </w:tc>
        <w:tc>
          <w:tcPr>
            <w:tcW w:w="728" w:type="dxa"/>
          </w:tcPr>
          <w:p w14:paraId="3F457BEB" w14:textId="77777777" w:rsidR="00A43323" w:rsidRPr="001F4300" w:rsidRDefault="001F7FB0" w:rsidP="00A43323">
            <w:pPr>
              <w:pStyle w:val="TAL"/>
              <w:jc w:val="center"/>
            </w:pPr>
            <w:r w:rsidRPr="001F4300">
              <w:rPr>
                <w:bCs/>
                <w:iCs/>
              </w:rPr>
              <w:t>N/A</w:t>
            </w:r>
          </w:p>
        </w:tc>
      </w:tr>
      <w:tr w:rsidR="001F4300" w:rsidRPr="001F4300" w14:paraId="2242C4AE" w14:textId="77777777" w:rsidTr="0026000E">
        <w:trPr>
          <w:cantSplit/>
          <w:tblHeader/>
        </w:trPr>
        <w:tc>
          <w:tcPr>
            <w:tcW w:w="6917" w:type="dxa"/>
          </w:tcPr>
          <w:p w14:paraId="59F8259C" w14:textId="77777777" w:rsidR="00A43323" w:rsidRPr="001F4300" w:rsidRDefault="00A43323" w:rsidP="00A43323">
            <w:pPr>
              <w:pStyle w:val="TAL"/>
              <w:rPr>
                <w:b/>
                <w:bCs/>
                <w:i/>
                <w:iCs/>
              </w:rPr>
            </w:pPr>
            <w:r w:rsidRPr="001F4300">
              <w:rPr>
                <w:b/>
                <w:bCs/>
                <w:i/>
                <w:iCs/>
              </w:rPr>
              <w:t>maxNumberCSI-RS-SSB-</w:t>
            </w:r>
            <w:r w:rsidR="00B174E7" w:rsidRPr="001F4300">
              <w:rPr>
                <w:b/>
                <w:bCs/>
                <w:i/>
                <w:iCs/>
              </w:rPr>
              <w:t>CBD</w:t>
            </w:r>
          </w:p>
          <w:p w14:paraId="1FC7BF38" w14:textId="77777777" w:rsidR="00A43323" w:rsidRPr="001F4300" w:rsidRDefault="00A43323" w:rsidP="00A43323">
            <w:pPr>
              <w:pStyle w:val="TAL"/>
              <w:rPr>
                <w:bCs/>
                <w:iCs/>
              </w:rPr>
            </w:pPr>
            <w:r w:rsidRPr="001F4300">
              <w:rPr>
                <w:bCs/>
                <w:iCs/>
              </w:rPr>
              <w:t>Defines maximal number of different CSI-RS [and/or SSB] resources across all CCs</w:t>
            </w:r>
            <w:r w:rsidR="00331408" w:rsidRPr="001F4300">
              <w:rPr>
                <w:bCs/>
                <w:iCs/>
              </w:rPr>
              <w:t>, and across MCG and SCG in case of NR-DC,</w:t>
            </w:r>
            <w:r w:rsidRPr="001F4300">
              <w:rPr>
                <w:bCs/>
                <w:iCs/>
              </w:rPr>
              <w:t xml:space="preserve"> for new beam identifications.</w:t>
            </w:r>
            <w:r w:rsidR="00B174E7" w:rsidRPr="001F4300">
              <w:rPr>
                <w:bCs/>
                <w:iCs/>
              </w:rPr>
              <w:t xml:space="preserve"> In this release, the maximum value </w:t>
            </w:r>
            <w:r w:rsidR="0001397F" w:rsidRPr="001F4300">
              <w:rPr>
                <w:bCs/>
                <w:iCs/>
              </w:rPr>
              <w:t>that can be signalled is</w:t>
            </w:r>
            <w:r w:rsidR="00B174E7" w:rsidRPr="001F4300">
              <w:rPr>
                <w:bCs/>
                <w:iCs/>
              </w:rPr>
              <w:t xml:space="preserve"> 128.</w:t>
            </w:r>
            <w:r w:rsidR="00BB33B8" w:rsidRPr="001F4300">
              <w:rPr>
                <w:bCs/>
                <w:iCs/>
              </w:rPr>
              <w:t xml:space="preserve"> </w:t>
            </w:r>
            <w:r w:rsidR="00A14F1B"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F4300">
              <w:rPr>
                <w:bCs/>
                <w:iCs/>
              </w:rPr>
              <w:t xml:space="preserve">It is mandatory </w:t>
            </w:r>
            <w:r w:rsidR="00C64D5E" w:rsidRPr="001F4300">
              <w:rPr>
                <w:bCs/>
                <w:iCs/>
              </w:rPr>
              <w:t xml:space="preserve">with capability signalling </w:t>
            </w:r>
            <w:r w:rsidR="00BB33B8" w:rsidRPr="001F4300">
              <w:rPr>
                <w:bCs/>
                <w:iCs/>
              </w:rPr>
              <w:t>for FR2 and optional for FR1. The UE is mandated to report at least 32 for FR2.</w:t>
            </w:r>
          </w:p>
        </w:tc>
        <w:tc>
          <w:tcPr>
            <w:tcW w:w="709" w:type="dxa"/>
          </w:tcPr>
          <w:p w14:paraId="4CFF9040" w14:textId="77777777" w:rsidR="00A43323" w:rsidRPr="001F4300" w:rsidRDefault="00A43323" w:rsidP="00A43323">
            <w:pPr>
              <w:pStyle w:val="TAL"/>
              <w:jc w:val="center"/>
              <w:rPr>
                <w:bCs/>
                <w:iCs/>
              </w:rPr>
            </w:pPr>
            <w:r w:rsidRPr="001F4300">
              <w:rPr>
                <w:bCs/>
                <w:iCs/>
              </w:rPr>
              <w:t>Band</w:t>
            </w:r>
          </w:p>
        </w:tc>
        <w:tc>
          <w:tcPr>
            <w:tcW w:w="567" w:type="dxa"/>
          </w:tcPr>
          <w:p w14:paraId="034DB6FA" w14:textId="77777777" w:rsidR="00A43323" w:rsidRPr="001F4300" w:rsidRDefault="0025296C" w:rsidP="00A43323">
            <w:pPr>
              <w:pStyle w:val="TAL"/>
              <w:jc w:val="center"/>
              <w:rPr>
                <w:bCs/>
                <w:iCs/>
              </w:rPr>
            </w:pPr>
            <w:r w:rsidRPr="001F4300">
              <w:rPr>
                <w:bCs/>
                <w:iCs/>
              </w:rPr>
              <w:t>CY</w:t>
            </w:r>
          </w:p>
        </w:tc>
        <w:tc>
          <w:tcPr>
            <w:tcW w:w="709" w:type="dxa"/>
          </w:tcPr>
          <w:p w14:paraId="5771527C" w14:textId="77777777" w:rsidR="00A43323" w:rsidRPr="001F4300" w:rsidRDefault="001F7FB0" w:rsidP="00A43323">
            <w:pPr>
              <w:pStyle w:val="TAL"/>
              <w:jc w:val="center"/>
              <w:rPr>
                <w:bCs/>
                <w:iCs/>
              </w:rPr>
            </w:pPr>
            <w:r w:rsidRPr="001F4300">
              <w:rPr>
                <w:bCs/>
                <w:iCs/>
              </w:rPr>
              <w:t>N/A</w:t>
            </w:r>
          </w:p>
        </w:tc>
        <w:tc>
          <w:tcPr>
            <w:tcW w:w="728" w:type="dxa"/>
          </w:tcPr>
          <w:p w14:paraId="31764BB2" w14:textId="77777777" w:rsidR="00A43323" w:rsidRPr="001F4300" w:rsidRDefault="001F7FB0" w:rsidP="00A43323">
            <w:pPr>
              <w:pStyle w:val="TAL"/>
              <w:jc w:val="center"/>
            </w:pPr>
            <w:r w:rsidRPr="001F4300">
              <w:rPr>
                <w:bCs/>
                <w:iCs/>
              </w:rPr>
              <w:t>N/A</w:t>
            </w:r>
          </w:p>
        </w:tc>
      </w:tr>
      <w:tr w:rsidR="001F4300" w:rsidRPr="001F4300" w14:paraId="01727093" w14:textId="77777777" w:rsidTr="0026000E">
        <w:trPr>
          <w:cantSplit/>
          <w:tblHeader/>
        </w:trPr>
        <w:tc>
          <w:tcPr>
            <w:tcW w:w="6917" w:type="dxa"/>
          </w:tcPr>
          <w:p w14:paraId="768018F4" w14:textId="77777777" w:rsidR="00A43323" w:rsidRPr="001F4300" w:rsidRDefault="00A43323" w:rsidP="00A43323">
            <w:pPr>
              <w:pStyle w:val="TAL"/>
              <w:rPr>
                <w:b/>
                <w:bCs/>
                <w:i/>
                <w:iCs/>
              </w:rPr>
            </w:pPr>
            <w:r w:rsidRPr="001F4300">
              <w:rPr>
                <w:b/>
                <w:bCs/>
                <w:i/>
                <w:iCs/>
              </w:rPr>
              <w:t>maxNumberNonGroupBeamReporting</w:t>
            </w:r>
          </w:p>
          <w:p w14:paraId="2B4A4F5D" w14:textId="77777777" w:rsidR="00A43323" w:rsidRPr="001F4300" w:rsidRDefault="00A43323" w:rsidP="00A43323">
            <w:pPr>
              <w:pStyle w:val="TAL"/>
              <w:rPr>
                <w:bCs/>
                <w:iCs/>
              </w:rPr>
            </w:pPr>
            <w:r w:rsidRPr="001F4300">
              <w:rPr>
                <w:rFonts w:eastAsia="MS PGothic"/>
              </w:rPr>
              <w:t>Defines support of non-group based RSRP reporting using N_max RSRP values reported.</w:t>
            </w:r>
          </w:p>
        </w:tc>
        <w:tc>
          <w:tcPr>
            <w:tcW w:w="709" w:type="dxa"/>
          </w:tcPr>
          <w:p w14:paraId="5CD36D0A" w14:textId="77777777" w:rsidR="00A43323" w:rsidRPr="001F4300" w:rsidRDefault="00A43323" w:rsidP="00A43323">
            <w:pPr>
              <w:pStyle w:val="TAL"/>
              <w:jc w:val="center"/>
              <w:rPr>
                <w:bCs/>
                <w:iCs/>
              </w:rPr>
            </w:pPr>
            <w:r w:rsidRPr="001F4300">
              <w:rPr>
                <w:bCs/>
                <w:iCs/>
              </w:rPr>
              <w:t>Band</w:t>
            </w:r>
          </w:p>
        </w:tc>
        <w:tc>
          <w:tcPr>
            <w:tcW w:w="567" w:type="dxa"/>
          </w:tcPr>
          <w:p w14:paraId="360AF2B3" w14:textId="77777777" w:rsidR="00A43323" w:rsidRPr="001F4300" w:rsidRDefault="00B174E7" w:rsidP="00A43323">
            <w:pPr>
              <w:pStyle w:val="TAL"/>
              <w:jc w:val="center"/>
              <w:rPr>
                <w:bCs/>
                <w:iCs/>
              </w:rPr>
            </w:pPr>
            <w:r w:rsidRPr="001F4300">
              <w:rPr>
                <w:bCs/>
                <w:iCs/>
              </w:rPr>
              <w:t>Yes</w:t>
            </w:r>
          </w:p>
        </w:tc>
        <w:tc>
          <w:tcPr>
            <w:tcW w:w="709" w:type="dxa"/>
          </w:tcPr>
          <w:p w14:paraId="5D0D7D3D" w14:textId="77777777" w:rsidR="00A43323" w:rsidRPr="001F4300" w:rsidRDefault="001F7FB0" w:rsidP="00A43323">
            <w:pPr>
              <w:pStyle w:val="TAL"/>
              <w:jc w:val="center"/>
              <w:rPr>
                <w:bCs/>
                <w:iCs/>
              </w:rPr>
            </w:pPr>
            <w:r w:rsidRPr="001F4300">
              <w:rPr>
                <w:bCs/>
                <w:iCs/>
              </w:rPr>
              <w:t>N/A</w:t>
            </w:r>
          </w:p>
        </w:tc>
        <w:tc>
          <w:tcPr>
            <w:tcW w:w="728" w:type="dxa"/>
          </w:tcPr>
          <w:p w14:paraId="698A808C" w14:textId="77777777" w:rsidR="00A43323" w:rsidRPr="001F4300" w:rsidRDefault="001F7FB0" w:rsidP="00A43323">
            <w:pPr>
              <w:pStyle w:val="TAL"/>
              <w:jc w:val="center"/>
            </w:pPr>
            <w:r w:rsidRPr="001F4300">
              <w:rPr>
                <w:bCs/>
                <w:iCs/>
              </w:rPr>
              <w:t>N/A</w:t>
            </w:r>
          </w:p>
        </w:tc>
      </w:tr>
      <w:tr w:rsidR="001F4300" w:rsidRPr="001F4300" w14:paraId="0F869F87" w14:textId="77777777" w:rsidTr="0026000E">
        <w:trPr>
          <w:cantSplit/>
          <w:tblHeader/>
        </w:trPr>
        <w:tc>
          <w:tcPr>
            <w:tcW w:w="6917" w:type="dxa"/>
          </w:tcPr>
          <w:p w14:paraId="1E557898" w14:textId="77777777" w:rsidR="00A43323" w:rsidRPr="001F4300" w:rsidRDefault="00A43323" w:rsidP="00A43323">
            <w:pPr>
              <w:pStyle w:val="TAL"/>
              <w:rPr>
                <w:b/>
                <w:bCs/>
                <w:i/>
                <w:iCs/>
              </w:rPr>
            </w:pPr>
            <w:r w:rsidRPr="001F4300">
              <w:rPr>
                <w:b/>
                <w:bCs/>
                <w:i/>
                <w:iCs/>
              </w:rPr>
              <w:t>maxNumberRxBeam</w:t>
            </w:r>
          </w:p>
          <w:p w14:paraId="500013BE" w14:textId="77777777" w:rsidR="00A43323" w:rsidRPr="001F4300" w:rsidRDefault="00A43323" w:rsidP="00A43323">
            <w:pPr>
              <w:pStyle w:val="TAL"/>
              <w:rPr>
                <w:bCs/>
                <w:iCs/>
              </w:rPr>
            </w:pPr>
            <w:r w:rsidRPr="001F4300">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1F4300">
              <w:rPr>
                <w:rFonts w:eastAsia="MS PGothic"/>
              </w:rPr>
              <w:t>Support of Rx beam switching is mandatory for FR2.</w:t>
            </w:r>
          </w:p>
        </w:tc>
        <w:tc>
          <w:tcPr>
            <w:tcW w:w="709" w:type="dxa"/>
          </w:tcPr>
          <w:p w14:paraId="2E025207" w14:textId="77777777" w:rsidR="00A43323" w:rsidRPr="001F4300" w:rsidRDefault="00A43323" w:rsidP="00A43323">
            <w:pPr>
              <w:pStyle w:val="TAL"/>
              <w:jc w:val="center"/>
              <w:rPr>
                <w:bCs/>
                <w:iCs/>
              </w:rPr>
            </w:pPr>
            <w:r w:rsidRPr="001F4300">
              <w:rPr>
                <w:bCs/>
                <w:iCs/>
              </w:rPr>
              <w:t>Band</w:t>
            </w:r>
          </w:p>
        </w:tc>
        <w:tc>
          <w:tcPr>
            <w:tcW w:w="567" w:type="dxa"/>
          </w:tcPr>
          <w:p w14:paraId="2A11AB37" w14:textId="77777777" w:rsidR="00A43323" w:rsidRPr="001F4300" w:rsidRDefault="008367CD" w:rsidP="00A43323">
            <w:pPr>
              <w:pStyle w:val="TAL"/>
              <w:jc w:val="center"/>
              <w:rPr>
                <w:bCs/>
                <w:iCs/>
              </w:rPr>
            </w:pPr>
            <w:r w:rsidRPr="001F4300">
              <w:rPr>
                <w:bCs/>
                <w:iCs/>
              </w:rPr>
              <w:t>CY</w:t>
            </w:r>
          </w:p>
        </w:tc>
        <w:tc>
          <w:tcPr>
            <w:tcW w:w="709" w:type="dxa"/>
          </w:tcPr>
          <w:p w14:paraId="02E21A33" w14:textId="77777777" w:rsidR="00A43323" w:rsidRPr="001F4300" w:rsidRDefault="001F7FB0" w:rsidP="00A43323">
            <w:pPr>
              <w:pStyle w:val="TAL"/>
              <w:jc w:val="center"/>
              <w:rPr>
                <w:bCs/>
                <w:iCs/>
              </w:rPr>
            </w:pPr>
            <w:r w:rsidRPr="001F4300">
              <w:rPr>
                <w:bCs/>
                <w:iCs/>
              </w:rPr>
              <w:t>N/A</w:t>
            </w:r>
          </w:p>
        </w:tc>
        <w:tc>
          <w:tcPr>
            <w:tcW w:w="728" w:type="dxa"/>
          </w:tcPr>
          <w:p w14:paraId="3713D95D" w14:textId="77777777" w:rsidR="00A43323" w:rsidRPr="001F4300" w:rsidRDefault="001F7FB0" w:rsidP="00A43323">
            <w:pPr>
              <w:pStyle w:val="TAL"/>
              <w:jc w:val="center"/>
            </w:pPr>
            <w:r w:rsidRPr="001F4300">
              <w:rPr>
                <w:bCs/>
                <w:iCs/>
              </w:rPr>
              <w:t>N/A</w:t>
            </w:r>
          </w:p>
        </w:tc>
      </w:tr>
      <w:tr w:rsidR="001F4300" w:rsidRPr="001F4300" w14:paraId="1619EED0" w14:textId="77777777" w:rsidTr="0026000E">
        <w:trPr>
          <w:cantSplit/>
          <w:tblHeader/>
        </w:trPr>
        <w:tc>
          <w:tcPr>
            <w:tcW w:w="6917" w:type="dxa"/>
          </w:tcPr>
          <w:p w14:paraId="3AA2C740" w14:textId="77777777" w:rsidR="00A43323" w:rsidRPr="001F4300" w:rsidRDefault="00A43323" w:rsidP="00A43323">
            <w:pPr>
              <w:pStyle w:val="TAL"/>
              <w:rPr>
                <w:b/>
                <w:bCs/>
                <w:i/>
                <w:iCs/>
              </w:rPr>
            </w:pPr>
            <w:r w:rsidRPr="001F4300">
              <w:rPr>
                <w:b/>
                <w:bCs/>
                <w:i/>
                <w:iCs/>
              </w:rPr>
              <w:t>maxNumberRxTxBeamSwitchDL</w:t>
            </w:r>
          </w:p>
          <w:p w14:paraId="11C2A77D" w14:textId="77777777" w:rsidR="00A43323" w:rsidRPr="001F4300" w:rsidRDefault="00A43323" w:rsidP="00A43323">
            <w:pPr>
              <w:pStyle w:val="TAL"/>
            </w:pPr>
            <w:r w:rsidRPr="001F4300">
              <w:rPr>
                <w:rFonts w:eastAsia="MS PGothic"/>
              </w:rPr>
              <w:t xml:space="preserve">Defines the number of Tx and Rx beam changes UE can perform </w:t>
            </w:r>
            <w:r w:rsidR="00605064" w:rsidRPr="001F4300">
              <w:rPr>
                <w:rFonts w:eastAsia="MS PGothic"/>
              </w:rPr>
              <w:t xml:space="preserve">on this band </w:t>
            </w:r>
            <w:r w:rsidRPr="001F4300">
              <w:rPr>
                <w:rFonts w:eastAsia="MS PGothic"/>
              </w:rPr>
              <w:t>within a slot. UE shall report one value per each subcarrier spacing supported by the UE.</w:t>
            </w:r>
            <w:r w:rsidR="00B174E7" w:rsidRPr="001F4300">
              <w:rPr>
                <w:rFonts w:eastAsia="MS PGothic"/>
              </w:rPr>
              <w:t xml:space="preserve"> In this release, the number of Tx and Rx beam changes for scs-15kHz and scs-30kHz are not included.</w:t>
            </w:r>
          </w:p>
        </w:tc>
        <w:tc>
          <w:tcPr>
            <w:tcW w:w="709" w:type="dxa"/>
          </w:tcPr>
          <w:p w14:paraId="73A01397" w14:textId="77777777" w:rsidR="00A43323" w:rsidRPr="001F4300" w:rsidRDefault="00A43323" w:rsidP="00A43323">
            <w:pPr>
              <w:pStyle w:val="TAL"/>
              <w:jc w:val="center"/>
              <w:rPr>
                <w:rFonts w:cs="Arial"/>
                <w:szCs w:val="18"/>
              </w:rPr>
            </w:pPr>
            <w:r w:rsidRPr="001F4300">
              <w:rPr>
                <w:bCs/>
                <w:iCs/>
              </w:rPr>
              <w:t>Band</w:t>
            </w:r>
          </w:p>
        </w:tc>
        <w:tc>
          <w:tcPr>
            <w:tcW w:w="567" w:type="dxa"/>
          </w:tcPr>
          <w:p w14:paraId="5F1C7600" w14:textId="77777777" w:rsidR="00A43323" w:rsidRPr="001F4300" w:rsidRDefault="00B174E7" w:rsidP="00A43323">
            <w:pPr>
              <w:pStyle w:val="TAL"/>
              <w:jc w:val="center"/>
              <w:rPr>
                <w:rFonts w:cs="Arial"/>
                <w:szCs w:val="18"/>
              </w:rPr>
            </w:pPr>
            <w:r w:rsidRPr="001F4300">
              <w:rPr>
                <w:bCs/>
                <w:iCs/>
              </w:rPr>
              <w:t>No</w:t>
            </w:r>
          </w:p>
        </w:tc>
        <w:tc>
          <w:tcPr>
            <w:tcW w:w="709" w:type="dxa"/>
          </w:tcPr>
          <w:p w14:paraId="61E7B870" w14:textId="77777777" w:rsidR="00A43323" w:rsidRPr="001F4300" w:rsidRDefault="001F7FB0" w:rsidP="00A43323">
            <w:pPr>
              <w:pStyle w:val="TAL"/>
              <w:jc w:val="center"/>
              <w:rPr>
                <w:rFonts w:cs="Arial"/>
                <w:szCs w:val="18"/>
              </w:rPr>
            </w:pPr>
            <w:r w:rsidRPr="001F4300">
              <w:rPr>
                <w:bCs/>
                <w:iCs/>
              </w:rPr>
              <w:t>N/A</w:t>
            </w:r>
          </w:p>
        </w:tc>
        <w:tc>
          <w:tcPr>
            <w:tcW w:w="728" w:type="dxa"/>
          </w:tcPr>
          <w:p w14:paraId="119B83BF" w14:textId="77777777" w:rsidR="00A43323" w:rsidRPr="001F4300" w:rsidRDefault="00B174E7" w:rsidP="00A43323">
            <w:pPr>
              <w:pStyle w:val="TAL"/>
              <w:jc w:val="center"/>
            </w:pPr>
            <w:r w:rsidRPr="001F4300">
              <w:t>FR2 only</w:t>
            </w:r>
          </w:p>
        </w:tc>
      </w:tr>
      <w:tr w:rsidR="001F4300" w:rsidRPr="001F4300" w14:paraId="39F3CF9C" w14:textId="77777777" w:rsidTr="0026000E">
        <w:trPr>
          <w:cantSplit/>
          <w:tblHeader/>
        </w:trPr>
        <w:tc>
          <w:tcPr>
            <w:tcW w:w="6917" w:type="dxa"/>
          </w:tcPr>
          <w:p w14:paraId="7BEB4C6B" w14:textId="77777777" w:rsidR="00172633" w:rsidRPr="001F4300" w:rsidRDefault="00172633" w:rsidP="00172633">
            <w:pPr>
              <w:pStyle w:val="TAL"/>
              <w:rPr>
                <w:b/>
                <w:bCs/>
                <w:i/>
                <w:iCs/>
              </w:rPr>
            </w:pPr>
            <w:r w:rsidRPr="001F4300">
              <w:rPr>
                <w:b/>
                <w:bCs/>
                <w:i/>
                <w:iCs/>
              </w:rPr>
              <w:t>maxNumberSCellBFR-r16</w:t>
            </w:r>
          </w:p>
          <w:p w14:paraId="0CDFA12E" w14:textId="77777777" w:rsidR="00172633" w:rsidRPr="001F4300" w:rsidRDefault="00172633" w:rsidP="00172633">
            <w:pPr>
              <w:pStyle w:val="TAL"/>
              <w:rPr>
                <w:b/>
                <w:bCs/>
                <w:i/>
                <w:iCs/>
              </w:rPr>
            </w:pPr>
            <w:r w:rsidRPr="001F4300">
              <w:t xml:space="preserve">Defines the </w:t>
            </w:r>
            <w:r w:rsidRPr="001F4300">
              <w:rPr>
                <w:rFonts w:cs="Arial"/>
                <w:szCs w:val="18"/>
              </w:rPr>
              <w:t>maximum number of S</w:t>
            </w:r>
            <w:r w:rsidR="00D04000" w:rsidRPr="001F4300">
              <w:rPr>
                <w:rFonts w:cs="Arial"/>
                <w:szCs w:val="18"/>
              </w:rPr>
              <w:t>C</w:t>
            </w:r>
            <w:r w:rsidRPr="001F4300">
              <w:rPr>
                <w:rFonts w:cs="Arial"/>
                <w:szCs w:val="18"/>
              </w:rPr>
              <w:t>ells configured for S</w:t>
            </w:r>
            <w:r w:rsidR="00D04000" w:rsidRPr="001F4300">
              <w:rPr>
                <w:rFonts w:cs="Arial"/>
                <w:szCs w:val="18"/>
              </w:rPr>
              <w:t>C</w:t>
            </w:r>
            <w:r w:rsidRPr="001F4300">
              <w:rPr>
                <w:rFonts w:cs="Arial"/>
                <w:szCs w:val="18"/>
              </w:rPr>
              <w:t xml:space="preserve">ell beam failure recovery simultaneously. The UE indicating support of this also indicates the capabilities of </w:t>
            </w:r>
            <w:r w:rsidRPr="001F4300">
              <w:rPr>
                <w:i/>
              </w:rPr>
              <w:t xml:space="preserve">maxNumberCSI-RS-BFD, maxNumberSSB-BFD </w:t>
            </w:r>
            <w:r w:rsidRPr="001F4300">
              <w:rPr>
                <w:iCs/>
              </w:rPr>
              <w:t>and</w:t>
            </w:r>
            <w:r w:rsidRPr="001F4300">
              <w:rPr>
                <w:i/>
              </w:rPr>
              <w:t xml:space="preserve"> maxNumberCSI-RS-SSB-CBD.</w:t>
            </w:r>
          </w:p>
        </w:tc>
        <w:tc>
          <w:tcPr>
            <w:tcW w:w="709" w:type="dxa"/>
          </w:tcPr>
          <w:p w14:paraId="7A37225F" w14:textId="77777777" w:rsidR="00172633" w:rsidRPr="001F4300" w:rsidRDefault="00172633" w:rsidP="00172633">
            <w:pPr>
              <w:pStyle w:val="TAL"/>
              <w:jc w:val="center"/>
              <w:rPr>
                <w:bCs/>
                <w:iCs/>
              </w:rPr>
            </w:pPr>
            <w:r w:rsidRPr="001F4300">
              <w:rPr>
                <w:bCs/>
                <w:iCs/>
              </w:rPr>
              <w:t>Band</w:t>
            </w:r>
          </w:p>
        </w:tc>
        <w:tc>
          <w:tcPr>
            <w:tcW w:w="567" w:type="dxa"/>
          </w:tcPr>
          <w:p w14:paraId="302E8D59" w14:textId="77777777" w:rsidR="00172633" w:rsidRPr="001F4300" w:rsidRDefault="00172633" w:rsidP="00172633">
            <w:pPr>
              <w:pStyle w:val="TAL"/>
              <w:jc w:val="center"/>
              <w:rPr>
                <w:bCs/>
                <w:iCs/>
              </w:rPr>
            </w:pPr>
            <w:r w:rsidRPr="001F4300">
              <w:rPr>
                <w:bCs/>
                <w:iCs/>
              </w:rPr>
              <w:t>No</w:t>
            </w:r>
          </w:p>
        </w:tc>
        <w:tc>
          <w:tcPr>
            <w:tcW w:w="709" w:type="dxa"/>
          </w:tcPr>
          <w:p w14:paraId="04F16C79" w14:textId="77777777" w:rsidR="00172633" w:rsidRPr="001F4300" w:rsidRDefault="00172633" w:rsidP="00172633">
            <w:pPr>
              <w:pStyle w:val="TAL"/>
              <w:jc w:val="center"/>
              <w:rPr>
                <w:bCs/>
                <w:iCs/>
              </w:rPr>
            </w:pPr>
            <w:r w:rsidRPr="001F4300">
              <w:rPr>
                <w:bCs/>
                <w:iCs/>
              </w:rPr>
              <w:t>N/A</w:t>
            </w:r>
          </w:p>
        </w:tc>
        <w:tc>
          <w:tcPr>
            <w:tcW w:w="728" w:type="dxa"/>
          </w:tcPr>
          <w:p w14:paraId="3CDB08F7" w14:textId="77777777" w:rsidR="00172633" w:rsidRPr="001F4300" w:rsidRDefault="00172633" w:rsidP="00172633">
            <w:pPr>
              <w:pStyle w:val="TAL"/>
              <w:jc w:val="center"/>
            </w:pPr>
            <w:r w:rsidRPr="001F4300">
              <w:t>N/A</w:t>
            </w:r>
          </w:p>
        </w:tc>
      </w:tr>
      <w:tr w:rsidR="001F4300" w:rsidRPr="001F4300" w14:paraId="4A1BF414" w14:textId="77777777" w:rsidTr="0026000E">
        <w:trPr>
          <w:cantSplit/>
          <w:tblHeader/>
        </w:trPr>
        <w:tc>
          <w:tcPr>
            <w:tcW w:w="6917" w:type="dxa"/>
          </w:tcPr>
          <w:p w14:paraId="59707261" w14:textId="77777777" w:rsidR="00A43323" w:rsidRPr="001F4300" w:rsidRDefault="00A43323" w:rsidP="00A43323">
            <w:pPr>
              <w:pStyle w:val="TAL"/>
              <w:rPr>
                <w:b/>
                <w:bCs/>
                <w:i/>
                <w:iCs/>
              </w:rPr>
            </w:pPr>
            <w:r w:rsidRPr="001F4300">
              <w:rPr>
                <w:b/>
                <w:bCs/>
                <w:i/>
                <w:iCs/>
              </w:rPr>
              <w:lastRenderedPageBreak/>
              <w:t>maxNumberSSB-BF</w:t>
            </w:r>
            <w:r w:rsidR="00B174E7" w:rsidRPr="001F4300">
              <w:rPr>
                <w:b/>
                <w:bCs/>
                <w:i/>
                <w:iCs/>
              </w:rPr>
              <w:t>D</w:t>
            </w:r>
          </w:p>
          <w:p w14:paraId="49E0E3DB" w14:textId="77777777" w:rsidR="00A43323" w:rsidRPr="001F4300" w:rsidRDefault="00A43323" w:rsidP="00A43323">
            <w:pPr>
              <w:pStyle w:val="TAL"/>
              <w:rPr>
                <w:bCs/>
                <w:iCs/>
              </w:rPr>
            </w:pPr>
            <w:r w:rsidRPr="001F4300">
              <w:rPr>
                <w:bCs/>
                <w:iCs/>
              </w:rPr>
              <w:t>Defines maximal number of different SSBs across all CCs</w:t>
            </w:r>
            <w:r w:rsidR="00331408" w:rsidRPr="001F4300">
              <w:rPr>
                <w:bCs/>
                <w:iCs/>
              </w:rPr>
              <w:t>, and across MCG and SCG in case of NR-DC,</w:t>
            </w:r>
            <w:r w:rsidRPr="001F4300">
              <w:rPr>
                <w:bCs/>
                <w:iCs/>
              </w:rPr>
              <w:t xml:space="preserve"> for UE to monitor PDCCH quality</w:t>
            </w:r>
            <w:r w:rsidR="00B174E7" w:rsidRPr="001F4300">
              <w:rPr>
                <w:bCs/>
                <w:iCs/>
              </w:rPr>
              <w:t>.</w:t>
            </w:r>
            <w:r w:rsidRPr="001F4300">
              <w:rPr>
                <w:bCs/>
                <w:iCs/>
              </w:rPr>
              <w:t xml:space="preserve"> </w:t>
            </w:r>
            <w:r w:rsidR="00B174E7" w:rsidRPr="001F4300">
              <w:rPr>
                <w:bCs/>
                <w:iCs/>
              </w:rPr>
              <w:t xml:space="preserve">In this release, the maximum value </w:t>
            </w:r>
            <w:r w:rsidR="0001397F" w:rsidRPr="001F4300">
              <w:rPr>
                <w:bCs/>
                <w:iCs/>
              </w:rPr>
              <w:t>that can be signalled is</w:t>
            </w:r>
            <w:r w:rsidR="00B174E7" w:rsidRPr="001F4300">
              <w:rPr>
                <w:bCs/>
                <w:iCs/>
              </w:rPr>
              <w:t xml:space="preserve"> 16.</w:t>
            </w:r>
            <w:r w:rsidR="00BB33B8" w:rsidRPr="001F4300">
              <w:rPr>
                <w:bCs/>
                <w:iCs/>
              </w:rPr>
              <w:t xml:space="preserve"> </w:t>
            </w:r>
            <w:r w:rsidR="00A14F1B"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F4300">
              <w:rPr>
                <w:bCs/>
                <w:iCs/>
              </w:rPr>
              <w:t xml:space="preserve">It is mandatory </w:t>
            </w:r>
            <w:r w:rsidR="00C64D5E" w:rsidRPr="001F4300">
              <w:rPr>
                <w:bCs/>
                <w:iCs/>
              </w:rPr>
              <w:t xml:space="preserve">with capability signalling </w:t>
            </w:r>
            <w:r w:rsidR="00BB33B8" w:rsidRPr="001F4300">
              <w:rPr>
                <w:bCs/>
                <w:iCs/>
              </w:rPr>
              <w:t>for FR2 and optional for FR1.</w:t>
            </w:r>
          </w:p>
        </w:tc>
        <w:tc>
          <w:tcPr>
            <w:tcW w:w="709" w:type="dxa"/>
          </w:tcPr>
          <w:p w14:paraId="5392229F" w14:textId="77777777" w:rsidR="00A43323" w:rsidRPr="001F4300" w:rsidRDefault="00A43323" w:rsidP="00A43323">
            <w:pPr>
              <w:pStyle w:val="TAL"/>
              <w:jc w:val="center"/>
              <w:rPr>
                <w:bCs/>
                <w:iCs/>
              </w:rPr>
            </w:pPr>
            <w:r w:rsidRPr="001F4300">
              <w:rPr>
                <w:bCs/>
                <w:iCs/>
              </w:rPr>
              <w:t>Band</w:t>
            </w:r>
          </w:p>
        </w:tc>
        <w:tc>
          <w:tcPr>
            <w:tcW w:w="567" w:type="dxa"/>
          </w:tcPr>
          <w:p w14:paraId="28471457" w14:textId="77777777" w:rsidR="00A43323" w:rsidRPr="001F4300" w:rsidRDefault="0025296C" w:rsidP="00A43323">
            <w:pPr>
              <w:pStyle w:val="TAL"/>
              <w:jc w:val="center"/>
              <w:rPr>
                <w:bCs/>
                <w:iCs/>
              </w:rPr>
            </w:pPr>
            <w:r w:rsidRPr="001F4300">
              <w:rPr>
                <w:bCs/>
                <w:iCs/>
              </w:rPr>
              <w:t>CY</w:t>
            </w:r>
          </w:p>
        </w:tc>
        <w:tc>
          <w:tcPr>
            <w:tcW w:w="709" w:type="dxa"/>
          </w:tcPr>
          <w:p w14:paraId="49E41AA2" w14:textId="77777777" w:rsidR="00A43323" w:rsidRPr="001F4300" w:rsidRDefault="001F7FB0" w:rsidP="00A43323">
            <w:pPr>
              <w:pStyle w:val="TAL"/>
              <w:jc w:val="center"/>
              <w:rPr>
                <w:bCs/>
                <w:iCs/>
              </w:rPr>
            </w:pPr>
            <w:r w:rsidRPr="001F4300">
              <w:rPr>
                <w:bCs/>
                <w:iCs/>
              </w:rPr>
              <w:t>N/A</w:t>
            </w:r>
          </w:p>
        </w:tc>
        <w:tc>
          <w:tcPr>
            <w:tcW w:w="728" w:type="dxa"/>
          </w:tcPr>
          <w:p w14:paraId="4EDE8833" w14:textId="77777777" w:rsidR="00A43323" w:rsidRPr="001F4300" w:rsidRDefault="001F7FB0" w:rsidP="00A43323">
            <w:pPr>
              <w:pStyle w:val="TAL"/>
              <w:jc w:val="center"/>
            </w:pPr>
            <w:r w:rsidRPr="001F4300">
              <w:rPr>
                <w:bCs/>
                <w:iCs/>
              </w:rPr>
              <w:t>N/A</w:t>
            </w:r>
          </w:p>
        </w:tc>
      </w:tr>
      <w:tr w:rsidR="001F4300" w:rsidRPr="001F4300" w14:paraId="6F85B20B" w14:textId="77777777" w:rsidTr="0026000E">
        <w:trPr>
          <w:cantSplit/>
          <w:tblHeader/>
        </w:trPr>
        <w:tc>
          <w:tcPr>
            <w:tcW w:w="6917" w:type="dxa"/>
          </w:tcPr>
          <w:p w14:paraId="2D6F7E28" w14:textId="77777777" w:rsidR="00A43323" w:rsidRPr="001F4300" w:rsidRDefault="00A43323" w:rsidP="00A43323">
            <w:pPr>
              <w:pStyle w:val="TAL"/>
              <w:rPr>
                <w:b/>
                <w:bCs/>
                <w:i/>
                <w:iCs/>
              </w:rPr>
            </w:pPr>
            <w:r w:rsidRPr="001F4300">
              <w:rPr>
                <w:b/>
                <w:bCs/>
                <w:i/>
                <w:iCs/>
              </w:rPr>
              <w:t>maxUplinkDutyCycle</w:t>
            </w:r>
            <w:r w:rsidR="00B174E7" w:rsidRPr="001F4300">
              <w:rPr>
                <w:b/>
                <w:bCs/>
                <w:i/>
                <w:iCs/>
              </w:rPr>
              <w:t>-PC2-FR1</w:t>
            </w:r>
          </w:p>
          <w:p w14:paraId="294784AC" w14:textId="77777777" w:rsidR="00A43323" w:rsidRPr="001F4300" w:rsidRDefault="00A43323" w:rsidP="00A43323">
            <w:pPr>
              <w:pStyle w:val="TAL"/>
              <w:rPr>
                <w:bCs/>
                <w:iCs/>
              </w:rPr>
            </w:pPr>
            <w:r w:rsidRPr="001F4300">
              <w:rPr>
                <w:bCs/>
                <w:iCs/>
              </w:rPr>
              <w:t xml:space="preserve">Indicates the maximum percentage of symbols </w:t>
            </w:r>
            <w:r w:rsidR="00475BCB" w:rsidRPr="001F4300">
              <w:rPr>
                <w:bCs/>
                <w:iCs/>
              </w:rPr>
              <w:t xml:space="preserve">during </w:t>
            </w:r>
            <w:r w:rsidRPr="001F4300">
              <w:rPr>
                <w:bCs/>
                <w:iCs/>
              </w:rPr>
              <w:t xml:space="preserve">a certain evaluation period </w:t>
            </w:r>
            <w:r w:rsidR="00475BCB" w:rsidRPr="001F4300">
              <w:rPr>
                <w:bCs/>
                <w:iCs/>
              </w:rPr>
              <w:t xml:space="preserve">that can be scheduled for uplink transmission </w:t>
            </w:r>
            <w:r w:rsidRPr="001F4300">
              <w:rPr>
                <w:bCs/>
                <w:iCs/>
              </w:rPr>
              <w:t xml:space="preserve">so as to ensure compliance with applicable electromagnetic energy absorption requirements provided by regulatory bodies. This field is only applicable for FR1 power class 2 UE as specified in </w:t>
            </w:r>
            <w:r w:rsidR="008367CD" w:rsidRPr="001F4300">
              <w:rPr>
                <w:bCs/>
                <w:iCs/>
              </w:rPr>
              <w:t xml:space="preserve">clause 6.2.1 of </w:t>
            </w:r>
            <w:r w:rsidRPr="001F4300">
              <w:rPr>
                <w:bCs/>
                <w:iCs/>
              </w:rPr>
              <w:t>TS</w:t>
            </w:r>
            <w:r w:rsidR="008367CD" w:rsidRPr="001F4300">
              <w:rPr>
                <w:bCs/>
                <w:iCs/>
              </w:rPr>
              <w:t xml:space="preserve"> </w:t>
            </w:r>
            <w:r w:rsidRPr="001F4300">
              <w:rPr>
                <w:bCs/>
                <w:iCs/>
              </w:rPr>
              <w:t>38.101</w:t>
            </w:r>
            <w:r w:rsidR="008367CD" w:rsidRPr="001F4300">
              <w:rPr>
                <w:bCs/>
                <w:iCs/>
              </w:rPr>
              <w:t>-1 [2]</w:t>
            </w:r>
            <w:r w:rsidRPr="001F4300">
              <w:rPr>
                <w:bCs/>
                <w:iCs/>
              </w:rPr>
              <w:t>. If the field is absent, 50% shall be applied. Value n60 corresponds to 60%, value n70 corresponds to 70% and so on.</w:t>
            </w:r>
            <w:r w:rsidR="00071325" w:rsidRPr="001F4300">
              <w:rPr>
                <w:bCs/>
                <w:iCs/>
              </w:rPr>
              <w:t xml:space="preserve"> This capability is not applicable to IAB-MT.</w:t>
            </w:r>
          </w:p>
        </w:tc>
        <w:tc>
          <w:tcPr>
            <w:tcW w:w="709" w:type="dxa"/>
          </w:tcPr>
          <w:p w14:paraId="37B9808B" w14:textId="77777777" w:rsidR="00A43323" w:rsidRPr="001F4300" w:rsidRDefault="00A43323" w:rsidP="00A43323">
            <w:pPr>
              <w:pStyle w:val="TAL"/>
              <w:jc w:val="center"/>
              <w:rPr>
                <w:bCs/>
                <w:iCs/>
              </w:rPr>
            </w:pPr>
            <w:r w:rsidRPr="001F4300">
              <w:rPr>
                <w:bCs/>
                <w:iCs/>
              </w:rPr>
              <w:t>Band</w:t>
            </w:r>
          </w:p>
        </w:tc>
        <w:tc>
          <w:tcPr>
            <w:tcW w:w="567" w:type="dxa"/>
          </w:tcPr>
          <w:p w14:paraId="628527F7" w14:textId="77777777" w:rsidR="00A43323" w:rsidRPr="001F4300" w:rsidRDefault="008367CD" w:rsidP="00A43323">
            <w:pPr>
              <w:pStyle w:val="TAL"/>
              <w:jc w:val="center"/>
              <w:rPr>
                <w:bCs/>
                <w:iCs/>
              </w:rPr>
            </w:pPr>
            <w:r w:rsidRPr="001F4300">
              <w:rPr>
                <w:bCs/>
                <w:iCs/>
              </w:rPr>
              <w:t>No</w:t>
            </w:r>
          </w:p>
        </w:tc>
        <w:tc>
          <w:tcPr>
            <w:tcW w:w="709" w:type="dxa"/>
          </w:tcPr>
          <w:p w14:paraId="295B15E9" w14:textId="77777777" w:rsidR="00A43323" w:rsidRPr="001F4300" w:rsidRDefault="001F7FB0" w:rsidP="00A43323">
            <w:pPr>
              <w:pStyle w:val="TAL"/>
              <w:jc w:val="center"/>
              <w:rPr>
                <w:bCs/>
                <w:iCs/>
              </w:rPr>
            </w:pPr>
            <w:r w:rsidRPr="001F4300">
              <w:rPr>
                <w:bCs/>
                <w:iCs/>
              </w:rPr>
              <w:t>N/A</w:t>
            </w:r>
          </w:p>
        </w:tc>
        <w:tc>
          <w:tcPr>
            <w:tcW w:w="728" w:type="dxa"/>
          </w:tcPr>
          <w:p w14:paraId="266443B1" w14:textId="77777777" w:rsidR="00A43323" w:rsidRPr="001F4300" w:rsidRDefault="00A43323" w:rsidP="00A43323">
            <w:pPr>
              <w:pStyle w:val="TAL"/>
              <w:jc w:val="center"/>
            </w:pPr>
            <w:r w:rsidRPr="001F4300">
              <w:t>FR1</w:t>
            </w:r>
            <w:r w:rsidR="00B174E7" w:rsidRPr="001F4300">
              <w:t xml:space="preserve"> only</w:t>
            </w:r>
          </w:p>
        </w:tc>
      </w:tr>
      <w:tr w:rsidR="001F4300" w:rsidRPr="001F4300" w14:paraId="40AFBDC5" w14:textId="77777777" w:rsidTr="008F552F">
        <w:trPr>
          <w:cantSplit/>
          <w:tblHeader/>
        </w:trPr>
        <w:tc>
          <w:tcPr>
            <w:tcW w:w="6917" w:type="dxa"/>
          </w:tcPr>
          <w:p w14:paraId="770C3A8B" w14:textId="77777777" w:rsidR="00475BCB" w:rsidRPr="001F4300" w:rsidRDefault="00475BCB" w:rsidP="008F552F">
            <w:pPr>
              <w:pStyle w:val="TAL"/>
              <w:rPr>
                <w:b/>
                <w:bCs/>
                <w:i/>
                <w:iCs/>
              </w:rPr>
            </w:pPr>
            <w:r w:rsidRPr="001F4300">
              <w:rPr>
                <w:b/>
                <w:bCs/>
                <w:i/>
                <w:iCs/>
              </w:rPr>
              <w:t>maxUplinkDutyCycle-FR2</w:t>
            </w:r>
          </w:p>
          <w:p w14:paraId="2B2ECBBA" w14:textId="77777777" w:rsidR="00475BCB" w:rsidRPr="001F4300" w:rsidRDefault="00475BCB" w:rsidP="008F552F">
            <w:pPr>
              <w:pStyle w:val="TAL"/>
              <w:rPr>
                <w:b/>
                <w:bCs/>
                <w:i/>
                <w:iCs/>
              </w:rPr>
            </w:pPr>
            <w:r w:rsidRPr="001F4300">
              <w:rPr>
                <w:bCs/>
                <w:iCs/>
              </w:rPr>
              <w:t xml:space="preserve">Indicates the maximum percentage of symbols during 1s that can be scheduled for uplink transmission </w:t>
            </w:r>
            <w:r w:rsidR="000A2845" w:rsidRPr="001F4300">
              <w:rPr>
                <w:bCs/>
                <w:iCs/>
              </w:rPr>
              <w:t xml:space="preserve">at the UE maximum transmission power, </w:t>
            </w:r>
            <w:r w:rsidRPr="001F4300">
              <w:rPr>
                <w:bCs/>
                <w:iCs/>
              </w:rPr>
              <w:t xml:space="preserve">so as to ensure compliance with applicable electromagnetic </w:t>
            </w:r>
            <w:r w:rsidRPr="001F4300">
              <w:t>power density exposure</w:t>
            </w:r>
            <w:r w:rsidRPr="001F4300">
              <w:rPr>
                <w:bCs/>
                <w:iCs/>
              </w:rPr>
              <w:t xml:space="preserve"> requirements provided by regulatory bodies. This field is applicable for</w:t>
            </w:r>
            <w:r w:rsidRPr="001F4300">
              <w:rPr>
                <w:bCs/>
                <w:iCs/>
                <w:lang w:eastAsia="zh-CN"/>
              </w:rPr>
              <w:t xml:space="preserve"> all power classes</w:t>
            </w:r>
            <w:r w:rsidRPr="001F4300">
              <w:rPr>
                <w:bCs/>
                <w:iCs/>
              </w:rPr>
              <w:t xml:space="preserve"> UE</w:t>
            </w:r>
            <w:r w:rsidRPr="001F4300">
              <w:rPr>
                <w:bCs/>
                <w:iCs/>
                <w:lang w:eastAsia="zh-CN"/>
              </w:rPr>
              <w:t xml:space="preserve"> in FR2</w:t>
            </w:r>
            <w:r w:rsidRPr="001F4300">
              <w:rPr>
                <w:bCs/>
                <w:iCs/>
              </w:rPr>
              <w:t xml:space="preserve"> as specified in TS 38.101-2 [3]. Value n15 corresponds to 15%, value n20 corresponds to 20% and so on.</w:t>
            </w:r>
            <w:r w:rsidRPr="001F4300">
              <w:rPr>
                <w:bCs/>
                <w:iCs/>
                <w:lang w:eastAsia="zh-CN"/>
              </w:rPr>
              <w:t xml:space="preserve"> If the field is absent or the percentage of uplink symbols transmitted within any 1s evaluation period is larger than </w:t>
            </w:r>
            <w:r w:rsidRPr="001F4300">
              <w:rPr>
                <w:bCs/>
                <w:i/>
                <w:iCs/>
                <w:lang w:eastAsia="zh-CN"/>
              </w:rPr>
              <w:t>maxUplinkDutyCycle-FR2</w:t>
            </w:r>
            <w:r w:rsidRPr="001F4300">
              <w:rPr>
                <w:bCs/>
                <w:iCs/>
                <w:lang w:eastAsia="zh-CN"/>
              </w:rPr>
              <w:t>, the UE behaviour is specified in TS 38.101-2 [3].</w:t>
            </w:r>
            <w:r w:rsidR="00071325" w:rsidRPr="001F4300">
              <w:rPr>
                <w:bCs/>
                <w:iCs/>
                <w:lang w:eastAsia="zh-CN"/>
              </w:rPr>
              <w:t xml:space="preserve"> </w:t>
            </w:r>
            <w:r w:rsidR="00071325" w:rsidRPr="001F4300">
              <w:rPr>
                <w:bCs/>
                <w:iCs/>
              </w:rPr>
              <w:t>This capability is not applicable to IAB-MT.</w:t>
            </w:r>
          </w:p>
        </w:tc>
        <w:tc>
          <w:tcPr>
            <w:tcW w:w="709" w:type="dxa"/>
          </w:tcPr>
          <w:p w14:paraId="3D4A6155" w14:textId="77777777" w:rsidR="00475BCB" w:rsidRPr="001F4300" w:rsidRDefault="00475BCB" w:rsidP="008F552F">
            <w:pPr>
              <w:pStyle w:val="TAL"/>
              <w:jc w:val="center"/>
              <w:rPr>
                <w:bCs/>
                <w:iCs/>
              </w:rPr>
            </w:pPr>
            <w:r w:rsidRPr="001F4300">
              <w:rPr>
                <w:bCs/>
                <w:iCs/>
              </w:rPr>
              <w:t>Band</w:t>
            </w:r>
          </w:p>
        </w:tc>
        <w:tc>
          <w:tcPr>
            <w:tcW w:w="567" w:type="dxa"/>
          </w:tcPr>
          <w:p w14:paraId="6984CDA6" w14:textId="77777777" w:rsidR="00475BCB" w:rsidRPr="001F4300" w:rsidRDefault="00475BCB" w:rsidP="008F552F">
            <w:pPr>
              <w:pStyle w:val="TAL"/>
              <w:jc w:val="center"/>
              <w:rPr>
                <w:bCs/>
                <w:iCs/>
              </w:rPr>
            </w:pPr>
            <w:r w:rsidRPr="001F4300">
              <w:rPr>
                <w:bCs/>
                <w:iCs/>
              </w:rPr>
              <w:t>No</w:t>
            </w:r>
          </w:p>
        </w:tc>
        <w:tc>
          <w:tcPr>
            <w:tcW w:w="709" w:type="dxa"/>
          </w:tcPr>
          <w:p w14:paraId="26D235FE" w14:textId="77777777" w:rsidR="00475BCB" w:rsidRPr="001F4300" w:rsidRDefault="001F7FB0" w:rsidP="008F552F">
            <w:pPr>
              <w:pStyle w:val="TAL"/>
              <w:jc w:val="center"/>
              <w:rPr>
                <w:bCs/>
                <w:iCs/>
              </w:rPr>
            </w:pPr>
            <w:r w:rsidRPr="001F4300">
              <w:rPr>
                <w:bCs/>
                <w:iCs/>
              </w:rPr>
              <w:t>N/A</w:t>
            </w:r>
          </w:p>
        </w:tc>
        <w:tc>
          <w:tcPr>
            <w:tcW w:w="728" w:type="dxa"/>
          </w:tcPr>
          <w:p w14:paraId="696E1F32" w14:textId="77777777" w:rsidR="00475BCB" w:rsidRPr="001F4300" w:rsidRDefault="00475BCB" w:rsidP="008F552F">
            <w:pPr>
              <w:pStyle w:val="TAL"/>
              <w:jc w:val="center"/>
            </w:pPr>
            <w:r w:rsidRPr="001F4300">
              <w:t>FR2 only</w:t>
            </w:r>
          </w:p>
        </w:tc>
      </w:tr>
      <w:tr w:rsidR="001F4300" w:rsidRPr="001F4300" w14:paraId="0AEA3EA7" w14:textId="77777777" w:rsidTr="00543B41">
        <w:trPr>
          <w:cantSplit/>
          <w:tblHeader/>
        </w:trPr>
        <w:tc>
          <w:tcPr>
            <w:tcW w:w="6917" w:type="dxa"/>
          </w:tcPr>
          <w:p w14:paraId="6B69C64E" w14:textId="326E8427" w:rsidR="000649DB" w:rsidRPr="001F4300" w:rsidRDefault="000649DB" w:rsidP="00543B41">
            <w:pPr>
              <w:pStyle w:val="TAL"/>
              <w:rPr>
                <w:b/>
                <w:bCs/>
                <w:i/>
                <w:iCs/>
              </w:rPr>
            </w:pPr>
            <w:r w:rsidRPr="001F4300">
              <w:rPr>
                <w:b/>
                <w:bCs/>
                <w:i/>
                <w:iCs/>
              </w:rPr>
              <w:t>maxUplinkDutyCycle-PC1dot5-MPE-FR1</w:t>
            </w:r>
            <w:r w:rsidR="00667EF7" w:rsidRPr="001F4300">
              <w:rPr>
                <w:b/>
                <w:bCs/>
                <w:i/>
                <w:iCs/>
              </w:rPr>
              <w:t>-r16</w:t>
            </w:r>
          </w:p>
          <w:p w14:paraId="53E9976B" w14:textId="77777777" w:rsidR="000649DB" w:rsidRPr="001F4300" w:rsidRDefault="000649DB" w:rsidP="00543B41">
            <w:pPr>
              <w:pStyle w:val="TAL"/>
              <w:rPr>
                <w:b/>
                <w:i/>
              </w:rPr>
            </w:pPr>
            <w:r w:rsidRPr="001F4300">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1F4300">
              <w:t>UE shall mitigate MPE autonomously by P-MPR or by other means and no restriction on scheduled uplink duty cycle is needed</w:t>
            </w:r>
            <w:r w:rsidRPr="001F4300">
              <w:rPr>
                <w:bCs/>
                <w:iCs/>
              </w:rPr>
              <w:t>.</w:t>
            </w:r>
          </w:p>
        </w:tc>
        <w:tc>
          <w:tcPr>
            <w:tcW w:w="709" w:type="dxa"/>
          </w:tcPr>
          <w:p w14:paraId="4362D217" w14:textId="77777777" w:rsidR="000649DB" w:rsidRPr="001F4300" w:rsidRDefault="000649DB" w:rsidP="00543B41">
            <w:pPr>
              <w:pStyle w:val="TAL"/>
              <w:jc w:val="center"/>
            </w:pPr>
            <w:r w:rsidRPr="001F4300">
              <w:rPr>
                <w:bCs/>
                <w:iCs/>
              </w:rPr>
              <w:t>Band</w:t>
            </w:r>
          </w:p>
        </w:tc>
        <w:tc>
          <w:tcPr>
            <w:tcW w:w="567" w:type="dxa"/>
          </w:tcPr>
          <w:p w14:paraId="41229D9D" w14:textId="77777777" w:rsidR="000649DB" w:rsidRPr="001F4300" w:rsidRDefault="000649DB" w:rsidP="00543B41">
            <w:pPr>
              <w:pStyle w:val="TAL"/>
              <w:jc w:val="center"/>
            </w:pPr>
            <w:r w:rsidRPr="001F4300">
              <w:rPr>
                <w:bCs/>
                <w:iCs/>
              </w:rPr>
              <w:t>No</w:t>
            </w:r>
          </w:p>
        </w:tc>
        <w:tc>
          <w:tcPr>
            <w:tcW w:w="709" w:type="dxa"/>
          </w:tcPr>
          <w:p w14:paraId="68056108" w14:textId="77777777" w:rsidR="000649DB" w:rsidRPr="001F4300" w:rsidRDefault="000649DB" w:rsidP="00543B41">
            <w:pPr>
              <w:pStyle w:val="TAL"/>
              <w:jc w:val="center"/>
              <w:rPr>
                <w:bCs/>
                <w:iCs/>
              </w:rPr>
            </w:pPr>
            <w:r w:rsidRPr="001F4300">
              <w:rPr>
                <w:bCs/>
                <w:iCs/>
              </w:rPr>
              <w:t>N/A</w:t>
            </w:r>
          </w:p>
        </w:tc>
        <w:tc>
          <w:tcPr>
            <w:tcW w:w="728" w:type="dxa"/>
          </w:tcPr>
          <w:p w14:paraId="3168574F" w14:textId="77777777" w:rsidR="000649DB" w:rsidRPr="001F4300" w:rsidRDefault="000649DB" w:rsidP="00543B41">
            <w:pPr>
              <w:pStyle w:val="TAL"/>
              <w:jc w:val="center"/>
              <w:rPr>
                <w:bCs/>
                <w:iCs/>
              </w:rPr>
            </w:pPr>
            <w:r w:rsidRPr="001F4300">
              <w:t>FR1 only</w:t>
            </w:r>
          </w:p>
        </w:tc>
      </w:tr>
      <w:tr w:rsidR="001F4300" w:rsidRPr="001F4300" w14:paraId="0F169FD0" w14:textId="77777777" w:rsidTr="0026000E">
        <w:trPr>
          <w:cantSplit/>
          <w:tblHeader/>
        </w:trPr>
        <w:tc>
          <w:tcPr>
            <w:tcW w:w="6917" w:type="dxa"/>
          </w:tcPr>
          <w:p w14:paraId="31100B07" w14:textId="77777777" w:rsidR="00B174E7" w:rsidRPr="001F4300" w:rsidRDefault="00B174E7" w:rsidP="0026000E">
            <w:pPr>
              <w:pStyle w:val="TAL"/>
              <w:rPr>
                <w:b/>
                <w:i/>
              </w:rPr>
            </w:pPr>
            <w:r w:rsidRPr="001F4300">
              <w:rPr>
                <w:b/>
                <w:i/>
              </w:rPr>
              <w:t>modifiedMPR-Behaviour</w:t>
            </w:r>
          </w:p>
          <w:p w14:paraId="4F83EAED" w14:textId="77777777" w:rsidR="00B174E7" w:rsidRPr="001F4300" w:rsidRDefault="00B174E7" w:rsidP="0026000E">
            <w:pPr>
              <w:pStyle w:val="TAL"/>
            </w:pPr>
            <w:r w:rsidRPr="001F4300">
              <w:t xml:space="preserve">Indicates whether UE supports modified MPR </w:t>
            </w:r>
            <w:r w:rsidR="008367CD" w:rsidRPr="001F4300">
              <w:t xml:space="preserve">behaviour </w:t>
            </w:r>
            <w:r w:rsidRPr="001F4300">
              <w:t>defined in TS 38.101-1 [2] and TS 38.101-2 [3].</w:t>
            </w:r>
          </w:p>
        </w:tc>
        <w:tc>
          <w:tcPr>
            <w:tcW w:w="709" w:type="dxa"/>
          </w:tcPr>
          <w:p w14:paraId="12D868B5" w14:textId="77777777" w:rsidR="00B174E7" w:rsidRPr="001F4300" w:rsidRDefault="00B174E7" w:rsidP="0026000E">
            <w:pPr>
              <w:pStyle w:val="TAL"/>
              <w:jc w:val="center"/>
            </w:pPr>
            <w:r w:rsidRPr="001F4300">
              <w:t>Band</w:t>
            </w:r>
          </w:p>
        </w:tc>
        <w:tc>
          <w:tcPr>
            <w:tcW w:w="567" w:type="dxa"/>
          </w:tcPr>
          <w:p w14:paraId="13359CBB" w14:textId="77777777" w:rsidR="00B174E7" w:rsidRPr="001F4300" w:rsidRDefault="00B174E7" w:rsidP="0026000E">
            <w:pPr>
              <w:pStyle w:val="TAL"/>
              <w:jc w:val="center"/>
            </w:pPr>
            <w:r w:rsidRPr="001F4300">
              <w:t>No</w:t>
            </w:r>
          </w:p>
        </w:tc>
        <w:tc>
          <w:tcPr>
            <w:tcW w:w="709" w:type="dxa"/>
          </w:tcPr>
          <w:p w14:paraId="0ACA7586" w14:textId="77777777" w:rsidR="00B174E7" w:rsidRPr="001F4300" w:rsidRDefault="001F7FB0" w:rsidP="0026000E">
            <w:pPr>
              <w:pStyle w:val="TAL"/>
              <w:jc w:val="center"/>
            </w:pPr>
            <w:r w:rsidRPr="001F4300">
              <w:rPr>
                <w:bCs/>
                <w:iCs/>
              </w:rPr>
              <w:t>N/A</w:t>
            </w:r>
          </w:p>
        </w:tc>
        <w:tc>
          <w:tcPr>
            <w:tcW w:w="728" w:type="dxa"/>
          </w:tcPr>
          <w:p w14:paraId="140B4304" w14:textId="77777777" w:rsidR="00B174E7" w:rsidRPr="001F4300" w:rsidDel="00C7429B" w:rsidRDefault="001F7FB0" w:rsidP="0026000E">
            <w:pPr>
              <w:pStyle w:val="TAL"/>
              <w:jc w:val="center"/>
            </w:pPr>
            <w:r w:rsidRPr="001F4300">
              <w:rPr>
                <w:bCs/>
                <w:iCs/>
              </w:rPr>
              <w:t>N/A</w:t>
            </w:r>
          </w:p>
        </w:tc>
      </w:tr>
      <w:tr w:rsidR="001F4300" w:rsidRPr="001F4300" w14:paraId="154599E6" w14:textId="77777777" w:rsidTr="0026000E">
        <w:trPr>
          <w:cantSplit/>
          <w:tblHeader/>
        </w:trPr>
        <w:tc>
          <w:tcPr>
            <w:tcW w:w="6917" w:type="dxa"/>
          </w:tcPr>
          <w:p w14:paraId="71FD9A3E" w14:textId="77777777" w:rsidR="00172633" w:rsidRPr="001F4300" w:rsidRDefault="00172633" w:rsidP="00172633">
            <w:pPr>
              <w:keepNext/>
              <w:keepLines/>
              <w:spacing w:after="0"/>
              <w:rPr>
                <w:rFonts w:ascii="Arial" w:hAnsi="Arial"/>
                <w:b/>
                <w:i/>
                <w:sz w:val="18"/>
              </w:rPr>
            </w:pPr>
            <w:r w:rsidRPr="001F4300">
              <w:rPr>
                <w:rFonts w:ascii="Arial" w:hAnsi="Arial"/>
                <w:b/>
                <w:i/>
                <w:sz w:val="18"/>
              </w:rPr>
              <w:t>mpr-PowerBoost-FR2-r16</w:t>
            </w:r>
          </w:p>
          <w:p w14:paraId="291338C2" w14:textId="77777777" w:rsidR="00172633" w:rsidRPr="001F4300" w:rsidRDefault="00172633" w:rsidP="00172633">
            <w:pPr>
              <w:pStyle w:val="TAL"/>
              <w:rPr>
                <w:b/>
                <w:i/>
              </w:rPr>
            </w:pPr>
            <w:r w:rsidRPr="001F4300">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1F4300" w:rsidRDefault="00172633" w:rsidP="00172633">
            <w:pPr>
              <w:pStyle w:val="TAL"/>
              <w:jc w:val="center"/>
            </w:pPr>
            <w:r w:rsidRPr="001F4300">
              <w:t>Band</w:t>
            </w:r>
          </w:p>
        </w:tc>
        <w:tc>
          <w:tcPr>
            <w:tcW w:w="567" w:type="dxa"/>
          </w:tcPr>
          <w:p w14:paraId="65FC6072" w14:textId="77777777" w:rsidR="00172633" w:rsidRPr="001F4300" w:rsidRDefault="00172633" w:rsidP="00172633">
            <w:pPr>
              <w:pStyle w:val="TAL"/>
              <w:jc w:val="center"/>
            </w:pPr>
            <w:r w:rsidRPr="001F4300">
              <w:t>No</w:t>
            </w:r>
          </w:p>
        </w:tc>
        <w:tc>
          <w:tcPr>
            <w:tcW w:w="709" w:type="dxa"/>
          </w:tcPr>
          <w:p w14:paraId="1E0CF445" w14:textId="77777777" w:rsidR="00172633" w:rsidRPr="001F4300" w:rsidRDefault="00172633" w:rsidP="00172633">
            <w:pPr>
              <w:pStyle w:val="TAL"/>
              <w:jc w:val="center"/>
              <w:rPr>
                <w:bCs/>
                <w:iCs/>
              </w:rPr>
            </w:pPr>
            <w:r w:rsidRPr="001F4300">
              <w:t>TDD only</w:t>
            </w:r>
          </w:p>
        </w:tc>
        <w:tc>
          <w:tcPr>
            <w:tcW w:w="728" w:type="dxa"/>
          </w:tcPr>
          <w:p w14:paraId="7203C265" w14:textId="77777777" w:rsidR="00172633" w:rsidRPr="001F4300" w:rsidRDefault="00172633" w:rsidP="00172633">
            <w:pPr>
              <w:pStyle w:val="TAL"/>
              <w:jc w:val="center"/>
              <w:rPr>
                <w:bCs/>
                <w:iCs/>
              </w:rPr>
            </w:pPr>
            <w:r w:rsidRPr="001F4300">
              <w:t>FR2 only</w:t>
            </w:r>
          </w:p>
        </w:tc>
      </w:tr>
      <w:tr w:rsidR="001F4300" w:rsidRPr="001F4300" w14:paraId="7A51340F" w14:textId="77777777" w:rsidTr="0026000E">
        <w:trPr>
          <w:cantSplit/>
          <w:tblHeader/>
        </w:trPr>
        <w:tc>
          <w:tcPr>
            <w:tcW w:w="6917" w:type="dxa"/>
          </w:tcPr>
          <w:p w14:paraId="2A2DD41D" w14:textId="77777777" w:rsidR="00071325" w:rsidRPr="001F4300" w:rsidRDefault="00071325" w:rsidP="00071325">
            <w:pPr>
              <w:pStyle w:val="TAL"/>
              <w:rPr>
                <w:b/>
                <w:i/>
              </w:rPr>
            </w:pPr>
            <w:r w:rsidRPr="001F4300">
              <w:rPr>
                <w:b/>
                <w:i/>
              </w:rPr>
              <w:t>multipleRateMatchingEUTRA-CRS-r16</w:t>
            </w:r>
          </w:p>
          <w:p w14:paraId="3B2F21EB" w14:textId="77777777" w:rsidR="00071325" w:rsidRPr="001F4300" w:rsidRDefault="00071325" w:rsidP="00071325">
            <w:pPr>
              <w:pStyle w:val="TAL"/>
              <w:rPr>
                <w:rFonts w:cs="Arial"/>
                <w:szCs w:val="18"/>
              </w:rPr>
            </w:pPr>
            <w:r w:rsidRPr="001F4300">
              <w:t>Indicates whether the UE supports multiple E-UTRA CRS rate matching patterns, which is supported only for FR1. The capability signalling comprises the following parameters:</w:t>
            </w:r>
          </w:p>
          <w:p w14:paraId="1A3515DB" w14:textId="77777777" w:rsidR="00071325" w:rsidRPr="001F4300" w:rsidRDefault="00071325" w:rsidP="00071325">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maxNumberPatterns-r16</w:t>
            </w:r>
            <w:r w:rsidRPr="001F4300">
              <w:rPr>
                <w:rFonts w:ascii="Arial" w:hAnsi="Arial" w:cs="Arial"/>
                <w:sz w:val="18"/>
                <w:szCs w:val="18"/>
              </w:rPr>
              <w:t xml:space="preserve"> indicates the maximum number of LTE-CRS rate matching patterns in total within a NR carrier using 15 kHz SCS. </w:t>
            </w:r>
            <w:r w:rsidRPr="001F4300">
              <w:rPr>
                <w:rFonts w:ascii="Arial" w:hAnsi="Arial"/>
                <w:sz w:val="18"/>
              </w:rPr>
              <w:t>The UE can report the value larger than 2 only if UE reports the value of</w:t>
            </w:r>
            <w:r w:rsidRPr="001F4300">
              <w:t xml:space="preserve"> </w:t>
            </w:r>
            <w:r w:rsidRPr="001F4300">
              <w:rPr>
                <w:rFonts w:ascii="Arial" w:hAnsi="Arial"/>
                <w:i/>
                <w:iCs/>
                <w:sz w:val="18"/>
              </w:rPr>
              <w:t>maxNumberNon-OverlapPatterns-r16</w:t>
            </w:r>
            <w:r w:rsidRPr="001F4300">
              <w:rPr>
                <w:rFonts w:ascii="Arial" w:hAnsi="Arial"/>
                <w:sz w:val="18"/>
              </w:rPr>
              <w:t xml:space="preserve"> is larger than 1</w:t>
            </w:r>
            <w:r w:rsidR="00147AB3" w:rsidRPr="001F4300">
              <w:rPr>
                <w:rFonts w:ascii="Arial" w:hAnsi="Arial"/>
                <w:sz w:val="18"/>
              </w:rPr>
              <w:t>.</w:t>
            </w:r>
          </w:p>
          <w:p w14:paraId="0194321A" w14:textId="77777777" w:rsidR="00071325" w:rsidRPr="001F4300" w:rsidRDefault="00071325" w:rsidP="00071325">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maxNumberNon-OverlapPatterns-r16</w:t>
            </w:r>
            <w:r w:rsidRPr="001F4300">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1F4300" w:rsidRDefault="00071325" w:rsidP="00071325">
            <w:pPr>
              <w:pStyle w:val="TAL"/>
              <w:rPr>
                <w:b/>
                <w:i/>
              </w:rPr>
            </w:pPr>
            <w:r w:rsidRPr="001F4300">
              <w:t xml:space="preserve">The UE can include this feature only if the UE indicates support of </w:t>
            </w:r>
            <w:r w:rsidRPr="001F4300">
              <w:rPr>
                <w:i/>
                <w:iCs/>
              </w:rPr>
              <w:t>rateMatchingLTE-CRS</w:t>
            </w:r>
            <w:r w:rsidRPr="001F4300">
              <w:t>.</w:t>
            </w:r>
          </w:p>
        </w:tc>
        <w:tc>
          <w:tcPr>
            <w:tcW w:w="709" w:type="dxa"/>
          </w:tcPr>
          <w:p w14:paraId="5B3AA756" w14:textId="77777777" w:rsidR="00071325" w:rsidRPr="001F4300" w:rsidRDefault="00071325" w:rsidP="00071325">
            <w:pPr>
              <w:pStyle w:val="TAL"/>
              <w:jc w:val="center"/>
            </w:pPr>
            <w:r w:rsidRPr="001F4300">
              <w:t>Band</w:t>
            </w:r>
          </w:p>
        </w:tc>
        <w:tc>
          <w:tcPr>
            <w:tcW w:w="567" w:type="dxa"/>
          </w:tcPr>
          <w:p w14:paraId="74327DEC" w14:textId="77777777" w:rsidR="00071325" w:rsidRPr="001F4300" w:rsidRDefault="00071325" w:rsidP="00071325">
            <w:pPr>
              <w:pStyle w:val="TAL"/>
              <w:jc w:val="center"/>
            </w:pPr>
            <w:r w:rsidRPr="001F4300">
              <w:t>No</w:t>
            </w:r>
          </w:p>
        </w:tc>
        <w:tc>
          <w:tcPr>
            <w:tcW w:w="709" w:type="dxa"/>
          </w:tcPr>
          <w:p w14:paraId="5015A9A4" w14:textId="77777777" w:rsidR="00071325" w:rsidRPr="001F4300" w:rsidRDefault="001F7FB0" w:rsidP="00071325">
            <w:pPr>
              <w:pStyle w:val="TAL"/>
              <w:jc w:val="center"/>
            </w:pPr>
            <w:r w:rsidRPr="001F4300">
              <w:rPr>
                <w:bCs/>
                <w:iCs/>
              </w:rPr>
              <w:t>N/A</w:t>
            </w:r>
          </w:p>
        </w:tc>
        <w:tc>
          <w:tcPr>
            <w:tcW w:w="728" w:type="dxa"/>
          </w:tcPr>
          <w:p w14:paraId="6A19C96C" w14:textId="77777777" w:rsidR="00071325" w:rsidRPr="001F4300" w:rsidRDefault="00071325" w:rsidP="00071325">
            <w:pPr>
              <w:pStyle w:val="TAL"/>
              <w:jc w:val="center"/>
            </w:pPr>
            <w:r w:rsidRPr="001F4300">
              <w:t>FR1 only</w:t>
            </w:r>
          </w:p>
        </w:tc>
      </w:tr>
      <w:tr w:rsidR="001F4300" w:rsidRPr="001F4300" w14:paraId="6ADFECE2" w14:textId="77777777" w:rsidTr="0026000E">
        <w:trPr>
          <w:cantSplit/>
          <w:tblHeader/>
        </w:trPr>
        <w:tc>
          <w:tcPr>
            <w:tcW w:w="6917" w:type="dxa"/>
          </w:tcPr>
          <w:p w14:paraId="18471F02" w14:textId="77777777" w:rsidR="00B174E7" w:rsidRPr="001F4300" w:rsidRDefault="00B174E7" w:rsidP="0026000E">
            <w:pPr>
              <w:pStyle w:val="TAL"/>
              <w:rPr>
                <w:b/>
                <w:i/>
              </w:rPr>
            </w:pPr>
            <w:r w:rsidRPr="001F4300">
              <w:rPr>
                <w:b/>
                <w:i/>
              </w:rPr>
              <w:t>multipleTCI</w:t>
            </w:r>
          </w:p>
          <w:p w14:paraId="7B7D576E" w14:textId="77777777" w:rsidR="00B174E7" w:rsidRPr="001F4300" w:rsidRDefault="00B174E7" w:rsidP="0026000E">
            <w:pPr>
              <w:pStyle w:val="TAL"/>
            </w:pPr>
            <w:r w:rsidRPr="001F4300">
              <w:t xml:space="preserve">Indicates whether UE supports more than one TCI state configurations per CORESET. UE is only required to track one active TCI state per CORESET. UE is required to support minimum between 64 and number of configured TCI states indicated by </w:t>
            </w:r>
            <w:r w:rsidRPr="001F4300">
              <w:rPr>
                <w:i/>
              </w:rPr>
              <w:t>tci-StatePDSCH</w:t>
            </w:r>
            <w:r w:rsidRPr="001F4300">
              <w:t>.</w:t>
            </w:r>
            <w:r w:rsidR="008C7D7A" w:rsidRPr="001F4300">
              <w:t xml:space="preserve"> This field shall be set to </w:t>
            </w:r>
            <w:r w:rsidR="001D0750" w:rsidRPr="001F4300">
              <w:rPr>
                <w:i/>
              </w:rPr>
              <w:t>supported</w:t>
            </w:r>
            <w:r w:rsidR="008C7D7A" w:rsidRPr="001F4300">
              <w:t>.</w:t>
            </w:r>
          </w:p>
        </w:tc>
        <w:tc>
          <w:tcPr>
            <w:tcW w:w="709" w:type="dxa"/>
          </w:tcPr>
          <w:p w14:paraId="129010A6" w14:textId="77777777" w:rsidR="00B174E7" w:rsidRPr="001F4300" w:rsidRDefault="00B174E7" w:rsidP="0026000E">
            <w:pPr>
              <w:pStyle w:val="TAL"/>
              <w:jc w:val="center"/>
            </w:pPr>
            <w:r w:rsidRPr="001F4300">
              <w:t>Band</w:t>
            </w:r>
          </w:p>
        </w:tc>
        <w:tc>
          <w:tcPr>
            <w:tcW w:w="567" w:type="dxa"/>
          </w:tcPr>
          <w:p w14:paraId="3BDB632E" w14:textId="77777777" w:rsidR="00B174E7" w:rsidRPr="001F4300" w:rsidRDefault="00B174E7" w:rsidP="0026000E">
            <w:pPr>
              <w:pStyle w:val="TAL"/>
              <w:jc w:val="center"/>
            </w:pPr>
            <w:r w:rsidRPr="001F4300">
              <w:t>Yes</w:t>
            </w:r>
          </w:p>
        </w:tc>
        <w:tc>
          <w:tcPr>
            <w:tcW w:w="709" w:type="dxa"/>
          </w:tcPr>
          <w:p w14:paraId="6A78C25C" w14:textId="77777777" w:rsidR="00B174E7" w:rsidRPr="001F4300" w:rsidRDefault="001F7FB0" w:rsidP="0026000E">
            <w:pPr>
              <w:pStyle w:val="TAL"/>
              <w:jc w:val="center"/>
            </w:pPr>
            <w:r w:rsidRPr="001F4300">
              <w:rPr>
                <w:bCs/>
                <w:iCs/>
              </w:rPr>
              <w:t>N/A</w:t>
            </w:r>
          </w:p>
        </w:tc>
        <w:tc>
          <w:tcPr>
            <w:tcW w:w="728" w:type="dxa"/>
          </w:tcPr>
          <w:p w14:paraId="35C53DC8" w14:textId="77777777" w:rsidR="00B174E7" w:rsidRPr="001F4300" w:rsidRDefault="001F7FB0" w:rsidP="0026000E">
            <w:pPr>
              <w:pStyle w:val="TAL"/>
              <w:jc w:val="center"/>
            </w:pPr>
            <w:r w:rsidRPr="001F4300">
              <w:rPr>
                <w:bCs/>
                <w:iCs/>
              </w:rPr>
              <w:t>N/A</w:t>
            </w:r>
          </w:p>
        </w:tc>
      </w:tr>
      <w:tr w:rsidR="001F4300" w:rsidRPr="001F4300" w14:paraId="6EE18AB9" w14:textId="77777777" w:rsidTr="0026000E">
        <w:trPr>
          <w:cantSplit/>
          <w:tblHeader/>
        </w:trPr>
        <w:tc>
          <w:tcPr>
            <w:tcW w:w="6917" w:type="dxa"/>
          </w:tcPr>
          <w:p w14:paraId="2B8F8207" w14:textId="77777777" w:rsidR="00172633" w:rsidRPr="001F4300" w:rsidRDefault="00172633" w:rsidP="00172633">
            <w:pPr>
              <w:pStyle w:val="TAL"/>
              <w:rPr>
                <w:b/>
                <w:i/>
              </w:rPr>
            </w:pPr>
            <w:r w:rsidRPr="001F4300">
              <w:rPr>
                <w:b/>
                <w:i/>
              </w:rPr>
              <w:t>nonGroupSINR-reporting-r16</w:t>
            </w:r>
          </w:p>
          <w:p w14:paraId="3B7C1DFC" w14:textId="77777777" w:rsidR="00172633" w:rsidRPr="001F4300" w:rsidRDefault="00172633" w:rsidP="00172633">
            <w:pPr>
              <w:pStyle w:val="TAL"/>
              <w:rPr>
                <w:b/>
                <w:i/>
              </w:rPr>
            </w:pPr>
            <w:r w:rsidRPr="001F4300">
              <w:rPr>
                <w:bCs/>
                <w:iCs/>
              </w:rPr>
              <w:t xml:space="preserve">Indicates N_max L1-SINR values reported when UE supports non-group based L1-SINR reporting. UE indicates support of this feature shall indicate support of </w:t>
            </w:r>
            <w:r w:rsidRPr="001F4300">
              <w:rPr>
                <w:i/>
                <w:iCs/>
              </w:rPr>
              <w:t>ssb-csirs-SINR-measurement-r16.</w:t>
            </w:r>
          </w:p>
        </w:tc>
        <w:tc>
          <w:tcPr>
            <w:tcW w:w="709" w:type="dxa"/>
          </w:tcPr>
          <w:p w14:paraId="2397256A" w14:textId="77777777" w:rsidR="00172633" w:rsidRPr="001F4300" w:rsidRDefault="00172633" w:rsidP="00172633">
            <w:pPr>
              <w:pStyle w:val="TAL"/>
              <w:jc w:val="center"/>
            </w:pPr>
            <w:r w:rsidRPr="001F4300">
              <w:t>Band</w:t>
            </w:r>
          </w:p>
        </w:tc>
        <w:tc>
          <w:tcPr>
            <w:tcW w:w="567" w:type="dxa"/>
          </w:tcPr>
          <w:p w14:paraId="78831751" w14:textId="77777777" w:rsidR="00172633" w:rsidRPr="001F4300" w:rsidRDefault="00172633" w:rsidP="00172633">
            <w:pPr>
              <w:pStyle w:val="TAL"/>
              <w:jc w:val="center"/>
            </w:pPr>
            <w:r w:rsidRPr="001F4300">
              <w:t>No</w:t>
            </w:r>
          </w:p>
        </w:tc>
        <w:tc>
          <w:tcPr>
            <w:tcW w:w="709" w:type="dxa"/>
          </w:tcPr>
          <w:p w14:paraId="58226706" w14:textId="77777777" w:rsidR="00172633" w:rsidRPr="001F4300" w:rsidRDefault="00172633" w:rsidP="00172633">
            <w:pPr>
              <w:pStyle w:val="TAL"/>
              <w:jc w:val="center"/>
              <w:rPr>
                <w:bCs/>
                <w:iCs/>
              </w:rPr>
            </w:pPr>
            <w:r w:rsidRPr="001F4300">
              <w:rPr>
                <w:bCs/>
                <w:iCs/>
              </w:rPr>
              <w:t>N/A</w:t>
            </w:r>
          </w:p>
        </w:tc>
        <w:tc>
          <w:tcPr>
            <w:tcW w:w="728" w:type="dxa"/>
          </w:tcPr>
          <w:p w14:paraId="3AD740E6" w14:textId="77777777" w:rsidR="00172633" w:rsidRPr="001F4300" w:rsidRDefault="00172633" w:rsidP="00172633">
            <w:pPr>
              <w:pStyle w:val="TAL"/>
              <w:jc w:val="center"/>
              <w:rPr>
                <w:bCs/>
                <w:iCs/>
              </w:rPr>
            </w:pPr>
            <w:r w:rsidRPr="001F4300">
              <w:rPr>
                <w:bCs/>
                <w:iCs/>
              </w:rPr>
              <w:t>N/A</w:t>
            </w:r>
          </w:p>
        </w:tc>
      </w:tr>
      <w:tr w:rsidR="001F4300" w:rsidRPr="001F4300" w14:paraId="6278248E" w14:textId="77777777" w:rsidTr="0026000E">
        <w:trPr>
          <w:cantSplit/>
          <w:tblHeader/>
        </w:trPr>
        <w:tc>
          <w:tcPr>
            <w:tcW w:w="6917" w:type="dxa"/>
          </w:tcPr>
          <w:p w14:paraId="5D93CCDF" w14:textId="77777777" w:rsidR="00071325" w:rsidRPr="001F4300" w:rsidRDefault="00071325" w:rsidP="00071325">
            <w:pPr>
              <w:pStyle w:val="TAL"/>
              <w:rPr>
                <w:rFonts w:cs="Arial"/>
                <w:b/>
                <w:bCs/>
                <w:i/>
                <w:iCs/>
                <w:szCs w:val="18"/>
              </w:rPr>
            </w:pPr>
            <w:bookmarkStart w:id="249" w:name="_Hlk42794445"/>
            <w:r w:rsidRPr="001F4300">
              <w:rPr>
                <w:rFonts w:cs="Arial"/>
                <w:b/>
                <w:bCs/>
                <w:i/>
                <w:iCs/>
                <w:szCs w:val="18"/>
              </w:rPr>
              <w:lastRenderedPageBreak/>
              <w:t>olpc-SRS-Pos-r16</w:t>
            </w:r>
          </w:p>
          <w:bookmarkEnd w:id="249"/>
          <w:p w14:paraId="0A2775FC" w14:textId="77777777" w:rsidR="00071325" w:rsidRPr="001F4300" w:rsidRDefault="00071325" w:rsidP="00071325">
            <w:pPr>
              <w:pStyle w:val="TAL"/>
              <w:rPr>
                <w:rFonts w:cs="Arial"/>
                <w:bCs/>
                <w:iCs/>
                <w:szCs w:val="18"/>
              </w:rPr>
            </w:pPr>
            <w:r w:rsidRPr="001F4300">
              <w:rPr>
                <w:rFonts w:cs="Arial"/>
                <w:bCs/>
                <w:iCs/>
                <w:szCs w:val="18"/>
              </w:rPr>
              <w:t>Indicates whether the UE supports OLPC for SRS for positioning. The capability signalling comprises the following parameters.</w:t>
            </w:r>
          </w:p>
          <w:p w14:paraId="26E5F866"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olpc-SRS-PosBasedOnPRS-Serving-r16 </w:t>
            </w:r>
            <w:r w:rsidRPr="001F4300">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F4300">
              <w:rPr>
                <w:rFonts w:ascii="Arial" w:hAnsi="Arial" w:cs="Arial"/>
                <w:i/>
                <w:iCs/>
                <w:sz w:val="18"/>
                <w:szCs w:val="18"/>
              </w:rPr>
              <w:t>NR-DL-PRS-ProcessingCapability-r16</w:t>
            </w:r>
            <w:r w:rsidRPr="001F4300">
              <w:rPr>
                <w:rFonts w:ascii="Arial" w:hAnsi="Arial" w:cs="Arial"/>
                <w:sz w:val="18"/>
                <w:szCs w:val="18"/>
              </w:rPr>
              <w:t xml:space="preserve"> defined in TS</w:t>
            </w:r>
            <w:r w:rsidR="00147AB3" w:rsidRPr="001F4300">
              <w:rPr>
                <w:rFonts w:ascii="Arial" w:hAnsi="Arial" w:cs="Arial"/>
                <w:sz w:val="18"/>
                <w:szCs w:val="18"/>
              </w:rPr>
              <w:t xml:space="preserve"> </w:t>
            </w:r>
            <w:r w:rsidRPr="001F4300">
              <w:rPr>
                <w:rFonts w:ascii="Arial" w:hAnsi="Arial" w:cs="Arial"/>
                <w:sz w:val="18"/>
                <w:szCs w:val="18"/>
              </w:rPr>
              <w:t>37.355 [</w:t>
            </w:r>
            <w:r w:rsidR="00147AB3" w:rsidRPr="001F4300">
              <w:rPr>
                <w:rFonts w:ascii="Arial" w:hAnsi="Arial" w:cs="Arial"/>
                <w:sz w:val="18"/>
                <w:szCs w:val="18"/>
              </w:rPr>
              <w:t>22</w:t>
            </w:r>
            <w:r w:rsidRPr="001F4300">
              <w:rPr>
                <w:rFonts w:ascii="Arial" w:hAnsi="Arial" w:cs="Arial"/>
                <w:sz w:val="18"/>
                <w:szCs w:val="18"/>
              </w:rPr>
              <w:t xml:space="preserve">], and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5F772F34"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olpc-SRS-PosBasedOnSSB-Neigh-r16 </w:t>
            </w:r>
            <w:r w:rsidRPr="001F4300">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7A5AC909" w14:textId="77A405C3"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olpc-SRS-PosBasedOnPRS-Neigh-r16 </w:t>
            </w:r>
            <w:r w:rsidRPr="001F4300">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F4300">
              <w:rPr>
                <w:rFonts w:ascii="Arial" w:hAnsi="Arial" w:cs="Arial"/>
                <w:i/>
                <w:iCs/>
                <w:sz w:val="18"/>
                <w:szCs w:val="18"/>
              </w:rPr>
              <w:t>olpc-SRS-PosBasedOnPRS-Serving-r16</w:t>
            </w:r>
            <w:r w:rsidRPr="001F4300">
              <w:rPr>
                <w:rFonts w:ascii="Arial" w:hAnsi="Arial" w:cs="Arial"/>
                <w:sz w:val="18"/>
                <w:szCs w:val="18"/>
              </w:rPr>
              <w:t>. Otherwise, the UE does not include this field;</w:t>
            </w:r>
          </w:p>
          <w:p w14:paraId="6A7DF2F6" w14:textId="6FEFFAE8" w:rsidR="00A323F2" w:rsidRPr="001F4300" w:rsidRDefault="00A323F2" w:rsidP="00A323F2">
            <w:pPr>
              <w:pStyle w:val="TAN"/>
              <w:ind w:hanging="533"/>
            </w:pPr>
            <w:r w:rsidRPr="001F4300">
              <w:t>N</w:t>
            </w:r>
            <w:r w:rsidR="00B93E6D" w:rsidRPr="001F4300">
              <w:t>OTE</w:t>
            </w:r>
            <w:r w:rsidRPr="001F4300">
              <w:t>:</w:t>
            </w:r>
            <w:r w:rsidRPr="001F4300">
              <w:rPr>
                <w:rFonts w:cs="Arial"/>
                <w:iCs/>
                <w:szCs w:val="18"/>
              </w:rPr>
              <w:tab/>
            </w:r>
            <w:r w:rsidRPr="001F4300">
              <w:t>A PRS from a PRS-only TP is treated as PRS from a non-serving cell.</w:t>
            </w:r>
          </w:p>
          <w:p w14:paraId="77859C9C" w14:textId="77777777" w:rsidR="00A323F2" w:rsidRPr="001F4300" w:rsidRDefault="00A323F2" w:rsidP="00DF16A6">
            <w:pPr>
              <w:pStyle w:val="TAN"/>
              <w:ind w:hanging="533"/>
            </w:pPr>
          </w:p>
          <w:p w14:paraId="07DF54BC" w14:textId="77777777" w:rsidR="00071325" w:rsidRPr="001F4300" w:rsidRDefault="00071325" w:rsidP="00234276">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maxNumberPathLossEstimatePerServing-r16 </w:t>
            </w:r>
            <w:r w:rsidRPr="001F4300">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1F4300">
              <w:rPr>
                <w:rFonts w:ascii="Arial" w:hAnsi="Arial" w:cs="Arial"/>
                <w:i/>
                <w:iCs/>
                <w:sz w:val="18"/>
                <w:szCs w:val="18"/>
              </w:rPr>
              <w:t>olpc-SRS-PosBasedOnPRS-Serving-r16,</w:t>
            </w:r>
            <w:r w:rsidRPr="001F4300">
              <w:rPr>
                <w:rFonts w:ascii="Arial" w:hAnsi="Arial" w:cs="Arial"/>
                <w:i/>
                <w:sz w:val="18"/>
                <w:szCs w:val="18"/>
              </w:rPr>
              <w:t xml:space="preserve"> olpc-SRS-PosBasedOnSSB-Neigh-r16</w:t>
            </w:r>
            <w:r w:rsidRPr="001F4300">
              <w:rPr>
                <w:rFonts w:ascii="Arial" w:hAnsi="Arial" w:cs="Arial"/>
                <w:i/>
                <w:iCs/>
                <w:sz w:val="18"/>
                <w:szCs w:val="18"/>
              </w:rPr>
              <w:t xml:space="preserve"> </w:t>
            </w:r>
            <w:r w:rsidRPr="001F4300">
              <w:rPr>
                <w:rFonts w:ascii="Arial" w:hAnsi="Arial" w:cs="Arial"/>
                <w:sz w:val="18"/>
                <w:szCs w:val="18"/>
              </w:rPr>
              <w:t xml:space="preserve">and </w:t>
            </w:r>
            <w:r w:rsidRPr="001F4300">
              <w:rPr>
                <w:rFonts w:ascii="Arial" w:hAnsi="Arial" w:cs="Arial"/>
                <w:i/>
                <w:sz w:val="18"/>
                <w:szCs w:val="18"/>
              </w:rPr>
              <w:t>olpc-SRS-PosBasedOnPRS-Neigh-r16.</w:t>
            </w:r>
            <w:r w:rsidRPr="001F4300">
              <w:rPr>
                <w:rFonts w:ascii="Arial" w:hAnsi="Arial" w:cs="Arial"/>
                <w:sz w:val="18"/>
                <w:szCs w:val="18"/>
              </w:rPr>
              <w:t xml:space="preserve"> Otherwise, the UE does not include this field</w:t>
            </w:r>
            <w:r w:rsidR="00147AB3" w:rsidRPr="001F4300">
              <w:rPr>
                <w:rFonts w:ascii="Arial" w:hAnsi="Arial" w:cs="Arial"/>
                <w:sz w:val="18"/>
                <w:szCs w:val="18"/>
              </w:rPr>
              <w:t>.</w:t>
            </w:r>
          </w:p>
        </w:tc>
        <w:tc>
          <w:tcPr>
            <w:tcW w:w="709" w:type="dxa"/>
          </w:tcPr>
          <w:p w14:paraId="1DC26A85" w14:textId="77777777" w:rsidR="00071325" w:rsidRPr="001F4300" w:rsidRDefault="00071325" w:rsidP="00071325">
            <w:pPr>
              <w:pStyle w:val="TAL"/>
              <w:jc w:val="center"/>
            </w:pPr>
            <w:r w:rsidRPr="001F4300">
              <w:rPr>
                <w:rFonts w:cs="Arial"/>
                <w:bCs/>
                <w:iCs/>
                <w:szCs w:val="18"/>
              </w:rPr>
              <w:t>Band</w:t>
            </w:r>
          </w:p>
        </w:tc>
        <w:tc>
          <w:tcPr>
            <w:tcW w:w="567" w:type="dxa"/>
          </w:tcPr>
          <w:p w14:paraId="467D28F6" w14:textId="77777777" w:rsidR="00071325" w:rsidRPr="001F4300" w:rsidRDefault="00071325" w:rsidP="00071325">
            <w:pPr>
              <w:pStyle w:val="TAL"/>
              <w:jc w:val="center"/>
            </w:pPr>
            <w:r w:rsidRPr="001F4300">
              <w:rPr>
                <w:rFonts w:cs="Arial"/>
                <w:bCs/>
                <w:iCs/>
                <w:szCs w:val="18"/>
              </w:rPr>
              <w:t>No</w:t>
            </w:r>
          </w:p>
        </w:tc>
        <w:tc>
          <w:tcPr>
            <w:tcW w:w="709" w:type="dxa"/>
          </w:tcPr>
          <w:p w14:paraId="4A994B7E" w14:textId="77777777" w:rsidR="00071325" w:rsidRPr="001F4300" w:rsidRDefault="001F7FB0" w:rsidP="00071325">
            <w:pPr>
              <w:pStyle w:val="TAL"/>
              <w:jc w:val="center"/>
            </w:pPr>
            <w:r w:rsidRPr="001F4300">
              <w:rPr>
                <w:bCs/>
                <w:iCs/>
              </w:rPr>
              <w:t>N/A</w:t>
            </w:r>
          </w:p>
        </w:tc>
        <w:tc>
          <w:tcPr>
            <w:tcW w:w="728" w:type="dxa"/>
          </w:tcPr>
          <w:p w14:paraId="75F210B7" w14:textId="77777777" w:rsidR="00071325" w:rsidRPr="001F4300" w:rsidRDefault="001F7FB0" w:rsidP="00071325">
            <w:pPr>
              <w:pStyle w:val="TAL"/>
              <w:jc w:val="center"/>
            </w:pPr>
            <w:r w:rsidRPr="001F4300">
              <w:rPr>
                <w:bCs/>
                <w:iCs/>
              </w:rPr>
              <w:t>N/A</w:t>
            </w:r>
          </w:p>
        </w:tc>
      </w:tr>
      <w:tr w:rsidR="001F4300" w:rsidRPr="001F4300" w14:paraId="786467AC" w14:textId="77777777" w:rsidTr="0026000E">
        <w:trPr>
          <w:cantSplit/>
          <w:tblHeader/>
        </w:trPr>
        <w:tc>
          <w:tcPr>
            <w:tcW w:w="6917" w:type="dxa"/>
          </w:tcPr>
          <w:p w14:paraId="361F40F7" w14:textId="77777777" w:rsidR="00071325" w:rsidRPr="001F4300" w:rsidRDefault="00071325" w:rsidP="00071325">
            <w:pPr>
              <w:pStyle w:val="TAL"/>
              <w:rPr>
                <w:b/>
                <w:bCs/>
                <w:i/>
                <w:iCs/>
              </w:rPr>
            </w:pPr>
            <w:r w:rsidRPr="001F4300">
              <w:rPr>
                <w:b/>
                <w:bCs/>
                <w:i/>
                <w:iCs/>
              </w:rPr>
              <w:t>oneS</w:t>
            </w:r>
            <w:r w:rsidR="00172633" w:rsidRPr="001F4300">
              <w:rPr>
                <w:b/>
                <w:bCs/>
                <w:i/>
                <w:iCs/>
              </w:rPr>
              <w:t>l</w:t>
            </w:r>
            <w:r w:rsidRPr="001F4300">
              <w:rPr>
                <w:b/>
                <w:bCs/>
                <w:i/>
                <w:iCs/>
              </w:rPr>
              <w:t>otPeriodicTRS-r16</w:t>
            </w:r>
          </w:p>
          <w:p w14:paraId="680C145A" w14:textId="77777777" w:rsidR="00071325" w:rsidRPr="001F4300" w:rsidRDefault="00071325" w:rsidP="00071325">
            <w:pPr>
              <w:pStyle w:val="TAL"/>
              <w:rPr>
                <w:rFonts w:cs="Arial"/>
                <w:b/>
                <w:bCs/>
                <w:i/>
                <w:iCs/>
                <w:szCs w:val="18"/>
              </w:rPr>
            </w:pPr>
            <w:r w:rsidRPr="001F4300">
              <w:rPr>
                <w:bCs/>
                <w:iCs/>
              </w:rPr>
              <w:t xml:space="preserve">Indicates whether the UE supports one-slot periodic TRS configuration only when no two consecutive slots are indicated as downlink slots by </w:t>
            </w:r>
            <w:r w:rsidRPr="001F4300">
              <w:rPr>
                <w:bCs/>
                <w:i/>
                <w:iCs/>
              </w:rPr>
              <w:t>tdd-UL-DL-ConfigurationCommon</w:t>
            </w:r>
            <w:r w:rsidRPr="001F4300">
              <w:rPr>
                <w:bCs/>
                <w:iCs/>
              </w:rPr>
              <w:t xml:space="preserve"> or </w:t>
            </w:r>
            <w:r w:rsidRPr="001F4300">
              <w:rPr>
                <w:bCs/>
                <w:i/>
                <w:iCs/>
              </w:rPr>
              <w:t>tdd-UL-DL-ConfigDedicated</w:t>
            </w:r>
            <w:r w:rsidRPr="001F4300">
              <w:rPr>
                <w:bCs/>
                <w:iCs/>
              </w:rPr>
              <w:t xml:space="preserve">. If the UE supports this feature, the UE needs to report </w:t>
            </w:r>
            <w:r w:rsidRPr="001F4300">
              <w:rPr>
                <w:bCs/>
                <w:i/>
                <w:iCs/>
              </w:rPr>
              <w:t>csi-RS-ForTracking</w:t>
            </w:r>
            <w:r w:rsidRPr="001F4300">
              <w:rPr>
                <w:bCs/>
                <w:iCs/>
              </w:rPr>
              <w:t>.</w:t>
            </w:r>
          </w:p>
        </w:tc>
        <w:tc>
          <w:tcPr>
            <w:tcW w:w="709" w:type="dxa"/>
          </w:tcPr>
          <w:p w14:paraId="3275AB9E" w14:textId="77777777" w:rsidR="00071325" w:rsidRPr="001F4300" w:rsidRDefault="00071325" w:rsidP="00071325">
            <w:pPr>
              <w:pStyle w:val="TAL"/>
              <w:jc w:val="center"/>
              <w:rPr>
                <w:rFonts w:cs="Arial"/>
                <w:bCs/>
                <w:iCs/>
                <w:szCs w:val="18"/>
              </w:rPr>
            </w:pPr>
            <w:r w:rsidRPr="001F4300">
              <w:rPr>
                <w:bCs/>
                <w:iCs/>
              </w:rPr>
              <w:t>Band</w:t>
            </w:r>
          </w:p>
        </w:tc>
        <w:tc>
          <w:tcPr>
            <w:tcW w:w="567" w:type="dxa"/>
          </w:tcPr>
          <w:p w14:paraId="6745ADF4" w14:textId="77777777" w:rsidR="00071325" w:rsidRPr="001F4300" w:rsidRDefault="00071325" w:rsidP="00071325">
            <w:pPr>
              <w:pStyle w:val="TAL"/>
              <w:jc w:val="center"/>
              <w:rPr>
                <w:rFonts w:cs="Arial"/>
                <w:bCs/>
                <w:iCs/>
                <w:szCs w:val="18"/>
              </w:rPr>
            </w:pPr>
            <w:r w:rsidRPr="001F4300">
              <w:rPr>
                <w:bCs/>
                <w:iCs/>
              </w:rPr>
              <w:t>No</w:t>
            </w:r>
          </w:p>
        </w:tc>
        <w:tc>
          <w:tcPr>
            <w:tcW w:w="709" w:type="dxa"/>
          </w:tcPr>
          <w:p w14:paraId="772F5682" w14:textId="77777777" w:rsidR="00071325" w:rsidRPr="001F4300" w:rsidRDefault="00071325" w:rsidP="00071325">
            <w:pPr>
              <w:pStyle w:val="TAL"/>
              <w:jc w:val="center"/>
              <w:rPr>
                <w:rFonts w:cs="Arial"/>
                <w:bCs/>
                <w:iCs/>
                <w:szCs w:val="18"/>
              </w:rPr>
            </w:pPr>
            <w:r w:rsidRPr="001F4300">
              <w:rPr>
                <w:bCs/>
                <w:iCs/>
              </w:rPr>
              <w:t>TDD only</w:t>
            </w:r>
          </w:p>
        </w:tc>
        <w:tc>
          <w:tcPr>
            <w:tcW w:w="728" w:type="dxa"/>
          </w:tcPr>
          <w:p w14:paraId="6E16B681" w14:textId="77777777" w:rsidR="00071325" w:rsidRPr="001F4300" w:rsidRDefault="00071325" w:rsidP="00071325">
            <w:pPr>
              <w:pStyle w:val="TAL"/>
              <w:jc w:val="center"/>
              <w:rPr>
                <w:rFonts w:cs="Arial"/>
                <w:bCs/>
                <w:iCs/>
                <w:szCs w:val="18"/>
              </w:rPr>
            </w:pPr>
            <w:r w:rsidRPr="001F4300">
              <w:t>FR1 only</w:t>
            </w:r>
          </w:p>
        </w:tc>
      </w:tr>
      <w:tr w:rsidR="001F4300" w:rsidRPr="001F4300" w14:paraId="453275EC" w14:textId="77777777" w:rsidTr="0026000E">
        <w:trPr>
          <w:cantSplit/>
          <w:tblHeader/>
        </w:trPr>
        <w:tc>
          <w:tcPr>
            <w:tcW w:w="6917" w:type="dxa"/>
          </w:tcPr>
          <w:p w14:paraId="3EEA3895" w14:textId="77777777" w:rsidR="00172633" w:rsidRPr="001F4300" w:rsidRDefault="00172633" w:rsidP="00172633">
            <w:pPr>
              <w:pStyle w:val="TAL"/>
              <w:rPr>
                <w:b/>
                <w:bCs/>
                <w:i/>
                <w:iCs/>
              </w:rPr>
            </w:pPr>
            <w:r w:rsidRPr="001F4300">
              <w:rPr>
                <w:b/>
                <w:bCs/>
                <w:i/>
                <w:iCs/>
              </w:rPr>
              <w:t>outOfOrderOperationDL-r16</w:t>
            </w:r>
          </w:p>
          <w:p w14:paraId="3A8972C9" w14:textId="53005A2F" w:rsidR="00172633" w:rsidRPr="001F4300" w:rsidRDefault="00172633" w:rsidP="00172633">
            <w:pPr>
              <w:pStyle w:val="TAL"/>
              <w:rPr>
                <w:i/>
                <w:iCs/>
              </w:rPr>
            </w:pPr>
            <w:r w:rsidRPr="001F4300">
              <w:t xml:space="preserve">Indicates whether the UE supports out of order operation for DL. </w:t>
            </w:r>
            <w:r w:rsidRPr="001F4300">
              <w:rPr>
                <w:rFonts w:cs="Arial"/>
                <w:szCs w:val="18"/>
              </w:rPr>
              <w:t>The UE that indicates support of this feature shall support</w:t>
            </w:r>
            <w:r w:rsidRPr="001F4300">
              <w:t xml:space="preserve"> </w:t>
            </w:r>
            <w:r w:rsidRPr="001F4300">
              <w:rPr>
                <w:i/>
                <w:iCs/>
              </w:rPr>
              <w:t>multiDCI-MultiTRP-r16</w:t>
            </w:r>
            <w:r w:rsidRPr="001F4300">
              <w:t>.</w:t>
            </w:r>
            <w:r w:rsidR="0030787B" w:rsidRPr="001F4300">
              <w:t xml:space="preserve"> The capability signalling comprises the following parameters:</w:t>
            </w:r>
          </w:p>
          <w:p w14:paraId="43EB6E1B" w14:textId="56EE8839" w:rsidR="0030787B" w:rsidRPr="001F4300" w:rsidRDefault="00387C93" w:rsidP="00082137">
            <w:pPr>
              <w:pStyle w:val="B1"/>
              <w:spacing w:after="0"/>
              <w:rPr>
                <w:rFonts w:ascii="Arial" w:hAnsi="Arial" w:cs="Arial"/>
                <w:sz w:val="18"/>
                <w:szCs w:val="18"/>
              </w:rPr>
            </w:pPr>
            <w:r w:rsidRPr="001F4300">
              <w:rPr>
                <w:rFonts w:ascii="Arial" w:hAnsi="Arial" w:cs="Arial"/>
                <w:i/>
                <w:sz w:val="18"/>
                <w:szCs w:val="18"/>
              </w:rPr>
              <w:t>-</w:t>
            </w:r>
            <w:r w:rsidRPr="001F4300">
              <w:rPr>
                <w:rFonts w:ascii="Arial" w:hAnsi="Arial" w:cs="Arial"/>
                <w:i/>
                <w:sz w:val="18"/>
                <w:szCs w:val="18"/>
              </w:rPr>
              <w:tab/>
            </w:r>
            <w:r w:rsidR="00172633" w:rsidRPr="001F4300">
              <w:rPr>
                <w:rFonts w:ascii="Arial" w:hAnsi="Arial" w:cs="Arial"/>
                <w:i/>
                <w:sz w:val="18"/>
                <w:szCs w:val="18"/>
              </w:rPr>
              <w:t>supportPDCCH-ToPDSCH-r16</w:t>
            </w:r>
            <w:r w:rsidR="00172633" w:rsidRPr="001F4300">
              <w:rPr>
                <w:rFonts w:ascii="Arial" w:hAnsi="Arial" w:cs="Arial"/>
                <w:sz w:val="18"/>
                <w:szCs w:val="18"/>
              </w:rPr>
              <w:t xml:space="preserve"> indicates support out-of-order operation for PDCCH to PDSCH</w:t>
            </w:r>
            <w:r w:rsidR="00EE3280" w:rsidRPr="001F4300">
              <w:rPr>
                <w:rFonts w:ascii="Arial" w:hAnsi="Arial" w:cs="Arial"/>
                <w:sz w:val="18"/>
                <w:szCs w:val="18"/>
              </w:rPr>
              <w:t>;</w:t>
            </w:r>
          </w:p>
          <w:p w14:paraId="46056DDF" w14:textId="7F05DA10" w:rsidR="00172633" w:rsidRPr="001F4300" w:rsidRDefault="0030787B" w:rsidP="00082137">
            <w:pPr>
              <w:pStyle w:val="B1"/>
              <w:spacing w:after="0"/>
              <w:rPr>
                <w:rFonts w:ascii="Arial" w:hAnsi="Arial" w:cs="Arial"/>
                <w:i/>
                <w:sz w:val="18"/>
                <w:szCs w:val="18"/>
              </w:rPr>
            </w:pPr>
            <w:r w:rsidRPr="001F4300">
              <w:rPr>
                <w:rFonts w:ascii="Arial" w:hAnsi="Arial" w:cs="Arial"/>
                <w:i/>
                <w:sz w:val="18"/>
                <w:szCs w:val="18"/>
              </w:rPr>
              <w:t>-</w:t>
            </w:r>
            <w:r w:rsidRPr="001F4300">
              <w:rPr>
                <w:rFonts w:ascii="Arial" w:hAnsi="Arial" w:cs="Arial"/>
                <w:i/>
                <w:sz w:val="18"/>
                <w:szCs w:val="18"/>
              </w:rPr>
              <w:tab/>
              <w:t>supportPDSCH-ToHARQ-ACK-r16</w:t>
            </w:r>
            <w:r w:rsidRPr="001F4300">
              <w:rPr>
                <w:rFonts w:ascii="Arial" w:hAnsi="Arial" w:cs="Arial"/>
                <w:sz w:val="18"/>
                <w:szCs w:val="18"/>
              </w:rPr>
              <w:t xml:space="preserve"> indicates support out-of-order operation for PDSCH to HARQ-ACK</w:t>
            </w:r>
            <w:r w:rsidR="00EE3280" w:rsidRPr="001F4300">
              <w:rPr>
                <w:rFonts w:ascii="Arial" w:hAnsi="Arial" w:cs="Arial"/>
                <w:sz w:val="18"/>
                <w:szCs w:val="18"/>
              </w:rPr>
              <w:t>.</w:t>
            </w:r>
          </w:p>
        </w:tc>
        <w:tc>
          <w:tcPr>
            <w:tcW w:w="709" w:type="dxa"/>
          </w:tcPr>
          <w:p w14:paraId="5954F095" w14:textId="77777777" w:rsidR="00172633" w:rsidRPr="001F4300" w:rsidRDefault="00172633" w:rsidP="00172633">
            <w:pPr>
              <w:pStyle w:val="TAL"/>
              <w:jc w:val="center"/>
              <w:rPr>
                <w:bCs/>
                <w:iCs/>
              </w:rPr>
            </w:pPr>
            <w:r w:rsidRPr="001F4300">
              <w:rPr>
                <w:bCs/>
                <w:iCs/>
              </w:rPr>
              <w:t>Band</w:t>
            </w:r>
          </w:p>
        </w:tc>
        <w:tc>
          <w:tcPr>
            <w:tcW w:w="567" w:type="dxa"/>
          </w:tcPr>
          <w:p w14:paraId="2A9E658A" w14:textId="77777777" w:rsidR="00172633" w:rsidRPr="001F4300" w:rsidRDefault="00172633" w:rsidP="00172633">
            <w:pPr>
              <w:pStyle w:val="TAL"/>
              <w:jc w:val="center"/>
              <w:rPr>
                <w:bCs/>
                <w:iCs/>
              </w:rPr>
            </w:pPr>
            <w:r w:rsidRPr="001F4300">
              <w:rPr>
                <w:bCs/>
                <w:iCs/>
              </w:rPr>
              <w:t>No</w:t>
            </w:r>
          </w:p>
        </w:tc>
        <w:tc>
          <w:tcPr>
            <w:tcW w:w="709" w:type="dxa"/>
          </w:tcPr>
          <w:p w14:paraId="19AA17B5" w14:textId="77777777" w:rsidR="00172633" w:rsidRPr="001F4300" w:rsidRDefault="00172633" w:rsidP="00172633">
            <w:pPr>
              <w:pStyle w:val="TAL"/>
              <w:jc w:val="center"/>
              <w:rPr>
                <w:bCs/>
                <w:iCs/>
              </w:rPr>
            </w:pPr>
            <w:r w:rsidRPr="001F4300">
              <w:rPr>
                <w:bCs/>
                <w:iCs/>
              </w:rPr>
              <w:t>N/A</w:t>
            </w:r>
          </w:p>
        </w:tc>
        <w:tc>
          <w:tcPr>
            <w:tcW w:w="728" w:type="dxa"/>
          </w:tcPr>
          <w:p w14:paraId="2D5C338D" w14:textId="77777777" w:rsidR="00172633" w:rsidRPr="001F4300" w:rsidRDefault="00172633" w:rsidP="00172633">
            <w:pPr>
              <w:pStyle w:val="TAL"/>
              <w:jc w:val="center"/>
            </w:pPr>
            <w:r w:rsidRPr="001F4300">
              <w:t>N/A</w:t>
            </w:r>
          </w:p>
        </w:tc>
      </w:tr>
      <w:tr w:rsidR="001F4300" w:rsidRPr="001F4300" w14:paraId="287BF300" w14:textId="77777777" w:rsidTr="0026000E">
        <w:trPr>
          <w:cantSplit/>
          <w:tblHeader/>
        </w:trPr>
        <w:tc>
          <w:tcPr>
            <w:tcW w:w="6917" w:type="dxa"/>
          </w:tcPr>
          <w:p w14:paraId="3BE2C670" w14:textId="77777777" w:rsidR="00172633" w:rsidRPr="001F4300" w:rsidRDefault="00172633" w:rsidP="00172633">
            <w:pPr>
              <w:pStyle w:val="TAL"/>
              <w:rPr>
                <w:b/>
                <w:bCs/>
                <w:i/>
                <w:iCs/>
              </w:rPr>
            </w:pPr>
            <w:r w:rsidRPr="001F4300">
              <w:rPr>
                <w:b/>
                <w:bCs/>
                <w:i/>
                <w:iCs/>
              </w:rPr>
              <w:t>outOfOrderOperationUL-r16</w:t>
            </w:r>
          </w:p>
          <w:p w14:paraId="05E37927" w14:textId="77777777" w:rsidR="00172633" w:rsidRPr="001F4300" w:rsidRDefault="00172633" w:rsidP="00172633">
            <w:pPr>
              <w:pStyle w:val="TAL"/>
              <w:rPr>
                <w:i/>
                <w:iCs/>
              </w:rPr>
            </w:pPr>
            <w:r w:rsidRPr="001F4300">
              <w:t xml:space="preserve">Indicates whether the UE supports out of order operation for UL. </w:t>
            </w:r>
            <w:r w:rsidRPr="001F4300">
              <w:rPr>
                <w:rFonts w:cs="Arial"/>
                <w:szCs w:val="18"/>
              </w:rPr>
              <w:t>The UE that indicates support of this feature shall support</w:t>
            </w:r>
            <w:r w:rsidRPr="001F4300">
              <w:t xml:space="preserve"> </w:t>
            </w:r>
            <w:r w:rsidRPr="001F4300">
              <w:rPr>
                <w:i/>
                <w:iCs/>
              </w:rPr>
              <w:t>multiDCI-MultiTRP-r16.</w:t>
            </w:r>
          </w:p>
          <w:p w14:paraId="02AB8512" w14:textId="77777777" w:rsidR="00172633" w:rsidRPr="001F4300" w:rsidRDefault="00172633" w:rsidP="00172633">
            <w:pPr>
              <w:pStyle w:val="TAL"/>
              <w:rPr>
                <w:i/>
                <w:iCs/>
              </w:rPr>
            </w:pPr>
          </w:p>
          <w:p w14:paraId="091CA3FD" w14:textId="66C42B12" w:rsidR="00172633" w:rsidRPr="001F4300" w:rsidRDefault="00172633" w:rsidP="00172633">
            <w:pPr>
              <w:pStyle w:val="TAL"/>
              <w:rPr>
                <w:b/>
                <w:bCs/>
                <w:i/>
                <w:iCs/>
              </w:rPr>
            </w:pPr>
            <w:r w:rsidRPr="001F4300">
              <w:t xml:space="preserve">Note: Same closed loop index for power control across PUSCHs associated with different </w:t>
            </w:r>
            <w:r w:rsidRPr="001F4300">
              <w:rPr>
                <w:i/>
                <w:iCs/>
              </w:rPr>
              <w:t>CORESETPoolIndex</w:t>
            </w:r>
            <w:r w:rsidRPr="001F4300">
              <w:t xml:space="preserve"> values is not supported by a UE indicating the support of this feature</w:t>
            </w:r>
            <w:r w:rsidR="005E3377" w:rsidRPr="001F4300">
              <w:rPr>
                <w:rFonts w:cs="Arial"/>
                <w:szCs w:val="18"/>
              </w:rPr>
              <w:t xml:space="preserve"> when TPC accumulation is enabled.</w:t>
            </w:r>
          </w:p>
        </w:tc>
        <w:tc>
          <w:tcPr>
            <w:tcW w:w="709" w:type="dxa"/>
          </w:tcPr>
          <w:p w14:paraId="2ACBC6FA" w14:textId="77777777" w:rsidR="00172633" w:rsidRPr="001F4300" w:rsidRDefault="00172633" w:rsidP="00172633">
            <w:pPr>
              <w:pStyle w:val="TAL"/>
              <w:jc w:val="center"/>
              <w:rPr>
                <w:bCs/>
                <w:iCs/>
              </w:rPr>
            </w:pPr>
            <w:r w:rsidRPr="001F4300">
              <w:rPr>
                <w:bCs/>
                <w:iCs/>
              </w:rPr>
              <w:t>Band</w:t>
            </w:r>
          </w:p>
        </w:tc>
        <w:tc>
          <w:tcPr>
            <w:tcW w:w="567" w:type="dxa"/>
          </w:tcPr>
          <w:p w14:paraId="669D39C7" w14:textId="77777777" w:rsidR="00172633" w:rsidRPr="001F4300" w:rsidRDefault="00172633" w:rsidP="00172633">
            <w:pPr>
              <w:pStyle w:val="TAL"/>
              <w:jc w:val="center"/>
              <w:rPr>
                <w:bCs/>
                <w:iCs/>
              </w:rPr>
            </w:pPr>
            <w:r w:rsidRPr="001F4300">
              <w:rPr>
                <w:bCs/>
                <w:iCs/>
              </w:rPr>
              <w:t>No</w:t>
            </w:r>
          </w:p>
        </w:tc>
        <w:tc>
          <w:tcPr>
            <w:tcW w:w="709" w:type="dxa"/>
          </w:tcPr>
          <w:p w14:paraId="38BE7780" w14:textId="77777777" w:rsidR="00172633" w:rsidRPr="001F4300" w:rsidRDefault="00172633" w:rsidP="00172633">
            <w:pPr>
              <w:pStyle w:val="TAL"/>
              <w:jc w:val="center"/>
              <w:rPr>
                <w:bCs/>
                <w:iCs/>
              </w:rPr>
            </w:pPr>
            <w:r w:rsidRPr="001F4300">
              <w:rPr>
                <w:bCs/>
                <w:iCs/>
              </w:rPr>
              <w:t>N/A</w:t>
            </w:r>
          </w:p>
        </w:tc>
        <w:tc>
          <w:tcPr>
            <w:tcW w:w="728" w:type="dxa"/>
          </w:tcPr>
          <w:p w14:paraId="7DFB3061" w14:textId="77777777" w:rsidR="00172633" w:rsidRPr="001F4300" w:rsidRDefault="00172633" w:rsidP="00172633">
            <w:pPr>
              <w:pStyle w:val="TAL"/>
              <w:jc w:val="center"/>
            </w:pPr>
            <w:r w:rsidRPr="001F4300">
              <w:t>N/A</w:t>
            </w:r>
          </w:p>
        </w:tc>
      </w:tr>
      <w:tr w:rsidR="001F4300" w:rsidRPr="001F4300" w14:paraId="5949B0AB" w14:textId="77777777" w:rsidTr="0026000E">
        <w:trPr>
          <w:cantSplit/>
          <w:tblHeader/>
        </w:trPr>
        <w:tc>
          <w:tcPr>
            <w:tcW w:w="6917" w:type="dxa"/>
          </w:tcPr>
          <w:p w14:paraId="362600EC" w14:textId="77777777" w:rsidR="00172633" w:rsidRPr="001F4300" w:rsidRDefault="00172633" w:rsidP="00172633">
            <w:pPr>
              <w:pStyle w:val="TAL"/>
              <w:rPr>
                <w:b/>
                <w:bCs/>
                <w:i/>
                <w:iCs/>
              </w:rPr>
            </w:pPr>
            <w:r w:rsidRPr="001F4300">
              <w:rPr>
                <w:b/>
                <w:bCs/>
                <w:i/>
                <w:iCs/>
              </w:rPr>
              <w:t>overlapPDSCHsFullyFreqTime-r16</w:t>
            </w:r>
          </w:p>
          <w:p w14:paraId="6AFE20DE" w14:textId="5DCCE2F1" w:rsidR="00172633" w:rsidRPr="001F4300" w:rsidRDefault="00172633" w:rsidP="00172633">
            <w:pPr>
              <w:pStyle w:val="TAL"/>
            </w:pPr>
            <w:r w:rsidRPr="001F4300">
              <w:t xml:space="preserve">Indicates </w:t>
            </w:r>
            <w:r w:rsidR="0079485E" w:rsidRPr="001F4300">
              <w:t>the maximal number of PDSCH scrambling sequences per serving cell when</w:t>
            </w:r>
            <w:r w:rsidRPr="001F4300">
              <w:t xml:space="preserve"> the UE support</w:t>
            </w:r>
            <w:r w:rsidR="00B93E6D" w:rsidRPr="001F4300">
              <w:t>s</w:t>
            </w:r>
            <w:r w:rsidRPr="001F4300">
              <w:t xml:space="preserve"> </w:t>
            </w:r>
            <w:r w:rsidRPr="001F4300">
              <w:rPr>
                <w:rFonts w:cs="Arial"/>
                <w:szCs w:val="18"/>
              </w:rPr>
              <w:t>PDSCHs</w:t>
            </w:r>
            <w:r w:rsidR="00B93E6D" w:rsidRPr="001F4300">
              <w:rPr>
                <w:rFonts w:cs="Arial"/>
                <w:szCs w:val="18"/>
              </w:rPr>
              <w:t xml:space="preserve"> </w:t>
            </w:r>
            <w:r w:rsidRPr="001F4300">
              <w:rPr>
                <w:rFonts w:cs="Arial"/>
                <w:szCs w:val="18"/>
              </w:rPr>
              <w:t xml:space="preserve">with fully overlapping </w:t>
            </w:r>
            <w:r w:rsidR="00D04000"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p w14:paraId="323FDB43" w14:textId="77777777" w:rsidR="00172633" w:rsidRPr="001F4300" w:rsidRDefault="00172633" w:rsidP="00172633">
            <w:pPr>
              <w:pStyle w:val="TAL"/>
            </w:pPr>
          </w:p>
          <w:p w14:paraId="56CB617F" w14:textId="77777777" w:rsidR="00172633" w:rsidRPr="001F4300" w:rsidRDefault="00172633" w:rsidP="00172633">
            <w:pPr>
              <w:pStyle w:val="TAL"/>
              <w:rPr>
                <w:b/>
                <w:bCs/>
                <w:i/>
                <w:iCs/>
              </w:rPr>
            </w:pPr>
            <w:r w:rsidRPr="001F4300">
              <w:rPr>
                <w:rFonts w:cs="Arial"/>
                <w:szCs w:val="18"/>
              </w:rPr>
              <w:t xml:space="preserve">Note: A UE may assume that its maximum receive timing difference between the DL transmissions from two TRPs is within a </w:t>
            </w:r>
            <w:r w:rsidR="00D04000" w:rsidRPr="001F4300">
              <w:rPr>
                <w:rFonts w:cs="Arial"/>
                <w:szCs w:val="18"/>
              </w:rPr>
              <w:t>Cyclic Prefix</w:t>
            </w:r>
          </w:p>
        </w:tc>
        <w:tc>
          <w:tcPr>
            <w:tcW w:w="709" w:type="dxa"/>
          </w:tcPr>
          <w:p w14:paraId="53681BE7" w14:textId="77777777" w:rsidR="00172633" w:rsidRPr="001F4300" w:rsidRDefault="00172633" w:rsidP="00172633">
            <w:pPr>
              <w:pStyle w:val="TAL"/>
              <w:jc w:val="center"/>
              <w:rPr>
                <w:bCs/>
                <w:iCs/>
              </w:rPr>
            </w:pPr>
            <w:r w:rsidRPr="001F4300">
              <w:rPr>
                <w:bCs/>
                <w:iCs/>
              </w:rPr>
              <w:t>Band</w:t>
            </w:r>
          </w:p>
        </w:tc>
        <w:tc>
          <w:tcPr>
            <w:tcW w:w="567" w:type="dxa"/>
          </w:tcPr>
          <w:p w14:paraId="5C0353CB" w14:textId="77777777" w:rsidR="00172633" w:rsidRPr="001F4300" w:rsidRDefault="00172633" w:rsidP="00172633">
            <w:pPr>
              <w:pStyle w:val="TAL"/>
              <w:jc w:val="center"/>
              <w:rPr>
                <w:bCs/>
                <w:iCs/>
              </w:rPr>
            </w:pPr>
            <w:r w:rsidRPr="001F4300">
              <w:rPr>
                <w:bCs/>
                <w:iCs/>
              </w:rPr>
              <w:t>No</w:t>
            </w:r>
          </w:p>
        </w:tc>
        <w:tc>
          <w:tcPr>
            <w:tcW w:w="709" w:type="dxa"/>
          </w:tcPr>
          <w:p w14:paraId="06B27BA6" w14:textId="77777777" w:rsidR="00172633" w:rsidRPr="001F4300" w:rsidRDefault="00172633" w:rsidP="00172633">
            <w:pPr>
              <w:pStyle w:val="TAL"/>
              <w:jc w:val="center"/>
              <w:rPr>
                <w:bCs/>
                <w:iCs/>
              </w:rPr>
            </w:pPr>
            <w:r w:rsidRPr="001F4300">
              <w:rPr>
                <w:bCs/>
                <w:iCs/>
              </w:rPr>
              <w:t>N/A</w:t>
            </w:r>
          </w:p>
        </w:tc>
        <w:tc>
          <w:tcPr>
            <w:tcW w:w="728" w:type="dxa"/>
          </w:tcPr>
          <w:p w14:paraId="083E4E2C" w14:textId="77777777" w:rsidR="00172633" w:rsidRPr="001F4300" w:rsidRDefault="00172633" w:rsidP="00172633">
            <w:pPr>
              <w:pStyle w:val="TAL"/>
              <w:jc w:val="center"/>
            </w:pPr>
            <w:r w:rsidRPr="001F4300">
              <w:t>N/A</w:t>
            </w:r>
          </w:p>
        </w:tc>
      </w:tr>
      <w:tr w:rsidR="001F4300" w:rsidRPr="001F4300" w14:paraId="0C3BF57B" w14:textId="77777777" w:rsidTr="0026000E">
        <w:trPr>
          <w:cantSplit/>
          <w:tblHeader/>
        </w:trPr>
        <w:tc>
          <w:tcPr>
            <w:tcW w:w="6917" w:type="dxa"/>
          </w:tcPr>
          <w:p w14:paraId="7B0B8348" w14:textId="77777777" w:rsidR="00172633" w:rsidRPr="001F4300" w:rsidRDefault="00172633" w:rsidP="00172633">
            <w:pPr>
              <w:pStyle w:val="TAL"/>
              <w:rPr>
                <w:b/>
                <w:bCs/>
                <w:i/>
                <w:iCs/>
              </w:rPr>
            </w:pPr>
            <w:r w:rsidRPr="001F4300">
              <w:rPr>
                <w:b/>
                <w:bCs/>
                <w:i/>
                <w:iCs/>
              </w:rPr>
              <w:t>overlapPDSCHsInTimePartiallyFreq-r16</w:t>
            </w:r>
          </w:p>
          <w:p w14:paraId="03B86855" w14:textId="092FFF06" w:rsidR="00172633" w:rsidRPr="001F4300" w:rsidRDefault="00172633" w:rsidP="00172633">
            <w:pPr>
              <w:pStyle w:val="TAL"/>
              <w:rPr>
                <w:b/>
                <w:bCs/>
                <w:i/>
                <w:iCs/>
              </w:rPr>
            </w:pPr>
            <w:r w:rsidRPr="001F4300">
              <w:t xml:space="preserve">Indicates whether the UE support </w:t>
            </w:r>
            <w:r w:rsidRPr="001F4300">
              <w:rPr>
                <w:rFonts w:cs="Arial"/>
                <w:szCs w:val="18"/>
              </w:rPr>
              <w:t>PDSCHs</w:t>
            </w:r>
            <w:r w:rsidR="00B93E6D" w:rsidRPr="001F4300">
              <w:rPr>
                <w:rFonts w:cs="Arial"/>
                <w:szCs w:val="18"/>
              </w:rPr>
              <w:t xml:space="preserve"> </w:t>
            </w:r>
            <w:r w:rsidRPr="001F4300">
              <w:rPr>
                <w:rFonts w:cs="Arial"/>
                <w:szCs w:val="18"/>
              </w:rPr>
              <w:t xml:space="preserve">with partially overlapping </w:t>
            </w:r>
            <w:r w:rsidR="00D04000"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tc>
        <w:tc>
          <w:tcPr>
            <w:tcW w:w="709" w:type="dxa"/>
          </w:tcPr>
          <w:p w14:paraId="54872C11" w14:textId="77777777" w:rsidR="00172633" w:rsidRPr="001F4300" w:rsidRDefault="00172633" w:rsidP="00172633">
            <w:pPr>
              <w:pStyle w:val="TAL"/>
              <w:jc w:val="center"/>
              <w:rPr>
                <w:bCs/>
                <w:iCs/>
              </w:rPr>
            </w:pPr>
            <w:r w:rsidRPr="001F4300">
              <w:rPr>
                <w:bCs/>
                <w:iCs/>
              </w:rPr>
              <w:t>Band</w:t>
            </w:r>
          </w:p>
        </w:tc>
        <w:tc>
          <w:tcPr>
            <w:tcW w:w="567" w:type="dxa"/>
          </w:tcPr>
          <w:p w14:paraId="60B261F0" w14:textId="77777777" w:rsidR="00172633" w:rsidRPr="001F4300" w:rsidRDefault="00172633" w:rsidP="00172633">
            <w:pPr>
              <w:pStyle w:val="TAL"/>
              <w:jc w:val="center"/>
              <w:rPr>
                <w:bCs/>
                <w:iCs/>
              </w:rPr>
            </w:pPr>
            <w:r w:rsidRPr="001F4300">
              <w:rPr>
                <w:bCs/>
                <w:iCs/>
              </w:rPr>
              <w:t>No</w:t>
            </w:r>
          </w:p>
        </w:tc>
        <w:tc>
          <w:tcPr>
            <w:tcW w:w="709" w:type="dxa"/>
          </w:tcPr>
          <w:p w14:paraId="36642541" w14:textId="77777777" w:rsidR="00172633" w:rsidRPr="001F4300" w:rsidRDefault="00172633" w:rsidP="00172633">
            <w:pPr>
              <w:pStyle w:val="TAL"/>
              <w:jc w:val="center"/>
              <w:rPr>
                <w:bCs/>
                <w:iCs/>
              </w:rPr>
            </w:pPr>
            <w:r w:rsidRPr="001F4300">
              <w:rPr>
                <w:bCs/>
                <w:iCs/>
              </w:rPr>
              <w:t>N/A</w:t>
            </w:r>
          </w:p>
        </w:tc>
        <w:tc>
          <w:tcPr>
            <w:tcW w:w="728" w:type="dxa"/>
          </w:tcPr>
          <w:p w14:paraId="3AF60C20" w14:textId="77777777" w:rsidR="00172633" w:rsidRPr="001F4300" w:rsidRDefault="00172633" w:rsidP="00172633">
            <w:pPr>
              <w:pStyle w:val="TAL"/>
              <w:jc w:val="center"/>
            </w:pPr>
            <w:r w:rsidRPr="001F4300">
              <w:t>N/A</w:t>
            </w:r>
          </w:p>
        </w:tc>
      </w:tr>
      <w:tr w:rsidR="001F4300" w:rsidRPr="001F4300" w14:paraId="46A4C8D7" w14:textId="77777777" w:rsidTr="0026000E">
        <w:trPr>
          <w:cantSplit/>
          <w:tblHeader/>
        </w:trPr>
        <w:tc>
          <w:tcPr>
            <w:tcW w:w="6917" w:type="dxa"/>
          </w:tcPr>
          <w:p w14:paraId="73451897" w14:textId="77777777" w:rsidR="00071325" w:rsidRPr="001F4300" w:rsidRDefault="00071325" w:rsidP="00071325">
            <w:pPr>
              <w:pStyle w:val="TAL"/>
              <w:rPr>
                <w:b/>
                <w:bCs/>
                <w:i/>
                <w:iCs/>
              </w:rPr>
            </w:pPr>
            <w:r w:rsidRPr="001F4300">
              <w:rPr>
                <w:b/>
                <w:bCs/>
                <w:i/>
                <w:iCs/>
              </w:rPr>
              <w:t>overlapRateMatchingEUTRA-CRS-r16</w:t>
            </w:r>
          </w:p>
          <w:p w14:paraId="3CCD5FCD" w14:textId="77777777" w:rsidR="00071325" w:rsidRPr="001F4300" w:rsidRDefault="00071325" w:rsidP="00071325">
            <w:pPr>
              <w:pStyle w:val="TAL"/>
              <w:rPr>
                <w:rFonts w:cs="Arial"/>
                <w:b/>
                <w:bCs/>
                <w:i/>
                <w:iCs/>
                <w:szCs w:val="18"/>
              </w:rPr>
            </w:pPr>
            <w:r w:rsidRPr="001F4300">
              <w:rPr>
                <w:bCs/>
                <w:iCs/>
              </w:rPr>
              <w:t xml:space="preserve">Indicates whether the UE supports two LTE-CRS overlapping rate matching patterns within a part of NR carrier using 15 kHz SCS overlapping with a LTE carrier. If the UE supports this feature, the UE needs to report </w:t>
            </w:r>
            <w:r w:rsidRPr="001F4300">
              <w:rPr>
                <w:bCs/>
                <w:i/>
                <w:iCs/>
              </w:rPr>
              <w:t>multipleRateMatchingEUTRA-CRS-r16</w:t>
            </w:r>
            <w:r w:rsidRPr="001F4300">
              <w:rPr>
                <w:bCs/>
                <w:iCs/>
              </w:rPr>
              <w:t>.</w:t>
            </w:r>
          </w:p>
        </w:tc>
        <w:tc>
          <w:tcPr>
            <w:tcW w:w="709" w:type="dxa"/>
          </w:tcPr>
          <w:p w14:paraId="2DE11A8F" w14:textId="77777777" w:rsidR="00071325" w:rsidRPr="001F4300" w:rsidRDefault="00071325" w:rsidP="00071325">
            <w:pPr>
              <w:pStyle w:val="TAL"/>
              <w:jc w:val="center"/>
              <w:rPr>
                <w:rFonts w:cs="Arial"/>
                <w:bCs/>
                <w:iCs/>
                <w:szCs w:val="18"/>
              </w:rPr>
            </w:pPr>
            <w:r w:rsidRPr="001F4300">
              <w:rPr>
                <w:bCs/>
                <w:iCs/>
              </w:rPr>
              <w:t>Band</w:t>
            </w:r>
          </w:p>
        </w:tc>
        <w:tc>
          <w:tcPr>
            <w:tcW w:w="567" w:type="dxa"/>
          </w:tcPr>
          <w:p w14:paraId="2FC4A6AF" w14:textId="77777777" w:rsidR="00071325" w:rsidRPr="001F4300" w:rsidRDefault="00071325" w:rsidP="00071325">
            <w:pPr>
              <w:pStyle w:val="TAL"/>
              <w:jc w:val="center"/>
              <w:rPr>
                <w:rFonts w:cs="Arial"/>
                <w:bCs/>
                <w:iCs/>
                <w:szCs w:val="18"/>
              </w:rPr>
            </w:pPr>
            <w:r w:rsidRPr="001F4300">
              <w:rPr>
                <w:bCs/>
                <w:iCs/>
              </w:rPr>
              <w:t>No</w:t>
            </w:r>
          </w:p>
        </w:tc>
        <w:tc>
          <w:tcPr>
            <w:tcW w:w="709" w:type="dxa"/>
          </w:tcPr>
          <w:p w14:paraId="263B4D09" w14:textId="77777777" w:rsidR="00071325" w:rsidRPr="001F4300" w:rsidRDefault="001F7FB0" w:rsidP="00071325">
            <w:pPr>
              <w:pStyle w:val="TAL"/>
              <w:jc w:val="center"/>
              <w:rPr>
                <w:rFonts w:cs="Arial"/>
                <w:bCs/>
                <w:iCs/>
                <w:szCs w:val="18"/>
              </w:rPr>
            </w:pPr>
            <w:r w:rsidRPr="001F4300">
              <w:rPr>
                <w:bCs/>
                <w:iCs/>
              </w:rPr>
              <w:t>N/A</w:t>
            </w:r>
          </w:p>
        </w:tc>
        <w:tc>
          <w:tcPr>
            <w:tcW w:w="728" w:type="dxa"/>
          </w:tcPr>
          <w:p w14:paraId="4C07145B" w14:textId="77777777" w:rsidR="00071325" w:rsidRPr="001F4300" w:rsidRDefault="00071325" w:rsidP="00071325">
            <w:pPr>
              <w:pStyle w:val="TAL"/>
              <w:jc w:val="center"/>
              <w:rPr>
                <w:rFonts w:cs="Arial"/>
                <w:bCs/>
                <w:iCs/>
                <w:szCs w:val="18"/>
              </w:rPr>
            </w:pPr>
            <w:r w:rsidRPr="001F4300">
              <w:t>FR1 only</w:t>
            </w:r>
          </w:p>
        </w:tc>
      </w:tr>
      <w:tr w:rsidR="001F4300" w:rsidRPr="001F4300" w14:paraId="18EC706E" w14:textId="77777777" w:rsidTr="0026000E">
        <w:trPr>
          <w:cantSplit/>
          <w:tblHeader/>
        </w:trPr>
        <w:tc>
          <w:tcPr>
            <w:tcW w:w="6917" w:type="dxa"/>
          </w:tcPr>
          <w:p w14:paraId="3AB9BB85" w14:textId="77777777" w:rsidR="00A43323" w:rsidRPr="001F4300" w:rsidRDefault="00A43323" w:rsidP="00A43323">
            <w:pPr>
              <w:pStyle w:val="TAL"/>
              <w:rPr>
                <w:b/>
                <w:bCs/>
                <w:i/>
                <w:iCs/>
              </w:rPr>
            </w:pPr>
            <w:r w:rsidRPr="001F4300">
              <w:rPr>
                <w:b/>
                <w:bCs/>
                <w:i/>
                <w:iCs/>
              </w:rPr>
              <w:lastRenderedPageBreak/>
              <w:t>pdsch-256QAM-FR2</w:t>
            </w:r>
          </w:p>
          <w:p w14:paraId="025BA7E0" w14:textId="77777777" w:rsidR="00A43323" w:rsidRPr="001F4300" w:rsidRDefault="00A43323" w:rsidP="00A43323">
            <w:pPr>
              <w:pStyle w:val="TAL"/>
            </w:pPr>
            <w:r w:rsidRPr="001F4300">
              <w:rPr>
                <w:bCs/>
                <w:iCs/>
              </w:rPr>
              <w:t xml:space="preserve">Indicates whether the UE supports 256QAM </w:t>
            </w:r>
            <w:r w:rsidR="008367CD" w:rsidRPr="001F4300">
              <w:rPr>
                <w:bCs/>
                <w:iCs/>
              </w:rPr>
              <w:t xml:space="preserve">modulation scheme </w:t>
            </w:r>
            <w:r w:rsidRPr="001F4300">
              <w:rPr>
                <w:bCs/>
                <w:iCs/>
              </w:rPr>
              <w:t>for PDSCH for FR2</w:t>
            </w:r>
            <w:r w:rsidR="008367CD" w:rsidRPr="001F4300">
              <w:rPr>
                <w:bCs/>
                <w:iCs/>
              </w:rPr>
              <w:t xml:space="preserve"> as defined in 7.3.1.2 of TS 38.211 [6]</w:t>
            </w:r>
            <w:r w:rsidRPr="001F4300">
              <w:rPr>
                <w:bCs/>
                <w:iCs/>
              </w:rPr>
              <w:t>.</w:t>
            </w:r>
          </w:p>
        </w:tc>
        <w:tc>
          <w:tcPr>
            <w:tcW w:w="709" w:type="dxa"/>
          </w:tcPr>
          <w:p w14:paraId="1143E597" w14:textId="77777777" w:rsidR="00A43323" w:rsidRPr="001F4300" w:rsidRDefault="00A43323" w:rsidP="00A43323">
            <w:pPr>
              <w:pStyle w:val="TAL"/>
              <w:jc w:val="center"/>
              <w:rPr>
                <w:rFonts w:cs="Arial"/>
                <w:szCs w:val="18"/>
              </w:rPr>
            </w:pPr>
            <w:r w:rsidRPr="001F4300">
              <w:rPr>
                <w:bCs/>
                <w:iCs/>
              </w:rPr>
              <w:t>Band</w:t>
            </w:r>
          </w:p>
        </w:tc>
        <w:tc>
          <w:tcPr>
            <w:tcW w:w="567" w:type="dxa"/>
          </w:tcPr>
          <w:p w14:paraId="74CB8196" w14:textId="77777777" w:rsidR="00A43323" w:rsidRPr="001F4300" w:rsidRDefault="00A43323" w:rsidP="00A43323">
            <w:pPr>
              <w:pStyle w:val="TAL"/>
              <w:jc w:val="center"/>
              <w:rPr>
                <w:rFonts w:cs="Arial"/>
                <w:szCs w:val="18"/>
              </w:rPr>
            </w:pPr>
            <w:r w:rsidRPr="001F4300">
              <w:rPr>
                <w:bCs/>
                <w:iCs/>
              </w:rPr>
              <w:t>No</w:t>
            </w:r>
          </w:p>
        </w:tc>
        <w:tc>
          <w:tcPr>
            <w:tcW w:w="709" w:type="dxa"/>
          </w:tcPr>
          <w:p w14:paraId="3E373D05" w14:textId="77777777" w:rsidR="00A43323" w:rsidRPr="001F4300" w:rsidRDefault="001F7FB0" w:rsidP="00A43323">
            <w:pPr>
              <w:pStyle w:val="TAL"/>
              <w:jc w:val="center"/>
              <w:rPr>
                <w:rFonts w:cs="Arial"/>
                <w:szCs w:val="18"/>
              </w:rPr>
            </w:pPr>
            <w:r w:rsidRPr="001F4300">
              <w:rPr>
                <w:bCs/>
                <w:iCs/>
              </w:rPr>
              <w:t>N/A</w:t>
            </w:r>
          </w:p>
        </w:tc>
        <w:tc>
          <w:tcPr>
            <w:tcW w:w="728" w:type="dxa"/>
          </w:tcPr>
          <w:p w14:paraId="682CC773" w14:textId="77777777" w:rsidR="00A43323" w:rsidRPr="001F4300" w:rsidRDefault="00A43323" w:rsidP="00A43323">
            <w:pPr>
              <w:pStyle w:val="TAL"/>
              <w:jc w:val="center"/>
            </w:pPr>
            <w:r w:rsidRPr="001F4300">
              <w:t>FR2</w:t>
            </w:r>
            <w:r w:rsidR="00B174E7" w:rsidRPr="001F4300">
              <w:t xml:space="preserve"> only</w:t>
            </w:r>
          </w:p>
        </w:tc>
      </w:tr>
      <w:tr w:rsidR="001F4300" w:rsidRPr="001F4300" w14:paraId="555CB36B" w14:textId="77777777" w:rsidTr="0026000E">
        <w:trPr>
          <w:cantSplit/>
          <w:tblHeader/>
        </w:trPr>
        <w:tc>
          <w:tcPr>
            <w:tcW w:w="6917" w:type="dxa"/>
          </w:tcPr>
          <w:p w14:paraId="41A1E3C8" w14:textId="77777777" w:rsidR="00071325" w:rsidRPr="001F4300" w:rsidRDefault="00071325" w:rsidP="00071325">
            <w:pPr>
              <w:pStyle w:val="TAL"/>
              <w:rPr>
                <w:b/>
                <w:bCs/>
                <w:i/>
                <w:iCs/>
              </w:rPr>
            </w:pPr>
            <w:r w:rsidRPr="001F4300">
              <w:rPr>
                <w:b/>
                <w:bCs/>
                <w:i/>
                <w:iCs/>
              </w:rPr>
              <w:t>pdsch-MappingTypeB-Alt-r16</w:t>
            </w:r>
          </w:p>
          <w:p w14:paraId="7AAC55DB" w14:textId="77777777" w:rsidR="00071325" w:rsidRPr="001F4300" w:rsidRDefault="00071325" w:rsidP="00071325">
            <w:pPr>
              <w:pStyle w:val="TAL"/>
              <w:rPr>
                <w:b/>
                <w:bCs/>
                <w:i/>
                <w:iCs/>
              </w:rPr>
            </w:pPr>
            <w:r w:rsidRPr="001F4300">
              <w:rPr>
                <w:bCs/>
                <w:iCs/>
              </w:rPr>
              <w:t xml:space="preserve">Indicates whether the UE supports PDSCH Type B scheduling of length 9 and 10 OFDM symbols, and DMRS shift for length-10 symbols. If the UE supports this feature, the UE needs to report </w:t>
            </w:r>
            <w:r w:rsidRPr="001F4300">
              <w:rPr>
                <w:bCs/>
                <w:i/>
                <w:iCs/>
              </w:rPr>
              <w:t>pdsch-MappingTypeB</w:t>
            </w:r>
            <w:r w:rsidRPr="001F4300">
              <w:rPr>
                <w:bCs/>
                <w:iCs/>
              </w:rPr>
              <w:t>.</w:t>
            </w:r>
          </w:p>
        </w:tc>
        <w:tc>
          <w:tcPr>
            <w:tcW w:w="709" w:type="dxa"/>
          </w:tcPr>
          <w:p w14:paraId="4066A978" w14:textId="77777777" w:rsidR="00071325" w:rsidRPr="001F4300" w:rsidRDefault="00071325" w:rsidP="00071325">
            <w:pPr>
              <w:pStyle w:val="TAL"/>
              <w:jc w:val="center"/>
              <w:rPr>
                <w:bCs/>
                <w:iCs/>
              </w:rPr>
            </w:pPr>
            <w:r w:rsidRPr="001F4300">
              <w:rPr>
                <w:bCs/>
                <w:iCs/>
              </w:rPr>
              <w:t>Band</w:t>
            </w:r>
          </w:p>
        </w:tc>
        <w:tc>
          <w:tcPr>
            <w:tcW w:w="567" w:type="dxa"/>
          </w:tcPr>
          <w:p w14:paraId="3D8044A0" w14:textId="77777777" w:rsidR="00071325" w:rsidRPr="001F4300" w:rsidRDefault="00071325" w:rsidP="00071325">
            <w:pPr>
              <w:pStyle w:val="TAL"/>
              <w:jc w:val="center"/>
              <w:rPr>
                <w:bCs/>
                <w:iCs/>
              </w:rPr>
            </w:pPr>
            <w:r w:rsidRPr="001F4300">
              <w:rPr>
                <w:bCs/>
                <w:iCs/>
              </w:rPr>
              <w:t>No</w:t>
            </w:r>
          </w:p>
        </w:tc>
        <w:tc>
          <w:tcPr>
            <w:tcW w:w="709" w:type="dxa"/>
          </w:tcPr>
          <w:p w14:paraId="7CD57468" w14:textId="77777777" w:rsidR="00071325" w:rsidRPr="001F4300" w:rsidRDefault="001F7FB0" w:rsidP="00071325">
            <w:pPr>
              <w:pStyle w:val="TAL"/>
              <w:jc w:val="center"/>
              <w:rPr>
                <w:bCs/>
                <w:iCs/>
              </w:rPr>
            </w:pPr>
            <w:r w:rsidRPr="001F4300">
              <w:rPr>
                <w:bCs/>
                <w:iCs/>
              </w:rPr>
              <w:t>N/A</w:t>
            </w:r>
          </w:p>
        </w:tc>
        <w:tc>
          <w:tcPr>
            <w:tcW w:w="728" w:type="dxa"/>
          </w:tcPr>
          <w:p w14:paraId="23DFA229" w14:textId="77777777" w:rsidR="00071325" w:rsidRPr="001F4300" w:rsidRDefault="00071325" w:rsidP="00071325">
            <w:pPr>
              <w:pStyle w:val="TAL"/>
              <w:jc w:val="center"/>
            </w:pPr>
            <w:r w:rsidRPr="001F4300">
              <w:t>FR1 only</w:t>
            </w:r>
          </w:p>
        </w:tc>
      </w:tr>
      <w:tr w:rsidR="001F4300" w:rsidRPr="001F4300" w14:paraId="76F1951F" w14:textId="77777777" w:rsidTr="0026000E">
        <w:trPr>
          <w:cantSplit/>
          <w:tblHeader/>
        </w:trPr>
        <w:tc>
          <w:tcPr>
            <w:tcW w:w="6917" w:type="dxa"/>
          </w:tcPr>
          <w:p w14:paraId="605BF65F" w14:textId="77777777" w:rsidR="00A43323" w:rsidRPr="001F4300" w:rsidRDefault="00A43323" w:rsidP="00A43323">
            <w:pPr>
              <w:pStyle w:val="TAL"/>
              <w:rPr>
                <w:b/>
                <w:bCs/>
                <w:i/>
                <w:iCs/>
              </w:rPr>
            </w:pPr>
            <w:r w:rsidRPr="001F4300">
              <w:rPr>
                <w:b/>
                <w:bCs/>
                <w:i/>
                <w:iCs/>
              </w:rPr>
              <w:t>periodicBeamReport</w:t>
            </w:r>
          </w:p>
          <w:p w14:paraId="430786EF" w14:textId="77777777" w:rsidR="00A43323" w:rsidRPr="001F4300" w:rsidRDefault="00A43323" w:rsidP="00A43323">
            <w:pPr>
              <w:pStyle w:val="TAL"/>
              <w:rPr>
                <w:bCs/>
                <w:iCs/>
              </w:rPr>
            </w:pPr>
            <w:r w:rsidRPr="001F4300">
              <w:rPr>
                <w:bCs/>
                <w:iCs/>
              </w:rPr>
              <w:t>Indicates whether UE supports periodic 'CRI/RSRP' or 'SSBRI/RSRP' reporting using PUCCH formats 2, 3 and 4 in one slot.</w:t>
            </w:r>
          </w:p>
        </w:tc>
        <w:tc>
          <w:tcPr>
            <w:tcW w:w="709" w:type="dxa"/>
          </w:tcPr>
          <w:p w14:paraId="12D0524C" w14:textId="77777777" w:rsidR="00A43323" w:rsidRPr="001F4300" w:rsidRDefault="00A43323" w:rsidP="00A43323">
            <w:pPr>
              <w:pStyle w:val="TAL"/>
              <w:jc w:val="center"/>
              <w:rPr>
                <w:bCs/>
                <w:iCs/>
              </w:rPr>
            </w:pPr>
            <w:r w:rsidRPr="001F4300">
              <w:rPr>
                <w:bCs/>
                <w:iCs/>
              </w:rPr>
              <w:t>Band</w:t>
            </w:r>
          </w:p>
        </w:tc>
        <w:tc>
          <w:tcPr>
            <w:tcW w:w="567" w:type="dxa"/>
          </w:tcPr>
          <w:p w14:paraId="5CF1EE6C" w14:textId="77777777" w:rsidR="00A43323" w:rsidRPr="001F4300" w:rsidRDefault="0025296C" w:rsidP="00A43323">
            <w:pPr>
              <w:pStyle w:val="TAL"/>
              <w:jc w:val="center"/>
              <w:rPr>
                <w:bCs/>
                <w:iCs/>
              </w:rPr>
            </w:pPr>
            <w:r w:rsidRPr="001F4300">
              <w:rPr>
                <w:bCs/>
                <w:iCs/>
              </w:rPr>
              <w:t>Yes</w:t>
            </w:r>
          </w:p>
        </w:tc>
        <w:tc>
          <w:tcPr>
            <w:tcW w:w="709" w:type="dxa"/>
          </w:tcPr>
          <w:p w14:paraId="485483A5" w14:textId="77777777" w:rsidR="00A43323" w:rsidRPr="001F4300" w:rsidRDefault="001F7FB0" w:rsidP="00A43323">
            <w:pPr>
              <w:pStyle w:val="TAL"/>
              <w:jc w:val="center"/>
              <w:rPr>
                <w:bCs/>
                <w:iCs/>
              </w:rPr>
            </w:pPr>
            <w:r w:rsidRPr="001F4300">
              <w:rPr>
                <w:bCs/>
                <w:iCs/>
              </w:rPr>
              <w:t>N/A</w:t>
            </w:r>
          </w:p>
        </w:tc>
        <w:tc>
          <w:tcPr>
            <w:tcW w:w="728" w:type="dxa"/>
          </w:tcPr>
          <w:p w14:paraId="6D4B25AF" w14:textId="77777777" w:rsidR="00A43323" w:rsidRPr="001F4300" w:rsidRDefault="001F7FB0" w:rsidP="00A43323">
            <w:pPr>
              <w:pStyle w:val="TAL"/>
              <w:jc w:val="center"/>
            </w:pPr>
            <w:r w:rsidRPr="001F4300">
              <w:rPr>
                <w:bCs/>
                <w:iCs/>
              </w:rPr>
              <w:t>N/A</w:t>
            </w:r>
          </w:p>
        </w:tc>
      </w:tr>
      <w:tr w:rsidR="001F4300" w:rsidRPr="001F4300" w14:paraId="7A6CC592" w14:textId="77777777" w:rsidTr="0026000E">
        <w:trPr>
          <w:cantSplit/>
          <w:tblHeader/>
        </w:trPr>
        <w:tc>
          <w:tcPr>
            <w:tcW w:w="6917" w:type="dxa"/>
          </w:tcPr>
          <w:p w14:paraId="2CF2AB7E" w14:textId="77777777" w:rsidR="00B174E7" w:rsidRPr="001F4300" w:rsidRDefault="00B174E7" w:rsidP="00403B9E">
            <w:pPr>
              <w:pStyle w:val="TAL"/>
              <w:rPr>
                <w:b/>
                <w:i/>
              </w:rPr>
            </w:pPr>
            <w:r w:rsidRPr="001F4300">
              <w:rPr>
                <w:b/>
                <w:i/>
              </w:rPr>
              <w:t>powerBoosting-pi2BPSK</w:t>
            </w:r>
          </w:p>
          <w:p w14:paraId="74A9C388" w14:textId="77777777" w:rsidR="00B174E7" w:rsidRPr="001F4300" w:rsidRDefault="00B174E7" w:rsidP="0026000E">
            <w:pPr>
              <w:pStyle w:val="TAL"/>
            </w:pPr>
            <w:r w:rsidRPr="001F4300">
              <w:t xml:space="preserve">Indicates whether UE supports power boosting for pi/2 BPSK, </w:t>
            </w:r>
            <w:r w:rsidR="0001397F" w:rsidRPr="001F4300">
              <w:t>when</w:t>
            </w:r>
            <w:r w:rsidRPr="001F4300">
              <w:t xml:space="preserve"> applicable </w:t>
            </w:r>
            <w:r w:rsidR="0078130C" w:rsidRPr="001F4300">
              <w:t>as defined in 6.2 of TS 38.101-1 [2]</w:t>
            </w:r>
            <w:r w:rsidRPr="001F4300">
              <w:t>.</w:t>
            </w:r>
            <w:r w:rsidR="00071325" w:rsidRPr="001F4300">
              <w:t xml:space="preserve"> This capability is not applicable to IAB-MT.</w:t>
            </w:r>
          </w:p>
        </w:tc>
        <w:tc>
          <w:tcPr>
            <w:tcW w:w="709" w:type="dxa"/>
          </w:tcPr>
          <w:p w14:paraId="2FBF328A" w14:textId="77777777" w:rsidR="00B174E7" w:rsidRPr="001F4300" w:rsidRDefault="00B174E7" w:rsidP="0026000E">
            <w:pPr>
              <w:pStyle w:val="TAL"/>
              <w:jc w:val="center"/>
            </w:pPr>
            <w:r w:rsidRPr="001F4300">
              <w:t>Band</w:t>
            </w:r>
          </w:p>
        </w:tc>
        <w:tc>
          <w:tcPr>
            <w:tcW w:w="567" w:type="dxa"/>
          </w:tcPr>
          <w:p w14:paraId="5502B4F8" w14:textId="77777777" w:rsidR="00B174E7" w:rsidRPr="001F4300" w:rsidRDefault="00B174E7" w:rsidP="0026000E">
            <w:pPr>
              <w:pStyle w:val="TAL"/>
              <w:jc w:val="center"/>
            </w:pPr>
            <w:r w:rsidRPr="001F4300">
              <w:t>No</w:t>
            </w:r>
          </w:p>
        </w:tc>
        <w:tc>
          <w:tcPr>
            <w:tcW w:w="709" w:type="dxa"/>
          </w:tcPr>
          <w:p w14:paraId="63E569F4" w14:textId="77777777" w:rsidR="00B174E7" w:rsidRPr="001F4300" w:rsidRDefault="00B174E7" w:rsidP="0026000E">
            <w:pPr>
              <w:pStyle w:val="TAL"/>
              <w:jc w:val="center"/>
            </w:pPr>
            <w:r w:rsidRPr="001F4300">
              <w:t>TDD only</w:t>
            </w:r>
          </w:p>
        </w:tc>
        <w:tc>
          <w:tcPr>
            <w:tcW w:w="728" w:type="dxa"/>
          </w:tcPr>
          <w:p w14:paraId="731EAA00" w14:textId="77777777" w:rsidR="00B174E7" w:rsidRPr="001F4300" w:rsidRDefault="00B174E7" w:rsidP="0026000E">
            <w:pPr>
              <w:pStyle w:val="TAL"/>
              <w:jc w:val="center"/>
            </w:pPr>
            <w:r w:rsidRPr="001F4300">
              <w:t>FR1 only</w:t>
            </w:r>
          </w:p>
        </w:tc>
      </w:tr>
      <w:tr w:rsidR="001F4300" w:rsidRPr="001F4300" w14:paraId="37EBFE8D" w14:textId="77777777" w:rsidTr="0026000E">
        <w:trPr>
          <w:cantSplit/>
          <w:tblHeader/>
        </w:trPr>
        <w:tc>
          <w:tcPr>
            <w:tcW w:w="6917" w:type="dxa"/>
          </w:tcPr>
          <w:p w14:paraId="39E470BE" w14:textId="77777777" w:rsidR="00A43323" w:rsidRPr="001F4300" w:rsidRDefault="00A43323" w:rsidP="00A43323">
            <w:pPr>
              <w:pStyle w:val="TAL"/>
              <w:rPr>
                <w:b/>
                <w:bCs/>
                <w:i/>
                <w:iCs/>
              </w:rPr>
            </w:pPr>
            <w:r w:rsidRPr="001F4300">
              <w:rPr>
                <w:b/>
                <w:bCs/>
                <w:i/>
                <w:iCs/>
              </w:rPr>
              <w:t>ptrs-DensityRecommendationSetDL</w:t>
            </w:r>
          </w:p>
          <w:p w14:paraId="0BC608DC" w14:textId="77777777" w:rsidR="00A43323" w:rsidRPr="001F4300" w:rsidRDefault="00A43323" w:rsidP="00A43323">
            <w:pPr>
              <w:pStyle w:val="TAL"/>
              <w:rPr>
                <w:rFonts w:cs="Arial"/>
                <w:bCs/>
                <w:iCs/>
                <w:szCs w:val="18"/>
              </w:rPr>
            </w:pPr>
            <w:r w:rsidRPr="001F4300">
              <w:rPr>
                <w:bCs/>
                <w:iCs/>
              </w:rPr>
              <w:t xml:space="preserve">For each supported sub-carrier spacing, indicates preferred threshold sets for determining DL PTRS density. </w:t>
            </w:r>
            <w:r w:rsidR="006E3903" w:rsidRPr="001F4300">
              <w:rPr>
                <w:bCs/>
                <w:iCs/>
              </w:rPr>
              <w:t xml:space="preserve">It is mandated for FR2. </w:t>
            </w:r>
            <w:r w:rsidRPr="001F4300">
              <w:rPr>
                <w:bCs/>
                <w:iCs/>
              </w:rPr>
              <w:t>For each supported sub-carrier spacing, this field comprises:</w:t>
            </w:r>
          </w:p>
          <w:p w14:paraId="474E9F9C"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r w:rsidRPr="001F4300">
              <w:rPr>
                <w:rFonts w:ascii="Arial" w:hAnsi="Arial" w:cs="Arial"/>
                <w:i/>
                <w:sz w:val="18"/>
                <w:szCs w:val="18"/>
              </w:rPr>
              <w:t>frequencyDensity</w:t>
            </w:r>
            <w:r w:rsidRPr="001F4300">
              <w:rPr>
                <w:rFonts w:ascii="Arial" w:hAnsi="Arial" w:cs="Arial"/>
                <w:sz w:val="18"/>
                <w:szCs w:val="18"/>
              </w:rPr>
              <w:t>;</w:t>
            </w:r>
          </w:p>
          <w:p w14:paraId="2E4E0CA6" w14:textId="77777777" w:rsidR="00A43323" w:rsidRPr="001F4300" w:rsidRDefault="00A43323" w:rsidP="00342F83">
            <w:pPr>
              <w:pStyle w:val="B1"/>
              <w:rPr>
                <w:bCs/>
                <w:iCs/>
              </w:rPr>
            </w:pPr>
            <w:r w:rsidRPr="001F4300">
              <w:rPr>
                <w:rFonts w:ascii="Arial" w:hAnsi="Arial" w:cs="Arial"/>
                <w:sz w:val="18"/>
                <w:szCs w:val="18"/>
              </w:rPr>
              <w:t>-</w:t>
            </w:r>
            <w:r w:rsidRPr="001F4300">
              <w:rPr>
                <w:rFonts w:ascii="Arial" w:hAnsi="Arial" w:cs="Arial"/>
                <w:sz w:val="18"/>
                <w:szCs w:val="18"/>
              </w:rPr>
              <w:tab/>
              <w:t xml:space="preserve">three values of </w:t>
            </w:r>
            <w:r w:rsidRPr="001F4300">
              <w:rPr>
                <w:rFonts w:ascii="Arial" w:hAnsi="Arial" w:cs="Arial"/>
                <w:i/>
                <w:sz w:val="18"/>
                <w:szCs w:val="18"/>
              </w:rPr>
              <w:t>timeDensity</w:t>
            </w:r>
            <w:r w:rsidRPr="001F4300">
              <w:rPr>
                <w:rFonts w:ascii="Arial" w:hAnsi="Arial" w:cs="Arial"/>
                <w:sz w:val="18"/>
                <w:szCs w:val="18"/>
              </w:rPr>
              <w:t>.</w:t>
            </w:r>
          </w:p>
        </w:tc>
        <w:tc>
          <w:tcPr>
            <w:tcW w:w="709" w:type="dxa"/>
          </w:tcPr>
          <w:p w14:paraId="03480224" w14:textId="77777777" w:rsidR="00A43323" w:rsidRPr="001F4300" w:rsidRDefault="00A43323" w:rsidP="00A43323">
            <w:pPr>
              <w:pStyle w:val="TAL"/>
              <w:jc w:val="center"/>
              <w:rPr>
                <w:bCs/>
                <w:iCs/>
              </w:rPr>
            </w:pPr>
            <w:r w:rsidRPr="001F4300">
              <w:rPr>
                <w:rFonts w:cs="Arial"/>
                <w:bCs/>
                <w:iCs/>
                <w:szCs w:val="18"/>
              </w:rPr>
              <w:t>Band</w:t>
            </w:r>
          </w:p>
        </w:tc>
        <w:tc>
          <w:tcPr>
            <w:tcW w:w="567" w:type="dxa"/>
          </w:tcPr>
          <w:p w14:paraId="7C86DDA4" w14:textId="77777777" w:rsidR="00A43323" w:rsidRPr="001F4300" w:rsidRDefault="0078130C" w:rsidP="00A43323">
            <w:pPr>
              <w:pStyle w:val="TAL"/>
              <w:jc w:val="center"/>
              <w:rPr>
                <w:bCs/>
                <w:iCs/>
              </w:rPr>
            </w:pPr>
            <w:r w:rsidRPr="001F4300">
              <w:rPr>
                <w:rFonts w:cs="Arial"/>
                <w:bCs/>
                <w:iCs/>
                <w:szCs w:val="18"/>
              </w:rPr>
              <w:t>CY</w:t>
            </w:r>
          </w:p>
        </w:tc>
        <w:tc>
          <w:tcPr>
            <w:tcW w:w="709" w:type="dxa"/>
          </w:tcPr>
          <w:p w14:paraId="5CF1D01E" w14:textId="77777777" w:rsidR="00A43323" w:rsidRPr="001F4300" w:rsidRDefault="001F7FB0" w:rsidP="00A43323">
            <w:pPr>
              <w:pStyle w:val="TAL"/>
              <w:jc w:val="center"/>
              <w:rPr>
                <w:bCs/>
                <w:iCs/>
              </w:rPr>
            </w:pPr>
            <w:r w:rsidRPr="001F4300">
              <w:rPr>
                <w:bCs/>
                <w:iCs/>
              </w:rPr>
              <w:t>N/A</w:t>
            </w:r>
          </w:p>
        </w:tc>
        <w:tc>
          <w:tcPr>
            <w:tcW w:w="728" w:type="dxa"/>
          </w:tcPr>
          <w:p w14:paraId="43CA0343" w14:textId="77777777" w:rsidR="00A43323" w:rsidRPr="001F4300" w:rsidRDefault="001F7FB0" w:rsidP="00A43323">
            <w:pPr>
              <w:pStyle w:val="TAL"/>
              <w:jc w:val="center"/>
            </w:pPr>
            <w:r w:rsidRPr="001F4300">
              <w:rPr>
                <w:bCs/>
                <w:iCs/>
              </w:rPr>
              <w:t>N/A</w:t>
            </w:r>
          </w:p>
        </w:tc>
      </w:tr>
      <w:tr w:rsidR="001F4300" w:rsidRPr="001F4300" w14:paraId="4B55B9A4" w14:textId="77777777" w:rsidTr="0026000E">
        <w:trPr>
          <w:cantSplit/>
          <w:tblHeader/>
        </w:trPr>
        <w:tc>
          <w:tcPr>
            <w:tcW w:w="6917" w:type="dxa"/>
          </w:tcPr>
          <w:p w14:paraId="73913F8F" w14:textId="77777777" w:rsidR="00A43323" w:rsidRPr="001F4300" w:rsidRDefault="00A43323" w:rsidP="00A43323">
            <w:pPr>
              <w:pStyle w:val="TAL"/>
              <w:rPr>
                <w:b/>
                <w:bCs/>
                <w:i/>
                <w:iCs/>
              </w:rPr>
            </w:pPr>
            <w:bookmarkStart w:id="250" w:name="_Hlk533941701"/>
            <w:r w:rsidRPr="001F4300">
              <w:rPr>
                <w:b/>
                <w:bCs/>
                <w:i/>
                <w:iCs/>
              </w:rPr>
              <w:t>ptrs-DensityRecommendationSetUL</w:t>
            </w:r>
            <w:bookmarkEnd w:id="250"/>
          </w:p>
          <w:p w14:paraId="26405713" w14:textId="77777777" w:rsidR="00A43323" w:rsidRPr="001F4300" w:rsidRDefault="00A43323" w:rsidP="00A43323">
            <w:pPr>
              <w:pStyle w:val="TAL"/>
              <w:rPr>
                <w:bCs/>
                <w:iCs/>
              </w:rPr>
            </w:pPr>
            <w:r w:rsidRPr="001F4300">
              <w:rPr>
                <w:bCs/>
                <w:iCs/>
              </w:rPr>
              <w:t>For each supported sub-carrier spacing, indicates preferred threshold sets for determining UL PTRS density. For each supported sub-carrier spacing, this field comprises:</w:t>
            </w:r>
          </w:p>
          <w:p w14:paraId="0D592CC7"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r w:rsidRPr="001F4300">
              <w:rPr>
                <w:rFonts w:ascii="Arial" w:hAnsi="Arial" w:cs="Arial"/>
                <w:i/>
                <w:sz w:val="18"/>
                <w:szCs w:val="18"/>
              </w:rPr>
              <w:t>frequencyDensity</w:t>
            </w:r>
            <w:r w:rsidRPr="001F4300">
              <w:rPr>
                <w:rFonts w:ascii="Arial" w:hAnsi="Arial" w:cs="Arial"/>
                <w:sz w:val="18"/>
                <w:szCs w:val="18"/>
              </w:rPr>
              <w:t>;</w:t>
            </w:r>
          </w:p>
          <w:p w14:paraId="31177C9A"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three values of </w:t>
            </w:r>
            <w:r w:rsidRPr="001F4300">
              <w:rPr>
                <w:rFonts w:ascii="Arial" w:hAnsi="Arial" w:cs="Arial"/>
                <w:i/>
                <w:sz w:val="18"/>
                <w:szCs w:val="18"/>
              </w:rPr>
              <w:t>timeDensity</w:t>
            </w:r>
            <w:r w:rsidRPr="001F4300">
              <w:rPr>
                <w:rFonts w:ascii="Arial" w:hAnsi="Arial" w:cs="Arial"/>
                <w:sz w:val="18"/>
                <w:szCs w:val="18"/>
              </w:rPr>
              <w:t>;</w:t>
            </w:r>
          </w:p>
          <w:p w14:paraId="6D13DD29" w14:textId="77777777" w:rsidR="00A43323" w:rsidRPr="001F4300" w:rsidRDefault="00A43323" w:rsidP="00342F83">
            <w:pPr>
              <w:pStyle w:val="B1"/>
              <w:rPr>
                <w:rFonts w:ascii="Arial" w:hAnsi="Arial"/>
                <w:bCs/>
                <w:iCs/>
                <w:sz w:val="18"/>
              </w:rPr>
            </w:pPr>
            <w:r w:rsidRPr="001F4300">
              <w:rPr>
                <w:rFonts w:ascii="Arial" w:hAnsi="Arial" w:cs="Arial"/>
                <w:sz w:val="18"/>
                <w:szCs w:val="18"/>
              </w:rPr>
              <w:t>-</w:t>
            </w:r>
            <w:r w:rsidRPr="001F4300">
              <w:rPr>
                <w:rFonts w:ascii="Arial" w:hAnsi="Arial" w:cs="Arial"/>
                <w:sz w:val="18"/>
                <w:szCs w:val="18"/>
              </w:rPr>
              <w:tab/>
              <w:t xml:space="preserve">five values of </w:t>
            </w:r>
            <w:r w:rsidRPr="001F4300">
              <w:rPr>
                <w:rFonts w:ascii="Arial" w:hAnsi="Arial" w:cs="Arial"/>
                <w:i/>
                <w:sz w:val="18"/>
                <w:szCs w:val="18"/>
              </w:rPr>
              <w:t>sampleDensity</w:t>
            </w:r>
            <w:r w:rsidRPr="001F4300">
              <w:rPr>
                <w:rFonts w:ascii="Arial" w:hAnsi="Arial" w:cs="Arial"/>
                <w:sz w:val="18"/>
                <w:szCs w:val="18"/>
              </w:rPr>
              <w:t>.</w:t>
            </w:r>
          </w:p>
        </w:tc>
        <w:tc>
          <w:tcPr>
            <w:tcW w:w="709" w:type="dxa"/>
          </w:tcPr>
          <w:p w14:paraId="2E185718" w14:textId="77777777" w:rsidR="00A43323" w:rsidRPr="001F4300" w:rsidRDefault="00A43323" w:rsidP="00A43323">
            <w:pPr>
              <w:pStyle w:val="TAL"/>
              <w:jc w:val="center"/>
              <w:rPr>
                <w:rFonts w:cs="Arial"/>
                <w:bCs/>
                <w:iCs/>
                <w:szCs w:val="18"/>
              </w:rPr>
            </w:pPr>
            <w:r w:rsidRPr="001F4300">
              <w:rPr>
                <w:rFonts w:cs="Arial"/>
                <w:bCs/>
                <w:iCs/>
                <w:szCs w:val="18"/>
              </w:rPr>
              <w:t>Band</w:t>
            </w:r>
          </w:p>
        </w:tc>
        <w:tc>
          <w:tcPr>
            <w:tcW w:w="567" w:type="dxa"/>
          </w:tcPr>
          <w:p w14:paraId="76D20E74" w14:textId="77777777" w:rsidR="00A43323" w:rsidRPr="001F4300" w:rsidRDefault="00A43323" w:rsidP="00A43323">
            <w:pPr>
              <w:pStyle w:val="TAL"/>
              <w:jc w:val="center"/>
              <w:rPr>
                <w:rFonts w:cs="Arial"/>
                <w:bCs/>
                <w:iCs/>
                <w:szCs w:val="18"/>
              </w:rPr>
            </w:pPr>
            <w:r w:rsidRPr="001F4300">
              <w:rPr>
                <w:rFonts w:cs="Arial"/>
                <w:bCs/>
                <w:iCs/>
                <w:szCs w:val="18"/>
              </w:rPr>
              <w:t>No</w:t>
            </w:r>
          </w:p>
        </w:tc>
        <w:tc>
          <w:tcPr>
            <w:tcW w:w="709" w:type="dxa"/>
          </w:tcPr>
          <w:p w14:paraId="73817711" w14:textId="77777777" w:rsidR="00A43323" w:rsidRPr="001F4300" w:rsidRDefault="001F7FB0" w:rsidP="00A43323">
            <w:pPr>
              <w:pStyle w:val="TAL"/>
              <w:jc w:val="center"/>
              <w:rPr>
                <w:rFonts w:cs="Arial"/>
                <w:bCs/>
                <w:iCs/>
                <w:szCs w:val="18"/>
              </w:rPr>
            </w:pPr>
            <w:r w:rsidRPr="001F4300">
              <w:rPr>
                <w:bCs/>
                <w:iCs/>
              </w:rPr>
              <w:t>N/A</w:t>
            </w:r>
          </w:p>
        </w:tc>
        <w:tc>
          <w:tcPr>
            <w:tcW w:w="728" w:type="dxa"/>
          </w:tcPr>
          <w:p w14:paraId="48C1BBFD" w14:textId="77777777" w:rsidR="00A43323" w:rsidRPr="001F4300" w:rsidRDefault="001F7FB0" w:rsidP="00A43323">
            <w:pPr>
              <w:pStyle w:val="TAL"/>
              <w:jc w:val="center"/>
            </w:pPr>
            <w:r w:rsidRPr="001F4300">
              <w:rPr>
                <w:bCs/>
                <w:iCs/>
              </w:rPr>
              <w:t>N/A</w:t>
            </w:r>
          </w:p>
        </w:tc>
      </w:tr>
      <w:tr w:rsidR="001F4300" w:rsidRPr="001F4300" w14:paraId="13C33C16" w14:textId="77777777" w:rsidTr="0026000E">
        <w:trPr>
          <w:cantSplit/>
          <w:tblHeader/>
        </w:trPr>
        <w:tc>
          <w:tcPr>
            <w:tcW w:w="6917" w:type="dxa"/>
          </w:tcPr>
          <w:p w14:paraId="32BFB586" w14:textId="77777777" w:rsidR="006E3903" w:rsidRPr="001F4300" w:rsidRDefault="006E3903" w:rsidP="00403B9E">
            <w:pPr>
              <w:pStyle w:val="TAL"/>
              <w:rPr>
                <w:b/>
                <w:i/>
              </w:rPr>
            </w:pPr>
            <w:r w:rsidRPr="001F4300">
              <w:rPr>
                <w:b/>
                <w:i/>
              </w:rPr>
              <w:t>pucch-SpatialRelInfoMAC-CE</w:t>
            </w:r>
          </w:p>
          <w:p w14:paraId="7FA3B390" w14:textId="77777777" w:rsidR="006E3903" w:rsidRPr="001F4300" w:rsidRDefault="006E3903" w:rsidP="0026000E">
            <w:pPr>
              <w:pStyle w:val="TAL"/>
            </w:pPr>
            <w:r w:rsidRPr="001F4300">
              <w:t xml:space="preserve">Indicates whether the UE supports indication of </w:t>
            </w:r>
            <w:r w:rsidRPr="001F4300">
              <w:rPr>
                <w:i/>
              </w:rPr>
              <w:t>PUCCH-spatialrelationinfo</w:t>
            </w:r>
            <w:r w:rsidRPr="001F4300">
              <w:t xml:space="preserve"> by a MAC CE per PUCCH resource. It is mandatory for FR2 and optional for FR1.</w:t>
            </w:r>
          </w:p>
        </w:tc>
        <w:tc>
          <w:tcPr>
            <w:tcW w:w="709" w:type="dxa"/>
          </w:tcPr>
          <w:p w14:paraId="462C8C01" w14:textId="77777777" w:rsidR="006E3903" w:rsidRPr="001F4300" w:rsidRDefault="006E3903" w:rsidP="0026000E">
            <w:pPr>
              <w:pStyle w:val="TAL"/>
              <w:jc w:val="center"/>
            </w:pPr>
            <w:r w:rsidRPr="001F4300">
              <w:t>Band</w:t>
            </w:r>
          </w:p>
        </w:tc>
        <w:tc>
          <w:tcPr>
            <w:tcW w:w="567" w:type="dxa"/>
          </w:tcPr>
          <w:p w14:paraId="3603E365" w14:textId="77777777" w:rsidR="006E3903" w:rsidRPr="001F4300" w:rsidRDefault="0078130C" w:rsidP="0026000E">
            <w:pPr>
              <w:pStyle w:val="TAL"/>
              <w:jc w:val="center"/>
            </w:pPr>
            <w:r w:rsidRPr="001F4300">
              <w:t>CY</w:t>
            </w:r>
          </w:p>
        </w:tc>
        <w:tc>
          <w:tcPr>
            <w:tcW w:w="709" w:type="dxa"/>
          </w:tcPr>
          <w:p w14:paraId="4E377C26" w14:textId="77777777" w:rsidR="006E3903" w:rsidRPr="001F4300" w:rsidRDefault="001F7FB0" w:rsidP="0026000E">
            <w:pPr>
              <w:pStyle w:val="TAL"/>
              <w:jc w:val="center"/>
            </w:pPr>
            <w:r w:rsidRPr="001F4300">
              <w:rPr>
                <w:bCs/>
                <w:iCs/>
              </w:rPr>
              <w:t>N/A</w:t>
            </w:r>
          </w:p>
        </w:tc>
        <w:tc>
          <w:tcPr>
            <w:tcW w:w="728" w:type="dxa"/>
          </w:tcPr>
          <w:p w14:paraId="41A28B35" w14:textId="77777777" w:rsidR="006E3903" w:rsidRPr="001F4300" w:rsidRDefault="001F7FB0" w:rsidP="0026000E">
            <w:pPr>
              <w:pStyle w:val="TAL"/>
              <w:jc w:val="center"/>
            </w:pPr>
            <w:r w:rsidRPr="001F4300">
              <w:rPr>
                <w:bCs/>
                <w:iCs/>
              </w:rPr>
              <w:t>N/A</w:t>
            </w:r>
          </w:p>
        </w:tc>
      </w:tr>
      <w:tr w:rsidR="001F4300" w:rsidRPr="001F4300" w14:paraId="4C5F58C1" w14:textId="77777777" w:rsidTr="0026000E">
        <w:trPr>
          <w:cantSplit/>
          <w:tblHeader/>
        </w:trPr>
        <w:tc>
          <w:tcPr>
            <w:tcW w:w="6917" w:type="dxa"/>
          </w:tcPr>
          <w:p w14:paraId="43E4C493" w14:textId="77777777" w:rsidR="00A43323" w:rsidRPr="001F4300" w:rsidRDefault="00A43323" w:rsidP="00A43323">
            <w:pPr>
              <w:pStyle w:val="TAL"/>
              <w:rPr>
                <w:b/>
                <w:bCs/>
                <w:i/>
                <w:iCs/>
              </w:rPr>
            </w:pPr>
            <w:r w:rsidRPr="001F4300">
              <w:rPr>
                <w:b/>
                <w:bCs/>
                <w:i/>
                <w:iCs/>
              </w:rPr>
              <w:t>pusch-256QAM</w:t>
            </w:r>
          </w:p>
          <w:p w14:paraId="3A56182A" w14:textId="77777777" w:rsidR="00A43323" w:rsidRPr="001F4300" w:rsidRDefault="00A43323" w:rsidP="00A43323">
            <w:pPr>
              <w:pStyle w:val="TAL"/>
            </w:pPr>
            <w:r w:rsidRPr="001F4300">
              <w:rPr>
                <w:bCs/>
                <w:iCs/>
              </w:rPr>
              <w:t xml:space="preserve">Indicates whether the UE supports 256QAM </w:t>
            </w:r>
            <w:r w:rsidR="0078130C" w:rsidRPr="001F4300">
              <w:rPr>
                <w:bCs/>
                <w:iCs/>
              </w:rPr>
              <w:t xml:space="preserve">modulation scheme </w:t>
            </w:r>
            <w:r w:rsidRPr="001F4300">
              <w:rPr>
                <w:bCs/>
                <w:iCs/>
              </w:rPr>
              <w:t>for PUSCH</w:t>
            </w:r>
            <w:r w:rsidR="0078130C" w:rsidRPr="001F4300">
              <w:rPr>
                <w:bCs/>
                <w:iCs/>
              </w:rPr>
              <w:t xml:space="preserve"> as defined in 6.3.1.2 of TS 38.211 [6]</w:t>
            </w:r>
            <w:r w:rsidRPr="001F4300">
              <w:rPr>
                <w:bCs/>
                <w:iCs/>
              </w:rPr>
              <w:t>.</w:t>
            </w:r>
          </w:p>
        </w:tc>
        <w:tc>
          <w:tcPr>
            <w:tcW w:w="709" w:type="dxa"/>
          </w:tcPr>
          <w:p w14:paraId="13E9D828" w14:textId="77777777" w:rsidR="00A43323" w:rsidRPr="001F4300" w:rsidRDefault="00A43323" w:rsidP="00A43323">
            <w:pPr>
              <w:pStyle w:val="TAL"/>
              <w:jc w:val="center"/>
              <w:rPr>
                <w:rFonts w:cs="Arial"/>
                <w:szCs w:val="18"/>
              </w:rPr>
            </w:pPr>
            <w:r w:rsidRPr="001F4300">
              <w:rPr>
                <w:bCs/>
                <w:iCs/>
              </w:rPr>
              <w:t>Band</w:t>
            </w:r>
          </w:p>
        </w:tc>
        <w:tc>
          <w:tcPr>
            <w:tcW w:w="567" w:type="dxa"/>
          </w:tcPr>
          <w:p w14:paraId="0D16224B" w14:textId="77777777" w:rsidR="00A43323" w:rsidRPr="001F4300" w:rsidRDefault="00A43323" w:rsidP="00A43323">
            <w:pPr>
              <w:pStyle w:val="TAL"/>
              <w:jc w:val="center"/>
              <w:rPr>
                <w:rFonts w:cs="Arial"/>
                <w:szCs w:val="18"/>
              </w:rPr>
            </w:pPr>
            <w:r w:rsidRPr="001F4300">
              <w:rPr>
                <w:bCs/>
                <w:iCs/>
              </w:rPr>
              <w:t>No</w:t>
            </w:r>
          </w:p>
        </w:tc>
        <w:tc>
          <w:tcPr>
            <w:tcW w:w="709" w:type="dxa"/>
          </w:tcPr>
          <w:p w14:paraId="252E4DB9" w14:textId="77777777" w:rsidR="00A43323" w:rsidRPr="001F4300" w:rsidRDefault="001F7FB0" w:rsidP="00A43323">
            <w:pPr>
              <w:pStyle w:val="TAL"/>
              <w:jc w:val="center"/>
              <w:rPr>
                <w:rFonts w:cs="Arial"/>
                <w:szCs w:val="18"/>
              </w:rPr>
            </w:pPr>
            <w:r w:rsidRPr="001F4300">
              <w:rPr>
                <w:bCs/>
                <w:iCs/>
              </w:rPr>
              <w:t>N/A</w:t>
            </w:r>
          </w:p>
        </w:tc>
        <w:tc>
          <w:tcPr>
            <w:tcW w:w="728" w:type="dxa"/>
          </w:tcPr>
          <w:p w14:paraId="7C6867B4" w14:textId="77777777" w:rsidR="00A43323" w:rsidRPr="001F4300" w:rsidRDefault="001F7FB0" w:rsidP="00A43323">
            <w:pPr>
              <w:pStyle w:val="TAL"/>
              <w:jc w:val="center"/>
            </w:pPr>
            <w:r w:rsidRPr="001F4300">
              <w:rPr>
                <w:bCs/>
                <w:iCs/>
              </w:rPr>
              <w:t>N/A</w:t>
            </w:r>
          </w:p>
        </w:tc>
      </w:tr>
      <w:tr w:rsidR="001F4300" w:rsidRPr="001F4300" w14:paraId="45D5CD14" w14:textId="77777777" w:rsidTr="0026000E">
        <w:trPr>
          <w:cantSplit/>
          <w:tblHeader/>
        </w:trPr>
        <w:tc>
          <w:tcPr>
            <w:tcW w:w="6917" w:type="dxa"/>
          </w:tcPr>
          <w:p w14:paraId="6F56E362" w14:textId="77777777" w:rsidR="00690468" w:rsidRPr="001F4300" w:rsidRDefault="00690468" w:rsidP="00690468">
            <w:pPr>
              <w:pStyle w:val="TAL"/>
              <w:rPr>
                <w:b/>
                <w:bCs/>
                <w:i/>
                <w:iCs/>
              </w:rPr>
            </w:pPr>
            <w:r w:rsidRPr="001F4300">
              <w:rPr>
                <w:b/>
                <w:bCs/>
                <w:i/>
                <w:iCs/>
              </w:rPr>
              <w:t>pusch-RepetitionMultiSlots-v1650</w:t>
            </w:r>
          </w:p>
          <w:p w14:paraId="735E1604" w14:textId="77777777" w:rsidR="00690468" w:rsidRPr="001F4300" w:rsidRDefault="00690468" w:rsidP="00690468">
            <w:pPr>
              <w:pStyle w:val="TAL"/>
            </w:pPr>
            <w:r w:rsidRPr="001F4300">
              <w:t xml:space="preserve">Indicates whether the UE supports transmitting PUSCH scheduled by DCI format 0_1 when configured with higher layer parameter </w:t>
            </w:r>
            <w:r w:rsidRPr="001F4300">
              <w:rPr>
                <w:i/>
                <w:iCs/>
              </w:rPr>
              <w:t>pusch-AggregationFactor</w:t>
            </w:r>
            <w:r w:rsidRPr="001F4300">
              <w:t xml:space="preserve"> &gt; 1, as defined in clause 6.1.2.1 of TS 38.214 [12]. This applies only to non-shared spectrum channel access. For shared spectrum channel access, </w:t>
            </w:r>
            <w:r w:rsidRPr="001F4300">
              <w:rPr>
                <w:i/>
                <w:iCs/>
              </w:rPr>
              <w:t>pusch-RepetitionMultiSlots-r16</w:t>
            </w:r>
            <w:r w:rsidRPr="001F4300">
              <w:t xml:space="preserve"> applies. UE shall set the capability value consistently for all FDD-FR1 bands, all TDD-FR1 bands and all TDD-FR2 bands respectively.</w:t>
            </w:r>
          </w:p>
          <w:p w14:paraId="7B7F9B8C" w14:textId="77777777" w:rsidR="00690468" w:rsidRPr="001F4300" w:rsidRDefault="00690468" w:rsidP="00690468">
            <w:pPr>
              <w:pStyle w:val="TAL"/>
            </w:pPr>
          </w:p>
          <w:p w14:paraId="1C1049FD" w14:textId="697F530D" w:rsidR="00690468" w:rsidRPr="001F4300" w:rsidRDefault="00690468" w:rsidP="00690468">
            <w:pPr>
              <w:pStyle w:val="TAL"/>
              <w:rPr>
                <w:b/>
                <w:bCs/>
                <w:i/>
                <w:iCs/>
              </w:rPr>
            </w:pPr>
            <w:r w:rsidRPr="001F4300">
              <w:t xml:space="preserve">The UE only includes </w:t>
            </w:r>
            <w:r w:rsidRPr="001F4300">
              <w:rPr>
                <w:i/>
                <w:iCs/>
              </w:rPr>
              <w:t>pusch-RepetitionMultiSlots-v1650</w:t>
            </w:r>
            <w:r w:rsidRPr="001F4300">
              <w:t xml:space="preserve"> if </w:t>
            </w:r>
            <w:r w:rsidRPr="001F4300">
              <w:rPr>
                <w:i/>
                <w:iCs/>
              </w:rPr>
              <w:t>pusch-RepetitionMultiSlots</w:t>
            </w:r>
            <w:r w:rsidRPr="001F4300">
              <w:t xml:space="preserve"> is absent.</w:t>
            </w:r>
          </w:p>
        </w:tc>
        <w:tc>
          <w:tcPr>
            <w:tcW w:w="709" w:type="dxa"/>
          </w:tcPr>
          <w:p w14:paraId="37F3265C" w14:textId="51EE3E35" w:rsidR="00690468" w:rsidRPr="001F4300" w:rsidRDefault="00690468" w:rsidP="00690468">
            <w:pPr>
              <w:pStyle w:val="TAL"/>
              <w:jc w:val="center"/>
              <w:rPr>
                <w:bCs/>
                <w:iCs/>
              </w:rPr>
            </w:pPr>
            <w:r w:rsidRPr="001F4300">
              <w:t>Band</w:t>
            </w:r>
          </w:p>
        </w:tc>
        <w:tc>
          <w:tcPr>
            <w:tcW w:w="567" w:type="dxa"/>
          </w:tcPr>
          <w:p w14:paraId="06135AC9" w14:textId="5147701B" w:rsidR="00690468" w:rsidRPr="001F4300" w:rsidRDefault="00690468" w:rsidP="00690468">
            <w:pPr>
              <w:pStyle w:val="TAL"/>
              <w:jc w:val="center"/>
              <w:rPr>
                <w:bCs/>
                <w:iCs/>
              </w:rPr>
            </w:pPr>
            <w:r w:rsidRPr="001F4300">
              <w:t>Yes</w:t>
            </w:r>
          </w:p>
        </w:tc>
        <w:tc>
          <w:tcPr>
            <w:tcW w:w="709" w:type="dxa"/>
          </w:tcPr>
          <w:p w14:paraId="2F8E8FD0" w14:textId="38186064" w:rsidR="00690468" w:rsidRPr="001F4300" w:rsidRDefault="00690468" w:rsidP="00690468">
            <w:pPr>
              <w:pStyle w:val="TAL"/>
              <w:jc w:val="center"/>
              <w:rPr>
                <w:bCs/>
                <w:iCs/>
              </w:rPr>
            </w:pPr>
            <w:r w:rsidRPr="001F4300">
              <w:t>N/A</w:t>
            </w:r>
          </w:p>
        </w:tc>
        <w:tc>
          <w:tcPr>
            <w:tcW w:w="728" w:type="dxa"/>
          </w:tcPr>
          <w:p w14:paraId="0B2FDA49" w14:textId="286168EE" w:rsidR="00690468" w:rsidRPr="001F4300" w:rsidRDefault="00690468" w:rsidP="00690468">
            <w:pPr>
              <w:pStyle w:val="TAL"/>
              <w:jc w:val="center"/>
              <w:rPr>
                <w:bCs/>
                <w:iCs/>
              </w:rPr>
            </w:pPr>
            <w:r w:rsidRPr="001F4300">
              <w:t>N/A</w:t>
            </w:r>
          </w:p>
        </w:tc>
      </w:tr>
      <w:tr w:rsidR="001F4300" w:rsidRPr="001F4300" w14:paraId="5C553E6E" w14:textId="77777777" w:rsidTr="0026000E">
        <w:trPr>
          <w:cantSplit/>
          <w:tblHeader/>
        </w:trPr>
        <w:tc>
          <w:tcPr>
            <w:tcW w:w="6917" w:type="dxa"/>
          </w:tcPr>
          <w:p w14:paraId="00DCC167" w14:textId="77777777" w:rsidR="00A43323" w:rsidRPr="001F4300" w:rsidRDefault="00A43323" w:rsidP="00A43323">
            <w:pPr>
              <w:pStyle w:val="TAL"/>
              <w:rPr>
                <w:b/>
                <w:bCs/>
                <w:i/>
                <w:iCs/>
              </w:rPr>
            </w:pPr>
            <w:r w:rsidRPr="001F4300">
              <w:rPr>
                <w:b/>
                <w:bCs/>
                <w:i/>
                <w:iCs/>
              </w:rPr>
              <w:t>pusch-TransCoherence</w:t>
            </w:r>
          </w:p>
          <w:p w14:paraId="2FF4455D" w14:textId="77777777" w:rsidR="00A43323" w:rsidRPr="001F4300" w:rsidRDefault="00A43323" w:rsidP="0068014E">
            <w:pPr>
              <w:pStyle w:val="TAL"/>
              <w:rPr>
                <w:bCs/>
                <w:iCs/>
              </w:rPr>
            </w:pPr>
            <w:r w:rsidRPr="001F4300">
              <w:rPr>
                <w:bCs/>
                <w:iCs/>
              </w:rPr>
              <w:t xml:space="preserve">Defines support of the uplink codebook subset by the UE for UL precoding for PUSCH transmission as described in </w:t>
            </w:r>
            <w:r w:rsidR="0068014E" w:rsidRPr="001F4300">
              <w:rPr>
                <w:bCs/>
                <w:iCs/>
              </w:rPr>
              <w:t>clause</w:t>
            </w:r>
            <w:r w:rsidRPr="001F4300">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1F4300" w:rsidRDefault="00A43323" w:rsidP="00A43323">
            <w:pPr>
              <w:pStyle w:val="TAL"/>
              <w:jc w:val="center"/>
              <w:rPr>
                <w:bCs/>
                <w:iCs/>
              </w:rPr>
            </w:pPr>
            <w:r w:rsidRPr="001F4300">
              <w:rPr>
                <w:bCs/>
                <w:iCs/>
              </w:rPr>
              <w:t>Band</w:t>
            </w:r>
          </w:p>
        </w:tc>
        <w:tc>
          <w:tcPr>
            <w:tcW w:w="567" w:type="dxa"/>
          </w:tcPr>
          <w:p w14:paraId="66B60631" w14:textId="77777777" w:rsidR="00A43323" w:rsidRPr="001F4300" w:rsidRDefault="006E3903" w:rsidP="00A43323">
            <w:pPr>
              <w:pStyle w:val="TAL"/>
              <w:jc w:val="center"/>
              <w:rPr>
                <w:bCs/>
                <w:iCs/>
              </w:rPr>
            </w:pPr>
            <w:r w:rsidRPr="001F4300">
              <w:rPr>
                <w:bCs/>
                <w:iCs/>
              </w:rPr>
              <w:t>No</w:t>
            </w:r>
          </w:p>
        </w:tc>
        <w:tc>
          <w:tcPr>
            <w:tcW w:w="709" w:type="dxa"/>
          </w:tcPr>
          <w:p w14:paraId="70187DFC" w14:textId="77777777" w:rsidR="00A43323" w:rsidRPr="001F4300" w:rsidRDefault="001F7FB0" w:rsidP="00A43323">
            <w:pPr>
              <w:pStyle w:val="TAL"/>
              <w:jc w:val="center"/>
              <w:rPr>
                <w:bCs/>
                <w:iCs/>
              </w:rPr>
            </w:pPr>
            <w:r w:rsidRPr="001F4300">
              <w:rPr>
                <w:bCs/>
                <w:iCs/>
              </w:rPr>
              <w:t>N/A</w:t>
            </w:r>
          </w:p>
        </w:tc>
        <w:tc>
          <w:tcPr>
            <w:tcW w:w="728" w:type="dxa"/>
          </w:tcPr>
          <w:p w14:paraId="76A613DF" w14:textId="77777777" w:rsidR="00A43323" w:rsidRPr="001F4300" w:rsidRDefault="001F7FB0" w:rsidP="00A43323">
            <w:pPr>
              <w:pStyle w:val="TAL"/>
              <w:jc w:val="center"/>
            </w:pPr>
            <w:r w:rsidRPr="001F4300">
              <w:rPr>
                <w:bCs/>
                <w:iCs/>
              </w:rPr>
              <w:t>N/A</w:t>
            </w:r>
          </w:p>
        </w:tc>
      </w:tr>
      <w:tr w:rsidR="001F4300" w:rsidRPr="001F4300" w14:paraId="3EB95160" w14:textId="77777777" w:rsidTr="0026000E">
        <w:trPr>
          <w:cantSplit/>
          <w:tblHeader/>
        </w:trPr>
        <w:tc>
          <w:tcPr>
            <w:tcW w:w="6917" w:type="dxa"/>
          </w:tcPr>
          <w:p w14:paraId="4D48FBDE" w14:textId="77777777" w:rsidR="00A43323" w:rsidRPr="001F4300" w:rsidRDefault="00A43323" w:rsidP="00A43323">
            <w:pPr>
              <w:pStyle w:val="TAL"/>
              <w:rPr>
                <w:b/>
                <w:i/>
              </w:rPr>
            </w:pPr>
            <w:r w:rsidRPr="001F4300">
              <w:rPr>
                <w:b/>
                <w:i/>
              </w:rPr>
              <w:t>rateMatchingLTE-CRS</w:t>
            </w:r>
          </w:p>
          <w:p w14:paraId="03F361CC" w14:textId="77777777" w:rsidR="00A43323" w:rsidRPr="001F4300" w:rsidRDefault="00A43323" w:rsidP="00A43323">
            <w:pPr>
              <w:pStyle w:val="TAL"/>
              <w:rPr>
                <w:bCs/>
                <w:iCs/>
              </w:rPr>
            </w:pPr>
            <w:r w:rsidRPr="001F4300">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1F4300" w:rsidRDefault="00A43323" w:rsidP="00A43323">
            <w:pPr>
              <w:pStyle w:val="TAL"/>
              <w:jc w:val="center"/>
              <w:rPr>
                <w:bCs/>
                <w:iCs/>
              </w:rPr>
            </w:pPr>
            <w:r w:rsidRPr="001F4300">
              <w:t>Band</w:t>
            </w:r>
          </w:p>
        </w:tc>
        <w:tc>
          <w:tcPr>
            <w:tcW w:w="567" w:type="dxa"/>
          </w:tcPr>
          <w:p w14:paraId="0DDEC564" w14:textId="77777777" w:rsidR="00A43323" w:rsidRPr="001F4300" w:rsidRDefault="00A43323" w:rsidP="00A43323">
            <w:pPr>
              <w:pStyle w:val="TAL"/>
              <w:jc w:val="center"/>
              <w:rPr>
                <w:bCs/>
                <w:iCs/>
              </w:rPr>
            </w:pPr>
            <w:r w:rsidRPr="001F4300">
              <w:t>Yes</w:t>
            </w:r>
          </w:p>
        </w:tc>
        <w:tc>
          <w:tcPr>
            <w:tcW w:w="709" w:type="dxa"/>
          </w:tcPr>
          <w:p w14:paraId="36474DFE" w14:textId="77777777" w:rsidR="00A43323" w:rsidRPr="001F4300" w:rsidRDefault="001F7FB0" w:rsidP="00A43323">
            <w:pPr>
              <w:pStyle w:val="TAL"/>
              <w:jc w:val="center"/>
              <w:rPr>
                <w:bCs/>
                <w:iCs/>
              </w:rPr>
            </w:pPr>
            <w:r w:rsidRPr="001F4300">
              <w:rPr>
                <w:bCs/>
                <w:iCs/>
              </w:rPr>
              <w:t>N/A</w:t>
            </w:r>
          </w:p>
        </w:tc>
        <w:tc>
          <w:tcPr>
            <w:tcW w:w="728" w:type="dxa"/>
          </w:tcPr>
          <w:p w14:paraId="6887D9BF" w14:textId="77777777" w:rsidR="00A43323" w:rsidRPr="001F4300" w:rsidRDefault="001F7FB0" w:rsidP="00A43323">
            <w:pPr>
              <w:pStyle w:val="TAL"/>
              <w:jc w:val="center"/>
            </w:pPr>
            <w:r w:rsidRPr="001F4300">
              <w:rPr>
                <w:bCs/>
                <w:iCs/>
              </w:rPr>
              <w:t>N/A</w:t>
            </w:r>
          </w:p>
        </w:tc>
      </w:tr>
      <w:tr w:rsidR="001F4300" w:rsidRPr="001F4300" w14:paraId="6C727D56" w14:textId="77777777" w:rsidTr="0026000E">
        <w:trPr>
          <w:cantSplit/>
          <w:tblHeader/>
        </w:trPr>
        <w:tc>
          <w:tcPr>
            <w:tcW w:w="6917" w:type="dxa"/>
          </w:tcPr>
          <w:p w14:paraId="6673934F" w14:textId="77777777" w:rsidR="00172633" w:rsidRPr="001F4300" w:rsidRDefault="00172633" w:rsidP="00172633">
            <w:pPr>
              <w:pStyle w:val="TAL"/>
              <w:rPr>
                <w:b/>
                <w:i/>
              </w:rPr>
            </w:pPr>
            <w:r w:rsidRPr="001F4300">
              <w:rPr>
                <w:b/>
                <w:i/>
              </w:rPr>
              <w:t>separateCRS-RateMatching-r16</w:t>
            </w:r>
          </w:p>
          <w:p w14:paraId="7AE729D1" w14:textId="77777777" w:rsidR="00172633" w:rsidRPr="001F4300" w:rsidRDefault="00172633" w:rsidP="00172633">
            <w:pPr>
              <w:pStyle w:val="TAL"/>
              <w:rPr>
                <w:b/>
                <w:i/>
              </w:rPr>
            </w:pPr>
            <w:r w:rsidRPr="001F4300">
              <w:rPr>
                <w:bCs/>
                <w:iCs/>
              </w:rPr>
              <w:t xml:space="preserve">Indicates whether the UE supports rate match around configured CRS patterns which is associated with </w:t>
            </w:r>
            <w:r w:rsidRPr="001F4300">
              <w:rPr>
                <w:bCs/>
                <w:i/>
              </w:rPr>
              <w:t>CORESETPoolIndex</w:t>
            </w:r>
            <w:r w:rsidRPr="001F4300">
              <w:rPr>
                <w:bCs/>
                <w:iCs/>
              </w:rPr>
              <w:t xml:space="preserve"> (if configured) and are applied to the PDSCH scheduled with a DCI detected on a CORESET with the same value of </w:t>
            </w:r>
            <w:r w:rsidRPr="001F4300">
              <w:rPr>
                <w:bCs/>
                <w:i/>
              </w:rPr>
              <w:t>CORESETPoolIndex</w:t>
            </w:r>
            <w:r w:rsidRPr="001F4300">
              <w:rPr>
                <w:bCs/>
                <w:iCs/>
              </w:rPr>
              <w:t xml:space="preserve">.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i/>
                <w:iCs/>
              </w:rPr>
              <w:t xml:space="preserve">overlapRateMatchingEUTRA-CRS-r16. </w:t>
            </w:r>
            <w:r w:rsidRPr="001F4300">
              <w:rPr>
                <w:rFonts w:cs="Arial"/>
                <w:szCs w:val="18"/>
              </w:rPr>
              <w:t>This is only applicable for 15kHz SCS</w:t>
            </w:r>
            <w:r w:rsidR="00D04000" w:rsidRPr="001F4300">
              <w:rPr>
                <w:rFonts w:cs="Arial"/>
                <w:szCs w:val="18"/>
              </w:rPr>
              <w:t>.</w:t>
            </w:r>
          </w:p>
        </w:tc>
        <w:tc>
          <w:tcPr>
            <w:tcW w:w="709" w:type="dxa"/>
          </w:tcPr>
          <w:p w14:paraId="113C3B41" w14:textId="77777777" w:rsidR="00172633" w:rsidRPr="001F4300" w:rsidRDefault="00172633" w:rsidP="00172633">
            <w:pPr>
              <w:pStyle w:val="TAL"/>
              <w:jc w:val="center"/>
            </w:pPr>
            <w:r w:rsidRPr="001F4300">
              <w:t>Band</w:t>
            </w:r>
          </w:p>
        </w:tc>
        <w:tc>
          <w:tcPr>
            <w:tcW w:w="567" w:type="dxa"/>
          </w:tcPr>
          <w:p w14:paraId="4EB9D7B2" w14:textId="77777777" w:rsidR="00172633" w:rsidRPr="001F4300" w:rsidRDefault="00172633" w:rsidP="00172633">
            <w:pPr>
              <w:pStyle w:val="TAL"/>
              <w:jc w:val="center"/>
            </w:pPr>
            <w:r w:rsidRPr="001F4300">
              <w:t>No</w:t>
            </w:r>
          </w:p>
        </w:tc>
        <w:tc>
          <w:tcPr>
            <w:tcW w:w="709" w:type="dxa"/>
          </w:tcPr>
          <w:p w14:paraId="4A94B283" w14:textId="77777777" w:rsidR="00172633" w:rsidRPr="001F4300" w:rsidRDefault="00172633" w:rsidP="00172633">
            <w:pPr>
              <w:pStyle w:val="TAL"/>
              <w:jc w:val="center"/>
              <w:rPr>
                <w:bCs/>
                <w:iCs/>
              </w:rPr>
            </w:pPr>
            <w:r w:rsidRPr="001F4300">
              <w:rPr>
                <w:bCs/>
                <w:iCs/>
              </w:rPr>
              <w:t>N/A</w:t>
            </w:r>
          </w:p>
        </w:tc>
        <w:tc>
          <w:tcPr>
            <w:tcW w:w="728" w:type="dxa"/>
          </w:tcPr>
          <w:p w14:paraId="4591262E" w14:textId="77777777" w:rsidR="00172633" w:rsidRPr="001F4300" w:rsidRDefault="00172633" w:rsidP="00172633">
            <w:pPr>
              <w:pStyle w:val="TAL"/>
              <w:jc w:val="center"/>
              <w:rPr>
                <w:bCs/>
                <w:iCs/>
              </w:rPr>
            </w:pPr>
            <w:r w:rsidRPr="001F4300">
              <w:rPr>
                <w:bCs/>
                <w:iCs/>
              </w:rPr>
              <w:t>FR1 only</w:t>
            </w:r>
          </w:p>
        </w:tc>
      </w:tr>
      <w:tr w:rsidR="001F4300" w:rsidRPr="001F4300" w14:paraId="26169D83" w14:textId="77777777" w:rsidTr="00963B9B">
        <w:trPr>
          <w:cantSplit/>
          <w:tblHeader/>
        </w:trPr>
        <w:tc>
          <w:tcPr>
            <w:tcW w:w="6917" w:type="dxa"/>
          </w:tcPr>
          <w:p w14:paraId="7F3F4925" w14:textId="77777777" w:rsidR="008C7055" w:rsidRPr="001F4300" w:rsidRDefault="008C7055" w:rsidP="00963B9B">
            <w:pPr>
              <w:pStyle w:val="TAL"/>
              <w:rPr>
                <w:b/>
                <w:i/>
              </w:rPr>
            </w:pPr>
            <w:bookmarkStart w:id="251" w:name="_Hlk53130838"/>
            <w:r w:rsidRPr="001F4300">
              <w:rPr>
                <w:b/>
                <w:i/>
              </w:rPr>
              <w:lastRenderedPageBreak/>
              <w:t>semi-PersistentL1-SINR-Report-PUCCH-r16</w:t>
            </w:r>
          </w:p>
          <w:p w14:paraId="39E608DA" w14:textId="77777777" w:rsidR="008C7055" w:rsidRPr="001F4300" w:rsidRDefault="008C7055" w:rsidP="000C23D7">
            <w:pPr>
              <w:pStyle w:val="TAL"/>
              <w:rPr>
                <w:bCs/>
                <w:iCs/>
              </w:rPr>
            </w:pPr>
            <w:r w:rsidRPr="001F4300">
              <w:rPr>
                <w:bCs/>
                <w:iCs/>
              </w:rPr>
              <w:t xml:space="preserve">Indicates whether the UE supports semi-persistent L1-SINR report on PUCCH. The </w:t>
            </w:r>
            <w:r w:rsidRPr="001F4300">
              <w:t xml:space="preserve">UE indicating support of this feature shall include at least one of </w:t>
            </w:r>
            <w:r w:rsidRPr="001F4300">
              <w:rPr>
                <w:bCs/>
                <w:iCs/>
              </w:rPr>
              <w:t>the following capabilities:</w:t>
            </w:r>
          </w:p>
          <w:p w14:paraId="48EE692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sz w:val="18"/>
                <w:szCs w:val="18"/>
              </w:rPr>
              <w:t>supportReportFormat1-2OFDM-syms-r16</w:t>
            </w:r>
            <w:r w:rsidR="008C7055" w:rsidRPr="001F4300">
              <w:rPr>
                <w:rFonts w:ascii="Arial" w:hAnsi="Arial" w:cs="Arial"/>
                <w:sz w:val="18"/>
                <w:szCs w:val="18"/>
              </w:rPr>
              <w:t xml:space="preserve"> indicates support of report on PUCCH formats over 1 – 2 OFDM symbols once per slot (or piggybacked on a PUSCH)</w:t>
            </w:r>
          </w:p>
          <w:p w14:paraId="7D444AAA"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sz w:val="18"/>
                <w:szCs w:val="18"/>
              </w:rPr>
              <w:t>supportReportFormat4-14OFDM-syms-r16</w:t>
            </w:r>
            <w:r w:rsidR="008C7055" w:rsidRPr="001F4300">
              <w:rPr>
                <w:rFonts w:ascii="Arial" w:hAnsi="Arial" w:cs="Arial"/>
                <w:sz w:val="18"/>
                <w:szCs w:val="18"/>
              </w:rPr>
              <w:t xml:space="preserve"> indicates support of report on PUCCH formats over 4 – 14 OFDM symbols once per slot (or piggybacked on a PUSCH).</w:t>
            </w:r>
          </w:p>
          <w:p w14:paraId="3FF14BA0" w14:textId="77777777" w:rsidR="008C7055" w:rsidRPr="001F4300" w:rsidRDefault="008C7055" w:rsidP="00963B9B">
            <w:pPr>
              <w:pStyle w:val="TAL"/>
              <w:rPr>
                <w:b/>
                <w:i/>
              </w:rPr>
            </w:pPr>
            <w:r w:rsidRPr="001F4300">
              <w:rPr>
                <w:bCs/>
                <w:iCs/>
              </w:rPr>
              <w:t xml:space="preserve">The UE indicating support of this feature shall also indicate support of </w:t>
            </w:r>
            <w:r w:rsidRPr="001F4300">
              <w:rPr>
                <w:i/>
                <w:iCs/>
              </w:rPr>
              <w:t>ssb-csirs-SINR-measurement-r16.</w:t>
            </w:r>
            <w:r w:rsidRPr="001F4300">
              <w:t xml:space="preserve"> </w:t>
            </w:r>
          </w:p>
        </w:tc>
        <w:tc>
          <w:tcPr>
            <w:tcW w:w="709" w:type="dxa"/>
          </w:tcPr>
          <w:p w14:paraId="26EF1A4F" w14:textId="77777777" w:rsidR="008C7055" w:rsidRPr="001F4300" w:rsidRDefault="008C7055" w:rsidP="00963B9B">
            <w:pPr>
              <w:pStyle w:val="TAL"/>
              <w:jc w:val="center"/>
            </w:pPr>
            <w:r w:rsidRPr="001F4300">
              <w:t>Band</w:t>
            </w:r>
          </w:p>
        </w:tc>
        <w:tc>
          <w:tcPr>
            <w:tcW w:w="567" w:type="dxa"/>
          </w:tcPr>
          <w:p w14:paraId="3DD112BB" w14:textId="77777777" w:rsidR="008C7055" w:rsidRPr="001F4300" w:rsidRDefault="008C7055" w:rsidP="00963B9B">
            <w:pPr>
              <w:pStyle w:val="TAL"/>
              <w:jc w:val="center"/>
            </w:pPr>
            <w:r w:rsidRPr="001F4300">
              <w:t>No</w:t>
            </w:r>
          </w:p>
        </w:tc>
        <w:tc>
          <w:tcPr>
            <w:tcW w:w="709" w:type="dxa"/>
          </w:tcPr>
          <w:p w14:paraId="18C85518" w14:textId="77777777" w:rsidR="008C7055" w:rsidRPr="001F4300" w:rsidRDefault="008C7055" w:rsidP="00963B9B">
            <w:pPr>
              <w:pStyle w:val="TAL"/>
              <w:jc w:val="center"/>
              <w:rPr>
                <w:bCs/>
                <w:iCs/>
              </w:rPr>
            </w:pPr>
            <w:r w:rsidRPr="001F4300">
              <w:rPr>
                <w:bCs/>
                <w:iCs/>
              </w:rPr>
              <w:t>N/A</w:t>
            </w:r>
          </w:p>
        </w:tc>
        <w:tc>
          <w:tcPr>
            <w:tcW w:w="728" w:type="dxa"/>
          </w:tcPr>
          <w:p w14:paraId="5875464B" w14:textId="77777777" w:rsidR="008C7055" w:rsidRPr="001F4300" w:rsidRDefault="008C7055" w:rsidP="00963B9B">
            <w:pPr>
              <w:pStyle w:val="TAL"/>
              <w:jc w:val="center"/>
              <w:rPr>
                <w:bCs/>
                <w:iCs/>
              </w:rPr>
            </w:pPr>
            <w:r w:rsidRPr="001F4300">
              <w:rPr>
                <w:bCs/>
                <w:iCs/>
              </w:rPr>
              <w:t>N/A</w:t>
            </w:r>
          </w:p>
        </w:tc>
      </w:tr>
      <w:tr w:rsidR="001F4300" w:rsidRPr="001F4300" w14:paraId="13D11725" w14:textId="77777777" w:rsidTr="00963B9B">
        <w:trPr>
          <w:cantSplit/>
          <w:tblHeader/>
        </w:trPr>
        <w:tc>
          <w:tcPr>
            <w:tcW w:w="6917" w:type="dxa"/>
          </w:tcPr>
          <w:p w14:paraId="4CA58481" w14:textId="77777777" w:rsidR="008C7055" w:rsidRPr="001F4300" w:rsidRDefault="008C7055" w:rsidP="00963B9B">
            <w:pPr>
              <w:pStyle w:val="TAL"/>
              <w:rPr>
                <w:b/>
                <w:i/>
              </w:rPr>
            </w:pPr>
            <w:r w:rsidRPr="001F4300">
              <w:rPr>
                <w:b/>
                <w:i/>
              </w:rPr>
              <w:t>semi-PersistentL1-SINR-Report-PUSCH-r16</w:t>
            </w:r>
          </w:p>
          <w:p w14:paraId="04D92182" w14:textId="77777777" w:rsidR="008C7055" w:rsidRPr="001F4300" w:rsidRDefault="008C7055" w:rsidP="00963B9B">
            <w:pPr>
              <w:pStyle w:val="TAL"/>
              <w:rPr>
                <w:rFonts w:cs="Arial"/>
                <w:b/>
                <w:bCs/>
                <w:i/>
                <w:iCs/>
                <w:szCs w:val="18"/>
              </w:rPr>
            </w:pPr>
            <w:r w:rsidRPr="001F4300">
              <w:rPr>
                <w:bCs/>
                <w:iCs/>
              </w:rPr>
              <w:t xml:space="preserve">Indicates whether the UE supports semi-persistent L1-SINR report on PUSCH. The UE indicating support of this feature shall also indicate support of </w:t>
            </w:r>
            <w:r w:rsidRPr="001F4300">
              <w:rPr>
                <w:i/>
                <w:iCs/>
              </w:rPr>
              <w:t>ssb-csirs-SINR-measurement-r16.</w:t>
            </w:r>
            <w:r w:rsidRPr="001F4300">
              <w:t xml:space="preserve"> </w:t>
            </w:r>
          </w:p>
        </w:tc>
        <w:tc>
          <w:tcPr>
            <w:tcW w:w="709" w:type="dxa"/>
          </w:tcPr>
          <w:p w14:paraId="18E72722" w14:textId="77777777" w:rsidR="008C7055" w:rsidRPr="001F4300" w:rsidRDefault="008C7055" w:rsidP="00963B9B">
            <w:pPr>
              <w:pStyle w:val="TAL"/>
              <w:jc w:val="center"/>
              <w:rPr>
                <w:bCs/>
                <w:iCs/>
              </w:rPr>
            </w:pPr>
            <w:r w:rsidRPr="001F4300">
              <w:t>Band</w:t>
            </w:r>
          </w:p>
        </w:tc>
        <w:tc>
          <w:tcPr>
            <w:tcW w:w="567" w:type="dxa"/>
          </w:tcPr>
          <w:p w14:paraId="76D511F3" w14:textId="77777777" w:rsidR="008C7055" w:rsidRPr="001F4300" w:rsidRDefault="008C7055" w:rsidP="00963B9B">
            <w:pPr>
              <w:pStyle w:val="TAL"/>
              <w:jc w:val="center"/>
              <w:rPr>
                <w:bCs/>
                <w:iCs/>
              </w:rPr>
            </w:pPr>
            <w:r w:rsidRPr="001F4300">
              <w:t>No</w:t>
            </w:r>
          </w:p>
        </w:tc>
        <w:tc>
          <w:tcPr>
            <w:tcW w:w="709" w:type="dxa"/>
          </w:tcPr>
          <w:p w14:paraId="671E85DF" w14:textId="77777777" w:rsidR="008C7055" w:rsidRPr="001F4300" w:rsidRDefault="008C7055" w:rsidP="00963B9B">
            <w:pPr>
              <w:pStyle w:val="TAL"/>
              <w:jc w:val="center"/>
              <w:rPr>
                <w:bCs/>
                <w:iCs/>
              </w:rPr>
            </w:pPr>
            <w:r w:rsidRPr="001F4300">
              <w:rPr>
                <w:bCs/>
                <w:iCs/>
              </w:rPr>
              <w:t>N/A</w:t>
            </w:r>
          </w:p>
        </w:tc>
        <w:tc>
          <w:tcPr>
            <w:tcW w:w="728" w:type="dxa"/>
          </w:tcPr>
          <w:p w14:paraId="190299C0" w14:textId="77777777" w:rsidR="008C7055" w:rsidRPr="001F4300" w:rsidRDefault="008C7055" w:rsidP="00963B9B">
            <w:pPr>
              <w:pStyle w:val="TAL"/>
              <w:jc w:val="center"/>
              <w:rPr>
                <w:bCs/>
                <w:iCs/>
              </w:rPr>
            </w:pPr>
            <w:r w:rsidRPr="001F4300">
              <w:rPr>
                <w:bCs/>
                <w:iCs/>
              </w:rPr>
              <w:t>N/A</w:t>
            </w:r>
          </w:p>
        </w:tc>
      </w:tr>
      <w:bookmarkEnd w:id="251"/>
      <w:tr w:rsidR="001F4300" w:rsidRPr="001F4300" w14:paraId="48C3A003" w14:textId="77777777" w:rsidTr="00963B9B">
        <w:trPr>
          <w:cantSplit/>
          <w:tblHeader/>
        </w:trPr>
        <w:tc>
          <w:tcPr>
            <w:tcW w:w="6917" w:type="dxa"/>
          </w:tcPr>
          <w:p w14:paraId="5771A95A" w14:textId="77777777" w:rsidR="00172633" w:rsidRPr="001F4300" w:rsidRDefault="00172633" w:rsidP="00963B9B">
            <w:pPr>
              <w:pStyle w:val="TAL"/>
              <w:rPr>
                <w:b/>
                <w:bCs/>
                <w:i/>
                <w:iCs/>
              </w:rPr>
            </w:pPr>
            <w:r w:rsidRPr="001F4300">
              <w:rPr>
                <w:rFonts w:cs="Arial"/>
                <w:b/>
                <w:bCs/>
                <w:i/>
                <w:iCs/>
                <w:szCs w:val="18"/>
              </w:rPr>
              <w:t>simul-SpatialRelationUpdatePUCCHResGroup-r16</w:t>
            </w:r>
          </w:p>
          <w:p w14:paraId="3E7AC367" w14:textId="77777777" w:rsidR="00172633" w:rsidRPr="001F4300" w:rsidRDefault="00172633" w:rsidP="00963B9B">
            <w:pPr>
              <w:pStyle w:val="TAL"/>
              <w:rPr>
                <w:rFonts w:cs="Arial"/>
                <w:b/>
                <w:bCs/>
                <w:i/>
                <w:iCs/>
                <w:szCs w:val="18"/>
              </w:rPr>
            </w:pPr>
            <w:r w:rsidRPr="001F4300">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1F4300">
              <w:rPr>
                <w:i/>
              </w:rPr>
              <w:t>supportedSRS-Resources, maxNumberConfiguredSpatialRelations</w:t>
            </w:r>
            <w:r w:rsidRPr="001F4300">
              <w:rPr>
                <w:rFonts w:cs="Arial"/>
                <w:szCs w:val="18"/>
              </w:rPr>
              <w:t xml:space="preserve"> and </w:t>
            </w:r>
            <w:r w:rsidRPr="001F4300">
              <w:rPr>
                <w:i/>
              </w:rPr>
              <w:t>pucch-SpatialRelInfoMAC-CE</w:t>
            </w:r>
            <w:r w:rsidRPr="001F4300">
              <w:rPr>
                <w:iCs/>
              </w:rPr>
              <w:t>.</w:t>
            </w:r>
          </w:p>
        </w:tc>
        <w:tc>
          <w:tcPr>
            <w:tcW w:w="709" w:type="dxa"/>
          </w:tcPr>
          <w:p w14:paraId="06A71ADE" w14:textId="77777777" w:rsidR="00172633" w:rsidRPr="001F4300" w:rsidRDefault="00172633" w:rsidP="00963B9B">
            <w:pPr>
              <w:pStyle w:val="TAL"/>
              <w:jc w:val="center"/>
              <w:rPr>
                <w:bCs/>
                <w:iCs/>
              </w:rPr>
            </w:pPr>
            <w:r w:rsidRPr="001F4300">
              <w:rPr>
                <w:rFonts w:cs="Arial"/>
                <w:bCs/>
                <w:iCs/>
                <w:szCs w:val="18"/>
              </w:rPr>
              <w:t>Band</w:t>
            </w:r>
          </w:p>
        </w:tc>
        <w:tc>
          <w:tcPr>
            <w:tcW w:w="567" w:type="dxa"/>
          </w:tcPr>
          <w:p w14:paraId="53BE5EF6" w14:textId="77777777" w:rsidR="00172633" w:rsidRPr="001F4300" w:rsidRDefault="00172633" w:rsidP="00963B9B">
            <w:pPr>
              <w:pStyle w:val="TAL"/>
              <w:jc w:val="center"/>
              <w:rPr>
                <w:bCs/>
                <w:iCs/>
              </w:rPr>
            </w:pPr>
            <w:r w:rsidRPr="001F4300">
              <w:rPr>
                <w:rFonts w:cs="Arial"/>
                <w:bCs/>
                <w:iCs/>
                <w:szCs w:val="18"/>
              </w:rPr>
              <w:t>No</w:t>
            </w:r>
          </w:p>
        </w:tc>
        <w:tc>
          <w:tcPr>
            <w:tcW w:w="709" w:type="dxa"/>
          </w:tcPr>
          <w:p w14:paraId="494DD291" w14:textId="77777777" w:rsidR="00172633" w:rsidRPr="001F4300" w:rsidRDefault="00172633" w:rsidP="00963B9B">
            <w:pPr>
              <w:pStyle w:val="TAL"/>
              <w:jc w:val="center"/>
              <w:rPr>
                <w:bCs/>
                <w:iCs/>
              </w:rPr>
            </w:pPr>
            <w:r w:rsidRPr="001F4300">
              <w:rPr>
                <w:rFonts w:cs="Arial"/>
                <w:bCs/>
                <w:iCs/>
                <w:szCs w:val="18"/>
              </w:rPr>
              <w:t>N/A</w:t>
            </w:r>
          </w:p>
        </w:tc>
        <w:tc>
          <w:tcPr>
            <w:tcW w:w="728" w:type="dxa"/>
          </w:tcPr>
          <w:p w14:paraId="4993DE4A" w14:textId="77777777" w:rsidR="00172633" w:rsidRPr="001F4300" w:rsidRDefault="00172633" w:rsidP="00963B9B">
            <w:pPr>
              <w:pStyle w:val="TAL"/>
              <w:jc w:val="center"/>
              <w:rPr>
                <w:bCs/>
                <w:iCs/>
              </w:rPr>
            </w:pPr>
            <w:r w:rsidRPr="001F4300">
              <w:rPr>
                <w:rFonts w:cs="Arial"/>
                <w:bCs/>
                <w:iCs/>
                <w:szCs w:val="18"/>
              </w:rPr>
              <w:t>N/A</w:t>
            </w:r>
          </w:p>
        </w:tc>
      </w:tr>
      <w:tr w:rsidR="001F4300" w:rsidRPr="001F4300" w14:paraId="23E68338" w14:textId="77777777" w:rsidTr="00963B9B">
        <w:trPr>
          <w:cantSplit/>
          <w:tblHeader/>
        </w:trPr>
        <w:tc>
          <w:tcPr>
            <w:tcW w:w="6917" w:type="dxa"/>
            <w:shd w:val="clear" w:color="auto" w:fill="auto"/>
          </w:tcPr>
          <w:p w14:paraId="13DE78D8" w14:textId="77777777" w:rsidR="008C7055" w:rsidRPr="001F4300" w:rsidRDefault="008C7055" w:rsidP="00963B9B">
            <w:pPr>
              <w:pStyle w:val="TAL"/>
              <w:rPr>
                <w:rFonts w:eastAsia="Malgun Gothic" w:cs="Arial"/>
                <w:b/>
                <w:bCs/>
                <w:i/>
                <w:iCs/>
                <w:szCs w:val="18"/>
              </w:rPr>
            </w:pPr>
            <w:r w:rsidRPr="001F4300">
              <w:rPr>
                <w:rFonts w:eastAsia="Malgun Gothic" w:cs="Arial"/>
                <w:b/>
                <w:bCs/>
                <w:i/>
                <w:iCs/>
                <w:szCs w:val="18"/>
              </w:rPr>
              <w:t>simulTX-SRS-AntSwitchingIntraBandUL-CA-r16</w:t>
            </w:r>
          </w:p>
          <w:p w14:paraId="58CEC392" w14:textId="77777777" w:rsidR="008C7055" w:rsidRPr="001F4300" w:rsidRDefault="008C7055" w:rsidP="00963B9B">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 xml:space="preserve">simultaneous transmission of SRS on different CCs for intra-band UL CA. The </w:t>
            </w:r>
            <w:r w:rsidRPr="001F4300">
              <w:t xml:space="preserve">UE indicating support of this feature shall include at least one of </w:t>
            </w:r>
            <w:r w:rsidRPr="001F4300">
              <w:rPr>
                <w:rFonts w:eastAsia="Malgun Gothic" w:cs="Arial"/>
                <w:szCs w:val="18"/>
              </w:rPr>
              <w:t>the following capabilities:</w:t>
            </w:r>
          </w:p>
          <w:p w14:paraId="0F318E5C" w14:textId="77777777" w:rsidR="008C7055" w:rsidRPr="001F4300" w:rsidRDefault="000C23D7" w:rsidP="000C23D7">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supportSRS-xTyR-xLessThanY-r16</w:t>
            </w:r>
            <w:r w:rsidR="008C7055" w:rsidRPr="001F4300">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1F4300" w:rsidRDefault="000C23D7" w:rsidP="000C23D7">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supportSRS-xTyR-xEqual</w:t>
            </w:r>
            <w:r w:rsidR="00630238" w:rsidRPr="001F4300">
              <w:rPr>
                <w:rFonts w:ascii="Arial" w:eastAsia="Malgun Gothic" w:hAnsi="Arial" w:cs="Arial"/>
                <w:i/>
                <w:iCs/>
                <w:sz w:val="18"/>
                <w:szCs w:val="18"/>
              </w:rPr>
              <w:t>To</w:t>
            </w:r>
            <w:r w:rsidR="008C7055" w:rsidRPr="001F4300">
              <w:rPr>
                <w:rFonts w:ascii="Arial" w:eastAsia="Malgun Gothic" w:hAnsi="Arial" w:cs="Arial"/>
                <w:i/>
                <w:iCs/>
                <w:sz w:val="18"/>
                <w:szCs w:val="18"/>
              </w:rPr>
              <w:t>Y-r16</w:t>
            </w:r>
            <w:r w:rsidR="008C7055" w:rsidRPr="001F4300">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1F4300" w:rsidRDefault="000C23D7" w:rsidP="00FA56D6">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supportSRS-AntennaSwitching</w:t>
            </w:r>
            <w:r w:rsidR="00FA56D6" w:rsidRPr="001F4300">
              <w:rPr>
                <w:rFonts w:ascii="Arial" w:eastAsia="Malgun Gothic" w:hAnsi="Arial" w:cs="Arial"/>
                <w:i/>
                <w:iCs/>
                <w:sz w:val="18"/>
                <w:szCs w:val="18"/>
              </w:rPr>
              <w:t>-r16</w:t>
            </w:r>
            <w:r w:rsidR="008C7055" w:rsidRPr="001F4300">
              <w:rPr>
                <w:rFonts w:ascii="Arial" w:eastAsia="Malgun Gothic" w:hAnsi="Arial" w:cs="Arial"/>
                <w:sz w:val="18"/>
                <w:szCs w:val="18"/>
              </w:rPr>
              <w:t xml:space="preserve"> Indicates whether the UE support</w:t>
            </w:r>
            <w:r w:rsidR="008C7055" w:rsidRPr="001F4300">
              <w:rPr>
                <w:rFonts w:ascii="Arial" w:hAnsi="Arial" w:cs="Arial"/>
                <w:sz w:val="18"/>
                <w:szCs w:val="18"/>
              </w:rPr>
              <w:t xml:space="preserve"> </w:t>
            </w:r>
            <w:r w:rsidR="008C7055" w:rsidRPr="001F4300">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1F4300" w:rsidRDefault="00FA56D6" w:rsidP="00FA56D6">
            <w:pPr>
              <w:pStyle w:val="B1"/>
              <w:spacing w:after="0"/>
              <w:rPr>
                <w:rFonts w:ascii="Arial" w:eastAsia="Malgun Gothic" w:hAnsi="Arial" w:cs="Arial"/>
                <w:sz w:val="18"/>
                <w:szCs w:val="18"/>
              </w:rPr>
            </w:pPr>
          </w:p>
          <w:p w14:paraId="5964C2AC" w14:textId="5E44A394" w:rsidR="008C7055" w:rsidRPr="001F4300" w:rsidRDefault="00FA56D6" w:rsidP="007178BA">
            <w:pPr>
              <w:pStyle w:val="TAN"/>
              <w:rPr>
                <w:rFonts w:eastAsia="Malgun Gothic"/>
              </w:rPr>
            </w:pPr>
            <w:r w:rsidRPr="001F4300">
              <w:rPr>
                <w:rFonts w:eastAsia="Malgun Gothic"/>
              </w:rPr>
              <w:t>NOTE:</w:t>
            </w:r>
            <w:r w:rsidRPr="001F4300">
              <w:tab/>
            </w:r>
            <w:r w:rsidRPr="001F4300">
              <w:rPr>
                <w:rFonts w:eastAsia="Malgun Gothic"/>
              </w:rPr>
              <w:t xml:space="preserve">For simultaneously antenna switching and antenna switching SRS in intra-band CAs with bands whose UL are switched together according to the reported </w:t>
            </w:r>
            <w:r w:rsidRPr="001F4300">
              <w:rPr>
                <w:rFonts w:eastAsia="Malgun Gothic"/>
                <w:i/>
                <w:iCs/>
              </w:rPr>
              <w:t>supportSRS-AntennaSwitching-r16</w:t>
            </w:r>
            <w:r w:rsidRPr="001F4300">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1F4300" w:rsidRDefault="008C7055" w:rsidP="00963B9B">
            <w:pPr>
              <w:pStyle w:val="TAL"/>
              <w:jc w:val="center"/>
              <w:rPr>
                <w:rFonts w:cs="Arial"/>
                <w:bCs/>
                <w:iCs/>
                <w:szCs w:val="18"/>
              </w:rPr>
            </w:pPr>
            <w:r w:rsidRPr="001F4300">
              <w:rPr>
                <w:rFonts w:cs="Arial"/>
                <w:bCs/>
                <w:iCs/>
                <w:szCs w:val="18"/>
              </w:rPr>
              <w:t>Band</w:t>
            </w:r>
          </w:p>
        </w:tc>
        <w:tc>
          <w:tcPr>
            <w:tcW w:w="567" w:type="dxa"/>
            <w:shd w:val="clear" w:color="auto" w:fill="auto"/>
          </w:tcPr>
          <w:p w14:paraId="069C23CB" w14:textId="77777777" w:rsidR="008C7055" w:rsidRPr="001F4300" w:rsidRDefault="008C7055" w:rsidP="00963B9B">
            <w:pPr>
              <w:pStyle w:val="TAL"/>
              <w:jc w:val="center"/>
              <w:rPr>
                <w:rFonts w:cs="Arial"/>
                <w:bCs/>
                <w:iCs/>
                <w:szCs w:val="18"/>
              </w:rPr>
            </w:pPr>
            <w:r w:rsidRPr="001F4300">
              <w:rPr>
                <w:rFonts w:cs="Arial"/>
                <w:bCs/>
                <w:iCs/>
                <w:szCs w:val="18"/>
              </w:rPr>
              <w:t>No</w:t>
            </w:r>
          </w:p>
        </w:tc>
        <w:tc>
          <w:tcPr>
            <w:tcW w:w="709" w:type="dxa"/>
            <w:shd w:val="clear" w:color="auto" w:fill="auto"/>
          </w:tcPr>
          <w:p w14:paraId="2F15C97C" w14:textId="77777777" w:rsidR="008C7055" w:rsidRPr="001F4300" w:rsidRDefault="008C7055" w:rsidP="00963B9B">
            <w:pPr>
              <w:pStyle w:val="TAL"/>
              <w:jc w:val="center"/>
              <w:rPr>
                <w:rFonts w:cs="Arial"/>
                <w:bCs/>
                <w:iCs/>
                <w:szCs w:val="18"/>
              </w:rPr>
            </w:pPr>
            <w:r w:rsidRPr="001F4300">
              <w:rPr>
                <w:rFonts w:cs="Arial"/>
                <w:bCs/>
                <w:iCs/>
                <w:szCs w:val="18"/>
              </w:rPr>
              <w:t>N/A</w:t>
            </w:r>
          </w:p>
        </w:tc>
        <w:tc>
          <w:tcPr>
            <w:tcW w:w="728" w:type="dxa"/>
            <w:shd w:val="clear" w:color="auto" w:fill="auto"/>
          </w:tcPr>
          <w:p w14:paraId="71DF705D" w14:textId="77777777" w:rsidR="008C7055" w:rsidRPr="001F4300" w:rsidRDefault="008C7055" w:rsidP="00963B9B">
            <w:pPr>
              <w:pStyle w:val="TAL"/>
              <w:jc w:val="center"/>
              <w:rPr>
                <w:rFonts w:cs="Arial"/>
                <w:bCs/>
                <w:iCs/>
                <w:szCs w:val="18"/>
              </w:rPr>
            </w:pPr>
            <w:r w:rsidRPr="001F4300">
              <w:rPr>
                <w:rFonts w:cs="Arial"/>
                <w:bCs/>
                <w:iCs/>
                <w:szCs w:val="18"/>
              </w:rPr>
              <w:t>N/A</w:t>
            </w:r>
          </w:p>
        </w:tc>
      </w:tr>
      <w:tr w:rsidR="001F4300" w:rsidRPr="001F4300" w14:paraId="5E4BD4D8" w14:textId="77777777" w:rsidTr="0026000E">
        <w:trPr>
          <w:cantSplit/>
          <w:tblHeader/>
        </w:trPr>
        <w:tc>
          <w:tcPr>
            <w:tcW w:w="6917" w:type="dxa"/>
          </w:tcPr>
          <w:p w14:paraId="5D44B051" w14:textId="77777777" w:rsidR="00172633" w:rsidRPr="001F4300" w:rsidRDefault="00172633" w:rsidP="00172633">
            <w:pPr>
              <w:pStyle w:val="TAL"/>
              <w:rPr>
                <w:rFonts w:cs="Arial"/>
                <w:b/>
                <w:bCs/>
                <w:i/>
                <w:iCs/>
                <w:szCs w:val="18"/>
              </w:rPr>
            </w:pPr>
            <w:r w:rsidRPr="001F4300">
              <w:rPr>
                <w:rFonts w:cs="Arial"/>
                <w:b/>
                <w:bCs/>
                <w:i/>
                <w:iCs/>
                <w:szCs w:val="18"/>
              </w:rPr>
              <w:t>simulSRS-MIMO-Trans</w:t>
            </w:r>
            <w:r w:rsidR="00D04000" w:rsidRPr="001F4300">
              <w:rPr>
                <w:rFonts w:cs="Arial"/>
                <w:b/>
                <w:bCs/>
                <w:i/>
                <w:iCs/>
                <w:szCs w:val="18"/>
              </w:rPr>
              <w:t>W</w:t>
            </w:r>
            <w:r w:rsidRPr="001F4300">
              <w:rPr>
                <w:rFonts w:cs="Arial"/>
                <w:b/>
                <w:bCs/>
                <w:i/>
                <w:iCs/>
                <w:szCs w:val="18"/>
              </w:rPr>
              <w:t>ithinBand-r16</w:t>
            </w:r>
          </w:p>
          <w:p w14:paraId="2F2CFD60" w14:textId="77777777" w:rsidR="00172633" w:rsidRPr="001F4300" w:rsidRDefault="00172633" w:rsidP="00172633">
            <w:pPr>
              <w:pStyle w:val="TAL"/>
              <w:rPr>
                <w:b/>
                <w:i/>
              </w:rPr>
            </w:pPr>
            <w:r w:rsidRPr="001F4300">
              <w:rPr>
                <w:rFonts w:cs="Arial"/>
                <w:szCs w:val="18"/>
              </w:rPr>
              <w:t>Indicates the number of SRS resources for positioning and SRS resource for MIMO on a symbol within a band across multiple CCs.</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6C011F91" w14:textId="77777777" w:rsidR="00172633" w:rsidRPr="001F4300" w:rsidRDefault="00172633" w:rsidP="00172633">
            <w:pPr>
              <w:pStyle w:val="TAL"/>
              <w:jc w:val="center"/>
            </w:pPr>
            <w:r w:rsidRPr="001F4300">
              <w:rPr>
                <w:bCs/>
                <w:iCs/>
              </w:rPr>
              <w:t>Band</w:t>
            </w:r>
          </w:p>
        </w:tc>
        <w:tc>
          <w:tcPr>
            <w:tcW w:w="567" w:type="dxa"/>
          </w:tcPr>
          <w:p w14:paraId="0224F9C3" w14:textId="77777777" w:rsidR="00172633" w:rsidRPr="001F4300" w:rsidRDefault="00172633" w:rsidP="00172633">
            <w:pPr>
              <w:pStyle w:val="TAL"/>
              <w:jc w:val="center"/>
            </w:pPr>
            <w:r w:rsidRPr="001F4300">
              <w:rPr>
                <w:bCs/>
                <w:iCs/>
              </w:rPr>
              <w:t>No</w:t>
            </w:r>
          </w:p>
        </w:tc>
        <w:tc>
          <w:tcPr>
            <w:tcW w:w="709" w:type="dxa"/>
          </w:tcPr>
          <w:p w14:paraId="5F8E5985" w14:textId="77777777" w:rsidR="00172633" w:rsidRPr="001F4300" w:rsidRDefault="00172633" w:rsidP="00172633">
            <w:pPr>
              <w:pStyle w:val="TAL"/>
              <w:jc w:val="center"/>
              <w:rPr>
                <w:bCs/>
                <w:iCs/>
              </w:rPr>
            </w:pPr>
            <w:r w:rsidRPr="001F4300">
              <w:rPr>
                <w:bCs/>
                <w:iCs/>
              </w:rPr>
              <w:t>N/A</w:t>
            </w:r>
          </w:p>
        </w:tc>
        <w:tc>
          <w:tcPr>
            <w:tcW w:w="728" w:type="dxa"/>
          </w:tcPr>
          <w:p w14:paraId="730D3F8C" w14:textId="77777777" w:rsidR="00172633" w:rsidRPr="001F4300" w:rsidRDefault="00172633" w:rsidP="00172633">
            <w:pPr>
              <w:pStyle w:val="TAL"/>
              <w:jc w:val="center"/>
              <w:rPr>
                <w:bCs/>
                <w:iCs/>
              </w:rPr>
            </w:pPr>
            <w:r w:rsidRPr="001F4300">
              <w:rPr>
                <w:bCs/>
                <w:iCs/>
              </w:rPr>
              <w:t>N/A</w:t>
            </w:r>
          </w:p>
        </w:tc>
      </w:tr>
      <w:tr w:rsidR="001F4300" w:rsidRPr="001F4300" w14:paraId="07283F2E" w14:textId="77777777" w:rsidTr="0026000E">
        <w:trPr>
          <w:cantSplit/>
          <w:tblHeader/>
        </w:trPr>
        <w:tc>
          <w:tcPr>
            <w:tcW w:w="6917" w:type="dxa"/>
          </w:tcPr>
          <w:p w14:paraId="1E314D65" w14:textId="77777777" w:rsidR="00071325" w:rsidRPr="001F4300" w:rsidRDefault="00071325" w:rsidP="00071325">
            <w:pPr>
              <w:pStyle w:val="TAL"/>
              <w:rPr>
                <w:rFonts w:cs="Arial"/>
                <w:b/>
                <w:bCs/>
                <w:i/>
                <w:iCs/>
                <w:szCs w:val="18"/>
              </w:rPr>
            </w:pPr>
            <w:r w:rsidRPr="001F4300">
              <w:rPr>
                <w:rFonts w:cs="Arial"/>
                <w:b/>
                <w:bCs/>
                <w:i/>
                <w:iCs/>
                <w:szCs w:val="18"/>
              </w:rPr>
              <w:t>simulSRS-Trans</w:t>
            </w:r>
            <w:r w:rsidR="00D04000" w:rsidRPr="001F4300">
              <w:rPr>
                <w:rFonts w:cs="Arial"/>
                <w:b/>
                <w:bCs/>
                <w:i/>
                <w:iCs/>
                <w:szCs w:val="18"/>
              </w:rPr>
              <w:t>W</w:t>
            </w:r>
            <w:r w:rsidR="00172633" w:rsidRPr="001F4300">
              <w:rPr>
                <w:rFonts w:cs="Arial"/>
                <w:b/>
                <w:bCs/>
                <w:i/>
                <w:iCs/>
                <w:szCs w:val="18"/>
              </w:rPr>
              <w:t>ithinBand</w:t>
            </w:r>
            <w:r w:rsidRPr="001F4300">
              <w:rPr>
                <w:rFonts w:cs="Arial"/>
                <w:b/>
                <w:bCs/>
                <w:i/>
                <w:iCs/>
                <w:szCs w:val="18"/>
              </w:rPr>
              <w:t>-r16</w:t>
            </w:r>
          </w:p>
          <w:p w14:paraId="6472D6E2" w14:textId="77777777" w:rsidR="00071325" w:rsidRPr="001F4300" w:rsidRDefault="00071325" w:rsidP="00071325">
            <w:pPr>
              <w:pStyle w:val="TAL"/>
              <w:rPr>
                <w:b/>
                <w:i/>
              </w:rPr>
            </w:pPr>
            <w:r w:rsidRPr="001F4300">
              <w:rPr>
                <w:rFonts w:cs="Arial"/>
                <w:szCs w:val="18"/>
              </w:rPr>
              <w:t xml:space="preserve">Indicates the number of SRS resources for positioning on a symbol </w:t>
            </w:r>
            <w:r w:rsidR="00172633" w:rsidRPr="001F4300">
              <w:rPr>
                <w:rFonts w:cs="Arial"/>
                <w:szCs w:val="18"/>
              </w:rPr>
              <w:t>within a band across multiple CCs</w:t>
            </w:r>
            <w:r w:rsidRPr="001F4300">
              <w:rPr>
                <w:rFonts w:cs="Arial"/>
                <w:szCs w:val="18"/>
              </w:rPr>
              <w:t>.</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24AA88F9" w14:textId="77777777" w:rsidR="00071325" w:rsidRPr="001F4300" w:rsidRDefault="00071325" w:rsidP="00071325">
            <w:pPr>
              <w:pStyle w:val="TAL"/>
              <w:jc w:val="center"/>
            </w:pPr>
            <w:r w:rsidRPr="001F4300">
              <w:rPr>
                <w:bCs/>
                <w:iCs/>
              </w:rPr>
              <w:t>Band</w:t>
            </w:r>
          </w:p>
        </w:tc>
        <w:tc>
          <w:tcPr>
            <w:tcW w:w="567" w:type="dxa"/>
          </w:tcPr>
          <w:p w14:paraId="3D558F60" w14:textId="77777777" w:rsidR="00071325" w:rsidRPr="001F4300" w:rsidRDefault="00071325" w:rsidP="00071325">
            <w:pPr>
              <w:pStyle w:val="TAL"/>
              <w:jc w:val="center"/>
            </w:pPr>
            <w:r w:rsidRPr="001F4300">
              <w:rPr>
                <w:bCs/>
                <w:iCs/>
              </w:rPr>
              <w:t>No</w:t>
            </w:r>
          </w:p>
        </w:tc>
        <w:tc>
          <w:tcPr>
            <w:tcW w:w="709" w:type="dxa"/>
          </w:tcPr>
          <w:p w14:paraId="166A2454" w14:textId="77777777" w:rsidR="00071325" w:rsidRPr="001F4300" w:rsidRDefault="001F7FB0" w:rsidP="00071325">
            <w:pPr>
              <w:pStyle w:val="TAL"/>
              <w:jc w:val="center"/>
            </w:pPr>
            <w:r w:rsidRPr="001F4300">
              <w:rPr>
                <w:bCs/>
                <w:iCs/>
              </w:rPr>
              <w:t>N/A</w:t>
            </w:r>
          </w:p>
        </w:tc>
        <w:tc>
          <w:tcPr>
            <w:tcW w:w="728" w:type="dxa"/>
          </w:tcPr>
          <w:p w14:paraId="010064D0" w14:textId="77777777" w:rsidR="00071325" w:rsidRPr="001F4300" w:rsidRDefault="001F7FB0" w:rsidP="00071325">
            <w:pPr>
              <w:pStyle w:val="TAL"/>
              <w:jc w:val="center"/>
            </w:pPr>
            <w:r w:rsidRPr="001F4300">
              <w:rPr>
                <w:bCs/>
                <w:iCs/>
              </w:rPr>
              <w:t>N/A</w:t>
            </w:r>
          </w:p>
        </w:tc>
      </w:tr>
      <w:tr w:rsidR="001F4300" w:rsidRPr="001F4300" w14:paraId="63AA0744" w14:textId="77777777" w:rsidTr="0026000E">
        <w:trPr>
          <w:cantSplit/>
          <w:tblHeader/>
        </w:trPr>
        <w:tc>
          <w:tcPr>
            <w:tcW w:w="6917" w:type="dxa"/>
          </w:tcPr>
          <w:p w14:paraId="2E0C835B" w14:textId="77777777" w:rsidR="00172633" w:rsidRPr="001F4300" w:rsidRDefault="00172633" w:rsidP="00172633">
            <w:pPr>
              <w:pStyle w:val="TAL"/>
              <w:rPr>
                <w:b/>
                <w:i/>
              </w:rPr>
            </w:pPr>
            <w:r w:rsidRPr="001F4300">
              <w:rPr>
                <w:b/>
                <w:i/>
              </w:rPr>
              <w:t>simultaneousReceptionDiffTypeD-r16</w:t>
            </w:r>
          </w:p>
          <w:p w14:paraId="31180F84" w14:textId="77777777" w:rsidR="00172633" w:rsidRPr="001F4300" w:rsidRDefault="00172633" w:rsidP="00172633">
            <w:pPr>
              <w:pStyle w:val="TAL"/>
              <w:rPr>
                <w:rFonts w:cs="Arial"/>
                <w:b/>
                <w:bCs/>
                <w:i/>
                <w:iCs/>
                <w:szCs w:val="18"/>
              </w:rPr>
            </w:pPr>
            <w:r w:rsidRPr="001F4300">
              <w:rPr>
                <w:bCs/>
                <w:iCs/>
              </w:rPr>
              <w:t xml:space="preserve">Indicates whether the UE supports simultaneous reception with different </w:t>
            </w:r>
            <w:r w:rsidR="008C7055" w:rsidRPr="001F4300">
              <w:rPr>
                <w:bCs/>
                <w:iCs/>
              </w:rPr>
              <w:t xml:space="preserve">QCL </w:t>
            </w:r>
            <w:r w:rsidRPr="001F4300">
              <w:rPr>
                <w:bCs/>
                <w:iCs/>
              </w:rPr>
              <w:t xml:space="preserve">Type D </w:t>
            </w:r>
            <w:r w:rsidR="008C7055" w:rsidRPr="001F4300">
              <w:rPr>
                <w:bCs/>
                <w:iCs/>
              </w:rPr>
              <w:t xml:space="preserve">reference signal </w:t>
            </w:r>
            <w:r w:rsidRPr="001F4300">
              <w:rPr>
                <w:bCs/>
                <w:iCs/>
              </w:rPr>
              <w:t>as specified in TS38.213 [11].</w:t>
            </w:r>
          </w:p>
        </w:tc>
        <w:tc>
          <w:tcPr>
            <w:tcW w:w="709" w:type="dxa"/>
          </w:tcPr>
          <w:p w14:paraId="031807CC" w14:textId="77777777" w:rsidR="00172633" w:rsidRPr="001F4300" w:rsidRDefault="00172633" w:rsidP="00172633">
            <w:pPr>
              <w:pStyle w:val="TAL"/>
              <w:jc w:val="center"/>
              <w:rPr>
                <w:bCs/>
                <w:iCs/>
              </w:rPr>
            </w:pPr>
            <w:r w:rsidRPr="001F4300">
              <w:t>Band</w:t>
            </w:r>
          </w:p>
        </w:tc>
        <w:tc>
          <w:tcPr>
            <w:tcW w:w="567" w:type="dxa"/>
          </w:tcPr>
          <w:p w14:paraId="4BEFC7DB" w14:textId="77777777" w:rsidR="00172633" w:rsidRPr="001F4300" w:rsidRDefault="00172633" w:rsidP="00172633">
            <w:pPr>
              <w:pStyle w:val="TAL"/>
              <w:jc w:val="center"/>
              <w:rPr>
                <w:bCs/>
                <w:iCs/>
              </w:rPr>
            </w:pPr>
            <w:r w:rsidRPr="001F4300">
              <w:t>No</w:t>
            </w:r>
          </w:p>
        </w:tc>
        <w:tc>
          <w:tcPr>
            <w:tcW w:w="709" w:type="dxa"/>
          </w:tcPr>
          <w:p w14:paraId="48D2FB3C" w14:textId="77777777" w:rsidR="00172633" w:rsidRPr="001F4300" w:rsidRDefault="00172633" w:rsidP="00172633">
            <w:pPr>
              <w:pStyle w:val="TAL"/>
              <w:jc w:val="center"/>
              <w:rPr>
                <w:bCs/>
                <w:iCs/>
              </w:rPr>
            </w:pPr>
            <w:r w:rsidRPr="001F4300">
              <w:t>N/A</w:t>
            </w:r>
          </w:p>
        </w:tc>
        <w:tc>
          <w:tcPr>
            <w:tcW w:w="728" w:type="dxa"/>
          </w:tcPr>
          <w:p w14:paraId="60FCF759" w14:textId="77777777" w:rsidR="00172633" w:rsidRPr="001F4300" w:rsidRDefault="00172633" w:rsidP="00172633">
            <w:pPr>
              <w:pStyle w:val="TAL"/>
              <w:jc w:val="center"/>
              <w:rPr>
                <w:bCs/>
                <w:iCs/>
              </w:rPr>
            </w:pPr>
            <w:r w:rsidRPr="001F4300">
              <w:t>FR2 only</w:t>
            </w:r>
          </w:p>
        </w:tc>
      </w:tr>
      <w:tr w:rsidR="001F4300" w:rsidRPr="001F4300" w14:paraId="2A799C99" w14:textId="77777777" w:rsidTr="0026000E">
        <w:trPr>
          <w:cantSplit/>
          <w:tblHeader/>
        </w:trPr>
        <w:tc>
          <w:tcPr>
            <w:tcW w:w="6917" w:type="dxa"/>
          </w:tcPr>
          <w:p w14:paraId="0CE5B82A" w14:textId="6A148B1B" w:rsidR="006E3903" w:rsidRPr="001F4300" w:rsidRDefault="006E3903" w:rsidP="00C93014">
            <w:pPr>
              <w:pStyle w:val="TAL"/>
              <w:rPr>
                <w:rFonts w:cs="Arial"/>
                <w:b/>
                <w:bCs/>
                <w:i/>
                <w:iCs/>
                <w:szCs w:val="18"/>
              </w:rPr>
            </w:pPr>
            <w:r w:rsidRPr="001F4300">
              <w:rPr>
                <w:rFonts w:cs="Arial"/>
                <w:b/>
                <w:bCs/>
                <w:i/>
                <w:iCs/>
                <w:szCs w:val="18"/>
              </w:rPr>
              <w:lastRenderedPageBreak/>
              <w:t>spatialRelations</w:t>
            </w:r>
            <w:r w:rsidR="005E3377" w:rsidRPr="001F4300">
              <w:rPr>
                <w:rFonts w:cs="Arial"/>
                <w:b/>
                <w:bCs/>
                <w:i/>
                <w:iCs/>
                <w:szCs w:val="18"/>
              </w:rPr>
              <w:t>, spatialRelations-v16</w:t>
            </w:r>
            <w:r w:rsidR="00EE3280" w:rsidRPr="001F4300">
              <w:rPr>
                <w:rFonts w:cs="Arial"/>
                <w:b/>
                <w:bCs/>
                <w:i/>
                <w:iCs/>
                <w:szCs w:val="18"/>
              </w:rPr>
              <w:t>40</w:t>
            </w:r>
          </w:p>
          <w:p w14:paraId="63D6CB6B" w14:textId="77777777" w:rsidR="006E3903" w:rsidRPr="001F4300" w:rsidRDefault="006E3903" w:rsidP="00C93014">
            <w:pPr>
              <w:pStyle w:val="TAL"/>
              <w:rPr>
                <w:rFonts w:cs="Arial"/>
                <w:bCs/>
                <w:iCs/>
                <w:szCs w:val="18"/>
              </w:rPr>
            </w:pPr>
            <w:r w:rsidRPr="001F4300">
              <w:rPr>
                <w:rFonts w:cs="Arial"/>
                <w:bCs/>
                <w:iCs/>
                <w:szCs w:val="18"/>
              </w:rPr>
              <w:t>Indicates whether the UE supports spatial relations. The capability signalling comprises the following parameters.</w:t>
            </w:r>
          </w:p>
          <w:p w14:paraId="4246AF7F" w14:textId="2E821D35" w:rsidR="006E3903" w:rsidRPr="001F4300" w:rsidRDefault="006E3903" w:rsidP="00C93014">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maxNumberConfiguredSpatialRelations</w:t>
            </w:r>
            <w:r w:rsidRPr="001F4300">
              <w:rPr>
                <w:rFonts w:ascii="Arial" w:hAnsi="Arial" w:cs="Arial"/>
                <w:sz w:val="18"/>
                <w:szCs w:val="18"/>
              </w:rPr>
              <w:t xml:space="preserve"> indicates the maximum number of configure</w:t>
            </w:r>
            <w:r w:rsidR="00A773BB" w:rsidRPr="001F4300">
              <w:rPr>
                <w:rFonts w:ascii="Arial" w:hAnsi="Arial" w:cs="Arial"/>
                <w:sz w:val="18"/>
                <w:szCs w:val="18"/>
              </w:rPr>
              <w:t>d</w:t>
            </w:r>
            <w:r w:rsidRPr="001F4300">
              <w:rPr>
                <w:rFonts w:ascii="Arial" w:hAnsi="Arial" w:cs="Arial"/>
                <w:sz w:val="18"/>
                <w:szCs w:val="18"/>
              </w:rPr>
              <w:t xml:space="preserve"> spatial relations per CC for PUCCH and SRS</w:t>
            </w:r>
            <w:r w:rsidR="00BB33B8" w:rsidRPr="001F4300">
              <w:rPr>
                <w:rFonts w:ascii="Arial" w:hAnsi="Arial" w:cs="Arial"/>
                <w:sz w:val="18"/>
                <w:szCs w:val="18"/>
              </w:rPr>
              <w:t>. It is not applicable to FR1 and applicable to FR2 only. The UE is mandated to report 16 or higher values</w:t>
            </w:r>
            <w:r w:rsidR="005E3377" w:rsidRPr="001F4300">
              <w:rPr>
                <w:rFonts w:ascii="Arial" w:hAnsi="Arial" w:cs="Arial"/>
                <w:sz w:val="18"/>
                <w:szCs w:val="18"/>
              </w:rPr>
              <w:t xml:space="preserve">. </w:t>
            </w:r>
            <w:r w:rsidR="005E3377" w:rsidRPr="001F4300">
              <w:rPr>
                <w:rFonts w:ascii="Arial" w:hAnsi="Arial" w:cs="Arial"/>
                <w:i/>
                <w:iCs/>
                <w:sz w:val="18"/>
                <w:szCs w:val="18"/>
              </w:rPr>
              <w:t>maxNumberConfiguredSpatialRelations-v16</w:t>
            </w:r>
            <w:r w:rsidR="00EE3280" w:rsidRPr="001F4300">
              <w:rPr>
                <w:rFonts w:ascii="Arial" w:hAnsi="Arial" w:cs="Arial"/>
                <w:i/>
                <w:iCs/>
                <w:sz w:val="18"/>
                <w:szCs w:val="18"/>
              </w:rPr>
              <w:t>40</w:t>
            </w:r>
            <w:r w:rsidR="005E3377" w:rsidRPr="001F4300">
              <w:rPr>
                <w:rFonts w:ascii="Arial" w:hAnsi="Arial"/>
                <w:sz w:val="18"/>
                <w:szCs w:val="18"/>
              </w:rPr>
              <w:t xml:space="preserve"> </w:t>
            </w:r>
            <w:r w:rsidR="005E3377" w:rsidRPr="001F4300">
              <w:rPr>
                <w:rFonts w:ascii="Arial" w:hAnsi="Arial" w:cs="Arial"/>
                <w:sz w:val="18"/>
                <w:szCs w:val="18"/>
              </w:rPr>
              <w:t>indicates the maximum number of configured spatial relations per CC for PUCCH and SRS</w:t>
            </w:r>
            <w:r w:rsidR="005E3377" w:rsidRPr="001F4300">
              <w:rPr>
                <w:rFonts w:ascii="Arial" w:hAnsi="Arial"/>
                <w:sz w:val="18"/>
                <w:szCs w:val="18"/>
              </w:rPr>
              <w:t xml:space="preserve"> with UE supporting the configuration of maximum 64 PUCCH spatial relations per BWP per CC</w:t>
            </w:r>
            <w:r w:rsidRPr="001F4300">
              <w:rPr>
                <w:rFonts w:ascii="Arial" w:hAnsi="Arial" w:cs="Arial"/>
                <w:sz w:val="18"/>
                <w:szCs w:val="18"/>
              </w:rPr>
              <w:t>;</w:t>
            </w:r>
          </w:p>
          <w:p w14:paraId="2CC77CFF" w14:textId="77777777" w:rsidR="006E3903" w:rsidRPr="001F4300" w:rsidRDefault="006E3903" w:rsidP="00C93014">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maxNumberActiveSpatialRelations</w:t>
            </w:r>
            <w:r w:rsidRPr="001F4300">
              <w:rPr>
                <w:rFonts w:ascii="Arial" w:hAnsi="Arial" w:cs="Arial"/>
                <w:sz w:val="18"/>
                <w:szCs w:val="18"/>
              </w:rPr>
              <w:t xml:space="preserve"> indicates the maximum number of active spatial relations with regarding to PUCCH and SRS for PUSCH, per BWP per CC</w:t>
            </w:r>
            <w:r w:rsidR="00BB33B8" w:rsidRPr="001F4300">
              <w:rPr>
                <w:rFonts w:ascii="Arial" w:hAnsi="Arial" w:cs="Arial"/>
                <w:sz w:val="18"/>
                <w:szCs w:val="18"/>
              </w:rPr>
              <w:t xml:space="preserve">. It is not applicable to FR1 and applicable and mandatory </w:t>
            </w:r>
            <w:r w:rsidR="00C64D5E" w:rsidRPr="001F4300">
              <w:rPr>
                <w:rFonts w:ascii="Arial" w:hAnsi="Arial" w:cs="Arial"/>
                <w:sz w:val="18"/>
                <w:szCs w:val="18"/>
              </w:rPr>
              <w:t xml:space="preserve">to report </w:t>
            </w:r>
            <w:r w:rsidR="0042099A" w:rsidRPr="001F4300">
              <w:rPr>
                <w:rFonts w:ascii="Arial" w:hAnsi="Arial" w:cs="Arial"/>
                <w:sz w:val="18"/>
                <w:szCs w:val="18"/>
              </w:rPr>
              <w:t xml:space="preserve">one or higher value </w:t>
            </w:r>
            <w:r w:rsidR="00C64D5E" w:rsidRPr="001F4300">
              <w:rPr>
                <w:rFonts w:ascii="Arial" w:hAnsi="Arial" w:cs="Arial"/>
                <w:sz w:val="18"/>
                <w:szCs w:val="18"/>
              </w:rPr>
              <w:t>for</w:t>
            </w:r>
            <w:r w:rsidR="00BB33B8" w:rsidRPr="001F4300">
              <w:rPr>
                <w:rFonts w:ascii="Arial" w:hAnsi="Arial" w:cs="Arial"/>
                <w:sz w:val="18"/>
                <w:szCs w:val="18"/>
              </w:rPr>
              <w:t xml:space="preserve"> FR2 only</w:t>
            </w:r>
            <w:r w:rsidRPr="001F4300">
              <w:rPr>
                <w:rFonts w:ascii="Arial" w:hAnsi="Arial" w:cs="Arial"/>
                <w:sz w:val="18"/>
                <w:szCs w:val="18"/>
              </w:rPr>
              <w:t>;</w:t>
            </w:r>
          </w:p>
          <w:p w14:paraId="7C12FEA7" w14:textId="77777777" w:rsidR="006E3903" w:rsidRPr="001F4300" w:rsidRDefault="006E3903" w:rsidP="00C93014">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additionalActiveSpatialRelationPUCCH</w:t>
            </w:r>
            <w:r w:rsidRPr="001F4300">
              <w:rPr>
                <w:rFonts w:ascii="Arial" w:hAnsi="Arial" w:cs="Arial"/>
                <w:sz w:val="18"/>
                <w:szCs w:val="18"/>
              </w:rPr>
              <w:t xml:space="preserve"> indicates support of one additional active spatial relation for PUCCH</w:t>
            </w:r>
            <w:r w:rsidR="00BB33B8" w:rsidRPr="001F4300">
              <w:rPr>
                <w:rFonts w:ascii="Arial" w:hAnsi="Arial" w:cs="Arial"/>
                <w:sz w:val="18"/>
                <w:szCs w:val="18"/>
              </w:rPr>
              <w:t xml:space="preserve">. </w:t>
            </w:r>
            <w:r w:rsidR="0078130C" w:rsidRPr="001F4300">
              <w:rPr>
                <w:rFonts w:ascii="Arial" w:hAnsi="Arial" w:cs="Arial"/>
                <w:sz w:val="18"/>
                <w:szCs w:val="18"/>
              </w:rPr>
              <w:t xml:space="preserve">It is mandatory </w:t>
            </w:r>
            <w:r w:rsidR="00C64D5E" w:rsidRPr="001F4300">
              <w:rPr>
                <w:rFonts w:ascii="Arial" w:hAnsi="Arial" w:cs="Arial"/>
                <w:sz w:val="18"/>
                <w:szCs w:val="18"/>
              </w:rPr>
              <w:t xml:space="preserve">with capability signalling if </w:t>
            </w:r>
            <w:r w:rsidR="00C64D5E" w:rsidRPr="001F4300">
              <w:rPr>
                <w:rFonts w:ascii="Arial" w:hAnsi="Arial" w:cs="Arial"/>
                <w:i/>
                <w:sz w:val="18"/>
                <w:szCs w:val="18"/>
              </w:rPr>
              <w:t xml:space="preserve">maxNumberActiveSpatialRelations </w:t>
            </w:r>
            <w:r w:rsidR="00C64D5E" w:rsidRPr="001F4300">
              <w:rPr>
                <w:rFonts w:ascii="Arial" w:hAnsi="Arial" w:cs="Arial"/>
                <w:sz w:val="18"/>
                <w:szCs w:val="18"/>
              </w:rPr>
              <w:t xml:space="preserve">is set to </w:t>
            </w:r>
            <w:r w:rsidR="00A773BB" w:rsidRPr="001F4300">
              <w:rPr>
                <w:rFonts w:ascii="Arial" w:hAnsi="Arial" w:cs="Arial"/>
                <w:sz w:val="18"/>
                <w:szCs w:val="18"/>
              </w:rPr>
              <w:t>n</w:t>
            </w:r>
            <w:r w:rsidR="00C64D5E" w:rsidRPr="001F4300">
              <w:rPr>
                <w:rFonts w:ascii="Arial" w:hAnsi="Arial" w:cs="Arial"/>
                <w:sz w:val="18"/>
                <w:szCs w:val="18"/>
              </w:rPr>
              <w:t>1</w:t>
            </w:r>
            <w:r w:rsidRPr="001F4300">
              <w:rPr>
                <w:rFonts w:ascii="Arial" w:hAnsi="Arial" w:cs="Arial"/>
                <w:sz w:val="18"/>
                <w:szCs w:val="18"/>
              </w:rPr>
              <w:t>;</w:t>
            </w:r>
          </w:p>
          <w:p w14:paraId="7FC03976" w14:textId="77777777" w:rsidR="0042099A" w:rsidRPr="001F4300" w:rsidRDefault="006E3903"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maxNumberDL-RS-QCL-TypeD</w:t>
            </w:r>
            <w:r w:rsidRPr="001F4300">
              <w:rPr>
                <w:rFonts w:ascii="Arial" w:hAnsi="Arial" w:cs="Arial"/>
                <w:sz w:val="18"/>
                <w:szCs w:val="18"/>
              </w:rPr>
              <w:t xml:space="preserve"> indicates the maximum number of downlink RS resources used for QCL type D in the active TCI states and active spatial relation information</w:t>
            </w:r>
            <w:r w:rsidR="00BB33B8" w:rsidRPr="001F4300">
              <w:rPr>
                <w:rFonts w:ascii="Arial" w:hAnsi="Arial" w:cs="Arial"/>
                <w:sz w:val="18"/>
                <w:szCs w:val="18"/>
              </w:rPr>
              <w:t>, which is optional</w:t>
            </w:r>
            <w:r w:rsidRPr="001F4300">
              <w:rPr>
                <w:rFonts w:ascii="Arial" w:hAnsi="Arial" w:cs="Arial"/>
                <w:sz w:val="18"/>
                <w:szCs w:val="18"/>
              </w:rPr>
              <w:t>.</w:t>
            </w:r>
          </w:p>
          <w:p w14:paraId="40B5695B" w14:textId="3CFEBDE8" w:rsidR="0042099A" w:rsidRPr="001F4300" w:rsidRDefault="0042099A" w:rsidP="00234276">
            <w:pPr>
              <w:pStyle w:val="TAL"/>
              <w:rPr>
                <w:b/>
                <w:i/>
              </w:rPr>
            </w:pPr>
            <w:r w:rsidRPr="001F4300">
              <w:t xml:space="preserve">The UE is mandated to report </w:t>
            </w:r>
            <w:r w:rsidRPr="001F4300">
              <w:rPr>
                <w:i/>
                <w:iCs/>
              </w:rPr>
              <w:t xml:space="preserve">spatialRelations </w:t>
            </w:r>
            <w:r w:rsidRPr="001F4300">
              <w:t>for FR2.</w:t>
            </w:r>
            <w:r w:rsidR="005E3377" w:rsidRPr="001F4300">
              <w:t xml:space="preserve"> </w:t>
            </w:r>
            <w:r w:rsidR="005E3377" w:rsidRPr="001F4300">
              <w:rPr>
                <w:rFonts w:cs="Arial"/>
                <w:szCs w:val="18"/>
              </w:rPr>
              <w:t xml:space="preserve">if </w:t>
            </w:r>
            <w:r w:rsidR="005E3377" w:rsidRPr="001F4300">
              <w:rPr>
                <w:rFonts w:cs="Arial"/>
                <w:i/>
                <w:szCs w:val="18"/>
              </w:rPr>
              <w:t>maxNumberConfiguredSpatialRelations-v16</w:t>
            </w:r>
            <w:r w:rsidR="00EE3280" w:rsidRPr="001F4300">
              <w:rPr>
                <w:rFonts w:cs="Arial"/>
                <w:i/>
                <w:szCs w:val="18"/>
              </w:rPr>
              <w:t>40</w:t>
            </w:r>
            <w:r w:rsidR="005E3377" w:rsidRPr="001F4300">
              <w:rPr>
                <w:rFonts w:cs="Arial"/>
                <w:szCs w:val="18"/>
              </w:rPr>
              <w:t xml:space="preserve"> is reported, UE shall report value </w:t>
            </w:r>
            <w:r w:rsidR="005E3377" w:rsidRPr="001F4300">
              <w:rPr>
                <w:rFonts w:cs="Arial"/>
                <w:i/>
                <w:iCs/>
                <w:szCs w:val="18"/>
              </w:rPr>
              <w:t>n96</w:t>
            </w:r>
            <w:r w:rsidR="005E3377" w:rsidRPr="001F4300">
              <w:rPr>
                <w:rFonts w:cs="Arial"/>
                <w:szCs w:val="18"/>
              </w:rPr>
              <w:t xml:space="preserve"> in </w:t>
            </w:r>
            <w:r w:rsidR="005E3377" w:rsidRPr="001F4300">
              <w:rPr>
                <w:rFonts w:cs="Arial"/>
                <w:i/>
                <w:szCs w:val="18"/>
              </w:rPr>
              <w:t>maxNumberConfiguredSpatialRelations</w:t>
            </w:r>
            <w:r w:rsidR="005E3377" w:rsidRPr="001F4300">
              <w:rPr>
                <w:rFonts w:cs="Arial"/>
                <w:szCs w:val="18"/>
              </w:rPr>
              <w:t>.</w:t>
            </w:r>
          </w:p>
        </w:tc>
        <w:tc>
          <w:tcPr>
            <w:tcW w:w="709" w:type="dxa"/>
          </w:tcPr>
          <w:p w14:paraId="0A97AF50" w14:textId="77777777" w:rsidR="006E3903" w:rsidRPr="001F4300" w:rsidRDefault="006E3903" w:rsidP="00234276">
            <w:pPr>
              <w:pStyle w:val="TAL"/>
              <w:jc w:val="center"/>
            </w:pPr>
            <w:r w:rsidRPr="001F4300">
              <w:t>Band</w:t>
            </w:r>
          </w:p>
        </w:tc>
        <w:tc>
          <w:tcPr>
            <w:tcW w:w="567" w:type="dxa"/>
          </w:tcPr>
          <w:p w14:paraId="782D4F13" w14:textId="77777777" w:rsidR="006E3903" w:rsidRPr="001F4300" w:rsidRDefault="00BB33B8" w:rsidP="00234276">
            <w:pPr>
              <w:pStyle w:val="TAL"/>
              <w:jc w:val="center"/>
            </w:pPr>
            <w:r w:rsidRPr="001F4300">
              <w:t>FD</w:t>
            </w:r>
          </w:p>
        </w:tc>
        <w:tc>
          <w:tcPr>
            <w:tcW w:w="709" w:type="dxa"/>
          </w:tcPr>
          <w:p w14:paraId="7D3F82E3" w14:textId="77777777" w:rsidR="006E3903" w:rsidRPr="001F4300" w:rsidRDefault="001F7FB0" w:rsidP="00234276">
            <w:pPr>
              <w:pStyle w:val="TAL"/>
              <w:jc w:val="center"/>
            </w:pPr>
            <w:r w:rsidRPr="001F4300">
              <w:t>N/A</w:t>
            </w:r>
          </w:p>
        </w:tc>
        <w:tc>
          <w:tcPr>
            <w:tcW w:w="728" w:type="dxa"/>
          </w:tcPr>
          <w:p w14:paraId="088D2964" w14:textId="77777777" w:rsidR="006E3903" w:rsidRPr="001F4300" w:rsidRDefault="0078130C" w:rsidP="00234276">
            <w:pPr>
              <w:pStyle w:val="TAL"/>
              <w:jc w:val="center"/>
            </w:pPr>
            <w:r w:rsidRPr="001F4300">
              <w:t>FD</w:t>
            </w:r>
          </w:p>
        </w:tc>
      </w:tr>
      <w:tr w:rsidR="001F4300" w:rsidRPr="001F4300" w14:paraId="7AD27438" w14:textId="77777777" w:rsidTr="0026000E">
        <w:trPr>
          <w:cantSplit/>
          <w:tblHeader/>
        </w:trPr>
        <w:tc>
          <w:tcPr>
            <w:tcW w:w="6917" w:type="dxa"/>
          </w:tcPr>
          <w:p w14:paraId="16796710" w14:textId="77777777" w:rsidR="00071325" w:rsidRPr="001F4300" w:rsidRDefault="00071325" w:rsidP="00071325">
            <w:pPr>
              <w:pStyle w:val="TAL"/>
              <w:rPr>
                <w:rFonts w:cs="Arial"/>
                <w:b/>
                <w:bCs/>
                <w:i/>
                <w:iCs/>
                <w:szCs w:val="18"/>
              </w:rPr>
            </w:pPr>
            <w:r w:rsidRPr="001F4300">
              <w:rPr>
                <w:rFonts w:cs="Arial"/>
                <w:b/>
                <w:bCs/>
                <w:i/>
                <w:iCs/>
                <w:szCs w:val="18"/>
              </w:rPr>
              <w:t>spatialRelationsSRS-Pos-r16</w:t>
            </w:r>
          </w:p>
          <w:p w14:paraId="4A737D3F" w14:textId="642FC732" w:rsidR="00071325" w:rsidRPr="001F4300" w:rsidRDefault="00071325" w:rsidP="00071325">
            <w:pPr>
              <w:pStyle w:val="TAL"/>
              <w:rPr>
                <w:rFonts w:cs="Arial"/>
                <w:bCs/>
                <w:iCs/>
                <w:szCs w:val="18"/>
              </w:rPr>
            </w:pPr>
            <w:r w:rsidRPr="001F4300">
              <w:rPr>
                <w:rFonts w:cs="Arial"/>
                <w:bCs/>
                <w:iCs/>
                <w:szCs w:val="18"/>
              </w:rPr>
              <w:t>Indicates whether the UE supports spatial relations for SRS for positioning. The capability signalling comprises the following parameters.</w:t>
            </w:r>
          </w:p>
          <w:p w14:paraId="4B98A8B6"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spatialRelation-SRS-PosBasedOnSSB-Serving-r16</w:t>
            </w:r>
            <w:r w:rsidRPr="001F4300">
              <w:rPr>
                <w:rFonts w:ascii="Arial" w:hAnsi="Arial" w:cs="Arial"/>
                <w:sz w:val="18"/>
                <w:szCs w:val="18"/>
              </w:rPr>
              <w:t xml:space="preserve"> indicates whether the UE supports spatial relation for SRS for positioning based on SSB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A8D2B41"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spatialRelation-SRS-PosBasedOnCSI-RS-Serving-r16</w:t>
            </w:r>
            <w:r w:rsidRPr="001F4300">
              <w:rPr>
                <w:rFonts w:ascii="Arial" w:hAnsi="Arial" w:cs="Arial"/>
                <w:sz w:val="18"/>
                <w:szCs w:val="18"/>
              </w:rPr>
              <w:t xml:space="preserve"> indicates whether the UE supports spatial relation for SRS for positioning based on CSI-RS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54C12DFC"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spatialRelation-SRS-PosBasedOnPRS-Serving-r16 </w:t>
            </w:r>
            <w:r w:rsidRPr="001F4300">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1F4300">
              <w:rPr>
                <w:rFonts w:ascii="Arial" w:hAnsi="Arial" w:cs="Arial"/>
                <w:sz w:val="18"/>
                <w:szCs w:val="18"/>
              </w:rPr>
              <w:t>22</w:t>
            </w:r>
            <w:r w:rsidRPr="001F4300">
              <w:rPr>
                <w:rFonts w:ascii="Arial" w:hAnsi="Arial" w:cs="Arial"/>
                <w:sz w:val="18"/>
                <w:szCs w:val="18"/>
              </w:rPr>
              <w:t xml:space="preserve">], or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120E006E"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spatialRelation-SRS-PosBasedOnSRS-r16 </w:t>
            </w:r>
            <w:r w:rsidRPr="001F4300">
              <w:rPr>
                <w:rFonts w:ascii="Arial" w:hAnsi="Arial" w:cs="Arial"/>
                <w:sz w:val="18"/>
                <w:szCs w:val="18"/>
              </w:rPr>
              <w:t xml:space="preserve">indicates whether the UE supports spatial relation for SRS for positioning based on SRS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E33344F"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spatialRelation-SRS-PosBasedOnSSB-Neigh-r16 </w:t>
            </w:r>
            <w:r w:rsidRPr="001F4300">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5AD68041" w14:textId="77777777" w:rsidR="00071325" w:rsidRPr="001F4300" w:rsidRDefault="00071325" w:rsidP="0023427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spatialRelation-SRS-PosBasedOnPRS-Neigh-r16 </w:t>
            </w:r>
            <w:r w:rsidRPr="001F4300">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1F4300">
              <w:rPr>
                <w:rFonts w:ascii="Arial" w:hAnsi="Arial" w:cs="Arial"/>
                <w:i/>
                <w:sz w:val="18"/>
                <w:szCs w:val="18"/>
              </w:rPr>
              <w:t>spatialRelation-SRS-PosBasedOnPRS-Serving-r16</w:t>
            </w:r>
            <w:r w:rsidRPr="001F4300">
              <w:rPr>
                <w:rFonts w:ascii="Arial" w:hAnsi="Arial" w:cs="Arial"/>
                <w:sz w:val="18"/>
                <w:szCs w:val="18"/>
              </w:rPr>
              <w:t>. Otherwise, the UE does not include this field;</w:t>
            </w:r>
          </w:p>
          <w:p w14:paraId="28DE482A" w14:textId="1D1CB0AF" w:rsidR="00A323F2" w:rsidRPr="001F4300" w:rsidRDefault="00A323F2" w:rsidP="00A323F2">
            <w:pPr>
              <w:pStyle w:val="TAN"/>
            </w:pPr>
            <w:r w:rsidRPr="001F4300">
              <w:t>N</w:t>
            </w:r>
            <w:r w:rsidR="00B93E6D" w:rsidRPr="001F4300">
              <w:t>OTE</w:t>
            </w:r>
            <w:r w:rsidRPr="001F4300">
              <w:t>:</w:t>
            </w:r>
            <w:r w:rsidRPr="001F4300">
              <w:rPr>
                <w:rFonts w:cs="Arial"/>
                <w:szCs w:val="18"/>
              </w:rPr>
              <w:tab/>
            </w:r>
            <w:r w:rsidRPr="001F4300">
              <w:t>A PRS from a PRS-only TP is treated as PRS from a non-serving cell.</w:t>
            </w:r>
          </w:p>
          <w:p w14:paraId="4D6A84F4" w14:textId="5A988976" w:rsidR="00A323F2" w:rsidRPr="001F4300" w:rsidRDefault="00A323F2" w:rsidP="00DF16A6">
            <w:pPr>
              <w:pStyle w:val="TAN"/>
            </w:pPr>
          </w:p>
        </w:tc>
        <w:tc>
          <w:tcPr>
            <w:tcW w:w="709" w:type="dxa"/>
          </w:tcPr>
          <w:p w14:paraId="0A7B5EB5" w14:textId="77777777" w:rsidR="00071325" w:rsidRPr="001F4300" w:rsidRDefault="00071325" w:rsidP="00234276">
            <w:pPr>
              <w:pStyle w:val="TAL"/>
              <w:jc w:val="center"/>
            </w:pPr>
            <w:r w:rsidRPr="001F4300">
              <w:t>Band</w:t>
            </w:r>
          </w:p>
        </w:tc>
        <w:tc>
          <w:tcPr>
            <w:tcW w:w="567" w:type="dxa"/>
          </w:tcPr>
          <w:p w14:paraId="39ED05F8" w14:textId="77777777" w:rsidR="00071325" w:rsidRPr="001F4300" w:rsidRDefault="00071325" w:rsidP="00234276">
            <w:pPr>
              <w:pStyle w:val="TAL"/>
              <w:jc w:val="center"/>
            </w:pPr>
            <w:r w:rsidRPr="001F4300">
              <w:t>No</w:t>
            </w:r>
          </w:p>
        </w:tc>
        <w:tc>
          <w:tcPr>
            <w:tcW w:w="709" w:type="dxa"/>
          </w:tcPr>
          <w:p w14:paraId="550AC81E" w14:textId="77777777" w:rsidR="00071325" w:rsidRPr="001F4300" w:rsidRDefault="001F7FB0" w:rsidP="00234276">
            <w:pPr>
              <w:pStyle w:val="TAL"/>
              <w:jc w:val="center"/>
            </w:pPr>
            <w:r w:rsidRPr="001F4300">
              <w:t>N/A</w:t>
            </w:r>
          </w:p>
        </w:tc>
        <w:tc>
          <w:tcPr>
            <w:tcW w:w="728" w:type="dxa"/>
          </w:tcPr>
          <w:p w14:paraId="19AC1C9D" w14:textId="086365A5" w:rsidR="00071325" w:rsidRPr="001F4300" w:rsidRDefault="00071325" w:rsidP="00234276">
            <w:pPr>
              <w:pStyle w:val="TAL"/>
              <w:jc w:val="center"/>
            </w:pPr>
            <w:r w:rsidRPr="001F4300">
              <w:t>FR2</w:t>
            </w:r>
            <w:r w:rsidR="00CF617A" w:rsidRPr="001F4300">
              <w:t xml:space="preserve"> only</w:t>
            </w:r>
          </w:p>
        </w:tc>
      </w:tr>
      <w:tr w:rsidR="001F4300" w:rsidRPr="001F4300" w14:paraId="11DD0A90" w14:textId="77777777" w:rsidTr="0026000E">
        <w:trPr>
          <w:cantSplit/>
          <w:tblHeader/>
        </w:trPr>
        <w:tc>
          <w:tcPr>
            <w:tcW w:w="6917" w:type="dxa"/>
          </w:tcPr>
          <w:p w14:paraId="76C18998" w14:textId="77777777" w:rsidR="00A43323" w:rsidRPr="001F4300" w:rsidRDefault="00A43323" w:rsidP="00A43323">
            <w:pPr>
              <w:pStyle w:val="TAL"/>
              <w:rPr>
                <w:b/>
                <w:bCs/>
                <w:i/>
                <w:iCs/>
              </w:rPr>
            </w:pPr>
            <w:r w:rsidRPr="001F4300">
              <w:rPr>
                <w:b/>
                <w:bCs/>
                <w:i/>
                <w:iCs/>
              </w:rPr>
              <w:lastRenderedPageBreak/>
              <w:t>sp-BeamReportPUCCH</w:t>
            </w:r>
          </w:p>
          <w:p w14:paraId="79C872CB" w14:textId="77777777" w:rsidR="00A43323" w:rsidRPr="001F4300" w:rsidRDefault="00A43323" w:rsidP="00A43323">
            <w:pPr>
              <w:pStyle w:val="TAL"/>
            </w:pPr>
            <w:r w:rsidRPr="001F4300">
              <w:rPr>
                <w:bCs/>
                <w:iCs/>
              </w:rPr>
              <w:t>Indicates support of semi-persistent 'CRI/RSRP' or 'SSBRI/RSRP' reporting using PUCCH formats 2, 3 and 4 in one slot.</w:t>
            </w:r>
          </w:p>
        </w:tc>
        <w:tc>
          <w:tcPr>
            <w:tcW w:w="709" w:type="dxa"/>
          </w:tcPr>
          <w:p w14:paraId="19E8C937" w14:textId="77777777" w:rsidR="00A43323" w:rsidRPr="001F4300" w:rsidRDefault="00A43323" w:rsidP="00A43323">
            <w:pPr>
              <w:pStyle w:val="TAL"/>
              <w:jc w:val="center"/>
            </w:pPr>
            <w:r w:rsidRPr="001F4300">
              <w:rPr>
                <w:bCs/>
                <w:iCs/>
              </w:rPr>
              <w:t>Band</w:t>
            </w:r>
          </w:p>
        </w:tc>
        <w:tc>
          <w:tcPr>
            <w:tcW w:w="567" w:type="dxa"/>
          </w:tcPr>
          <w:p w14:paraId="127BF303" w14:textId="77777777" w:rsidR="00A43323" w:rsidRPr="001F4300" w:rsidRDefault="00A43323" w:rsidP="00A43323">
            <w:pPr>
              <w:pStyle w:val="TAL"/>
              <w:jc w:val="center"/>
            </w:pPr>
            <w:r w:rsidRPr="001F4300">
              <w:rPr>
                <w:bCs/>
                <w:iCs/>
              </w:rPr>
              <w:t>No</w:t>
            </w:r>
          </w:p>
        </w:tc>
        <w:tc>
          <w:tcPr>
            <w:tcW w:w="709" w:type="dxa"/>
          </w:tcPr>
          <w:p w14:paraId="38267E20" w14:textId="77777777" w:rsidR="00A43323" w:rsidRPr="001F4300" w:rsidRDefault="001F7FB0" w:rsidP="00A43323">
            <w:pPr>
              <w:pStyle w:val="TAL"/>
              <w:jc w:val="center"/>
            </w:pPr>
            <w:r w:rsidRPr="001F4300">
              <w:rPr>
                <w:bCs/>
                <w:iCs/>
              </w:rPr>
              <w:t>N/A</w:t>
            </w:r>
          </w:p>
        </w:tc>
        <w:tc>
          <w:tcPr>
            <w:tcW w:w="728" w:type="dxa"/>
          </w:tcPr>
          <w:p w14:paraId="37C168C4" w14:textId="77777777" w:rsidR="00A43323" w:rsidRPr="001F4300" w:rsidRDefault="001F7FB0" w:rsidP="00A43323">
            <w:pPr>
              <w:pStyle w:val="TAL"/>
              <w:jc w:val="center"/>
            </w:pPr>
            <w:r w:rsidRPr="001F4300">
              <w:rPr>
                <w:bCs/>
                <w:iCs/>
              </w:rPr>
              <w:t>N/A</w:t>
            </w:r>
          </w:p>
        </w:tc>
      </w:tr>
      <w:tr w:rsidR="001F4300" w:rsidRPr="001F4300" w14:paraId="09AA718C" w14:textId="77777777" w:rsidTr="0026000E">
        <w:trPr>
          <w:cantSplit/>
          <w:tblHeader/>
        </w:trPr>
        <w:tc>
          <w:tcPr>
            <w:tcW w:w="6917" w:type="dxa"/>
          </w:tcPr>
          <w:p w14:paraId="67EAE43E" w14:textId="77777777" w:rsidR="00A43323" w:rsidRPr="001F4300" w:rsidRDefault="00A43323" w:rsidP="00A43323">
            <w:pPr>
              <w:pStyle w:val="TAL"/>
              <w:rPr>
                <w:b/>
                <w:bCs/>
                <w:i/>
                <w:iCs/>
              </w:rPr>
            </w:pPr>
            <w:r w:rsidRPr="001F4300">
              <w:rPr>
                <w:b/>
                <w:bCs/>
                <w:i/>
                <w:iCs/>
              </w:rPr>
              <w:t>sp-BeamReportPUSCH</w:t>
            </w:r>
          </w:p>
          <w:p w14:paraId="394305A0" w14:textId="77777777" w:rsidR="00A43323" w:rsidRPr="001F4300" w:rsidRDefault="00A43323" w:rsidP="00A43323">
            <w:pPr>
              <w:pStyle w:val="TAL"/>
            </w:pPr>
            <w:r w:rsidRPr="001F4300">
              <w:rPr>
                <w:bCs/>
                <w:iCs/>
              </w:rPr>
              <w:t>Indicates support of semi-persistent 'CRI/RSRP' or 'SSBRI/RSRP' reporting on PUSCH.</w:t>
            </w:r>
          </w:p>
        </w:tc>
        <w:tc>
          <w:tcPr>
            <w:tcW w:w="709" w:type="dxa"/>
          </w:tcPr>
          <w:p w14:paraId="5B3BA291" w14:textId="77777777" w:rsidR="00A43323" w:rsidRPr="001F4300" w:rsidRDefault="00A43323" w:rsidP="00A43323">
            <w:pPr>
              <w:pStyle w:val="TAL"/>
              <w:jc w:val="center"/>
            </w:pPr>
            <w:r w:rsidRPr="001F4300">
              <w:rPr>
                <w:bCs/>
                <w:iCs/>
              </w:rPr>
              <w:t>Band</w:t>
            </w:r>
          </w:p>
        </w:tc>
        <w:tc>
          <w:tcPr>
            <w:tcW w:w="567" w:type="dxa"/>
          </w:tcPr>
          <w:p w14:paraId="19D86D8B" w14:textId="77777777" w:rsidR="00A43323" w:rsidRPr="001F4300" w:rsidRDefault="00A43323" w:rsidP="00A43323">
            <w:pPr>
              <w:pStyle w:val="TAL"/>
              <w:jc w:val="center"/>
            </w:pPr>
            <w:r w:rsidRPr="001F4300">
              <w:rPr>
                <w:bCs/>
                <w:iCs/>
              </w:rPr>
              <w:t>No</w:t>
            </w:r>
          </w:p>
        </w:tc>
        <w:tc>
          <w:tcPr>
            <w:tcW w:w="709" w:type="dxa"/>
          </w:tcPr>
          <w:p w14:paraId="1EEF314F" w14:textId="77777777" w:rsidR="00A43323" w:rsidRPr="001F4300" w:rsidRDefault="001F7FB0" w:rsidP="00A43323">
            <w:pPr>
              <w:pStyle w:val="TAL"/>
              <w:jc w:val="center"/>
            </w:pPr>
            <w:r w:rsidRPr="001F4300">
              <w:rPr>
                <w:bCs/>
                <w:iCs/>
              </w:rPr>
              <w:t>N/A</w:t>
            </w:r>
          </w:p>
        </w:tc>
        <w:tc>
          <w:tcPr>
            <w:tcW w:w="728" w:type="dxa"/>
          </w:tcPr>
          <w:p w14:paraId="594365EF" w14:textId="77777777" w:rsidR="00A43323" w:rsidRPr="001F4300" w:rsidRDefault="001F7FB0" w:rsidP="00A43323">
            <w:pPr>
              <w:pStyle w:val="TAL"/>
              <w:jc w:val="center"/>
            </w:pPr>
            <w:r w:rsidRPr="001F4300">
              <w:rPr>
                <w:bCs/>
                <w:iCs/>
              </w:rPr>
              <w:t>N/A</w:t>
            </w:r>
          </w:p>
        </w:tc>
      </w:tr>
      <w:tr w:rsidR="001F4300" w:rsidRPr="001F4300" w14:paraId="7D167447" w14:textId="77777777" w:rsidTr="00963B9B">
        <w:trPr>
          <w:cantSplit/>
          <w:tblHeader/>
        </w:trPr>
        <w:tc>
          <w:tcPr>
            <w:tcW w:w="6917" w:type="dxa"/>
          </w:tcPr>
          <w:p w14:paraId="6AD2B4AA" w14:textId="77777777" w:rsidR="00172633" w:rsidRPr="001F4300" w:rsidRDefault="00172633" w:rsidP="00963B9B">
            <w:pPr>
              <w:pStyle w:val="TAL"/>
              <w:rPr>
                <w:b/>
                <w:i/>
              </w:rPr>
            </w:pPr>
            <w:r w:rsidRPr="001F4300">
              <w:rPr>
                <w:b/>
                <w:i/>
              </w:rPr>
              <w:t>sps-r16</w:t>
            </w:r>
          </w:p>
          <w:p w14:paraId="3069CF6D" w14:textId="77777777" w:rsidR="00172633" w:rsidRPr="001F4300" w:rsidRDefault="00172633" w:rsidP="00963B9B">
            <w:pPr>
              <w:pStyle w:val="TAL"/>
            </w:pPr>
            <w:r w:rsidRPr="001F4300">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active SPS configurations in a BWP of a serving cell.</w:t>
            </w:r>
          </w:p>
          <w:p w14:paraId="5903121A" w14:textId="1AFF209F"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active SPS configurations across all serving cells in a MAC entity</w:t>
            </w:r>
            <w:r w:rsidR="005E3377" w:rsidRPr="001F4300">
              <w:rPr>
                <w:rFonts w:ascii="Arial" w:hAnsi="Arial" w:cs="Arial"/>
                <w:sz w:val="18"/>
                <w:szCs w:val="18"/>
              </w:rPr>
              <w:t>, and across MCG and SCG in case of NR-DC</w:t>
            </w:r>
            <w:r w:rsidRPr="001F4300">
              <w:rPr>
                <w:rFonts w:ascii="Arial" w:hAnsi="Arial" w:cs="Arial"/>
                <w:sz w:val="18"/>
                <w:szCs w:val="18"/>
              </w:rPr>
              <w:t>.</w:t>
            </w:r>
          </w:p>
          <w:p w14:paraId="6E0D86E3" w14:textId="77777777" w:rsidR="00172633" w:rsidRPr="001F4300" w:rsidRDefault="00172633" w:rsidP="00963B9B">
            <w:pPr>
              <w:pStyle w:val="TAL"/>
              <w:rPr>
                <w:rFonts w:cs="Arial"/>
                <w:szCs w:val="18"/>
              </w:rPr>
            </w:pPr>
            <w:r w:rsidRPr="001F4300">
              <w:rPr>
                <w:rFonts w:cs="Arial"/>
                <w:szCs w:val="18"/>
              </w:rPr>
              <w:t xml:space="preserve">The UE can include this feature only if the UE indicates supports of </w:t>
            </w:r>
            <w:r w:rsidRPr="001F4300">
              <w:rPr>
                <w:rFonts w:cs="Arial"/>
                <w:i/>
                <w:szCs w:val="18"/>
              </w:rPr>
              <w:t>downlinkSPS</w:t>
            </w:r>
            <w:r w:rsidRPr="001F4300">
              <w:rPr>
                <w:rFonts w:cs="Arial"/>
                <w:szCs w:val="18"/>
              </w:rPr>
              <w:t>.</w:t>
            </w:r>
          </w:p>
          <w:p w14:paraId="014EA237" w14:textId="77777777" w:rsidR="005E3377" w:rsidRPr="001F4300" w:rsidRDefault="005E3377" w:rsidP="005E3377">
            <w:pPr>
              <w:pStyle w:val="TAL"/>
              <w:rPr>
                <w:rFonts w:cs="Arial"/>
                <w:szCs w:val="18"/>
              </w:rPr>
            </w:pPr>
          </w:p>
          <w:p w14:paraId="5BCD99DB" w14:textId="1078EFB1" w:rsidR="005E3377" w:rsidRPr="001F4300" w:rsidRDefault="005E3377" w:rsidP="005E3377">
            <w:pPr>
              <w:pStyle w:val="TAL"/>
              <w:rPr>
                <w:rFonts w:cs="Arial"/>
                <w:szCs w:val="18"/>
              </w:rPr>
            </w:pPr>
            <w:r w:rsidRPr="001F4300">
              <w:rPr>
                <w:rFonts w:cs="Arial"/>
                <w:szCs w:val="18"/>
              </w:rPr>
              <w:t>NOTE:</w:t>
            </w:r>
          </w:p>
          <w:p w14:paraId="4BF90490" w14:textId="1CE839BF" w:rsidR="005E3377" w:rsidRPr="001F4300" w:rsidRDefault="005E3377"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17B20C59" w14:textId="13656EF4" w:rsidR="005E3377" w:rsidRPr="001F4300" w:rsidRDefault="005E3377"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FR1 is no greater than X1.</w:t>
            </w:r>
          </w:p>
          <w:p w14:paraId="01E75FF6" w14:textId="7B713500" w:rsidR="005E3377" w:rsidRPr="001F4300" w:rsidRDefault="005E3377"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FR2 is no greater than X2.</w:t>
            </w:r>
          </w:p>
          <w:p w14:paraId="65DA63F5" w14:textId="26803B17" w:rsidR="005E3377" w:rsidRPr="001F4300" w:rsidRDefault="005E3377" w:rsidP="00082137">
            <w:pPr>
              <w:pStyle w:val="B1"/>
              <w:spacing w:after="0"/>
              <w:rPr>
                <w:b/>
                <w:i/>
              </w:rPr>
            </w:pPr>
            <w:r w:rsidRPr="001F4300">
              <w:rPr>
                <w:rFonts w:ascii="Arial" w:hAnsi="Arial" w:cs="Arial"/>
                <w:sz w:val="18"/>
                <w:szCs w:val="18"/>
              </w:rPr>
              <w:t>-</w:t>
            </w:r>
            <w:r w:rsidRPr="001F4300">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1F4300" w:rsidRDefault="00172633" w:rsidP="00963B9B">
            <w:pPr>
              <w:pStyle w:val="TAL"/>
              <w:jc w:val="center"/>
            </w:pPr>
            <w:r w:rsidRPr="001F4300">
              <w:t>Band</w:t>
            </w:r>
          </w:p>
        </w:tc>
        <w:tc>
          <w:tcPr>
            <w:tcW w:w="567" w:type="dxa"/>
          </w:tcPr>
          <w:p w14:paraId="6AB53D44" w14:textId="77777777" w:rsidR="00172633" w:rsidRPr="001F4300" w:rsidRDefault="00172633" w:rsidP="00963B9B">
            <w:pPr>
              <w:pStyle w:val="TAL"/>
              <w:jc w:val="center"/>
            </w:pPr>
            <w:r w:rsidRPr="001F4300">
              <w:t>No</w:t>
            </w:r>
          </w:p>
        </w:tc>
        <w:tc>
          <w:tcPr>
            <w:tcW w:w="709" w:type="dxa"/>
          </w:tcPr>
          <w:p w14:paraId="45FC3A36" w14:textId="77777777" w:rsidR="00172633" w:rsidRPr="001F4300" w:rsidRDefault="00172633" w:rsidP="00963B9B">
            <w:pPr>
              <w:pStyle w:val="TAL"/>
              <w:jc w:val="center"/>
              <w:rPr>
                <w:bCs/>
                <w:iCs/>
              </w:rPr>
            </w:pPr>
            <w:r w:rsidRPr="001F4300">
              <w:rPr>
                <w:bCs/>
                <w:iCs/>
              </w:rPr>
              <w:t>N/A</w:t>
            </w:r>
          </w:p>
        </w:tc>
        <w:tc>
          <w:tcPr>
            <w:tcW w:w="728" w:type="dxa"/>
          </w:tcPr>
          <w:p w14:paraId="785201A8" w14:textId="77777777" w:rsidR="00172633" w:rsidRPr="001F4300" w:rsidRDefault="00172633" w:rsidP="00963B9B">
            <w:pPr>
              <w:pStyle w:val="TAL"/>
              <w:jc w:val="center"/>
              <w:rPr>
                <w:bCs/>
                <w:iCs/>
              </w:rPr>
            </w:pPr>
            <w:r w:rsidRPr="001F4300">
              <w:rPr>
                <w:bCs/>
                <w:iCs/>
              </w:rPr>
              <w:t>N/A</w:t>
            </w:r>
          </w:p>
        </w:tc>
      </w:tr>
      <w:tr w:rsidR="001F4300" w:rsidRPr="001F4300" w14:paraId="05BEAE8E" w14:textId="77777777" w:rsidTr="0026000E">
        <w:trPr>
          <w:cantSplit/>
          <w:tblHeader/>
        </w:trPr>
        <w:tc>
          <w:tcPr>
            <w:tcW w:w="6917" w:type="dxa"/>
          </w:tcPr>
          <w:p w14:paraId="6177B782" w14:textId="77777777" w:rsidR="006E3903" w:rsidRPr="001F4300" w:rsidRDefault="006E3903" w:rsidP="0026000E">
            <w:pPr>
              <w:pStyle w:val="TAL"/>
              <w:rPr>
                <w:b/>
                <w:i/>
              </w:rPr>
            </w:pPr>
            <w:r w:rsidRPr="001F4300">
              <w:rPr>
                <w:b/>
                <w:i/>
              </w:rPr>
              <w:t>srs-AssocCSI-RS</w:t>
            </w:r>
          </w:p>
          <w:p w14:paraId="48C7EFD6" w14:textId="77777777" w:rsidR="00403B9E" w:rsidRPr="001F4300" w:rsidRDefault="006E3903" w:rsidP="006323BD">
            <w:pPr>
              <w:pStyle w:val="TAL"/>
            </w:pPr>
            <w:r w:rsidRPr="001F4300">
              <w:t xml:space="preserve">Parameters for the calculation of the precoder for SRS transmission based on channel measurements using associated NZP CSI-RS resource (srs-AssocCSI-RS) as described in </w:t>
            </w:r>
            <w:r w:rsidR="0068014E" w:rsidRPr="001F4300">
              <w:t>clause</w:t>
            </w:r>
            <w:r w:rsidRPr="001F4300">
              <w:t xml:space="preserve"> 6.1.1.2 of TS 38.214 [12]. UE supporting this feature shall also indicate support of non-codebook based PUSCH transmission.</w:t>
            </w:r>
          </w:p>
          <w:p w14:paraId="3948B704" w14:textId="77777777" w:rsidR="006E3903" w:rsidRPr="001F4300" w:rsidRDefault="0078130C" w:rsidP="0026000E">
            <w:pPr>
              <w:pStyle w:val="TAL"/>
            </w:pPr>
            <w:r w:rsidRPr="001F4300">
              <w:rPr>
                <w:rFonts w:cs="Arial"/>
                <w:szCs w:val="18"/>
              </w:rPr>
              <w:t xml:space="preserve">This capability signalling </w:t>
            </w:r>
            <w:r w:rsidR="006E3903" w:rsidRPr="001F4300">
              <w:t>includes list of the following parameters:</w:t>
            </w:r>
          </w:p>
          <w:p w14:paraId="35A1D8DD" w14:textId="77777777" w:rsidR="00403B9E" w:rsidRPr="001F4300" w:rsidRDefault="00403B9E"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w:t>
            </w:r>
          </w:p>
          <w:p w14:paraId="1D0969E8" w14:textId="77777777" w:rsidR="00403B9E" w:rsidRPr="001F4300" w:rsidRDefault="00403B9E"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simultaneously;</w:t>
            </w:r>
          </w:p>
          <w:p w14:paraId="0D30B809" w14:textId="77777777" w:rsidR="006E3903" w:rsidRPr="001F4300" w:rsidRDefault="00085225" w:rsidP="0026000E">
            <w:pPr>
              <w:pStyle w:val="B1"/>
              <w:rPr>
                <w:bCs/>
                <w:iCs/>
              </w:rPr>
            </w:pPr>
            <w:r w:rsidRPr="001F4300">
              <w:rPr>
                <w:i/>
              </w:rPr>
              <w:t>-</w:t>
            </w:r>
            <w:r w:rsidRPr="001F4300">
              <w:rPr>
                <w:rFonts w:ascii="Arial" w:hAnsi="Arial" w:cs="Arial"/>
                <w:sz w:val="18"/>
                <w:szCs w:val="18"/>
              </w:rPr>
              <w:tab/>
            </w:r>
            <w:r w:rsidR="006E3903" w:rsidRPr="001F4300">
              <w:rPr>
                <w:rFonts w:ascii="Arial" w:hAnsi="Arial" w:cs="Arial"/>
                <w:i/>
                <w:sz w:val="18"/>
                <w:szCs w:val="18"/>
              </w:rPr>
              <w:t>totalNumberTxPortsPerBand</w:t>
            </w:r>
            <w:r w:rsidR="006E3903" w:rsidRPr="001F4300">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1F4300" w:rsidRDefault="006E3903" w:rsidP="0026000E">
            <w:pPr>
              <w:pStyle w:val="TAL"/>
              <w:jc w:val="center"/>
              <w:rPr>
                <w:bCs/>
                <w:iCs/>
              </w:rPr>
            </w:pPr>
            <w:r w:rsidRPr="001F4300">
              <w:rPr>
                <w:bCs/>
                <w:iCs/>
              </w:rPr>
              <w:t>Band</w:t>
            </w:r>
          </w:p>
        </w:tc>
        <w:tc>
          <w:tcPr>
            <w:tcW w:w="567" w:type="dxa"/>
          </w:tcPr>
          <w:p w14:paraId="1F976B66" w14:textId="77777777" w:rsidR="006E3903" w:rsidRPr="001F4300" w:rsidRDefault="006E3903" w:rsidP="0026000E">
            <w:pPr>
              <w:pStyle w:val="TAL"/>
              <w:jc w:val="center"/>
              <w:rPr>
                <w:bCs/>
                <w:iCs/>
              </w:rPr>
            </w:pPr>
            <w:r w:rsidRPr="001F4300">
              <w:rPr>
                <w:bCs/>
                <w:iCs/>
              </w:rPr>
              <w:t>No</w:t>
            </w:r>
          </w:p>
        </w:tc>
        <w:tc>
          <w:tcPr>
            <w:tcW w:w="709" w:type="dxa"/>
          </w:tcPr>
          <w:p w14:paraId="0EFFE533" w14:textId="77777777" w:rsidR="006E3903" w:rsidRPr="001F4300" w:rsidRDefault="001F7FB0" w:rsidP="0026000E">
            <w:pPr>
              <w:pStyle w:val="TAL"/>
              <w:jc w:val="center"/>
              <w:rPr>
                <w:bCs/>
                <w:iCs/>
              </w:rPr>
            </w:pPr>
            <w:r w:rsidRPr="001F4300">
              <w:rPr>
                <w:bCs/>
                <w:iCs/>
              </w:rPr>
              <w:t>N/A</w:t>
            </w:r>
          </w:p>
        </w:tc>
        <w:tc>
          <w:tcPr>
            <w:tcW w:w="728" w:type="dxa"/>
          </w:tcPr>
          <w:p w14:paraId="0A089166" w14:textId="77777777" w:rsidR="006E3903" w:rsidRPr="001F4300" w:rsidRDefault="001F7FB0" w:rsidP="0026000E">
            <w:pPr>
              <w:pStyle w:val="TAL"/>
              <w:jc w:val="center"/>
            </w:pPr>
            <w:r w:rsidRPr="001F4300">
              <w:rPr>
                <w:bCs/>
                <w:iCs/>
              </w:rPr>
              <w:t>N/A</w:t>
            </w:r>
          </w:p>
        </w:tc>
      </w:tr>
      <w:tr w:rsidR="001F4300" w:rsidRPr="001F4300" w14:paraId="67E78B2C" w14:textId="77777777" w:rsidTr="0026000E">
        <w:trPr>
          <w:cantSplit/>
          <w:tblHeader/>
        </w:trPr>
        <w:tc>
          <w:tcPr>
            <w:tcW w:w="6917" w:type="dxa"/>
          </w:tcPr>
          <w:p w14:paraId="7F3B2F69" w14:textId="77777777" w:rsidR="00172633" w:rsidRPr="001F4300" w:rsidRDefault="00172633" w:rsidP="00172633">
            <w:pPr>
              <w:pStyle w:val="TAL"/>
              <w:rPr>
                <w:b/>
                <w:i/>
              </w:rPr>
            </w:pPr>
            <w:r w:rsidRPr="001F4300">
              <w:rPr>
                <w:b/>
                <w:i/>
              </w:rPr>
              <w:lastRenderedPageBreak/>
              <w:t>ssb-csirs-SINR-measurement-r16</w:t>
            </w:r>
          </w:p>
          <w:p w14:paraId="1C96C755" w14:textId="77777777" w:rsidR="00172633" w:rsidRPr="001F4300" w:rsidRDefault="00172633" w:rsidP="00172633">
            <w:pPr>
              <w:pStyle w:val="TAL"/>
              <w:rPr>
                <w:bCs/>
                <w:iCs/>
              </w:rPr>
            </w:pPr>
            <w:r w:rsidRPr="001F4300">
              <w:rPr>
                <w:bCs/>
                <w:iCs/>
              </w:rPr>
              <w:t>Indicates the limitations of the UE support of SSB/CSI-RS for L1-</w:t>
            </w:r>
            <w:r w:rsidR="00630238" w:rsidRPr="001F4300">
              <w:rPr>
                <w:bCs/>
                <w:iCs/>
              </w:rPr>
              <w:t>SINR</w:t>
            </w:r>
            <w:r w:rsidRPr="001F4300">
              <w:rPr>
                <w:bCs/>
                <w:iCs/>
              </w:rPr>
              <w:t xml:space="preserve"> measurement</w:t>
            </w:r>
            <w:r w:rsidR="00D04000" w:rsidRPr="001F4300">
              <w:rPr>
                <w:bCs/>
                <w:iCs/>
              </w:rPr>
              <w:t>.</w:t>
            </w:r>
          </w:p>
          <w:p w14:paraId="5F69C8D7" w14:textId="77777777" w:rsidR="00172633" w:rsidRPr="001F4300" w:rsidRDefault="00172633" w:rsidP="00172633">
            <w:pPr>
              <w:pStyle w:val="TAL"/>
              <w:rPr>
                <w:bCs/>
                <w:iCs/>
              </w:rPr>
            </w:pPr>
            <w:r w:rsidRPr="001F4300">
              <w:rPr>
                <w:bCs/>
                <w:iCs/>
              </w:rPr>
              <w:t>This capability signalling includes list of the following parameters:</w:t>
            </w:r>
          </w:p>
          <w:p w14:paraId="784ACC73" w14:textId="77777777" w:rsidR="00172633" w:rsidRPr="001F4300" w:rsidRDefault="00172633" w:rsidP="00172633">
            <w:pPr>
              <w:pStyle w:val="TAL"/>
              <w:rPr>
                <w:bCs/>
                <w:iCs/>
              </w:rPr>
            </w:pPr>
            <w:r w:rsidRPr="001F4300">
              <w:rPr>
                <w:bCs/>
                <w:iCs/>
              </w:rPr>
              <w:t>Per slot limitations:</w:t>
            </w:r>
          </w:p>
          <w:p w14:paraId="68924AA4"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maxNumberSSB-CSIRS-OneTx-CMR-r16</w:t>
            </w:r>
            <w:r w:rsidRPr="001F4300">
              <w:rPr>
                <w:rFonts w:ascii="Arial" w:hAnsi="Arial" w:cs="Arial"/>
                <w:sz w:val="18"/>
                <w:szCs w:val="18"/>
              </w:rPr>
              <w:t xml:space="preserve"> indicates the maximum number of SSB/CSI-RS (1TX) for Channel Measurement Report</w:t>
            </w:r>
          </w:p>
          <w:p w14:paraId="4F4660F3"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maxNumberCSI-IM-NZP-IMR-res-r16</w:t>
            </w:r>
            <w:r w:rsidRPr="001F4300">
              <w:rPr>
                <w:rFonts w:ascii="Arial" w:hAnsi="Arial" w:cs="Arial"/>
                <w:sz w:val="18"/>
                <w:szCs w:val="18"/>
              </w:rPr>
              <w:t xml:space="preserve"> indicates the maximum number of CSI-IM/NZP-IMR resources</w:t>
            </w:r>
          </w:p>
          <w:p w14:paraId="5A022F48"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maxNumberCSIRS-2Tx-res-r16 indicates the maximum number of CSI-RS (2TX) resources for Channel Measurement Report</w:t>
            </w:r>
          </w:p>
          <w:p w14:paraId="20DCB14E" w14:textId="77777777" w:rsidR="00172633" w:rsidRPr="001F4300" w:rsidRDefault="00172633" w:rsidP="00172633">
            <w:pPr>
              <w:pStyle w:val="TAL"/>
              <w:rPr>
                <w:bCs/>
                <w:iCs/>
              </w:rPr>
            </w:pPr>
            <w:r w:rsidRPr="001F4300">
              <w:rPr>
                <w:bCs/>
                <w:iCs/>
              </w:rPr>
              <w:t>Memory limitations:</w:t>
            </w:r>
          </w:p>
          <w:p w14:paraId="4D8AB023"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maxNumberSSB-CSIRS-res-r16</w:t>
            </w:r>
            <w:r w:rsidRPr="001F4300">
              <w:rPr>
                <w:rFonts w:ascii="Arial" w:hAnsi="Arial" w:cs="Arial"/>
                <w:sz w:val="18"/>
                <w:szCs w:val="18"/>
              </w:rPr>
              <w:t xml:space="preserve"> indicates the max number of SSB/CSI-RS resources as Channel Measurement Report</w:t>
            </w:r>
          </w:p>
          <w:p w14:paraId="5C940E66"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maxNumberCSI-IM-NZP-IMR-res-mem-r16</w:t>
            </w:r>
            <w:r w:rsidRPr="001F4300">
              <w:rPr>
                <w:rFonts w:ascii="Arial" w:hAnsi="Arial" w:cs="Arial"/>
                <w:sz w:val="18"/>
                <w:szCs w:val="18"/>
              </w:rPr>
              <w:t xml:space="preserve"> indicates the maximum number of CSI-IM/NZP-IMR resources</w:t>
            </w:r>
          </w:p>
          <w:p w14:paraId="36F9372C" w14:textId="77777777" w:rsidR="00172633" w:rsidRPr="001F4300" w:rsidRDefault="00172633" w:rsidP="00172633">
            <w:pPr>
              <w:pStyle w:val="TAL"/>
              <w:rPr>
                <w:bCs/>
                <w:iCs/>
              </w:rPr>
            </w:pPr>
            <w:r w:rsidRPr="001F4300">
              <w:rPr>
                <w:bCs/>
                <w:iCs/>
              </w:rPr>
              <w:t>Other limitations:</w:t>
            </w:r>
          </w:p>
          <w:p w14:paraId="11C65DD7"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supportedCSI-RS-Density-CMR-r16</w:t>
            </w:r>
            <w:r w:rsidRPr="001F4300">
              <w:rPr>
                <w:rFonts w:ascii="Arial" w:hAnsi="Arial" w:cs="Arial"/>
                <w:sz w:val="18"/>
                <w:szCs w:val="18"/>
              </w:rPr>
              <w:t xml:space="preserve"> indicates supported density of CSI-RS for Channel Measurement Report.</w:t>
            </w:r>
          </w:p>
          <w:p w14:paraId="020AC632"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maxNumberAperiodicCSI-RS-Res-r16</w:t>
            </w:r>
            <w:r w:rsidRPr="001F4300">
              <w:rPr>
                <w:rFonts w:ascii="Arial" w:hAnsi="Arial" w:cs="Arial"/>
                <w:sz w:val="18"/>
                <w:szCs w:val="18"/>
              </w:rPr>
              <w:t xml:space="preserve"> indicates the maximum number of aperiodic CSI-RS resources across all CCs configured to measure L1-SINR (including CMR and IMR) shall not exceed MD_1</w:t>
            </w:r>
          </w:p>
          <w:p w14:paraId="6E8DBEFC" w14:textId="7A817BE9" w:rsidR="000750D7"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w:t>
            </w:r>
            <w:r w:rsidR="00630238" w:rsidRPr="001F4300">
              <w:rPr>
                <w:rFonts w:ascii="Arial" w:hAnsi="Arial" w:cs="Arial"/>
                <w:i/>
                <w:iCs/>
                <w:sz w:val="18"/>
                <w:szCs w:val="18"/>
              </w:rPr>
              <w:t>SINR</w:t>
            </w:r>
            <w:r w:rsidRPr="001F4300">
              <w:rPr>
                <w:rFonts w:ascii="Arial" w:hAnsi="Arial" w:cs="Arial"/>
                <w:i/>
                <w:iCs/>
                <w:sz w:val="18"/>
                <w:szCs w:val="18"/>
              </w:rPr>
              <w:t>-meas</w:t>
            </w:r>
            <w:r w:rsidRPr="001F4300">
              <w:rPr>
                <w:rFonts w:ascii="Arial" w:hAnsi="Arial" w:cs="Arial"/>
                <w:sz w:val="18"/>
                <w:szCs w:val="18"/>
              </w:rPr>
              <w:t xml:space="preserve"> indicates the supported </w:t>
            </w:r>
            <w:r w:rsidR="00630238" w:rsidRPr="001F4300">
              <w:rPr>
                <w:rFonts w:ascii="Arial" w:hAnsi="Arial" w:cs="Arial"/>
                <w:sz w:val="18"/>
                <w:szCs w:val="18"/>
              </w:rPr>
              <w:t>SINR</w:t>
            </w:r>
            <w:r w:rsidRPr="001F4300">
              <w:rPr>
                <w:rFonts w:ascii="Arial" w:hAnsi="Arial" w:cs="Arial"/>
                <w:sz w:val="18"/>
                <w:szCs w:val="18"/>
              </w:rPr>
              <w:t xml:space="preserve"> measurements.</w:t>
            </w:r>
          </w:p>
          <w:p w14:paraId="72620B68" w14:textId="6E28F548" w:rsidR="00387C93" w:rsidRPr="001F4300" w:rsidRDefault="000750D7" w:rsidP="000750D7">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supportedSINR-meas-r16</w:t>
            </w:r>
            <w:r w:rsidRPr="001F4300">
              <w:rPr>
                <w:rFonts w:ascii="Arial" w:hAnsi="Arial" w:cs="Arial"/>
                <w:sz w:val="18"/>
                <w:szCs w:val="18"/>
              </w:rPr>
              <w:t xml:space="preserve"> </w:t>
            </w:r>
            <w:r w:rsidR="00387C93" w:rsidRPr="001F4300">
              <w:rPr>
                <w:rFonts w:ascii="Arial" w:hAnsi="Arial" w:cs="Arial"/>
                <w:sz w:val="18"/>
                <w:szCs w:val="18"/>
              </w:rPr>
              <w:t>contains values {</w:t>
            </w:r>
            <w:r w:rsidR="00387C93" w:rsidRPr="001F4300">
              <w:rPr>
                <w:rFonts w:ascii="Arial" w:hAnsi="Arial" w:cs="Arial"/>
                <w:i/>
                <w:iCs/>
                <w:sz w:val="18"/>
                <w:szCs w:val="18"/>
              </w:rPr>
              <w:t>ssbWithCSI-IM</w:t>
            </w:r>
            <w:r w:rsidR="00387C93" w:rsidRPr="001F4300">
              <w:rPr>
                <w:rFonts w:ascii="Arial" w:hAnsi="Arial" w:cs="Arial"/>
                <w:sz w:val="18"/>
                <w:szCs w:val="18"/>
              </w:rPr>
              <w:t xml:space="preserve">, </w:t>
            </w:r>
            <w:r w:rsidR="00387C93" w:rsidRPr="001F4300">
              <w:rPr>
                <w:rFonts w:ascii="Arial" w:hAnsi="Arial" w:cs="Arial"/>
                <w:i/>
                <w:iCs/>
                <w:sz w:val="18"/>
                <w:szCs w:val="18"/>
              </w:rPr>
              <w:t>ssbWithNZP-IMR</w:t>
            </w:r>
            <w:r w:rsidR="00387C93" w:rsidRPr="001F4300">
              <w:rPr>
                <w:rFonts w:ascii="Arial" w:hAnsi="Arial" w:cs="Arial"/>
                <w:sz w:val="18"/>
                <w:szCs w:val="18"/>
              </w:rPr>
              <w:t xml:space="preserve">, </w:t>
            </w:r>
            <w:r w:rsidR="00387C93" w:rsidRPr="001F4300">
              <w:rPr>
                <w:rFonts w:ascii="Arial" w:hAnsi="Arial" w:cs="Arial"/>
                <w:i/>
                <w:iCs/>
                <w:sz w:val="18"/>
                <w:szCs w:val="18"/>
              </w:rPr>
              <w:t>csirsWithNZP-IMR</w:t>
            </w:r>
            <w:r w:rsidR="00387C93" w:rsidRPr="001F4300">
              <w:rPr>
                <w:rFonts w:ascii="Arial" w:hAnsi="Arial" w:cs="Arial"/>
                <w:sz w:val="18"/>
                <w:szCs w:val="18"/>
              </w:rPr>
              <w:t xml:space="preserve">, </w:t>
            </w:r>
            <w:r w:rsidR="00387C93" w:rsidRPr="001F4300">
              <w:rPr>
                <w:rFonts w:ascii="Arial" w:hAnsi="Arial" w:cs="Arial"/>
                <w:i/>
                <w:iCs/>
                <w:sz w:val="18"/>
                <w:szCs w:val="18"/>
              </w:rPr>
              <w:t>csi-RSWithoutIMR</w:t>
            </w:r>
            <w:r w:rsidR="00387C93" w:rsidRPr="001F4300">
              <w:rPr>
                <w:rFonts w:ascii="Arial" w:hAnsi="Arial" w:cs="Arial"/>
                <w:sz w:val="18"/>
                <w:szCs w:val="18"/>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14:paraId="3456B302" w14:textId="547B9FD7" w:rsidR="000750D7" w:rsidRPr="001F4300" w:rsidRDefault="000750D7" w:rsidP="00DF16A6">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supportedSINR-meas-v16</w:t>
            </w:r>
            <w:r w:rsidR="0032498D" w:rsidRPr="001F4300">
              <w:rPr>
                <w:rFonts w:ascii="Arial" w:hAnsi="Arial" w:cs="Arial"/>
                <w:i/>
                <w:iCs/>
                <w:sz w:val="18"/>
                <w:szCs w:val="18"/>
              </w:rPr>
              <w:t>70</w:t>
            </w:r>
            <w:r w:rsidRPr="001F4300">
              <w:rPr>
                <w:rFonts w:ascii="Arial" w:hAnsi="Arial" w:cs="Arial"/>
                <w:i/>
                <w:iCs/>
                <w:sz w:val="18"/>
                <w:szCs w:val="18"/>
              </w:rPr>
              <w:t xml:space="preserve"> </w:t>
            </w:r>
            <w:r w:rsidRPr="001F4300">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1F4300">
              <w:rPr>
                <w:rFonts w:ascii="Arial" w:hAnsi="Arial" w:cs="Arial"/>
                <w:i/>
                <w:iCs/>
                <w:sz w:val="18"/>
                <w:szCs w:val="18"/>
              </w:rPr>
              <w:t>supportedSINR-meas-v16</w:t>
            </w:r>
            <w:r w:rsidR="0032498D" w:rsidRPr="001F4300">
              <w:rPr>
                <w:rFonts w:ascii="Arial" w:hAnsi="Arial" w:cs="Arial"/>
                <w:i/>
                <w:iCs/>
                <w:sz w:val="18"/>
                <w:szCs w:val="18"/>
              </w:rPr>
              <w:t>70</w:t>
            </w:r>
            <w:r w:rsidRPr="001F4300">
              <w:rPr>
                <w:rFonts w:ascii="Arial" w:hAnsi="Arial" w:cs="Arial"/>
                <w:i/>
                <w:iCs/>
                <w:sz w:val="18"/>
                <w:szCs w:val="18"/>
              </w:rPr>
              <w:t xml:space="preserve"> </w:t>
            </w:r>
            <w:r w:rsidRPr="001F4300">
              <w:rPr>
                <w:rFonts w:ascii="Arial" w:hAnsi="Arial" w:cs="Arial"/>
                <w:bCs/>
                <w:sz w:val="18"/>
                <w:szCs w:val="18"/>
              </w:rPr>
              <w:t xml:space="preserve">shall always indicate </w:t>
            </w:r>
            <w:r w:rsidRPr="001F4300">
              <w:rPr>
                <w:rFonts w:ascii="Arial" w:hAnsi="Arial" w:cs="Arial"/>
                <w:i/>
                <w:iCs/>
                <w:sz w:val="18"/>
                <w:szCs w:val="18"/>
              </w:rPr>
              <w:t>supportedSINR-meas-r16.</w:t>
            </w:r>
          </w:p>
          <w:p w14:paraId="365C8B2C" w14:textId="77777777" w:rsidR="008C7055" w:rsidRPr="001F4300" w:rsidRDefault="00172633" w:rsidP="008C7055">
            <w:pPr>
              <w:pStyle w:val="TAL"/>
              <w:rPr>
                <w:bCs/>
                <w:iCs/>
              </w:rPr>
            </w:pPr>
            <w:r w:rsidRPr="001F4300">
              <w:rPr>
                <w:bCs/>
                <w:iCs/>
              </w:rPr>
              <w:t xml:space="preserve">UE indicating support of this feature shall also support </w:t>
            </w:r>
            <w:r w:rsidRPr="001F4300">
              <w:rPr>
                <w:i/>
              </w:rPr>
              <w:t>periodicBeamReport</w:t>
            </w:r>
            <w:r w:rsidRPr="001F4300">
              <w:rPr>
                <w:bCs/>
                <w:iCs/>
              </w:rPr>
              <w:t xml:space="preserve"> and </w:t>
            </w:r>
            <w:r w:rsidRPr="001F4300">
              <w:rPr>
                <w:i/>
              </w:rPr>
              <w:t>aperiodicBeamReport</w:t>
            </w:r>
            <w:r w:rsidRPr="001F4300">
              <w:rPr>
                <w:bCs/>
                <w:iCs/>
              </w:rPr>
              <w:t xml:space="preserve"> or </w:t>
            </w:r>
            <w:r w:rsidRPr="001F4300">
              <w:rPr>
                <w:i/>
              </w:rPr>
              <w:t>sp-BeamReportPUCCH</w:t>
            </w:r>
            <w:r w:rsidRPr="001F4300">
              <w:rPr>
                <w:bCs/>
                <w:iCs/>
              </w:rPr>
              <w:t xml:space="preserve"> and</w:t>
            </w:r>
            <w:r w:rsidRPr="001F4300">
              <w:rPr>
                <w:i/>
              </w:rPr>
              <w:t xml:space="preserve"> sp-BeamReportPUSCH.</w:t>
            </w:r>
            <w:r w:rsidR="008C7055" w:rsidRPr="001F4300">
              <w:rPr>
                <w:bCs/>
                <w:iCs/>
              </w:rPr>
              <w:t xml:space="preserve"> UE indicating support of</w:t>
            </w:r>
            <w:r w:rsidR="008C7055" w:rsidRPr="001F4300">
              <w:t xml:space="preserve"> </w:t>
            </w:r>
            <w:r w:rsidR="008C7055" w:rsidRPr="001F4300">
              <w:rPr>
                <w:bCs/>
                <w:i/>
              </w:rPr>
              <w:t>ssb-csirs-SINR-measurement-r16</w:t>
            </w:r>
            <w:r w:rsidR="008C7055" w:rsidRPr="001F4300">
              <w:rPr>
                <w:bCs/>
                <w:iCs/>
              </w:rPr>
              <w:t xml:space="preserve"> shall support periodic and aperiodic L1-SINR report.</w:t>
            </w:r>
          </w:p>
          <w:p w14:paraId="1753E13E" w14:textId="77777777" w:rsidR="008C7055" w:rsidRPr="001F4300" w:rsidRDefault="008C7055" w:rsidP="008C7055">
            <w:pPr>
              <w:pStyle w:val="TAL"/>
              <w:rPr>
                <w:bCs/>
                <w:iCs/>
              </w:rPr>
            </w:pPr>
          </w:p>
          <w:p w14:paraId="07F4BB3A" w14:textId="77777777" w:rsidR="008C7055" w:rsidRPr="001F4300" w:rsidRDefault="008C7055" w:rsidP="008C7055">
            <w:pPr>
              <w:pStyle w:val="TAN"/>
            </w:pPr>
            <w:r w:rsidRPr="001F4300">
              <w:t>NOTE 1:</w:t>
            </w:r>
            <w:r w:rsidRPr="001F4300">
              <w:tab/>
              <w:t>The reference slot duration is the shortest slot duration defined for the frequency range where the reported band belongs.</w:t>
            </w:r>
          </w:p>
          <w:p w14:paraId="52BF6048" w14:textId="77777777" w:rsidR="008C7055" w:rsidRPr="001F4300" w:rsidRDefault="008C7055" w:rsidP="008C7055">
            <w:pPr>
              <w:pStyle w:val="TAN"/>
              <w:rPr>
                <w:rFonts w:cs="Arial"/>
                <w:szCs w:val="18"/>
              </w:rPr>
            </w:pPr>
            <w:r w:rsidRPr="001F4300">
              <w:rPr>
                <w:rFonts w:cs="Arial"/>
                <w:szCs w:val="18"/>
              </w:rPr>
              <w:t>NOTE 2:</w:t>
            </w:r>
            <w:r w:rsidRPr="001F4300">
              <w:tab/>
            </w:r>
            <w:r w:rsidRPr="001F4300">
              <w:rPr>
                <w:rFonts w:cs="Arial"/>
                <w:szCs w:val="18"/>
              </w:rPr>
              <w:t xml:space="preserve">For </w:t>
            </w:r>
            <w:r w:rsidRPr="001F4300">
              <w:rPr>
                <w:rFonts w:cs="Arial"/>
                <w:i/>
                <w:iCs/>
                <w:szCs w:val="18"/>
              </w:rPr>
              <w:t>maxNumberSSB-CSIRS-res-r16</w:t>
            </w:r>
            <w:r w:rsidRPr="001F4300">
              <w:rPr>
                <w:rFonts w:cs="Arial"/>
                <w:szCs w:val="18"/>
              </w:rPr>
              <w:t xml:space="preserve"> and </w:t>
            </w:r>
            <w:r w:rsidRPr="001F4300">
              <w:rPr>
                <w:rFonts w:cs="Arial"/>
                <w:i/>
                <w:iCs/>
                <w:szCs w:val="18"/>
              </w:rPr>
              <w:t>maxNumberCSI-IM-NZP-IMR-res-mem-r16</w:t>
            </w:r>
            <w:r w:rsidRPr="001F4300">
              <w:rPr>
                <w:rFonts w:cs="Arial"/>
                <w:szCs w:val="18"/>
              </w:rPr>
              <w:t xml:space="preserve"> the configured CSI-RS resources for both active and inactive BWPs are counted.</w:t>
            </w:r>
          </w:p>
          <w:p w14:paraId="53288E31" w14:textId="77777777" w:rsidR="00172633" w:rsidRPr="001F4300" w:rsidRDefault="008C7055" w:rsidP="000C23D7">
            <w:pPr>
              <w:pStyle w:val="TAN"/>
              <w:rPr>
                <w:rFonts w:cs="Arial"/>
                <w:szCs w:val="18"/>
              </w:rPr>
            </w:pPr>
            <w:r w:rsidRPr="001F4300">
              <w:rPr>
                <w:rFonts w:cs="Arial"/>
                <w:szCs w:val="18"/>
              </w:rPr>
              <w:t>NOTE 3:</w:t>
            </w:r>
            <w:r w:rsidRPr="001F4300">
              <w:tab/>
            </w:r>
            <w:r w:rsidRPr="001F4300">
              <w:rPr>
                <w:rFonts w:cs="Arial"/>
                <w:szCs w:val="18"/>
              </w:rPr>
              <w:t xml:space="preserve">For </w:t>
            </w:r>
            <w:r w:rsidRPr="001F4300">
              <w:rPr>
                <w:rFonts w:cs="Arial"/>
                <w:i/>
                <w:iCs/>
                <w:szCs w:val="18"/>
              </w:rPr>
              <w:t>maxNumberSSB-CSIRS-OneTx-CMR-r16, maxNumberCSI-IM-NZP-IMR-res-r16</w:t>
            </w:r>
            <w:r w:rsidRPr="001F4300">
              <w:rPr>
                <w:rFonts w:cs="Arial"/>
                <w:szCs w:val="18"/>
              </w:rPr>
              <w:t xml:space="preserve"> and </w:t>
            </w:r>
            <w:r w:rsidRPr="001F4300">
              <w:rPr>
                <w:rFonts w:cs="Arial"/>
                <w:i/>
                <w:iCs/>
                <w:szCs w:val="18"/>
              </w:rPr>
              <w:t>maxNumberCSIRS-2Tx-res-r16</w:t>
            </w:r>
            <w:r w:rsidRPr="001F4300">
              <w:rPr>
                <w:rFonts w:cs="Arial"/>
                <w:szCs w:val="18"/>
              </w:rPr>
              <w:t>, CSI-RS resources configured as CMR without dedicated IMR are counted both as CMR and IMR.</w:t>
            </w:r>
          </w:p>
          <w:p w14:paraId="5F9C777E" w14:textId="77777777" w:rsidR="00FA56D6" w:rsidRPr="001F4300" w:rsidRDefault="005E3377" w:rsidP="00FA56D6">
            <w:pPr>
              <w:pStyle w:val="TAN"/>
              <w:rPr>
                <w:rFonts w:cs="Arial"/>
                <w:szCs w:val="18"/>
              </w:rPr>
            </w:pPr>
            <w:r w:rsidRPr="001F4300">
              <w:rPr>
                <w:rFonts w:cs="Arial"/>
                <w:szCs w:val="18"/>
              </w:rPr>
              <w:t>NOTE 4:</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a SSB/CSI-RS resource is counted within the duration of a reference slot in which the corresponding reference signals are transmitted.</w:t>
            </w:r>
          </w:p>
          <w:p w14:paraId="05E2CD1B" w14:textId="77777777" w:rsidR="005E3377" w:rsidRPr="001F4300" w:rsidRDefault="00FA56D6" w:rsidP="00FA56D6">
            <w:pPr>
              <w:pStyle w:val="TAN"/>
              <w:rPr>
                <w:rFonts w:cs="Arial"/>
                <w:szCs w:val="18"/>
              </w:rPr>
            </w:pPr>
            <w:r w:rsidRPr="001F4300">
              <w:rPr>
                <w:rFonts w:cs="Arial"/>
                <w:szCs w:val="18"/>
              </w:rPr>
              <w:t>NOTE 5:</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xml:space="preserve">, if one resource used for L1-SINR measurement is referred N times by one or more CSI reporting settings with </w:t>
            </w:r>
            <w:r w:rsidRPr="001F4300">
              <w:rPr>
                <w:rFonts w:cs="Arial"/>
                <w:i/>
                <w:iCs/>
                <w:szCs w:val="18"/>
              </w:rPr>
              <w:t xml:space="preserve">reportQuantity-r16 </w:t>
            </w:r>
            <w:r w:rsidRPr="001F4300">
              <w:rPr>
                <w:rFonts w:cs="Arial"/>
                <w:szCs w:val="18"/>
              </w:rPr>
              <w:t xml:space="preserve">= </w:t>
            </w:r>
            <w:r w:rsidRPr="001F4300">
              <w:rPr>
                <w:rFonts w:cs="Arial"/>
                <w:i/>
                <w:iCs/>
                <w:szCs w:val="18"/>
              </w:rPr>
              <w:t>ssb-Index-SINR-r16</w:t>
            </w:r>
            <w:r w:rsidRPr="001F4300">
              <w:rPr>
                <w:rFonts w:cs="Arial"/>
                <w:szCs w:val="18"/>
              </w:rPr>
              <w:t xml:space="preserve"> or </w:t>
            </w:r>
            <w:r w:rsidRPr="001F4300">
              <w:rPr>
                <w:rFonts w:cs="Arial"/>
                <w:i/>
                <w:iCs/>
                <w:szCs w:val="18"/>
              </w:rPr>
              <w:t>cri-SINR-r16</w:t>
            </w:r>
            <w:r w:rsidRPr="001F4300">
              <w:rPr>
                <w:rFonts w:cs="Arial"/>
                <w:szCs w:val="18"/>
              </w:rPr>
              <w:t>, it is counted N times.</w:t>
            </w:r>
          </w:p>
          <w:p w14:paraId="12DD9D8D" w14:textId="4DEC3BEE" w:rsidR="000750D7" w:rsidRPr="001F4300" w:rsidRDefault="000750D7" w:rsidP="000750D7">
            <w:pPr>
              <w:pStyle w:val="TAN"/>
              <w:rPr>
                <w:b/>
                <w:i/>
              </w:rPr>
            </w:pPr>
            <w:r w:rsidRPr="001F4300">
              <w:rPr>
                <w:rFonts w:cs="Arial"/>
                <w:szCs w:val="18"/>
              </w:rPr>
              <w:t>NOTE 6:</w:t>
            </w:r>
            <w:r w:rsidRPr="001F4300">
              <w:tab/>
            </w:r>
            <w:r w:rsidRPr="001F4300">
              <w:rPr>
                <w:rFonts w:cs="Arial"/>
                <w:szCs w:val="18"/>
              </w:rPr>
              <w:t xml:space="preserve">If more than one type of SINR measurement is indicated in </w:t>
            </w:r>
            <w:r w:rsidRPr="001F4300">
              <w:rPr>
                <w:rFonts w:cs="Arial"/>
                <w:i/>
                <w:iCs/>
                <w:szCs w:val="18"/>
              </w:rPr>
              <w:t>supportedSINR-meas-v16</w:t>
            </w:r>
            <w:r w:rsidR="0032498D" w:rsidRPr="001F4300">
              <w:rPr>
                <w:rFonts w:cs="Arial"/>
                <w:i/>
                <w:iCs/>
                <w:szCs w:val="18"/>
              </w:rPr>
              <w:t>70</w:t>
            </w:r>
            <w:r w:rsidRPr="001F4300">
              <w:rPr>
                <w:rFonts w:cs="Arial"/>
                <w:szCs w:val="18"/>
              </w:rPr>
              <w:t xml:space="preserve">, it is left to UE implementation which SINR measurement to indicate in </w:t>
            </w:r>
            <w:r w:rsidRPr="001F4300">
              <w:rPr>
                <w:rFonts w:cs="Arial"/>
                <w:i/>
                <w:iCs/>
                <w:szCs w:val="18"/>
              </w:rPr>
              <w:t>supportedSINR-meas-r16</w:t>
            </w:r>
            <w:r w:rsidRPr="001F4300">
              <w:rPr>
                <w:rFonts w:cs="Arial"/>
                <w:szCs w:val="18"/>
              </w:rPr>
              <w:t>.</w:t>
            </w:r>
          </w:p>
        </w:tc>
        <w:tc>
          <w:tcPr>
            <w:tcW w:w="709" w:type="dxa"/>
          </w:tcPr>
          <w:p w14:paraId="5AF1D335" w14:textId="77777777" w:rsidR="00172633" w:rsidRPr="001F4300" w:rsidRDefault="00172633" w:rsidP="00172633">
            <w:pPr>
              <w:pStyle w:val="TAL"/>
              <w:jc w:val="center"/>
              <w:rPr>
                <w:bCs/>
                <w:iCs/>
              </w:rPr>
            </w:pPr>
            <w:r w:rsidRPr="001F4300">
              <w:rPr>
                <w:bCs/>
                <w:iCs/>
              </w:rPr>
              <w:t>Band</w:t>
            </w:r>
          </w:p>
        </w:tc>
        <w:tc>
          <w:tcPr>
            <w:tcW w:w="567" w:type="dxa"/>
          </w:tcPr>
          <w:p w14:paraId="0A407FCF" w14:textId="77777777" w:rsidR="00172633" w:rsidRPr="001F4300" w:rsidRDefault="00172633" w:rsidP="00172633">
            <w:pPr>
              <w:pStyle w:val="TAL"/>
              <w:jc w:val="center"/>
              <w:rPr>
                <w:bCs/>
                <w:iCs/>
              </w:rPr>
            </w:pPr>
            <w:r w:rsidRPr="001F4300">
              <w:rPr>
                <w:bCs/>
                <w:iCs/>
              </w:rPr>
              <w:t>No</w:t>
            </w:r>
          </w:p>
        </w:tc>
        <w:tc>
          <w:tcPr>
            <w:tcW w:w="709" w:type="dxa"/>
          </w:tcPr>
          <w:p w14:paraId="6773DCB9" w14:textId="77777777" w:rsidR="00172633" w:rsidRPr="001F4300" w:rsidRDefault="00172633" w:rsidP="00172633">
            <w:pPr>
              <w:pStyle w:val="TAL"/>
              <w:jc w:val="center"/>
              <w:rPr>
                <w:bCs/>
                <w:iCs/>
              </w:rPr>
            </w:pPr>
            <w:r w:rsidRPr="001F4300">
              <w:rPr>
                <w:bCs/>
                <w:iCs/>
              </w:rPr>
              <w:t>N/A</w:t>
            </w:r>
          </w:p>
        </w:tc>
        <w:tc>
          <w:tcPr>
            <w:tcW w:w="728" w:type="dxa"/>
          </w:tcPr>
          <w:p w14:paraId="62E78BB5" w14:textId="77777777" w:rsidR="00172633" w:rsidRPr="001F4300" w:rsidRDefault="00172633" w:rsidP="00172633">
            <w:pPr>
              <w:pStyle w:val="TAL"/>
              <w:jc w:val="center"/>
              <w:rPr>
                <w:bCs/>
                <w:iCs/>
              </w:rPr>
            </w:pPr>
            <w:r w:rsidRPr="001F4300">
              <w:rPr>
                <w:bCs/>
                <w:iCs/>
              </w:rPr>
              <w:t>N/A</w:t>
            </w:r>
          </w:p>
        </w:tc>
      </w:tr>
      <w:tr w:rsidR="001F4300" w:rsidRPr="001F4300" w14:paraId="6450D781" w14:textId="77777777" w:rsidTr="0026000E">
        <w:trPr>
          <w:cantSplit/>
          <w:tblHeader/>
        </w:trPr>
        <w:tc>
          <w:tcPr>
            <w:tcW w:w="6917" w:type="dxa"/>
          </w:tcPr>
          <w:p w14:paraId="35F06556" w14:textId="77777777" w:rsidR="001E32B2" w:rsidRPr="001F4300" w:rsidRDefault="001E32B2" w:rsidP="001E32B2">
            <w:pPr>
              <w:pStyle w:val="TAL"/>
              <w:rPr>
                <w:b/>
                <w:i/>
              </w:rPr>
            </w:pPr>
            <w:r w:rsidRPr="001F4300">
              <w:rPr>
                <w:b/>
                <w:i/>
              </w:rPr>
              <w:t>support64CandidateBeamRS-BFR-r16</w:t>
            </w:r>
          </w:p>
          <w:p w14:paraId="244432AC" w14:textId="626C556E" w:rsidR="001E32B2" w:rsidRPr="001F4300" w:rsidRDefault="001E32B2" w:rsidP="001E32B2">
            <w:pPr>
              <w:pStyle w:val="TAL"/>
              <w:rPr>
                <w:b/>
                <w:i/>
              </w:rPr>
            </w:pPr>
            <w:r w:rsidRPr="001F4300">
              <w:rPr>
                <w:bCs/>
                <w:iCs/>
              </w:rPr>
              <w:t xml:space="preserve">Indicates UE support of configuring maximum 64 candidate beam RSs per BWP per CC. UE indicating support of this feature shall also indicate support of </w:t>
            </w:r>
            <w:r w:rsidRPr="001F4300">
              <w:rPr>
                <w:i/>
              </w:rPr>
              <w:t xml:space="preserve">maxNumberCSI-RS-BFD, maxNumberSSB-BFD </w:t>
            </w:r>
            <w:r w:rsidRPr="001F4300">
              <w:rPr>
                <w:iCs/>
              </w:rPr>
              <w:t>and</w:t>
            </w:r>
            <w:r w:rsidRPr="001F4300">
              <w:rPr>
                <w:i/>
              </w:rPr>
              <w:t xml:space="preserve"> maxNumberCSI-RS-SSB-CBD.</w:t>
            </w:r>
          </w:p>
        </w:tc>
        <w:tc>
          <w:tcPr>
            <w:tcW w:w="709" w:type="dxa"/>
          </w:tcPr>
          <w:p w14:paraId="6758A768" w14:textId="711637D9" w:rsidR="001E32B2" w:rsidRPr="001F4300" w:rsidRDefault="001E32B2" w:rsidP="001E32B2">
            <w:pPr>
              <w:pStyle w:val="TAL"/>
              <w:jc w:val="center"/>
              <w:rPr>
                <w:bCs/>
                <w:iCs/>
              </w:rPr>
            </w:pPr>
            <w:r w:rsidRPr="001F4300">
              <w:rPr>
                <w:bCs/>
                <w:iCs/>
              </w:rPr>
              <w:t>Band</w:t>
            </w:r>
          </w:p>
        </w:tc>
        <w:tc>
          <w:tcPr>
            <w:tcW w:w="567" w:type="dxa"/>
          </w:tcPr>
          <w:p w14:paraId="4F1B2017" w14:textId="7C696655" w:rsidR="001E32B2" w:rsidRPr="001F4300" w:rsidRDefault="001E32B2" w:rsidP="001E32B2">
            <w:pPr>
              <w:pStyle w:val="TAL"/>
              <w:jc w:val="center"/>
              <w:rPr>
                <w:bCs/>
                <w:iCs/>
              </w:rPr>
            </w:pPr>
            <w:r w:rsidRPr="001F4300">
              <w:rPr>
                <w:bCs/>
                <w:iCs/>
              </w:rPr>
              <w:t>No</w:t>
            </w:r>
          </w:p>
        </w:tc>
        <w:tc>
          <w:tcPr>
            <w:tcW w:w="709" w:type="dxa"/>
          </w:tcPr>
          <w:p w14:paraId="5EAAEDFE" w14:textId="7287B74C" w:rsidR="001E32B2" w:rsidRPr="001F4300" w:rsidRDefault="001E32B2" w:rsidP="001E32B2">
            <w:pPr>
              <w:pStyle w:val="TAL"/>
              <w:jc w:val="center"/>
              <w:rPr>
                <w:bCs/>
                <w:iCs/>
              </w:rPr>
            </w:pPr>
            <w:r w:rsidRPr="001F4300">
              <w:rPr>
                <w:bCs/>
                <w:iCs/>
              </w:rPr>
              <w:t>N/A</w:t>
            </w:r>
          </w:p>
        </w:tc>
        <w:tc>
          <w:tcPr>
            <w:tcW w:w="728" w:type="dxa"/>
          </w:tcPr>
          <w:p w14:paraId="5E7908BB" w14:textId="5B8FD884" w:rsidR="001E32B2" w:rsidRPr="001F4300" w:rsidRDefault="001E32B2" w:rsidP="001E32B2">
            <w:pPr>
              <w:pStyle w:val="TAL"/>
              <w:jc w:val="center"/>
              <w:rPr>
                <w:bCs/>
                <w:iCs/>
              </w:rPr>
            </w:pPr>
            <w:r w:rsidRPr="001F4300">
              <w:rPr>
                <w:bCs/>
                <w:iCs/>
              </w:rPr>
              <w:t>N/A</w:t>
            </w:r>
          </w:p>
        </w:tc>
      </w:tr>
      <w:tr w:rsidR="001F4300" w:rsidRPr="001F4300" w14:paraId="1799E8B3" w14:textId="77777777" w:rsidTr="0026000E">
        <w:trPr>
          <w:cantSplit/>
          <w:tblHeader/>
        </w:trPr>
        <w:tc>
          <w:tcPr>
            <w:tcW w:w="6917" w:type="dxa"/>
          </w:tcPr>
          <w:p w14:paraId="38D310D2" w14:textId="77777777" w:rsidR="00172633" w:rsidRPr="001F4300" w:rsidRDefault="00172633" w:rsidP="00172633">
            <w:pPr>
              <w:pStyle w:val="TAL"/>
            </w:pPr>
            <w:r w:rsidRPr="001F4300">
              <w:rPr>
                <w:b/>
                <w:bCs/>
                <w:i/>
                <w:iCs/>
              </w:rPr>
              <w:lastRenderedPageBreak/>
              <w:t>supportCodeWordSoftCombining-r16</w:t>
            </w:r>
          </w:p>
          <w:p w14:paraId="1439091B" w14:textId="77777777" w:rsidR="00172633" w:rsidRPr="001F4300" w:rsidRDefault="00172633" w:rsidP="00172633">
            <w:pPr>
              <w:pStyle w:val="TAL"/>
              <w:rPr>
                <w:b/>
                <w:i/>
              </w:rPr>
            </w:pPr>
            <w:r w:rsidRPr="001F4300">
              <w:t xml:space="preserve">Indicates whether UE supports codeword soft combining for FDMSchemeB. UE indicates support of this feature depends on whether the </w:t>
            </w:r>
            <w:r w:rsidRPr="001F4300">
              <w:rPr>
                <w:i/>
                <w:iCs/>
              </w:rPr>
              <w:t>supportFDM-SchemeB-r16</w:t>
            </w:r>
            <w:r w:rsidRPr="001F4300">
              <w:t xml:space="preserve"> is also supported.</w:t>
            </w:r>
          </w:p>
        </w:tc>
        <w:tc>
          <w:tcPr>
            <w:tcW w:w="709" w:type="dxa"/>
          </w:tcPr>
          <w:p w14:paraId="6B1F08DA" w14:textId="77777777" w:rsidR="00172633" w:rsidRPr="001F4300" w:rsidRDefault="00172633" w:rsidP="00172633">
            <w:pPr>
              <w:pStyle w:val="TAL"/>
              <w:jc w:val="center"/>
              <w:rPr>
                <w:bCs/>
                <w:iCs/>
              </w:rPr>
            </w:pPr>
            <w:r w:rsidRPr="001F4300">
              <w:rPr>
                <w:bCs/>
                <w:iCs/>
              </w:rPr>
              <w:t>Band</w:t>
            </w:r>
          </w:p>
        </w:tc>
        <w:tc>
          <w:tcPr>
            <w:tcW w:w="567" w:type="dxa"/>
          </w:tcPr>
          <w:p w14:paraId="20A38E4E" w14:textId="77777777" w:rsidR="00172633" w:rsidRPr="001F4300" w:rsidRDefault="00172633" w:rsidP="00172633">
            <w:pPr>
              <w:pStyle w:val="TAL"/>
              <w:jc w:val="center"/>
              <w:rPr>
                <w:bCs/>
                <w:iCs/>
              </w:rPr>
            </w:pPr>
            <w:r w:rsidRPr="001F4300">
              <w:rPr>
                <w:bCs/>
                <w:iCs/>
              </w:rPr>
              <w:t>No</w:t>
            </w:r>
          </w:p>
        </w:tc>
        <w:tc>
          <w:tcPr>
            <w:tcW w:w="709" w:type="dxa"/>
          </w:tcPr>
          <w:p w14:paraId="3D970A99" w14:textId="77777777" w:rsidR="00172633" w:rsidRPr="001F4300" w:rsidRDefault="00172633" w:rsidP="00172633">
            <w:pPr>
              <w:pStyle w:val="TAL"/>
              <w:jc w:val="center"/>
              <w:rPr>
                <w:bCs/>
                <w:iCs/>
              </w:rPr>
            </w:pPr>
            <w:r w:rsidRPr="001F4300">
              <w:rPr>
                <w:bCs/>
                <w:iCs/>
              </w:rPr>
              <w:t>N/A</w:t>
            </w:r>
          </w:p>
        </w:tc>
        <w:tc>
          <w:tcPr>
            <w:tcW w:w="728" w:type="dxa"/>
          </w:tcPr>
          <w:p w14:paraId="667E5543" w14:textId="77777777" w:rsidR="00172633" w:rsidRPr="001F4300" w:rsidRDefault="00172633" w:rsidP="00172633">
            <w:pPr>
              <w:pStyle w:val="TAL"/>
              <w:jc w:val="center"/>
              <w:rPr>
                <w:bCs/>
                <w:iCs/>
              </w:rPr>
            </w:pPr>
            <w:r w:rsidRPr="001F4300">
              <w:rPr>
                <w:bCs/>
                <w:iCs/>
              </w:rPr>
              <w:t>N/A</w:t>
            </w:r>
          </w:p>
        </w:tc>
      </w:tr>
      <w:tr w:rsidR="001F4300" w:rsidRPr="001F4300" w14:paraId="2D6CB9BB" w14:textId="77777777" w:rsidTr="0026000E">
        <w:trPr>
          <w:cantSplit/>
          <w:tblHeader/>
        </w:trPr>
        <w:tc>
          <w:tcPr>
            <w:tcW w:w="6917" w:type="dxa"/>
          </w:tcPr>
          <w:p w14:paraId="0680CA16" w14:textId="77777777" w:rsidR="00172633" w:rsidRPr="001F4300" w:rsidRDefault="00172633" w:rsidP="00172633">
            <w:pPr>
              <w:pStyle w:val="TAL"/>
              <w:rPr>
                <w:b/>
                <w:bCs/>
                <w:i/>
                <w:iCs/>
              </w:rPr>
            </w:pPr>
            <w:r w:rsidRPr="001F4300">
              <w:rPr>
                <w:b/>
                <w:bCs/>
                <w:i/>
                <w:iCs/>
              </w:rPr>
              <w:t>supportFDM-SchemeA-r16</w:t>
            </w:r>
          </w:p>
          <w:p w14:paraId="15D5642B" w14:textId="77777777" w:rsidR="00172633" w:rsidRPr="001F4300" w:rsidRDefault="00172633" w:rsidP="00172633">
            <w:pPr>
              <w:pStyle w:val="TAL"/>
              <w:rPr>
                <w:b/>
                <w:i/>
              </w:rPr>
            </w:pPr>
            <w:r w:rsidRPr="001F4300">
              <w:rPr>
                <w:bCs/>
                <w:iCs/>
              </w:rPr>
              <w:t>Indicates whether UE supports single DCI based FDMSchemeA.</w:t>
            </w:r>
          </w:p>
        </w:tc>
        <w:tc>
          <w:tcPr>
            <w:tcW w:w="709" w:type="dxa"/>
          </w:tcPr>
          <w:p w14:paraId="3670859C" w14:textId="77777777" w:rsidR="00172633" w:rsidRPr="001F4300" w:rsidRDefault="00172633" w:rsidP="00172633">
            <w:pPr>
              <w:pStyle w:val="TAL"/>
              <w:jc w:val="center"/>
              <w:rPr>
                <w:bCs/>
                <w:iCs/>
              </w:rPr>
            </w:pPr>
            <w:r w:rsidRPr="001F4300">
              <w:rPr>
                <w:bCs/>
                <w:iCs/>
              </w:rPr>
              <w:t>Band</w:t>
            </w:r>
          </w:p>
        </w:tc>
        <w:tc>
          <w:tcPr>
            <w:tcW w:w="567" w:type="dxa"/>
          </w:tcPr>
          <w:p w14:paraId="15C29029" w14:textId="77777777" w:rsidR="00172633" w:rsidRPr="001F4300" w:rsidRDefault="00172633" w:rsidP="00172633">
            <w:pPr>
              <w:pStyle w:val="TAL"/>
              <w:jc w:val="center"/>
              <w:rPr>
                <w:bCs/>
                <w:iCs/>
              </w:rPr>
            </w:pPr>
            <w:r w:rsidRPr="001F4300">
              <w:rPr>
                <w:bCs/>
                <w:iCs/>
              </w:rPr>
              <w:t>No</w:t>
            </w:r>
          </w:p>
        </w:tc>
        <w:tc>
          <w:tcPr>
            <w:tcW w:w="709" w:type="dxa"/>
          </w:tcPr>
          <w:p w14:paraId="64212A3E" w14:textId="77777777" w:rsidR="00172633" w:rsidRPr="001F4300" w:rsidRDefault="00172633" w:rsidP="00172633">
            <w:pPr>
              <w:pStyle w:val="TAL"/>
              <w:jc w:val="center"/>
              <w:rPr>
                <w:bCs/>
                <w:iCs/>
              </w:rPr>
            </w:pPr>
            <w:r w:rsidRPr="001F4300">
              <w:rPr>
                <w:bCs/>
                <w:iCs/>
              </w:rPr>
              <w:t>N/A</w:t>
            </w:r>
          </w:p>
        </w:tc>
        <w:tc>
          <w:tcPr>
            <w:tcW w:w="728" w:type="dxa"/>
          </w:tcPr>
          <w:p w14:paraId="675E72F3" w14:textId="77777777" w:rsidR="00172633" w:rsidRPr="001F4300" w:rsidRDefault="00172633" w:rsidP="00172633">
            <w:pPr>
              <w:pStyle w:val="TAL"/>
              <w:jc w:val="center"/>
              <w:rPr>
                <w:bCs/>
                <w:iCs/>
              </w:rPr>
            </w:pPr>
            <w:r w:rsidRPr="001F4300">
              <w:rPr>
                <w:bCs/>
                <w:iCs/>
              </w:rPr>
              <w:t>N/A</w:t>
            </w:r>
          </w:p>
        </w:tc>
      </w:tr>
      <w:tr w:rsidR="001F4300" w:rsidRPr="001F4300" w14:paraId="327BB31F" w14:textId="77777777" w:rsidTr="0026000E">
        <w:trPr>
          <w:cantSplit/>
          <w:tblHeader/>
        </w:trPr>
        <w:tc>
          <w:tcPr>
            <w:tcW w:w="6917" w:type="dxa"/>
          </w:tcPr>
          <w:p w14:paraId="3F1E1286" w14:textId="77777777" w:rsidR="00172633" w:rsidRPr="001F4300" w:rsidRDefault="00172633" w:rsidP="00172633">
            <w:pPr>
              <w:pStyle w:val="TAL"/>
              <w:rPr>
                <w:b/>
                <w:bCs/>
                <w:i/>
                <w:iCs/>
              </w:rPr>
            </w:pPr>
            <w:r w:rsidRPr="001F4300">
              <w:rPr>
                <w:b/>
                <w:bCs/>
                <w:i/>
                <w:iCs/>
              </w:rPr>
              <w:t>supportInter-slotTDM-r16</w:t>
            </w:r>
          </w:p>
          <w:p w14:paraId="7FB9857A" w14:textId="77777777" w:rsidR="00172633" w:rsidRPr="001F4300" w:rsidRDefault="00172633" w:rsidP="00172633">
            <w:pPr>
              <w:pStyle w:val="TAL"/>
            </w:pPr>
            <w:r w:rsidRPr="001F4300">
              <w:t>Indicates whether UE supports single-DCI based inter-slot TDM. This capability signalling includes the following:</w:t>
            </w:r>
          </w:p>
          <w:p w14:paraId="0B42A19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supportRepNumPDSCH-TDRA-r16</w:t>
            </w:r>
            <w:r w:rsidRPr="001F4300">
              <w:rPr>
                <w:rFonts w:ascii="Arial" w:hAnsi="Arial" w:cs="Arial"/>
                <w:sz w:val="18"/>
                <w:szCs w:val="18"/>
              </w:rPr>
              <w:t xml:space="preserve"> indicates support of RepNumR16 in PDSCH-TimeDomainResourceAllocation and the maximum value of RepNumR16</w:t>
            </w:r>
          </w:p>
          <w:p w14:paraId="163EED76" w14:textId="13F7E9B1"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maxTBS-Size-r16</w:t>
            </w:r>
            <w:r w:rsidRPr="001F4300">
              <w:rPr>
                <w:rFonts w:ascii="Arial" w:hAnsi="Arial" w:cs="Arial"/>
                <w:sz w:val="18"/>
                <w:szCs w:val="18"/>
              </w:rPr>
              <w:t xml:space="preserve"> indicates maximum TBS size.</w:t>
            </w:r>
          </w:p>
          <w:p w14:paraId="07289127"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maxNumberTCI-states-r16</w:t>
            </w:r>
            <w:r w:rsidRPr="001F4300">
              <w:rPr>
                <w:rFonts w:ascii="Arial" w:hAnsi="Arial" w:cs="Arial"/>
                <w:sz w:val="18"/>
                <w:szCs w:val="18"/>
              </w:rPr>
              <w:t xml:space="preserve"> indicates the maximum number of TCI states.</w:t>
            </w:r>
          </w:p>
        </w:tc>
        <w:tc>
          <w:tcPr>
            <w:tcW w:w="709" w:type="dxa"/>
          </w:tcPr>
          <w:p w14:paraId="3A552B02" w14:textId="77777777" w:rsidR="00172633" w:rsidRPr="001F4300" w:rsidRDefault="00172633" w:rsidP="00172633">
            <w:pPr>
              <w:pStyle w:val="TAL"/>
              <w:jc w:val="center"/>
              <w:rPr>
                <w:bCs/>
                <w:iCs/>
              </w:rPr>
            </w:pPr>
            <w:r w:rsidRPr="001F4300">
              <w:rPr>
                <w:bCs/>
                <w:iCs/>
              </w:rPr>
              <w:t>Band</w:t>
            </w:r>
          </w:p>
        </w:tc>
        <w:tc>
          <w:tcPr>
            <w:tcW w:w="567" w:type="dxa"/>
          </w:tcPr>
          <w:p w14:paraId="705FBB26" w14:textId="77777777" w:rsidR="00172633" w:rsidRPr="001F4300" w:rsidRDefault="00172633" w:rsidP="00172633">
            <w:pPr>
              <w:pStyle w:val="TAL"/>
              <w:jc w:val="center"/>
              <w:rPr>
                <w:bCs/>
                <w:iCs/>
              </w:rPr>
            </w:pPr>
            <w:r w:rsidRPr="001F4300">
              <w:rPr>
                <w:bCs/>
                <w:iCs/>
              </w:rPr>
              <w:t>No</w:t>
            </w:r>
          </w:p>
        </w:tc>
        <w:tc>
          <w:tcPr>
            <w:tcW w:w="709" w:type="dxa"/>
          </w:tcPr>
          <w:p w14:paraId="239B8F53" w14:textId="77777777" w:rsidR="00172633" w:rsidRPr="001F4300" w:rsidRDefault="00172633" w:rsidP="00172633">
            <w:pPr>
              <w:pStyle w:val="TAL"/>
              <w:jc w:val="center"/>
              <w:rPr>
                <w:bCs/>
                <w:iCs/>
              </w:rPr>
            </w:pPr>
            <w:r w:rsidRPr="001F4300">
              <w:rPr>
                <w:bCs/>
                <w:iCs/>
              </w:rPr>
              <w:t>N/A</w:t>
            </w:r>
          </w:p>
        </w:tc>
        <w:tc>
          <w:tcPr>
            <w:tcW w:w="728" w:type="dxa"/>
          </w:tcPr>
          <w:p w14:paraId="21D639FF" w14:textId="77777777" w:rsidR="00172633" w:rsidRPr="001F4300" w:rsidRDefault="00172633" w:rsidP="00172633">
            <w:pPr>
              <w:pStyle w:val="TAL"/>
              <w:jc w:val="center"/>
              <w:rPr>
                <w:bCs/>
                <w:iCs/>
              </w:rPr>
            </w:pPr>
            <w:r w:rsidRPr="001F4300">
              <w:rPr>
                <w:bCs/>
                <w:iCs/>
              </w:rPr>
              <w:t>N/A</w:t>
            </w:r>
          </w:p>
        </w:tc>
      </w:tr>
      <w:tr w:rsidR="001F4300" w:rsidRPr="001F4300" w14:paraId="21078841" w14:textId="77777777" w:rsidTr="0026000E">
        <w:trPr>
          <w:cantSplit/>
          <w:tblHeader/>
        </w:trPr>
        <w:tc>
          <w:tcPr>
            <w:tcW w:w="6917" w:type="dxa"/>
          </w:tcPr>
          <w:p w14:paraId="4E936AAD" w14:textId="77777777" w:rsidR="00172633" w:rsidRPr="001F4300" w:rsidRDefault="00172633" w:rsidP="00172633">
            <w:pPr>
              <w:pStyle w:val="TAL"/>
              <w:rPr>
                <w:b/>
                <w:i/>
              </w:rPr>
            </w:pPr>
            <w:r w:rsidRPr="001F4300">
              <w:rPr>
                <w:b/>
                <w:i/>
              </w:rPr>
              <w:t>supportNewDMRS-Port-r16</w:t>
            </w:r>
          </w:p>
          <w:p w14:paraId="08705474" w14:textId="77777777" w:rsidR="00172633" w:rsidRPr="001F4300" w:rsidRDefault="00172633" w:rsidP="00172633">
            <w:pPr>
              <w:pStyle w:val="TAL"/>
              <w:rPr>
                <w:b/>
                <w:i/>
              </w:rPr>
            </w:pPr>
            <w:r w:rsidRPr="001F4300">
              <w:rPr>
                <w:bCs/>
                <w:iCs/>
              </w:rPr>
              <w:t xml:space="preserve">Indicates whether UE supports of new DMRS port entry {0,2,3}. UE supports this feature should indicate support </w:t>
            </w:r>
            <w:r w:rsidRPr="001F4300">
              <w:rPr>
                <w:bCs/>
                <w:i/>
              </w:rPr>
              <w:t>singleDCI-SDM-scheme-r16</w:t>
            </w:r>
            <w:r w:rsidRPr="001F4300">
              <w:rPr>
                <w:bCs/>
                <w:iCs/>
              </w:rPr>
              <w:t xml:space="preserve"> for the band</w:t>
            </w:r>
            <w:r w:rsidR="00D04000" w:rsidRPr="001F4300">
              <w:rPr>
                <w:bCs/>
                <w:iCs/>
              </w:rPr>
              <w:t>.</w:t>
            </w:r>
          </w:p>
        </w:tc>
        <w:tc>
          <w:tcPr>
            <w:tcW w:w="709" w:type="dxa"/>
          </w:tcPr>
          <w:p w14:paraId="5864A54E" w14:textId="77777777" w:rsidR="00172633" w:rsidRPr="001F4300" w:rsidRDefault="00172633" w:rsidP="00172633">
            <w:pPr>
              <w:pStyle w:val="TAL"/>
              <w:jc w:val="center"/>
              <w:rPr>
                <w:bCs/>
                <w:iCs/>
              </w:rPr>
            </w:pPr>
            <w:r w:rsidRPr="001F4300">
              <w:rPr>
                <w:bCs/>
                <w:iCs/>
              </w:rPr>
              <w:t>Band</w:t>
            </w:r>
          </w:p>
        </w:tc>
        <w:tc>
          <w:tcPr>
            <w:tcW w:w="567" w:type="dxa"/>
          </w:tcPr>
          <w:p w14:paraId="28267FE6" w14:textId="77777777" w:rsidR="00172633" w:rsidRPr="001F4300" w:rsidRDefault="00172633" w:rsidP="00172633">
            <w:pPr>
              <w:pStyle w:val="TAL"/>
              <w:jc w:val="center"/>
              <w:rPr>
                <w:bCs/>
                <w:iCs/>
              </w:rPr>
            </w:pPr>
            <w:r w:rsidRPr="001F4300">
              <w:rPr>
                <w:bCs/>
                <w:iCs/>
              </w:rPr>
              <w:t>No</w:t>
            </w:r>
          </w:p>
        </w:tc>
        <w:tc>
          <w:tcPr>
            <w:tcW w:w="709" w:type="dxa"/>
          </w:tcPr>
          <w:p w14:paraId="680556DF" w14:textId="77777777" w:rsidR="00172633" w:rsidRPr="001F4300" w:rsidRDefault="00172633" w:rsidP="00172633">
            <w:pPr>
              <w:pStyle w:val="TAL"/>
              <w:jc w:val="center"/>
              <w:rPr>
                <w:bCs/>
                <w:iCs/>
              </w:rPr>
            </w:pPr>
            <w:r w:rsidRPr="001F4300">
              <w:rPr>
                <w:bCs/>
                <w:iCs/>
              </w:rPr>
              <w:t>N/A</w:t>
            </w:r>
          </w:p>
        </w:tc>
        <w:tc>
          <w:tcPr>
            <w:tcW w:w="728" w:type="dxa"/>
          </w:tcPr>
          <w:p w14:paraId="2FE28B52" w14:textId="77777777" w:rsidR="00172633" w:rsidRPr="001F4300" w:rsidRDefault="00172633" w:rsidP="00172633">
            <w:pPr>
              <w:pStyle w:val="TAL"/>
              <w:jc w:val="center"/>
              <w:rPr>
                <w:bCs/>
                <w:iCs/>
              </w:rPr>
            </w:pPr>
            <w:r w:rsidRPr="001F4300">
              <w:rPr>
                <w:bCs/>
                <w:iCs/>
              </w:rPr>
              <w:t>N/A</w:t>
            </w:r>
          </w:p>
        </w:tc>
      </w:tr>
      <w:tr w:rsidR="001F4300" w:rsidRPr="001F4300" w14:paraId="50DA55D9" w14:textId="77777777" w:rsidTr="0026000E">
        <w:trPr>
          <w:cantSplit/>
          <w:tblHeader/>
        </w:trPr>
        <w:tc>
          <w:tcPr>
            <w:tcW w:w="6917" w:type="dxa"/>
          </w:tcPr>
          <w:p w14:paraId="3902F9AF" w14:textId="77777777" w:rsidR="00172633" w:rsidRPr="001F4300" w:rsidRDefault="00172633" w:rsidP="00172633">
            <w:pPr>
              <w:pStyle w:val="TAL"/>
              <w:rPr>
                <w:b/>
                <w:bCs/>
                <w:i/>
                <w:iCs/>
              </w:rPr>
            </w:pPr>
            <w:r w:rsidRPr="001F4300">
              <w:rPr>
                <w:b/>
                <w:bCs/>
                <w:i/>
                <w:iCs/>
              </w:rPr>
              <w:t>supportTDM-SchemeA-r16</w:t>
            </w:r>
          </w:p>
          <w:p w14:paraId="423180C5" w14:textId="77777777" w:rsidR="00172633" w:rsidRPr="001F4300" w:rsidRDefault="00172633" w:rsidP="00172633">
            <w:pPr>
              <w:pStyle w:val="TAL"/>
              <w:rPr>
                <w:b/>
                <w:i/>
              </w:rPr>
            </w:pPr>
            <w:r w:rsidRPr="001F4300">
              <w:rPr>
                <w:bCs/>
                <w:iCs/>
              </w:rPr>
              <w:t xml:space="preserve">Indicates whether UE supports single DCI based TDMSchemeA. The capability signalling includes </w:t>
            </w:r>
            <w:r w:rsidRPr="001F4300">
              <w:t>the maximum TBS size.</w:t>
            </w:r>
          </w:p>
        </w:tc>
        <w:tc>
          <w:tcPr>
            <w:tcW w:w="709" w:type="dxa"/>
          </w:tcPr>
          <w:p w14:paraId="0025E960" w14:textId="77777777" w:rsidR="00172633" w:rsidRPr="001F4300" w:rsidRDefault="00172633" w:rsidP="00172633">
            <w:pPr>
              <w:pStyle w:val="TAL"/>
              <w:jc w:val="center"/>
              <w:rPr>
                <w:bCs/>
                <w:iCs/>
              </w:rPr>
            </w:pPr>
            <w:r w:rsidRPr="001F4300">
              <w:rPr>
                <w:bCs/>
                <w:iCs/>
              </w:rPr>
              <w:t>Band</w:t>
            </w:r>
          </w:p>
        </w:tc>
        <w:tc>
          <w:tcPr>
            <w:tcW w:w="567" w:type="dxa"/>
          </w:tcPr>
          <w:p w14:paraId="4976B941" w14:textId="77777777" w:rsidR="00172633" w:rsidRPr="001F4300" w:rsidRDefault="00172633" w:rsidP="00172633">
            <w:pPr>
              <w:pStyle w:val="TAL"/>
              <w:jc w:val="center"/>
              <w:rPr>
                <w:bCs/>
                <w:iCs/>
              </w:rPr>
            </w:pPr>
            <w:r w:rsidRPr="001F4300">
              <w:rPr>
                <w:bCs/>
                <w:iCs/>
              </w:rPr>
              <w:t>No</w:t>
            </w:r>
          </w:p>
        </w:tc>
        <w:tc>
          <w:tcPr>
            <w:tcW w:w="709" w:type="dxa"/>
          </w:tcPr>
          <w:p w14:paraId="6AADC0FD" w14:textId="77777777" w:rsidR="00172633" w:rsidRPr="001F4300" w:rsidRDefault="00172633" w:rsidP="00172633">
            <w:pPr>
              <w:pStyle w:val="TAL"/>
              <w:jc w:val="center"/>
              <w:rPr>
                <w:bCs/>
                <w:iCs/>
              </w:rPr>
            </w:pPr>
            <w:r w:rsidRPr="001F4300">
              <w:rPr>
                <w:bCs/>
                <w:iCs/>
              </w:rPr>
              <w:t>N/A</w:t>
            </w:r>
          </w:p>
        </w:tc>
        <w:tc>
          <w:tcPr>
            <w:tcW w:w="728" w:type="dxa"/>
          </w:tcPr>
          <w:p w14:paraId="26D191FD" w14:textId="77777777" w:rsidR="00172633" w:rsidRPr="001F4300" w:rsidRDefault="00172633" w:rsidP="00172633">
            <w:pPr>
              <w:pStyle w:val="TAL"/>
              <w:jc w:val="center"/>
              <w:rPr>
                <w:bCs/>
                <w:iCs/>
              </w:rPr>
            </w:pPr>
            <w:r w:rsidRPr="001F4300">
              <w:rPr>
                <w:bCs/>
                <w:iCs/>
              </w:rPr>
              <w:t>N/A</w:t>
            </w:r>
          </w:p>
        </w:tc>
      </w:tr>
      <w:tr w:rsidR="001F4300" w:rsidRPr="001F4300" w14:paraId="41AB2DE9" w14:textId="77777777" w:rsidTr="0026000E">
        <w:trPr>
          <w:cantSplit/>
          <w:tblHeader/>
        </w:trPr>
        <w:tc>
          <w:tcPr>
            <w:tcW w:w="6917" w:type="dxa"/>
          </w:tcPr>
          <w:p w14:paraId="631C55D9" w14:textId="77777777" w:rsidR="00172633" w:rsidRPr="001F4300" w:rsidRDefault="00172633" w:rsidP="00172633">
            <w:pPr>
              <w:pStyle w:val="TAL"/>
              <w:rPr>
                <w:b/>
                <w:bCs/>
                <w:i/>
                <w:iCs/>
              </w:rPr>
            </w:pPr>
            <w:r w:rsidRPr="001F4300">
              <w:rPr>
                <w:b/>
                <w:bCs/>
                <w:i/>
                <w:iCs/>
              </w:rPr>
              <w:t>supportTwoPortDL-PTRS-r16</w:t>
            </w:r>
          </w:p>
          <w:p w14:paraId="511654E0" w14:textId="77777777" w:rsidR="00172633" w:rsidRPr="001F4300" w:rsidRDefault="00172633" w:rsidP="00172633">
            <w:pPr>
              <w:pStyle w:val="TAL"/>
              <w:rPr>
                <w:b/>
                <w:i/>
              </w:rPr>
            </w:pPr>
            <w:r w:rsidRPr="001F4300">
              <w:rPr>
                <w:bCs/>
                <w:iCs/>
              </w:rPr>
              <w:t>Indicates whether UE supports 2-port DL PT</w:t>
            </w:r>
            <w:r w:rsidR="00D04000" w:rsidRPr="001F4300">
              <w:rPr>
                <w:bCs/>
                <w:iCs/>
              </w:rPr>
              <w:t>-</w:t>
            </w:r>
            <w:r w:rsidRPr="001F4300">
              <w:rPr>
                <w:bCs/>
                <w:iCs/>
              </w:rPr>
              <w:t xml:space="preserve">RS. UE supports this feature should indicate support </w:t>
            </w:r>
            <w:r w:rsidRPr="001F4300">
              <w:rPr>
                <w:bCs/>
                <w:i/>
              </w:rPr>
              <w:t>singleDCI-SDM-scheme-r16</w:t>
            </w:r>
            <w:r w:rsidRPr="001F4300">
              <w:rPr>
                <w:bCs/>
                <w:iCs/>
              </w:rPr>
              <w:t xml:space="preserve"> for the band</w:t>
            </w:r>
            <w:r w:rsidR="00D04000" w:rsidRPr="001F4300">
              <w:rPr>
                <w:bCs/>
                <w:iCs/>
              </w:rPr>
              <w:t>.</w:t>
            </w:r>
          </w:p>
        </w:tc>
        <w:tc>
          <w:tcPr>
            <w:tcW w:w="709" w:type="dxa"/>
          </w:tcPr>
          <w:p w14:paraId="60C2F68E" w14:textId="77777777" w:rsidR="00172633" w:rsidRPr="001F4300" w:rsidRDefault="00172633" w:rsidP="00172633">
            <w:pPr>
              <w:pStyle w:val="TAL"/>
              <w:jc w:val="center"/>
              <w:rPr>
                <w:bCs/>
                <w:iCs/>
              </w:rPr>
            </w:pPr>
            <w:r w:rsidRPr="001F4300">
              <w:rPr>
                <w:bCs/>
                <w:iCs/>
              </w:rPr>
              <w:t>Band</w:t>
            </w:r>
          </w:p>
        </w:tc>
        <w:tc>
          <w:tcPr>
            <w:tcW w:w="567" w:type="dxa"/>
          </w:tcPr>
          <w:p w14:paraId="327995FB" w14:textId="77777777" w:rsidR="00172633" w:rsidRPr="001F4300" w:rsidRDefault="00172633" w:rsidP="00172633">
            <w:pPr>
              <w:pStyle w:val="TAL"/>
              <w:jc w:val="center"/>
              <w:rPr>
                <w:bCs/>
                <w:iCs/>
              </w:rPr>
            </w:pPr>
            <w:r w:rsidRPr="001F4300">
              <w:rPr>
                <w:bCs/>
                <w:iCs/>
              </w:rPr>
              <w:t>No</w:t>
            </w:r>
          </w:p>
        </w:tc>
        <w:tc>
          <w:tcPr>
            <w:tcW w:w="709" w:type="dxa"/>
          </w:tcPr>
          <w:p w14:paraId="7D7B8357" w14:textId="77777777" w:rsidR="00172633" w:rsidRPr="001F4300" w:rsidRDefault="00172633" w:rsidP="00172633">
            <w:pPr>
              <w:pStyle w:val="TAL"/>
              <w:jc w:val="center"/>
              <w:rPr>
                <w:bCs/>
                <w:iCs/>
              </w:rPr>
            </w:pPr>
            <w:r w:rsidRPr="001F4300">
              <w:rPr>
                <w:bCs/>
                <w:iCs/>
              </w:rPr>
              <w:t>N/A</w:t>
            </w:r>
          </w:p>
        </w:tc>
        <w:tc>
          <w:tcPr>
            <w:tcW w:w="728" w:type="dxa"/>
          </w:tcPr>
          <w:p w14:paraId="066A938D" w14:textId="77777777" w:rsidR="00172633" w:rsidRPr="001F4300" w:rsidRDefault="00172633" w:rsidP="00172633">
            <w:pPr>
              <w:pStyle w:val="TAL"/>
              <w:jc w:val="center"/>
              <w:rPr>
                <w:bCs/>
                <w:iCs/>
              </w:rPr>
            </w:pPr>
            <w:r w:rsidRPr="001F4300">
              <w:rPr>
                <w:bCs/>
                <w:iCs/>
              </w:rPr>
              <w:t>n/A</w:t>
            </w:r>
          </w:p>
        </w:tc>
      </w:tr>
      <w:tr w:rsidR="001F4300" w:rsidRPr="001F4300" w14:paraId="67A8395A" w14:textId="77777777" w:rsidTr="0026000E">
        <w:trPr>
          <w:cantSplit/>
          <w:tblHeader/>
        </w:trPr>
        <w:tc>
          <w:tcPr>
            <w:tcW w:w="6917" w:type="dxa"/>
          </w:tcPr>
          <w:p w14:paraId="5F0D2B7E" w14:textId="77777777" w:rsidR="00A43323" w:rsidRPr="001F4300" w:rsidRDefault="00A43323" w:rsidP="00A43323">
            <w:pPr>
              <w:pStyle w:val="TAL"/>
              <w:rPr>
                <w:b/>
                <w:bCs/>
                <w:i/>
                <w:iCs/>
              </w:rPr>
            </w:pPr>
            <w:r w:rsidRPr="001F4300">
              <w:rPr>
                <w:b/>
                <w:bCs/>
                <w:i/>
                <w:iCs/>
              </w:rPr>
              <w:t>tci-StatePDSCH</w:t>
            </w:r>
          </w:p>
          <w:p w14:paraId="174A778A" w14:textId="77777777" w:rsidR="00A43323" w:rsidRPr="001F4300" w:rsidRDefault="00A43323" w:rsidP="00A43323">
            <w:pPr>
              <w:pStyle w:val="TAL"/>
              <w:rPr>
                <w:rFonts w:cs="Arial"/>
                <w:bCs/>
                <w:iCs/>
              </w:rPr>
            </w:pPr>
            <w:r w:rsidRPr="001F4300">
              <w:rPr>
                <w:rFonts w:cs="Arial"/>
                <w:bCs/>
                <w:iCs/>
              </w:rPr>
              <w:t>Defines support of TCI-States for PDSCH. The capability signalling comprises the following parameters:</w:t>
            </w:r>
          </w:p>
          <w:p w14:paraId="1ED898CA" w14:textId="34C58335" w:rsidR="00A43323" w:rsidRPr="001F4300" w:rsidRDefault="00A4332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maxNumberConfiguredTCIstatesPerCC</w:t>
            </w:r>
            <w:r w:rsidRPr="001F4300">
              <w:rPr>
                <w:rFonts w:ascii="Arial" w:hAnsi="Arial" w:cs="Arial"/>
                <w:sz w:val="18"/>
                <w:szCs w:val="18"/>
              </w:rPr>
              <w:t xml:space="preserve"> indicates the maximum number of configured TCI-states per CC for PDSCH.</w:t>
            </w:r>
            <w:r w:rsidR="006E3903" w:rsidRPr="001F4300">
              <w:rPr>
                <w:rFonts w:ascii="Arial" w:hAnsi="Arial" w:cs="Arial"/>
                <w:sz w:val="18"/>
                <w:szCs w:val="18"/>
              </w:rPr>
              <w:t xml:space="preserve"> For FR2, the UE is mandated to set the value </w:t>
            </w:r>
            <w:r w:rsidR="0054529E" w:rsidRPr="001F4300">
              <w:rPr>
                <w:rFonts w:ascii="Arial" w:hAnsi="Arial" w:cs="Arial"/>
                <w:sz w:val="18"/>
                <w:szCs w:val="18"/>
              </w:rPr>
              <w:t xml:space="preserve">at least </w:t>
            </w:r>
            <w:r w:rsidR="006E3903" w:rsidRPr="001F4300">
              <w:rPr>
                <w:rFonts w:ascii="Arial" w:hAnsi="Arial" w:cs="Arial"/>
                <w:sz w:val="18"/>
                <w:szCs w:val="18"/>
              </w:rPr>
              <w:t>to 64</w:t>
            </w:r>
            <w:r w:rsidR="0054529E" w:rsidRPr="001F4300">
              <w:rPr>
                <w:rFonts w:ascii="Arial" w:hAnsi="Arial" w:cs="Arial"/>
                <w:sz w:val="18"/>
                <w:szCs w:val="18"/>
              </w:rPr>
              <w:t xml:space="preserve"> (i.e. value 128 is an optional value)</w:t>
            </w:r>
            <w:r w:rsidR="0078130C" w:rsidRPr="001F4300">
              <w:rPr>
                <w:rFonts w:ascii="Arial" w:hAnsi="Arial" w:cs="Arial"/>
                <w:sz w:val="18"/>
                <w:szCs w:val="18"/>
              </w:rPr>
              <w:t xml:space="preserve">. For FR1, the UE is mandated to set these values </w:t>
            </w:r>
            <w:r w:rsidR="0054529E" w:rsidRPr="001F4300">
              <w:rPr>
                <w:rFonts w:ascii="Arial" w:hAnsi="Arial" w:cs="Arial"/>
                <w:sz w:val="18"/>
                <w:szCs w:val="18"/>
              </w:rPr>
              <w:t xml:space="preserve">at least </w:t>
            </w:r>
            <w:r w:rsidR="0078130C" w:rsidRPr="001F4300">
              <w:rPr>
                <w:rFonts w:ascii="Arial" w:hAnsi="Arial" w:cs="Arial"/>
                <w:sz w:val="18"/>
                <w:szCs w:val="18"/>
              </w:rPr>
              <w:t>to the maximum number of allowed SSBs in the supported band</w:t>
            </w:r>
            <w:r w:rsidRPr="001F4300">
              <w:rPr>
                <w:rFonts w:ascii="Arial" w:hAnsi="Arial" w:cs="Arial"/>
                <w:sz w:val="18"/>
                <w:szCs w:val="18"/>
              </w:rPr>
              <w:t>;</w:t>
            </w:r>
          </w:p>
          <w:p w14:paraId="766A44F0" w14:textId="77777777" w:rsidR="006E3903" w:rsidRPr="001F4300" w:rsidRDefault="00A43323" w:rsidP="00387C93">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maxNumberActiveTCI-PerBWP</w:t>
            </w:r>
            <w:r w:rsidRPr="001F4300">
              <w:rPr>
                <w:rFonts w:ascii="Arial" w:hAnsi="Arial" w:cs="Arial"/>
                <w:sz w:val="18"/>
                <w:szCs w:val="18"/>
              </w:rPr>
              <w:t xml:space="preserve"> indicates the maximum number of activated TCI-states per BWP per CC, including control and data.</w:t>
            </w:r>
            <w:r w:rsidR="006E3903" w:rsidRPr="001F4300">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1F4300">
              <w:rPr>
                <w:rFonts w:ascii="Arial" w:hAnsi="Arial" w:cs="Arial"/>
                <w:sz w:val="18"/>
                <w:szCs w:val="18"/>
              </w:rPr>
              <w:t xml:space="preserve"> The UE shall include this field.</w:t>
            </w:r>
          </w:p>
          <w:p w14:paraId="65E396EF" w14:textId="77777777" w:rsidR="00387C93" w:rsidRPr="001F4300" w:rsidRDefault="00387C93" w:rsidP="00387C93">
            <w:pPr>
              <w:spacing w:after="0"/>
              <w:ind w:left="568" w:hanging="284"/>
              <w:rPr>
                <w:rFonts w:ascii="Arial" w:hAnsi="Arial" w:cs="Arial"/>
                <w:sz w:val="18"/>
                <w:szCs w:val="18"/>
              </w:rPr>
            </w:pPr>
          </w:p>
          <w:p w14:paraId="67223074" w14:textId="77777777" w:rsidR="0042099A" w:rsidRPr="001F4300" w:rsidRDefault="0078130C" w:rsidP="0042099A">
            <w:pPr>
              <w:pStyle w:val="TAL"/>
            </w:pPr>
            <w:r w:rsidRPr="001F4300">
              <w:t>Note the UE is required to track only the active TCI states.</w:t>
            </w:r>
          </w:p>
          <w:p w14:paraId="25A9C5FB" w14:textId="77777777" w:rsidR="0042099A" w:rsidRPr="001F4300" w:rsidRDefault="0042099A" w:rsidP="0042099A">
            <w:pPr>
              <w:pStyle w:val="TAL"/>
            </w:pPr>
          </w:p>
          <w:p w14:paraId="7D1D00FA" w14:textId="77777777" w:rsidR="0042099A" w:rsidRPr="001F4300" w:rsidRDefault="0042099A" w:rsidP="0042099A">
            <w:pPr>
              <w:pStyle w:val="TAL"/>
              <w:rPr>
                <w:rFonts w:cs="Arial"/>
                <w:szCs w:val="18"/>
              </w:rPr>
            </w:pPr>
            <w:r w:rsidRPr="001F4300">
              <w:rPr>
                <w:rFonts w:cs="Arial"/>
                <w:szCs w:val="18"/>
              </w:rPr>
              <w:t xml:space="preserve">The UE is mandated to report </w:t>
            </w:r>
            <w:r w:rsidRPr="001F4300">
              <w:rPr>
                <w:rFonts w:cs="Arial"/>
                <w:i/>
                <w:iCs/>
                <w:szCs w:val="18"/>
              </w:rPr>
              <w:t>tci-StatePDSCH</w:t>
            </w:r>
            <w:r w:rsidRPr="001F4300">
              <w:rPr>
                <w:rFonts w:cs="Arial"/>
                <w:szCs w:val="18"/>
              </w:rPr>
              <w:t>.</w:t>
            </w:r>
          </w:p>
        </w:tc>
        <w:tc>
          <w:tcPr>
            <w:tcW w:w="709" w:type="dxa"/>
          </w:tcPr>
          <w:p w14:paraId="5CBB6C02" w14:textId="77777777" w:rsidR="00A43323" w:rsidRPr="001F4300" w:rsidRDefault="00A43323" w:rsidP="00A43323">
            <w:pPr>
              <w:pStyle w:val="TAL"/>
              <w:jc w:val="center"/>
            </w:pPr>
            <w:r w:rsidRPr="001F4300">
              <w:rPr>
                <w:rFonts w:cs="Arial"/>
                <w:szCs w:val="18"/>
              </w:rPr>
              <w:t>Band</w:t>
            </w:r>
          </w:p>
        </w:tc>
        <w:tc>
          <w:tcPr>
            <w:tcW w:w="567" w:type="dxa"/>
          </w:tcPr>
          <w:p w14:paraId="1D2B65DD" w14:textId="77777777" w:rsidR="00A43323" w:rsidRPr="001F4300" w:rsidRDefault="006E3903" w:rsidP="00A43323">
            <w:pPr>
              <w:pStyle w:val="TAL"/>
              <w:jc w:val="center"/>
            </w:pPr>
            <w:r w:rsidRPr="001F4300">
              <w:rPr>
                <w:rFonts w:cs="Arial"/>
                <w:bCs/>
                <w:iCs/>
                <w:szCs w:val="18"/>
              </w:rPr>
              <w:t>Yes</w:t>
            </w:r>
          </w:p>
        </w:tc>
        <w:tc>
          <w:tcPr>
            <w:tcW w:w="709" w:type="dxa"/>
          </w:tcPr>
          <w:p w14:paraId="24EFA0A9" w14:textId="77777777" w:rsidR="00A43323" w:rsidRPr="001F4300" w:rsidRDefault="001F7FB0" w:rsidP="00A43323">
            <w:pPr>
              <w:pStyle w:val="TAL"/>
              <w:jc w:val="center"/>
            </w:pPr>
            <w:r w:rsidRPr="001F4300">
              <w:rPr>
                <w:bCs/>
                <w:iCs/>
              </w:rPr>
              <w:t>N/A</w:t>
            </w:r>
          </w:p>
        </w:tc>
        <w:tc>
          <w:tcPr>
            <w:tcW w:w="728" w:type="dxa"/>
          </w:tcPr>
          <w:p w14:paraId="17F330EA" w14:textId="77777777" w:rsidR="00A43323" w:rsidRPr="001F4300" w:rsidRDefault="001F7FB0" w:rsidP="00A43323">
            <w:pPr>
              <w:pStyle w:val="TAL"/>
              <w:jc w:val="center"/>
            </w:pPr>
            <w:r w:rsidRPr="001F4300">
              <w:rPr>
                <w:bCs/>
                <w:iCs/>
              </w:rPr>
              <w:t>N/A</w:t>
            </w:r>
          </w:p>
        </w:tc>
      </w:tr>
      <w:tr w:rsidR="001F4300" w:rsidRPr="001F4300" w14:paraId="47F2C31B" w14:textId="77777777" w:rsidTr="0026000E">
        <w:trPr>
          <w:cantSplit/>
          <w:tblHeader/>
        </w:trPr>
        <w:tc>
          <w:tcPr>
            <w:tcW w:w="6917" w:type="dxa"/>
          </w:tcPr>
          <w:p w14:paraId="3BAD2250" w14:textId="77777777" w:rsidR="00172633" w:rsidRPr="001F4300" w:rsidRDefault="00172633" w:rsidP="00172633">
            <w:pPr>
              <w:pStyle w:val="TAL"/>
              <w:rPr>
                <w:b/>
                <w:i/>
              </w:rPr>
            </w:pPr>
            <w:r w:rsidRPr="001F4300">
              <w:rPr>
                <w:b/>
                <w:i/>
              </w:rPr>
              <w:t>trs-AdditionalBandwidth-r16</w:t>
            </w:r>
          </w:p>
          <w:p w14:paraId="7C0A311F" w14:textId="77777777" w:rsidR="00172633" w:rsidRPr="001F4300" w:rsidRDefault="00172633" w:rsidP="00172633">
            <w:pPr>
              <w:pStyle w:val="TAL"/>
            </w:pPr>
            <w:r w:rsidRPr="001F4300">
              <w:t>Indicates the UE supported TRS bandwidths, in addition to 52 RBs, for a 10MHz UE channel bandwidth</w:t>
            </w:r>
            <w:r w:rsidRPr="001F4300">
              <w:rPr>
                <w:lang w:eastAsia="zh-CN"/>
              </w:rPr>
              <w:t xml:space="preserve">. This field only applies for the BWPs configured with </w:t>
            </w:r>
            <w:r w:rsidRPr="001F4300">
              <w:t>52 RBs size and 15kHz SCS, in FDD bands.</w:t>
            </w:r>
          </w:p>
          <w:p w14:paraId="2E0B7F34" w14:textId="77777777" w:rsidR="00172633" w:rsidRPr="001F4300" w:rsidRDefault="00172633" w:rsidP="00172633">
            <w:pPr>
              <w:pStyle w:val="TAL"/>
            </w:pPr>
            <w:r w:rsidRPr="001F4300">
              <w:t xml:space="preserve">Value </w:t>
            </w:r>
            <w:r w:rsidRPr="001F4300">
              <w:rPr>
                <w:i/>
              </w:rPr>
              <w:t>trs-AddBW-Set1</w:t>
            </w:r>
            <w:r w:rsidRPr="001F4300">
              <w:t xml:space="preserve"> indicates 28, 32, 36, 40, 44, 48 RBs</w:t>
            </w:r>
            <w:r w:rsidR="00D04000" w:rsidRPr="001F4300">
              <w:t>.</w:t>
            </w:r>
          </w:p>
          <w:p w14:paraId="0A1BBAFF" w14:textId="77777777" w:rsidR="00172633" w:rsidRPr="001F4300" w:rsidRDefault="00172633" w:rsidP="00172633">
            <w:pPr>
              <w:pStyle w:val="TAL"/>
              <w:rPr>
                <w:b/>
                <w:bCs/>
                <w:i/>
                <w:iCs/>
              </w:rPr>
            </w:pPr>
            <w:r w:rsidRPr="001F4300">
              <w:t xml:space="preserve">Value </w:t>
            </w:r>
            <w:r w:rsidRPr="001F4300">
              <w:rPr>
                <w:i/>
              </w:rPr>
              <w:t>trs-AddBW-Set2</w:t>
            </w:r>
            <w:r w:rsidRPr="001F4300">
              <w:t xml:space="preserve"> indicates 32, 36, 40, 44, 48 RBs.</w:t>
            </w:r>
          </w:p>
        </w:tc>
        <w:tc>
          <w:tcPr>
            <w:tcW w:w="709" w:type="dxa"/>
          </w:tcPr>
          <w:p w14:paraId="64E17897" w14:textId="77777777" w:rsidR="00172633" w:rsidRPr="001F4300" w:rsidRDefault="00172633" w:rsidP="00172633">
            <w:pPr>
              <w:pStyle w:val="TAL"/>
              <w:jc w:val="center"/>
              <w:rPr>
                <w:rFonts w:cs="Arial"/>
                <w:szCs w:val="18"/>
              </w:rPr>
            </w:pPr>
            <w:r w:rsidRPr="001F4300">
              <w:t>Band</w:t>
            </w:r>
          </w:p>
        </w:tc>
        <w:tc>
          <w:tcPr>
            <w:tcW w:w="567" w:type="dxa"/>
          </w:tcPr>
          <w:p w14:paraId="38DC1C49" w14:textId="77777777" w:rsidR="00172633" w:rsidRPr="001F4300" w:rsidRDefault="00172633" w:rsidP="00172633">
            <w:pPr>
              <w:pStyle w:val="TAL"/>
              <w:jc w:val="center"/>
              <w:rPr>
                <w:rFonts w:cs="Arial"/>
                <w:bCs/>
                <w:iCs/>
                <w:szCs w:val="18"/>
              </w:rPr>
            </w:pPr>
            <w:r w:rsidRPr="001F4300">
              <w:t>No</w:t>
            </w:r>
          </w:p>
        </w:tc>
        <w:tc>
          <w:tcPr>
            <w:tcW w:w="709" w:type="dxa"/>
          </w:tcPr>
          <w:p w14:paraId="6F35F7C8" w14:textId="77777777" w:rsidR="00172633" w:rsidRPr="001F4300" w:rsidRDefault="00172633" w:rsidP="00172633">
            <w:pPr>
              <w:pStyle w:val="TAL"/>
              <w:jc w:val="center"/>
              <w:rPr>
                <w:bCs/>
                <w:iCs/>
              </w:rPr>
            </w:pPr>
            <w:r w:rsidRPr="001F4300">
              <w:rPr>
                <w:bCs/>
                <w:iCs/>
              </w:rPr>
              <w:t>FDD only</w:t>
            </w:r>
          </w:p>
        </w:tc>
        <w:tc>
          <w:tcPr>
            <w:tcW w:w="728" w:type="dxa"/>
          </w:tcPr>
          <w:p w14:paraId="046F96A4" w14:textId="77777777" w:rsidR="00172633" w:rsidRPr="001F4300" w:rsidRDefault="00172633" w:rsidP="00172633">
            <w:pPr>
              <w:pStyle w:val="TAL"/>
              <w:jc w:val="center"/>
              <w:rPr>
                <w:bCs/>
                <w:iCs/>
              </w:rPr>
            </w:pPr>
            <w:r w:rsidRPr="001F4300">
              <w:rPr>
                <w:bCs/>
                <w:iCs/>
              </w:rPr>
              <w:t>FR1 only</w:t>
            </w:r>
          </w:p>
        </w:tc>
      </w:tr>
      <w:tr w:rsidR="001F4300" w:rsidRPr="001F4300" w14:paraId="5112198E" w14:textId="77777777" w:rsidTr="0026000E">
        <w:trPr>
          <w:cantSplit/>
          <w:tblHeader/>
        </w:trPr>
        <w:tc>
          <w:tcPr>
            <w:tcW w:w="6917" w:type="dxa"/>
          </w:tcPr>
          <w:p w14:paraId="4733BF1F" w14:textId="77777777" w:rsidR="00A43323" w:rsidRPr="001F4300" w:rsidRDefault="00A43323" w:rsidP="00A43323">
            <w:pPr>
              <w:pStyle w:val="TAL"/>
              <w:rPr>
                <w:b/>
                <w:i/>
              </w:rPr>
            </w:pPr>
            <w:r w:rsidRPr="001F4300">
              <w:rPr>
                <w:b/>
                <w:i/>
              </w:rPr>
              <w:t>twoPortsPTRS-UL</w:t>
            </w:r>
          </w:p>
          <w:p w14:paraId="2737D9B6" w14:textId="77777777" w:rsidR="00A43323" w:rsidRPr="001F4300" w:rsidRDefault="00A43323" w:rsidP="00A43323">
            <w:pPr>
              <w:pStyle w:val="TAL"/>
              <w:rPr>
                <w:bCs/>
                <w:iCs/>
              </w:rPr>
            </w:pPr>
            <w:r w:rsidRPr="001F4300">
              <w:t>Defines whether UE supports PT-RS with 2 antenna ports for UL transmission.</w:t>
            </w:r>
          </w:p>
        </w:tc>
        <w:tc>
          <w:tcPr>
            <w:tcW w:w="709" w:type="dxa"/>
          </w:tcPr>
          <w:p w14:paraId="24A7DF9B" w14:textId="77777777" w:rsidR="00A43323" w:rsidRPr="001F4300" w:rsidRDefault="00A43323" w:rsidP="00A43323">
            <w:pPr>
              <w:pStyle w:val="TAL"/>
              <w:jc w:val="center"/>
              <w:rPr>
                <w:rFonts w:cs="Arial"/>
                <w:szCs w:val="18"/>
              </w:rPr>
            </w:pPr>
            <w:r w:rsidRPr="001F4300">
              <w:t>Band</w:t>
            </w:r>
          </w:p>
        </w:tc>
        <w:tc>
          <w:tcPr>
            <w:tcW w:w="567" w:type="dxa"/>
          </w:tcPr>
          <w:p w14:paraId="5739F188" w14:textId="77777777" w:rsidR="00A43323" w:rsidRPr="001F4300" w:rsidRDefault="00A43323" w:rsidP="00A43323">
            <w:pPr>
              <w:pStyle w:val="TAL"/>
              <w:jc w:val="center"/>
              <w:rPr>
                <w:rFonts w:cs="Arial"/>
                <w:bCs/>
                <w:iCs/>
                <w:szCs w:val="18"/>
              </w:rPr>
            </w:pPr>
            <w:r w:rsidRPr="001F4300">
              <w:t>No</w:t>
            </w:r>
          </w:p>
        </w:tc>
        <w:tc>
          <w:tcPr>
            <w:tcW w:w="709" w:type="dxa"/>
          </w:tcPr>
          <w:p w14:paraId="64F3DF65" w14:textId="77777777" w:rsidR="00A43323" w:rsidRPr="001F4300" w:rsidRDefault="001F7FB0" w:rsidP="00A43323">
            <w:pPr>
              <w:pStyle w:val="TAL"/>
              <w:jc w:val="center"/>
              <w:rPr>
                <w:rFonts w:eastAsia="MS Mincho" w:cs="Arial"/>
                <w:szCs w:val="18"/>
              </w:rPr>
            </w:pPr>
            <w:r w:rsidRPr="001F4300">
              <w:rPr>
                <w:bCs/>
                <w:iCs/>
              </w:rPr>
              <w:t>N/A</w:t>
            </w:r>
          </w:p>
        </w:tc>
        <w:tc>
          <w:tcPr>
            <w:tcW w:w="728" w:type="dxa"/>
          </w:tcPr>
          <w:p w14:paraId="7ACE2298" w14:textId="77777777" w:rsidR="00A43323" w:rsidRPr="001F4300" w:rsidRDefault="001F7FB0" w:rsidP="00A43323">
            <w:pPr>
              <w:pStyle w:val="TAL"/>
              <w:jc w:val="center"/>
            </w:pPr>
            <w:r w:rsidRPr="001F4300">
              <w:rPr>
                <w:bCs/>
                <w:iCs/>
              </w:rPr>
              <w:t>N/A</w:t>
            </w:r>
          </w:p>
        </w:tc>
      </w:tr>
      <w:tr w:rsidR="001F4300" w:rsidRPr="001F4300" w14:paraId="3A828012" w14:textId="77777777" w:rsidTr="0026000E">
        <w:trPr>
          <w:cantSplit/>
          <w:tblHeader/>
        </w:trPr>
        <w:tc>
          <w:tcPr>
            <w:tcW w:w="6917" w:type="dxa"/>
          </w:tcPr>
          <w:p w14:paraId="50C9D59A" w14:textId="77777777" w:rsidR="00690468" w:rsidRPr="001F4300" w:rsidRDefault="00690468" w:rsidP="00690468">
            <w:pPr>
              <w:pStyle w:val="TAL"/>
              <w:rPr>
                <w:b/>
                <w:i/>
              </w:rPr>
            </w:pPr>
            <w:r w:rsidRPr="001F4300">
              <w:rPr>
                <w:b/>
                <w:i/>
              </w:rPr>
              <w:t>type1-PUSCH-RepetitionMultiSlots-v1650</w:t>
            </w:r>
          </w:p>
          <w:p w14:paraId="6A145CB8" w14:textId="77777777" w:rsidR="00690468" w:rsidRPr="001F4300" w:rsidRDefault="00690468" w:rsidP="00690468">
            <w:pPr>
              <w:pStyle w:val="TAL"/>
              <w:rPr>
                <w:bCs/>
                <w:iCs/>
              </w:rPr>
            </w:pPr>
            <w:r w:rsidRPr="001F4300">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1F4300">
              <w:rPr>
                <w:bCs/>
                <w:i/>
              </w:rPr>
              <w:t xml:space="preserve"> type1-PUSCH-RepetitionMultiSlots-r16</w:t>
            </w:r>
            <w:r w:rsidRPr="001F4300">
              <w:rPr>
                <w:bCs/>
                <w:iCs/>
              </w:rPr>
              <w:t xml:space="preserve"> applies. UE shall set the capability value consistently for all FDD-FR1 bands, all TDD-FR1 bands and all TDD-FR2 bands respectively.</w:t>
            </w:r>
          </w:p>
          <w:p w14:paraId="2A35EEA3" w14:textId="77777777" w:rsidR="00690468" w:rsidRPr="001F4300" w:rsidRDefault="00690468" w:rsidP="00690468">
            <w:pPr>
              <w:pStyle w:val="TAL"/>
              <w:rPr>
                <w:bCs/>
                <w:iCs/>
              </w:rPr>
            </w:pPr>
          </w:p>
          <w:p w14:paraId="26608DBE" w14:textId="7210BD5A" w:rsidR="00690468" w:rsidRPr="001F4300" w:rsidRDefault="00690468" w:rsidP="00690468">
            <w:pPr>
              <w:pStyle w:val="TAL"/>
              <w:rPr>
                <w:b/>
                <w:i/>
              </w:rPr>
            </w:pPr>
            <w:r w:rsidRPr="001F4300">
              <w:rPr>
                <w:bCs/>
                <w:iCs/>
              </w:rPr>
              <w:t xml:space="preserve">The UE only includes </w:t>
            </w:r>
            <w:r w:rsidRPr="001F4300">
              <w:rPr>
                <w:bCs/>
                <w:i/>
              </w:rPr>
              <w:t>type1-PUSCH-RepetitionMultiSlots-v1650</w:t>
            </w:r>
            <w:r w:rsidRPr="001F4300">
              <w:rPr>
                <w:bCs/>
                <w:iCs/>
              </w:rPr>
              <w:t xml:space="preserve"> if </w:t>
            </w:r>
            <w:r w:rsidRPr="001F4300">
              <w:rPr>
                <w:bCs/>
                <w:i/>
              </w:rPr>
              <w:t>type1-PUSCH-RepetitionMultiSlots</w:t>
            </w:r>
            <w:r w:rsidRPr="001F4300">
              <w:rPr>
                <w:bCs/>
                <w:iCs/>
              </w:rPr>
              <w:t xml:space="preserve"> is absent</w:t>
            </w:r>
          </w:p>
        </w:tc>
        <w:tc>
          <w:tcPr>
            <w:tcW w:w="709" w:type="dxa"/>
          </w:tcPr>
          <w:p w14:paraId="612A7070" w14:textId="418D40A6" w:rsidR="00690468" w:rsidRPr="001F4300" w:rsidRDefault="00690468" w:rsidP="00690468">
            <w:pPr>
              <w:pStyle w:val="TAL"/>
              <w:jc w:val="center"/>
            </w:pPr>
            <w:r w:rsidRPr="001F4300">
              <w:t>Band</w:t>
            </w:r>
          </w:p>
        </w:tc>
        <w:tc>
          <w:tcPr>
            <w:tcW w:w="567" w:type="dxa"/>
          </w:tcPr>
          <w:p w14:paraId="34285E4B" w14:textId="57A5384D" w:rsidR="00690468" w:rsidRPr="001F4300" w:rsidRDefault="00690468" w:rsidP="00690468">
            <w:pPr>
              <w:pStyle w:val="TAL"/>
              <w:jc w:val="center"/>
            </w:pPr>
            <w:r w:rsidRPr="001F4300">
              <w:t>No</w:t>
            </w:r>
          </w:p>
        </w:tc>
        <w:tc>
          <w:tcPr>
            <w:tcW w:w="709" w:type="dxa"/>
          </w:tcPr>
          <w:p w14:paraId="0BB6226A" w14:textId="7DC6068A" w:rsidR="00690468" w:rsidRPr="001F4300" w:rsidRDefault="00690468" w:rsidP="00690468">
            <w:pPr>
              <w:pStyle w:val="TAL"/>
              <w:jc w:val="center"/>
              <w:rPr>
                <w:bCs/>
                <w:iCs/>
              </w:rPr>
            </w:pPr>
            <w:r w:rsidRPr="001F4300">
              <w:t>N/A</w:t>
            </w:r>
          </w:p>
        </w:tc>
        <w:tc>
          <w:tcPr>
            <w:tcW w:w="728" w:type="dxa"/>
          </w:tcPr>
          <w:p w14:paraId="6552F4B4" w14:textId="199D3B6D" w:rsidR="00690468" w:rsidRPr="001F4300" w:rsidRDefault="00690468" w:rsidP="00690468">
            <w:pPr>
              <w:pStyle w:val="TAL"/>
              <w:jc w:val="center"/>
              <w:rPr>
                <w:bCs/>
                <w:iCs/>
              </w:rPr>
            </w:pPr>
            <w:r w:rsidRPr="001F4300">
              <w:t>N/A</w:t>
            </w:r>
          </w:p>
        </w:tc>
      </w:tr>
      <w:tr w:rsidR="001F4300" w:rsidRPr="001F4300" w14:paraId="2F9076A2" w14:textId="77777777" w:rsidTr="0026000E">
        <w:trPr>
          <w:cantSplit/>
          <w:tblHeader/>
        </w:trPr>
        <w:tc>
          <w:tcPr>
            <w:tcW w:w="6917" w:type="dxa"/>
          </w:tcPr>
          <w:p w14:paraId="5B91A671" w14:textId="77777777" w:rsidR="00690468" w:rsidRPr="001F4300" w:rsidRDefault="00690468" w:rsidP="00690468">
            <w:pPr>
              <w:pStyle w:val="TAL"/>
              <w:rPr>
                <w:b/>
                <w:i/>
              </w:rPr>
            </w:pPr>
            <w:r w:rsidRPr="001F4300">
              <w:rPr>
                <w:b/>
                <w:i/>
              </w:rPr>
              <w:lastRenderedPageBreak/>
              <w:t>type2-PUSCH-RepetitionMultiSlots-v1650</w:t>
            </w:r>
          </w:p>
          <w:p w14:paraId="7DAB2666" w14:textId="77777777" w:rsidR="00690468" w:rsidRPr="001F4300" w:rsidRDefault="00690468" w:rsidP="00690468">
            <w:pPr>
              <w:pStyle w:val="TAL"/>
              <w:rPr>
                <w:bCs/>
                <w:iCs/>
              </w:rPr>
            </w:pPr>
            <w:r w:rsidRPr="001F4300">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1F4300">
              <w:rPr>
                <w:bCs/>
                <w:i/>
              </w:rPr>
              <w:t>type2-PUSCH-RepetitionMultiSlots-r16</w:t>
            </w:r>
            <w:r w:rsidRPr="001F4300">
              <w:rPr>
                <w:bCs/>
                <w:iCs/>
              </w:rPr>
              <w:t xml:space="preserve"> applies. UE shall set the capability value consistently for all FDD-FR1 bands, all TDD-FR1 bands and all TDD-FR2 bands respectively.</w:t>
            </w:r>
          </w:p>
          <w:p w14:paraId="29ECFFBB" w14:textId="77777777" w:rsidR="00690468" w:rsidRPr="001F4300" w:rsidRDefault="00690468" w:rsidP="00690468">
            <w:pPr>
              <w:pStyle w:val="TAL"/>
              <w:rPr>
                <w:bCs/>
                <w:iCs/>
              </w:rPr>
            </w:pPr>
          </w:p>
          <w:p w14:paraId="573F3D4D" w14:textId="041B7956" w:rsidR="00690468" w:rsidRPr="001F4300" w:rsidRDefault="00690468" w:rsidP="00690468">
            <w:pPr>
              <w:pStyle w:val="TAL"/>
              <w:rPr>
                <w:b/>
                <w:i/>
              </w:rPr>
            </w:pPr>
            <w:r w:rsidRPr="001F4300">
              <w:rPr>
                <w:bCs/>
                <w:iCs/>
              </w:rPr>
              <w:t xml:space="preserve">The UE only includes </w:t>
            </w:r>
            <w:r w:rsidRPr="001F4300">
              <w:rPr>
                <w:bCs/>
                <w:i/>
              </w:rPr>
              <w:t>type2-PUSCH-RepetitionMultiSlots-v1650</w:t>
            </w:r>
            <w:r w:rsidRPr="001F4300">
              <w:rPr>
                <w:bCs/>
                <w:iCs/>
              </w:rPr>
              <w:t xml:space="preserve"> if </w:t>
            </w:r>
            <w:r w:rsidRPr="001F4300">
              <w:rPr>
                <w:bCs/>
                <w:i/>
              </w:rPr>
              <w:t>type2-PUSCH-RepetitionMultiSlots</w:t>
            </w:r>
            <w:r w:rsidRPr="001F4300">
              <w:rPr>
                <w:bCs/>
                <w:iCs/>
              </w:rPr>
              <w:t xml:space="preserve"> is absent</w:t>
            </w:r>
          </w:p>
        </w:tc>
        <w:tc>
          <w:tcPr>
            <w:tcW w:w="709" w:type="dxa"/>
          </w:tcPr>
          <w:p w14:paraId="301F8E76" w14:textId="71B81F22" w:rsidR="00690468" w:rsidRPr="001F4300" w:rsidRDefault="00690468" w:rsidP="00690468">
            <w:pPr>
              <w:pStyle w:val="TAL"/>
              <w:jc w:val="center"/>
            </w:pPr>
            <w:r w:rsidRPr="001F4300">
              <w:t>Band</w:t>
            </w:r>
          </w:p>
        </w:tc>
        <w:tc>
          <w:tcPr>
            <w:tcW w:w="567" w:type="dxa"/>
          </w:tcPr>
          <w:p w14:paraId="45A91664" w14:textId="2829A922" w:rsidR="00690468" w:rsidRPr="001F4300" w:rsidRDefault="00690468" w:rsidP="00690468">
            <w:pPr>
              <w:pStyle w:val="TAL"/>
              <w:jc w:val="center"/>
            </w:pPr>
            <w:r w:rsidRPr="001F4300">
              <w:t>No</w:t>
            </w:r>
          </w:p>
        </w:tc>
        <w:tc>
          <w:tcPr>
            <w:tcW w:w="709" w:type="dxa"/>
          </w:tcPr>
          <w:p w14:paraId="02CCC5C9" w14:textId="48FD16CD" w:rsidR="00690468" w:rsidRPr="001F4300" w:rsidRDefault="00690468" w:rsidP="00690468">
            <w:pPr>
              <w:pStyle w:val="TAL"/>
              <w:jc w:val="center"/>
              <w:rPr>
                <w:bCs/>
                <w:iCs/>
              </w:rPr>
            </w:pPr>
            <w:r w:rsidRPr="001F4300">
              <w:t>N/A</w:t>
            </w:r>
          </w:p>
        </w:tc>
        <w:tc>
          <w:tcPr>
            <w:tcW w:w="728" w:type="dxa"/>
          </w:tcPr>
          <w:p w14:paraId="04CC6021" w14:textId="7469ABF3" w:rsidR="00690468" w:rsidRPr="001F4300" w:rsidRDefault="00690468" w:rsidP="00690468">
            <w:pPr>
              <w:pStyle w:val="TAL"/>
              <w:jc w:val="center"/>
              <w:rPr>
                <w:bCs/>
                <w:iCs/>
              </w:rPr>
            </w:pPr>
            <w:r w:rsidRPr="001F4300">
              <w:t>N/A</w:t>
            </w:r>
          </w:p>
        </w:tc>
      </w:tr>
      <w:tr w:rsidR="001F4300" w:rsidRPr="001F4300" w14:paraId="4C6A2FE8" w14:textId="77777777" w:rsidTr="0026000E">
        <w:trPr>
          <w:cantSplit/>
          <w:tblHeader/>
        </w:trPr>
        <w:tc>
          <w:tcPr>
            <w:tcW w:w="6917" w:type="dxa"/>
          </w:tcPr>
          <w:p w14:paraId="0F0742BE" w14:textId="77777777" w:rsidR="008174CA" w:rsidRPr="001F4300" w:rsidRDefault="008174CA" w:rsidP="008174CA">
            <w:pPr>
              <w:keepNext/>
              <w:keepLines/>
              <w:spacing w:after="0"/>
              <w:rPr>
                <w:rFonts w:ascii="Arial" w:hAnsi="Arial"/>
                <w:b/>
                <w:i/>
                <w:sz w:val="18"/>
                <w:lang w:eastAsia="zh-CN"/>
              </w:rPr>
            </w:pPr>
            <w:r w:rsidRPr="001F4300">
              <w:rPr>
                <w:rFonts w:ascii="Arial" w:hAnsi="Arial"/>
                <w:b/>
                <w:i/>
                <w:sz w:val="18"/>
                <w:lang w:eastAsia="zh-CN"/>
              </w:rPr>
              <w:t>txDiversity-r16</w:t>
            </w:r>
          </w:p>
          <w:p w14:paraId="4B59D13E" w14:textId="24981C9C" w:rsidR="008174CA" w:rsidRPr="001F4300" w:rsidRDefault="008174CA" w:rsidP="008174CA">
            <w:pPr>
              <w:pStyle w:val="TAL"/>
              <w:rPr>
                <w:b/>
                <w:i/>
              </w:rPr>
            </w:pPr>
            <w:r w:rsidRPr="001F4300">
              <w:rPr>
                <w:rFonts w:cs="Arial"/>
                <w:bCs/>
                <w:szCs w:val="18"/>
              </w:rPr>
              <w:t>Indicates whether</w:t>
            </w:r>
            <w:r w:rsidRPr="001F4300">
              <w:rPr>
                <w:rFonts w:cs="Arial"/>
                <w:bCs/>
                <w:szCs w:val="18"/>
                <w:lang w:eastAsia="zh-CN"/>
              </w:rPr>
              <w:t xml:space="preserve"> the</w:t>
            </w:r>
            <w:r w:rsidRPr="001F4300">
              <w:rPr>
                <w:rFonts w:cs="Arial"/>
                <w:bCs/>
                <w:szCs w:val="18"/>
              </w:rPr>
              <w:t xml:space="preserve"> UE supports </w:t>
            </w:r>
            <w:r w:rsidRPr="001F4300">
              <w:rPr>
                <w:rFonts w:cs="Arial"/>
                <w:bCs/>
                <w:szCs w:val="18"/>
                <w:lang w:eastAsia="zh-CN"/>
              </w:rPr>
              <w:t>transparent Tx</w:t>
            </w:r>
            <w:r w:rsidRPr="001F4300">
              <w:rPr>
                <w:rFonts w:cs="Arial"/>
                <w:bCs/>
                <w:szCs w:val="18"/>
              </w:rPr>
              <w:t xml:space="preserve"> diversity </w:t>
            </w:r>
            <w:r w:rsidRPr="001F4300">
              <w:rPr>
                <w:rFonts w:cs="Arial"/>
                <w:bCs/>
                <w:szCs w:val="18"/>
                <w:lang w:eastAsia="zh-CN"/>
              </w:rPr>
              <w:t xml:space="preserve">requirements </w:t>
            </w:r>
            <w:r w:rsidRPr="001F4300">
              <w:rPr>
                <w:rFonts w:cs="Arial"/>
                <w:bCs/>
                <w:szCs w:val="18"/>
              </w:rPr>
              <w:t xml:space="preserve">as specified in </w:t>
            </w:r>
            <w:r w:rsidRPr="001F4300">
              <w:rPr>
                <w:rFonts w:cs="Arial"/>
                <w:bCs/>
                <w:szCs w:val="18"/>
                <w:lang w:eastAsia="zh-CN"/>
              </w:rPr>
              <w:t xml:space="preserve">the suffix G clauses of </w:t>
            </w:r>
            <w:r w:rsidRPr="001F4300">
              <w:rPr>
                <w:rFonts w:cs="Arial"/>
                <w:bCs/>
                <w:szCs w:val="18"/>
              </w:rPr>
              <w:t>TS 38.101-1 [2]</w:t>
            </w:r>
            <w:r w:rsidRPr="001F4300">
              <w:rPr>
                <w:rFonts w:cs="Arial"/>
                <w:bCs/>
                <w:szCs w:val="18"/>
                <w:lang w:eastAsia="zh-CN"/>
              </w:rPr>
              <w:t xml:space="preserve"> (see also clauses 4.2 and 4.3 of TS38.101-1 [2])</w:t>
            </w:r>
            <w:r w:rsidRPr="001F4300">
              <w:rPr>
                <w:rFonts w:cs="Arial"/>
                <w:bCs/>
                <w:szCs w:val="18"/>
              </w:rPr>
              <w:t>.</w:t>
            </w:r>
          </w:p>
        </w:tc>
        <w:tc>
          <w:tcPr>
            <w:tcW w:w="709" w:type="dxa"/>
          </w:tcPr>
          <w:p w14:paraId="4FBD140F" w14:textId="7A8E5F3D" w:rsidR="008174CA" w:rsidRPr="001F4300" w:rsidRDefault="008174CA" w:rsidP="008174CA">
            <w:pPr>
              <w:pStyle w:val="TAL"/>
              <w:jc w:val="center"/>
            </w:pPr>
            <w:r w:rsidRPr="001F4300">
              <w:rPr>
                <w:lang w:eastAsia="zh-CN"/>
              </w:rPr>
              <w:t>Band</w:t>
            </w:r>
          </w:p>
        </w:tc>
        <w:tc>
          <w:tcPr>
            <w:tcW w:w="567" w:type="dxa"/>
          </w:tcPr>
          <w:p w14:paraId="23B769CE" w14:textId="42E8ADCE" w:rsidR="008174CA" w:rsidRPr="001F4300" w:rsidRDefault="008174CA" w:rsidP="008174CA">
            <w:pPr>
              <w:pStyle w:val="TAL"/>
              <w:jc w:val="center"/>
            </w:pPr>
            <w:r w:rsidRPr="001F4300">
              <w:t>No</w:t>
            </w:r>
          </w:p>
        </w:tc>
        <w:tc>
          <w:tcPr>
            <w:tcW w:w="709" w:type="dxa"/>
          </w:tcPr>
          <w:p w14:paraId="4E62BBF5" w14:textId="7360A168" w:rsidR="008174CA" w:rsidRPr="001F4300" w:rsidRDefault="008174CA" w:rsidP="008174CA">
            <w:pPr>
              <w:pStyle w:val="TAL"/>
              <w:jc w:val="center"/>
            </w:pPr>
            <w:r w:rsidRPr="001F4300">
              <w:t>N/A</w:t>
            </w:r>
          </w:p>
        </w:tc>
        <w:tc>
          <w:tcPr>
            <w:tcW w:w="728" w:type="dxa"/>
          </w:tcPr>
          <w:p w14:paraId="3CD181B7" w14:textId="5D1D105C" w:rsidR="008174CA" w:rsidRPr="001F4300" w:rsidRDefault="008174CA" w:rsidP="008174CA">
            <w:pPr>
              <w:pStyle w:val="TAL"/>
              <w:jc w:val="center"/>
            </w:pPr>
            <w:r w:rsidRPr="001F4300">
              <w:rPr>
                <w:lang w:eastAsia="zh-CN"/>
              </w:rPr>
              <w:t>FR1 only</w:t>
            </w:r>
          </w:p>
        </w:tc>
      </w:tr>
      <w:tr w:rsidR="001F4300" w:rsidRPr="001F4300" w14:paraId="477BB285" w14:textId="77777777" w:rsidTr="0026000E">
        <w:trPr>
          <w:cantSplit/>
          <w:tblHeader/>
        </w:trPr>
        <w:tc>
          <w:tcPr>
            <w:tcW w:w="6917" w:type="dxa"/>
          </w:tcPr>
          <w:p w14:paraId="3E6B2BA3" w14:textId="77777777" w:rsidR="00A43323" w:rsidRPr="001F4300" w:rsidRDefault="00A43323" w:rsidP="00A43323">
            <w:pPr>
              <w:pStyle w:val="TAL"/>
              <w:rPr>
                <w:b/>
                <w:i/>
              </w:rPr>
            </w:pPr>
            <w:r w:rsidRPr="001F4300">
              <w:rPr>
                <w:b/>
                <w:i/>
              </w:rPr>
              <w:t>ue-PowerClass</w:t>
            </w:r>
            <w:r w:rsidR="00071325" w:rsidRPr="001F4300">
              <w:rPr>
                <w:b/>
                <w:i/>
              </w:rPr>
              <w:t>, ue-PowerClass-v</w:t>
            </w:r>
            <w:r w:rsidR="00234276" w:rsidRPr="001F4300">
              <w:rPr>
                <w:b/>
                <w:i/>
              </w:rPr>
              <w:t>1610</w:t>
            </w:r>
          </w:p>
          <w:p w14:paraId="3075D7E5" w14:textId="77777777" w:rsidR="00A43323" w:rsidRPr="001F4300" w:rsidRDefault="0078130C" w:rsidP="00A43323">
            <w:pPr>
              <w:pStyle w:val="TAL"/>
            </w:pPr>
            <w:r w:rsidRPr="001F4300">
              <w:rPr>
                <w:rFonts w:cs="Arial"/>
                <w:szCs w:val="18"/>
              </w:rPr>
              <w:t>For FR1, i</w:t>
            </w:r>
            <w:r w:rsidR="00A43323" w:rsidRPr="001F4300">
              <w:rPr>
                <w:rFonts w:cs="Arial"/>
                <w:szCs w:val="18"/>
              </w:rPr>
              <w:t xml:space="preserve">f the UE supports the different </w:t>
            </w:r>
            <w:r w:rsidRPr="001F4300">
              <w:rPr>
                <w:rFonts w:cs="Arial"/>
                <w:szCs w:val="18"/>
              </w:rPr>
              <w:t xml:space="preserve">UE </w:t>
            </w:r>
            <w:r w:rsidR="00A43323" w:rsidRPr="001F4300">
              <w:rPr>
                <w:rFonts w:cs="Arial"/>
                <w:szCs w:val="18"/>
              </w:rPr>
              <w:t xml:space="preserve">power class than the default </w:t>
            </w:r>
            <w:r w:rsidRPr="001F4300">
              <w:rPr>
                <w:rFonts w:cs="Arial"/>
                <w:szCs w:val="18"/>
              </w:rPr>
              <w:t xml:space="preserve">UE </w:t>
            </w:r>
            <w:r w:rsidR="00A43323" w:rsidRPr="001F4300">
              <w:rPr>
                <w:rFonts w:cs="Arial"/>
                <w:szCs w:val="18"/>
              </w:rPr>
              <w:t xml:space="preserve">power class </w:t>
            </w:r>
            <w:r w:rsidRPr="001F4300">
              <w:rPr>
                <w:rFonts w:cs="Arial"/>
                <w:szCs w:val="18"/>
              </w:rPr>
              <w:t>as defined in clause 6.2 of TS 38.101-1 [2]</w:t>
            </w:r>
            <w:r w:rsidR="00A43323" w:rsidRPr="001F4300">
              <w:rPr>
                <w:rFonts w:cs="Arial"/>
                <w:szCs w:val="18"/>
              </w:rPr>
              <w:t xml:space="preserve">, the UE shall report the supported </w:t>
            </w:r>
            <w:r w:rsidR="00811513" w:rsidRPr="001F4300">
              <w:rPr>
                <w:rFonts w:cs="Arial"/>
                <w:szCs w:val="18"/>
              </w:rPr>
              <w:t xml:space="preserve">UE </w:t>
            </w:r>
            <w:r w:rsidR="00A43323" w:rsidRPr="001F4300">
              <w:rPr>
                <w:rFonts w:cs="Arial"/>
                <w:szCs w:val="18"/>
              </w:rPr>
              <w:t>power class in this field.</w:t>
            </w:r>
            <w:r w:rsidR="00811513" w:rsidRPr="001F4300">
              <w:rPr>
                <w:rFonts w:cs="Arial"/>
                <w:szCs w:val="18"/>
              </w:rPr>
              <w:t xml:space="preserve"> For FR2, UE shall report the supported UE power class as defined in clause 6 and 7 of TS 38.101-2 [3] in this field.</w:t>
            </w:r>
            <w:r w:rsidR="008C7055" w:rsidRPr="001F4300">
              <w:rPr>
                <w:rFonts w:cs="Arial"/>
                <w:bCs/>
                <w:iCs/>
                <w:lang w:eastAsia="fr-FR"/>
              </w:rPr>
              <w:t xml:space="preserve"> This capability is not applicable to IAB-MT.</w:t>
            </w:r>
          </w:p>
        </w:tc>
        <w:tc>
          <w:tcPr>
            <w:tcW w:w="709" w:type="dxa"/>
          </w:tcPr>
          <w:p w14:paraId="33E83134" w14:textId="77777777" w:rsidR="00A43323" w:rsidRPr="001F4300" w:rsidRDefault="00A43323" w:rsidP="00A43323">
            <w:pPr>
              <w:pStyle w:val="TAL"/>
              <w:jc w:val="center"/>
              <w:rPr>
                <w:rFonts w:cs="Arial"/>
                <w:szCs w:val="18"/>
              </w:rPr>
            </w:pPr>
            <w:r w:rsidRPr="001F4300">
              <w:rPr>
                <w:rFonts w:cs="Arial"/>
                <w:szCs w:val="18"/>
              </w:rPr>
              <w:t>Band</w:t>
            </w:r>
          </w:p>
        </w:tc>
        <w:tc>
          <w:tcPr>
            <w:tcW w:w="567" w:type="dxa"/>
          </w:tcPr>
          <w:p w14:paraId="6DB45687" w14:textId="77777777" w:rsidR="00A43323" w:rsidRPr="001F4300" w:rsidRDefault="00A43323" w:rsidP="00A43323">
            <w:pPr>
              <w:pStyle w:val="TAL"/>
              <w:jc w:val="center"/>
              <w:rPr>
                <w:rFonts w:cs="Arial"/>
                <w:szCs w:val="18"/>
              </w:rPr>
            </w:pPr>
            <w:r w:rsidRPr="001F4300">
              <w:rPr>
                <w:rFonts w:cs="Arial"/>
                <w:szCs w:val="18"/>
              </w:rPr>
              <w:t>Yes</w:t>
            </w:r>
          </w:p>
        </w:tc>
        <w:tc>
          <w:tcPr>
            <w:tcW w:w="709" w:type="dxa"/>
          </w:tcPr>
          <w:p w14:paraId="3A68738D" w14:textId="77777777" w:rsidR="00A43323" w:rsidRPr="001F4300" w:rsidRDefault="001F7FB0" w:rsidP="00A43323">
            <w:pPr>
              <w:pStyle w:val="TAL"/>
              <w:jc w:val="center"/>
              <w:rPr>
                <w:rFonts w:cs="Arial"/>
                <w:szCs w:val="18"/>
              </w:rPr>
            </w:pPr>
            <w:r w:rsidRPr="001F4300">
              <w:rPr>
                <w:bCs/>
                <w:iCs/>
              </w:rPr>
              <w:t>N/A</w:t>
            </w:r>
          </w:p>
        </w:tc>
        <w:tc>
          <w:tcPr>
            <w:tcW w:w="728" w:type="dxa"/>
          </w:tcPr>
          <w:p w14:paraId="5425C176" w14:textId="77777777" w:rsidR="00A43323" w:rsidRPr="001F4300" w:rsidRDefault="001F7FB0" w:rsidP="00A43323">
            <w:pPr>
              <w:pStyle w:val="TAL"/>
              <w:jc w:val="center"/>
            </w:pPr>
            <w:r w:rsidRPr="001F4300">
              <w:rPr>
                <w:bCs/>
                <w:iCs/>
              </w:rPr>
              <w:t>N/A</w:t>
            </w:r>
          </w:p>
        </w:tc>
      </w:tr>
      <w:tr w:rsidR="001F4300" w:rsidRPr="001F4300" w14:paraId="43D459BB" w14:textId="77777777" w:rsidTr="0026000E">
        <w:trPr>
          <w:cantSplit/>
          <w:tblHeader/>
        </w:trPr>
        <w:tc>
          <w:tcPr>
            <w:tcW w:w="6917" w:type="dxa"/>
          </w:tcPr>
          <w:p w14:paraId="6F7C6C4F" w14:textId="77777777" w:rsidR="00A43323" w:rsidRPr="001F4300" w:rsidRDefault="00A43323" w:rsidP="00A43323">
            <w:pPr>
              <w:pStyle w:val="TAL"/>
              <w:rPr>
                <w:b/>
                <w:i/>
              </w:rPr>
            </w:pPr>
            <w:r w:rsidRPr="001F4300">
              <w:rPr>
                <w:b/>
                <w:i/>
              </w:rPr>
              <w:t>uplinkBeamManagement</w:t>
            </w:r>
          </w:p>
          <w:p w14:paraId="1354044B" w14:textId="77777777" w:rsidR="00A43323" w:rsidRPr="001F4300" w:rsidRDefault="00A43323" w:rsidP="00A43323">
            <w:pPr>
              <w:pStyle w:val="TAL"/>
              <w:rPr>
                <w:rFonts w:eastAsia="MS PGothic"/>
              </w:rPr>
            </w:pPr>
            <w:r w:rsidRPr="001F4300">
              <w:rPr>
                <w:rFonts w:eastAsia="MS PGothic"/>
              </w:rPr>
              <w:t xml:space="preserve">Defines support of beam management for UL. </w:t>
            </w:r>
            <w:r w:rsidR="00A773BB" w:rsidRPr="001F4300">
              <w:rPr>
                <w:rFonts w:eastAsia="MS PGothic"/>
              </w:rPr>
              <w:t xml:space="preserve">This </w:t>
            </w:r>
            <w:r w:rsidRPr="001F4300">
              <w:rPr>
                <w:rFonts w:eastAsia="MS PGothic"/>
              </w:rPr>
              <w:t xml:space="preserve">capability </w:t>
            </w:r>
            <w:r w:rsidR="00A773BB" w:rsidRPr="001F4300">
              <w:rPr>
                <w:rFonts w:eastAsia="MS PGothic"/>
              </w:rPr>
              <w:t>signalling comprises the following parameters:</w:t>
            </w:r>
          </w:p>
          <w:p w14:paraId="193572D0" w14:textId="77777777" w:rsidR="00A773BB" w:rsidRPr="001F4300" w:rsidRDefault="00A773BB" w:rsidP="00387C93">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maxNumberSRS-ResourcePerSet-BM </w:t>
            </w:r>
            <w:r w:rsidRPr="001F4300">
              <w:rPr>
                <w:rFonts w:ascii="Arial" w:hAnsi="Arial" w:cs="Arial"/>
                <w:sz w:val="18"/>
                <w:szCs w:val="18"/>
              </w:rPr>
              <w:t>indicates the maximum number of SRS resources per SRS resource set configurable for beam management, supported by the UE.</w:t>
            </w:r>
          </w:p>
          <w:p w14:paraId="32824691" w14:textId="77777777" w:rsidR="00A773BB" w:rsidRPr="001F4300" w:rsidRDefault="00A773BB"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maxNumberSRS-ResourceSet </w:t>
            </w:r>
            <w:r w:rsidRPr="001F4300">
              <w:rPr>
                <w:rFonts w:ascii="Arial" w:hAnsi="Arial" w:cs="Arial"/>
                <w:sz w:val="18"/>
                <w:szCs w:val="18"/>
              </w:rPr>
              <w:t>indicates the maximum number of SRS resource sets configurable for beam management, supported by the UE.</w:t>
            </w:r>
          </w:p>
          <w:p w14:paraId="4AD9FA92" w14:textId="77777777" w:rsidR="007F35BF" w:rsidRPr="001F4300" w:rsidRDefault="00BB33B8" w:rsidP="007F35BF">
            <w:pPr>
              <w:rPr>
                <w:rFonts w:ascii="Arial" w:hAnsi="Arial" w:cs="Arial"/>
                <w:sz w:val="18"/>
                <w:szCs w:val="18"/>
              </w:rPr>
            </w:pPr>
            <w:r w:rsidRPr="001F4300">
              <w:rPr>
                <w:rFonts w:ascii="Arial" w:hAnsi="Arial" w:cs="Arial"/>
                <w:sz w:val="18"/>
                <w:szCs w:val="18"/>
              </w:rPr>
              <w:t xml:space="preserve">If the UE </w:t>
            </w:r>
            <w:r w:rsidR="00A773BB" w:rsidRPr="001F4300">
              <w:rPr>
                <w:rFonts w:ascii="Arial" w:hAnsi="Arial" w:cs="Arial"/>
                <w:sz w:val="18"/>
                <w:szCs w:val="18"/>
              </w:rPr>
              <w:t xml:space="preserve">does not set </w:t>
            </w:r>
            <w:r w:rsidRPr="001F4300">
              <w:rPr>
                <w:rFonts w:ascii="Arial" w:hAnsi="Arial" w:cs="Arial"/>
                <w:i/>
                <w:sz w:val="18"/>
                <w:szCs w:val="18"/>
              </w:rPr>
              <w:t>beamCorrespondenceWithoutUL-BeamSweeping</w:t>
            </w:r>
            <w:r w:rsidRPr="001F4300">
              <w:rPr>
                <w:rFonts w:ascii="Arial" w:hAnsi="Arial" w:cs="Arial"/>
                <w:sz w:val="18"/>
                <w:szCs w:val="18"/>
              </w:rPr>
              <w:t xml:space="preserve"> to </w:t>
            </w:r>
            <w:r w:rsidR="00A773BB" w:rsidRPr="001F4300">
              <w:rPr>
                <w:rFonts w:ascii="Arial" w:hAnsi="Arial" w:cs="Arial"/>
                <w:i/>
                <w:sz w:val="18"/>
                <w:szCs w:val="18"/>
              </w:rPr>
              <w:t>supported</w:t>
            </w:r>
            <w:r w:rsidRPr="001F4300">
              <w:rPr>
                <w:rFonts w:ascii="Arial" w:hAnsi="Arial" w:cs="Arial"/>
                <w:sz w:val="18"/>
                <w:szCs w:val="18"/>
              </w:rPr>
              <w:t xml:space="preserve">, the UE shall </w:t>
            </w:r>
            <w:r w:rsidR="00A773BB" w:rsidRPr="001F4300">
              <w:rPr>
                <w:rFonts w:ascii="Arial" w:hAnsi="Arial" w:cs="Arial"/>
                <w:sz w:val="18"/>
                <w:szCs w:val="18"/>
              </w:rPr>
              <w:t>report this capability</w:t>
            </w:r>
            <w:r w:rsidRPr="001F4300">
              <w:rPr>
                <w:rFonts w:ascii="Arial" w:hAnsi="Arial" w:cs="Arial"/>
                <w:sz w:val="18"/>
                <w:szCs w:val="18"/>
              </w:rPr>
              <w:t xml:space="preserve">. This feature is optional for the UE </w:t>
            </w:r>
            <w:r w:rsidR="00A773BB" w:rsidRPr="001F4300">
              <w:rPr>
                <w:rFonts w:ascii="Arial" w:hAnsi="Arial" w:cs="Arial"/>
                <w:sz w:val="18"/>
                <w:szCs w:val="18"/>
              </w:rPr>
              <w:t xml:space="preserve">that </w:t>
            </w:r>
            <w:r w:rsidRPr="001F4300">
              <w:rPr>
                <w:rFonts w:ascii="Arial" w:hAnsi="Arial" w:cs="Arial"/>
                <w:sz w:val="18"/>
                <w:szCs w:val="18"/>
              </w:rPr>
              <w:t xml:space="preserve">supports beam correspondence without uplink beam sweeping as defined in </w:t>
            </w:r>
            <w:r w:rsidR="00E7535B" w:rsidRPr="001F4300">
              <w:rPr>
                <w:rFonts w:ascii="Arial" w:hAnsi="Arial" w:cs="Arial"/>
                <w:sz w:val="18"/>
                <w:szCs w:val="18"/>
              </w:rPr>
              <w:t xml:space="preserve">clause </w:t>
            </w:r>
            <w:r w:rsidRPr="001F4300">
              <w:rPr>
                <w:rFonts w:ascii="Arial" w:hAnsi="Arial" w:cs="Arial"/>
                <w:sz w:val="18"/>
                <w:szCs w:val="18"/>
              </w:rPr>
              <w:t>6.6, TS</w:t>
            </w:r>
            <w:r w:rsidR="00E7535B" w:rsidRPr="001F4300">
              <w:rPr>
                <w:rFonts w:ascii="Arial" w:hAnsi="Arial" w:cs="Arial"/>
                <w:sz w:val="18"/>
                <w:szCs w:val="18"/>
              </w:rPr>
              <w:t xml:space="preserve"> </w:t>
            </w:r>
            <w:r w:rsidRPr="001F4300">
              <w:rPr>
                <w:rFonts w:ascii="Arial" w:hAnsi="Arial" w:cs="Arial"/>
                <w:sz w:val="18"/>
                <w:szCs w:val="18"/>
              </w:rPr>
              <w:t>38.101-2 [3].</w:t>
            </w:r>
          </w:p>
          <w:p w14:paraId="276EA156" w14:textId="77777777" w:rsidR="007F35BF" w:rsidRPr="001F4300" w:rsidRDefault="007F35BF" w:rsidP="007F35BF">
            <w:pPr>
              <w:pStyle w:val="TAN"/>
            </w:pPr>
            <w:r w:rsidRPr="001F4300">
              <w:t>NOTE:</w:t>
            </w:r>
            <w:r w:rsidRPr="001F4300">
              <w:tab/>
              <w:t xml:space="preserve">The network uses </w:t>
            </w:r>
            <w:r w:rsidRPr="001F4300">
              <w:rPr>
                <w:i/>
              </w:rPr>
              <w:t>maxNumberSRS-ResourceSet</w:t>
            </w:r>
            <w:r w:rsidRPr="001F4300">
              <w:t xml:space="preserve"> to determine the maximum number of SRS resource sets that can be configured to the UE for periodic/semi-persistent/aperiodic configurations as below:</w:t>
            </w:r>
          </w:p>
          <w:p w14:paraId="5A30221A" w14:textId="77777777" w:rsidR="007F35BF" w:rsidRPr="001F4300"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1F4300" w:rsidRPr="001F4300"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1F4300" w:rsidRDefault="007F35BF" w:rsidP="00C4117E">
                  <w:pPr>
                    <w:pStyle w:val="TAH"/>
                    <w:jc w:val="left"/>
                    <w:rPr>
                      <w:rFonts w:ascii="Calibri" w:hAnsi="Calibri" w:cs="Calibri"/>
                    </w:rPr>
                  </w:pPr>
                  <w:r w:rsidRPr="001F4300">
                    <w:t xml:space="preserve">Maximum number of SRS resource sets across all time domain behaviour (periodic/semi-persistent/aperiodic) reported in </w:t>
                  </w:r>
                  <w:r w:rsidRPr="001F4300">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1F4300" w:rsidRDefault="007F35BF" w:rsidP="00C4117E">
                  <w:pPr>
                    <w:pStyle w:val="TAH"/>
                    <w:jc w:val="left"/>
                  </w:pPr>
                  <w:r w:rsidRPr="001F4300">
                    <w:t>Additional constraint on the maximum number of SRS resource sets configured to the UE for each supported time domain behaviour (periodic/semi-persistent/aperiodic)</w:t>
                  </w:r>
                </w:p>
              </w:tc>
            </w:tr>
            <w:tr w:rsidR="001F4300" w:rsidRPr="001F4300"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1F4300" w:rsidRDefault="007F35BF" w:rsidP="00C4117E">
                  <w:pPr>
                    <w:pStyle w:val="TAC"/>
                  </w:pPr>
                  <w:r w:rsidRPr="001F4300">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1F4300" w:rsidRDefault="007F35BF" w:rsidP="00C4117E">
                  <w:pPr>
                    <w:pStyle w:val="TAC"/>
                  </w:pPr>
                  <w:r w:rsidRPr="001F4300">
                    <w:t>1</w:t>
                  </w:r>
                </w:p>
              </w:tc>
            </w:tr>
            <w:tr w:rsidR="001F4300" w:rsidRPr="001F4300"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1F4300" w:rsidRDefault="007F35BF" w:rsidP="00C4117E">
                  <w:pPr>
                    <w:pStyle w:val="TAC"/>
                  </w:pPr>
                  <w:r w:rsidRPr="001F4300">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1F4300" w:rsidRDefault="007F35BF" w:rsidP="00C4117E">
                  <w:pPr>
                    <w:pStyle w:val="TAC"/>
                  </w:pPr>
                  <w:r w:rsidRPr="001F4300">
                    <w:t>1</w:t>
                  </w:r>
                </w:p>
              </w:tc>
            </w:tr>
            <w:tr w:rsidR="001F4300" w:rsidRPr="001F4300"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1F4300" w:rsidRDefault="007F35BF" w:rsidP="00C4117E">
                  <w:pPr>
                    <w:pStyle w:val="TAC"/>
                  </w:pPr>
                  <w:r w:rsidRPr="001F4300">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1F4300" w:rsidRDefault="007F35BF" w:rsidP="00C4117E">
                  <w:pPr>
                    <w:pStyle w:val="TAC"/>
                  </w:pPr>
                  <w:r w:rsidRPr="001F4300">
                    <w:t>1</w:t>
                  </w:r>
                </w:p>
              </w:tc>
            </w:tr>
            <w:tr w:rsidR="001F4300" w:rsidRPr="001F4300"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1F4300" w:rsidRDefault="007F35BF" w:rsidP="00C4117E">
                  <w:pPr>
                    <w:pStyle w:val="TAC"/>
                  </w:pPr>
                  <w:r w:rsidRPr="001F4300">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1F4300" w:rsidRDefault="007F35BF" w:rsidP="00C4117E">
                  <w:pPr>
                    <w:pStyle w:val="TAC"/>
                  </w:pPr>
                  <w:r w:rsidRPr="001F4300">
                    <w:t>2</w:t>
                  </w:r>
                </w:p>
              </w:tc>
            </w:tr>
            <w:tr w:rsidR="001F4300" w:rsidRPr="001F4300"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1F4300" w:rsidRDefault="007F35BF" w:rsidP="00C4117E">
                  <w:pPr>
                    <w:pStyle w:val="TAC"/>
                  </w:pPr>
                  <w:r w:rsidRPr="001F4300">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1F4300" w:rsidRDefault="007F35BF" w:rsidP="00C4117E">
                  <w:pPr>
                    <w:pStyle w:val="TAC"/>
                  </w:pPr>
                  <w:r w:rsidRPr="001F4300">
                    <w:t>2</w:t>
                  </w:r>
                </w:p>
              </w:tc>
            </w:tr>
            <w:tr w:rsidR="001F4300" w:rsidRPr="001F4300"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1F4300" w:rsidRDefault="007F35BF" w:rsidP="00C4117E">
                  <w:pPr>
                    <w:pStyle w:val="TAC"/>
                  </w:pPr>
                  <w:r w:rsidRPr="001F4300">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1F4300" w:rsidRDefault="007F35BF" w:rsidP="00C4117E">
                  <w:pPr>
                    <w:pStyle w:val="TAC"/>
                  </w:pPr>
                  <w:r w:rsidRPr="001F4300">
                    <w:t>2</w:t>
                  </w:r>
                </w:p>
              </w:tc>
            </w:tr>
            <w:tr w:rsidR="001F4300" w:rsidRPr="001F4300"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1F4300" w:rsidRDefault="007F35BF" w:rsidP="00C4117E">
                  <w:pPr>
                    <w:pStyle w:val="TAC"/>
                  </w:pPr>
                  <w:r w:rsidRPr="001F4300">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1F4300" w:rsidRDefault="007F35BF" w:rsidP="00C4117E">
                  <w:pPr>
                    <w:pStyle w:val="TAC"/>
                  </w:pPr>
                  <w:r w:rsidRPr="001F4300">
                    <w:t>4</w:t>
                  </w:r>
                </w:p>
              </w:tc>
            </w:tr>
            <w:tr w:rsidR="001F4300" w:rsidRPr="001F4300"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1F4300" w:rsidRDefault="007F35BF" w:rsidP="00C4117E">
                  <w:pPr>
                    <w:pStyle w:val="TAC"/>
                  </w:pPr>
                  <w:r w:rsidRPr="001F4300">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1F4300" w:rsidRDefault="007F35BF" w:rsidP="00C4117E">
                  <w:pPr>
                    <w:pStyle w:val="TAC"/>
                  </w:pPr>
                  <w:r w:rsidRPr="001F4300">
                    <w:t>4</w:t>
                  </w:r>
                </w:p>
              </w:tc>
            </w:tr>
          </w:tbl>
          <w:p w14:paraId="4CA9B391" w14:textId="77777777" w:rsidR="00BB33B8" w:rsidRPr="001F4300" w:rsidRDefault="00BB33B8" w:rsidP="006323BD"/>
        </w:tc>
        <w:tc>
          <w:tcPr>
            <w:tcW w:w="709" w:type="dxa"/>
          </w:tcPr>
          <w:p w14:paraId="255AA316" w14:textId="77777777" w:rsidR="00A43323" w:rsidRPr="001F4300" w:rsidRDefault="00A43323" w:rsidP="00A43323">
            <w:pPr>
              <w:pStyle w:val="TAL"/>
              <w:jc w:val="center"/>
              <w:rPr>
                <w:rFonts w:cs="Arial"/>
                <w:szCs w:val="18"/>
              </w:rPr>
            </w:pPr>
            <w:r w:rsidRPr="001F4300">
              <w:t>Band</w:t>
            </w:r>
          </w:p>
        </w:tc>
        <w:tc>
          <w:tcPr>
            <w:tcW w:w="567" w:type="dxa"/>
          </w:tcPr>
          <w:p w14:paraId="212F3B91" w14:textId="77777777" w:rsidR="00A43323" w:rsidRPr="001F4300" w:rsidRDefault="00BB33B8" w:rsidP="00A43323">
            <w:pPr>
              <w:pStyle w:val="TAL"/>
              <w:jc w:val="center"/>
              <w:rPr>
                <w:rFonts w:cs="Arial"/>
                <w:szCs w:val="18"/>
              </w:rPr>
            </w:pPr>
            <w:r w:rsidRPr="001F4300">
              <w:t>No</w:t>
            </w:r>
          </w:p>
        </w:tc>
        <w:tc>
          <w:tcPr>
            <w:tcW w:w="709" w:type="dxa"/>
          </w:tcPr>
          <w:p w14:paraId="2C0CE279" w14:textId="77777777" w:rsidR="00A43323" w:rsidRPr="001F4300" w:rsidRDefault="001F7FB0" w:rsidP="00A43323">
            <w:pPr>
              <w:pStyle w:val="TAL"/>
              <w:jc w:val="center"/>
              <w:rPr>
                <w:rFonts w:cs="Arial"/>
                <w:szCs w:val="18"/>
              </w:rPr>
            </w:pPr>
            <w:r w:rsidRPr="001F4300">
              <w:rPr>
                <w:bCs/>
                <w:iCs/>
              </w:rPr>
              <w:t>N/A</w:t>
            </w:r>
          </w:p>
        </w:tc>
        <w:tc>
          <w:tcPr>
            <w:tcW w:w="728" w:type="dxa"/>
          </w:tcPr>
          <w:p w14:paraId="055909A9" w14:textId="77777777" w:rsidR="00A43323" w:rsidRPr="001F4300" w:rsidRDefault="0001397F" w:rsidP="00A43323">
            <w:pPr>
              <w:pStyle w:val="TAL"/>
              <w:jc w:val="center"/>
            </w:pPr>
            <w:r w:rsidRPr="001F4300">
              <w:t>FR2 only</w:t>
            </w:r>
          </w:p>
        </w:tc>
      </w:tr>
    </w:tbl>
    <w:p w14:paraId="448343C2" w14:textId="77777777" w:rsidR="00071325" w:rsidRPr="001F4300" w:rsidRDefault="00071325" w:rsidP="00071325"/>
    <w:p w14:paraId="7ACB47BC" w14:textId="77777777" w:rsidR="00071325" w:rsidRPr="001F4300" w:rsidRDefault="00071325" w:rsidP="00234276">
      <w:pPr>
        <w:pStyle w:val="Heading4"/>
      </w:pPr>
      <w:bookmarkStart w:id="252" w:name="_Toc46488661"/>
      <w:bookmarkStart w:id="253" w:name="_Toc52574082"/>
      <w:bookmarkStart w:id="254" w:name="_Toc52574168"/>
      <w:bookmarkStart w:id="255" w:name="_Toc90724020"/>
      <w:r w:rsidRPr="001F4300">
        <w:lastRenderedPageBreak/>
        <w:t>4.2.7.2a</w:t>
      </w:r>
      <w:r w:rsidRPr="001F4300">
        <w:tab/>
      </w:r>
      <w:r w:rsidR="00172633" w:rsidRPr="001F4300">
        <w:rPr>
          <w:i/>
          <w:iCs/>
        </w:rPr>
        <w:t>SharedSpectrumChAccess</w:t>
      </w:r>
      <w:r w:rsidRPr="001F4300">
        <w:rPr>
          <w:i/>
          <w:iCs/>
        </w:rPr>
        <w:t>ParamsPerBand</w:t>
      </w:r>
      <w:bookmarkEnd w:id="252"/>
      <w:bookmarkEnd w:id="253"/>
      <w:bookmarkEnd w:id="254"/>
      <w:bookmarkEnd w:id="255"/>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1F4300" w:rsidRPr="001F4300" w14:paraId="39DC8BA3" w14:textId="77777777" w:rsidTr="000C23D7">
        <w:tc>
          <w:tcPr>
            <w:tcW w:w="6939" w:type="dxa"/>
          </w:tcPr>
          <w:p w14:paraId="638BE477" w14:textId="77777777" w:rsidR="00071325" w:rsidRPr="001F4300" w:rsidRDefault="00071325" w:rsidP="00963B9B">
            <w:pPr>
              <w:pStyle w:val="TAH"/>
            </w:pPr>
            <w:r w:rsidRPr="001F4300">
              <w:lastRenderedPageBreak/>
              <w:t>Definitions for parameters</w:t>
            </w:r>
          </w:p>
        </w:tc>
        <w:tc>
          <w:tcPr>
            <w:tcW w:w="709" w:type="dxa"/>
          </w:tcPr>
          <w:p w14:paraId="08C89C19" w14:textId="77777777" w:rsidR="00071325" w:rsidRPr="001F4300" w:rsidRDefault="00071325" w:rsidP="00963B9B">
            <w:pPr>
              <w:pStyle w:val="TAH"/>
            </w:pPr>
            <w:r w:rsidRPr="001F4300">
              <w:t>Per</w:t>
            </w:r>
          </w:p>
        </w:tc>
        <w:tc>
          <w:tcPr>
            <w:tcW w:w="567" w:type="dxa"/>
          </w:tcPr>
          <w:p w14:paraId="13193005" w14:textId="77777777" w:rsidR="00071325" w:rsidRPr="001F4300" w:rsidRDefault="00071325" w:rsidP="00963B9B">
            <w:pPr>
              <w:pStyle w:val="TAH"/>
            </w:pPr>
            <w:r w:rsidRPr="001F4300">
              <w:t>M</w:t>
            </w:r>
          </w:p>
        </w:tc>
        <w:tc>
          <w:tcPr>
            <w:tcW w:w="709" w:type="dxa"/>
          </w:tcPr>
          <w:p w14:paraId="4853E77D" w14:textId="77777777" w:rsidR="00071325" w:rsidRPr="001F4300" w:rsidRDefault="00071325" w:rsidP="00963B9B">
            <w:pPr>
              <w:pStyle w:val="TAH"/>
            </w:pPr>
            <w:r w:rsidRPr="001F4300">
              <w:t>FDD-TDD DIFF</w:t>
            </w:r>
          </w:p>
        </w:tc>
        <w:tc>
          <w:tcPr>
            <w:tcW w:w="705" w:type="dxa"/>
          </w:tcPr>
          <w:p w14:paraId="55E47EAD" w14:textId="77777777" w:rsidR="00071325" w:rsidRPr="001F4300" w:rsidRDefault="00071325" w:rsidP="00963B9B">
            <w:pPr>
              <w:pStyle w:val="TAH"/>
            </w:pPr>
            <w:r w:rsidRPr="001F4300">
              <w:t>FR1-FR2 DIFF</w:t>
            </w:r>
          </w:p>
        </w:tc>
      </w:tr>
      <w:tr w:rsidR="001F4300" w:rsidRPr="001F4300" w14:paraId="59D0DCAE" w14:textId="77777777" w:rsidTr="000C23D7">
        <w:tc>
          <w:tcPr>
            <w:tcW w:w="6939" w:type="dxa"/>
          </w:tcPr>
          <w:p w14:paraId="5CE5CF6B" w14:textId="77777777" w:rsidR="00172633" w:rsidRPr="001F4300" w:rsidRDefault="00172633" w:rsidP="00172633">
            <w:pPr>
              <w:pStyle w:val="TAL"/>
              <w:rPr>
                <w:b/>
                <w:i/>
              </w:rPr>
            </w:pPr>
            <w:r w:rsidRPr="001F4300">
              <w:rPr>
                <w:b/>
                <w:i/>
              </w:rPr>
              <w:t>ul-DynamicChAccess-r16</w:t>
            </w:r>
          </w:p>
          <w:p w14:paraId="77532897" w14:textId="77777777" w:rsidR="008C7055" w:rsidRPr="001F4300" w:rsidRDefault="00172633" w:rsidP="008C7055">
            <w:pPr>
              <w:pStyle w:val="TAL"/>
            </w:pPr>
            <w:r w:rsidRPr="001F4300">
              <w:t>Indicates whether the UE supports UL channel access for dynamic channel access mode.</w:t>
            </w:r>
          </w:p>
          <w:p w14:paraId="4C491833"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A.2, B, C, D and E in Annex B.3 of TS 38.300 [</w:t>
            </w:r>
            <w:r w:rsidR="00963B9B" w:rsidRPr="001F4300">
              <w:t>28</w:t>
            </w:r>
            <w:r w:rsidRPr="001F4300">
              <w:t>] with dynamic channel access mode.</w:t>
            </w:r>
          </w:p>
        </w:tc>
        <w:tc>
          <w:tcPr>
            <w:tcW w:w="709" w:type="dxa"/>
          </w:tcPr>
          <w:p w14:paraId="2B32335F" w14:textId="77777777" w:rsidR="00172633" w:rsidRPr="001F4300" w:rsidRDefault="00172633" w:rsidP="00006091">
            <w:pPr>
              <w:pStyle w:val="TAL"/>
              <w:jc w:val="center"/>
            </w:pPr>
            <w:r w:rsidRPr="001F4300">
              <w:t xml:space="preserve">Band </w:t>
            </w:r>
          </w:p>
        </w:tc>
        <w:tc>
          <w:tcPr>
            <w:tcW w:w="567" w:type="dxa"/>
          </w:tcPr>
          <w:p w14:paraId="3FE98AFE" w14:textId="77777777" w:rsidR="00172633" w:rsidRPr="001F4300" w:rsidRDefault="008C7055" w:rsidP="00006091">
            <w:pPr>
              <w:pStyle w:val="TAL"/>
              <w:jc w:val="center"/>
            </w:pPr>
            <w:r w:rsidRPr="001F4300">
              <w:t>CY</w:t>
            </w:r>
          </w:p>
        </w:tc>
        <w:tc>
          <w:tcPr>
            <w:tcW w:w="709" w:type="dxa"/>
          </w:tcPr>
          <w:p w14:paraId="7D86170C" w14:textId="77777777" w:rsidR="00172633" w:rsidRPr="001F4300" w:rsidRDefault="00172633" w:rsidP="00006091">
            <w:pPr>
              <w:pStyle w:val="TAL"/>
              <w:jc w:val="center"/>
            </w:pPr>
            <w:r w:rsidRPr="001F4300">
              <w:t>N/A</w:t>
            </w:r>
          </w:p>
        </w:tc>
        <w:tc>
          <w:tcPr>
            <w:tcW w:w="705" w:type="dxa"/>
          </w:tcPr>
          <w:p w14:paraId="1C2F3354" w14:textId="77777777" w:rsidR="00172633" w:rsidRPr="001F4300" w:rsidRDefault="00172633" w:rsidP="00006091">
            <w:pPr>
              <w:pStyle w:val="TAL"/>
              <w:jc w:val="center"/>
            </w:pPr>
            <w:r w:rsidRPr="001F4300">
              <w:t>N/A</w:t>
            </w:r>
          </w:p>
        </w:tc>
      </w:tr>
      <w:tr w:rsidR="001F4300" w:rsidRPr="001F4300" w14:paraId="3A2B6069" w14:textId="77777777" w:rsidTr="000C23D7">
        <w:tc>
          <w:tcPr>
            <w:tcW w:w="6939" w:type="dxa"/>
          </w:tcPr>
          <w:p w14:paraId="3CAEDDC5" w14:textId="77777777" w:rsidR="00172633" w:rsidRPr="001F4300" w:rsidRDefault="00172633" w:rsidP="00172633">
            <w:pPr>
              <w:pStyle w:val="TAL"/>
              <w:rPr>
                <w:b/>
                <w:i/>
              </w:rPr>
            </w:pPr>
            <w:r w:rsidRPr="001F4300">
              <w:rPr>
                <w:b/>
                <w:i/>
              </w:rPr>
              <w:t>ul-Semi-StaticChAccess-r16</w:t>
            </w:r>
          </w:p>
          <w:p w14:paraId="1B7EB140" w14:textId="77777777" w:rsidR="008C7055" w:rsidRPr="001F4300" w:rsidRDefault="00172633" w:rsidP="008C7055">
            <w:pPr>
              <w:pStyle w:val="TAL"/>
            </w:pPr>
            <w:r w:rsidRPr="001F4300">
              <w:t>Indicates whether the UE supports UL channel access for semi-static channel access mode.</w:t>
            </w:r>
          </w:p>
          <w:p w14:paraId="6662A031" w14:textId="77777777" w:rsidR="00172633" w:rsidRPr="001F4300" w:rsidRDefault="008C7055" w:rsidP="008C7055">
            <w:pPr>
              <w:pStyle w:val="TAL"/>
            </w:pPr>
            <w:r w:rsidRPr="001F4300">
              <w:t>Support of this feature is mandatory if UE supports any of the deployment scenarios A.2, B, C, D and E in Annex B.3 of TS 38.300 [</w:t>
            </w:r>
            <w:r w:rsidR="00963B9B" w:rsidRPr="001F4300">
              <w:t>28</w:t>
            </w:r>
            <w:r w:rsidRPr="001F4300">
              <w:t>] with semi-static channel access mode.</w:t>
            </w:r>
          </w:p>
        </w:tc>
        <w:tc>
          <w:tcPr>
            <w:tcW w:w="709" w:type="dxa"/>
          </w:tcPr>
          <w:p w14:paraId="70A85DA0" w14:textId="77777777" w:rsidR="00172633" w:rsidRPr="001F4300" w:rsidRDefault="00172633" w:rsidP="00172633">
            <w:pPr>
              <w:pStyle w:val="TAL"/>
              <w:jc w:val="center"/>
            </w:pPr>
            <w:r w:rsidRPr="001F4300">
              <w:t xml:space="preserve">Band </w:t>
            </w:r>
          </w:p>
        </w:tc>
        <w:tc>
          <w:tcPr>
            <w:tcW w:w="567" w:type="dxa"/>
          </w:tcPr>
          <w:p w14:paraId="061CBD90" w14:textId="77777777" w:rsidR="00172633" w:rsidRPr="001F4300" w:rsidRDefault="008C7055" w:rsidP="00172633">
            <w:pPr>
              <w:pStyle w:val="TAL"/>
              <w:jc w:val="center"/>
            </w:pPr>
            <w:r w:rsidRPr="001F4300">
              <w:t>CY</w:t>
            </w:r>
          </w:p>
        </w:tc>
        <w:tc>
          <w:tcPr>
            <w:tcW w:w="709" w:type="dxa"/>
          </w:tcPr>
          <w:p w14:paraId="17A0E94C" w14:textId="77777777" w:rsidR="00172633" w:rsidRPr="001F4300" w:rsidRDefault="00172633" w:rsidP="00172633">
            <w:pPr>
              <w:pStyle w:val="TAL"/>
              <w:jc w:val="center"/>
            </w:pPr>
            <w:r w:rsidRPr="001F4300">
              <w:t>N/A</w:t>
            </w:r>
          </w:p>
        </w:tc>
        <w:tc>
          <w:tcPr>
            <w:tcW w:w="705" w:type="dxa"/>
          </w:tcPr>
          <w:p w14:paraId="1322D3FE" w14:textId="77777777" w:rsidR="00172633" w:rsidRPr="001F4300" w:rsidRDefault="00172633" w:rsidP="00172633">
            <w:pPr>
              <w:pStyle w:val="TAL"/>
              <w:jc w:val="center"/>
            </w:pPr>
            <w:r w:rsidRPr="001F4300">
              <w:t>N/A</w:t>
            </w:r>
          </w:p>
        </w:tc>
      </w:tr>
      <w:tr w:rsidR="001F4300" w:rsidRPr="001F4300" w14:paraId="549B3553" w14:textId="77777777" w:rsidTr="000C23D7">
        <w:tc>
          <w:tcPr>
            <w:tcW w:w="6939" w:type="dxa"/>
          </w:tcPr>
          <w:p w14:paraId="2D1E6B45" w14:textId="77777777" w:rsidR="00172633" w:rsidRPr="001F4300" w:rsidRDefault="00172633" w:rsidP="00172633">
            <w:pPr>
              <w:pStyle w:val="TAL"/>
              <w:rPr>
                <w:b/>
                <w:i/>
              </w:rPr>
            </w:pPr>
            <w:r w:rsidRPr="001F4300">
              <w:rPr>
                <w:b/>
                <w:i/>
              </w:rPr>
              <w:t>ssb-RRM-DynamicChAccess-r16</w:t>
            </w:r>
          </w:p>
          <w:p w14:paraId="030608B7" w14:textId="77777777" w:rsidR="008C7055" w:rsidRPr="001F4300" w:rsidRDefault="00172633" w:rsidP="008C7055">
            <w:pPr>
              <w:pStyle w:val="TAL"/>
            </w:pPr>
            <w:r w:rsidRPr="001F4300">
              <w:t>Indicates whether the UE supports SSB-based RRM for dynamic channel access mode.</w:t>
            </w:r>
          </w:p>
          <w:p w14:paraId="1989155F"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A.1, A.2, B, C, D and E in Annex B.3 of TS 38.300 [</w:t>
            </w:r>
            <w:r w:rsidR="00963B9B" w:rsidRPr="001F4300">
              <w:t>28</w:t>
            </w:r>
            <w:r w:rsidRPr="001F4300">
              <w:t>] with dynamic channel access mode.</w:t>
            </w:r>
          </w:p>
        </w:tc>
        <w:tc>
          <w:tcPr>
            <w:tcW w:w="709" w:type="dxa"/>
          </w:tcPr>
          <w:p w14:paraId="3B059C88" w14:textId="77777777" w:rsidR="00172633" w:rsidRPr="001F4300" w:rsidRDefault="00172633" w:rsidP="00172633">
            <w:pPr>
              <w:pStyle w:val="TAL"/>
              <w:jc w:val="center"/>
            </w:pPr>
            <w:r w:rsidRPr="001F4300">
              <w:t xml:space="preserve">Band </w:t>
            </w:r>
          </w:p>
        </w:tc>
        <w:tc>
          <w:tcPr>
            <w:tcW w:w="567" w:type="dxa"/>
          </w:tcPr>
          <w:p w14:paraId="6152CEAB" w14:textId="77777777" w:rsidR="00172633" w:rsidRPr="001F4300" w:rsidRDefault="008C7055" w:rsidP="00172633">
            <w:pPr>
              <w:pStyle w:val="TAL"/>
              <w:jc w:val="center"/>
            </w:pPr>
            <w:r w:rsidRPr="001F4300">
              <w:t>CY</w:t>
            </w:r>
          </w:p>
        </w:tc>
        <w:tc>
          <w:tcPr>
            <w:tcW w:w="709" w:type="dxa"/>
          </w:tcPr>
          <w:p w14:paraId="40CF57FA" w14:textId="77777777" w:rsidR="00172633" w:rsidRPr="001F4300" w:rsidRDefault="00172633" w:rsidP="00172633">
            <w:pPr>
              <w:pStyle w:val="TAL"/>
              <w:jc w:val="center"/>
            </w:pPr>
            <w:r w:rsidRPr="001F4300">
              <w:t>N/A</w:t>
            </w:r>
          </w:p>
        </w:tc>
        <w:tc>
          <w:tcPr>
            <w:tcW w:w="705" w:type="dxa"/>
          </w:tcPr>
          <w:p w14:paraId="6D6EF433" w14:textId="77777777" w:rsidR="00172633" w:rsidRPr="001F4300" w:rsidRDefault="00172633" w:rsidP="00172633">
            <w:pPr>
              <w:pStyle w:val="TAL"/>
              <w:jc w:val="center"/>
            </w:pPr>
            <w:r w:rsidRPr="001F4300">
              <w:t>N/A</w:t>
            </w:r>
          </w:p>
        </w:tc>
      </w:tr>
      <w:tr w:rsidR="001F4300" w:rsidRPr="001F4300" w14:paraId="5F5E3648" w14:textId="77777777" w:rsidTr="000C23D7">
        <w:tc>
          <w:tcPr>
            <w:tcW w:w="6939" w:type="dxa"/>
          </w:tcPr>
          <w:p w14:paraId="61598119" w14:textId="77777777" w:rsidR="00172633" w:rsidRPr="001F4300" w:rsidRDefault="00172633" w:rsidP="00172633">
            <w:pPr>
              <w:pStyle w:val="TAL"/>
              <w:rPr>
                <w:b/>
                <w:i/>
              </w:rPr>
            </w:pPr>
            <w:r w:rsidRPr="001F4300">
              <w:rPr>
                <w:b/>
                <w:i/>
              </w:rPr>
              <w:t>ssb-RRM-Semi-StaticChAccess-r16</w:t>
            </w:r>
          </w:p>
          <w:p w14:paraId="41BA9504" w14:textId="77777777" w:rsidR="008C7055" w:rsidRPr="001F4300" w:rsidRDefault="00172633" w:rsidP="008C7055">
            <w:pPr>
              <w:pStyle w:val="TAL"/>
            </w:pPr>
            <w:r w:rsidRPr="001F4300">
              <w:t>Indicates whether the UE supports SSB-based RRM for semi-static channel access mode, when SMTC window is no longer than the fixed frame period.</w:t>
            </w:r>
          </w:p>
          <w:p w14:paraId="2DF39ABD"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A.1, A.2, B, C, D and E in Annex B.3 of TS 38.300 [</w:t>
            </w:r>
            <w:r w:rsidR="00963B9B" w:rsidRPr="001F4300">
              <w:t>28</w:t>
            </w:r>
            <w:r w:rsidRPr="001F4300">
              <w:t>] with semi-static channel access mode.</w:t>
            </w:r>
          </w:p>
        </w:tc>
        <w:tc>
          <w:tcPr>
            <w:tcW w:w="709" w:type="dxa"/>
          </w:tcPr>
          <w:p w14:paraId="758407CB" w14:textId="77777777" w:rsidR="00172633" w:rsidRPr="001F4300" w:rsidRDefault="00172633" w:rsidP="00172633">
            <w:pPr>
              <w:pStyle w:val="TAL"/>
              <w:jc w:val="center"/>
            </w:pPr>
            <w:r w:rsidRPr="001F4300">
              <w:t xml:space="preserve">Band </w:t>
            </w:r>
          </w:p>
        </w:tc>
        <w:tc>
          <w:tcPr>
            <w:tcW w:w="567" w:type="dxa"/>
          </w:tcPr>
          <w:p w14:paraId="652BED5B" w14:textId="77777777" w:rsidR="00172633" w:rsidRPr="001F4300" w:rsidRDefault="008C7055" w:rsidP="00172633">
            <w:pPr>
              <w:pStyle w:val="TAL"/>
              <w:jc w:val="center"/>
            </w:pPr>
            <w:r w:rsidRPr="001F4300">
              <w:t>CY</w:t>
            </w:r>
          </w:p>
        </w:tc>
        <w:tc>
          <w:tcPr>
            <w:tcW w:w="709" w:type="dxa"/>
          </w:tcPr>
          <w:p w14:paraId="613DAA93" w14:textId="77777777" w:rsidR="00172633" w:rsidRPr="001F4300" w:rsidRDefault="00172633" w:rsidP="00172633">
            <w:pPr>
              <w:pStyle w:val="TAL"/>
              <w:jc w:val="center"/>
            </w:pPr>
            <w:r w:rsidRPr="001F4300">
              <w:t>N/A</w:t>
            </w:r>
          </w:p>
        </w:tc>
        <w:tc>
          <w:tcPr>
            <w:tcW w:w="705" w:type="dxa"/>
          </w:tcPr>
          <w:p w14:paraId="15C5C689" w14:textId="77777777" w:rsidR="00172633" w:rsidRPr="001F4300" w:rsidRDefault="00172633" w:rsidP="00172633">
            <w:pPr>
              <w:pStyle w:val="TAL"/>
              <w:jc w:val="center"/>
            </w:pPr>
            <w:r w:rsidRPr="001F4300">
              <w:t>N/A</w:t>
            </w:r>
          </w:p>
        </w:tc>
      </w:tr>
      <w:tr w:rsidR="001F4300" w:rsidRPr="001F4300" w14:paraId="65675E12" w14:textId="77777777" w:rsidTr="000C23D7">
        <w:tc>
          <w:tcPr>
            <w:tcW w:w="6939" w:type="dxa"/>
          </w:tcPr>
          <w:p w14:paraId="3C55510E" w14:textId="77777777" w:rsidR="00172633" w:rsidRPr="001F4300" w:rsidRDefault="00172633" w:rsidP="00172633">
            <w:pPr>
              <w:pStyle w:val="TAL"/>
              <w:rPr>
                <w:b/>
                <w:i/>
              </w:rPr>
            </w:pPr>
            <w:r w:rsidRPr="001F4300">
              <w:rPr>
                <w:b/>
                <w:i/>
              </w:rPr>
              <w:t>mib-Acquisition-r16</w:t>
            </w:r>
          </w:p>
          <w:p w14:paraId="30136B51" w14:textId="77777777" w:rsidR="008C7055" w:rsidRPr="001F4300" w:rsidRDefault="00172633" w:rsidP="008C7055">
            <w:pPr>
              <w:pStyle w:val="TAL"/>
            </w:pPr>
            <w:r w:rsidRPr="001F4300">
              <w:t>Indicates whether the UE supports acquiring MIB on an unlicensed cell for SpCell.</w:t>
            </w:r>
          </w:p>
          <w:p w14:paraId="7408C51C"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B, C, D and E in Annex B.3 of TS 38.300 [</w:t>
            </w:r>
            <w:r w:rsidR="00963B9B" w:rsidRPr="001F4300">
              <w:t>28</w:t>
            </w:r>
            <w:r w:rsidRPr="001F4300">
              <w:t>].</w:t>
            </w:r>
          </w:p>
        </w:tc>
        <w:tc>
          <w:tcPr>
            <w:tcW w:w="709" w:type="dxa"/>
          </w:tcPr>
          <w:p w14:paraId="0F7EB657" w14:textId="77777777" w:rsidR="00172633" w:rsidRPr="001F4300" w:rsidRDefault="00172633" w:rsidP="00172633">
            <w:pPr>
              <w:pStyle w:val="TAL"/>
              <w:jc w:val="center"/>
            </w:pPr>
            <w:r w:rsidRPr="001F4300">
              <w:t xml:space="preserve">Band </w:t>
            </w:r>
          </w:p>
        </w:tc>
        <w:tc>
          <w:tcPr>
            <w:tcW w:w="567" w:type="dxa"/>
          </w:tcPr>
          <w:p w14:paraId="0B25E221" w14:textId="77777777" w:rsidR="00172633" w:rsidRPr="001F4300" w:rsidRDefault="008C7055" w:rsidP="00172633">
            <w:pPr>
              <w:pStyle w:val="TAL"/>
              <w:jc w:val="center"/>
            </w:pPr>
            <w:r w:rsidRPr="001F4300">
              <w:t>CY</w:t>
            </w:r>
          </w:p>
        </w:tc>
        <w:tc>
          <w:tcPr>
            <w:tcW w:w="709" w:type="dxa"/>
          </w:tcPr>
          <w:p w14:paraId="4760BA25" w14:textId="77777777" w:rsidR="00172633" w:rsidRPr="001F4300" w:rsidRDefault="00172633" w:rsidP="00172633">
            <w:pPr>
              <w:pStyle w:val="TAL"/>
              <w:jc w:val="center"/>
            </w:pPr>
            <w:r w:rsidRPr="001F4300">
              <w:t>N/A</w:t>
            </w:r>
          </w:p>
        </w:tc>
        <w:tc>
          <w:tcPr>
            <w:tcW w:w="705" w:type="dxa"/>
          </w:tcPr>
          <w:p w14:paraId="64D1F315" w14:textId="77777777" w:rsidR="00172633" w:rsidRPr="001F4300" w:rsidRDefault="00172633" w:rsidP="00172633">
            <w:pPr>
              <w:pStyle w:val="TAL"/>
              <w:jc w:val="center"/>
            </w:pPr>
            <w:r w:rsidRPr="001F4300">
              <w:t>N/A</w:t>
            </w:r>
          </w:p>
        </w:tc>
      </w:tr>
      <w:tr w:rsidR="001F4300" w:rsidRPr="001F4300" w14:paraId="597A1835" w14:textId="77777777" w:rsidTr="000C23D7">
        <w:tc>
          <w:tcPr>
            <w:tcW w:w="6939" w:type="dxa"/>
          </w:tcPr>
          <w:p w14:paraId="4990B287" w14:textId="77777777" w:rsidR="00172633" w:rsidRPr="001F4300" w:rsidRDefault="00172633" w:rsidP="00172633">
            <w:pPr>
              <w:pStyle w:val="TAL"/>
              <w:rPr>
                <w:b/>
                <w:i/>
              </w:rPr>
            </w:pPr>
            <w:r w:rsidRPr="001F4300">
              <w:rPr>
                <w:b/>
                <w:i/>
              </w:rPr>
              <w:t>ssb-RLM-DynamicChAccess-r16</w:t>
            </w:r>
          </w:p>
          <w:p w14:paraId="4F1DC4A7" w14:textId="77777777" w:rsidR="008C7055" w:rsidRPr="001F4300" w:rsidRDefault="00172633" w:rsidP="008C7055">
            <w:pPr>
              <w:pStyle w:val="TAL"/>
            </w:pPr>
            <w:r w:rsidRPr="001F4300">
              <w:t>Indicates whether the UE supports SSB-based RLM for dynamic channel access mode.</w:t>
            </w:r>
          </w:p>
          <w:p w14:paraId="440E0BD1" w14:textId="77777777" w:rsidR="00172633" w:rsidRPr="001F4300" w:rsidRDefault="008C7055" w:rsidP="008C7055">
            <w:pPr>
              <w:pStyle w:val="TAL"/>
            </w:pPr>
            <w:r w:rsidRPr="001F4300">
              <w:t>Support of this feature is mandatory if UE supports any of the deployment scenarios B, C, D and E in An</w:t>
            </w:r>
            <w:r w:rsidR="002C05CC" w:rsidRPr="001F4300">
              <w:t>n</w:t>
            </w:r>
            <w:r w:rsidRPr="001F4300">
              <w:t>ex B.3 of TS 38.300 [</w:t>
            </w:r>
            <w:r w:rsidR="00963B9B" w:rsidRPr="001F4300">
              <w:t>28</w:t>
            </w:r>
            <w:r w:rsidRPr="001F4300">
              <w:t>] with dynamic channel access mode.</w:t>
            </w:r>
          </w:p>
        </w:tc>
        <w:tc>
          <w:tcPr>
            <w:tcW w:w="709" w:type="dxa"/>
          </w:tcPr>
          <w:p w14:paraId="69E81FE6" w14:textId="77777777" w:rsidR="00172633" w:rsidRPr="001F4300" w:rsidRDefault="00172633" w:rsidP="00172633">
            <w:pPr>
              <w:pStyle w:val="TAL"/>
              <w:jc w:val="center"/>
            </w:pPr>
            <w:r w:rsidRPr="001F4300">
              <w:t xml:space="preserve">Band </w:t>
            </w:r>
          </w:p>
        </w:tc>
        <w:tc>
          <w:tcPr>
            <w:tcW w:w="567" w:type="dxa"/>
          </w:tcPr>
          <w:p w14:paraId="091CA5A2" w14:textId="77777777" w:rsidR="00172633" w:rsidRPr="001F4300" w:rsidRDefault="008C7055" w:rsidP="00172633">
            <w:pPr>
              <w:pStyle w:val="TAL"/>
              <w:jc w:val="center"/>
            </w:pPr>
            <w:r w:rsidRPr="001F4300">
              <w:t>CY</w:t>
            </w:r>
          </w:p>
        </w:tc>
        <w:tc>
          <w:tcPr>
            <w:tcW w:w="709" w:type="dxa"/>
          </w:tcPr>
          <w:p w14:paraId="2B0ADA9F" w14:textId="77777777" w:rsidR="00172633" w:rsidRPr="001F4300" w:rsidRDefault="00172633" w:rsidP="00172633">
            <w:pPr>
              <w:pStyle w:val="TAL"/>
              <w:jc w:val="center"/>
            </w:pPr>
            <w:r w:rsidRPr="001F4300">
              <w:t>N/A</w:t>
            </w:r>
          </w:p>
        </w:tc>
        <w:tc>
          <w:tcPr>
            <w:tcW w:w="705" w:type="dxa"/>
          </w:tcPr>
          <w:p w14:paraId="5A71C407" w14:textId="77777777" w:rsidR="00172633" w:rsidRPr="001F4300" w:rsidRDefault="00172633" w:rsidP="00172633">
            <w:pPr>
              <w:pStyle w:val="TAL"/>
              <w:jc w:val="center"/>
            </w:pPr>
            <w:r w:rsidRPr="001F4300">
              <w:t>N/A</w:t>
            </w:r>
          </w:p>
        </w:tc>
      </w:tr>
      <w:tr w:rsidR="001F4300" w:rsidRPr="001F4300" w14:paraId="08426425" w14:textId="77777777" w:rsidTr="000C23D7">
        <w:tc>
          <w:tcPr>
            <w:tcW w:w="6939" w:type="dxa"/>
          </w:tcPr>
          <w:p w14:paraId="3BFF9706" w14:textId="77777777" w:rsidR="00172633" w:rsidRPr="001F4300" w:rsidRDefault="00172633" w:rsidP="00172633">
            <w:pPr>
              <w:pStyle w:val="TAL"/>
              <w:rPr>
                <w:b/>
                <w:i/>
              </w:rPr>
            </w:pPr>
            <w:r w:rsidRPr="001F4300">
              <w:rPr>
                <w:b/>
                <w:i/>
              </w:rPr>
              <w:t>ssb-RLM-Semi-StaticChAccess-r16</w:t>
            </w:r>
          </w:p>
          <w:p w14:paraId="57519EFD" w14:textId="4CCEE51A" w:rsidR="008C7055" w:rsidRPr="001F4300" w:rsidRDefault="00172633" w:rsidP="008C7055">
            <w:pPr>
              <w:pStyle w:val="TAL"/>
            </w:pPr>
            <w:r w:rsidRPr="001F4300">
              <w:t xml:space="preserve">Indicates whether the UE supports SSB-based RLM for semi-static channel access mode, when </w:t>
            </w:r>
            <w:r w:rsidR="00374137" w:rsidRPr="001F4300">
              <w:t>discovery burst transmission</w:t>
            </w:r>
            <w:r w:rsidRPr="001F4300">
              <w:t xml:space="preserve"> window is no longer than the fixed frame period.</w:t>
            </w:r>
          </w:p>
          <w:p w14:paraId="714D39A2"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B, C, D and E in Annex B.3 of TS 38.300 [</w:t>
            </w:r>
            <w:r w:rsidR="00963B9B" w:rsidRPr="001F4300">
              <w:t>28</w:t>
            </w:r>
            <w:r w:rsidRPr="001F4300">
              <w:t>] with semi-static channel access mode.</w:t>
            </w:r>
          </w:p>
        </w:tc>
        <w:tc>
          <w:tcPr>
            <w:tcW w:w="709" w:type="dxa"/>
          </w:tcPr>
          <w:p w14:paraId="3AA8E101" w14:textId="77777777" w:rsidR="00172633" w:rsidRPr="001F4300" w:rsidRDefault="00172633" w:rsidP="00172633">
            <w:pPr>
              <w:pStyle w:val="TAL"/>
              <w:jc w:val="center"/>
            </w:pPr>
            <w:r w:rsidRPr="001F4300">
              <w:t xml:space="preserve">Band </w:t>
            </w:r>
          </w:p>
        </w:tc>
        <w:tc>
          <w:tcPr>
            <w:tcW w:w="567" w:type="dxa"/>
          </w:tcPr>
          <w:p w14:paraId="7BCCC597" w14:textId="77777777" w:rsidR="00172633" w:rsidRPr="001F4300" w:rsidRDefault="008C7055" w:rsidP="00172633">
            <w:pPr>
              <w:pStyle w:val="TAL"/>
              <w:jc w:val="center"/>
            </w:pPr>
            <w:r w:rsidRPr="001F4300">
              <w:t>CY</w:t>
            </w:r>
          </w:p>
        </w:tc>
        <w:tc>
          <w:tcPr>
            <w:tcW w:w="709" w:type="dxa"/>
          </w:tcPr>
          <w:p w14:paraId="79C53713" w14:textId="77777777" w:rsidR="00172633" w:rsidRPr="001F4300" w:rsidRDefault="00172633" w:rsidP="00172633">
            <w:pPr>
              <w:pStyle w:val="TAL"/>
              <w:jc w:val="center"/>
            </w:pPr>
            <w:r w:rsidRPr="001F4300">
              <w:t>N/A</w:t>
            </w:r>
          </w:p>
        </w:tc>
        <w:tc>
          <w:tcPr>
            <w:tcW w:w="705" w:type="dxa"/>
          </w:tcPr>
          <w:p w14:paraId="1DDED29C" w14:textId="77777777" w:rsidR="00172633" w:rsidRPr="001F4300" w:rsidRDefault="00172633" w:rsidP="00172633">
            <w:pPr>
              <w:pStyle w:val="TAL"/>
              <w:jc w:val="center"/>
            </w:pPr>
            <w:r w:rsidRPr="001F4300">
              <w:t>N/A</w:t>
            </w:r>
          </w:p>
        </w:tc>
      </w:tr>
      <w:tr w:rsidR="001F4300" w:rsidRPr="001F4300" w14:paraId="59E1DCCC" w14:textId="77777777" w:rsidTr="000C23D7">
        <w:tc>
          <w:tcPr>
            <w:tcW w:w="6939" w:type="dxa"/>
          </w:tcPr>
          <w:p w14:paraId="76089F21" w14:textId="77777777" w:rsidR="00172633" w:rsidRPr="001F4300" w:rsidRDefault="00172633" w:rsidP="00172633">
            <w:pPr>
              <w:pStyle w:val="TAL"/>
              <w:rPr>
                <w:b/>
                <w:i/>
              </w:rPr>
            </w:pPr>
            <w:r w:rsidRPr="001F4300">
              <w:rPr>
                <w:b/>
                <w:i/>
              </w:rPr>
              <w:t>sib1-Acquisition-r16</w:t>
            </w:r>
          </w:p>
          <w:p w14:paraId="43CD9DF7" w14:textId="77777777" w:rsidR="008C7055" w:rsidRPr="001F4300" w:rsidRDefault="00172633" w:rsidP="008C7055">
            <w:pPr>
              <w:pStyle w:val="TAL"/>
            </w:pPr>
            <w:r w:rsidRPr="001F4300">
              <w:t>Indicates whether the UE supports acquiring SIB1 on an unlicensed cell for PCell.</w:t>
            </w:r>
          </w:p>
          <w:p w14:paraId="4231D2A4"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C and D in Annex B.3 of TS 38.300 [</w:t>
            </w:r>
            <w:r w:rsidR="00963B9B" w:rsidRPr="001F4300">
              <w:t>28</w:t>
            </w:r>
            <w:r w:rsidRPr="001F4300">
              <w:t>].</w:t>
            </w:r>
          </w:p>
        </w:tc>
        <w:tc>
          <w:tcPr>
            <w:tcW w:w="709" w:type="dxa"/>
          </w:tcPr>
          <w:p w14:paraId="0C6AA31D" w14:textId="77777777" w:rsidR="00172633" w:rsidRPr="001F4300" w:rsidRDefault="00172633" w:rsidP="00172633">
            <w:pPr>
              <w:pStyle w:val="TAL"/>
              <w:jc w:val="center"/>
            </w:pPr>
            <w:r w:rsidRPr="001F4300">
              <w:t xml:space="preserve">Band </w:t>
            </w:r>
          </w:p>
        </w:tc>
        <w:tc>
          <w:tcPr>
            <w:tcW w:w="567" w:type="dxa"/>
          </w:tcPr>
          <w:p w14:paraId="72005896" w14:textId="77777777" w:rsidR="00172633" w:rsidRPr="001F4300" w:rsidRDefault="008C7055" w:rsidP="00172633">
            <w:pPr>
              <w:pStyle w:val="TAL"/>
              <w:jc w:val="center"/>
            </w:pPr>
            <w:r w:rsidRPr="001F4300">
              <w:t>CY</w:t>
            </w:r>
          </w:p>
        </w:tc>
        <w:tc>
          <w:tcPr>
            <w:tcW w:w="709" w:type="dxa"/>
          </w:tcPr>
          <w:p w14:paraId="12537685" w14:textId="77777777" w:rsidR="00172633" w:rsidRPr="001F4300" w:rsidRDefault="00172633" w:rsidP="00172633">
            <w:pPr>
              <w:pStyle w:val="TAL"/>
              <w:jc w:val="center"/>
            </w:pPr>
            <w:r w:rsidRPr="001F4300">
              <w:t>N/A</w:t>
            </w:r>
          </w:p>
        </w:tc>
        <w:tc>
          <w:tcPr>
            <w:tcW w:w="705" w:type="dxa"/>
          </w:tcPr>
          <w:p w14:paraId="26F681E4" w14:textId="77777777" w:rsidR="00172633" w:rsidRPr="001F4300" w:rsidRDefault="00172633" w:rsidP="00172633">
            <w:pPr>
              <w:pStyle w:val="TAL"/>
              <w:jc w:val="center"/>
            </w:pPr>
            <w:r w:rsidRPr="001F4300">
              <w:t>N/A</w:t>
            </w:r>
          </w:p>
        </w:tc>
      </w:tr>
      <w:tr w:rsidR="001F4300" w:rsidRPr="001F4300" w14:paraId="17A08D6F" w14:textId="77777777" w:rsidTr="000C23D7">
        <w:tc>
          <w:tcPr>
            <w:tcW w:w="6939" w:type="dxa"/>
          </w:tcPr>
          <w:p w14:paraId="48E05733" w14:textId="77777777" w:rsidR="00172633" w:rsidRPr="001F4300" w:rsidRDefault="00812848" w:rsidP="00172633">
            <w:pPr>
              <w:pStyle w:val="TAL"/>
              <w:rPr>
                <w:b/>
                <w:i/>
              </w:rPr>
            </w:pPr>
            <w:r w:rsidRPr="001F4300">
              <w:rPr>
                <w:b/>
                <w:i/>
              </w:rPr>
              <w:t>extRA-ResponseWindow-r16</w:t>
            </w:r>
          </w:p>
          <w:p w14:paraId="617E183E" w14:textId="77777777" w:rsidR="00172633" w:rsidRPr="001F4300" w:rsidRDefault="00172633" w:rsidP="00172633">
            <w:pPr>
              <w:pStyle w:val="TAL"/>
            </w:pPr>
            <w:r w:rsidRPr="001F4300">
              <w:t xml:space="preserve">Indicates whether the UE supports </w:t>
            </w:r>
            <w:r w:rsidR="00812848" w:rsidRPr="001F4300">
              <w:t xml:space="preserve">the configuration of maximum length of </w:t>
            </w:r>
            <w:r w:rsidRPr="001F4300">
              <w:t xml:space="preserve">RAR </w:t>
            </w:r>
            <w:r w:rsidR="00812848" w:rsidRPr="001F4300">
              <w:t xml:space="preserve">window with a value larger than </w:t>
            </w:r>
            <w:r w:rsidRPr="001F4300">
              <w:t xml:space="preserve">10ms </w:t>
            </w:r>
            <w:r w:rsidR="00812848" w:rsidRPr="001F4300">
              <w:t xml:space="preserve">and up </w:t>
            </w:r>
            <w:r w:rsidRPr="001F4300">
              <w:t>to 40ms by decoding of the 2</w:t>
            </w:r>
            <w:r w:rsidR="00812848" w:rsidRPr="001F4300">
              <w:t xml:space="preserve"> LSBs of </w:t>
            </w:r>
            <w:r w:rsidRPr="001F4300">
              <w:t xml:space="preserve">SFN in </w:t>
            </w:r>
            <w:r w:rsidR="00812848" w:rsidRPr="001F4300">
              <w:t xml:space="preserve">the </w:t>
            </w:r>
            <w:r w:rsidRPr="001F4300">
              <w:t xml:space="preserve">DCI </w:t>
            </w:r>
            <w:r w:rsidR="00812848" w:rsidRPr="001F4300">
              <w:t xml:space="preserve">format </w:t>
            </w:r>
            <w:r w:rsidRPr="001F4300">
              <w:t>1_0</w:t>
            </w:r>
            <w:r w:rsidR="00812848" w:rsidRPr="001F4300">
              <w:t xml:space="preserve"> for 4-step RA type. Support of this feature is mandatory if the UE supports any of the deployment scenarios B, C, D </w:t>
            </w:r>
            <w:r w:rsidR="002C05CC" w:rsidRPr="001F4300">
              <w:t>and</w:t>
            </w:r>
            <w:r w:rsidR="00812848" w:rsidRPr="001F4300">
              <w:t xml:space="preserve"> E in Annex B.3 of TS 38.300 [28]</w:t>
            </w:r>
            <w:r w:rsidRPr="001F4300">
              <w:t>.</w:t>
            </w:r>
          </w:p>
        </w:tc>
        <w:tc>
          <w:tcPr>
            <w:tcW w:w="709" w:type="dxa"/>
          </w:tcPr>
          <w:p w14:paraId="3D74DEC3" w14:textId="77777777" w:rsidR="00172633" w:rsidRPr="001F4300" w:rsidRDefault="00172633" w:rsidP="00172633">
            <w:pPr>
              <w:pStyle w:val="TAL"/>
              <w:jc w:val="center"/>
            </w:pPr>
            <w:r w:rsidRPr="001F4300">
              <w:t xml:space="preserve">Band </w:t>
            </w:r>
          </w:p>
        </w:tc>
        <w:tc>
          <w:tcPr>
            <w:tcW w:w="567" w:type="dxa"/>
          </w:tcPr>
          <w:p w14:paraId="4792A952" w14:textId="77777777" w:rsidR="00172633" w:rsidRPr="001F4300" w:rsidRDefault="00812848" w:rsidP="00172633">
            <w:pPr>
              <w:pStyle w:val="TAL"/>
              <w:jc w:val="center"/>
            </w:pPr>
            <w:r w:rsidRPr="001F4300">
              <w:t>CY</w:t>
            </w:r>
          </w:p>
        </w:tc>
        <w:tc>
          <w:tcPr>
            <w:tcW w:w="709" w:type="dxa"/>
          </w:tcPr>
          <w:p w14:paraId="60767765" w14:textId="77777777" w:rsidR="00172633" w:rsidRPr="001F4300" w:rsidRDefault="00172633" w:rsidP="00172633">
            <w:pPr>
              <w:pStyle w:val="TAL"/>
              <w:jc w:val="center"/>
            </w:pPr>
            <w:r w:rsidRPr="001F4300">
              <w:t>N/A</w:t>
            </w:r>
          </w:p>
        </w:tc>
        <w:tc>
          <w:tcPr>
            <w:tcW w:w="705" w:type="dxa"/>
          </w:tcPr>
          <w:p w14:paraId="3BCF37E8" w14:textId="77777777" w:rsidR="00172633" w:rsidRPr="001F4300" w:rsidRDefault="00172633" w:rsidP="00172633">
            <w:pPr>
              <w:pStyle w:val="TAL"/>
              <w:jc w:val="center"/>
            </w:pPr>
            <w:r w:rsidRPr="001F4300">
              <w:t>N/A</w:t>
            </w:r>
          </w:p>
        </w:tc>
      </w:tr>
      <w:tr w:rsidR="001F4300" w:rsidRPr="001F4300" w14:paraId="224FEDF3" w14:textId="77777777" w:rsidTr="000C23D7">
        <w:tc>
          <w:tcPr>
            <w:tcW w:w="6939" w:type="dxa"/>
          </w:tcPr>
          <w:p w14:paraId="055EA01D" w14:textId="77777777" w:rsidR="00071325" w:rsidRPr="001F4300" w:rsidRDefault="00071325" w:rsidP="00963B9B">
            <w:pPr>
              <w:pStyle w:val="TAL"/>
              <w:rPr>
                <w:b/>
                <w:i/>
              </w:rPr>
            </w:pPr>
            <w:r w:rsidRPr="001F4300">
              <w:rPr>
                <w:b/>
                <w:i/>
              </w:rPr>
              <w:t>ssb-BFD-CBD-dynamicChannelAccess-r16</w:t>
            </w:r>
          </w:p>
          <w:p w14:paraId="1A312246" w14:textId="77777777" w:rsidR="00071325" w:rsidRPr="001F4300" w:rsidRDefault="00071325" w:rsidP="00963B9B">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dynamic channel access mode.</w:t>
            </w:r>
          </w:p>
        </w:tc>
        <w:tc>
          <w:tcPr>
            <w:tcW w:w="709" w:type="dxa"/>
          </w:tcPr>
          <w:p w14:paraId="69FC9192" w14:textId="77777777" w:rsidR="00071325" w:rsidRPr="001F4300" w:rsidRDefault="00071325" w:rsidP="00963B9B">
            <w:pPr>
              <w:pStyle w:val="TAC"/>
            </w:pPr>
            <w:r w:rsidRPr="001F4300">
              <w:t>Band</w:t>
            </w:r>
          </w:p>
        </w:tc>
        <w:tc>
          <w:tcPr>
            <w:tcW w:w="567" w:type="dxa"/>
          </w:tcPr>
          <w:p w14:paraId="19698C72" w14:textId="77777777" w:rsidR="00071325" w:rsidRPr="001F4300" w:rsidRDefault="00071325" w:rsidP="00963B9B">
            <w:pPr>
              <w:pStyle w:val="TAC"/>
            </w:pPr>
            <w:r w:rsidRPr="001F4300">
              <w:t>No</w:t>
            </w:r>
          </w:p>
        </w:tc>
        <w:tc>
          <w:tcPr>
            <w:tcW w:w="709" w:type="dxa"/>
          </w:tcPr>
          <w:p w14:paraId="013DB54E" w14:textId="77777777" w:rsidR="00071325" w:rsidRPr="001F4300" w:rsidRDefault="00172633" w:rsidP="00963B9B">
            <w:pPr>
              <w:pStyle w:val="TAC"/>
            </w:pPr>
            <w:r w:rsidRPr="001F4300">
              <w:t>N/A</w:t>
            </w:r>
          </w:p>
        </w:tc>
        <w:tc>
          <w:tcPr>
            <w:tcW w:w="705" w:type="dxa"/>
          </w:tcPr>
          <w:p w14:paraId="3761142E" w14:textId="77777777" w:rsidR="00071325" w:rsidRPr="001F4300" w:rsidRDefault="00172633" w:rsidP="00963B9B">
            <w:pPr>
              <w:pStyle w:val="TAC"/>
            </w:pPr>
            <w:r w:rsidRPr="001F4300">
              <w:t>N/A</w:t>
            </w:r>
          </w:p>
        </w:tc>
      </w:tr>
      <w:tr w:rsidR="001F4300" w:rsidRPr="001F4300" w14:paraId="2AFDB2FE" w14:textId="77777777" w:rsidTr="000C23D7">
        <w:tc>
          <w:tcPr>
            <w:tcW w:w="6939" w:type="dxa"/>
          </w:tcPr>
          <w:p w14:paraId="6F683BEC" w14:textId="77777777" w:rsidR="00071325" w:rsidRPr="001F4300" w:rsidRDefault="00071325" w:rsidP="00963B9B">
            <w:pPr>
              <w:pStyle w:val="TAL"/>
              <w:rPr>
                <w:b/>
                <w:i/>
              </w:rPr>
            </w:pPr>
            <w:r w:rsidRPr="001F4300">
              <w:rPr>
                <w:b/>
                <w:i/>
              </w:rPr>
              <w:t>ssb-BFD-CBD-semi-staticChannelAccess-r16</w:t>
            </w:r>
          </w:p>
          <w:p w14:paraId="0CCFB2DD" w14:textId="77777777" w:rsidR="00071325" w:rsidRPr="001F4300" w:rsidRDefault="00071325" w:rsidP="00963B9B">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semi-static channel access mode.</w:t>
            </w:r>
          </w:p>
        </w:tc>
        <w:tc>
          <w:tcPr>
            <w:tcW w:w="709" w:type="dxa"/>
          </w:tcPr>
          <w:p w14:paraId="170D91F1" w14:textId="77777777" w:rsidR="00071325" w:rsidRPr="001F4300" w:rsidRDefault="00071325" w:rsidP="00963B9B">
            <w:pPr>
              <w:pStyle w:val="TAC"/>
            </w:pPr>
            <w:r w:rsidRPr="001F4300">
              <w:t>Band</w:t>
            </w:r>
          </w:p>
        </w:tc>
        <w:tc>
          <w:tcPr>
            <w:tcW w:w="567" w:type="dxa"/>
          </w:tcPr>
          <w:p w14:paraId="7EA4933A" w14:textId="77777777" w:rsidR="00071325" w:rsidRPr="001F4300" w:rsidRDefault="00071325" w:rsidP="00963B9B">
            <w:pPr>
              <w:pStyle w:val="TAC"/>
            </w:pPr>
            <w:r w:rsidRPr="001F4300">
              <w:t>No</w:t>
            </w:r>
          </w:p>
        </w:tc>
        <w:tc>
          <w:tcPr>
            <w:tcW w:w="709" w:type="dxa"/>
          </w:tcPr>
          <w:p w14:paraId="0AB11F9F" w14:textId="77777777" w:rsidR="00071325" w:rsidRPr="001F4300" w:rsidRDefault="00172633" w:rsidP="00963B9B">
            <w:pPr>
              <w:pStyle w:val="TAC"/>
            </w:pPr>
            <w:r w:rsidRPr="001F4300">
              <w:t>N/A</w:t>
            </w:r>
          </w:p>
        </w:tc>
        <w:tc>
          <w:tcPr>
            <w:tcW w:w="705" w:type="dxa"/>
          </w:tcPr>
          <w:p w14:paraId="4816BA81" w14:textId="77777777" w:rsidR="00071325" w:rsidRPr="001F4300" w:rsidRDefault="00172633" w:rsidP="00963B9B">
            <w:pPr>
              <w:pStyle w:val="TAC"/>
            </w:pPr>
            <w:r w:rsidRPr="001F4300">
              <w:t>N/A</w:t>
            </w:r>
          </w:p>
        </w:tc>
      </w:tr>
      <w:tr w:rsidR="001F4300" w:rsidRPr="001F4300" w14:paraId="3503EB65" w14:textId="77777777" w:rsidTr="000C23D7">
        <w:tc>
          <w:tcPr>
            <w:tcW w:w="6939" w:type="dxa"/>
          </w:tcPr>
          <w:p w14:paraId="61C882BA" w14:textId="77777777" w:rsidR="00071325" w:rsidRPr="001F4300" w:rsidRDefault="00071325" w:rsidP="00963B9B">
            <w:pPr>
              <w:pStyle w:val="TAL"/>
              <w:rPr>
                <w:b/>
                <w:i/>
              </w:rPr>
            </w:pPr>
            <w:r w:rsidRPr="001F4300">
              <w:rPr>
                <w:b/>
                <w:i/>
              </w:rPr>
              <w:t>csi-RS-BFD-CBD-r16</w:t>
            </w:r>
          </w:p>
          <w:p w14:paraId="644C0C35" w14:textId="77777777" w:rsidR="00071325" w:rsidRPr="001F4300" w:rsidRDefault="00071325" w:rsidP="00963B9B">
            <w:pPr>
              <w:pStyle w:val="TAL"/>
            </w:pPr>
            <w:r w:rsidRPr="001F4300">
              <w:t>Indicates whether the UE supports CSI-RS based B</w:t>
            </w:r>
            <w:r w:rsidR="00147AB3" w:rsidRPr="001F4300">
              <w:t>e</w:t>
            </w:r>
            <w:r w:rsidRPr="001F4300">
              <w:t xml:space="preserve">am Failure Detection and Candidate Beam Detection for </w:t>
            </w:r>
            <w:r w:rsidR="00172633" w:rsidRPr="001F4300">
              <w:t>shared spectrum operation</w:t>
            </w:r>
            <w:r w:rsidRPr="001F4300">
              <w:t>.</w:t>
            </w:r>
          </w:p>
        </w:tc>
        <w:tc>
          <w:tcPr>
            <w:tcW w:w="709" w:type="dxa"/>
          </w:tcPr>
          <w:p w14:paraId="547D4A02" w14:textId="77777777" w:rsidR="00071325" w:rsidRPr="001F4300" w:rsidRDefault="00071325" w:rsidP="00963B9B">
            <w:pPr>
              <w:pStyle w:val="TAC"/>
            </w:pPr>
            <w:r w:rsidRPr="001F4300">
              <w:t>Band</w:t>
            </w:r>
          </w:p>
        </w:tc>
        <w:tc>
          <w:tcPr>
            <w:tcW w:w="567" w:type="dxa"/>
          </w:tcPr>
          <w:p w14:paraId="658D191F" w14:textId="77777777" w:rsidR="00071325" w:rsidRPr="001F4300" w:rsidRDefault="00071325" w:rsidP="00963B9B">
            <w:pPr>
              <w:pStyle w:val="TAC"/>
            </w:pPr>
            <w:r w:rsidRPr="001F4300">
              <w:t>No</w:t>
            </w:r>
          </w:p>
        </w:tc>
        <w:tc>
          <w:tcPr>
            <w:tcW w:w="709" w:type="dxa"/>
          </w:tcPr>
          <w:p w14:paraId="7109B7C4" w14:textId="77777777" w:rsidR="00071325" w:rsidRPr="001F4300" w:rsidRDefault="00172633" w:rsidP="00963B9B">
            <w:pPr>
              <w:pStyle w:val="TAC"/>
            </w:pPr>
            <w:r w:rsidRPr="001F4300">
              <w:t>N/A</w:t>
            </w:r>
          </w:p>
        </w:tc>
        <w:tc>
          <w:tcPr>
            <w:tcW w:w="705" w:type="dxa"/>
          </w:tcPr>
          <w:p w14:paraId="1CDBBD8F" w14:textId="77777777" w:rsidR="00071325" w:rsidRPr="001F4300" w:rsidRDefault="00172633" w:rsidP="00963B9B">
            <w:pPr>
              <w:pStyle w:val="TAC"/>
            </w:pPr>
            <w:r w:rsidRPr="001F4300">
              <w:t>N/A</w:t>
            </w:r>
          </w:p>
        </w:tc>
      </w:tr>
      <w:tr w:rsidR="001F4300" w:rsidRPr="001F4300" w14:paraId="055C32FB" w14:textId="77777777" w:rsidTr="000C23D7">
        <w:tc>
          <w:tcPr>
            <w:tcW w:w="6939" w:type="dxa"/>
          </w:tcPr>
          <w:p w14:paraId="726A505D" w14:textId="77777777" w:rsidR="00172633" w:rsidRPr="001F4300" w:rsidRDefault="00172633" w:rsidP="00172633">
            <w:pPr>
              <w:pStyle w:val="TAL"/>
              <w:rPr>
                <w:b/>
                <w:i/>
              </w:rPr>
            </w:pPr>
            <w:r w:rsidRPr="001F4300">
              <w:rPr>
                <w:b/>
                <w:i/>
              </w:rPr>
              <w:t>ul-ChannelBW-SCell-</w:t>
            </w:r>
            <w:r w:rsidR="00D04000" w:rsidRPr="001F4300">
              <w:rPr>
                <w:b/>
                <w:i/>
              </w:rPr>
              <w:t>1</w:t>
            </w:r>
            <w:r w:rsidRPr="001F4300">
              <w:rPr>
                <w:b/>
                <w:i/>
              </w:rPr>
              <w:t>0mhz-r16</w:t>
            </w:r>
          </w:p>
          <w:p w14:paraId="7399F558" w14:textId="77777777" w:rsidR="00172633" w:rsidRPr="001F4300" w:rsidRDefault="00172633" w:rsidP="00172633">
            <w:pPr>
              <w:pStyle w:val="TAL"/>
              <w:rPr>
                <w:b/>
                <w:i/>
              </w:rPr>
            </w:pPr>
            <w:r w:rsidRPr="001F4300">
              <w:t xml:space="preserve">Indicates whether the UE supports 10 MHz of LBT bandwidth for an SCell. A UE that supports this feature shall also support </w:t>
            </w:r>
            <w:r w:rsidRPr="001F4300">
              <w:rPr>
                <w:i/>
              </w:rPr>
              <w:t>ul-DynamicChAccess-r16</w:t>
            </w:r>
            <w:r w:rsidRPr="001F4300">
              <w:t xml:space="preserve"> or </w:t>
            </w:r>
            <w:r w:rsidRPr="001F4300">
              <w:rPr>
                <w:i/>
              </w:rPr>
              <w:t>ul-Semi-StaticChAccess-r16</w:t>
            </w:r>
            <w:r w:rsidRPr="001F4300">
              <w:t>.</w:t>
            </w:r>
          </w:p>
        </w:tc>
        <w:tc>
          <w:tcPr>
            <w:tcW w:w="709" w:type="dxa"/>
          </w:tcPr>
          <w:p w14:paraId="74663105" w14:textId="77777777" w:rsidR="00172633" w:rsidRPr="001F4300" w:rsidRDefault="00172633" w:rsidP="00172633">
            <w:pPr>
              <w:pStyle w:val="TAC"/>
            </w:pPr>
            <w:r w:rsidRPr="001F4300">
              <w:t xml:space="preserve">Band </w:t>
            </w:r>
          </w:p>
        </w:tc>
        <w:tc>
          <w:tcPr>
            <w:tcW w:w="567" w:type="dxa"/>
          </w:tcPr>
          <w:p w14:paraId="0F7376FE" w14:textId="77777777" w:rsidR="00172633" w:rsidRPr="001F4300" w:rsidRDefault="00172633" w:rsidP="00172633">
            <w:pPr>
              <w:pStyle w:val="TAC"/>
            </w:pPr>
            <w:r w:rsidRPr="001F4300">
              <w:t>No</w:t>
            </w:r>
          </w:p>
        </w:tc>
        <w:tc>
          <w:tcPr>
            <w:tcW w:w="709" w:type="dxa"/>
          </w:tcPr>
          <w:p w14:paraId="5BA8B095" w14:textId="77777777" w:rsidR="00172633" w:rsidRPr="001F4300" w:rsidRDefault="00172633" w:rsidP="00172633">
            <w:pPr>
              <w:pStyle w:val="TAC"/>
            </w:pPr>
            <w:r w:rsidRPr="001F4300">
              <w:t>N/A</w:t>
            </w:r>
          </w:p>
        </w:tc>
        <w:tc>
          <w:tcPr>
            <w:tcW w:w="705" w:type="dxa"/>
          </w:tcPr>
          <w:p w14:paraId="718B3AD0" w14:textId="77777777" w:rsidR="00172633" w:rsidRPr="001F4300" w:rsidRDefault="00172633" w:rsidP="00172633">
            <w:pPr>
              <w:pStyle w:val="TAC"/>
            </w:pPr>
            <w:r w:rsidRPr="001F4300">
              <w:t>N/A</w:t>
            </w:r>
          </w:p>
        </w:tc>
      </w:tr>
      <w:tr w:rsidR="001F4300" w:rsidRPr="001F4300" w14:paraId="49D435B6" w14:textId="77777777" w:rsidTr="000C23D7">
        <w:tc>
          <w:tcPr>
            <w:tcW w:w="6939" w:type="dxa"/>
          </w:tcPr>
          <w:p w14:paraId="3D1C6C93" w14:textId="77777777" w:rsidR="00071325" w:rsidRPr="001F4300" w:rsidRDefault="00071325" w:rsidP="00963B9B">
            <w:pPr>
              <w:pStyle w:val="TAL"/>
              <w:rPr>
                <w:b/>
                <w:i/>
              </w:rPr>
            </w:pPr>
            <w:r w:rsidRPr="001F4300">
              <w:rPr>
                <w:b/>
                <w:i/>
              </w:rPr>
              <w:lastRenderedPageBreak/>
              <w:t>rssi-ChannelOccupancyReporting-r16</w:t>
            </w:r>
          </w:p>
          <w:p w14:paraId="067E0F62" w14:textId="77777777" w:rsidR="00071325" w:rsidRPr="001F4300" w:rsidRDefault="00071325" w:rsidP="00963B9B">
            <w:pPr>
              <w:pStyle w:val="TAL"/>
            </w:pPr>
            <w:r w:rsidRPr="001F4300">
              <w:t>Indicates whether the UE supports RSSI measurements and channel occupancy reporting.</w:t>
            </w:r>
          </w:p>
        </w:tc>
        <w:tc>
          <w:tcPr>
            <w:tcW w:w="709" w:type="dxa"/>
          </w:tcPr>
          <w:p w14:paraId="2D20DD1F" w14:textId="77777777" w:rsidR="00071325" w:rsidRPr="001F4300" w:rsidRDefault="00071325" w:rsidP="00963B9B">
            <w:pPr>
              <w:pStyle w:val="TAC"/>
            </w:pPr>
            <w:r w:rsidRPr="001F4300">
              <w:t>Band</w:t>
            </w:r>
          </w:p>
        </w:tc>
        <w:tc>
          <w:tcPr>
            <w:tcW w:w="567" w:type="dxa"/>
          </w:tcPr>
          <w:p w14:paraId="60CFC2C7" w14:textId="77777777" w:rsidR="00071325" w:rsidRPr="001F4300" w:rsidRDefault="00071325" w:rsidP="00963B9B">
            <w:pPr>
              <w:pStyle w:val="TAC"/>
            </w:pPr>
            <w:r w:rsidRPr="001F4300">
              <w:t>No</w:t>
            </w:r>
          </w:p>
        </w:tc>
        <w:tc>
          <w:tcPr>
            <w:tcW w:w="709" w:type="dxa"/>
          </w:tcPr>
          <w:p w14:paraId="1D70484D" w14:textId="77777777" w:rsidR="00071325" w:rsidRPr="001F4300" w:rsidRDefault="00172633" w:rsidP="00963B9B">
            <w:pPr>
              <w:pStyle w:val="TAC"/>
            </w:pPr>
            <w:r w:rsidRPr="001F4300">
              <w:t>N/A</w:t>
            </w:r>
          </w:p>
        </w:tc>
        <w:tc>
          <w:tcPr>
            <w:tcW w:w="705" w:type="dxa"/>
          </w:tcPr>
          <w:p w14:paraId="77927D0C" w14:textId="77777777" w:rsidR="00071325" w:rsidRPr="001F4300" w:rsidRDefault="00172633" w:rsidP="00963B9B">
            <w:pPr>
              <w:pStyle w:val="TAC"/>
            </w:pPr>
            <w:r w:rsidRPr="001F4300">
              <w:t>N/A</w:t>
            </w:r>
          </w:p>
        </w:tc>
      </w:tr>
      <w:tr w:rsidR="001F4300" w:rsidRPr="001F4300" w14:paraId="2AA0F000" w14:textId="77777777" w:rsidTr="000C23D7">
        <w:tc>
          <w:tcPr>
            <w:tcW w:w="6939" w:type="dxa"/>
          </w:tcPr>
          <w:p w14:paraId="6D1D66CC" w14:textId="77777777" w:rsidR="00071325" w:rsidRPr="001F4300" w:rsidRDefault="00071325" w:rsidP="00963B9B">
            <w:pPr>
              <w:pStyle w:val="TAL"/>
              <w:rPr>
                <w:b/>
                <w:i/>
              </w:rPr>
            </w:pPr>
            <w:r w:rsidRPr="001F4300">
              <w:rPr>
                <w:b/>
                <w:i/>
              </w:rPr>
              <w:t>srs-StartAnyOFDM-Symbol-r16</w:t>
            </w:r>
          </w:p>
          <w:p w14:paraId="1BFD9E97" w14:textId="2151FB35" w:rsidR="00071325" w:rsidRPr="001F4300" w:rsidRDefault="00071325" w:rsidP="00963B9B">
            <w:pPr>
              <w:pStyle w:val="TAL"/>
            </w:pPr>
            <w:r w:rsidRPr="001F4300">
              <w:t>Indicates whether the UE supports transmit</w:t>
            </w:r>
            <w:r w:rsidR="00890F8B" w:rsidRPr="001F4300">
              <w:t>t</w:t>
            </w:r>
            <w:r w:rsidRPr="001F4300">
              <w:t>ing SRS starting in all symbols (0 to 13) of a slot.</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6BB9D1B5" w14:textId="77777777" w:rsidR="00071325" w:rsidRPr="001F4300" w:rsidRDefault="00071325" w:rsidP="00963B9B">
            <w:pPr>
              <w:pStyle w:val="TAC"/>
            </w:pPr>
            <w:r w:rsidRPr="001F4300">
              <w:t>Band</w:t>
            </w:r>
          </w:p>
        </w:tc>
        <w:tc>
          <w:tcPr>
            <w:tcW w:w="567" w:type="dxa"/>
          </w:tcPr>
          <w:p w14:paraId="52AEF833" w14:textId="77777777" w:rsidR="00071325" w:rsidRPr="001F4300" w:rsidRDefault="00071325" w:rsidP="00963B9B">
            <w:pPr>
              <w:pStyle w:val="TAC"/>
            </w:pPr>
            <w:r w:rsidRPr="001F4300">
              <w:t>No</w:t>
            </w:r>
          </w:p>
        </w:tc>
        <w:tc>
          <w:tcPr>
            <w:tcW w:w="709" w:type="dxa"/>
          </w:tcPr>
          <w:p w14:paraId="1D74A8A7" w14:textId="77777777" w:rsidR="00071325" w:rsidRPr="001F4300" w:rsidRDefault="00172633" w:rsidP="00963B9B">
            <w:pPr>
              <w:pStyle w:val="TAC"/>
            </w:pPr>
            <w:r w:rsidRPr="001F4300">
              <w:t>N/A</w:t>
            </w:r>
          </w:p>
        </w:tc>
        <w:tc>
          <w:tcPr>
            <w:tcW w:w="705" w:type="dxa"/>
          </w:tcPr>
          <w:p w14:paraId="1F76C644" w14:textId="77777777" w:rsidR="00071325" w:rsidRPr="001F4300" w:rsidRDefault="00172633" w:rsidP="00963B9B">
            <w:pPr>
              <w:pStyle w:val="TAC"/>
            </w:pPr>
            <w:r w:rsidRPr="001F4300">
              <w:t>N/A</w:t>
            </w:r>
          </w:p>
        </w:tc>
      </w:tr>
      <w:tr w:rsidR="001F4300" w:rsidRPr="001F4300" w14:paraId="27FD4BF2" w14:textId="77777777" w:rsidTr="000C23D7">
        <w:tc>
          <w:tcPr>
            <w:tcW w:w="6939" w:type="dxa"/>
          </w:tcPr>
          <w:p w14:paraId="7B240CE8" w14:textId="77777777" w:rsidR="00071325" w:rsidRPr="001F4300" w:rsidRDefault="00071325" w:rsidP="00963B9B">
            <w:pPr>
              <w:pStyle w:val="TAL"/>
              <w:rPr>
                <w:b/>
                <w:i/>
              </w:rPr>
            </w:pPr>
            <w:r w:rsidRPr="001F4300">
              <w:rPr>
                <w:b/>
                <w:i/>
              </w:rPr>
              <w:t>searchSpaceFreqMonitorLocation-r16</w:t>
            </w:r>
          </w:p>
          <w:p w14:paraId="3110297A" w14:textId="77777777" w:rsidR="00071325" w:rsidRPr="001F4300" w:rsidRDefault="00071325" w:rsidP="00963B9B">
            <w:pPr>
              <w:pStyle w:val="TAL"/>
            </w:pPr>
            <w:r w:rsidRPr="001F4300">
              <w:t>Indicates the maximum number of frequency domain locations support</w:t>
            </w:r>
            <w:r w:rsidR="00890F8B" w:rsidRPr="001F4300">
              <w:t>e</w:t>
            </w:r>
            <w:r w:rsidRPr="001F4300">
              <w:t xml:space="preserve">d by the UE, for a search space set configuration with </w:t>
            </w:r>
            <w:r w:rsidRPr="001F4300">
              <w:rPr>
                <w:i/>
              </w:rPr>
              <w:t>freqMonitorLocations-r16</w:t>
            </w:r>
            <w:r w:rsidRPr="001F4300">
              <w:t>.</w:t>
            </w:r>
          </w:p>
        </w:tc>
        <w:tc>
          <w:tcPr>
            <w:tcW w:w="709" w:type="dxa"/>
          </w:tcPr>
          <w:p w14:paraId="5413F746" w14:textId="77777777" w:rsidR="00071325" w:rsidRPr="001F4300" w:rsidRDefault="00071325" w:rsidP="00963B9B">
            <w:pPr>
              <w:pStyle w:val="TAC"/>
            </w:pPr>
            <w:r w:rsidRPr="001F4300">
              <w:t>Band</w:t>
            </w:r>
          </w:p>
        </w:tc>
        <w:tc>
          <w:tcPr>
            <w:tcW w:w="567" w:type="dxa"/>
          </w:tcPr>
          <w:p w14:paraId="1D021CFC" w14:textId="77777777" w:rsidR="00071325" w:rsidRPr="001F4300" w:rsidRDefault="00071325" w:rsidP="00963B9B">
            <w:pPr>
              <w:pStyle w:val="TAC"/>
            </w:pPr>
            <w:r w:rsidRPr="001F4300">
              <w:t>No</w:t>
            </w:r>
          </w:p>
        </w:tc>
        <w:tc>
          <w:tcPr>
            <w:tcW w:w="709" w:type="dxa"/>
          </w:tcPr>
          <w:p w14:paraId="751EC03E" w14:textId="77777777" w:rsidR="00071325" w:rsidRPr="001F4300" w:rsidRDefault="00172633" w:rsidP="00963B9B">
            <w:pPr>
              <w:pStyle w:val="TAC"/>
            </w:pPr>
            <w:r w:rsidRPr="001F4300">
              <w:t>N/A</w:t>
            </w:r>
          </w:p>
        </w:tc>
        <w:tc>
          <w:tcPr>
            <w:tcW w:w="705" w:type="dxa"/>
          </w:tcPr>
          <w:p w14:paraId="37C1FC6A" w14:textId="77777777" w:rsidR="00071325" w:rsidRPr="001F4300" w:rsidRDefault="00172633" w:rsidP="00963B9B">
            <w:pPr>
              <w:pStyle w:val="TAC"/>
            </w:pPr>
            <w:r w:rsidRPr="001F4300">
              <w:t>N/A</w:t>
            </w:r>
          </w:p>
        </w:tc>
      </w:tr>
      <w:tr w:rsidR="001F4300" w:rsidRPr="001F4300" w14:paraId="4B80BFC2" w14:textId="77777777" w:rsidTr="000C23D7">
        <w:tc>
          <w:tcPr>
            <w:tcW w:w="6939" w:type="dxa"/>
          </w:tcPr>
          <w:p w14:paraId="3B5749CC" w14:textId="77777777" w:rsidR="00071325" w:rsidRPr="001F4300" w:rsidRDefault="00071325" w:rsidP="00963B9B">
            <w:pPr>
              <w:pStyle w:val="TAL"/>
              <w:rPr>
                <w:b/>
                <w:i/>
              </w:rPr>
            </w:pPr>
            <w:r w:rsidRPr="001F4300">
              <w:rPr>
                <w:b/>
                <w:i/>
              </w:rPr>
              <w:t>coreset-RB-Offset-r16</w:t>
            </w:r>
          </w:p>
          <w:p w14:paraId="1EB6EA82" w14:textId="78D9562F" w:rsidR="00071325" w:rsidRPr="001F4300" w:rsidRDefault="00071325" w:rsidP="00963B9B">
            <w:pPr>
              <w:pStyle w:val="TAL"/>
            </w:pPr>
            <w:r w:rsidRPr="001F4300">
              <w:t xml:space="preserve">Indicates whether the UE supports CORESET configuration with </w:t>
            </w:r>
            <w:r w:rsidRPr="001F4300">
              <w:rPr>
                <w:i/>
              </w:rPr>
              <w:t>rb-Offset-r16</w:t>
            </w:r>
            <w:r w:rsidRPr="001F4300">
              <w:t>.</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6A4F3712" w14:textId="77777777" w:rsidR="00071325" w:rsidRPr="001F4300" w:rsidRDefault="00071325" w:rsidP="00963B9B">
            <w:pPr>
              <w:pStyle w:val="TAC"/>
            </w:pPr>
            <w:r w:rsidRPr="001F4300">
              <w:t>Band</w:t>
            </w:r>
          </w:p>
        </w:tc>
        <w:tc>
          <w:tcPr>
            <w:tcW w:w="567" w:type="dxa"/>
          </w:tcPr>
          <w:p w14:paraId="7C009011" w14:textId="77777777" w:rsidR="00071325" w:rsidRPr="001F4300" w:rsidRDefault="00071325" w:rsidP="00963B9B">
            <w:pPr>
              <w:pStyle w:val="TAC"/>
            </w:pPr>
            <w:r w:rsidRPr="001F4300">
              <w:t>No</w:t>
            </w:r>
          </w:p>
        </w:tc>
        <w:tc>
          <w:tcPr>
            <w:tcW w:w="709" w:type="dxa"/>
          </w:tcPr>
          <w:p w14:paraId="3CA3D6E9" w14:textId="77777777" w:rsidR="00071325" w:rsidRPr="001F4300" w:rsidRDefault="00172633" w:rsidP="00963B9B">
            <w:pPr>
              <w:pStyle w:val="TAC"/>
            </w:pPr>
            <w:r w:rsidRPr="001F4300">
              <w:t>N/A</w:t>
            </w:r>
          </w:p>
        </w:tc>
        <w:tc>
          <w:tcPr>
            <w:tcW w:w="705" w:type="dxa"/>
          </w:tcPr>
          <w:p w14:paraId="7478707F" w14:textId="77777777" w:rsidR="00071325" w:rsidRPr="001F4300" w:rsidRDefault="00172633" w:rsidP="00963B9B">
            <w:pPr>
              <w:pStyle w:val="TAC"/>
            </w:pPr>
            <w:r w:rsidRPr="001F4300">
              <w:t>N/A</w:t>
            </w:r>
          </w:p>
        </w:tc>
      </w:tr>
      <w:tr w:rsidR="001F4300" w:rsidRPr="001F4300" w14:paraId="5C1B853D" w14:textId="77777777" w:rsidTr="000C23D7">
        <w:tc>
          <w:tcPr>
            <w:tcW w:w="6939" w:type="dxa"/>
          </w:tcPr>
          <w:p w14:paraId="254946A0" w14:textId="77777777" w:rsidR="00071325" w:rsidRPr="001F4300" w:rsidRDefault="00071325" w:rsidP="00963B9B">
            <w:pPr>
              <w:pStyle w:val="TAL"/>
              <w:rPr>
                <w:b/>
                <w:i/>
              </w:rPr>
            </w:pPr>
            <w:r w:rsidRPr="001F4300">
              <w:rPr>
                <w:b/>
                <w:i/>
              </w:rPr>
              <w:t>cgi-Acquisition-r16</w:t>
            </w:r>
          </w:p>
          <w:p w14:paraId="0727371A" w14:textId="77777777" w:rsidR="00071325" w:rsidRPr="001F4300" w:rsidRDefault="00071325" w:rsidP="00963B9B">
            <w:pPr>
              <w:pStyle w:val="TAL"/>
            </w:pPr>
            <w:r w:rsidRPr="001F4300">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1F4300" w:rsidRDefault="00071325" w:rsidP="00963B9B">
            <w:pPr>
              <w:pStyle w:val="TAC"/>
            </w:pPr>
            <w:r w:rsidRPr="001F4300">
              <w:t>Band</w:t>
            </w:r>
          </w:p>
        </w:tc>
        <w:tc>
          <w:tcPr>
            <w:tcW w:w="567" w:type="dxa"/>
          </w:tcPr>
          <w:p w14:paraId="03C1B8AA" w14:textId="77777777" w:rsidR="00071325" w:rsidRPr="001F4300" w:rsidRDefault="00071325" w:rsidP="00963B9B">
            <w:pPr>
              <w:pStyle w:val="TAC"/>
            </w:pPr>
            <w:r w:rsidRPr="001F4300">
              <w:t>No</w:t>
            </w:r>
          </w:p>
        </w:tc>
        <w:tc>
          <w:tcPr>
            <w:tcW w:w="709" w:type="dxa"/>
          </w:tcPr>
          <w:p w14:paraId="39D61006" w14:textId="77777777" w:rsidR="00071325" w:rsidRPr="001F4300" w:rsidRDefault="00172633" w:rsidP="00963B9B">
            <w:pPr>
              <w:pStyle w:val="TAC"/>
            </w:pPr>
            <w:r w:rsidRPr="001F4300">
              <w:t>N/A</w:t>
            </w:r>
          </w:p>
        </w:tc>
        <w:tc>
          <w:tcPr>
            <w:tcW w:w="705" w:type="dxa"/>
          </w:tcPr>
          <w:p w14:paraId="64318DD8" w14:textId="77777777" w:rsidR="00071325" w:rsidRPr="001F4300" w:rsidRDefault="00172633" w:rsidP="00963B9B">
            <w:pPr>
              <w:pStyle w:val="TAC"/>
            </w:pPr>
            <w:r w:rsidRPr="001F4300">
              <w:t>N/A</w:t>
            </w:r>
          </w:p>
        </w:tc>
      </w:tr>
      <w:tr w:rsidR="001F4300" w:rsidRPr="001F4300" w14:paraId="2CF1876F" w14:textId="77777777" w:rsidTr="000C23D7">
        <w:tc>
          <w:tcPr>
            <w:tcW w:w="6939" w:type="dxa"/>
          </w:tcPr>
          <w:p w14:paraId="26D352F9" w14:textId="77777777" w:rsidR="00071325" w:rsidRPr="001F4300" w:rsidRDefault="00071325" w:rsidP="00963B9B">
            <w:pPr>
              <w:pStyle w:val="TAL"/>
              <w:rPr>
                <w:b/>
                <w:i/>
              </w:rPr>
            </w:pPr>
            <w:r w:rsidRPr="001F4300">
              <w:rPr>
                <w:b/>
                <w:i/>
              </w:rPr>
              <w:t>configuredUL-Tx-r16</w:t>
            </w:r>
          </w:p>
          <w:p w14:paraId="1422DDD2" w14:textId="77777777" w:rsidR="00071325" w:rsidRPr="001F4300" w:rsidRDefault="00071325" w:rsidP="00963B9B">
            <w:pPr>
              <w:pStyle w:val="TAL"/>
            </w:pPr>
            <w:r w:rsidRPr="001F4300">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1F4300" w:rsidRDefault="00071325" w:rsidP="00963B9B">
            <w:pPr>
              <w:pStyle w:val="TAC"/>
            </w:pPr>
            <w:r w:rsidRPr="001F4300">
              <w:t>Band</w:t>
            </w:r>
          </w:p>
        </w:tc>
        <w:tc>
          <w:tcPr>
            <w:tcW w:w="567" w:type="dxa"/>
          </w:tcPr>
          <w:p w14:paraId="79D26158" w14:textId="77777777" w:rsidR="00071325" w:rsidRPr="001F4300" w:rsidRDefault="00071325" w:rsidP="00963B9B">
            <w:pPr>
              <w:pStyle w:val="TAC"/>
            </w:pPr>
            <w:r w:rsidRPr="001F4300">
              <w:t>No</w:t>
            </w:r>
          </w:p>
        </w:tc>
        <w:tc>
          <w:tcPr>
            <w:tcW w:w="709" w:type="dxa"/>
          </w:tcPr>
          <w:p w14:paraId="16ED6442" w14:textId="77777777" w:rsidR="00071325" w:rsidRPr="001F4300" w:rsidRDefault="00172633" w:rsidP="00963B9B">
            <w:pPr>
              <w:pStyle w:val="TAC"/>
            </w:pPr>
            <w:r w:rsidRPr="001F4300">
              <w:t>N/A</w:t>
            </w:r>
          </w:p>
        </w:tc>
        <w:tc>
          <w:tcPr>
            <w:tcW w:w="705" w:type="dxa"/>
          </w:tcPr>
          <w:p w14:paraId="2C2BF20C" w14:textId="77777777" w:rsidR="00071325" w:rsidRPr="001F4300" w:rsidRDefault="00172633" w:rsidP="00963B9B">
            <w:pPr>
              <w:pStyle w:val="TAC"/>
            </w:pPr>
            <w:r w:rsidRPr="001F4300">
              <w:t>N/A</w:t>
            </w:r>
          </w:p>
        </w:tc>
      </w:tr>
      <w:tr w:rsidR="001F4300" w:rsidRPr="001F4300" w14:paraId="0B96B697" w14:textId="77777777" w:rsidTr="000C23D7">
        <w:tc>
          <w:tcPr>
            <w:tcW w:w="6939" w:type="dxa"/>
          </w:tcPr>
          <w:p w14:paraId="48E57555" w14:textId="77777777" w:rsidR="00172633" w:rsidRPr="001F4300" w:rsidRDefault="00172633" w:rsidP="00172633">
            <w:pPr>
              <w:pStyle w:val="TAL"/>
              <w:rPr>
                <w:b/>
                <w:i/>
              </w:rPr>
            </w:pPr>
            <w:r w:rsidRPr="001F4300">
              <w:rPr>
                <w:b/>
                <w:i/>
              </w:rPr>
              <w:t>prach-Wideband-r16</w:t>
            </w:r>
          </w:p>
          <w:p w14:paraId="25D306B6" w14:textId="77777777" w:rsidR="00172633" w:rsidRPr="001F4300" w:rsidRDefault="00172633" w:rsidP="00172633">
            <w:pPr>
              <w:pStyle w:val="TAL"/>
              <w:rPr>
                <w:b/>
                <w:i/>
              </w:rPr>
            </w:pPr>
            <w:r w:rsidRPr="001F4300">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1F4300" w:rsidRDefault="00172633" w:rsidP="00172633">
            <w:pPr>
              <w:pStyle w:val="TAC"/>
            </w:pPr>
            <w:r w:rsidRPr="001F4300">
              <w:t xml:space="preserve">Band </w:t>
            </w:r>
          </w:p>
        </w:tc>
        <w:tc>
          <w:tcPr>
            <w:tcW w:w="567" w:type="dxa"/>
          </w:tcPr>
          <w:p w14:paraId="62ED1F29" w14:textId="77777777" w:rsidR="00172633" w:rsidRPr="001F4300" w:rsidRDefault="00172633" w:rsidP="00172633">
            <w:pPr>
              <w:pStyle w:val="TAC"/>
            </w:pPr>
            <w:r w:rsidRPr="001F4300">
              <w:t>No</w:t>
            </w:r>
          </w:p>
        </w:tc>
        <w:tc>
          <w:tcPr>
            <w:tcW w:w="709" w:type="dxa"/>
          </w:tcPr>
          <w:p w14:paraId="3DD1542B" w14:textId="77777777" w:rsidR="00172633" w:rsidRPr="001F4300" w:rsidRDefault="00172633" w:rsidP="00172633">
            <w:pPr>
              <w:pStyle w:val="TAC"/>
            </w:pPr>
            <w:r w:rsidRPr="001F4300">
              <w:t>N/A</w:t>
            </w:r>
          </w:p>
        </w:tc>
        <w:tc>
          <w:tcPr>
            <w:tcW w:w="705" w:type="dxa"/>
          </w:tcPr>
          <w:p w14:paraId="2296BB28" w14:textId="77777777" w:rsidR="00172633" w:rsidRPr="001F4300" w:rsidRDefault="00172633" w:rsidP="00172633">
            <w:pPr>
              <w:pStyle w:val="TAC"/>
            </w:pPr>
            <w:r w:rsidRPr="001F4300">
              <w:t>N/A</w:t>
            </w:r>
          </w:p>
        </w:tc>
      </w:tr>
      <w:tr w:rsidR="001F4300" w:rsidRPr="001F4300" w14:paraId="0DA34A2B" w14:textId="77777777" w:rsidTr="000C23D7">
        <w:tc>
          <w:tcPr>
            <w:tcW w:w="6939" w:type="dxa"/>
          </w:tcPr>
          <w:p w14:paraId="2FE77627" w14:textId="77777777" w:rsidR="00172633" w:rsidRPr="001F4300" w:rsidRDefault="00172633" w:rsidP="00172633">
            <w:pPr>
              <w:pStyle w:val="TAL"/>
              <w:rPr>
                <w:b/>
                <w:i/>
              </w:rPr>
            </w:pPr>
            <w:r w:rsidRPr="001F4300">
              <w:rPr>
                <w:b/>
                <w:i/>
              </w:rPr>
              <w:t>dci-AvailableRB-Set-r16</w:t>
            </w:r>
          </w:p>
          <w:p w14:paraId="5DAC91F4" w14:textId="477C9438" w:rsidR="00172633" w:rsidRPr="001F4300" w:rsidRDefault="00172633" w:rsidP="00172633">
            <w:pPr>
              <w:pStyle w:val="TAL"/>
              <w:rPr>
                <w:b/>
                <w:i/>
              </w:rPr>
            </w:pPr>
            <w:r w:rsidRPr="001F4300">
              <w:t xml:space="preserve">Indicates whether the UE supports monitoring DCI 2_0 to read </w:t>
            </w:r>
            <w:r w:rsidR="00374137" w:rsidRPr="001F4300">
              <w:rPr>
                <w:iCs/>
              </w:rPr>
              <w:t>available RB set indicator</w:t>
            </w:r>
            <w:r w:rsidRPr="001F4300">
              <w:t>.</w:t>
            </w:r>
          </w:p>
        </w:tc>
        <w:tc>
          <w:tcPr>
            <w:tcW w:w="709" w:type="dxa"/>
          </w:tcPr>
          <w:p w14:paraId="40682B09" w14:textId="77777777" w:rsidR="00172633" w:rsidRPr="001F4300" w:rsidRDefault="00172633" w:rsidP="00172633">
            <w:pPr>
              <w:pStyle w:val="TAC"/>
            </w:pPr>
            <w:r w:rsidRPr="001F4300">
              <w:t xml:space="preserve">Band </w:t>
            </w:r>
          </w:p>
        </w:tc>
        <w:tc>
          <w:tcPr>
            <w:tcW w:w="567" w:type="dxa"/>
          </w:tcPr>
          <w:p w14:paraId="7747D999" w14:textId="77777777" w:rsidR="00172633" w:rsidRPr="001F4300" w:rsidRDefault="00172633" w:rsidP="00172633">
            <w:pPr>
              <w:pStyle w:val="TAC"/>
            </w:pPr>
            <w:r w:rsidRPr="001F4300">
              <w:t>No</w:t>
            </w:r>
          </w:p>
        </w:tc>
        <w:tc>
          <w:tcPr>
            <w:tcW w:w="709" w:type="dxa"/>
          </w:tcPr>
          <w:p w14:paraId="1A73C0EA" w14:textId="77777777" w:rsidR="00172633" w:rsidRPr="001F4300" w:rsidRDefault="00172633" w:rsidP="00172633">
            <w:pPr>
              <w:pStyle w:val="TAC"/>
            </w:pPr>
            <w:r w:rsidRPr="001F4300">
              <w:t>N/A</w:t>
            </w:r>
          </w:p>
        </w:tc>
        <w:tc>
          <w:tcPr>
            <w:tcW w:w="705" w:type="dxa"/>
          </w:tcPr>
          <w:p w14:paraId="65BC8E13" w14:textId="77777777" w:rsidR="00172633" w:rsidRPr="001F4300" w:rsidRDefault="00172633" w:rsidP="00172633">
            <w:pPr>
              <w:pStyle w:val="TAC"/>
            </w:pPr>
            <w:r w:rsidRPr="001F4300">
              <w:t>N/A</w:t>
            </w:r>
          </w:p>
        </w:tc>
      </w:tr>
      <w:tr w:rsidR="001F4300" w:rsidRPr="001F4300" w14:paraId="3AF19C88" w14:textId="77777777" w:rsidTr="000C23D7">
        <w:tc>
          <w:tcPr>
            <w:tcW w:w="6939" w:type="dxa"/>
          </w:tcPr>
          <w:p w14:paraId="4C61103D" w14:textId="77777777" w:rsidR="00172633" w:rsidRPr="001F4300" w:rsidRDefault="00172633" w:rsidP="00172633">
            <w:pPr>
              <w:pStyle w:val="TAL"/>
              <w:rPr>
                <w:b/>
                <w:i/>
              </w:rPr>
            </w:pPr>
            <w:r w:rsidRPr="001F4300">
              <w:rPr>
                <w:b/>
                <w:i/>
              </w:rPr>
              <w:t>dci-ChOccupancyDuration-r16</w:t>
            </w:r>
          </w:p>
          <w:p w14:paraId="42B8CBFA" w14:textId="77777777" w:rsidR="00172633" w:rsidRPr="001F4300" w:rsidRDefault="00172633" w:rsidP="00172633">
            <w:pPr>
              <w:pStyle w:val="TAL"/>
              <w:rPr>
                <w:b/>
                <w:i/>
              </w:rPr>
            </w:pPr>
            <w:r w:rsidRPr="001F4300">
              <w:t>Indicates whether the UE supports monitoring DCI 2_0 to read COT duration.</w:t>
            </w:r>
          </w:p>
        </w:tc>
        <w:tc>
          <w:tcPr>
            <w:tcW w:w="709" w:type="dxa"/>
          </w:tcPr>
          <w:p w14:paraId="46760B2A" w14:textId="77777777" w:rsidR="00172633" w:rsidRPr="001F4300" w:rsidRDefault="00172633" w:rsidP="00172633">
            <w:pPr>
              <w:pStyle w:val="TAC"/>
            </w:pPr>
            <w:r w:rsidRPr="001F4300">
              <w:t xml:space="preserve">Band </w:t>
            </w:r>
          </w:p>
        </w:tc>
        <w:tc>
          <w:tcPr>
            <w:tcW w:w="567" w:type="dxa"/>
          </w:tcPr>
          <w:p w14:paraId="39971FD4" w14:textId="77777777" w:rsidR="00172633" w:rsidRPr="001F4300" w:rsidRDefault="00172633" w:rsidP="00172633">
            <w:pPr>
              <w:pStyle w:val="TAC"/>
            </w:pPr>
            <w:r w:rsidRPr="001F4300">
              <w:t>No</w:t>
            </w:r>
          </w:p>
        </w:tc>
        <w:tc>
          <w:tcPr>
            <w:tcW w:w="709" w:type="dxa"/>
          </w:tcPr>
          <w:p w14:paraId="75ACCC1F" w14:textId="77777777" w:rsidR="00172633" w:rsidRPr="001F4300" w:rsidRDefault="00172633" w:rsidP="00172633">
            <w:pPr>
              <w:pStyle w:val="TAC"/>
            </w:pPr>
            <w:r w:rsidRPr="001F4300">
              <w:t>N/A</w:t>
            </w:r>
          </w:p>
        </w:tc>
        <w:tc>
          <w:tcPr>
            <w:tcW w:w="705" w:type="dxa"/>
          </w:tcPr>
          <w:p w14:paraId="011FC5BD" w14:textId="77777777" w:rsidR="00172633" w:rsidRPr="001F4300" w:rsidRDefault="00172633" w:rsidP="00172633">
            <w:pPr>
              <w:pStyle w:val="TAC"/>
            </w:pPr>
            <w:r w:rsidRPr="001F4300">
              <w:t>N/A</w:t>
            </w:r>
          </w:p>
        </w:tc>
      </w:tr>
      <w:tr w:rsidR="001F4300" w:rsidRPr="001F4300" w14:paraId="4EB84FA1" w14:textId="77777777" w:rsidTr="000C23D7">
        <w:tc>
          <w:tcPr>
            <w:tcW w:w="6939" w:type="dxa"/>
          </w:tcPr>
          <w:p w14:paraId="620EE213" w14:textId="77777777" w:rsidR="00071325" w:rsidRPr="001F4300" w:rsidRDefault="00071325" w:rsidP="00963B9B">
            <w:pPr>
              <w:pStyle w:val="TAL"/>
              <w:rPr>
                <w:b/>
                <w:i/>
              </w:rPr>
            </w:pPr>
            <w:r w:rsidRPr="001F4300">
              <w:rPr>
                <w:b/>
                <w:i/>
              </w:rPr>
              <w:t>typeB-PDSCH-length-r16</w:t>
            </w:r>
          </w:p>
          <w:p w14:paraId="7003E1F2" w14:textId="09D0361E" w:rsidR="00071325" w:rsidRPr="001F4300" w:rsidRDefault="00071325" w:rsidP="00963B9B">
            <w:pPr>
              <w:pStyle w:val="TAL"/>
            </w:pPr>
            <w:r w:rsidRPr="001F4300">
              <w:t>Indicates whether the UE supports 1.</w:t>
            </w:r>
            <w:r w:rsidR="00147AB3" w:rsidRPr="001F4300">
              <w:t xml:space="preserve"> </w:t>
            </w:r>
            <w:r w:rsidRPr="001F4300">
              <w:t>Type B PDSCH length {3, 5, 6, 8, 9, 10, 11, 12, 13} without DMRS shift due to CRS collision.</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5FFFE218" w14:textId="77777777" w:rsidR="00071325" w:rsidRPr="001F4300" w:rsidRDefault="00071325" w:rsidP="00963B9B">
            <w:pPr>
              <w:pStyle w:val="TAC"/>
            </w:pPr>
            <w:r w:rsidRPr="001F4300">
              <w:t>Band</w:t>
            </w:r>
          </w:p>
        </w:tc>
        <w:tc>
          <w:tcPr>
            <w:tcW w:w="567" w:type="dxa"/>
          </w:tcPr>
          <w:p w14:paraId="7691A32F" w14:textId="77777777" w:rsidR="00071325" w:rsidRPr="001F4300" w:rsidRDefault="00071325" w:rsidP="00963B9B">
            <w:pPr>
              <w:pStyle w:val="TAC"/>
            </w:pPr>
            <w:r w:rsidRPr="001F4300">
              <w:t>No</w:t>
            </w:r>
          </w:p>
        </w:tc>
        <w:tc>
          <w:tcPr>
            <w:tcW w:w="709" w:type="dxa"/>
          </w:tcPr>
          <w:p w14:paraId="4C2E3490" w14:textId="77777777" w:rsidR="00071325" w:rsidRPr="001F4300" w:rsidRDefault="00172633" w:rsidP="00963B9B">
            <w:pPr>
              <w:pStyle w:val="TAC"/>
            </w:pPr>
            <w:r w:rsidRPr="001F4300">
              <w:t>N/A</w:t>
            </w:r>
          </w:p>
        </w:tc>
        <w:tc>
          <w:tcPr>
            <w:tcW w:w="705" w:type="dxa"/>
          </w:tcPr>
          <w:p w14:paraId="23A36722" w14:textId="77777777" w:rsidR="00071325" w:rsidRPr="001F4300" w:rsidRDefault="00172633" w:rsidP="00963B9B">
            <w:pPr>
              <w:pStyle w:val="TAC"/>
            </w:pPr>
            <w:r w:rsidRPr="001F4300">
              <w:t>N/A</w:t>
            </w:r>
          </w:p>
        </w:tc>
      </w:tr>
      <w:tr w:rsidR="001F4300" w:rsidRPr="001F4300" w14:paraId="10B2BFE6" w14:textId="77777777" w:rsidTr="000C23D7">
        <w:tc>
          <w:tcPr>
            <w:tcW w:w="6939" w:type="dxa"/>
          </w:tcPr>
          <w:p w14:paraId="0FD3A9E2" w14:textId="40777909" w:rsidR="00071325" w:rsidRPr="001F4300" w:rsidRDefault="00B97E1C" w:rsidP="00963B9B">
            <w:pPr>
              <w:pStyle w:val="TAL"/>
              <w:rPr>
                <w:b/>
                <w:i/>
              </w:rPr>
            </w:pPr>
            <w:r w:rsidRPr="001F4300">
              <w:rPr>
                <w:b/>
                <w:i/>
              </w:rPr>
              <w:t>searchSpaceSwitchWithDCI-r16</w:t>
            </w:r>
          </w:p>
          <w:p w14:paraId="46290723" w14:textId="77777777" w:rsidR="00071325" w:rsidRPr="001F4300" w:rsidRDefault="00071325" w:rsidP="00963B9B">
            <w:pPr>
              <w:pStyle w:val="TAL"/>
            </w:pPr>
            <w:r w:rsidRPr="001F4300">
              <w:t>Indicates whether the UE supports switching between two groups of search space sets with DCI 2_0 monitoring that comprises of the following functional components:</w:t>
            </w:r>
          </w:p>
          <w:p w14:paraId="2F03A0DC"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with a search space set switching field;</w:t>
            </w:r>
          </w:p>
          <w:p w14:paraId="393ED4EA"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3A7AE94E"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18551614"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1F4300" w:rsidRDefault="00071325" w:rsidP="00203C5F">
            <w:pPr>
              <w:pStyle w:val="TAL"/>
            </w:pPr>
            <w:r w:rsidRPr="001F4300">
              <w:t xml:space="preserve">The UE can switch search space set groups for different cells independently, unless the UE supports </w:t>
            </w:r>
            <w:r w:rsidRPr="001F4300">
              <w:rPr>
                <w:i/>
              </w:rPr>
              <w:t>jointSearchSpaceSwitchAcrossCells-r16</w:t>
            </w:r>
            <w:r w:rsidRPr="001F4300">
              <w:t xml:space="preserve">. The UE supports search space set group switching capability-1: P=25/25/25 symbols for µ=0/1/2, unless the UE supports </w:t>
            </w:r>
            <w:r w:rsidR="00374137" w:rsidRPr="001F4300">
              <w:rPr>
                <w:i/>
              </w:rPr>
              <w:t>searchSpaceSwitch</w:t>
            </w:r>
            <w:r w:rsidR="00110194" w:rsidRPr="001F4300">
              <w:rPr>
                <w:i/>
              </w:rPr>
              <w:t>C</w:t>
            </w:r>
            <w:r w:rsidR="00374137" w:rsidRPr="001F4300">
              <w:rPr>
                <w:i/>
              </w:rPr>
              <w:t>apability2</w:t>
            </w:r>
            <w:r w:rsidRPr="001F4300">
              <w:rPr>
                <w:i/>
              </w:rPr>
              <w:t>-r16</w:t>
            </w:r>
            <w:r w:rsidRPr="001F4300">
              <w:t>.</w:t>
            </w:r>
            <w:r w:rsidR="00110194" w:rsidRPr="001F4300">
              <w:t xml:space="preserve"> The UE supports search space switching triggers to be configured for up to 4 cells or 4 cell groups.</w:t>
            </w:r>
          </w:p>
        </w:tc>
        <w:tc>
          <w:tcPr>
            <w:tcW w:w="709" w:type="dxa"/>
          </w:tcPr>
          <w:p w14:paraId="19F93ED6" w14:textId="77777777" w:rsidR="00071325" w:rsidRPr="001F4300" w:rsidRDefault="00071325" w:rsidP="00963B9B">
            <w:pPr>
              <w:pStyle w:val="TAC"/>
            </w:pPr>
            <w:r w:rsidRPr="001F4300">
              <w:t>Band</w:t>
            </w:r>
          </w:p>
        </w:tc>
        <w:tc>
          <w:tcPr>
            <w:tcW w:w="567" w:type="dxa"/>
          </w:tcPr>
          <w:p w14:paraId="09EC5B8E" w14:textId="77777777" w:rsidR="00071325" w:rsidRPr="001F4300" w:rsidRDefault="00071325" w:rsidP="00963B9B">
            <w:pPr>
              <w:pStyle w:val="TAC"/>
            </w:pPr>
            <w:r w:rsidRPr="001F4300">
              <w:t>No</w:t>
            </w:r>
          </w:p>
        </w:tc>
        <w:tc>
          <w:tcPr>
            <w:tcW w:w="709" w:type="dxa"/>
          </w:tcPr>
          <w:p w14:paraId="4B8118D2" w14:textId="77777777" w:rsidR="00071325" w:rsidRPr="001F4300" w:rsidRDefault="00172633" w:rsidP="00963B9B">
            <w:pPr>
              <w:pStyle w:val="TAC"/>
            </w:pPr>
            <w:r w:rsidRPr="001F4300">
              <w:t>N/A</w:t>
            </w:r>
          </w:p>
        </w:tc>
        <w:tc>
          <w:tcPr>
            <w:tcW w:w="705" w:type="dxa"/>
          </w:tcPr>
          <w:p w14:paraId="32A22002" w14:textId="77777777" w:rsidR="00071325" w:rsidRPr="001F4300" w:rsidRDefault="00172633" w:rsidP="00963B9B">
            <w:pPr>
              <w:pStyle w:val="TAC"/>
            </w:pPr>
            <w:r w:rsidRPr="001F4300">
              <w:t>N/A</w:t>
            </w:r>
          </w:p>
        </w:tc>
      </w:tr>
      <w:tr w:rsidR="001F4300" w:rsidRPr="001F4300" w14:paraId="665A5413" w14:textId="77777777" w:rsidTr="000C23D7">
        <w:tc>
          <w:tcPr>
            <w:tcW w:w="6939" w:type="dxa"/>
          </w:tcPr>
          <w:p w14:paraId="2E86DEED" w14:textId="49CA37BC" w:rsidR="00110194" w:rsidRPr="001F4300" w:rsidRDefault="00FB11F5" w:rsidP="00110194">
            <w:pPr>
              <w:pStyle w:val="TAL"/>
              <w:rPr>
                <w:b/>
                <w:i/>
              </w:rPr>
            </w:pPr>
            <w:r w:rsidRPr="001F4300">
              <w:rPr>
                <w:b/>
                <w:i/>
              </w:rPr>
              <w:t>extendedSearchSpaceSwitchWithDCI-r16</w:t>
            </w:r>
          </w:p>
          <w:p w14:paraId="2A6527C0" w14:textId="4CF4B6E9" w:rsidR="00110194" w:rsidRPr="001F4300" w:rsidRDefault="00B97E1C" w:rsidP="00110194">
            <w:pPr>
              <w:pStyle w:val="TAL"/>
              <w:rPr>
                <w:bCs/>
                <w:iCs/>
              </w:rPr>
            </w:pPr>
            <w:r w:rsidRPr="001F4300">
              <w:rPr>
                <w:bCs/>
                <w:iCs/>
              </w:rPr>
              <w:t>Indicates whether</w:t>
            </w:r>
            <w:r w:rsidR="00110194" w:rsidRPr="001F4300">
              <w:rPr>
                <w:bCs/>
                <w:iCs/>
              </w:rPr>
              <w:t xml:space="preserve"> the UE supports search space switching triggers to be individually configured for up to 16 cells.</w:t>
            </w:r>
            <w:r w:rsidRPr="001F4300">
              <w:rPr>
                <w:bCs/>
                <w:iCs/>
              </w:rPr>
              <w:t xml:space="preserve"> UE indicating support of this feature shall indicate support of </w:t>
            </w:r>
            <w:r w:rsidRPr="001F4300">
              <w:rPr>
                <w:bCs/>
                <w:i/>
              </w:rPr>
              <w:t>searchSpaceSwitchWithDCI-r16</w:t>
            </w:r>
            <w:r w:rsidRPr="001F4300">
              <w:rPr>
                <w:bCs/>
                <w:iCs/>
              </w:rPr>
              <w:t>.</w:t>
            </w:r>
          </w:p>
        </w:tc>
        <w:tc>
          <w:tcPr>
            <w:tcW w:w="709" w:type="dxa"/>
          </w:tcPr>
          <w:p w14:paraId="05B2C31A" w14:textId="462EB7C5" w:rsidR="00110194" w:rsidRPr="001F4300" w:rsidRDefault="00110194" w:rsidP="00110194">
            <w:pPr>
              <w:pStyle w:val="TAC"/>
            </w:pPr>
            <w:r w:rsidRPr="001F4300">
              <w:t>Band</w:t>
            </w:r>
          </w:p>
        </w:tc>
        <w:tc>
          <w:tcPr>
            <w:tcW w:w="567" w:type="dxa"/>
          </w:tcPr>
          <w:p w14:paraId="35F36176" w14:textId="094CE307" w:rsidR="00110194" w:rsidRPr="001F4300" w:rsidRDefault="00110194" w:rsidP="00110194">
            <w:pPr>
              <w:pStyle w:val="TAC"/>
            </w:pPr>
            <w:r w:rsidRPr="001F4300">
              <w:t>No</w:t>
            </w:r>
          </w:p>
        </w:tc>
        <w:tc>
          <w:tcPr>
            <w:tcW w:w="709" w:type="dxa"/>
          </w:tcPr>
          <w:p w14:paraId="54EEBB5D" w14:textId="65AE360B" w:rsidR="00110194" w:rsidRPr="001F4300" w:rsidRDefault="00110194" w:rsidP="00110194">
            <w:pPr>
              <w:pStyle w:val="TAC"/>
            </w:pPr>
            <w:r w:rsidRPr="001F4300">
              <w:t>N/A</w:t>
            </w:r>
          </w:p>
        </w:tc>
        <w:tc>
          <w:tcPr>
            <w:tcW w:w="705" w:type="dxa"/>
          </w:tcPr>
          <w:p w14:paraId="6596D445" w14:textId="675C2E2B" w:rsidR="00110194" w:rsidRPr="001F4300" w:rsidRDefault="00110194" w:rsidP="00110194">
            <w:pPr>
              <w:pStyle w:val="TAC"/>
            </w:pPr>
            <w:r w:rsidRPr="001F4300">
              <w:t>N/A</w:t>
            </w:r>
          </w:p>
        </w:tc>
      </w:tr>
      <w:tr w:rsidR="001F4300" w:rsidRPr="001F4300" w14:paraId="42F6D7A7" w14:textId="77777777" w:rsidTr="000C23D7">
        <w:tc>
          <w:tcPr>
            <w:tcW w:w="6939" w:type="dxa"/>
          </w:tcPr>
          <w:p w14:paraId="3478A5DC" w14:textId="53AD8858" w:rsidR="00071325" w:rsidRPr="001F4300" w:rsidRDefault="00071325" w:rsidP="00963B9B">
            <w:pPr>
              <w:pStyle w:val="TAL"/>
              <w:rPr>
                <w:b/>
                <w:i/>
              </w:rPr>
            </w:pPr>
            <w:r w:rsidRPr="001F4300">
              <w:rPr>
                <w:b/>
                <w:i/>
              </w:rPr>
              <w:lastRenderedPageBreak/>
              <w:t>searchSpaceSwitch</w:t>
            </w:r>
            <w:r w:rsidR="00110194" w:rsidRPr="001F4300">
              <w:rPr>
                <w:b/>
                <w:i/>
              </w:rPr>
              <w:t>W</w:t>
            </w:r>
            <w:r w:rsidRPr="001F4300">
              <w:rPr>
                <w:b/>
                <w:i/>
              </w:rPr>
              <w:t>ithoutDCI-r16</w:t>
            </w:r>
          </w:p>
          <w:p w14:paraId="137FB175" w14:textId="77777777" w:rsidR="00071325" w:rsidRPr="001F4300" w:rsidRDefault="00071325" w:rsidP="00963B9B">
            <w:pPr>
              <w:pStyle w:val="TAL"/>
            </w:pPr>
            <w:r w:rsidRPr="001F4300">
              <w:t>Indicates whether the UE supports switching between two groups of search space sets without DCI 2_0 monitoring (i.e. implicit PDCCH decoding) that comprises of the following functional components:</w:t>
            </w:r>
          </w:p>
          <w:p w14:paraId="24C78263"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14E1E23D"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38B10292" w14:textId="7759B20E" w:rsidR="00071325" w:rsidRPr="001F4300" w:rsidRDefault="00071325" w:rsidP="00963B9B">
            <w:pPr>
              <w:rPr>
                <w:rFonts w:ascii="Arial" w:hAnsi="Arial" w:cs="Arial"/>
                <w:sz w:val="18"/>
                <w:szCs w:val="18"/>
              </w:rPr>
            </w:pPr>
            <w:r w:rsidRPr="001F4300">
              <w:rPr>
                <w:rFonts w:ascii="Arial" w:hAnsi="Arial" w:cs="Arial"/>
                <w:sz w:val="18"/>
                <w:szCs w:val="18"/>
              </w:rPr>
              <w:t xml:space="preserve">The UE can switch search space set groups for different cells independently, unless the UE supports </w:t>
            </w:r>
            <w:r w:rsidRPr="001F4300">
              <w:rPr>
                <w:rFonts w:ascii="Arial" w:hAnsi="Arial" w:cs="Arial"/>
                <w:i/>
                <w:sz w:val="18"/>
                <w:szCs w:val="18"/>
              </w:rPr>
              <w:t>jointSearchSpaceSwitchAcrossCells-r16</w:t>
            </w:r>
            <w:r w:rsidRPr="001F4300">
              <w:rPr>
                <w:rFonts w:ascii="Arial" w:hAnsi="Arial" w:cs="Arial"/>
                <w:sz w:val="18"/>
                <w:szCs w:val="18"/>
              </w:rPr>
              <w:t xml:space="preserve">. The UE supports search space set group switching capability-1: P=25/25/25 symbols for µ=0/1/2, unless the UE supports </w:t>
            </w:r>
            <w:r w:rsidR="00374137" w:rsidRPr="001F4300">
              <w:rPr>
                <w:rFonts w:ascii="Arial" w:hAnsi="Arial" w:cs="Arial"/>
                <w:i/>
                <w:sz w:val="18"/>
                <w:szCs w:val="18"/>
              </w:rPr>
              <w:t>searchSpaceSwitch</w:t>
            </w:r>
            <w:r w:rsidR="00110194" w:rsidRPr="001F4300">
              <w:rPr>
                <w:rFonts w:ascii="Arial" w:hAnsi="Arial" w:cs="Arial"/>
                <w:i/>
                <w:sz w:val="18"/>
                <w:szCs w:val="18"/>
              </w:rPr>
              <w:t>C</w:t>
            </w:r>
            <w:r w:rsidR="00374137" w:rsidRPr="001F4300">
              <w:rPr>
                <w:rFonts w:ascii="Arial" w:hAnsi="Arial" w:cs="Arial"/>
                <w:i/>
                <w:sz w:val="18"/>
                <w:szCs w:val="18"/>
              </w:rPr>
              <w:t>apability2</w:t>
            </w:r>
            <w:r w:rsidRPr="001F4300">
              <w:rPr>
                <w:rFonts w:ascii="Arial" w:hAnsi="Arial" w:cs="Arial"/>
                <w:i/>
                <w:sz w:val="18"/>
                <w:szCs w:val="18"/>
              </w:rPr>
              <w:t>-r16</w:t>
            </w:r>
            <w:r w:rsidRPr="001F4300">
              <w:rPr>
                <w:rFonts w:ascii="Arial" w:hAnsi="Arial" w:cs="Arial"/>
                <w:sz w:val="18"/>
                <w:szCs w:val="18"/>
              </w:rPr>
              <w:t>.</w:t>
            </w:r>
          </w:p>
        </w:tc>
        <w:tc>
          <w:tcPr>
            <w:tcW w:w="709" w:type="dxa"/>
          </w:tcPr>
          <w:p w14:paraId="79BC6EA8" w14:textId="77777777" w:rsidR="00071325" w:rsidRPr="001F4300" w:rsidRDefault="00071325" w:rsidP="00963B9B">
            <w:pPr>
              <w:pStyle w:val="TAC"/>
            </w:pPr>
            <w:r w:rsidRPr="001F4300">
              <w:t>Band</w:t>
            </w:r>
          </w:p>
        </w:tc>
        <w:tc>
          <w:tcPr>
            <w:tcW w:w="567" w:type="dxa"/>
          </w:tcPr>
          <w:p w14:paraId="4CEE1825" w14:textId="77777777" w:rsidR="00071325" w:rsidRPr="001F4300" w:rsidRDefault="00071325" w:rsidP="00963B9B">
            <w:pPr>
              <w:pStyle w:val="TAC"/>
            </w:pPr>
            <w:r w:rsidRPr="001F4300">
              <w:t>No</w:t>
            </w:r>
          </w:p>
        </w:tc>
        <w:tc>
          <w:tcPr>
            <w:tcW w:w="709" w:type="dxa"/>
          </w:tcPr>
          <w:p w14:paraId="652119AF" w14:textId="77777777" w:rsidR="00071325" w:rsidRPr="001F4300" w:rsidRDefault="00172633" w:rsidP="00963B9B">
            <w:pPr>
              <w:pStyle w:val="TAC"/>
            </w:pPr>
            <w:r w:rsidRPr="001F4300">
              <w:t>N/A</w:t>
            </w:r>
          </w:p>
        </w:tc>
        <w:tc>
          <w:tcPr>
            <w:tcW w:w="705" w:type="dxa"/>
          </w:tcPr>
          <w:p w14:paraId="41E32B09" w14:textId="77777777" w:rsidR="00071325" w:rsidRPr="001F4300" w:rsidRDefault="00172633" w:rsidP="00963B9B">
            <w:pPr>
              <w:pStyle w:val="TAC"/>
            </w:pPr>
            <w:r w:rsidRPr="001F4300">
              <w:t>N/A</w:t>
            </w:r>
          </w:p>
        </w:tc>
      </w:tr>
      <w:tr w:rsidR="001F4300" w:rsidRPr="001F4300" w14:paraId="3F8E0A16" w14:textId="77777777" w:rsidTr="000C23D7">
        <w:tc>
          <w:tcPr>
            <w:tcW w:w="6939" w:type="dxa"/>
          </w:tcPr>
          <w:p w14:paraId="12BC0447" w14:textId="65D0C5B4" w:rsidR="00071325" w:rsidRPr="001F4300" w:rsidRDefault="00071325" w:rsidP="00963B9B">
            <w:pPr>
              <w:pStyle w:val="TAL"/>
              <w:rPr>
                <w:b/>
                <w:i/>
              </w:rPr>
            </w:pPr>
            <w:r w:rsidRPr="001F4300">
              <w:rPr>
                <w:b/>
                <w:i/>
              </w:rPr>
              <w:t>searchSpaceSwitch</w:t>
            </w:r>
            <w:r w:rsidR="00110194" w:rsidRPr="001F4300">
              <w:rPr>
                <w:b/>
                <w:i/>
              </w:rPr>
              <w:t>C</w:t>
            </w:r>
            <w:r w:rsidRPr="001F4300">
              <w:rPr>
                <w:b/>
                <w:i/>
              </w:rPr>
              <w:t>apability2-r16</w:t>
            </w:r>
          </w:p>
          <w:p w14:paraId="51FCCCC4" w14:textId="0FBFFF1E" w:rsidR="00071325" w:rsidRPr="001F4300" w:rsidRDefault="00071325" w:rsidP="00963B9B">
            <w:pPr>
              <w:pStyle w:val="TAL"/>
            </w:pPr>
            <w:r w:rsidRPr="001F4300">
              <w:t xml:space="preserve">Indicates whether the UE supports search space set group switching Capability-2: P=10/12/22 symbols for µ = 0/1/2 SCS. If the UE supports this feature, the UE needs to report </w:t>
            </w:r>
            <w:r w:rsidRPr="001F4300">
              <w:rPr>
                <w:i/>
              </w:rPr>
              <w:t>searchSpaceSwitch</w:t>
            </w:r>
            <w:r w:rsidR="00110194" w:rsidRPr="001F4300">
              <w:rPr>
                <w:i/>
              </w:rPr>
              <w:t>W</w:t>
            </w:r>
            <w:r w:rsidRPr="001F4300">
              <w:rPr>
                <w:i/>
              </w:rPr>
              <w:t>ithDCI-r16</w:t>
            </w:r>
            <w:r w:rsidRPr="001F4300">
              <w:t xml:space="preserve"> or </w:t>
            </w:r>
            <w:r w:rsidRPr="001F4300">
              <w:rPr>
                <w:i/>
              </w:rPr>
              <w:t>searchSpaceSwitch</w:t>
            </w:r>
            <w:r w:rsidR="00110194" w:rsidRPr="001F4300">
              <w:rPr>
                <w:i/>
              </w:rPr>
              <w:t>W</w:t>
            </w:r>
            <w:r w:rsidRPr="001F4300">
              <w:rPr>
                <w:i/>
              </w:rPr>
              <w:t>ithoutDCI-r16</w:t>
            </w:r>
            <w:r w:rsidRPr="001F4300">
              <w:t>.</w:t>
            </w:r>
          </w:p>
        </w:tc>
        <w:tc>
          <w:tcPr>
            <w:tcW w:w="709" w:type="dxa"/>
          </w:tcPr>
          <w:p w14:paraId="6A486526" w14:textId="77777777" w:rsidR="00071325" w:rsidRPr="001F4300" w:rsidRDefault="00071325" w:rsidP="00963B9B">
            <w:pPr>
              <w:pStyle w:val="TAC"/>
            </w:pPr>
            <w:r w:rsidRPr="001F4300">
              <w:t>Band</w:t>
            </w:r>
          </w:p>
        </w:tc>
        <w:tc>
          <w:tcPr>
            <w:tcW w:w="567" w:type="dxa"/>
          </w:tcPr>
          <w:p w14:paraId="765D5CDC" w14:textId="77777777" w:rsidR="00071325" w:rsidRPr="001F4300" w:rsidRDefault="00071325" w:rsidP="00963B9B">
            <w:pPr>
              <w:pStyle w:val="TAC"/>
            </w:pPr>
            <w:r w:rsidRPr="001F4300">
              <w:t>No</w:t>
            </w:r>
          </w:p>
        </w:tc>
        <w:tc>
          <w:tcPr>
            <w:tcW w:w="709" w:type="dxa"/>
          </w:tcPr>
          <w:p w14:paraId="76C06000" w14:textId="77777777" w:rsidR="00071325" w:rsidRPr="001F4300" w:rsidRDefault="00172633" w:rsidP="00963B9B">
            <w:pPr>
              <w:pStyle w:val="TAC"/>
            </w:pPr>
            <w:r w:rsidRPr="001F4300">
              <w:t>N/A</w:t>
            </w:r>
          </w:p>
        </w:tc>
        <w:tc>
          <w:tcPr>
            <w:tcW w:w="705" w:type="dxa"/>
          </w:tcPr>
          <w:p w14:paraId="4D2FD869" w14:textId="77777777" w:rsidR="00071325" w:rsidRPr="001F4300" w:rsidRDefault="00172633" w:rsidP="00963B9B">
            <w:pPr>
              <w:pStyle w:val="TAC"/>
            </w:pPr>
            <w:r w:rsidRPr="001F4300">
              <w:t>N/A</w:t>
            </w:r>
          </w:p>
        </w:tc>
      </w:tr>
      <w:tr w:rsidR="001F4300" w:rsidRPr="001F4300" w14:paraId="01B8F715" w14:textId="77777777" w:rsidTr="000C23D7">
        <w:tc>
          <w:tcPr>
            <w:tcW w:w="6939" w:type="dxa"/>
          </w:tcPr>
          <w:p w14:paraId="4725D4F2" w14:textId="77777777" w:rsidR="00071325" w:rsidRPr="001F4300" w:rsidRDefault="00071325" w:rsidP="00963B9B">
            <w:pPr>
              <w:pStyle w:val="TAL"/>
              <w:rPr>
                <w:b/>
                <w:i/>
              </w:rPr>
            </w:pPr>
            <w:r w:rsidRPr="001F4300">
              <w:rPr>
                <w:b/>
                <w:i/>
              </w:rPr>
              <w:t>non-numericalPDSCH-HARQ-timing-r16</w:t>
            </w:r>
          </w:p>
          <w:p w14:paraId="1167116C" w14:textId="0D905C8A" w:rsidR="00071325" w:rsidRPr="001F4300" w:rsidRDefault="00071325" w:rsidP="00963B9B">
            <w:pPr>
              <w:pStyle w:val="TAL"/>
            </w:pPr>
            <w:r w:rsidRPr="001F4300">
              <w:t xml:space="preserve">Indicates whether the UE supports configuration of a value for </w:t>
            </w:r>
            <w:r w:rsidRPr="001F4300">
              <w:rPr>
                <w:i/>
                <w:iCs/>
              </w:rPr>
              <w:t>dl-DataToUL-ACK</w:t>
            </w:r>
            <w:r w:rsidR="00374137" w:rsidRPr="001F4300">
              <w:rPr>
                <w:i/>
                <w:iCs/>
              </w:rPr>
              <w:t>-r16</w:t>
            </w:r>
            <w:r w:rsidRPr="001F4300">
              <w:t xml:space="preserve"> indicating an inapplicable time to report HARQ ACK.</w:t>
            </w:r>
          </w:p>
        </w:tc>
        <w:tc>
          <w:tcPr>
            <w:tcW w:w="709" w:type="dxa"/>
          </w:tcPr>
          <w:p w14:paraId="3A1416FB" w14:textId="77777777" w:rsidR="00071325" w:rsidRPr="001F4300" w:rsidRDefault="00071325" w:rsidP="00963B9B">
            <w:pPr>
              <w:pStyle w:val="TAC"/>
            </w:pPr>
            <w:r w:rsidRPr="001F4300">
              <w:t>Band</w:t>
            </w:r>
          </w:p>
        </w:tc>
        <w:tc>
          <w:tcPr>
            <w:tcW w:w="567" w:type="dxa"/>
          </w:tcPr>
          <w:p w14:paraId="2FC25E3F" w14:textId="77777777" w:rsidR="00071325" w:rsidRPr="001F4300" w:rsidRDefault="00071325" w:rsidP="00963B9B">
            <w:pPr>
              <w:pStyle w:val="TAC"/>
            </w:pPr>
            <w:r w:rsidRPr="001F4300">
              <w:t>No</w:t>
            </w:r>
          </w:p>
        </w:tc>
        <w:tc>
          <w:tcPr>
            <w:tcW w:w="709" w:type="dxa"/>
          </w:tcPr>
          <w:p w14:paraId="4EA6602B" w14:textId="77777777" w:rsidR="00071325" w:rsidRPr="001F4300" w:rsidRDefault="00172633" w:rsidP="00963B9B">
            <w:pPr>
              <w:pStyle w:val="TAC"/>
            </w:pPr>
            <w:r w:rsidRPr="001F4300">
              <w:t>N/A</w:t>
            </w:r>
          </w:p>
        </w:tc>
        <w:tc>
          <w:tcPr>
            <w:tcW w:w="705" w:type="dxa"/>
          </w:tcPr>
          <w:p w14:paraId="5FC41DD2" w14:textId="77777777" w:rsidR="00071325" w:rsidRPr="001F4300" w:rsidRDefault="00172633" w:rsidP="00963B9B">
            <w:pPr>
              <w:pStyle w:val="TAC"/>
            </w:pPr>
            <w:r w:rsidRPr="001F4300">
              <w:t>N/A</w:t>
            </w:r>
          </w:p>
        </w:tc>
      </w:tr>
      <w:tr w:rsidR="001F4300" w:rsidRPr="001F4300" w14:paraId="72F7F122" w14:textId="77777777" w:rsidTr="000C23D7">
        <w:tc>
          <w:tcPr>
            <w:tcW w:w="6939" w:type="dxa"/>
          </w:tcPr>
          <w:p w14:paraId="2FEB826C" w14:textId="77777777" w:rsidR="00071325" w:rsidRPr="001F4300" w:rsidRDefault="00071325" w:rsidP="00963B9B">
            <w:pPr>
              <w:pStyle w:val="TAL"/>
              <w:rPr>
                <w:b/>
                <w:i/>
              </w:rPr>
            </w:pPr>
            <w:r w:rsidRPr="001F4300">
              <w:rPr>
                <w:b/>
                <w:i/>
              </w:rPr>
              <w:t>enhancedDynamicHARQ-codebook-r16</w:t>
            </w:r>
          </w:p>
          <w:p w14:paraId="78F74000" w14:textId="45A8A1B0" w:rsidR="00071325" w:rsidRPr="001F4300" w:rsidRDefault="00071325" w:rsidP="00963B9B">
            <w:pPr>
              <w:pStyle w:val="TAL"/>
            </w:pPr>
            <w:r w:rsidRPr="001F4300">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of bit fields signalling PDSCH HARQ group index and NFI in DCI 1_1 (configuration of nfi-TotalDAI-Included);</w:t>
            </w:r>
          </w:p>
          <w:p w14:paraId="20D5C093"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of bit field in DCI 0_1 for other group total DAI if configured. (configuration of ul-TotalDAI-Included);</w:t>
            </w:r>
          </w:p>
          <w:p w14:paraId="43498717" w14:textId="77777777" w:rsidR="008C7055" w:rsidRPr="001F4300" w:rsidRDefault="00071325" w:rsidP="008C705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the retransmission of HARQ ACK (pdsch-HARQ-ACK-Codebook = enhancedDynamic-r16).</w:t>
            </w:r>
          </w:p>
          <w:p w14:paraId="76D06654" w14:textId="64A9B839" w:rsidR="00071325" w:rsidRPr="001F4300" w:rsidRDefault="008C7055" w:rsidP="000C23D7">
            <w:pPr>
              <w:pStyle w:val="B1"/>
              <w:ind w:left="29" w:firstLine="0"/>
            </w:pPr>
            <w:r w:rsidRPr="001F4300">
              <w:rPr>
                <w:rFonts w:ascii="Arial" w:hAnsi="Arial" w:cs="Arial"/>
                <w:sz w:val="18"/>
                <w:szCs w:val="18"/>
              </w:rPr>
              <w:t>This capability is also applicable to</w:t>
            </w:r>
            <w:r w:rsidR="00CF617A" w:rsidRPr="001F4300">
              <w:rPr>
                <w:rFonts w:ascii="Arial" w:hAnsi="Arial" w:cs="Arial"/>
                <w:sz w:val="18"/>
                <w:szCs w:val="18"/>
              </w:rPr>
              <w:t xml:space="preserve"> a</w:t>
            </w:r>
            <w:r w:rsidRPr="001F4300">
              <w:rPr>
                <w:rFonts w:ascii="Arial" w:hAnsi="Arial" w:cs="Arial"/>
                <w:sz w:val="18"/>
                <w:szCs w:val="18"/>
              </w:rPr>
              <w:t xml:space="preserve"> frequency band that does not require shared spectrum access.</w:t>
            </w:r>
          </w:p>
        </w:tc>
        <w:tc>
          <w:tcPr>
            <w:tcW w:w="709" w:type="dxa"/>
          </w:tcPr>
          <w:p w14:paraId="33F290B7" w14:textId="77777777" w:rsidR="00071325" w:rsidRPr="001F4300" w:rsidRDefault="00071325" w:rsidP="00963B9B">
            <w:pPr>
              <w:pStyle w:val="TAC"/>
            </w:pPr>
            <w:r w:rsidRPr="001F4300">
              <w:t>Band</w:t>
            </w:r>
          </w:p>
        </w:tc>
        <w:tc>
          <w:tcPr>
            <w:tcW w:w="567" w:type="dxa"/>
          </w:tcPr>
          <w:p w14:paraId="7BA67B0B" w14:textId="77777777" w:rsidR="00071325" w:rsidRPr="001F4300" w:rsidRDefault="00071325" w:rsidP="00963B9B">
            <w:pPr>
              <w:pStyle w:val="TAC"/>
            </w:pPr>
            <w:r w:rsidRPr="001F4300">
              <w:t>No</w:t>
            </w:r>
          </w:p>
        </w:tc>
        <w:tc>
          <w:tcPr>
            <w:tcW w:w="709" w:type="dxa"/>
          </w:tcPr>
          <w:p w14:paraId="3CCB4889" w14:textId="77777777" w:rsidR="00071325" w:rsidRPr="001F4300" w:rsidRDefault="00172633" w:rsidP="00963B9B">
            <w:pPr>
              <w:pStyle w:val="TAC"/>
            </w:pPr>
            <w:r w:rsidRPr="001F4300">
              <w:t>N/A</w:t>
            </w:r>
          </w:p>
        </w:tc>
        <w:tc>
          <w:tcPr>
            <w:tcW w:w="705" w:type="dxa"/>
          </w:tcPr>
          <w:p w14:paraId="5DAA8D34" w14:textId="77777777" w:rsidR="00071325" w:rsidRPr="001F4300" w:rsidRDefault="00172633" w:rsidP="00963B9B">
            <w:pPr>
              <w:pStyle w:val="TAC"/>
            </w:pPr>
            <w:r w:rsidRPr="001F4300">
              <w:t>N/A</w:t>
            </w:r>
          </w:p>
        </w:tc>
      </w:tr>
      <w:tr w:rsidR="001F4300" w:rsidRPr="001F4300" w14:paraId="6E5F5EA9" w14:textId="77777777" w:rsidTr="000C23D7">
        <w:tc>
          <w:tcPr>
            <w:tcW w:w="6939" w:type="dxa"/>
          </w:tcPr>
          <w:p w14:paraId="2CEA9F1D" w14:textId="77777777" w:rsidR="00071325" w:rsidRPr="001F4300" w:rsidRDefault="00071325" w:rsidP="00963B9B">
            <w:pPr>
              <w:pStyle w:val="TAL"/>
              <w:rPr>
                <w:b/>
                <w:i/>
              </w:rPr>
            </w:pPr>
            <w:r w:rsidRPr="001F4300">
              <w:rPr>
                <w:b/>
                <w:i/>
              </w:rPr>
              <w:t>oneShotHARQ-feedback-r16</w:t>
            </w:r>
          </w:p>
          <w:p w14:paraId="3FE6D574" w14:textId="77777777" w:rsidR="00071325" w:rsidRPr="001F4300" w:rsidRDefault="00071325" w:rsidP="00963B9B">
            <w:pPr>
              <w:pStyle w:val="TAL"/>
            </w:pPr>
            <w:r w:rsidRPr="001F4300">
              <w:t>Indicates whether the UE supports one shot HARQ ACK feedback comprised of the following functional components:</w:t>
            </w:r>
          </w:p>
          <w:p w14:paraId="1597ACA4"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scheduling a PDSCH;</w:t>
            </w:r>
          </w:p>
          <w:p w14:paraId="76C6DFD3" w14:textId="77777777" w:rsidR="008C7055" w:rsidRPr="001F4300" w:rsidRDefault="00071325" w:rsidP="008C705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without scheduling a PDSCH using a reserved FDRA value.</w:t>
            </w:r>
          </w:p>
          <w:p w14:paraId="46859019" w14:textId="4221F285" w:rsidR="00071325" w:rsidRPr="001F4300" w:rsidRDefault="008C7055" w:rsidP="000C23D7">
            <w:pPr>
              <w:pStyle w:val="B1"/>
              <w:ind w:left="29" w:firstLine="0"/>
            </w:pPr>
            <w:r w:rsidRPr="001F4300">
              <w:rPr>
                <w:rFonts w:ascii="Arial" w:hAnsi="Arial" w:cs="Arial"/>
                <w:sz w:val="18"/>
                <w:szCs w:val="18"/>
              </w:rPr>
              <w:t xml:space="preserve">This capability is also applicable to </w:t>
            </w:r>
            <w:r w:rsidR="00CF617A" w:rsidRPr="001F4300">
              <w:rPr>
                <w:rFonts w:ascii="Arial" w:hAnsi="Arial" w:cs="Arial"/>
                <w:sz w:val="18"/>
                <w:szCs w:val="18"/>
              </w:rPr>
              <w:t xml:space="preserve">a </w:t>
            </w:r>
            <w:r w:rsidRPr="001F4300">
              <w:rPr>
                <w:rFonts w:ascii="Arial" w:hAnsi="Arial" w:cs="Arial"/>
                <w:sz w:val="18"/>
                <w:szCs w:val="18"/>
              </w:rPr>
              <w:t>frequency band that does not require shared spectrum access.</w:t>
            </w:r>
          </w:p>
        </w:tc>
        <w:tc>
          <w:tcPr>
            <w:tcW w:w="709" w:type="dxa"/>
          </w:tcPr>
          <w:p w14:paraId="0CF5DF09" w14:textId="77777777" w:rsidR="00071325" w:rsidRPr="001F4300" w:rsidRDefault="00071325" w:rsidP="00963B9B">
            <w:pPr>
              <w:pStyle w:val="TAC"/>
            </w:pPr>
            <w:r w:rsidRPr="001F4300">
              <w:t>Band</w:t>
            </w:r>
          </w:p>
        </w:tc>
        <w:tc>
          <w:tcPr>
            <w:tcW w:w="567" w:type="dxa"/>
          </w:tcPr>
          <w:p w14:paraId="4F7A087A" w14:textId="77777777" w:rsidR="00071325" w:rsidRPr="001F4300" w:rsidRDefault="00071325" w:rsidP="00963B9B">
            <w:pPr>
              <w:pStyle w:val="TAC"/>
            </w:pPr>
            <w:r w:rsidRPr="001F4300">
              <w:t>No</w:t>
            </w:r>
          </w:p>
        </w:tc>
        <w:tc>
          <w:tcPr>
            <w:tcW w:w="709" w:type="dxa"/>
          </w:tcPr>
          <w:p w14:paraId="17A4109B" w14:textId="77777777" w:rsidR="00071325" w:rsidRPr="001F4300" w:rsidRDefault="00172633" w:rsidP="00963B9B">
            <w:pPr>
              <w:pStyle w:val="TAC"/>
            </w:pPr>
            <w:r w:rsidRPr="001F4300">
              <w:t>N/A</w:t>
            </w:r>
          </w:p>
        </w:tc>
        <w:tc>
          <w:tcPr>
            <w:tcW w:w="705" w:type="dxa"/>
          </w:tcPr>
          <w:p w14:paraId="0C1DCD73" w14:textId="77777777" w:rsidR="00071325" w:rsidRPr="001F4300" w:rsidRDefault="00172633" w:rsidP="00963B9B">
            <w:pPr>
              <w:pStyle w:val="TAC"/>
            </w:pPr>
            <w:r w:rsidRPr="001F4300">
              <w:t>N/A</w:t>
            </w:r>
          </w:p>
        </w:tc>
      </w:tr>
      <w:tr w:rsidR="001F4300" w:rsidRPr="001F4300" w14:paraId="6B65D964" w14:textId="77777777" w:rsidTr="000C23D7">
        <w:tc>
          <w:tcPr>
            <w:tcW w:w="6939" w:type="dxa"/>
          </w:tcPr>
          <w:p w14:paraId="5BBF67D6" w14:textId="77777777" w:rsidR="00071325" w:rsidRPr="001F4300" w:rsidRDefault="00071325" w:rsidP="00963B9B">
            <w:pPr>
              <w:pStyle w:val="TAL"/>
              <w:rPr>
                <w:b/>
                <w:i/>
              </w:rPr>
            </w:pPr>
            <w:r w:rsidRPr="001F4300">
              <w:rPr>
                <w:b/>
                <w:i/>
              </w:rPr>
              <w:t>multiPUSCH-UL-grant-r16</w:t>
            </w:r>
          </w:p>
          <w:p w14:paraId="58FF730E" w14:textId="724D5374" w:rsidR="00071325" w:rsidRPr="001F4300" w:rsidRDefault="00071325" w:rsidP="00963B9B">
            <w:pPr>
              <w:pStyle w:val="TAL"/>
            </w:pPr>
            <w:r w:rsidRPr="001F4300">
              <w:t>Indicates whether the UE supports scheduling up to 8 PUSCH with a single DCI 0_1.</w:t>
            </w:r>
            <w:r w:rsidR="00CF617A" w:rsidRPr="001F4300">
              <w:rPr>
                <w:rFonts w:cs="Arial"/>
                <w:szCs w:val="18"/>
              </w:rPr>
              <w:t xml:space="preserve"> This capability is also applicable to a frequency band that does not require shared spectrum access.</w:t>
            </w:r>
          </w:p>
        </w:tc>
        <w:tc>
          <w:tcPr>
            <w:tcW w:w="709" w:type="dxa"/>
          </w:tcPr>
          <w:p w14:paraId="5AEDB2A8" w14:textId="77777777" w:rsidR="00071325" w:rsidRPr="001F4300" w:rsidRDefault="00071325" w:rsidP="00963B9B">
            <w:pPr>
              <w:pStyle w:val="TAC"/>
            </w:pPr>
            <w:r w:rsidRPr="001F4300">
              <w:t>Band</w:t>
            </w:r>
          </w:p>
        </w:tc>
        <w:tc>
          <w:tcPr>
            <w:tcW w:w="567" w:type="dxa"/>
          </w:tcPr>
          <w:p w14:paraId="6BEBB750" w14:textId="77777777" w:rsidR="00071325" w:rsidRPr="001F4300" w:rsidRDefault="00071325" w:rsidP="00963B9B">
            <w:pPr>
              <w:pStyle w:val="TAC"/>
            </w:pPr>
            <w:r w:rsidRPr="001F4300">
              <w:t>No</w:t>
            </w:r>
          </w:p>
        </w:tc>
        <w:tc>
          <w:tcPr>
            <w:tcW w:w="709" w:type="dxa"/>
          </w:tcPr>
          <w:p w14:paraId="4CE46190" w14:textId="77777777" w:rsidR="00071325" w:rsidRPr="001F4300" w:rsidRDefault="00172633" w:rsidP="00963B9B">
            <w:pPr>
              <w:pStyle w:val="TAC"/>
            </w:pPr>
            <w:r w:rsidRPr="001F4300">
              <w:t>N/A</w:t>
            </w:r>
          </w:p>
        </w:tc>
        <w:tc>
          <w:tcPr>
            <w:tcW w:w="705" w:type="dxa"/>
          </w:tcPr>
          <w:p w14:paraId="707FA18F" w14:textId="77777777" w:rsidR="00071325" w:rsidRPr="001F4300" w:rsidRDefault="00172633" w:rsidP="00963B9B">
            <w:pPr>
              <w:pStyle w:val="TAC"/>
            </w:pPr>
            <w:r w:rsidRPr="001F4300">
              <w:t>N/A</w:t>
            </w:r>
          </w:p>
        </w:tc>
      </w:tr>
      <w:tr w:rsidR="001F4300" w:rsidRPr="001F4300" w14:paraId="33DCA558" w14:textId="77777777" w:rsidTr="000C23D7">
        <w:tc>
          <w:tcPr>
            <w:tcW w:w="6939" w:type="dxa"/>
          </w:tcPr>
          <w:p w14:paraId="3D51C7A4" w14:textId="77777777" w:rsidR="00071325" w:rsidRPr="001F4300" w:rsidRDefault="00071325" w:rsidP="00963B9B">
            <w:pPr>
              <w:pStyle w:val="TAL"/>
              <w:rPr>
                <w:b/>
                <w:i/>
              </w:rPr>
            </w:pPr>
            <w:r w:rsidRPr="001F4300">
              <w:rPr>
                <w:b/>
                <w:i/>
              </w:rPr>
              <w:t>csi-RS-RLM-r16</w:t>
            </w:r>
          </w:p>
          <w:p w14:paraId="0564B13A" w14:textId="77777777" w:rsidR="00071325" w:rsidRPr="001F4300" w:rsidRDefault="00071325" w:rsidP="00963B9B">
            <w:pPr>
              <w:pStyle w:val="TAL"/>
            </w:pPr>
            <w:r w:rsidRPr="001F4300">
              <w:t>Indicates whether the UE supports CSI-RS based RLM for NR-Unlicensed.</w:t>
            </w:r>
          </w:p>
        </w:tc>
        <w:tc>
          <w:tcPr>
            <w:tcW w:w="709" w:type="dxa"/>
          </w:tcPr>
          <w:p w14:paraId="02EFBEF6" w14:textId="77777777" w:rsidR="00071325" w:rsidRPr="001F4300" w:rsidRDefault="00071325" w:rsidP="00963B9B">
            <w:pPr>
              <w:pStyle w:val="TAC"/>
            </w:pPr>
            <w:r w:rsidRPr="001F4300">
              <w:t>Band</w:t>
            </w:r>
          </w:p>
        </w:tc>
        <w:tc>
          <w:tcPr>
            <w:tcW w:w="567" w:type="dxa"/>
          </w:tcPr>
          <w:p w14:paraId="427DA262" w14:textId="77777777" w:rsidR="00071325" w:rsidRPr="001F4300" w:rsidRDefault="00071325" w:rsidP="00963B9B">
            <w:pPr>
              <w:pStyle w:val="TAC"/>
            </w:pPr>
            <w:r w:rsidRPr="001F4300">
              <w:t>No</w:t>
            </w:r>
          </w:p>
        </w:tc>
        <w:tc>
          <w:tcPr>
            <w:tcW w:w="709" w:type="dxa"/>
          </w:tcPr>
          <w:p w14:paraId="68CB5A39" w14:textId="77777777" w:rsidR="00071325" w:rsidRPr="001F4300" w:rsidRDefault="00172633" w:rsidP="00963B9B">
            <w:pPr>
              <w:pStyle w:val="TAC"/>
            </w:pPr>
            <w:r w:rsidRPr="001F4300">
              <w:t>N/A</w:t>
            </w:r>
          </w:p>
        </w:tc>
        <w:tc>
          <w:tcPr>
            <w:tcW w:w="705" w:type="dxa"/>
          </w:tcPr>
          <w:p w14:paraId="5C513EA2" w14:textId="77777777" w:rsidR="00071325" w:rsidRPr="001F4300" w:rsidRDefault="00172633" w:rsidP="00963B9B">
            <w:pPr>
              <w:pStyle w:val="TAC"/>
            </w:pPr>
            <w:r w:rsidRPr="001F4300">
              <w:t>N/A</w:t>
            </w:r>
          </w:p>
        </w:tc>
      </w:tr>
      <w:tr w:rsidR="001F4300" w:rsidRPr="001F4300" w:rsidDel="001E32B2" w14:paraId="1C14A1C2" w14:textId="77777777" w:rsidTr="000C23D7">
        <w:tc>
          <w:tcPr>
            <w:tcW w:w="6939" w:type="dxa"/>
          </w:tcPr>
          <w:p w14:paraId="24188B16" w14:textId="77777777" w:rsidR="001E32B2" w:rsidRPr="001F4300" w:rsidRDefault="001E32B2" w:rsidP="001E32B2">
            <w:pPr>
              <w:pStyle w:val="TAL"/>
              <w:rPr>
                <w:rFonts w:cs="Arial"/>
                <w:b/>
                <w:bCs/>
                <w:i/>
                <w:iCs/>
                <w:szCs w:val="18"/>
              </w:rPr>
            </w:pPr>
            <w:r w:rsidRPr="001F4300">
              <w:rPr>
                <w:rFonts w:cs="Arial"/>
                <w:b/>
                <w:bCs/>
                <w:i/>
                <w:iCs/>
                <w:szCs w:val="18"/>
              </w:rPr>
              <w:t>csi-RSRP-AndRSRQ-MeasWithSSB-r16</w:t>
            </w:r>
          </w:p>
          <w:p w14:paraId="254B4197" w14:textId="49F37DA9" w:rsidR="001E32B2" w:rsidRPr="001F4300" w:rsidDel="001E32B2" w:rsidRDefault="001E32B2" w:rsidP="001E32B2">
            <w:pPr>
              <w:pStyle w:val="TAL"/>
              <w:rPr>
                <w:b/>
                <w:i/>
              </w:rPr>
            </w:pPr>
            <w:r w:rsidRPr="001F4300">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1F4300" w:rsidDel="001E32B2" w:rsidRDefault="001E32B2" w:rsidP="001E32B2">
            <w:pPr>
              <w:pStyle w:val="TAC"/>
            </w:pPr>
            <w:r w:rsidRPr="001F4300">
              <w:rPr>
                <w:rFonts w:cs="Arial"/>
                <w:bCs/>
                <w:iCs/>
                <w:szCs w:val="18"/>
              </w:rPr>
              <w:t>Band</w:t>
            </w:r>
          </w:p>
        </w:tc>
        <w:tc>
          <w:tcPr>
            <w:tcW w:w="567" w:type="dxa"/>
          </w:tcPr>
          <w:p w14:paraId="0F261144" w14:textId="2B9DB6DA" w:rsidR="001E32B2" w:rsidRPr="001F4300" w:rsidDel="001E32B2" w:rsidRDefault="001E32B2" w:rsidP="001E32B2">
            <w:pPr>
              <w:pStyle w:val="TAC"/>
            </w:pPr>
            <w:r w:rsidRPr="001F4300">
              <w:rPr>
                <w:rFonts w:cs="Arial"/>
                <w:bCs/>
                <w:iCs/>
                <w:szCs w:val="18"/>
              </w:rPr>
              <w:t>No</w:t>
            </w:r>
          </w:p>
        </w:tc>
        <w:tc>
          <w:tcPr>
            <w:tcW w:w="709" w:type="dxa"/>
          </w:tcPr>
          <w:p w14:paraId="42710BDC" w14:textId="5C7CA4AE" w:rsidR="001E32B2" w:rsidRPr="001F4300" w:rsidDel="001E32B2" w:rsidRDefault="001E32B2" w:rsidP="001E32B2">
            <w:pPr>
              <w:pStyle w:val="TAC"/>
            </w:pPr>
            <w:r w:rsidRPr="001F4300">
              <w:rPr>
                <w:rFonts w:cs="Arial"/>
                <w:bCs/>
                <w:iCs/>
                <w:szCs w:val="18"/>
              </w:rPr>
              <w:t>N/A</w:t>
            </w:r>
          </w:p>
        </w:tc>
        <w:tc>
          <w:tcPr>
            <w:tcW w:w="705" w:type="dxa"/>
          </w:tcPr>
          <w:p w14:paraId="05E0CC92" w14:textId="34C69F19"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2A84CCD7" w14:textId="77777777" w:rsidTr="000C23D7">
        <w:tc>
          <w:tcPr>
            <w:tcW w:w="6939" w:type="dxa"/>
          </w:tcPr>
          <w:p w14:paraId="42D24D89" w14:textId="77777777" w:rsidR="001E32B2" w:rsidRPr="001F4300" w:rsidRDefault="001E32B2" w:rsidP="001E32B2">
            <w:pPr>
              <w:pStyle w:val="TAL"/>
              <w:rPr>
                <w:rFonts w:cs="Arial"/>
                <w:b/>
                <w:bCs/>
                <w:i/>
                <w:iCs/>
                <w:szCs w:val="18"/>
              </w:rPr>
            </w:pPr>
            <w:r w:rsidRPr="001F4300">
              <w:rPr>
                <w:rFonts w:cs="Arial"/>
                <w:b/>
                <w:bCs/>
                <w:i/>
                <w:iCs/>
                <w:szCs w:val="18"/>
              </w:rPr>
              <w:t>csi-RSRP-AndRSRQ-MeasWithoutSSB-r16</w:t>
            </w:r>
          </w:p>
          <w:p w14:paraId="185751C3" w14:textId="48880995" w:rsidR="001E32B2" w:rsidRPr="001F4300" w:rsidDel="001E32B2" w:rsidRDefault="001E32B2" w:rsidP="001E32B2">
            <w:pPr>
              <w:pStyle w:val="TAL"/>
              <w:rPr>
                <w:b/>
                <w:i/>
              </w:rPr>
            </w:pPr>
            <w:r w:rsidRPr="001F4300">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1F4300" w:rsidDel="001E32B2" w:rsidRDefault="001E32B2" w:rsidP="001E32B2">
            <w:pPr>
              <w:pStyle w:val="TAC"/>
            </w:pPr>
            <w:r w:rsidRPr="001F4300">
              <w:rPr>
                <w:rFonts w:cs="Arial"/>
                <w:bCs/>
                <w:iCs/>
                <w:szCs w:val="18"/>
              </w:rPr>
              <w:t>Band</w:t>
            </w:r>
          </w:p>
        </w:tc>
        <w:tc>
          <w:tcPr>
            <w:tcW w:w="567" w:type="dxa"/>
          </w:tcPr>
          <w:p w14:paraId="34EDE7A4" w14:textId="56614047" w:rsidR="001E32B2" w:rsidRPr="001F4300" w:rsidDel="001E32B2" w:rsidRDefault="001E32B2" w:rsidP="001E32B2">
            <w:pPr>
              <w:pStyle w:val="TAC"/>
            </w:pPr>
            <w:r w:rsidRPr="001F4300">
              <w:rPr>
                <w:rFonts w:cs="Arial"/>
                <w:bCs/>
                <w:iCs/>
                <w:szCs w:val="18"/>
              </w:rPr>
              <w:t>No</w:t>
            </w:r>
          </w:p>
        </w:tc>
        <w:tc>
          <w:tcPr>
            <w:tcW w:w="709" w:type="dxa"/>
          </w:tcPr>
          <w:p w14:paraId="25DC5665" w14:textId="6BEBC785" w:rsidR="001E32B2" w:rsidRPr="001F4300" w:rsidDel="001E32B2" w:rsidRDefault="001E32B2" w:rsidP="001E32B2">
            <w:pPr>
              <w:pStyle w:val="TAC"/>
            </w:pPr>
            <w:r w:rsidRPr="001F4300">
              <w:rPr>
                <w:rFonts w:cs="Arial"/>
                <w:bCs/>
                <w:iCs/>
                <w:szCs w:val="18"/>
              </w:rPr>
              <w:t>N/A</w:t>
            </w:r>
          </w:p>
        </w:tc>
        <w:tc>
          <w:tcPr>
            <w:tcW w:w="705" w:type="dxa"/>
          </w:tcPr>
          <w:p w14:paraId="10EB360A" w14:textId="4F523074"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7B3CFD13" w14:textId="77777777" w:rsidTr="000C23D7">
        <w:tc>
          <w:tcPr>
            <w:tcW w:w="6939" w:type="dxa"/>
          </w:tcPr>
          <w:p w14:paraId="1F19A4CA" w14:textId="77777777" w:rsidR="001E32B2" w:rsidRPr="001F4300" w:rsidRDefault="001E32B2" w:rsidP="001E32B2">
            <w:pPr>
              <w:pStyle w:val="TAL"/>
              <w:rPr>
                <w:rFonts w:cs="Arial"/>
                <w:b/>
                <w:bCs/>
                <w:i/>
                <w:iCs/>
                <w:szCs w:val="18"/>
              </w:rPr>
            </w:pPr>
            <w:r w:rsidRPr="001F4300">
              <w:rPr>
                <w:rFonts w:cs="Arial"/>
                <w:b/>
                <w:bCs/>
                <w:i/>
                <w:iCs/>
                <w:szCs w:val="18"/>
              </w:rPr>
              <w:lastRenderedPageBreak/>
              <w:t>csi-SINR-Meas-r16</w:t>
            </w:r>
          </w:p>
          <w:p w14:paraId="26CAD338" w14:textId="35D39A46" w:rsidR="001E32B2" w:rsidRPr="001F4300" w:rsidDel="001E32B2" w:rsidRDefault="001E32B2" w:rsidP="001E32B2">
            <w:pPr>
              <w:pStyle w:val="TAL"/>
              <w:rPr>
                <w:b/>
                <w:i/>
              </w:rPr>
            </w:pPr>
            <w:r w:rsidRPr="001F4300">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1F4300">
              <w:rPr>
                <w:rFonts w:eastAsia="MS PGothic" w:cs="Arial"/>
                <w:i/>
                <w:szCs w:val="18"/>
              </w:rPr>
              <w:t>maxNumberCSI-RS-RRM-RS-SINR</w:t>
            </w:r>
            <w:r w:rsidRPr="001F4300">
              <w:rPr>
                <w:rFonts w:eastAsia="MS PGothic" w:cs="Arial"/>
                <w:szCs w:val="18"/>
              </w:rPr>
              <w:t xml:space="preserve">. </w:t>
            </w:r>
            <w:r w:rsidRPr="001F4300">
              <w:t xml:space="preserve">UE indicating support of this feature shall indicate support of </w:t>
            </w:r>
            <w:r w:rsidRPr="001F4300">
              <w:rPr>
                <w:rFonts w:cs="Arial"/>
                <w:i/>
                <w:iCs/>
                <w:szCs w:val="18"/>
              </w:rPr>
              <w:t>csi-RSRP-AndRSRQ-MeasWithSSB-r16.</w:t>
            </w:r>
          </w:p>
        </w:tc>
        <w:tc>
          <w:tcPr>
            <w:tcW w:w="709" w:type="dxa"/>
          </w:tcPr>
          <w:p w14:paraId="4E15D898" w14:textId="11D22E73" w:rsidR="001E32B2" w:rsidRPr="001F4300" w:rsidDel="001E32B2" w:rsidRDefault="001E32B2" w:rsidP="001E32B2">
            <w:pPr>
              <w:pStyle w:val="TAC"/>
            </w:pPr>
            <w:r w:rsidRPr="001F4300">
              <w:rPr>
                <w:rFonts w:cs="Arial"/>
                <w:bCs/>
                <w:iCs/>
                <w:szCs w:val="18"/>
              </w:rPr>
              <w:t>Band</w:t>
            </w:r>
          </w:p>
        </w:tc>
        <w:tc>
          <w:tcPr>
            <w:tcW w:w="567" w:type="dxa"/>
          </w:tcPr>
          <w:p w14:paraId="37232379" w14:textId="474C9C09" w:rsidR="001E32B2" w:rsidRPr="001F4300" w:rsidDel="001E32B2" w:rsidRDefault="001E32B2" w:rsidP="001E32B2">
            <w:pPr>
              <w:pStyle w:val="TAC"/>
            </w:pPr>
            <w:r w:rsidRPr="001F4300">
              <w:rPr>
                <w:rFonts w:cs="Arial"/>
                <w:bCs/>
                <w:iCs/>
                <w:szCs w:val="18"/>
              </w:rPr>
              <w:t>No</w:t>
            </w:r>
          </w:p>
        </w:tc>
        <w:tc>
          <w:tcPr>
            <w:tcW w:w="709" w:type="dxa"/>
          </w:tcPr>
          <w:p w14:paraId="5A14B425" w14:textId="610AF031" w:rsidR="001E32B2" w:rsidRPr="001F4300" w:rsidDel="001E32B2" w:rsidRDefault="001E32B2" w:rsidP="001E32B2">
            <w:pPr>
              <w:pStyle w:val="TAC"/>
            </w:pPr>
            <w:r w:rsidRPr="001F4300">
              <w:rPr>
                <w:rFonts w:cs="Arial"/>
                <w:bCs/>
                <w:iCs/>
                <w:szCs w:val="18"/>
              </w:rPr>
              <w:t>N/A</w:t>
            </w:r>
          </w:p>
        </w:tc>
        <w:tc>
          <w:tcPr>
            <w:tcW w:w="705" w:type="dxa"/>
          </w:tcPr>
          <w:p w14:paraId="674FCB74" w14:textId="7BAD695B"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4F7FA566" w14:textId="77777777" w:rsidTr="000C23D7">
        <w:tc>
          <w:tcPr>
            <w:tcW w:w="6939" w:type="dxa"/>
          </w:tcPr>
          <w:p w14:paraId="46AFB4EE" w14:textId="77777777" w:rsidR="001E32B2" w:rsidRPr="001F4300" w:rsidRDefault="001E32B2" w:rsidP="001E32B2">
            <w:pPr>
              <w:pStyle w:val="TAL"/>
              <w:rPr>
                <w:b/>
                <w:i/>
              </w:rPr>
            </w:pPr>
            <w:r w:rsidRPr="001F4300">
              <w:rPr>
                <w:b/>
                <w:i/>
              </w:rPr>
              <w:t>ssb-AndCSI-RS-RLM-r16</w:t>
            </w:r>
          </w:p>
          <w:p w14:paraId="5DBCE574" w14:textId="72C6F48F" w:rsidR="001E32B2" w:rsidRPr="001F4300" w:rsidRDefault="001E32B2" w:rsidP="001E32B2">
            <w:pPr>
              <w:pStyle w:val="TAL"/>
              <w:rPr>
                <w:rFonts w:eastAsia="MS PGothic" w:cs="Arial"/>
                <w:szCs w:val="18"/>
              </w:rPr>
            </w:pPr>
            <w:r w:rsidRPr="001F4300">
              <w:rPr>
                <w:rFonts w:eastAsia="MS PGothic"/>
              </w:rPr>
              <w:t>Indicates whether the UE can perform radio link monitoring procedure based on measurement of SS/PBCH block and CSI-RS as specified in TS 38.213 [</w:t>
            </w:r>
            <w:r w:rsidR="00EE3280" w:rsidRPr="001F4300">
              <w:rPr>
                <w:rFonts w:eastAsia="MS PGothic"/>
              </w:rPr>
              <w:t>11</w:t>
            </w:r>
            <w:r w:rsidRPr="001F4300">
              <w:rPr>
                <w:rFonts w:eastAsia="MS PGothic"/>
              </w:rPr>
              <w:t>] and TS 38.133 [5]</w:t>
            </w:r>
            <w:r w:rsidR="00CF617A" w:rsidRPr="001F4300">
              <w:rPr>
                <w:rFonts w:eastAsia="MS PGothic"/>
                <w:lang w:eastAsia="zh-CN"/>
              </w:rPr>
              <w:t xml:space="preserve"> in shared spectrum channel access</w:t>
            </w:r>
            <w:r w:rsidRPr="001F4300">
              <w:rPr>
                <w:rFonts w:eastAsia="MS PGothic"/>
              </w:rPr>
              <w:t>. I</w:t>
            </w:r>
            <w:r w:rsidRPr="001F4300">
              <w:rPr>
                <w:rFonts w:eastAsia="MS PGothic" w:cs="Arial"/>
                <w:szCs w:val="18"/>
              </w:rPr>
              <w:t xml:space="preserve">f the UE supports this feature, the UE needs to report </w:t>
            </w:r>
            <w:r w:rsidRPr="001F4300">
              <w:rPr>
                <w:rFonts w:eastAsia="MS PGothic" w:cs="Arial"/>
                <w:i/>
                <w:szCs w:val="18"/>
              </w:rPr>
              <w:t>maxNumberResource-CSI-RS-RLM</w:t>
            </w:r>
            <w:r w:rsidRPr="001F4300">
              <w:rPr>
                <w:rFonts w:eastAsia="MS PGothic" w:cs="Arial"/>
                <w:szCs w:val="18"/>
              </w:rPr>
              <w:t>.</w:t>
            </w:r>
          </w:p>
          <w:p w14:paraId="32BB688F" w14:textId="77777777" w:rsidR="001E32B2" w:rsidRPr="001F4300" w:rsidRDefault="001E32B2" w:rsidP="001E32B2">
            <w:pPr>
              <w:pStyle w:val="TAL"/>
              <w:rPr>
                <w:rFonts w:eastAsia="MS PGothic" w:cs="Arial"/>
                <w:szCs w:val="18"/>
              </w:rPr>
            </w:pPr>
          </w:p>
          <w:p w14:paraId="328A7128" w14:textId="5AA7127C" w:rsidR="001E32B2" w:rsidRPr="001F4300" w:rsidDel="001E32B2" w:rsidRDefault="001E32B2" w:rsidP="001E32B2">
            <w:pPr>
              <w:pStyle w:val="TAL"/>
              <w:rPr>
                <w:b/>
                <w:i/>
              </w:rPr>
            </w:pPr>
            <w:r w:rsidRPr="001F4300">
              <w:t>UE indicating support of this feature shall indicate support of</w:t>
            </w:r>
            <w:r w:rsidRPr="001F4300">
              <w:rPr>
                <w:b/>
                <w:i/>
              </w:rPr>
              <w:t xml:space="preserve"> </w:t>
            </w:r>
            <w:r w:rsidRPr="001F4300">
              <w:rPr>
                <w:bCs/>
                <w:i/>
              </w:rPr>
              <w:t xml:space="preserve">csi-RS-RLM-r16 </w:t>
            </w:r>
            <w:r w:rsidRPr="001F4300">
              <w:rPr>
                <w:bCs/>
                <w:iCs/>
              </w:rPr>
              <w:t xml:space="preserve">and either </w:t>
            </w:r>
            <w:r w:rsidRPr="001F4300">
              <w:rPr>
                <w:i/>
                <w:iCs/>
              </w:rPr>
              <w:t>ssb-RLM-DynamicChAccess-r16</w:t>
            </w:r>
            <w:r w:rsidRPr="001F4300">
              <w:t xml:space="preserve"> or </w:t>
            </w:r>
            <w:r w:rsidRPr="001F4300">
              <w:rPr>
                <w:i/>
                <w:iCs/>
              </w:rPr>
              <w:t>ssb-RLM-Semi-StaticChAccess-r16</w:t>
            </w:r>
            <w:r w:rsidRPr="001F4300">
              <w:rPr>
                <w:bCs/>
                <w:iCs/>
              </w:rPr>
              <w:t>.</w:t>
            </w:r>
          </w:p>
        </w:tc>
        <w:tc>
          <w:tcPr>
            <w:tcW w:w="709" w:type="dxa"/>
          </w:tcPr>
          <w:p w14:paraId="0423D8A3" w14:textId="567D0566" w:rsidR="001E32B2" w:rsidRPr="001F4300" w:rsidDel="001E32B2" w:rsidRDefault="001E32B2" w:rsidP="001E32B2">
            <w:pPr>
              <w:pStyle w:val="TAC"/>
            </w:pPr>
            <w:r w:rsidRPr="001F4300">
              <w:t>Band</w:t>
            </w:r>
          </w:p>
        </w:tc>
        <w:tc>
          <w:tcPr>
            <w:tcW w:w="567" w:type="dxa"/>
          </w:tcPr>
          <w:p w14:paraId="6E3A952B" w14:textId="1544F88B" w:rsidR="001E32B2" w:rsidRPr="001F4300" w:rsidDel="001E32B2" w:rsidRDefault="001E32B2" w:rsidP="001E32B2">
            <w:pPr>
              <w:pStyle w:val="TAC"/>
            </w:pPr>
            <w:r w:rsidRPr="001F4300">
              <w:t>No</w:t>
            </w:r>
          </w:p>
        </w:tc>
        <w:tc>
          <w:tcPr>
            <w:tcW w:w="709" w:type="dxa"/>
          </w:tcPr>
          <w:p w14:paraId="5879760D" w14:textId="11FFA1D9" w:rsidR="001E32B2" w:rsidRPr="001F4300" w:rsidDel="001E32B2" w:rsidRDefault="001E32B2" w:rsidP="001E32B2">
            <w:pPr>
              <w:pStyle w:val="TAC"/>
            </w:pPr>
            <w:r w:rsidRPr="001F4300">
              <w:t>N/A</w:t>
            </w:r>
          </w:p>
        </w:tc>
        <w:tc>
          <w:tcPr>
            <w:tcW w:w="705" w:type="dxa"/>
          </w:tcPr>
          <w:p w14:paraId="46B2AC0F" w14:textId="16F0C1E6" w:rsidR="001E32B2" w:rsidRPr="001F4300" w:rsidDel="001E32B2" w:rsidRDefault="001E32B2" w:rsidP="001E32B2">
            <w:pPr>
              <w:pStyle w:val="TAC"/>
            </w:pPr>
            <w:r w:rsidRPr="001F4300">
              <w:rPr>
                <w:rFonts w:eastAsia="MS Mincho"/>
              </w:rPr>
              <w:t>N/A</w:t>
            </w:r>
          </w:p>
        </w:tc>
      </w:tr>
      <w:tr w:rsidR="001F4300" w:rsidRPr="001F4300" w:rsidDel="001E32B2" w14:paraId="6895D5C8" w14:textId="77777777" w:rsidTr="000C23D7">
        <w:tc>
          <w:tcPr>
            <w:tcW w:w="6939" w:type="dxa"/>
          </w:tcPr>
          <w:p w14:paraId="2D4B53A5" w14:textId="77777777" w:rsidR="001E32B2" w:rsidRPr="001F4300" w:rsidRDefault="001E32B2" w:rsidP="001E32B2">
            <w:pPr>
              <w:pStyle w:val="TAL"/>
              <w:rPr>
                <w:b/>
                <w:i/>
              </w:rPr>
            </w:pPr>
            <w:r w:rsidRPr="001F4300">
              <w:rPr>
                <w:b/>
                <w:i/>
              </w:rPr>
              <w:t>csi-RS-CFRA-ForHO-r16</w:t>
            </w:r>
          </w:p>
          <w:p w14:paraId="3DD4B888" w14:textId="77777777" w:rsidR="001E32B2" w:rsidRPr="001F4300" w:rsidRDefault="001E32B2" w:rsidP="001E32B2">
            <w:pPr>
              <w:pStyle w:val="TAL"/>
            </w:pPr>
            <w:r w:rsidRPr="001F4300">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1F4300" w:rsidRDefault="001E32B2" w:rsidP="001E32B2">
            <w:pPr>
              <w:pStyle w:val="TAL"/>
            </w:pPr>
          </w:p>
          <w:p w14:paraId="30E5737C" w14:textId="46B8732F" w:rsidR="001E32B2" w:rsidRPr="001F4300" w:rsidDel="001E32B2" w:rsidRDefault="001E32B2" w:rsidP="001E32B2">
            <w:pPr>
              <w:pStyle w:val="TAL"/>
              <w:rPr>
                <w:b/>
                <w:i/>
              </w:rPr>
            </w:pPr>
            <w:r w:rsidRPr="001F4300">
              <w:t xml:space="preserve">UE indicating support of this feature shall indicate support of either </w:t>
            </w:r>
            <w:r w:rsidRPr="001F4300">
              <w:rPr>
                <w:rFonts w:cs="Arial"/>
                <w:i/>
                <w:iCs/>
                <w:szCs w:val="18"/>
              </w:rPr>
              <w:t xml:space="preserve">csi-RSRP-AndRSRQ-MeasWithSSB-r16 </w:t>
            </w:r>
            <w:r w:rsidRPr="001F4300">
              <w:rPr>
                <w:rFonts w:cs="Arial"/>
                <w:szCs w:val="18"/>
              </w:rPr>
              <w:t>or</w:t>
            </w:r>
            <w:r w:rsidRPr="001F4300">
              <w:rPr>
                <w:rFonts w:cs="Arial"/>
                <w:i/>
                <w:iCs/>
                <w:szCs w:val="18"/>
              </w:rPr>
              <w:t xml:space="preserve"> csi-RSRP-AndRSRQ-MeasWithoutSSB-r16.</w:t>
            </w:r>
          </w:p>
        </w:tc>
        <w:tc>
          <w:tcPr>
            <w:tcW w:w="709" w:type="dxa"/>
          </w:tcPr>
          <w:p w14:paraId="6D8C1EA8" w14:textId="2D27BB6D" w:rsidR="001E32B2" w:rsidRPr="001F4300" w:rsidDel="001E32B2" w:rsidRDefault="001E32B2" w:rsidP="001E32B2">
            <w:pPr>
              <w:pStyle w:val="TAC"/>
            </w:pPr>
            <w:r w:rsidRPr="001F4300">
              <w:t>Band</w:t>
            </w:r>
          </w:p>
        </w:tc>
        <w:tc>
          <w:tcPr>
            <w:tcW w:w="567" w:type="dxa"/>
          </w:tcPr>
          <w:p w14:paraId="3380FF3B" w14:textId="684E06E8" w:rsidR="001E32B2" w:rsidRPr="001F4300" w:rsidDel="001E32B2" w:rsidRDefault="001E32B2" w:rsidP="001E32B2">
            <w:pPr>
              <w:pStyle w:val="TAC"/>
            </w:pPr>
            <w:r w:rsidRPr="001F4300">
              <w:t>No</w:t>
            </w:r>
          </w:p>
        </w:tc>
        <w:tc>
          <w:tcPr>
            <w:tcW w:w="709" w:type="dxa"/>
          </w:tcPr>
          <w:p w14:paraId="76CC38FF" w14:textId="146BE8F8" w:rsidR="001E32B2" w:rsidRPr="001F4300" w:rsidDel="001E32B2" w:rsidRDefault="001E32B2" w:rsidP="001E32B2">
            <w:pPr>
              <w:pStyle w:val="TAC"/>
            </w:pPr>
            <w:r w:rsidRPr="001F4300">
              <w:t>N/A</w:t>
            </w:r>
          </w:p>
        </w:tc>
        <w:tc>
          <w:tcPr>
            <w:tcW w:w="705" w:type="dxa"/>
          </w:tcPr>
          <w:p w14:paraId="13B3822E" w14:textId="0AD54126" w:rsidR="001E32B2" w:rsidRPr="001F4300" w:rsidDel="001E32B2" w:rsidRDefault="001E32B2" w:rsidP="001E32B2">
            <w:pPr>
              <w:pStyle w:val="TAC"/>
            </w:pPr>
            <w:r w:rsidRPr="001F4300">
              <w:t>N/A</w:t>
            </w:r>
          </w:p>
        </w:tc>
      </w:tr>
      <w:tr w:rsidR="001F4300" w:rsidRPr="001F4300" w14:paraId="35A7C43A" w14:textId="77777777" w:rsidTr="000C23D7">
        <w:tc>
          <w:tcPr>
            <w:tcW w:w="6939" w:type="dxa"/>
          </w:tcPr>
          <w:p w14:paraId="6475C961" w14:textId="77777777" w:rsidR="00172633" w:rsidRPr="001F4300" w:rsidRDefault="00172633" w:rsidP="00172633">
            <w:pPr>
              <w:pStyle w:val="TAL"/>
              <w:rPr>
                <w:b/>
                <w:i/>
              </w:rPr>
            </w:pPr>
            <w:r w:rsidRPr="001F4300">
              <w:rPr>
                <w:b/>
                <w:i/>
              </w:rPr>
              <w:t>periodicAndSemi-PersistentCSI-RS-r16</w:t>
            </w:r>
          </w:p>
          <w:p w14:paraId="15BB878D" w14:textId="77777777" w:rsidR="00172633" w:rsidRPr="001F4300" w:rsidRDefault="00172633" w:rsidP="00172633">
            <w:pPr>
              <w:pStyle w:val="TAL"/>
              <w:rPr>
                <w:b/>
                <w:i/>
              </w:rPr>
            </w:pPr>
            <w:r w:rsidRPr="001F4300">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1F4300" w:rsidRDefault="00172633" w:rsidP="00172633">
            <w:pPr>
              <w:pStyle w:val="TAC"/>
            </w:pPr>
            <w:r w:rsidRPr="001F4300">
              <w:t>Band</w:t>
            </w:r>
          </w:p>
        </w:tc>
        <w:tc>
          <w:tcPr>
            <w:tcW w:w="567" w:type="dxa"/>
          </w:tcPr>
          <w:p w14:paraId="3841C2A8" w14:textId="77777777" w:rsidR="00172633" w:rsidRPr="001F4300" w:rsidRDefault="00172633" w:rsidP="00172633">
            <w:pPr>
              <w:pStyle w:val="TAC"/>
            </w:pPr>
            <w:r w:rsidRPr="001F4300">
              <w:t>No</w:t>
            </w:r>
          </w:p>
        </w:tc>
        <w:tc>
          <w:tcPr>
            <w:tcW w:w="709" w:type="dxa"/>
          </w:tcPr>
          <w:p w14:paraId="4DD57927" w14:textId="77777777" w:rsidR="00172633" w:rsidRPr="001F4300" w:rsidRDefault="00172633" w:rsidP="00172633">
            <w:pPr>
              <w:pStyle w:val="TAC"/>
            </w:pPr>
            <w:r w:rsidRPr="001F4300">
              <w:t>N/A</w:t>
            </w:r>
          </w:p>
        </w:tc>
        <w:tc>
          <w:tcPr>
            <w:tcW w:w="705" w:type="dxa"/>
          </w:tcPr>
          <w:p w14:paraId="1195AA02" w14:textId="77777777" w:rsidR="00172633" w:rsidRPr="001F4300" w:rsidRDefault="00172633" w:rsidP="00172633">
            <w:pPr>
              <w:pStyle w:val="TAC"/>
            </w:pPr>
            <w:r w:rsidRPr="001F4300">
              <w:t>N/A</w:t>
            </w:r>
          </w:p>
        </w:tc>
      </w:tr>
      <w:tr w:rsidR="001F4300" w:rsidRPr="001F4300" w14:paraId="57848B86" w14:textId="77777777" w:rsidTr="000C23D7">
        <w:tc>
          <w:tcPr>
            <w:tcW w:w="6939" w:type="dxa"/>
          </w:tcPr>
          <w:p w14:paraId="001FB313" w14:textId="77777777" w:rsidR="00071325" w:rsidRPr="001F4300" w:rsidRDefault="00071325" w:rsidP="00963B9B">
            <w:pPr>
              <w:pStyle w:val="TAL"/>
              <w:rPr>
                <w:b/>
                <w:i/>
              </w:rPr>
            </w:pPr>
            <w:r w:rsidRPr="001F4300">
              <w:rPr>
                <w:b/>
                <w:i/>
              </w:rPr>
              <w:t>pusch-PRB-interlace-r16</w:t>
            </w:r>
          </w:p>
          <w:p w14:paraId="5B2596C0" w14:textId="77777777" w:rsidR="00071325" w:rsidRPr="001F4300" w:rsidRDefault="00071325" w:rsidP="00963B9B">
            <w:pPr>
              <w:pStyle w:val="TAL"/>
            </w:pPr>
            <w:r w:rsidRPr="001F4300">
              <w:t>Indicates whether the UE supports PRB interlace frequency domain resource allocation for PUSCH.</w:t>
            </w:r>
          </w:p>
        </w:tc>
        <w:tc>
          <w:tcPr>
            <w:tcW w:w="709" w:type="dxa"/>
          </w:tcPr>
          <w:p w14:paraId="4C151C17" w14:textId="77777777" w:rsidR="00071325" w:rsidRPr="001F4300" w:rsidRDefault="00071325" w:rsidP="00963B9B">
            <w:pPr>
              <w:pStyle w:val="TAC"/>
            </w:pPr>
            <w:r w:rsidRPr="001F4300">
              <w:t>Band</w:t>
            </w:r>
          </w:p>
        </w:tc>
        <w:tc>
          <w:tcPr>
            <w:tcW w:w="567" w:type="dxa"/>
          </w:tcPr>
          <w:p w14:paraId="60E38C80" w14:textId="77777777" w:rsidR="00071325" w:rsidRPr="001F4300" w:rsidRDefault="00071325" w:rsidP="00963B9B">
            <w:pPr>
              <w:pStyle w:val="TAC"/>
            </w:pPr>
            <w:r w:rsidRPr="001F4300">
              <w:t>No</w:t>
            </w:r>
          </w:p>
        </w:tc>
        <w:tc>
          <w:tcPr>
            <w:tcW w:w="709" w:type="dxa"/>
          </w:tcPr>
          <w:p w14:paraId="1491E4CB" w14:textId="77777777" w:rsidR="00071325" w:rsidRPr="001F4300" w:rsidRDefault="00172633" w:rsidP="00963B9B">
            <w:pPr>
              <w:pStyle w:val="TAC"/>
            </w:pPr>
            <w:r w:rsidRPr="001F4300">
              <w:t>N/A</w:t>
            </w:r>
          </w:p>
        </w:tc>
        <w:tc>
          <w:tcPr>
            <w:tcW w:w="705" w:type="dxa"/>
          </w:tcPr>
          <w:p w14:paraId="3C02EE80" w14:textId="77777777" w:rsidR="00071325" w:rsidRPr="001F4300" w:rsidRDefault="00172633" w:rsidP="00963B9B">
            <w:pPr>
              <w:pStyle w:val="TAC"/>
            </w:pPr>
            <w:r w:rsidRPr="001F4300">
              <w:t>N/A</w:t>
            </w:r>
          </w:p>
        </w:tc>
      </w:tr>
      <w:tr w:rsidR="001F4300" w:rsidRPr="001F4300" w14:paraId="20124616" w14:textId="77777777" w:rsidTr="000C23D7">
        <w:tc>
          <w:tcPr>
            <w:tcW w:w="6939" w:type="dxa"/>
          </w:tcPr>
          <w:p w14:paraId="12E98A85" w14:textId="77777777" w:rsidR="00071325" w:rsidRPr="001F4300" w:rsidRDefault="00071325" w:rsidP="00963B9B">
            <w:pPr>
              <w:pStyle w:val="TAL"/>
              <w:rPr>
                <w:b/>
                <w:i/>
              </w:rPr>
            </w:pPr>
            <w:r w:rsidRPr="001F4300">
              <w:rPr>
                <w:b/>
                <w:i/>
              </w:rPr>
              <w:t>pucch-F0-F1-PRB-Interlace-r16</w:t>
            </w:r>
          </w:p>
          <w:p w14:paraId="2473C6F1" w14:textId="77777777" w:rsidR="00071325" w:rsidRPr="001F4300" w:rsidRDefault="00071325" w:rsidP="00963B9B">
            <w:pPr>
              <w:pStyle w:val="TAL"/>
            </w:pPr>
            <w:r w:rsidRPr="001F4300">
              <w:t>Indicates whether the UE supports PRB interlace frequency domain resource allocation for PUCCH format 0, 1, 2 and 3.</w:t>
            </w:r>
          </w:p>
        </w:tc>
        <w:tc>
          <w:tcPr>
            <w:tcW w:w="709" w:type="dxa"/>
          </w:tcPr>
          <w:p w14:paraId="08A3CEFD" w14:textId="77777777" w:rsidR="00071325" w:rsidRPr="001F4300" w:rsidRDefault="00071325" w:rsidP="00963B9B">
            <w:pPr>
              <w:pStyle w:val="TAC"/>
            </w:pPr>
            <w:r w:rsidRPr="001F4300">
              <w:t>Band</w:t>
            </w:r>
          </w:p>
        </w:tc>
        <w:tc>
          <w:tcPr>
            <w:tcW w:w="567" w:type="dxa"/>
          </w:tcPr>
          <w:p w14:paraId="0F4885AC" w14:textId="77777777" w:rsidR="00071325" w:rsidRPr="001F4300" w:rsidRDefault="00071325" w:rsidP="00963B9B">
            <w:pPr>
              <w:pStyle w:val="TAC"/>
            </w:pPr>
            <w:r w:rsidRPr="001F4300">
              <w:t>No</w:t>
            </w:r>
          </w:p>
        </w:tc>
        <w:tc>
          <w:tcPr>
            <w:tcW w:w="709" w:type="dxa"/>
          </w:tcPr>
          <w:p w14:paraId="6C3CCF14" w14:textId="77777777" w:rsidR="00071325" w:rsidRPr="001F4300" w:rsidRDefault="00172633" w:rsidP="00963B9B">
            <w:pPr>
              <w:pStyle w:val="TAC"/>
            </w:pPr>
            <w:r w:rsidRPr="001F4300">
              <w:t>N/A</w:t>
            </w:r>
          </w:p>
        </w:tc>
        <w:tc>
          <w:tcPr>
            <w:tcW w:w="705" w:type="dxa"/>
          </w:tcPr>
          <w:p w14:paraId="73E129EC" w14:textId="77777777" w:rsidR="00071325" w:rsidRPr="001F4300" w:rsidRDefault="00172633" w:rsidP="00963B9B">
            <w:pPr>
              <w:pStyle w:val="TAC"/>
            </w:pPr>
            <w:r w:rsidRPr="001F4300">
              <w:t>N/A</w:t>
            </w:r>
          </w:p>
        </w:tc>
      </w:tr>
      <w:tr w:rsidR="001F4300" w:rsidRPr="001F4300" w14:paraId="51BEDA04" w14:textId="77777777" w:rsidTr="000C23D7">
        <w:tc>
          <w:tcPr>
            <w:tcW w:w="6939" w:type="dxa"/>
          </w:tcPr>
          <w:p w14:paraId="78177D80" w14:textId="77777777" w:rsidR="00071325" w:rsidRPr="001F4300" w:rsidRDefault="00071325" w:rsidP="00963B9B">
            <w:pPr>
              <w:pStyle w:val="TAL"/>
              <w:rPr>
                <w:b/>
                <w:i/>
              </w:rPr>
            </w:pPr>
            <w:r w:rsidRPr="001F4300">
              <w:rPr>
                <w:b/>
                <w:i/>
              </w:rPr>
              <w:t>occ-PRB-PF2-PF3-r16</w:t>
            </w:r>
          </w:p>
          <w:p w14:paraId="38368A97" w14:textId="77777777" w:rsidR="00071325" w:rsidRPr="001F4300" w:rsidRDefault="00071325" w:rsidP="00963B9B">
            <w:pPr>
              <w:pStyle w:val="TAL"/>
            </w:pPr>
            <w:r w:rsidRPr="001F4300">
              <w:t xml:space="preserve">Indicates whether the UE supports OCC for PRB interface mapping for PUCCH format 2 and 3. If the UE supports this feature, the UE needs to report </w:t>
            </w:r>
            <w:r w:rsidRPr="001F4300">
              <w:rPr>
                <w:i/>
              </w:rPr>
              <w:t>pucch-F0-F1-PRB-Interlace-r16</w:t>
            </w:r>
            <w:r w:rsidRPr="001F4300">
              <w:t>.</w:t>
            </w:r>
          </w:p>
        </w:tc>
        <w:tc>
          <w:tcPr>
            <w:tcW w:w="709" w:type="dxa"/>
          </w:tcPr>
          <w:p w14:paraId="1F6F9CB2" w14:textId="77777777" w:rsidR="00071325" w:rsidRPr="001F4300" w:rsidRDefault="00071325" w:rsidP="00963B9B">
            <w:pPr>
              <w:pStyle w:val="TAC"/>
            </w:pPr>
            <w:r w:rsidRPr="001F4300">
              <w:t>Band</w:t>
            </w:r>
          </w:p>
        </w:tc>
        <w:tc>
          <w:tcPr>
            <w:tcW w:w="567" w:type="dxa"/>
          </w:tcPr>
          <w:p w14:paraId="17DB2A57" w14:textId="77777777" w:rsidR="00071325" w:rsidRPr="001F4300" w:rsidRDefault="00071325" w:rsidP="00963B9B">
            <w:pPr>
              <w:pStyle w:val="TAC"/>
            </w:pPr>
            <w:r w:rsidRPr="001F4300">
              <w:t>No</w:t>
            </w:r>
          </w:p>
        </w:tc>
        <w:tc>
          <w:tcPr>
            <w:tcW w:w="709" w:type="dxa"/>
          </w:tcPr>
          <w:p w14:paraId="4DF3FEA2" w14:textId="77777777" w:rsidR="00071325" w:rsidRPr="001F4300" w:rsidRDefault="00172633" w:rsidP="00963B9B">
            <w:pPr>
              <w:pStyle w:val="TAC"/>
            </w:pPr>
            <w:r w:rsidRPr="001F4300">
              <w:t>N/A</w:t>
            </w:r>
          </w:p>
        </w:tc>
        <w:tc>
          <w:tcPr>
            <w:tcW w:w="705" w:type="dxa"/>
          </w:tcPr>
          <w:p w14:paraId="247C5B14" w14:textId="77777777" w:rsidR="00071325" w:rsidRPr="001F4300" w:rsidRDefault="00172633" w:rsidP="00963B9B">
            <w:pPr>
              <w:pStyle w:val="TAC"/>
            </w:pPr>
            <w:r w:rsidRPr="001F4300">
              <w:t>N/A</w:t>
            </w:r>
          </w:p>
        </w:tc>
      </w:tr>
      <w:tr w:rsidR="001F4300" w:rsidRPr="001F4300" w14:paraId="39368F14" w14:textId="77777777" w:rsidTr="000C23D7">
        <w:tc>
          <w:tcPr>
            <w:tcW w:w="6939" w:type="dxa"/>
          </w:tcPr>
          <w:p w14:paraId="21BEBDCC" w14:textId="77777777" w:rsidR="00071325" w:rsidRPr="001F4300" w:rsidRDefault="00071325" w:rsidP="00963B9B">
            <w:pPr>
              <w:pStyle w:val="TAL"/>
              <w:rPr>
                <w:b/>
                <w:i/>
              </w:rPr>
            </w:pPr>
            <w:r w:rsidRPr="001F4300">
              <w:rPr>
                <w:b/>
                <w:i/>
              </w:rPr>
              <w:t>extCP-rangeCG-PUSCH-r16</w:t>
            </w:r>
          </w:p>
          <w:p w14:paraId="2D83F5A1" w14:textId="77777777" w:rsidR="00071325" w:rsidRPr="001F4300" w:rsidRDefault="00071325" w:rsidP="00963B9B">
            <w:pPr>
              <w:pStyle w:val="TAL"/>
            </w:pPr>
            <w:r w:rsidRPr="001F4300">
              <w:t xml:space="preserve">Indicates whether the UE supports generating a CP extension of length longer than 1 symbol for Configured Grant PUSCH transmission.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3A72F602" w14:textId="77777777" w:rsidR="00071325" w:rsidRPr="001F4300" w:rsidRDefault="00071325" w:rsidP="00963B9B">
            <w:pPr>
              <w:pStyle w:val="TAC"/>
            </w:pPr>
            <w:r w:rsidRPr="001F4300">
              <w:t>Band</w:t>
            </w:r>
          </w:p>
        </w:tc>
        <w:tc>
          <w:tcPr>
            <w:tcW w:w="567" w:type="dxa"/>
          </w:tcPr>
          <w:p w14:paraId="6754805E" w14:textId="77777777" w:rsidR="00071325" w:rsidRPr="001F4300" w:rsidRDefault="00071325" w:rsidP="00963B9B">
            <w:pPr>
              <w:pStyle w:val="TAC"/>
            </w:pPr>
            <w:r w:rsidRPr="001F4300">
              <w:t>No</w:t>
            </w:r>
          </w:p>
        </w:tc>
        <w:tc>
          <w:tcPr>
            <w:tcW w:w="709" w:type="dxa"/>
          </w:tcPr>
          <w:p w14:paraId="2FCD8797" w14:textId="77777777" w:rsidR="00071325" w:rsidRPr="001F4300" w:rsidRDefault="00172633" w:rsidP="00963B9B">
            <w:pPr>
              <w:pStyle w:val="TAC"/>
            </w:pPr>
            <w:r w:rsidRPr="001F4300">
              <w:t>N/A</w:t>
            </w:r>
          </w:p>
        </w:tc>
        <w:tc>
          <w:tcPr>
            <w:tcW w:w="705" w:type="dxa"/>
          </w:tcPr>
          <w:p w14:paraId="7AD785D7" w14:textId="77777777" w:rsidR="00071325" w:rsidRPr="001F4300" w:rsidRDefault="00172633" w:rsidP="00963B9B">
            <w:pPr>
              <w:pStyle w:val="TAC"/>
            </w:pPr>
            <w:r w:rsidRPr="001F4300">
              <w:t>N/A</w:t>
            </w:r>
          </w:p>
        </w:tc>
      </w:tr>
      <w:tr w:rsidR="001F4300" w:rsidRPr="001F4300" w14:paraId="2BD1375B" w14:textId="77777777" w:rsidTr="000C23D7">
        <w:tc>
          <w:tcPr>
            <w:tcW w:w="6939" w:type="dxa"/>
          </w:tcPr>
          <w:p w14:paraId="7D1BC369" w14:textId="77777777" w:rsidR="00071325" w:rsidRPr="001F4300" w:rsidRDefault="00071325" w:rsidP="00963B9B">
            <w:pPr>
              <w:pStyle w:val="TAL"/>
              <w:rPr>
                <w:b/>
                <w:i/>
              </w:rPr>
            </w:pPr>
            <w:r w:rsidRPr="001F4300">
              <w:rPr>
                <w:b/>
                <w:i/>
              </w:rPr>
              <w:t>configuredGrantWithReTx-r16</w:t>
            </w:r>
          </w:p>
          <w:p w14:paraId="2D24887C" w14:textId="77777777" w:rsidR="00071325" w:rsidRPr="001F4300" w:rsidRDefault="00071325" w:rsidP="00963B9B">
            <w:pPr>
              <w:pStyle w:val="TAL"/>
            </w:pPr>
            <w:r w:rsidRPr="001F4300">
              <w:t xml:space="preserve">Indicates whether the UE supports </w:t>
            </w:r>
            <w:r w:rsidR="00147AB3" w:rsidRPr="001F4300">
              <w:t>c</w:t>
            </w:r>
            <w:r w:rsidRPr="001F4300">
              <w:t>onfigured grant with retransmission in configured grant resource, comprised of retransmi</w:t>
            </w:r>
            <w:r w:rsidR="00147AB3" w:rsidRPr="001F4300">
              <w:t>ss</w:t>
            </w:r>
            <w:r w:rsidRPr="001F4300">
              <w:t xml:space="preserve">ion timer, DFI monitoring and CG-UCI in CG-PUSCH.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6D94C1E7" w14:textId="77777777" w:rsidR="00071325" w:rsidRPr="001F4300" w:rsidRDefault="00071325" w:rsidP="00963B9B">
            <w:pPr>
              <w:pStyle w:val="TAC"/>
            </w:pPr>
            <w:r w:rsidRPr="001F4300">
              <w:t>Band</w:t>
            </w:r>
          </w:p>
        </w:tc>
        <w:tc>
          <w:tcPr>
            <w:tcW w:w="567" w:type="dxa"/>
          </w:tcPr>
          <w:p w14:paraId="7EDFB858" w14:textId="77777777" w:rsidR="00071325" w:rsidRPr="001F4300" w:rsidRDefault="00071325" w:rsidP="00963B9B">
            <w:pPr>
              <w:pStyle w:val="TAC"/>
            </w:pPr>
            <w:r w:rsidRPr="001F4300">
              <w:t>No</w:t>
            </w:r>
          </w:p>
        </w:tc>
        <w:tc>
          <w:tcPr>
            <w:tcW w:w="709" w:type="dxa"/>
          </w:tcPr>
          <w:p w14:paraId="67B00ADE" w14:textId="77777777" w:rsidR="00071325" w:rsidRPr="001F4300" w:rsidRDefault="00172633" w:rsidP="00963B9B">
            <w:pPr>
              <w:pStyle w:val="TAC"/>
            </w:pPr>
            <w:r w:rsidRPr="001F4300">
              <w:t>N/A</w:t>
            </w:r>
          </w:p>
        </w:tc>
        <w:tc>
          <w:tcPr>
            <w:tcW w:w="705" w:type="dxa"/>
          </w:tcPr>
          <w:p w14:paraId="679DCD13" w14:textId="77777777" w:rsidR="00071325" w:rsidRPr="001F4300" w:rsidRDefault="00172633" w:rsidP="00963B9B">
            <w:pPr>
              <w:pStyle w:val="TAC"/>
            </w:pPr>
            <w:r w:rsidRPr="001F4300">
              <w:t>N/A</w:t>
            </w:r>
          </w:p>
        </w:tc>
      </w:tr>
      <w:tr w:rsidR="001F4300" w:rsidRPr="001F4300" w14:paraId="3E161913" w14:textId="77777777" w:rsidTr="000C23D7">
        <w:tc>
          <w:tcPr>
            <w:tcW w:w="6939" w:type="dxa"/>
          </w:tcPr>
          <w:p w14:paraId="144575A7" w14:textId="77777777" w:rsidR="00172633" w:rsidRPr="001F4300" w:rsidRDefault="00172633" w:rsidP="00172633">
            <w:pPr>
              <w:pStyle w:val="TAL"/>
              <w:rPr>
                <w:b/>
                <w:i/>
              </w:rPr>
            </w:pPr>
            <w:r w:rsidRPr="001F4300">
              <w:rPr>
                <w:b/>
                <w:i/>
              </w:rPr>
              <w:t>ed-Threshold-r16</w:t>
            </w:r>
          </w:p>
          <w:p w14:paraId="47BF481B" w14:textId="77777777" w:rsidR="00172633" w:rsidRPr="001F4300" w:rsidRDefault="00172633" w:rsidP="00172633">
            <w:pPr>
              <w:pStyle w:val="TAL"/>
              <w:rPr>
                <w:b/>
                <w:i/>
              </w:rPr>
            </w:pPr>
            <w:r w:rsidRPr="001F4300">
              <w:t xml:space="preserve">Indicates whether the UE supports using ED threshold given by gNB for UL to DL COT sharing. A UE that supports this feature shall also support </w:t>
            </w:r>
            <w:r w:rsidRPr="001F4300">
              <w:rPr>
                <w:i/>
              </w:rPr>
              <w:t>ul-DynamicChAccess-r16</w:t>
            </w:r>
            <w:r w:rsidRPr="001F4300">
              <w:t>.</w:t>
            </w:r>
          </w:p>
        </w:tc>
        <w:tc>
          <w:tcPr>
            <w:tcW w:w="709" w:type="dxa"/>
          </w:tcPr>
          <w:p w14:paraId="103E15BE" w14:textId="77777777" w:rsidR="00172633" w:rsidRPr="001F4300" w:rsidRDefault="00172633" w:rsidP="00172633">
            <w:pPr>
              <w:pStyle w:val="TAC"/>
            </w:pPr>
            <w:r w:rsidRPr="001F4300">
              <w:t>Band</w:t>
            </w:r>
          </w:p>
        </w:tc>
        <w:tc>
          <w:tcPr>
            <w:tcW w:w="567" w:type="dxa"/>
          </w:tcPr>
          <w:p w14:paraId="38D4DD03" w14:textId="77777777" w:rsidR="00172633" w:rsidRPr="001F4300" w:rsidRDefault="00172633" w:rsidP="00172633">
            <w:pPr>
              <w:pStyle w:val="TAC"/>
            </w:pPr>
            <w:r w:rsidRPr="001F4300">
              <w:t>No</w:t>
            </w:r>
          </w:p>
        </w:tc>
        <w:tc>
          <w:tcPr>
            <w:tcW w:w="709" w:type="dxa"/>
          </w:tcPr>
          <w:p w14:paraId="592F7E66" w14:textId="77777777" w:rsidR="00172633" w:rsidRPr="001F4300" w:rsidRDefault="00172633" w:rsidP="00172633">
            <w:pPr>
              <w:pStyle w:val="TAC"/>
            </w:pPr>
            <w:r w:rsidRPr="001F4300">
              <w:t>N/A</w:t>
            </w:r>
          </w:p>
        </w:tc>
        <w:tc>
          <w:tcPr>
            <w:tcW w:w="705" w:type="dxa"/>
          </w:tcPr>
          <w:p w14:paraId="0E1105BF" w14:textId="77777777" w:rsidR="00172633" w:rsidRPr="001F4300" w:rsidRDefault="00172633" w:rsidP="00172633">
            <w:pPr>
              <w:pStyle w:val="TAC"/>
            </w:pPr>
            <w:r w:rsidRPr="001F4300">
              <w:t>N/A</w:t>
            </w:r>
          </w:p>
        </w:tc>
      </w:tr>
      <w:tr w:rsidR="001F4300" w:rsidRPr="001F4300" w14:paraId="6B6E342D" w14:textId="77777777" w:rsidTr="000C23D7">
        <w:tc>
          <w:tcPr>
            <w:tcW w:w="6939" w:type="dxa"/>
          </w:tcPr>
          <w:p w14:paraId="70CCB994" w14:textId="77777777" w:rsidR="00172633" w:rsidRPr="001F4300" w:rsidRDefault="00172633" w:rsidP="00172633">
            <w:pPr>
              <w:pStyle w:val="TAL"/>
              <w:rPr>
                <w:b/>
                <w:i/>
              </w:rPr>
            </w:pPr>
            <w:r w:rsidRPr="001F4300">
              <w:rPr>
                <w:b/>
                <w:i/>
              </w:rPr>
              <w:t>ul-DL-COT-Sharing-r16</w:t>
            </w:r>
          </w:p>
          <w:p w14:paraId="78F84E22" w14:textId="77777777" w:rsidR="00172633" w:rsidRPr="001F4300" w:rsidRDefault="00172633" w:rsidP="00172633">
            <w:pPr>
              <w:pStyle w:val="TAL"/>
              <w:rPr>
                <w:b/>
                <w:i/>
              </w:rPr>
            </w:pPr>
            <w:r w:rsidRPr="001F4300">
              <w:t xml:space="preserve">Indicates whether the UE supports UL to DL COT sharing. A UE that supports this feature shall also support </w:t>
            </w:r>
            <w:r w:rsidRPr="001F4300">
              <w:rPr>
                <w:i/>
              </w:rPr>
              <w:t>ul-DynamicChAccess-r16</w:t>
            </w:r>
            <w:r w:rsidRPr="001F4300">
              <w:t>.</w:t>
            </w:r>
          </w:p>
        </w:tc>
        <w:tc>
          <w:tcPr>
            <w:tcW w:w="709" w:type="dxa"/>
          </w:tcPr>
          <w:p w14:paraId="68DA79CA" w14:textId="77777777" w:rsidR="00172633" w:rsidRPr="001F4300" w:rsidRDefault="00172633" w:rsidP="00172633">
            <w:pPr>
              <w:pStyle w:val="TAC"/>
            </w:pPr>
            <w:r w:rsidRPr="001F4300">
              <w:t>Band</w:t>
            </w:r>
          </w:p>
        </w:tc>
        <w:tc>
          <w:tcPr>
            <w:tcW w:w="567" w:type="dxa"/>
          </w:tcPr>
          <w:p w14:paraId="207F3BF0" w14:textId="77777777" w:rsidR="00172633" w:rsidRPr="001F4300" w:rsidRDefault="00172633" w:rsidP="00172633">
            <w:pPr>
              <w:pStyle w:val="TAC"/>
            </w:pPr>
            <w:r w:rsidRPr="001F4300">
              <w:t>No</w:t>
            </w:r>
          </w:p>
        </w:tc>
        <w:tc>
          <w:tcPr>
            <w:tcW w:w="709" w:type="dxa"/>
          </w:tcPr>
          <w:p w14:paraId="4C2B1BD6" w14:textId="77777777" w:rsidR="00172633" w:rsidRPr="001F4300" w:rsidRDefault="00172633" w:rsidP="00172633">
            <w:pPr>
              <w:pStyle w:val="TAC"/>
            </w:pPr>
            <w:r w:rsidRPr="001F4300">
              <w:t>N/A</w:t>
            </w:r>
          </w:p>
        </w:tc>
        <w:tc>
          <w:tcPr>
            <w:tcW w:w="705" w:type="dxa"/>
          </w:tcPr>
          <w:p w14:paraId="2CD7BCAE" w14:textId="77777777" w:rsidR="00172633" w:rsidRPr="001F4300" w:rsidRDefault="00172633" w:rsidP="00172633">
            <w:pPr>
              <w:pStyle w:val="TAC"/>
            </w:pPr>
            <w:r w:rsidRPr="001F4300">
              <w:t>N/A</w:t>
            </w:r>
          </w:p>
        </w:tc>
      </w:tr>
      <w:tr w:rsidR="001F4300" w:rsidRPr="001F4300" w14:paraId="092210C0" w14:textId="77777777" w:rsidTr="000C23D7">
        <w:tc>
          <w:tcPr>
            <w:tcW w:w="6939" w:type="dxa"/>
          </w:tcPr>
          <w:p w14:paraId="7DD4A1CC" w14:textId="77777777" w:rsidR="00071325" w:rsidRPr="001F4300" w:rsidRDefault="00071325" w:rsidP="00963B9B">
            <w:pPr>
              <w:pStyle w:val="TAL"/>
              <w:rPr>
                <w:b/>
                <w:i/>
              </w:rPr>
            </w:pPr>
            <w:r w:rsidRPr="001F4300">
              <w:rPr>
                <w:b/>
                <w:i/>
              </w:rPr>
              <w:t>mux-CG-UCI-HARQ-ACK-r16</w:t>
            </w:r>
          </w:p>
          <w:p w14:paraId="61500E43" w14:textId="77777777" w:rsidR="00071325" w:rsidRPr="001F4300" w:rsidRDefault="00071325" w:rsidP="00963B9B">
            <w:pPr>
              <w:pStyle w:val="TAL"/>
            </w:pPr>
            <w:r w:rsidRPr="001F4300">
              <w:t xml:space="preserve">Indicates whether the UE supports multiplexing CG-UCI with HARQ ACK. If the UE supports this feature, the UE needs to report </w:t>
            </w:r>
            <w:r w:rsidRPr="001F4300">
              <w:rPr>
                <w:i/>
              </w:rPr>
              <w:t>configuredGrantWithReTx-r16</w:t>
            </w:r>
            <w:r w:rsidRPr="001F4300">
              <w:t>.</w:t>
            </w:r>
          </w:p>
        </w:tc>
        <w:tc>
          <w:tcPr>
            <w:tcW w:w="709" w:type="dxa"/>
          </w:tcPr>
          <w:p w14:paraId="5740039E" w14:textId="77777777" w:rsidR="00071325" w:rsidRPr="001F4300" w:rsidRDefault="00071325" w:rsidP="00963B9B">
            <w:pPr>
              <w:pStyle w:val="TAC"/>
            </w:pPr>
            <w:r w:rsidRPr="001F4300">
              <w:t>Band</w:t>
            </w:r>
          </w:p>
        </w:tc>
        <w:tc>
          <w:tcPr>
            <w:tcW w:w="567" w:type="dxa"/>
          </w:tcPr>
          <w:p w14:paraId="4DD7B816" w14:textId="77777777" w:rsidR="00071325" w:rsidRPr="001F4300" w:rsidRDefault="00071325" w:rsidP="00963B9B">
            <w:pPr>
              <w:pStyle w:val="TAC"/>
            </w:pPr>
            <w:r w:rsidRPr="001F4300">
              <w:t>No</w:t>
            </w:r>
          </w:p>
        </w:tc>
        <w:tc>
          <w:tcPr>
            <w:tcW w:w="709" w:type="dxa"/>
          </w:tcPr>
          <w:p w14:paraId="67BE0F36" w14:textId="77777777" w:rsidR="00071325" w:rsidRPr="001F4300" w:rsidRDefault="00172633" w:rsidP="00963B9B">
            <w:pPr>
              <w:pStyle w:val="TAC"/>
            </w:pPr>
            <w:r w:rsidRPr="001F4300">
              <w:t>N/A</w:t>
            </w:r>
          </w:p>
        </w:tc>
        <w:tc>
          <w:tcPr>
            <w:tcW w:w="705" w:type="dxa"/>
          </w:tcPr>
          <w:p w14:paraId="015A880D" w14:textId="77777777" w:rsidR="00071325" w:rsidRPr="001F4300" w:rsidRDefault="00172633" w:rsidP="00963B9B">
            <w:pPr>
              <w:pStyle w:val="TAC"/>
            </w:pPr>
            <w:r w:rsidRPr="001F4300">
              <w:t>N/A</w:t>
            </w:r>
          </w:p>
        </w:tc>
      </w:tr>
      <w:tr w:rsidR="001F4300" w:rsidRPr="001F4300" w14:paraId="4BF74D1D" w14:textId="77777777" w:rsidTr="000C23D7">
        <w:tc>
          <w:tcPr>
            <w:tcW w:w="6939" w:type="dxa"/>
            <w:tcBorders>
              <w:bottom w:val="single" w:sz="4" w:space="0" w:color="auto"/>
            </w:tcBorders>
          </w:tcPr>
          <w:p w14:paraId="7AE947CD" w14:textId="77777777" w:rsidR="00071325" w:rsidRPr="001F4300" w:rsidRDefault="00071325" w:rsidP="00963B9B">
            <w:pPr>
              <w:pStyle w:val="TAL"/>
              <w:rPr>
                <w:b/>
                <w:i/>
              </w:rPr>
            </w:pPr>
            <w:r w:rsidRPr="001F4300">
              <w:rPr>
                <w:b/>
                <w:i/>
              </w:rPr>
              <w:t>cg-resourceConfig-r16</w:t>
            </w:r>
          </w:p>
          <w:p w14:paraId="627475B3" w14:textId="77777777" w:rsidR="00071325" w:rsidRPr="001F4300" w:rsidRDefault="00071325" w:rsidP="00963B9B">
            <w:pPr>
              <w:pStyle w:val="TAL"/>
            </w:pPr>
            <w:r w:rsidRPr="001F4300">
              <w:t>Indicates whethe</w:t>
            </w:r>
            <w:r w:rsidR="00147AB3" w:rsidRPr="001F4300">
              <w:t>r</w:t>
            </w:r>
            <w:r w:rsidRPr="001F4300">
              <w:t xml:space="preserve"> the UE supports configuration of resources with </w:t>
            </w:r>
            <w:r w:rsidRPr="001F4300">
              <w:rPr>
                <w:i/>
              </w:rPr>
              <w:t>cg-nrofSlots-r16</w:t>
            </w:r>
            <w:r w:rsidRPr="001F4300">
              <w:t xml:space="preserve"> and </w:t>
            </w:r>
            <w:r w:rsidRPr="001F4300">
              <w:rPr>
                <w:i/>
              </w:rPr>
              <w:t>cg-nrofPUSCH-InSlot-r16</w:t>
            </w:r>
            <w:r w:rsidRPr="001F4300">
              <w:t xml:space="preserve">.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Borders>
              <w:bottom w:val="single" w:sz="4" w:space="0" w:color="auto"/>
            </w:tcBorders>
          </w:tcPr>
          <w:p w14:paraId="28D43DC1" w14:textId="77777777" w:rsidR="00071325" w:rsidRPr="001F4300" w:rsidRDefault="00071325" w:rsidP="00963B9B">
            <w:pPr>
              <w:pStyle w:val="TAC"/>
            </w:pPr>
            <w:r w:rsidRPr="001F4300">
              <w:t>Band</w:t>
            </w:r>
          </w:p>
        </w:tc>
        <w:tc>
          <w:tcPr>
            <w:tcW w:w="567" w:type="dxa"/>
            <w:tcBorders>
              <w:bottom w:val="single" w:sz="4" w:space="0" w:color="auto"/>
            </w:tcBorders>
          </w:tcPr>
          <w:p w14:paraId="7151D3E7" w14:textId="77777777" w:rsidR="00071325" w:rsidRPr="001F4300" w:rsidRDefault="00071325" w:rsidP="00963B9B">
            <w:pPr>
              <w:pStyle w:val="TAC"/>
            </w:pPr>
            <w:r w:rsidRPr="001F4300">
              <w:t>No</w:t>
            </w:r>
          </w:p>
        </w:tc>
        <w:tc>
          <w:tcPr>
            <w:tcW w:w="709" w:type="dxa"/>
            <w:tcBorders>
              <w:bottom w:val="single" w:sz="4" w:space="0" w:color="auto"/>
            </w:tcBorders>
          </w:tcPr>
          <w:p w14:paraId="6B3B26FF" w14:textId="77777777" w:rsidR="00071325" w:rsidRPr="001F4300" w:rsidRDefault="00172633" w:rsidP="00963B9B">
            <w:pPr>
              <w:pStyle w:val="TAC"/>
            </w:pPr>
            <w:r w:rsidRPr="001F4300">
              <w:t>N/A</w:t>
            </w:r>
          </w:p>
        </w:tc>
        <w:tc>
          <w:tcPr>
            <w:tcW w:w="705" w:type="dxa"/>
            <w:tcBorders>
              <w:bottom w:val="single" w:sz="4" w:space="0" w:color="auto"/>
            </w:tcBorders>
          </w:tcPr>
          <w:p w14:paraId="5753FBFF" w14:textId="77777777" w:rsidR="00071325" w:rsidRPr="001F4300" w:rsidRDefault="00172633" w:rsidP="00963B9B">
            <w:pPr>
              <w:pStyle w:val="TAC"/>
            </w:pPr>
            <w:r w:rsidRPr="001F4300">
              <w:t>N/A</w:t>
            </w:r>
          </w:p>
        </w:tc>
      </w:tr>
      <w:tr w:rsidR="001F4300" w:rsidRPr="001F4300" w14:paraId="05F3F86C" w14:textId="77777777" w:rsidTr="000C23D7">
        <w:tc>
          <w:tcPr>
            <w:tcW w:w="6939" w:type="dxa"/>
            <w:tcBorders>
              <w:bottom w:val="single" w:sz="4" w:space="0" w:color="auto"/>
            </w:tcBorders>
          </w:tcPr>
          <w:p w14:paraId="69562574" w14:textId="77777777" w:rsidR="008C7055" w:rsidRPr="001F4300" w:rsidRDefault="008C7055" w:rsidP="00963B9B">
            <w:pPr>
              <w:pStyle w:val="TAL"/>
              <w:rPr>
                <w:b/>
                <w:i/>
              </w:rPr>
            </w:pPr>
            <w:r w:rsidRPr="001F4300">
              <w:rPr>
                <w:b/>
                <w:i/>
              </w:rPr>
              <w:t>dl-ReceptionLBT-subsetRB-r16</w:t>
            </w:r>
          </w:p>
          <w:p w14:paraId="28E7BDC4" w14:textId="77777777" w:rsidR="008C7055" w:rsidRPr="001F4300" w:rsidRDefault="008C7055" w:rsidP="00963B9B">
            <w:pPr>
              <w:pStyle w:val="TAL"/>
              <w:rPr>
                <w:b/>
                <w:i/>
              </w:rPr>
            </w:pPr>
            <w:r w:rsidRPr="001F4300">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1F4300" w:rsidRDefault="008C7055" w:rsidP="00963B9B">
            <w:pPr>
              <w:pStyle w:val="TAC"/>
            </w:pPr>
            <w:r w:rsidRPr="001F4300">
              <w:t>Band</w:t>
            </w:r>
          </w:p>
        </w:tc>
        <w:tc>
          <w:tcPr>
            <w:tcW w:w="567" w:type="dxa"/>
            <w:tcBorders>
              <w:bottom w:val="single" w:sz="4" w:space="0" w:color="auto"/>
            </w:tcBorders>
          </w:tcPr>
          <w:p w14:paraId="72525474" w14:textId="77777777" w:rsidR="008C7055" w:rsidRPr="001F4300" w:rsidRDefault="008C7055" w:rsidP="00963B9B">
            <w:pPr>
              <w:pStyle w:val="TAC"/>
            </w:pPr>
            <w:r w:rsidRPr="001F4300">
              <w:t>No</w:t>
            </w:r>
          </w:p>
        </w:tc>
        <w:tc>
          <w:tcPr>
            <w:tcW w:w="709" w:type="dxa"/>
            <w:tcBorders>
              <w:bottom w:val="single" w:sz="4" w:space="0" w:color="auto"/>
            </w:tcBorders>
          </w:tcPr>
          <w:p w14:paraId="5B7EE1EC" w14:textId="77777777" w:rsidR="008C7055" w:rsidRPr="001F4300" w:rsidRDefault="008C7055" w:rsidP="00963B9B">
            <w:pPr>
              <w:pStyle w:val="TAC"/>
            </w:pPr>
            <w:r w:rsidRPr="001F4300">
              <w:t>N/A</w:t>
            </w:r>
          </w:p>
        </w:tc>
        <w:tc>
          <w:tcPr>
            <w:tcW w:w="705" w:type="dxa"/>
            <w:tcBorders>
              <w:bottom w:val="single" w:sz="4" w:space="0" w:color="auto"/>
            </w:tcBorders>
          </w:tcPr>
          <w:p w14:paraId="2DADF746" w14:textId="77777777" w:rsidR="008C7055" w:rsidRPr="001F4300" w:rsidRDefault="008C7055" w:rsidP="00963B9B">
            <w:pPr>
              <w:pStyle w:val="TAC"/>
            </w:pPr>
            <w:r w:rsidRPr="001F4300">
              <w:t>N/A</w:t>
            </w:r>
          </w:p>
        </w:tc>
      </w:tr>
      <w:tr w:rsidR="000C23D7" w:rsidRPr="001F4300" w14:paraId="0C85C188" w14:textId="77777777" w:rsidTr="00963B9B">
        <w:tc>
          <w:tcPr>
            <w:tcW w:w="6939" w:type="dxa"/>
          </w:tcPr>
          <w:p w14:paraId="7B8DFF5A" w14:textId="77777777" w:rsidR="008C7055" w:rsidRPr="001F4300" w:rsidRDefault="008C7055" w:rsidP="00963B9B">
            <w:pPr>
              <w:pStyle w:val="TAL"/>
              <w:rPr>
                <w:b/>
                <w:i/>
              </w:rPr>
            </w:pPr>
            <w:r w:rsidRPr="001F4300">
              <w:rPr>
                <w:b/>
                <w:i/>
              </w:rPr>
              <w:t>dl-ReceptionIntraCellGuardband-r16</w:t>
            </w:r>
          </w:p>
          <w:p w14:paraId="118A21C6" w14:textId="77777777" w:rsidR="008C7055" w:rsidRPr="001F4300" w:rsidRDefault="008C7055" w:rsidP="00963B9B">
            <w:pPr>
              <w:pStyle w:val="TAL"/>
              <w:rPr>
                <w:b/>
                <w:i/>
              </w:rPr>
            </w:pPr>
            <w:r w:rsidRPr="001F4300">
              <w:rPr>
                <w:bCs/>
                <w:iCs/>
              </w:rPr>
              <w:t>Indicates whether the UE supports reception in the non-zero intra-cell guardband between contiguous</w:t>
            </w:r>
            <w:r w:rsidRPr="001F4300">
              <w:t xml:space="preserve"> </w:t>
            </w:r>
            <w:r w:rsidRPr="001F4300">
              <w:rPr>
                <w:bCs/>
                <w:iCs/>
              </w:rPr>
              <w:t>RB sets in DL wideband carrier operation wider than 20MHz when LBT is successful only in a subset of RB sets. The UE indicates support of this capability shall also indicates support of</w:t>
            </w:r>
            <w:r w:rsidRPr="001F4300">
              <w:rPr>
                <w:b/>
                <w:i/>
              </w:rPr>
              <w:t xml:space="preserve"> </w:t>
            </w:r>
            <w:r w:rsidRPr="001F4300">
              <w:rPr>
                <w:bCs/>
                <w:i/>
              </w:rPr>
              <w:t>dl-ReceptionLBT-subsetRB-r16</w:t>
            </w:r>
            <w:r w:rsidRPr="001F4300">
              <w:rPr>
                <w:b/>
                <w:i/>
              </w:rPr>
              <w:t>.</w:t>
            </w:r>
          </w:p>
        </w:tc>
        <w:tc>
          <w:tcPr>
            <w:tcW w:w="709" w:type="dxa"/>
          </w:tcPr>
          <w:p w14:paraId="7B3E68FD" w14:textId="77777777" w:rsidR="008C7055" w:rsidRPr="001F4300" w:rsidRDefault="008C7055" w:rsidP="00963B9B">
            <w:pPr>
              <w:pStyle w:val="TAC"/>
            </w:pPr>
            <w:r w:rsidRPr="001F4300">
              <w:t>Band</w:t>
            </w:r>
          </w:p>
        </w:tc>
        <w:tc>
          <w:tcPr>
            <w:tcW w:w="567" w:type="dxa"/>
          </w:tcPr>
          <w:p w14:paraId="244EBDBA" w14:textId="77777777" w:rsidR="008C7055" w:rsidRPr="001F4300" w:rsidRDefault="008C7055" w:rsidP="00963B9B">
            <w:pPr>
              <w:pStyle w:val="TAC"/>
            </w:pPr>
            <w:r w:rsidRPr="001F4300">
              <w:t>No</w:t>
            </w:r>
          </w:p>
        </w:tc>
        <w:tc>
          <w:tcPr>
            <w:tcW w:w="709" w:type="dxa"/>
          </w:tcPr>
          <w:p w14:paraId="7BD1604F" w14:textId="77777777" w:rsidR="008C7055" w:rsidRPr="001F4300" w:rsidRDefault="008C7055" w:rsidP="00963B9B">
            <w:pPr>
              <w:pStyle w:val="TAC"/>
            </w:pPr>
            <w:r w:rsidRPr="001F4300">
              <w:t>N/A</w:t>
            </w:r>
          </w:p>
        </w:tc>
        <w:tc>
          <w:tcPr>
            <w:tcW w:w="705" w:type="dxa"/>
          </w:tcPr>
          <w:p w14:paraId="2A68AB70" w14:textId="77777777" w:rsidR="008C7055" w:rsidRPr="001F4300" w:rsidRDefault="008C7055" w:rsidP="00963B9B">
            <w:pPr>
              <w:pStyle w:val="TAC"/>
            </w:pPr>
            <w:r w:rsidRPr="001F4300">
              <w:t>N/A</w:t>
            </w:r>
          </w:p>
        </w:tc>
      </w:tr>
    </w:tbl>
    <w:p w14:paraId="025E29B8" w14:textId="77777777" w:rsidR="00A43323" w:rsidRPr="001F4300" w:rsidRDefault="00A43323" w:rsidP="006323BD">
      <w:pPr>
        <w:rPr>
          <w:rFonts w:ascii="Arial" w:hAnsi="Arial"/>
        </w:rPr>
      </w:pPr>
    </w:p>
    <w:p w14:paraId="71732ADE" w14:textId="77777777" w:rsidR="00A43323" w:rsidRPr="001F4300" w:rsidRDefault="00A43323" w:rsidP="00AF4045">
      <w:pPr>
        <w:pStyle w:val="Heading4"/>
        <w:rPr>
          <w:i/>
        </w:rPr>
      </w:pPr>
      <w:bookmarkStart w:id="256" w:name="_Toc12750895"/>
      <w:bookmarkStart w:id="257" w:name="_Toc29382259"/>
      <w:bookmarkStart w:id="258" w:name="_Toc37093376"/>
      <w:bookmarkStart w:id="259" w:name="_Toc37238652"/>
      <w:bookmarkStart w:id="260" w:name="_Toc37238766"/>
      <w:bookmarkStart w:id="261" w:name="_Toc46488662"/>
      <w:bookmarkStart w:id="262" w:name="_Toc52574083"/>
      <w:bookmarkStart w:id="263" w:name="_Toc52574169"/>
      <w:bookmarkStart w:id="264" w:name="_Toc90724021"/>
      <w:r w:rsidRPr="001F4300">
        <w:lastRenderedPageBreak/>
        <w:t>4.2.7.3</w:t>
      </w:r>
      <w:r w:rsidRPr="001F4300">
        <w:tab/>
      </w:r>
      <w:r w:rsidRPr="001F4300">
        <w:rPr>
          <w:i/>
        </w:rPr>
        <w:t>CA-ParametersEUTRA</w:t>
      </w:r>
      <w:bookmarkEnd w:id="256"/>
      <w:bookmarkEnd w:id="257"/>
      <w:bookmarkEnd w:id="258"/>
      <w:bookmarkEnd w:id="259"/>
      <w:bookmarkEnd w:id="260"/>
      <w:bookmarkEnd w:id="261"/>
      <w:bookmarkEnd w:id="262"/>
      <w:bookmarkEnd w:id="263"/>
      <w:bookmarkEnd w:id="26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745216C8" w14:textId="77777777" w:rsidTr="0026000E">
        <w:trPr>
          <w:cantSplit/>
          <w:tblHeader/>
        </w:trPr>
        <w:tc>
          <w:tcPr>
            <w:tcW w:w="6917" w:type="dxa"/>
          </w:tcPr>
          <w:p w14:paraId="6A407B3D" w14:textId="77777777" w:rsidR="00A43323" w:rsidRPr="001F4300" w:rsidRDefault="00A43323" w:rsidP="009C66B7">
            <w:pPr>
              <w:pStyle w:val="TAH"/>
            </w:pPr>
            <w:r w:rsidRPr="001F4300">
              <w:t>Definitions for parameters</w:t>
            </w:r>
          </w:p>
        </w:tc>
        <w:tc>
          <w:tcPr>
            <w:tcW w:w="709" w:type="dxa"/>
          </w:tcPr>
          <w:p w14:paraId="46C4B5FE" w14:textId="77777777" w:rsidR="00A43323" w:rsidRPr="001F4300" w:rsidRDefault="00A43323" w:rsidP="009C66B7">
            <w:pPr>
              <w:pStyle w:val="TAH"/>
            </w:pPr>
            <w:r w:rsidRPr="001F4300">
              <w:t>Per</w:t>
            </w:r>
          </w:p>
        </w:tc>
        <w:tc>
          <w:tcPr>
            <w:tcW w:w="567" w:type="dxa"/>
          </w:tcPr>
          <w:p w14:paraId="03869B28" w14:textId="77777777" w:rsidR="00A43323" w:rsidRPr="001F4300" w:rsidRDefault="00A43323" w:rsidP="009C66B7">
            <w:pPr>
              <w:pStyle w:val="TAH"/>
            </w:pPr>
            <w:r w:rsidRPr="001F4300">
              <w:t>M</w:t>
            </w:r>
          </w:p>
        </w:tc>
        <w:tc>
          <w:tcPr>
            <w:tcW w:w="709" w:type="dxa"/>
          </w:tcPr>
          <w:p w14:paraId="5DFB04C0" w14:textId="77777777" w:rsidR="00A43323" w:rsidRPr="001F4300" w:rsidRDefault="00A43323" w:rsidP="009C66B7">
            <w:pPr>
              <w:pStyle w:val="TAH"/>
            </w:pPr>
            <w:r w:rsidRPr="001F4300">
              <w:t>FDD</w:t>
            </w:r>
            <w:r w:rsidR="0062184B" w:rsidRPr="001F4300">
              <w:t>-</w:t>
            </w:r>
            <w:r w:rsidRPr="001F4300">
              <w:t>TDD</w:t>
            </w:r>
          </w:p>
          <w:p w14:paraId="01F234F0" w14:textId="77777777" w:rsidR="00A43323" w:rsidRPr="001F4300" w:rsidRDefault="00A43323" w:rsidP="009C66B7">
            <w:pPr>
              <w:pStyle w:val="TAH"/>
            </w:pPr>
            <w:r w:rsidRPr="001F4300">
              <w:t>DIFF</w:t>
            </w:r>
          </w:p>
        </w:tc>
        <w:tc>
          <w:tcPr>
            <w:tcW w:w="728" w:type="dxa"/>
          </w:tcPr>
          <w:p w14:paraId="43E57FFA" w14:textId="77777777" w:rsidR="00A43323" w:rsidRPr="001F4300" w:rsidRDefault="00A43323" w:rsidP="009C66B7">
            <w:pPr>
              <w:pStyle w:val="TAH"/>
            </w:pPr>
            <w:r w:rsidRPr="001F4300">
              <w:t>FR1</w:t>
            </w:r>
            <w:r w:rsidR="00B1646F" w:rsidRPr="001F4300">
              <w:t>-</w:t>
            </w:r>
            <w:r w:rsidRPr="001F4300">
              <w:t>FR2</w:t>
            </w:r>
          </w:p>
          <w:p w14:paraId="566B7AC7" w14:textId="77777777" w:rsidR="00A43323" w:rsidRPr="001F4300" w:rsidRDefault="00A43323" w:rsidP="009C66B7">
            <w:pPr>
              <w:pStyle w:val="TAH"/>
            </w:pPr>
            <w:r w:rsidRPr="001F4300">
              <w:t>DIFF</w:t>
            </w:r>
          </w:p>
        </w:tc>
      </w:tr>
      <w:tr w:rsidR="001F4300" w:rsidRPr="001F4300" w14:paraId="62E86CB1" w14:textId="77777777" w:rsidTr="0026000E">
        <w:trPr>
          <w:cantSplit/>
          <w:tblHeader/>
        </w:trPr>
        <w:tc>
          <w:tcPr>
            <w:tcW w:w="6917" w:type="dxa"/>
          </w:tcPr>
          <w:p w14:paraId="0C40E57B" w14:textId="77777777" w:rsidR="00A43323" w:rsidRPr="001F4300" w:rsidRDefault="00A43323" w:rsidP="009C66B7">
            <w:pPr>
              <w:pStyle w:val="TAL"/>
              <w:rPr>
                <w:b/>
                <w:i/>
              </w:rPr>
            </w:pPr>
            <w:r w:rsidRPr="001F4300">
              <w:rPr>
                <w:b/>
                <w:i/>
              </w:rPr>
              <w:t>additionalRx-Tx-PerformanceReq</w:t>
            </w:r>
          </w:p>
          <w:p w14:paraId="30B045AC" w14:textId="77777777" w:rsidR="00A43323" w:rsidRPr="001F4300" w:rsidRDefault="00A43323" w:rsidP="009C66B7">
            <w:pPr>
              <w:pStyle w:val="TAL"/>
            </w:pPr>
            <w:r w:rsidRPr="001F4300">
              <w:rPr>
                <w:i/>
              </w:rPr>
              <w:t>additionalRx-Tx-PerformanceReq</w:t>
            </w:r>
            <w:r w:rsidRPr="001F4300">
              <w:t xml:space="preserve"> defined in 4.3.5.22, </w:t>
            </w:r>
            <w:r w:rsidR="00D0404E" w:rsidRPr="001F4300">
              <w:t xml:space="preserve">TS </w:t>
            </w:r>
            <w:r w:rsidRPr="001F4300">
              <w:t>36.306 [15].</w:t>
            </w:r>
          </w:p>
        </w:tc>
        <w:tc>
          <w:tcPr>
            <w:tcW w:w="709" w:type="dxa"/>
          </w:tcPr>
          <w:p w14:paraId="756DB4D8" w14:textId="77777777" w:rsidR="00A43323" w:rsidRPr="001F4300" w:rsidRDefault="00A43323" w:rsidP="009C66B7">
            <w:pPr>
              <w:pStyle w:val="TAL"/>
              <w:jc w:val="center"/>
            </w:pPr>
            <w:r w:rsidRPr="001F4300">
              <w:t>BC</w:t>
            </w:r>
          </w:p>
        </w:tc>
        <w:tc>
          <w:tcPr>
            <w:tcW w:w="567" w:type="dxa"/>
          </w:tcPr>
          <w:p w14:paraId="0CBFA8C0" w14:textId="77777777" w:rsidR="00A43323" w:rsidRPr="001F4300" w:rsidRDefault="006E3903" w:rsidP="009C66B7">
            <w:pPr>
              <w:pStyle w:val="TAL"/>
              <w:jc w:val="center"/>
            </w:pPr>
            <w:r w:rsidRPr="001F4300">
              <w:t>No</w:t>
            </w:r>
          </w:p>
        </w:tc>
        <w:tc>
          <w:tcPr>
            <w:tcW w:w="709" w:type="dxa"/>
          </w:tcPr>
          <w:p w14:paraId="2FB97EFB" w14:textId="77777777" w:rsidR="00A43323" w:rsidRPr="001F4300" w:rsidRDefault="001F7FB0" w:rsidP="009C66B7">
            <w:pPr>
              <w:pStyle w:val="TAL"/>
              <w:jc w:val="center"/>
            </w:pPr>
            <w:r w:rsidRPr="001F4300">
              <w:rPr>
                <w:bCs/>
                <w:iCs/>
              </w:rPr>
              <w:t>N/A</w:t>
            </w:r>
          </w:p>
        </w:tc>
        <w:tc>
          <w:tcPr>
            <w:tcW w:w="728" w:type="dxa"/>
          </w:tcPr>
          <w:p w14:paraId="7A49239E" w14:textId="77777777" w:rsidR="00A43323" w:rsidRPr="001F4300" w:rsidRDefault="001F7FB0" w:rsidP="009C66B7">
            <w:pPr>
              <w:pStyle w:val="TAL"/>
              <w:jc w:val="center"/>
            </w:pPr>
            <w:r w:rsidRPr="001F4300">
              <w:rPr>
                <w:bCs/>
                <w:iCs/>
              </w:rPr>
              <w:t>N/A</w:t>
            </w:r>
          </w:p>
        </w:tc>
      </w:tr>
      <w:tr w:rsidR="001F4300" w:rsidRPr="001F4300"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1F4300" w:rsidRDefault="00ED023B" w:rsidP="002240F6">
            <w:pPr>
              <w:pStyle w:val="TAL"/>
              <w:rPr>
                <w:b/>
                <w:i/>
              </w:rPr>
            </w:pPr>
            <w:r w:rsidRPr="001F4300">
              <w:rPr>
                <w:b/>
                <w:i/>
              </w:rPr>
              <w:t>dl-1024QAM-TotalWeightedLayers</w:t>
            </w:r>
          </w:p>
          <w:p w14:paraId="272EC7DA" w14:textId="77777777" w:rsidR="00ED023B" w:rsidRPr="001F4300" w:rsidRDefault="00ED023B" w:rsidP="002240F6">
            <w:pPr>
              <w:pStyle w:val="TAL"/>
              <w:rPr>
                <w:b/>
                <w:i/>
              </w:rPr>
            </w:pPr>
            <w:r w:rsidRPr="001F4300">
              <w:rPr>
                <w:rFonts w:cs="Arial"/>
                <w:bCs/>
                <w:noProof/>
                <w:szCs w:val="18"/>
                <w:lang w:eastAsia="zh-CN"/>
              </w:rPr>
              <w:t xml:space="preserve">Indicates total number of weighted layers </w:t>
            </w:r>
            <w:r w:rsidRPr="001F4300">
              <w:rPr>
                <w:lang w:eastAsia="en-GB"/>
              </w:rPr>
              <w:t xml:space="preserve">for the LTE part of the concerned </w:t>
            </w:r>
            <w:r w:rsidR="00E8445A" w:rsidRPr="001F4300">
              <w:t>(NG)</w:t>
            </w:r>
            <w:r w:rsidRPr="001F4300">
              <w:rPr>
                <w:lang w:eastAsia="en-GB"/>
              </w:rPr>
              <w:t>EN-DC</w:t>
            </w:r>
            <w:r w:rsidR="00E8445A" w:rsidRPr="001F4300">
              <w:rPr>
                <w:lang w:eastAsia="en-GB"/>
              </w:rPr>
              <w:t>/NE-DC</w:t>
            </w:r>
            <w:r w:rsidRPr="001F4300">
              <w:rPr>
                <w:lang w:eastAsia="en-GB"/>
              </w:rPr>
              <w:t xml:space="preserve"> band combination</w:t>
            </w:r>
            <w:r w:rsidRPr="001F4300">
              <w:rPr>
                <w:noProof/>
              </w:rPr>
              <w:t xml:space="preserve"> </w:t>
            </w:r>
            <w:r w:rsidRPr="001F4300">
              <w:rPr>
                <w:rFonts w:cs="Arial"/>
                <w:bCs/>
                <w:noProof/>
                <w:szCs w:val="18"/>
                <w:lang w:eastAsia="zh-CN"/>
              </w:rPr>
              <w:t xml:space="preserve">the UE can process for 1024QAM, </w:t>
            </w:r>
            <w:r w:rsidRPr="001F4300">
              <w:rPr>
                <w:noProof/>
              </w:rPr>
              <w:t xml:space="preserve">as described in TS 36.306 [15] equation 4.3.5.31-1. </w:t>
            </w:r>
            <w:r w:rsidRPr="001F4300">
              <w:rPr>
                <w:rFonts w:cs="Arial"/>
                <w:bCs/>
                <w:noProof/>
                <w:szCs w:val="18"/>
                <w:lang w:eastAsia="zh-CN"/>
              </w:rPr>
              <w:t xml:space="preserve">Actual value = (10 + indicated value x 2), i.e. value 0 indicates 10 layers, value 1 indicates 12 layers and so on. </w:t>
            </w:r>
            <w:r w:rsidRPr="001F4300">
              <w:t xml:space="preserve">For an </w:t>
            </w:r>
            <w:r w:rsidR="00E8445A" w:rsidRPr="001F4300">
              <w:t>(NG)</w:t>
            </w:r>
            <w:r w:rsidRPr="001F4300">
              <w:t>EN-DC</w:t>
            </w:r>
            <w:r w:rsidR="00E8445A" w:rsidRPr="001F4300">
              <w:rPr>
                <w:lang w:eastAsia="en-GB"/>
              </w:rPr>
              <w:t>/NE-DC</w:t>
            </w:r>
            <w:r w:rsidRPr="001F4300">
              <w:t xml:space="preserve"> band combination</w:t>
            </w:r>
            <w:r w:rsidRPr="001F4300">
              <w:rPr>
                <w:noProof/>
              </w:rPr>
              <w:t xml:space="preserve"> for which this field is not included, </w:t>
            </w:r>
            <w:r w:rsidRPr="001F4300">
              <w:rPr>
                <w:i/>
              </w:rPr>
              <w:t>dl-1024QAM-TotalWeightedLayers-r15</w:t>
            </w:r>
            <w:r w:rsidRPr="001F4300">
              <w:t xml:space="preserve"> as described in TS 36.331 [</w:t>
            </w:r>
            <w:r w:rsidR="008F5127" w:rsidRPr="001F4300">
              <w:t>17</w:t>
            </w:r>
            <w:r w:rsidRPr="001F4300">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1F4300" w:rsidRDefault="00ED023B" w:rsidP="002240F6">
            <w:pPr>
              <w:pStyle w:val="TAL"/>
              <w:jc w:val="center"/>
            </w:pPr>
            <w:r w:rsidRPr="001F4300">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1F4300" w:rsidRDefault="00ED023B" w:rsidP="002240F6">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1F4300" w:rsidRDefault="001F7FB0" w:rsidP="002240F6">
            <w:pPr>
              <w:pStyle w:val="TAL"/>
              <w:jc w:val="center"/>
            </w:pPr>
            <w:r w:rsidRPr="001F4300">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1F4300" w:rsidRDefault="001F7FB0" w:rsidP="002240F6">
            <w:pPr>
              <w:pStyle w:val="TAL"/>
              <w:jc w:val="center"/>
            </w:pPr>
            <w:r w:rsidRPr="001F4300">
              <w:rPr>
                <w:bCs/>
                <w:iCs/>
              </w:rPr>
              <w:t>N/A</w:t>
            </w:r>
          </w:p>
        </w:tc>
      </w:tr>
      <w:tr w:rsidR="001F4300" w:rsidRPr="001F4300" w14:paraId="724E7593" w14:textId="77777777" w:rsidTr="0026000E">
        <w:trPr>
          <w:cantSplit/>
          <w:tblHeader/>
        </w:trPr>
        <w:tc>
          <w:tcPr>
            <w:tcW w:w="6917" w:type="dxa"/>
          </w:tcPr>
          <w:p w14:paraId="57250241" w14:textId="77777777" w:rsidR="00A43323" w:rsidRPr="001F4300" w:rsidRDefault="00A43323" w:rsidP="009C66B7">
            <w:pPr>
              <w:pStyle w:val="TAL"/>
              <w:rPr>
                <w:b/>
                <w:i/>
              </w:rPr>
            </w:pPr>
            <w:r w:rsidRPr="001F4300">
              <w:rPr>
                <w:b/>
                <w:i/>
              </w:rPr>
              <w:t>multipleTimingAdvance</w:t>
            </w:r>
          </w:p>
          <w:p w14:paraId="41D45D37" w14:textId="77777777" w:rsidR="00A43323" w:rsidRPr="001F4300" w:rsidRDefault="00A43323" w:rsidP="009C66B7">
            <w:pPr>
              <w:pStyle w:val="TAL"/>
            </w:pPr>
            <w:r w:rsidRPr="001F4300">
              <w:rPr>
                <w:i/>
              </w:rPr>
              <w:t>multipleTimingAdvance</w:t>
            </w:r>
            <w:r w:rsidRPr="001F4300">
              <w:t xml:space="preserve"> defined in 4.3.5.3, </w:t>
            </w:r>
            <w:r w:rsidR="00D0404E" w:rsidRPr="001F4300">
              <w:t xml:space="preserve">TS </w:t>
            </w:r>
            <w:r w:rsidRPr="001F4300">
              <w:t>36.306 [15].</w:t>
            </w:r>
          </w:p>
        </w:tc>
        <w:tc>
          <w:tcPr>
            <w:tcW w:w="709" w:type="dxa"/>
          </w:tcPr>
          <w:p w14:paraId="0B08EC83" w14:textId="77777777" w:rsidR="00A43323" w:rsidRPr="001F4300" w:rsidRDefault="00A43323" w:rsidP="009C66B7">
            <w:pPr>
              <w:pStyle w:val="TAL"/>
              <w:jc w:val="center"/>
            </w:pPr>
            <w:r w:rsidRPr="001F4300">
              <w:t>BC</w:t>
            </w:r>
          </w:p>
        </w:tc>
        <w:tc>
          <w:tcPr>
            <w:tcW w:w="567" w:type="dxa"/>
          </w:tcPr>
          <w:p w14:paraId="706615C9" w14:textId="77777777" w:rsidR="00A43323" w:rsidRPr="001F4300" w:rsidRDefault="006E3903" w:rsidP="009C66B7">
            <w:pPr>
              <w:pStyle w:val="TAL"/>
              <w:jc w:val="center"/>
            </w:pPr>
            <w:r w:rsidRPr="001F4300">
              <w:t>No</w:t>
            </w:r>
          </w:p>
        </w:tc>
        <w:tc>
          <w:tcPr>
            <w:tcW w:w="709" w:type="dxa"/>
          </w:tcPr>
          <w:p w14:paraId="175EA2B4" w14:textId="77777777" w:rsidR="00A43323" w:rsidRPr="001F4300" w:rsidRDefault="001F7FB0" w:rsidP="009C66B7">
            <w:pPr>
              <w:pStyle w:val="TAL"/>
              <w:jc w:val="center"/>
            </w:pPr>
            <w:r w:rsidRPr="001F4300">
              <w:rPr>
                <w:bCs/>
                <w:iCs/>
              </w:rPr>
              <w:t>N/A</w:t>
            </w:r>
          </w:p>
        </w:tc>
        <w:tc>
          <w:tcPr>
            <w:tcW w:w="728" w:type="dxa"/>
          </w:tcPr>
          <w:p w14:paraId="24948F69" w14:textId="77777777" w:rsidR="00A43323" w:rsidRPr="001F4300" w:rsidRDefault="001F7FB0" w:rsidP="009C66B7">
            <w:pPr>
              <w:pStyle w:val="TAL"/>
              <w:jc w:val="center"/>
            </w:pPr>
            <w:r w:rsidRPr="001F4300">
              <w:rPr>
                <w:bCs/>
                <w:iCs/>
              </w:rPr>
              <w:t>N/A</w:t>
            </w:r>
          </w:p>
        </w:tc>
      </w:tr>
      <w:tr w:rsidR="001F4300" w:rsidRPr="001F4300" w14:paraId="283194E8" w14:textId="77777777" w:rsidTr="0026000E">
        <w:trPr>
          <w:cantSplit/>
          <w:tblHeader/>
        </w:trPr>
        <w:tc>
          <w:tcPr>
            <w:tcW w:w="6917" w:type="dxa"/>
          </w:tcPr>
          <w:p w14:paraId="47017EB7" w14:textId="77777777" w:rsidR="00A43323" w:rsidRPr="001F4300" w:rsidRDefault="00A43323" w:rsidP="009C66B7">
            <w:pPr>
              <w:pStyle w:val="TAL"/>
              <w:rPr>
                <w:b/>
                <w:i/>
              </w:rPr>
            </w:pPr>
            <w:r w:rsidRPr="001F4300">
              <w:rPr>
                <w:b/>
                <w:i/>
              </w:rPr>
              <w:t>simultaneousRx-Tx</w:t>
            </w:r>
          </w:p>
          <w:p w14:paraId="1F670521" w14:textId="77777777" w:rsidR="00A43323" w:rsidRPr="001F4300" w:rsidRDefault="00A43323" w:rsidP="009C66B7">
            <w:pPr>
              <w:pStyle w:val="TAL"/>
            </w:pPr>
            <w:r w:rsidRPr="001F4300">
              <w:rPr>
                <w:i/>
              </w:rPr>
              <w:t>simultaneousRx-Tx</w:t>
            </w:r>
            <w:r w:rsidRPr="001F4300">
              <w:t xml:space="preserve"> defined in 4.3.5.4, </w:t>
            </w:r>
            <w:r w:rsidR="00D0404E" w:rsidRPr="001F4300">
              <w:t xml:space="preserve">TS </w:t>
            </w:r>
            <w:r w:rsidRPr="001F4300">
              <w:t>36.306 [15].</w:t>
            </w:r>
          </w:p>
        </w:tc>
        <w:tc>
          <w:tcPr>
            <w:tcW w:w="709" w:type="dxa"/>
          </w:tcPr>
          <w:p w14:paraId="4E3C83E0" w14:textId="77777777" w:rsidR="00A43323" w:rsidRPr="001F4300" w:rsidRDefault="00A43323" w:rsidP="009C66B7">
            <w:pPr>
              <w:pStyle w:val="TAL"/>
              <w:jc w:val="center"/>
            </w:pPr>
            <w:r w:rsidRPr="001F4300">
              <w:t>BC</w:t>
            </w:r>
          </w:p>
        </w:tc>
        <w:tc>
          <w:tcPr>
            <w:tcW w:w="567" w:type="dxa"/>
          </w:tcPr>
          <w:p w14:paraId="029C0DC2" w14:textId="77777777" w:rsidR="00A43323" w:rsidRPr="001F4300" w:rsidRDefault="006E3903" w:rsidP="009C66B7">
            <w:pPr>
              <w:pStyle w:val="TAL"/>
              <w:jc w:val="center"/>
            </w:pPr>
            <w:r w:rsidRPr="001F4300">
              <w:t>No</w:t>
            </w:r>
          </w:p>
        </w:tc>
        <w:tc>
          <w:tcPr>
            <w:tcW w:w="709" w:type="dxa"/>
          </w:tcPr>
          <w:p w14:paraId="37C875BD" w14:textId="77777777" w:rsidR="00A43323" w:rsidRPr="001F4300" w:rsidRDefault="001F7FB0" w:rsidP="009C66B7">
            <w:pPr>
              <w:pStyle w:val="TAL"/>
              <w:jc w:val="center"/>
            </w:pPr>
            <w:r w:rsidRPr="001F4300">
              <w:rPr>
                <w:bCs/>
                <w:iCs/>
              </w:rPr>
              <w:t>N/A</w:t>
            </w:r>
          </w:p>
        </w:tc>
        <w:tc>
          <w:tcPr>
            <w:tcW w:w="728" w:type="dxa"/>
          </w:tcPr>
          <w:p w14:paraId="20599839" w14:textId="77777777" w:rsidR="00A43323" w:rsidRPr="001F4300" w:rsidRDefault="001F7FB0" w:rsidP="009C66B7">
            <w:pPr>
              <w:pStyle w:val="TAL"/>
              <w:jc w:val="center"/>
            </w:pPr>
            <w:r w:rsidRPr="001F4300">
              <w:rPr>
                <w:bCs/>
                <w:iCs/>
              </w:rPr>
              <w:t>N/A</w:t>
            </w:r>
          </w:p>
        </w:tc>
      </w:tr>
      <w:tr w:rsidR="001F4300" w:rsidRPr="001F4300" w14:paraId="3F1252BC" w14:textId="77777777" w:rsidTr="0026000E">
        <w:trPr>
          <w:cantSplit/>
          <w:tblHeader/>
        </w:trPr>
        <w:tc>
          <w:tcPr>
            <w:tcW w:w="6917" w:type="dxa"/>
          </w:tcPr>
          <w:p w14:paraId="112A45BA" w14:textId="77777777" w:rsidR="00A43323" w:rsidRPr="001F4300" w:rsidRDefault="00A43323" w:rsidP="009C66B7">
            <w:pPr>
              <w:pStyle w:val="TAL"/>
              <w:rPr>
                <w:b/>
                <w:i/>
              </w:rPr>
            </w:pPr>
            <w:r w:rsidRPr="001F4300">
              <w:rPr>
                <w:b/>
                <w:i/>
              </w:rPr>
              <w:t>supportedBandwidthCombinationSetEUTRA</w:t>
            </w:r>
          </w:p>
          <w:p w14:paraId="1DC1A1F3" w14:textId="77777777" w:rsidR="00A43323" w:rsidRPr="001F4300" w:rsidRDefault="00A43323" w:rsidP="009C66B7">
            <w:pPr>
              <w:pStyle w:val="TAL"/>
            </w:pPr>
            <w:r w:rsidRPr="001F4300">
              <w:t xml:space="preserve">Indicates the set of supported bandwidth combinations for the LTE part for inter-band </w:t>
            </w:r>
            <w:r w:rsidR="000D4F14" w:rsidRPr="001F4300">
              <w:rPr>
                <w:szCs w:val="22"/>
              </w:rPr>
              <w:t>(NG)</w:t>
            </w:r>
            <w:r w:rsidRPr="001F4300">
              <w:t>EN-DC</w:t>
            </w:r>
            <w:r w:rsidR="00D75ED6" w:rsidRPr="001F4300">
              <w:rPr>
                <w:szCs w:val="22"/>
              </w:rPr>
              <w:t xml:space="preserve"> without intra-band </w:t>
            </w:r>
            <w:r w:rsidR="000D4F14" w:rsidRPr="001F4300">
              <w:rPr>
                <w:szCs w:val="22"/>
              </w:rPr>
              <w:t>(NG)</w:t>
            </w:r>
            <w:r w:rsidR="00D75ED6" w:rsidRPr="001F4300">
              <w:t>EN-DC</w:t>
            </w:r>
            <w:r w:rsidR="00D75ED6" w:rsidRPr="001F4300">
              <w:rPr>
                <w:szCs w:val="22"/>
              </w:rPr>
              <w:t xml:space="preserve"> component</w:t>
            </w:r>
            <w:r w:rsidR="003B0847" w:rsidRPr="001F4300">
              <w:rPr>
                <w:szCs w:val="22"/>
              </w:rPr>
              <w:t>, inter-band NE-DC without intra-band NE-DC component</w:t>
            </w:r>
            <w:r w:rsidR="00D75ED6" w:rsidRPr="001F4300">
              <w:rPr>
                <w:szCs w:val="22"/>
              </w:rPr>
              <w:t xml:space="preserve"> and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 </w:t>
            </w:r>
            <w:r w:rsidR="00D75ED6" w:rsidRPr="001F4300">
              <w:t xml:space="preserve">additional </w:t>
            </w:r>
            <w:r w:rsidR="00D75ED6" w:rsidRPr="001F4300">
              <w:rPr>
                <w:szCs w:val="22"/>
              </w:rPr>
              <w:t>inter-band LTE CA</w:t>
            </w:r>
            <w:r w:rsidR="00D75ED6" w:rsidRPr="001F4300">
              <w:t xml:space="preserve"> component</w:t>
            </w:r>
            <w:r w:rsidRPr="001F4300">
              <w:t xml:space="preserve">. </w:t>
            </w:r>
            <w:r w:rsidR="007779BF" w:rsidRPr="001F4300">
              <w:t>The f</w:t>
            </w:r>
            <w:r w:rsidR="007779BF" w:rsidRPr="001F4300">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1F4300">
              <w:rPr>
                <w:szCs w:val="22"/>
              </w:rPr>
              <w:t>(NG)</w:t>
            </w:r>
            <w:r w:rsidR="007779BF" w:rsidRPr="001F4300">
              <w:rPr>
                <w:lang w:eastAsia="en-GB"/>
              </w:rPr>
              <w:t>EN-DC</w:t>
            </w:r>
            <w:r w:rsidR="003B0847" w:rsidRPr="001F4300">
              <w:rPr>
                <w:szCs w:val="22"/>
              </w:rPr>
              <w:t>/NE-DC</w:t>
            </w:r>
            <w:r w:rsidR="007779BF" w:rsidRPr="001F4300">
              <w:rPr>
                <w:lang w:eastAsia="en-GB"/>
              </w:rPr>
              <w:t xml:space="preserve"> combination which has only one LTE carrier, nor for a </w:t>
            </w:r>
            <w:r w:rsidR="000D4F14" w:rsidRPr="001F4300">
              <w:rPr>
                <w:szCs w:val="22"/>
              </w:rPr>
              <w:t>(NG)</w:t>
            </w:r>
            <w:r w:rsidR="007779BF" w:rsidRPr="001F4300">
              <w:rPr>
                <w:lang w:eastAsia="en-GB"/>
              </w:rPr>
              <w:t>EN-DC</w:t>
            </w:r>
            <w:r w:rsidR="003B0847" w:rsidRPr="001F4300">
              <w:rPr>
                <w:szCs w:val="22"/>
              </w:rPr>
              <w:t>/NE-DC</w:t>
            </w:r>
            <w:r w:rsidR="007779BF" w:rsidRPr="001F4300">
              <w:rPr>
                <w:lang w:eastAsia="en-GB"/>
              </w:rPr>
              <w:t xml:space="preserve"> combination which has more than one LTE carrier for which the UE only supports Bandwidth Combination Set 0 for the LTE part. </w:t>
            </w:r>
            <w:r w:rsidR="007779BF" w:rsidRPr="001F4300">
              <w:t xml:space="preserve">If the inter-band </w:t>
            </w:r>
            <w:r w:rsidR="000D4F14" w:rsidRPr="001F4300">
              <w:rPr>
                <w:szCs w:val="22"/>
              </w:rPr>
              <w:t>(NG)</w:t>
            </w:r>
            <w:r w:rsidR="007779BF" w:rsidRPr="001F4300">
              <w:t>EN-DC</w:t>
            </w:r>
            <w:r w:rsidR="003B0847" w:rsidRPr="001F4300">
              <w:rPr>
                <w:szCs w:val="22"/>
              </w:rPr>
              <w:t>/NE-DC</w:t>
            </w:r>
            <w:r w:rsidR="007779BF" w:rsidRPr="001F4300">
              <w:t xml:space="preserve"> has more than one LTE carrier, the UE shall support at least one bandwidth combination for the supported LTE part.</w:t>
            </w:r>
          </w:p>
        </w:tc>
        <w:tc>
          <w:tcPr>
            <w:tcW w:w="709" w:type="dxa"/>
          </w:tcPr>
          <w:p w14:paraId="286EB5A7" w14:textId="77777777" w:rsidR="00A43323" w:rsidRPr="001F4300" w:rsidRDefault="00A43323" w:rsidP="009C66B7">
            <w:pPr>
              <w:pStyle w:val="TAL"/>
              <w:jc w:val="center"/>
            </w:pPr>
            <w:r w:rsidRPr="001F4300">
              <w:t>BC</w:t>
            </w:r>
          </w:p>
        </w:tc>
        <w:tc>
          <w:tcPr>
            <w:tcW w:w="567" w:type="dxa"/>
          </w:tcPr>
          <w:p w14:paraId="3A3BA15C" w14:textId="77777777" w:rsidR="00A43323" w:rsidRPr="001F4300" w:rsidRDefault="007779BF" w:rsidP="009C66B7">
            <w:pPr>
              <w:pStyle w:val="TAL"/>
              <w:jc w:val="center"/>
            </w:pPr>
            <w:r w:rsidRPr="001F4300">
              <w:t>CY</w:t>
            </w:r>
          </w:p>
        </w:tc>
        <w:tc>
          <w:tcPr>
            <w:tcW w:w="709" w:type="dxa"/>
          </w:tcPr>
          <w:p w14:paraId="1CAA0A29" w14:textId="77777777" w:rsidR="00A43323" w:rsidRPr="001F4300" w:rsidRDefault="001F7FB0" w:rsidP="009C66B7">
            <w:pPr>
              <w:pStyle w:val="TAL"/>
              <w:jc w:val="center"/>
            </w:pPr>
            <w:r w:rsidRPr="001F4300">
              <w:rPr>
                <w:bCs/>
                <w:iCs/>
              </w:rPr>
              <w:t>N/A</w:t>
            </w:r>
          </w:p>
        </w:tc>
        <w:tc>
          <w:tcPr>
            <w:tcW w:w="728" w:type="dxa"/>
          </w:tcPr>
          <w:p w14:paraId="4254822A" w14:textId="77777777" w:rsidR="00A43323" w:rsidRPr="001F4300" w:rsidRDefault="001F7FB0" w:rsidP="009C66B7">
            <w:pPr>
              <w:pStyle w:val="TAL"/>
              <w:jc w:val="center"/>
            </w:pPr>
            <w:r w:rsidRPr="001F4300">
              <w:rPr>
                <w:bCs/>
                <w:iCs/>
              </w:rPr>
              <w:t>N/A</w:t>
            </w:r>
          </w:p>
        </w:tc>
      </w:tr>
      <w:tr w:rsidR="001F4300" w:rsidRPr="001F4300" w14:paraId="5E303D25" w14:textId="77777777" w:rsidTr="0026000E">
        <w:trPr>
          <w:cantSplit/>
          <w:tblHeader/>
        </w:trPr>
        <w:tc>
          <w:tcPr>
            <w:tcW w:w="6917" w:type="dxa"/>
          </w:tcPr>
          <w:p w14:paraId="3CFCC918" w14:textId="77777777" w:rsidR="00A43323" w:rsidRPr="001F4300" w:rsidRDefault="00A43323" w:rsidP="009C66B7">
            <w:pPr>
              <w:pStyle w:val="TAL"/>
              <w:rPr>
                <w:b/>
                <w:i/>
              </w:rPr>
            </w:pPr>
            <w:r w:rsidRPr="001F4300">
              <w:rPr>
                <w:b/>
                <w:i/>
              </w:rPr>
              <w:t>supportedNAICS-2CRS-AP</w:t>
            </w:r>
          </w:p>
          <w:p w14:paraId="48BB6C8B" w14:textId="77777777" w:rsidR="00A43323" w:rsidRPr="001F4300" w:rsidRDefault="00A43323" w:rsidP="009C66B7">
            <w:pPr>
              <w:pStyle w:val="TAL"/>
            </w:pPr>
            <w:r w:rsidRPr="001F4300">
              <w:rPr>
                <w:i/>
              </w:rPr>
              <w:t>supportedNAICS-2CRS-AP</w:t>
            </w:r>
            <w:r w:rsidRPr="001F4300">
              <w:t xml:space="preserve"> defined in 4.3.5.8, </w:t>
            </w:r>
            <w:r w:rsidR="00D0404E" w:rsidRPr="001F4300">
              <w:t xml:space="preserve">TS </w:t>
            </w:r>
            <w:r w:rsidRPr="001F4300">
              <w:t>36.306 [15].</w:t>
            </w:r>
          </w:p>
        </w:tc>
        <w:tc>
          <w:tcPr>
            <w:tcW w:w="709" w:type="dxa"/>
          </w:tcPr>
          <w:p w14:paraId="593FEDA1" w14:textId="77777777" w:rsidR="00A43323" w:rsidRPr="001F4300" w:rsidRDefault="00A43323" w:rsidP="009C66B7">
            <w:pPr>
              <w:pStyle w:val="TAL"/>
              <w:jc w:val="center"/>
            </w:pPr>
            <w:r w:rsidRPr="001F4300">
              <w:t>BC</w:t>
            </w:r>
          </w:p>
        </w:tc>
        <w:tc>
          <w:tcPr>
            <w:tcW w:w="567" w:type="dxa"/>
          </w:tcPr>
          <w:p w14:paraId="048C313A" w14:textId="77777777" w:rsidR="00A43323" w:rsidRPr="001F4300" w:rsidRDefault="006E3903" w:rsidP="009C66B7">
            <w:pPr>
              <w:pStyle w:val="TAL"/>
              <w:jc w:val="center"/>
            </w:pPr>
            <w:r w:rsidRPr="001F4300">
              <w:t>No</w:t>
            </w:r>
          </w:p>
        </w:tc>
        <w:tc>
          <w:tcPr>
            <w:tcW w:w="709" w:type="dxa"/>
          </w:tcPr>
          <w:p w14:paraId="11493B97" w14:textId="77777777" w:rsidR="00A43323" w:rsidRPr="001F4300" w:rsidRDefault="001F7FB0" w:rsidP="009C66B7">
            <w:pPr>
              <w:pStyle w:val="TAL"/>
              <w:jc w:val="center"/>
            </w:pPr>
            <w:r w:rsidRPr="001F4300">
              <w:rPr>
                <w:bCs/>
                <w:iCs/>
              </w:rPr>
              <w:t>N/A</w:t>
            </w:r>
          </w:p>
        </w:tc>
        <w:tc>
          <w:tcPr>
            <w:tcW w:w="728" w:type="dxa"/>
          </w:tcPr>
          <w:p w14:paraId="417FC834" w14:textId="77777777" w:rsidR="00A43323" w:rsidRPr="001F4300" w:rsidRDefault="001F7FB0" w:rsidP="009C66B7">
            <w:pPr>
              <w:pStyle w:val="TAL"/>
              <w:jc w:val="center"/>
            </w:pPr>
            <w:r w:rsidRPr="001F4300">
              <w:rPr>
                <w:bCs/>
                <w:iCs/>
              </w:rPr>
              <w:t>N/A</w:t>
            </w:r>
          </w:p>
        </w:tc>
      </w:tr>
      <w:tr w:rsidR="001F4300" w:rsidRPr="001F4300" w14:paraId="55F8851C" w14:textId="77777777" w:rsidTr="003B3EA8">
        <w:trPr>
          <w:cantSplit/>
          <w:tblHeader/>
        </w:trPr>
        <w:tc>
          <w:tcPr>
            <w:tcW w:w="6917" w:type="dxa"/>
          </w:tcPr>
          <w:p w14:paraId="7BA68E80" w14:textId="77777777" w:rsidR="003510A9" w:rsidRPr="001F4300" w:rsidRDefault="00ED023B" w:rsidP="003B3EA8">
            <w:pPr>
              <w:pStyle w:val="TAL"/>
              <w:rPr>
                <w:b/>
                <w:i/>
              </w:rPr>
            </w:pPr>
            <w:r w:rsidRPr="001F4300">
              <w:rPr>
                <w:b/>
                <w:i/>
              </w:rPr>
              <w:t>fd-MIMO-T</w:t>
            </w:r>
            <w:r w:rsidR="003510A9" w:rsidRPr="001F4300">
              <w:rPr>
                <w:b/>
                <w:i/>
              </w:rPr>
              <w:t>otalWeightedLayers</w:t>
            </w:r>
          </w:p>
          <w:p w14:paraId="3FB5D171" w14:textId="77777777" w:rsidR="003510A9" w:rsidRPr="001F4300" w:rsidRDefault="003510A9" w:rsidP="003B3EA8">
            <w:pPr>
              <w:pStyle w:val="TAL"/>
            </w:pPr>
            <w:r w:rsidRPr="001F4300">
              <w:rPr>
                <w:noProof/>
              </w:rPr>
              <w:t xml:space="preserve">Indicates total number of weighted layers </w:t>
            </w:r>
            <w:r w:rsidRPr="001F4300">
              <w:rPr>
                <w:lang w:eastAsia="en-GB"/>
              </w:rPr>
              <w:t xml:space="preserve">for the LTE part of the concerned </w:t>
            </w:r>
            <w:r w:rsidR="00E8445A" w:rsidRPr="001F4300">
              <w:t>(NG)</w:t>
            </w:r>
            <w:r w:rsidRPr="001F4300">
              <w:rPr>
                <w:lang w:eastAsia="en-GB"/>
              </w:rPr>
              <w:t>EN-DC</w:t>
            </w:r>
            <w:r w:rsidR="00E8445A" w:rsidRPr="001F4300">
              <w:rPr>
                <w:lang w:eastAsia="en-GB"/>
              </w:rPr>
              <w:t>/NE-DC</w:t>
            </w:r>
            <w:r w:rsidRPr="001F4300">
              <w:rPr>
                <w:lang w:eastAsia="en-GB"/>
              </w:rPr>
              <w:t xml:space="preserve"> band combination</w:t>
            </w:r>
            <w:r w:rsidRPr="001F4300">
              <w:rPr>
                <w:noProof/>
              </w:rPr>
              <w:t xml:space="preserve"> the UE can process for FD-MIMO, as described in TS 36.306 [15] equation 4.3.28.</w:t>
            </w:r>
            <w:r w:rsidR="00EA3100" w:rsidRPr="001F4300">
              <w:rPr>
                <w:noProof/>
              </w:rPr>
              <w:t>13</w:t>
            </w:r>
            <w:r w:rsidRPr="001F4300">
              <w:rPr>
                <w:noProof/>
              </w:rPr>
              <w:t>-1 and TS 36.331 [</w:t>
            </w:r>
            <w:r w:rsidR="008F5127" w:rsidRPr="001F4300">
              <w:rPr>
                <w:noProof/>
              </w:rPr>
              <w:t>17</w:t>
            </w:r>
            <w:r w:rsidRPr="001F4300">
              <w:rPr>
                <w:noProof/>
              </w:rPr>
              <w:t xml:space="preserve">] clause 6.3.6, NOTE </w:t>
            </w:r>
            <w:r w:rsidR="00EA3100" w:rsidRPr="001F4300">
              <w:rPr>
                <w:noProof/>
              </w:rPr>
              <w:t>8</w:t>
            </w:r>
            <w:r w:rsidRPr="001F4300">
              <w:rPr>
                <w:noProof/>
              </w:rPr>
              <w:t xml:space="preserve"> in </w:t>
            </w:r>
            <w:r w:rsidRPr="001F4300">
              <w:rPr>
                <w:i/>
                <w:noProof/>
                <w:lang w:eastAsia="en-GB"/>
              </w:rPr>
              <w:t>UE-EUTRA-Capability</w:t>
            </w:r>
            <w:r w:rsidRPr="001F4300">
              <w:rPr>
                <w:iCs/>
                <w:noProof/>
                <w:lang w:eastAsia="en-GB"/>
              </w:rPr>
              <w:t xml:space="preserve"> field descriptions</w:t>
            </w:r>
            <w:r w:rsidRPr="001F4300">
              <w:rPr>
                <w:noProof/>
              </w:rPr>
              <w:t xml:space="preserve">. </w:t>
            </w:r>
            <w:r w:rsidRPr="001F4300">
              <w:t xml:space="preserve">For </w:t>
            </w:r>
            <w:r w:rsidR="00ED023B" w:rsidRPr="001F4300">
              <w:t xml:space="preserve">an </w:t>
            </w:r>
            <w:r w:rsidR="00E8445A" w:rsidRPr="001F4300">
              <w:t>(NG)</w:t>
            </w:r>
            <w:r w:rsidRPr="001F4300">
              <w:t>EN-DC</w:t>
            </w:r>
            <w:r w:rsidR="00E8445A" w:rsidRPr="001F4300">
              <w:rPr>
                <w:lang w:eastAsia="en-GB"/>
              </w:rPr>
              <w:t>/NE-DC</w:t>
            </w:r>
            <w:r w:rsidRPr="001F4300">
              <w:t xml:space="preserve"> band combination</w:t>
            </w:r>
            <w:r w:rsidRPr="001F4300">
              <w:rPr>
                <w:noProof/>
              </w:rPr>
              <w:t xml:space="preserve"> for which this field is not included, </w:t>
            </w:r>
            <w:r w:rsidRPr="001F4300">
              <w:rPr>
                <w:i/>
              </w:rPr>
              <w:t>totalWeightedLayers-r13</w:t>
            </w:r>
            <w:r w:rsidRPr="001F4300">
              <w:t xml:space="preserve"> as described in TS 36.331 [</w:t>
            </w:r>
            <w:r w:rsidR="008F5127" w:rsidRPr="001F4300">
              <w:t>17</w:t>
            </w:r>
            <w:r w:rsidRPr="001F4300">
              <w:t>] applies, if included.</w:t>
            </w:r>
          </w:p>
        </w:tc>
        <w:tc>
          <w:tcPr>
            <w:tcW w:w="709" w:type="dxa"/>
          </w:tcPr>
          <w:p w14:paraId="3D30A927" w14:textId="77777777" w:rsidR="003510A9" w:rsidRPr="001F4300" w:rsidRDefault="003510A9" w:rsidP="003B3EA8">
            <w:pPr>
              <w:pStyle w:val="TAL"/>
              <w:jc w:val="center"/>
            </w:pPr>
            <w:r w:rsidRPr="001F4300">
              <w:t>BC</w:t>
            </w:r>
          </w:p>
        </w:tc>
        <w:tc>
          <w:tcPr>
            <w:tcW w:w="567" w:type="dxa"/>
          </w:tcPr>
          <w:p w14:paraId="0ED6137D" w14:textId="77777777" w:rsidR="003510A9" w:rsidRPr="001F4300" w:rsidRDefault="003510A9" w:rsidP="003B3EA8">
            <w:pPr>
              <w:pStyle w:val="TAL"/>
              <w:jc w:val="center"/>
            </w:pPr>
            <w:r w:rsidRPr="001F4300">
              <w:t>No</w:t>
            </w:r>
          </w:p>
        </w:tc>
        <w:tc>
          <w:tcPr>
            <w:tcW w:w="709" w:type="dxa"/>
          </w:tcPr>
          <w:p w14:paraId="45B65F7A" w14:textId="77777777" w:rsidR="003510A9" w:rsidRPr="001F4300" w:rsidRDefault="001F7FB0" w:rsidP="003B3EA8">
            <w:pPr>
              <w:pStyle w:val="TAL"/>
              <w:jc w:val="center"/>
            </w:pPr>
            <w:r w:rsidRPr="001F4300">
              <w:rPr>
                <w:bCs/>
                <w:iCs/>
              </w:rPr>
              <w:t>N/A</w:t>
            </w:r>
          </w:p>
        </w:tc>
        <w:tc>
          <w:tcPr>
            <w:tcW w:w="728" w:type="dxa"/>
          </w:tcPr>
          <w:p w14:paraId="0079A696" w14:textId="77777777" w:rsidR="003510A9" w:rsidRPr="001F4300" w:rsidRDefault="001F7FB0" w:rsidP="003B3EA8">
            <w:pPr>
              <w:pStyle w:val="TAL"/>
              <w:jc w:val="center"/>
            </w:pPr>
            <w:r w:rsidRPr="001F4300">
              <w:rPr>
                <w:bCs/>
                <w:iCs/>
              </w:rPr>
              <w:t>N/A</w:t>
            </w:r>
          </w:p>
        </w:tc>
      </w:tr>
      <w:tr w:rsidR="001F4300" w:rsidRPr="001F4300" w14:paraId="542A460D" w14:textId="77777777" w:rsidTr="0026000E">
        <w:trPr>
          <w:cantSplit/>
          <w:tblHeader/>
        </w:trPr>
        <w:tc>
          <w:tcPr>
            <w:tcW w:w="6917" w:type="dxa"/>
          </w:tcPr>
          <w:p w14:paraId="3A175AFD" w14:textId="77777777" w:rsidR="00A43323" w:rsidRPr="001F4300" w:rsidRDefault="00A43323" w:rsidP="009C66B7">
            <w:pPr>
              <w:pStyle w:val="TAL"/>
              <w:rPr>
                <w:b/>
                <w:i/>
              </w:rPr>
            </w:pPr>
            <w:r w:rsidRPr="001F4300">
              <w:rPr>
                <w:b/>
                <w:i/>
              </w:rPr>
              <w:t>ue-CA-PowerClass-N</w:t>
            </w:r>
          </w:p>
          <w:p w14:paraId="2D0A7CB8" w14:textId="77777777" w:rsidR="00A43323" w:rsidRPr="001F4300" w:rsidRDefault="00A43323" w:rsidP="009C66B7">
            <w:pPr>
              <w:pStyle w:val="TAL"/>
            </w:pPr>
            <w:r w:rsidRPr="001F4300">
              <w:rPr>
                <w:i/>
              </w:rPr>
              <w:t>ue-CA-PowerClass-N</w:t>
            </w:r>
            <w:r w:rsidRPr="001F4300">
              <w:t xml:space="preserve"> defined in 4.3.5.1.3, </w:t>
            </w:r>
            <w:r w:rsidR="00D0404E" w:rsidRPr="001F4300">
              <w:t xml:space="preserve">TS </w:t>
            </w:r>
            <w:r w:rsidRPr="001F4300">
              <w:t>36.306 [15].</w:t>
            </w:r>
          </w:p>
        </w:tc>
        <w:tc>
          <w:tcPr>
            <w:tcW w:w="709" w:type="dxa"/>
          </w:tcPr>
          <w:p w14:paraId="065F6C66" w14:textId="77777777" w:rsidR="00A43323" w:rsidRPr="001F4300" w:rsidRDefault="00A43323" w:rsidP="009C66B7">
            <w:pPr>
              <w:pStyle w:val="TAL"/>
              <w:jc w:val="center"/>
            </w:pPr>
            <w:r w:rsidRPr="001F4300">
              <w:t>BC</w:t>
            </w:r>
          </w:p>
        </w:tc>
        <w:tc>
          <w:tcPr>
            <w:tcW w:w="567" w:type="dxa"/>
          </w:tcPr>
          <w:p w14:paraId="15CE3875" w14:textId="77777777" w:rsidR="00A43323" w:rsidRPr="001F4300" w:rsidRDefault="006E3903" w:rsidP="009C66B7">
            <w:pPr>
              <w:pStyle w:val="TAL"/>
              <w:jc w:val="center"/>
            </w:pPr>
            <w:r w:rsidRPr="001F4300">
              <w:t>No</w:t>
            </w:r>
          </w:p>
        </w:tc>
        <w:tc>
          <w:tcPr>
            <w:tcW w:w="709" w:type="dxa"/>
          </w:tcPr>
          <w:p w14:paraId="2358AB36" w14:textId="77777777" w:rsidR="00A43323" w:rsidRPr="001F4300" w:rsidRDefault="001F7FB0" w:rsidP="009C66B7">
            <w:pPr>
              <w:pStyle w:val="TAL"/>
              <w:jc w:val="center"/>
            </w:pPr>
            <w:r w:rsidRPr="001F4300">
              <w:rPr>
                <w:bCs/>
                <w:iCs/>
              </w:rPr>
              <w:t>N/A</w:t>
            </w:r>
          </w:p>
        </w:tc>
        <w:tc>
          <w:tcPr>
            <w:tcW w:w="728" w:type="dxa"/>
          </w:tcPr>
          <w:p w14:paraId="1BACEDC4" w14:textId="77777777" w:rsidR="00A43323" w:rsidRPr="001F4300" w:rsidRDefault="001F7FB0" w:rsidP="009C66B7">
            <w:pPr>
              <w:pStyle w:val="TAL"/>
              <w:jc w:val="center"/>
            </w:pPr>
            <w:r w:rsidRPr="001F4300">
              <w:rPr>
                <w:bCs/>
                <w:iCs/>
              </w:rPr>
              <w:t>N/A</w:t>
            </w:r>
          </w:p>
        </w:tc>
      </w:tr>
    </w:tbl>
    <w:p w14:paraId="74CE565B" w14:textId="77777777" w:rsidR="00A43323" w:rsidRPr="001F4300" w:rsidRDefault="00A43323" w:rsidP="006323BD">
      <w:pPr>
        <w:rPr>
          <w:rFonts w:ascii="Arial" w:hAnsi="Arial"/>
        </w:rPr>
      </w:pPr>
    </w:p>
    <w:p w14:paraId="2AD3E802" w14:textId="77777777" w:rsidR="00A43323" w:rsidRPr="001F4300" w:rsidRDefault="00A43323" w:rsidP="00AF4045">
      <w:pPr>
        <w:pStyle w:val="Heading4"/>
      </w:pPr>
      <w:bookmarkStart w:id="265" w:name="_Toc12750896"/>
      <w:bookmarkStart w:id="266" w:name="_Toc29382260"/>
      <w:bookmarkStart w:id="267" w:name="_Toc37093377"/>
      <w:bookmarkStart w:id="268" w:name="_Toc37238653"/>
      <w:bookmarkStart w:id="269" w:name="_Toc37238767"/>
      <w:bookmarkStart w:id="270" w:name="_Toc46488663"/>
      <w:bookmarkStart w:id="271" w:name="_Toc52574084"/>
      <w:bookmarkStart w:id="272" w:name="_Toc52574170"/>
      <w:bookmarkStart w:id="273" w:name="_Toc90724022"/>
      <w:r w:rsidRPr="001F4300">
        <w:lastRenderedPageBreak/>
        <w:t>4.2.7.4</w:t>
      </w:r>
      <w:r w:rsidRPr="001F4300">
        <w:tab/>
      </w:r>
      <w:r w:rsidRPr="001F4300">
        <w:rPr>
          <w:i/>
        </w:rPr>
        <w:t>CA-ParametersNR</w:t>
      </w:r>
      <w:bookmarkEnd w:id="265"/>
      <w:bookmarkEnd w:id="266"/>
      <w:bookmarkEnd w:id="267"/>
      <w:bookmarkEnd w:id="268"/>
      <w:bookmarkEnd w:id="269"/>
      <w:bookmarkEnd w:id="270"/>
      <w:bookmarkEnd w:id="271"/>
      <w:bookmarkEnd w:id="272"/>
      <w:bookmarkEnd w:id="2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6C5F6E5C" w14:textId="77777777" w:rsidTr="0026000E">
        <w:trPr>
          <w:cantSplit/>
          <w:tblHeader/>
        </w:trPr>
        <w:tc>
          <w:tcPr>
            <w:tcW w:w="6917" w:type="dxa"/>
          </w:tcPr>
          <w:p w14:paraId="1E784D73" w14:textId="77777777" w:rsidR="00A43323" w:rsidRPr="001F4300" w:rsidRDefault="00A43323" w:rsidP="009C66B7">
            <w:pPr>
              <w:pStyle w:val="TAH"/>
            </w:pPr>
            <w:r w:rsidRPr="001F4300">
              <w:lastRenderedPageBreak/>
              <w:t>Definitions for parameters</w:t>
            </w:r>
          </w:p>
        </w:tc>
        <w:tc>
          <w:tcPr>
            <w:tcW w:w="709" w:type="dxa"/>
          </w:tcPr>
          <w:p w14:paraId="083FFB83" w14:textId="77777777" w:rsidR="00A43323" w:rsidRPr="001F4300" w:rsidRDefault="00A43323" w:rsidP="009C66B7">
            <w:pPr>
              <w:pStyle w:val="TAH"/>
            </w:pPr>
            <w:r w:rsidRPr="001F4300">
              <w:t>Per</w:t>
            </w:r>
          </w:p>
        </w:tc>
        <w:tc>
          <w:tcPr>
            <w:tcW w:w="567" w:type="dxa"/>
          </w:tcPr>
          <w:p w14:paraId="19A0960D" w14:textId="77777777" w:rsidR="00A43323" w:rsidRPr="001F4300" w:rsidRDefault="00A43323" w:rsidP="009C66B7">
            <w:pPr>
              <w:pStyle w:val="TAH"/>
            </w:pPr>
            <w:r w:rsidRPr="001F4300">
              <w:t>M</w:t>
            </w:r>
          </w:p>
        </w:tc>
        <w:tc>
          <w:tcPr>
            <w:tcW w:w="709" w:type="dxa"/>
          </w:tcPr>
          <w:p w14:paraId="40A932CF" w14:textId="77777777" w:rsidR="00A43323" w:rsidRPr="001F4300" w:rsidRDefault="00A43323" w:rsidP="009C66B7">
            <w:pPr>
              <w:pStyle w:val="TAH"/>
            </w:pPr>
            <w:r w:rsidRPr="001F4300">
              <w:t>FDD</w:t>
            </w:r>
            <w:r w:rsidR="0062184B" w:rsidRPr="001F4300">
              <w:t>-</w:t>
            </w:r>
            <w:r w:rsidRPr="001F4300">
              <w:t>TDD</w:t>
            </w:r>
          </w:p>
          <w:p w14:paraId="360F10FB" w14:textId="77777777" w:rsidR="00A43323" w:rsidRPr="001F4300" w:rsidRDefault="00A43323" w:rsidP="009C66B7">
            <w:pPr>
              <w:pStyle w:val="TAH"/>
            </w:pPr>
            <w:r w:rsidRPr="001F4300">
              <w:t>DIFF</w:t>
            </w:r>
          </w:p>
        </w:tc>
        <w:tc>
          <w:tcPr>
            <w:tcW w:w="728" w:type="dxa"/>
          </w:tcPr>
          <w:p w14:paraId="7B0B4898" w14:textId="77777777" w:rsidR="00A43323" w:rsidRPr="001F4300" w:rsidRDefault="00A43323" w:rsidP="009C66B7">
            <w:pPr>
              <w:pStyle w:val="TAH"/>
            </w:pPr>
            <w:r w:rsidRPr="001F4300">
              <w:t>FR1</w:t>
            </w:r>
            <w:r w:rsidR="00B1646F" w:rsidRPr="001F4300">
              <w:t>-</w:t>
            </w:r>
            <w:r w:rsidRPr="001F4300">
              <w:t>FR2</w:t>
            </w:r>
          </w:p>
          <w:p w14:paraId="7AECE022" w14:textId="77777777" w:rsidR="00A43323" w:rsidRPr="001F4300" w:rsidRDefault="00A43323" w:rsidP="009C66B7">
            <w:pPr>
              <w:pStyle w:val="TAH"/>
            </w:pPr>
            <w:r w:rsidRPr="001F4300">
              <w:t>DIFF</w:t>
            </w:r>
          </w:p>
        </w:tc>
      </w:tr>
      <w:tr w:rsidR="001F4300" w:rsidRPr="001F4300" w:rsidDel="00172633" w14:paraId="55927413" w14:textId="77777777" w:rsidTr="00963B9B">
        <w:trPr>
          <w:cantSplit/>
          <w:tblHeader/>
        </w:trPr>
        <w:tc>
          <w:tcPr>
            <w:tcW w:w="6917" w:type="dxa"/>
          </w:tcPr>
          <w:p w14:paraId="2419C2EC" w14:textId="77777777" w:rsidR="008C7055" w:rsidRPr="001F4300" w:rsidRDefault="008C7055" w:rsidP="00963B9B">
            <w:pPr>
              <w:pStyle w:val="TAL"/>
              <w:rPr>
                <w:b/>
                <w:i/>
              </w:rPr>
            </w:pPr>
            <w:r w:rsidRPr="001F4300">
              <w:rPr>
                <w:b/>
                <w:i/>
              </w:rPr>
              <w:t>beamManagementType-r16</w:t>
            </w:r>
          </w:p>
          <w:p w14:paraId="0B57A92F" w14:textId="77777777" w:rsidR="008C7055" w:rsidRPr="001F4300" w:rsidRDefault="008C7055" w:rsidP="00963B9B">
            <w:pPr>
              <w:pStyle w:val="TAL"/>
              <w:rPr>
                <w:bCs/>
                <w:iCs/>
              </w:rPr>
            </w:pPr>
            <w:r w:rsidRPr="001F4300">
              <w:rPr>
                <w:bCs/>
                <w:iCs/>
              </w:rPr>
              <w:t>Indicates the supported beam management type for inter-band CA within FR2. Beam management type can be independent beam management (IBM) or common beam management (CBM).</w:t>
            </w:r>
          </w:p>
          <w:p w14:paraId="3D02348F" w14:textId="77777777" w:rsidR="008C7055" w:rsidRPr="001F4300" w:rsidRDefault="008C7055" w:rsidP="00963B9B">
            <w:pPr>
              <w:pStyle w:val="TAL"/>
            </w:pPr>
          </w:p>
          <w:p w14:paraId="18A72C8A" w14:textId="77777777" w:rsidR="008C7055" w:rsidRPr="001F4300" w:rsidRDefault="008C7055" w:rsidP="00963B9B">
            <w:pPr>
              <w:pStyle w:val="TAL"/>
              <w:rPr>
                <w:b/>
                <w:i/>
              </w:rPr>
            </w:pPr>
            <w:r w:rsidRPr="001F4300">
              <w:t xml:space="preserve">In this release of the specification, the UE shall only report value of </w:t>
            </w:r>
            <w:r w:rsidR="000C23D7" w:rsidRPr="001F4300">
              <w:t>'</w:t>
            </w:r>
            <w:r w:rsidRPr="001F4300">
              <w:rPr>
                <w:i/>
                <w:iCs/>
              </w:rPr>
              <w:t>ibm</w:t>
            </w:r>
            <w:r w:rsidR="000C23D7" w:rsidRPr="001F4300">
              <w:t>'</w:t>
            </w:r>
            <w:r w:rsidRPr="001F4300">
              <w:t>.</w:t>
            </w:r>
          </w:p>
        </w:tc>
        <w:tc>
          <w:tcPr>
            <w:tcW w:w="709" w:type="dxa"/>
          </w:tcPr>
          <w:p w14:paraId="606474C2" w14:textId="77777777" w:rsidR="008C7055" w:rsidRPr="001F4300" w:rsidRDefault="008C7055" w:rsidP="00963B9B">
            <w:pPr>
              <w:pStyle w:val="TAL"/>
              <w:jc w:val="center"/>
            </w:pPr>
            <w:r w:rsidRPr="001F4300">
              <w:t>BC</w:t>
            </w:r>
          </w:p>
        </w:tc>
        <w:tc>
          <w:tcPr>
            <w:tcW w:w="567" w:type="dxa"/>
          </w:tcPr>
          <w:p w14:paraId="08E03363" w14:textId="77777777" w:rsidR="008C7055" w:rsidRPr="001F4300" w:rsidRDefault="008C7055" w:rsidP="00963B9B">
            <w:pPr>
              <w:pStyle w:val="TAL"/>
              <w:jc w:val="center"/>
            </w:pPr>
            <w:r w:rsidRPr="001F4300">
              <w:t>Yes</w:t>
            </w:r>
          </w:p>
        </w:tc>
        <w:tc>
          <w:tcPr>
            <w:tcW w:w="709" w:type="dxa"/>
          </w:tcPr>
          <w:p w14:paraId="1C200893" w14:textId="77777777" w:rsidR="008C7055" w:rsidRPr="001F4300" w:rsidRDefault="008C7055" w:rsidP="00963B9B">
            <w:pPr>
              <w:pStyle w:val="TAL"/>
              <w:jc w:val="center"/>
            </w:pPr>
            <w:r w:rsidRPr="001F4300">
              <w:rPr>
                <w:bCs/>
                <w:iCs/>
              </w:rPr>
              <w:t>TDD only</w:t>
            </w:r>
          </w:p>
        </w:tc>
        <w:tc>
          <w:tcPr>
            <w:tcW w:w="728" w:type="dxa"/>
          </w:tcPr>
          <w:p w14:paraId="13F5BE4E" w14:textId="77777777" w:rsidR="008C7055" w:rsidRPr="001F4300" w:rsidRDefault="008C7055" w:rsidP="00963B9B">
            <w:pPr>
              <w:pStyle w:val="TAL"/>
              <w:jc w:val="center"/>
            </w:pPr>
            <w:r w:rsidRPr="001F4300">
              <w:rPr>
                <w:bCs/>
                <w:iCs/>
              </w:rPr>
              <w:t>FR2 only</w:t>
            </w:r>
          </w:p>
        </w:tc>
      </w:tr>
      <w:tr w:rsidR="001F4300" w:rsidRPr="001F4300" w:rsidDel="00172633" w14:paraId="5C3A505A" w14:textId="77777777" w:rsidTr="0026000E">
        <w:trPr>
          <w:cantSplit/>
          <w:tblHeader/>
        </w:trPr>
        <w:tc>
          <w:tcPr>
            <w:tcW w:w="6917" w:type="dxa"/>
          </w:tcPr>
          <w:p w14:paraId="6E7BF084" w14:textId="77777777" w:rsidR="00172633" w:rsidRPr="001F4300" w:rsidRDefault="00172633" w:rsidP="00172633">
            <w:pPr>
              <w:pStyle w:val="TAL"/>
              <w:rPr>
                <w:b/>
                <w:i/>
              </w:rPr>
            </w:pPr>
            <w:r w:rsidRPr="001F4300">
              <w:rPr>
                <w:b/>
                <w:i/>
              </w:rPr>
              <w:t>blindDetectFactor-r16</w:t>
            </w:r>
          </w:p>
          <w:p w14:paraId="23C6DC36" w14:textId="77777777" w:rsidR="00172633" w:rsidRPr="001F4300" w:rsidRDefault="00172633" w:rsidP="00172633">
            <w:pPr>
              <w:pStyle w:val="TAL"/>
              <w:rPr>
                <w:bCs/>
                <w:iCs/>
              </w:rPr>
            </w:pPr>
            <w:r w:rsidRPr="001F4300">
              <w:rPr>
                <w:bCs/>
                <w:iCs/>
              </w:rPr>
              <w:t>Defines the value of factor R for blind detection as specified in Clause 10.1 [11].</w:t>
            </w:r>
          </w:p>
          <w:p w14:paraId="1EFAB898" w14:textId="77777777" w:rsidR="00172633" w:rsidRPr="001F4300" w:rsidDel="00172633"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138862CF" w14:textId="77777777" w:rsidR="00172633" w:rsidRPr="001F4300" w:rsidDel="00172633" w:rsidRDefault="00172633" w:rsidP="00172633">
            <w:pPr>
              <w:pStyle w:val="TAL"/>
              <w:jc w:val="center"/>
            </w:pPr>
            <w:r w:rsidRPr="001F4300">
              <w:t>BC</w:t>
            </w:r>
          </w:p>
        </w:tc>
        <w:tc>
          <w:tcPr>
            <w:tcW w:w="567" w:type="dxa"/>
          </w:tcPr>
          <w:p w14:paraId="72434C87" w14:textId="77777777" w:rsidR="00172633" w:rsidRPr="001F4300" w:rsidDel="00172633" w:rsidRDefault="00172633" w:rsidP="00172633">
            <w:pPr>
              <w:pStyle w:val="TAL"/>
              <w:jc w:val="center"/>
            </w:pPr>
            <w:r w:rsidRPr="001F4300">
              <w:t>No</w:t>
            </w:r>
          </w:p>
        </w:tc>
        <w:tc>
          <w:tcPr>
            <w:tcW w:w="709" w:type="dxa"/>
          </w:tcPr>
          <w:p w14:paraId="1ADBD320" w14:textId="77777777" w:rsidR="00172633" w:rsidRPr="001F4300" w:rsidDel="00172633" w:rsidRDefault="00172633" w:rsidP="00172633">
            <w:pPr>
              <w:pStyle w:val="TAL"/>
              <w:jc w:val="center"/>
              <w:rPr>
                <w:bCs/>
                <w:iCs/>
              </w:rPr>
            </w:pPr>
            <w:r w:rsidRPr="001F4300">
              <w:t>N/A</w:t>
            </w:r>
          </w:p>
        </w:tc>
        <w:tc>
          <w:tcPr>
            <w:tcW w:w="728" w:type="dxa"/>
          </w:tcPr>
          <w:p w14:paraId="7E3F44AB" w14:textId="77777777" w:rsidR="00172633" w:rsidRPr="001F4300" w:rsidDel="00172633" w:rsidRDefault="00172633" w:rsidP="00172633">
            <w:pPr>
              <w:pStyle w:val="TAL"/>
              <w:jc w:val="center"/>
              <w:rPr>
                <w:bCs/>
                <w:iCs/>
              </w:rPr>
            </w:pPr>
            <w:r w:rsidRPr="001F4300">
              <w:t>N/A</w:t>
            </w:r>
          </w:p>
        </w:tc>
      </w:tr>
      <w:tr w:rsidR="001F4300" w:rsidRPr="001F4300" w:rsidDel="00172633" w14:paraId="4B2398B1" w14:textId="77777777" w:rsidTr="0026000E">
        <w:trPr>
          <w:cantSplit/>
          <w:tblHeader/>
        </w:trPr>
        <w:tc>
          <w:tcPr>
            <w:tcW w:w="6917" w:type="dxa"/>
          </w:tcPr>
          <w:p w14:paraId="44296CD4" w14:textId="77777777" w:rsidR="00172633" w:rsidRPr="001F4300" w:rsidRDefault="00172633" w:rsidP="00172633">
            <w:pPr>
              <w:pStyle w:val="TAL"/>
              <w:rPr>
                <w:b/>
                <w:bCs/>
                <w:i/>
                <w:iCs/>
              </w:rPr>
            </w:pPr>
            <w:r w:rsidRPr="001F4300">
              <w:rPr>
                <w:b/>
                <w:bCs/>
                <w:i/>
                <w:iCs/>
              </w:rPr>
              <w:t>codebookComboParametersAdditionPerBC-r16</w:t>
            </w:r>
          </w:p>
          <w:p w14:paraId="0440DC95" w14:textId="77777777" w:rsidR="00172633" w:rsidRPr="001F4300" w:rsidRDefault="00172633" w:rsidP="00172633">
            <w:pPr>
              <w:pStyle w:val="TAL"/>
            </w:pPr>
            <w:r w:rsidRPr="001F4300">
              <w:t xml:space="preserve">Indicates the list of supported CSI-RS resources across all bands in a band combination by referring to </w:t>
            </w:r>
            <w:r w:rsidRPr="001F4300">
              <w:rPr>
                <w:i/>
              </w:rPr>
              <w:t>codebookVariantsList</w:t>
            </w:r>
            <w:r w:rsidRPr="001F4300">
              <w:rPr>
                <w:iCs/>
              </w:rPr>
              <w:t xml:space="preserve"> for the mixed codebook types</w:t>
            </w:r>
            <w:r w:rsidRPr="001F4300">
              <w:t xml:space="preserve">. For mixed codebook types, UE reports support active CSI-RS resources and ports for up to 4 mixed codebook combinations in any slot. The following parameters are included in </w:t>
            </w:r>
            <w:r w:rsidRPr="001F4300">
              <w:rPr>
                <w:i/>
              </w:rPr>
              <w:t>codebookVariantsList</w:t>
            </w:r>
            <w:r w:rsidRPr="001F4300">
              <w:t xml:space="preserve"> for each code book type:</w:t>
            </w:r>
          </w:p>
          <w:p w14:paraId="475AF241"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070C9550"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08C8CE8B"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1AA871FB" w14:textId="77777777" w:rsidR="00172633" w:rsidRPr="001F4300" w:rsidRDefault="00172633" w:rsidP="00172633">
            <w:pPr>
              <w:pStyle w:val="TAL"/>
              <w:rPr>
                <w:b/>
                <w:i/>
              </w:rPr>
            </w:pPr>
            <w:r w:rsidRPr="001F4300">
              <w:t xml:space="preserve">For each band in a band combination, supported values for these three parameters are determined in conjunction with </w:t>
            </w:r>
            <w:r w:rsidRPr="001F4300">
              <w:rPr>
                <w:i/>
                <w:iCs/>
              </w:rPr>
              <w:t xml:space="preserve">codebookComboParametersAddition-r16 </w:t>
            </w:r>
            <w:r w:rsidRPr="001F4300">
              <w:t xml:space="preserve">reported in </w:t>
            </w:r>
            <w:r w:rsidRPr="001F4300">
              <w:rPr>
                <w:i/>
              </w:rPr>
              <w:t>MIMO-ParametersPerBand</w:t>
            </w:r>
            <w:r w:rsidRPr="001F4300">
              <w:t>.</w:t>
            </w:r>
          </w:p>
        </w:tc>
        <w:tc>
          <w:tcPr>
            <w:tcW w:w="709" w:type="dxa"/>
          </w:tcPr>
          <w:p w14:paraId="4B296899" w14:textId="77777777" w:rsidR="00172633" w:rsidRPr="001F4300" w:rsidRDefault="00172633" w:rsidP="00172633">
            <w:pPr>
              <w:pStyle w:val="TAL"/>
              <w:jc w:val="center"/>
            </w:pPr>
            <w:r w:rsidRPr="001F4300">
              <w:t>BC</w:t>
            </w:r>
          </w:p>
        </w:tc>
        <w:tc>
          <w:tcPr>
            <w:tcW w:w="567" w:type="dxa"/>
          </w:tcPr>
          <w:p w14:paraId="0E9E9B30" w14:textId="77777777" w:rsidR="00172633" w:rsidRPr="001F4300" w:rsidRDefault="00172633" w:rsidP="00172633">
            <w:pPr>
              <w:pStyle w:val="TAL"/>
              <w:jc w:val="center"/>
            </w:pPr>
            <w:r w:rsidRPr="001F4300">
              <w:t>No</w:t>
            </w:r>
          </w:p>
        </w:tc>
        <w:tc>
          <w:tcPr>
            <w:tcW w:w="709" w:type="dxa"/>
          </w:tcPr>
          <w:p w14:paraId="75B43F99" w14:textId="77777777" w:rsidR="00172633" w:rsidRPr="001F4300" w:rsidRDefault="00172633" w:rsidP="00172633">
            <w:pPr>
              <w:pStyle w:val="TAL"/>
              <w:jc w:val="center"/>
            </w:pPr>
            <w:r w:rsidRPr="001F4300">
              <w:rPr>
                <w:bCs/>
                <w:iCs/>
              </w:rPr>
              <w:t>N/A</w:t>
            </w:r>
          </w:p>
        </w:tc>
        <w:tc>
          <w:tcPr>
            <w:tcW w:w="728" w:type="dxa"/>
          </w:tcPr>
          <w:p w14:paraId="1EF8D582" w14:textId="77777777" w:rsidR="00172633" w:rsidRPr="001F4300" w:rsidRDefault="00172633" w:rsidP="00172633">
            <w:pPr>
              <w:pStyle w:val="TAL"/>
              <w:jc w:val="center"/>
            </w:pPr>
            <w:r w:rsidRPr="001F4300">
              <w:rPr>
                <w:bCs/>
                <w:iCs/>
              </w:rPr>
              <w:t>N/A</w:t>
            </w:r>
          </w:p>
        </w:tc>
      </w:tr>
      <w:tr w:rsidR="001F4300" w:rsidRPr="001F4300" w:rsidDel="00172633" w14:paraId="7666E3ED" w14:textId="77777777" w:rsidTr="0026000E">
        <w:trPr>
          <w:cantSplit/>
          <w:tblHeader/>
        </w:trPr>
        <w:tc>
          <w:tcPr>
            <w:tcW w:w="6917" w:type="dxa"/>
          </w:tcPr>
          <w:p w14:paraId="2FA5AE8B" w14:textId="77777777" w:rsidR="00172633" w:rsidRPr="001F4300" w:rsidRDefault="00172633" w:rsidP="00172633">
            <w:pPr>
              <w:pStyle w:val="TAL"/>
              <w:rPr>
                <w:b/>
                <w:bCs/>
                <w:i/>
                <w:iCs/>
              </w:rPr>
            </w:pPr>
            <w:r w:rsidRPr="001F4300">
              <w:rPr>
                <w:b/>
                <w:bCs/>
                <w:i/>
                <w:iCs/>
              </w:rPr>
              <w:t>codebookParametersAdditionPerBC-r16</w:t>
            </w:r>
          </w:p>
          <w:p w14:paraId="0225E816" w14:textId="77777777" w:rsidR="00172633" w:rsidRPr="001F4300" w:rsidRDefault="00172633" w:rsidP="00172633">
            <w:pPr>
              <w:pStyle w:val="TAL"/>
            </w:pPr>
            <w:r w:rsidRPr="001F4300">
              <w:t xml:space="preserve">Indicates the list of supported CSI-RS resources across all bands in a band combination by referring to </w:t>
            </w:r>
            <w:r w:rsidRPr="001F4300">
              <w:rPr>
                <w:i/>
              </w:rPr>
              <w:t>codebookVariantsList</w:t>
            </w:r>
            <w:r w:rsidRPr="001F4300">
              <w:rPr>
                <w:iCs/>
              </w:rPr>
              <w:t xml:space="preserve"> for the additional codebook types</w:t>
            </w:r>
            <w:r w:rsidRPr="001F4300">
              <w:t xml:space="preserve">. The following parameters are included in </w:t>
            </w:r>
            <w:r w:rsidRPr="001F4300">
              <w:rPr>
                <w:i/>
              </w:rPr>
              <w:t>codebookVariantsList</w:t>
            </w:r>
            <w:r w:rsidRPr="001F4300">
              <w:t xml:space="preserve"> for each code book type:</w:t>
            </w:r>
          </w:p>
          <w:p w14:paraId="03454274"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131300F0"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5B17A26A"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34BEADAB" w14:textId="77777777" w:rsidR="00172633" w:rsidRPr="001F4300" w:rsidRDefault="00172633" w:rsidP="00172633">
            <w:pPr>
              <w:pStyle w:val="TAL"/>
              <w:rPr>
                <w:b/>
                <w:i/>
              </w:rPr>
            </w:pPr>
            <w:r w:rsidRPr="001F4300">
              <w:t xml:space="preserve">For each band in a band combination, supported values for these three parameters are determined in conjunction with </w:t>
            </w:r>
            <w:r w:rsidRPr="001F4300">
              <w:rPr>
                <w:i/>
                <w:iCs/>
              </w:rPr>
              <w:t xml:space="preserve">codebookParametersAddition-r16 </w:t>
            </w:r>
            <w:r w:rsidRPr="001F4300">
              <w:t xml:space="preserve">reported in </w:t>
            </w:r>
            <w:r w:rsidRPr="001F4300">
              <w:rPr>
                <w:i/>
              </w:rPr>
              <w:t>MIMO-ParametersPerBand</w:t>
            </w:r>
            <w:r w:rsidRPr="001F4300">
              <w:t>.</w:t>
            </w:r>
          </w:p>
        </w:tc>
        <w:tc>
          <w:tcPr>
            <w:tcW w:w="709" w:type="dxa"/>
          </w:tcPr>
          <w:p w14:paraId="121955BC" w14:textId="77777777" w:rsidR="00172633" w:rsidRPr="001F4300" w:rsidRDefault="00172633" w:rsidP="00172633">
            <w:pPr>
              <w:pStyle w:val="TAL"/>
              <w:jc w:val="center"/>
            </w:pPr>
            <w:r w:rsidRPr="001F4300">
              <w:t>BC</w:t>
            </w:r>
          </w:p>
        </w:tc>
        <w:tc>
          <w:tcPr>
            <w:tcW w:w="567" w:type="dxa"/>
          </w:tcPr>
          <w:p w14:paraId="70FAD440" w14:textId="77777777" w:rsidR="00172633" w:rsidRPr="001F4300" w:rsidRDefault="00172633" w:rsidP="00172633">
            <w:pPr>
              <w:pStyle w:val="TAL"/>
              <w:jc w:val="center"/>
            </w:pPr>
            <w:r w:rsidRPr="001F4300">
              <w:t>No</w:t>
            </w:r>
          </w:p>
        </w:tc>
        <w:tc>
          <w:tcPr>
            <w:tcW w:w="709" w:type="dxa"/>
          </w:tcPr>
          <w:p w14:paraId="61AD9BFA" w14:textId="77777777" w:rsidR="00172633" w:rsidRPr="001F4300" w:rsidRDefault="00172633" w:rsidP="00172633">
            <w:pPr>
              <w:pStyle w:val="TAL"/>
              <w:jc w:val="center"/>
            </w:pPr>
            <w:r w:rsidRPr="001F4300">
              <w:rPr>
                <w:bCs/>
                <w:iCs/>
              </w:rPr>
              <w:t>N/A</w:t>
            </w:r>
          </w:p>
        </w:tc>
        <w:tc>
          <w:tcPr>
            <w:tcW w:w="728" w:type="dxa"/>
          </w:tcPr>
          <w:p w14:paraId="5C45A20E" w14:textId="77777777" w:rsidR="00172633" w:rsidRPr="001F4300" w:rsidRDefault="00172633" w:rsidP="00172633">
            <w:pPr>
              <w:pStyle w:val="TAL"/>
              <w:jc w:val="center"/>
            </w:pPr>
            <w:r w:rsidRPr="001F4300">
              <w:rPr>
                <w:bCs/>
                <w:iCs/>
              </w:rPr>
              <w:t>N/A</w:t>
            </w:r>
          </w:p>
        </w:tc>
      </w:tr>
      <w:tr w:rsidR="001F4300" w:rsidRPr="001F4300" w14:paraId="6F952C09" w14:textId="77777777" w:rsidTr="0026000E">
        <w:trPr>
          <w:cantSplit/>
          <w:tblHeader/>
        </w:trPr>
        <w:tc>
          <w:tcPr>
            <w:tcW w:w="6917" w:type="dxa"/>
          </w:tcPr>
          <w:p w14:paraId="6442EA11" w14:textId="77777777" w:rsidR="00071325" w:rsidRPr="001F4300" w:rsidRDefault="00071325" w:rsidP="00071325">
            <w:pPr>
              <w:keepNext/>
              <w:keepLines/>
              <w:spacing w:after="0"/>
              <w:rPr>
                <w:rFonts w:ascii="Arial" w:hAnsi="Arial"/>
                <w:b/>
                <w:i/>
                <w:sz w:val="18"/>
              </w:rPr>
            </w:pPr>
            <w:r w:rsidRPr="001F4300">
              <w:rPr>
                <w:rFonts w:ascii="Arial" w:hAnsi="Arial"/>
                <w:b/>
                <w:i/>
                <w:sz w:val="18"/>
              </w:rPr>
              <w:t>crossCarrierA-CSI-trigDiffSCS-r16</w:t>
            </w:r>
          </w:p>
          <w:p w14:paraId="761A6876" w14:textId="77777777" w:rsidR="00071325" w:rsidRPr="001F4300" w:rsidRDefault="00071325" w:rsidP="00234276">
            <w:pPr>
              <w:pStyle w:val="TAL"/>
            </w:pPr>
            <w:r w:rsidRPr="001F4300">
              <w:rPr>
                <w:rFonts w:cs="Arial"/>
                <w:szCs w:val="18"/>
              </w:rPr>
              <w:t xml:space="preserve">Indicates the UE support of handling </w:t>
            </w:r>
            <w:r w:rsidR="008C7055" w:rsidRPr="001F4300">
              <w:rPr>
                <w:rFonts w:cs="Arial"/>
                <w:szCs w:val="18"/>
              </w:rPr>
              <w:t xml:space="preserve">cross-carrier </w:t>
            </w:r>
            <w:r w:rsidRPr="001F4300">
              <w:rPr>
                <w:rFonts w:cs="Arial"/>
                <w:szCs w:val="18"/>
              </w:rPr>
              <w:t xml:space="preserve">A-CSI trigger with different SCS. Value </w:t>
            </w:r>
            <w:r w:rsidRPr="001F4300">
              <w:rPr>
                <w:rFonts w:cs="Arial"/>
                <w:i/>
                <w:iCs/>
                <w:szCs w:val="18"/>
              </w:rPr>
              <w:t>higherA-CSI-SCS</w:t>
            </w:r>
            <w:r w:rsidRPr="001F4300">
              <w:t xml:space="preserve"> </w:t>
            </w:r>
            <w:r w:rsidRPr="001F4300">
              <w:rPr>
                <w:rFonts w:cs="Arial"/>
                <w:szCs w:val="18"/>
              </w:rPr>
              <w:t xml:space="preserve">indicates the UE support of PDCCH cell of lower SCS and A-CSI RS cell of higher SCS and value </w:t>
            </w:r>
            <w:r w:rsidRPr="001F4300">
              <w:rPr>
                <w:rFonts w:cs="Arial"/>
                <w:i/>
                <w:iCs/>
                <w:szCs w:val="18"/>
              </w:rPr>
              <w:t>lowerA-CSI-SCS</w:t>
            </w:r>
            <w:r w:rsidRPr="001F4300">
              <w:t xml:space="preserve"> </w:t>
            </w:r>
            <w:r w:rsidRPr="001F4300">
              <w:rPr>
                <w:rFonts w:cs="Arial"/>
                <w:szCs w:val="18"/>
              </w:rPr>
              <w:t xml:space="preserve">indicates the UE support of PDCCH cell of higher SCS and A-CSI RS cell of lower SCS, and value </w:t>
            </w:r>
            <w:r w:rsidRPr="001F4300">
              <w:rPr>
                <w:rFonts w:cs="Arial"/>
                <w:i/>
                <w:iCs/>
                <w:szCs w:val="18"/>
              </w:rPr>
              <w:t xml:space="preserve">both </w:t>
            </w:r>
            <w:r w:rsidRPr="001F4300">
              <w:rPr>
                <w:rFonts w:cs="Arial"/>
                <w:szCs w:val="18"/>
              </w:rPr>
              <w:t xml:space="preserve">indicates the support of both variations. A UE supporting this feature shall also indicate support of CSI-RS and CSI-IM reception for CSI feedback using </w:t>
            </w:r>
            <w:r w:rsidRPr="001F4300">
              <w:rPr>
                <w:rFonts w:cs="Arial"/>
                <w:i/>
                <w:iCs/>
                <w:szCs w:val="18"/>
              </w:rPr>
              <w:t>csi-RS-IM-ReceptionForFeedback</w:t>
            </w:r>
          </w:p>
        </w:tc>
        <w:tc>
          <w:tcPr>
            <w:tcW w:w="709" w:type="dxa"/>
          </w:tcPr>
          <w:p w14:paraId="6E267259" w14:textId="77777777" w:rsidR="00071325" w:rsidRPr="001F4300" w:rsidRDefault="00071325" w:rsidP="00234276">
            <w:pPr>
              <w:pStyle w:val="TAL"/>
              <w:jc w:val="center"/>
            </w:pPr>
            <w:r w:rsidRPr="001F4300">
              <w:rPr>
                <w:rFonts w:cs="Arial"/>
                <w:szCs w:val="18"/>
              </w:rPr>
              <w:t>BC</w:t>
            </w:r>
          </w:p>
        </w:tc>
        <w:tc>
          <w:tcPr>
            <w:tcW w:w="567" w:type="dxa"/>
          </w:tcPr>
          <w:p w14:paraId="53FDA75C" w14:textId="77777777" w:rsidR="00071325" w:rsidRPr="001F4300" w:rsidRDefault="00071325" w:rsidP="00234276">
            <w:pPr>
              <w:pStyle w:val="TAL"/>
              <w:jc w:val="center"/>
            </w:pPr>
            <w:r w:rsidRPr="001F4300">
              <w:rPr>
                <w:rFonts w:cs="Arial"/>
                <w:szCs w:val="18"/>
              </w:rPr>
              <w:t>No</w:t>
            </w:r>
          </w:p>
        </w:tc>
        <w:tc>
          <w:tcPr>
            <w:tcW w:w="709" w:type="dxa"/>
          </w:tcPr>
          <w:p w14:paraId="450A44F8" w14:textId="77777777" w:rsidR="00071325" w:rsidRPr="001F4300" w:rsidRDefault="001F7FB0" w:rsidP="00234276">
            <w:pPr>
              <w:pStyle w:val="TAL"/>
              <w:jc w:val="center"/>
            </w:pPr>
            <w:r w:rsidRPr="001F4300">
              <w:rPr>
                <w:bCs/>
                <w:iCs/>
              </w:rPr>
              <w:t>N/A</w:t>
            </w:r>
          </w:p>
        </w:tc>
        <w:tc>
          <w:tcPr>
            <w:tcW w:w="728" w:type="dxa"/>
          </w:tcPr>
          <w:p w14:paraId="3604C20D" w14:textId="77777777" w:rsidR="00071325" w:rsidRPr="001F4300" w:rsidRDefault="001F7FB0" w:rsidP="00234276">
            <w:pPr>
              <w:pStyle w:val="TAL"/>
              <w:jc w:val="center"/>
            </w:pPr>
            <w:r w:rsidRPr="001F4300">
              <w:rPr>
                <w:bCs/>
                <w:iCs/>
              </w:rPr>
              <w:t>N/A</w:t>
            </w:r>
          </w:p>
        </w:tc>
      </w:tr>
      <w:tr w:rsidR="001F4300" w:rsidRPr="001F4300" w14:paraId="3BBD1AA2" w14:textId="77777777" w:rsidTr="0026000E">
        <w:trPr>
          <w:cantSplit/>
          <w:tblHeader/>
        </w:trPr>
        <w:tc>
          <w:tcPr>
            <w:tcW w:w="6917" w:type="dxa"/>
          </w:tcPr>
          <w:p w14:paraId="48C741C4" w14:textId="77777777" w:rsidR="00172633" w:rsidRPr="001F4300" w:rsidRDefault="00172633" w:rsidP="00172633">
            <w:pPr>
              <w:keepNext/>
              <w:keepLines/>
              <w:spacing w:after="0"/>
              <w:rPr>
                <w:rFonts w:ascii="Arial" w:hAnsi="Arial"/>
                <w:bCs/>
                <w:iCs/>
                <w:sz w:val="18"/>
              </w:rPr>
            </w:pPr>
            <w:r w:rsidRPr="001F4300">
              <w:rPr>
                <w:rFonts w:ascii="Arial" w:hAnsi="Arial"/>
                <w:b/>
                <w:i/>
                <w:sz w:val="18"/>
              </w:rPr>
              <w:t>crossCarrierSchedulingDefaultQCL-r16</w:t>
            </w:r>
          </w:p>
          <w:p w14:paraId="1F32D6A5" w14:textId="77777777" w:rsidR="00172633" w:rsidRPr="001F4300" w:rsidRDefault="00172633" w:rsidP="00172633">
            <w:pPr>
              <w:keepNext/>
              <w:keepLines/>
              <w:spacing w:after="0"/>
              <w:rPr>
                <w:rFonts w:ascii="Arial" w:hAnsi="Arial"/>
                <w:bCs/>
                <w:iCs/>
                <w:sz w:val="18"/>
              </w:rPr>
            </w:pPr>
            <w:r w:rsidRPr="001F4300">
              <w:rPr>
                <w:rFonts w:ascii="Arial" w:hAnsi="Arial"/>
                <w:bCs/>
                <w:iCs/>
                <w:sz w:val="18"/>
              </w:rPr>
              <w:t xml:space="preserve">Indicates whether the UE can be configured with </w:t>
            </w:r>
            <w:r w:rsidRPr="001F4300">
              <w:rPr>
                <w:rFonts w:ascii="Arial" w:hAnsi="Arial"/>
                <w:bCs/>
                <w:i/>
                <w:sz w:val="18"/>
              </w:rPr>
              <w:t>enabledDefaultBeamForCCS</w:t>
            </w:r>
            <w:r w:rsidRPr="001F4300">
              <w:rPr>
                <w:rFonts w:ascii="Arial" w:hAnsi="Arial"/>
                <w:bCs/>
                <w:iCs/>
                <w:sz w:val="18"/>
              </w:rPr>
              <w:t xml:space="preserve"> for default QCL assumption for cross-carrier scheduling for same/different numerologies. A UE supporting this feature shall either indicate support of </w:t>
            </w:r>
            <w:r w:rsidRPr="001F4300">
              <w:rPr>
                <w:rFonts w:ascii="Arial" w:hAnsi="Arial" w:cs="Arial"/>
                <w:i/>
                <w:sz w:val="18"/>
                <w:szCs w:val="18"/>
              </w:rPr>
              <w:t>crossCarrierScheduling-SameSCS</w:t>
            </w:r>
            <w:r w:rsidRPr="001F4300">
              <w:rPr>
                <w:rFonts w:ascii="Arial" w:hAnsi="Arial" w:cs="Arial"/>
                <w:iCs/>
                <w:sz w:val="18"/>
                <w:szCs w:val="18"/>
              </w:rPr>
              <w:t xml:space="preserve"> or </w:t>
            </w:r>
            <w:r w:rsidRPr="001F4300">
              <w:rPr>
                <w:rFonts w:ascii="Arial" w:hAnsi="Arial"/>
                <w:bCs/>
                <w:i/>
                <w:sz w:val="18"/>
              </w:rPr>
              <w:t>crossCarrierSchedulingDL-DiffSCS-r16</w:t>
            </w:r>
            <w:r w:rsidRPr="001F4300">
              <w:rPr>
                <w:rFonts w:ascii="Arial" w:hAnsi="Arial"/>
                <w:bCs/>
                <w:iCs/>
                <w:sz w:val="18"/>
              </w:rPr>
              <w:t>.</w:t>
            </w:r>
          </w:p>
          <w:p w14:paraId="7C6134A1" w14:textId="77777777" w:rsidR="00172633" w:rsidRPr="001F4300" w:rsidRDefault="00172633" w:rsidP="00172633">
            <w:pPr>
              <w:keepNext/>
              <w:keepLines/>
              <w:spacing w:after="0"/>
              <w:rPr>
                <w:rFonts w:ascii="Arial" w:hAnsi="Arial"/>
                <w:bCs/>
                <w:iCs/>
                <w:sz w:val="18"/>
              </w:rPr>
            </w:pPr>
          </w:p>
          <w:p w14:paraId="382D09A3" w14:textId="77777777" w:rsidR="00172633" w:rsidRPr="001F4300" w:rsidRDefault="00172633" w:rsidP="00172633">
            <w:pPr>
              <w:keepNext/>
              <w:keepLines/>
              <w:spacing w:after="0"/>
              <w:rPr>
                <w:rFonts w:ascii="Arial" w:hAnsi="Arial"/>
                <w:bCs/>
                <w:iCs/>
                <w:sz w:val="18"/>
              </w:rPr>
            </w:pPr>
            <w:r w:rsidRPr="001F4300">
              <w:rPr>
                <w:rFonts w:ascii="Arial" w:hAnsi="Arial"/>
                <w:bCs/>
                <w:iCs/>
                <w:sz w:val="18"/>
              </w:rPr>
              <w:t xml:space="preserve">Value </w:t>
            </w:r>
            <w:r w:rsidRPr="001F4300">
              <w:rPr>
                <w:rFonts w:ascii="Arial" w:hAnsi="Arial"/>
                <w:bCs/>
                <w:i/>
                <w:sz w:val="18"/>
              </w:rPr>
              <w:t>diff-only</w:t>
            </w:r>
            <w:r w:rsidRPr="001F4300">
              <w:rPr>
                <w:rFonts w:ascii="Arial" w:hAnsi="Arial"/>
                <w:bCs/>
                <w:iCs/>
                <w:sz w:val="18"/>
              </w:rPr>
              <w:t xml:space="preserve"> indicates UE supports this feature only for different SCS combination(s).</w:t>
            </w:r>
          </w:p>
          <w:p w14:paraId="32D78383" w14:textId="77777777" w:rsidR="00172633" w:rsidRPr="001F4300" w:rsidRDefault="00172633" w:rsidP="00172633">
            <w:pPr>
              <w:keepNext/>
              <w:keepLines/>
              <w:spacing w:after="0"/>
              <w:rPr>
                <w:rFonts w:ascii="Arial" w:hAnsi="Arial"/>
                <w:b/>
                <w:i/>
                <w:sz w:val="18"/>
              </w:rPr>
            </w:pPr>
            <w:r w:rsidRPr="001F4300">
              <w:rPr>
                <w:rFonts w:ascii="Arial" w:hAnsi="Arial"/>
                <w:bCs/>
                <w:iCs/>
                <w:sz w:val="18"/>
              </w:rPr>
              <w:t xml:space="preserve">Value </w:t>
            </w:r>
            <w:r w:rsidRPr="001F4300">
              <w:rPr>
                <w:rFonts w:ascii="Arial" w:hAnsi="Arial"/>
                <w:bCs/>
                <w:i/>
                <w:sz w:val="18"/>
              </w:rPr>
              <w:t>both</w:t>
            </w:r>
            <w:r w:rsidRPr="001F4300">
              <w:rPr>
                <w:rFonts w:ascii="Arial" w:hAnsi="Arial"/>
                <w:bCs/>
                <w:iCs/>
                <w:sz w:val="18"/>
              </w:rPr>
              <w:t xml:space="preserve"> indicates UE supports this feature for same SCS and for different SCS combination(s).</w:t>
            </w:r>
          </w:p>
        </w:tc>
        <w:tc>
          <w:tcPr>
            <w:tcW w:w="709" w:type="dxa"/>
          </w:tcPr>
          <w:p w14:paraId="10DD1581"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0C8EB255"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95C30C2" w14:textId="77777777" w:rsidR="00172633" w:rsidRPr="001F4300" w:rsidRDefault="00172633" w:rsidP="00172633">
            <w:pPr>
              <w:pStyle w:val="TAL"/>
              <w:jc w:val="center"/>
              <w:rPr>
                <w:bCs/>
                <w:iCs/>
              </w:rPr>
            </w:pPr>
            <w:r w:rsidRPr="001F4300">
              <w:rPr>
                <w:bCs/>
                <w:iCs/>
              </w:rPr>
              <w:t>N/A</w:t>
            </w:r>
          </w:p>
        </w:tc>
        <w:tc>
          <w:tcPr>
            <w:tcW w:w="728" w:type="dxa"/>
          </w:tcPr>
          <w:p w14:paraId="40C76010" w14:textId="77777777" w:rsidR="00172633" w:rsidRPr="001F4300" w:rsidRDefault="00172633" w:rsidP="00172633">
            <w:pPr>
              <w:pStyle w:val="TAL"/>
              <w:jc w:val="center"/>
              <w:rPr>
                <w:bCs/>
                <w:iCs/>
              </w:rPr>
            </w:pPr>
            <w:r w:rsidRPr="001F4300">
              <w:rPr>
                <w:bCs/>
                <w:iCs/>
              </w:rPr>
              <w:t>N/A</w:t>
            </w:r>
          </w:p>
        </w:tc>
      </w:tr>
      <w:tr w:rsidR="001F4300" w:rsidRPr="001F4300" w14:paraId="1A9CA370" w14:textId="77777777" w:rsidTr="0026000E">
        <w:trPr>
          <w:cantSplit/>
          <w:tblHeader/>
        </w:trPr>
        <w:tc>
          <w:tcPr>
            <w:tcW w:w="6917" w:type="dxa"/>
          </w:tcPr>
          <w:p w14:paraId="60B38401" w14:textId="77777777" w:rsidR="00172633" w:rsidRPr="001F4300" w:rsidRDefault="00172633" w:rsidP="00172633">
            <w:pPr>
              <w:keepNext/>
              <w:keepLines/>
              <w:spacing w:after="0"/>
              <w:rPr>
                <w:rFonts w:ascii="Arial" w:hAnsi="Arial"/>
                <w:b/>
                <w:i/>
                <w:sz w:val="18"/>
              </w:rPr>
            </w:pPr>
            <w:r w:rsidRPr="001F4300">
              <w:rPr>
                <w:rFonts w:ascii="Arial" w:hAnsi="Arial"/>
                <w:b/>
                <w:i/>
                <w:sz w:val="18"/>
              </w:rPr>
              <w:lastRenderedPageBreak/>
              <w:t>crossCarrierSchedulingDL-DiffSCS-r16</w:t>
            </w:r>
          </w:p>
          <w:p w14:paraId="61DBFB52" w14:textId="5A83C429" w:rsidR="00172633" w:rsidRPr="001F4300" w:rsidRDefault="00172633" w:rsidP="00172633">
            <w:pPr>
              <w:keepNext/>
              <w:keepLines/>
              <w:spacing w:after="0"/>
              <w:rPr>
                <w:rFonts w:ascii="Arial" w:hAnsi="Arial"/>
                <w:bCs/>
                <w:i/>
                <w:sz w:val="18"/>
              </w:rPr>
            </w:pPr>
            <w:r w:rsidRPr="001F4300">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1F4300">
              <w:rPr>
                <w:rFonts w:ascii="Arial" w:hAnsi="Arial"/>
                <w:bCs/>
                <w:iCs/>
                <w:sz w:val="18"/>
              </w:rPr>
              <w:t>CC</w:t>
            </w:r>
            <w:r w:rsidRPr="001F4300">
              <w:rPr>
                <w:rFonts w:ascii="Arial" w:hAnsi="Arial"/>
                <w:bCs/>
                <w:iCs/>
                <w:sz w:val="18"/>
              </w:rPr>
              <w:t xml:space="preserve"> and scheduled </w:t>
            </w:r>
            <w:r w:rsidR="00A952E2" w:rsidRPr="001F4300">
              <w:rPr>
                <w:rFonts w:ascii="Arial" w:hAnsi="Arial"/>
                <w:bCs/>
                <w:iCs/>
                <w:sz w:val="18"/>
              </w:rPr>
              <w:t>CC</w:t>
            </w:r>
            <w:r w:rsidRPr="001F4300">
              <w:rPr>
                <w:rFonts w:ascii="Arial" w:hAnsi="Arial"/>
                <w:bCs/>
                <w:iCs/>
                <w:sz w:val="18"/>
              </w:rPr>
              <w:t xml:space="preserve"> are different.</w:t>
            </w:r>
          </w:p>
          <w:p w14:paraId="4F455447" w14:textId="77777777" w:rsidR="00172633" w:rsidRPr="001F4300" w:rsidRDefault="00172633" w:rsidP="00203C5F">
            <w:pPr>
              <w:pStyle w:val="TAL"/>
            </w:pPr>
          </w:p>
          <w:p w14:paraId="31BEF951" w14:textId="58A6FF90" w:rsidR="00172633" w:rsidRPr="001F4300" w:rsidRDefault="00172633" w:rsidP="00A952E2">
            <w:pPr>
              <w:pStyle w:val="TAL"/>
            </w:pPr>
            <w:r w:rsidRPr="001F4300">
              <w:t xml:space="preserve">Value </w:t>
            </w:r>
            <w:r w:rsidRPr="001F4300">
              <w:rPr>
                <w:i/>
                <w:iCs/>
              </w:rPr>
              <w:t>low-to-hig</w:t>
            </w:r>
            <w:r w:rsidRPr="001F4300">
              <w:t xml:space="preserve">h indicates UE supports scheduling </w:t>
            </w:r>
            <w:r w:rsidR="00A952E2" w:rsidRPr="001F4300">
              <w:rPr>
                <w:iCs/>
              </w:rPr>
              <w:t>CC</w:t>
            </w:r>
            <w:r w:rsidRPr="001F4300">
              <w:t xml:space="preserve"> of lower SCS to scheduled </w:t>
            </w:r>
            <w:r w:rsidR="00A952E2" w:rsidRPr="001F4300">
              <w:rPr>
                <w:iCs/>
              </w:rPr>
              <w:t>CC</w:t>
            </w:r>
            <w:r w:rsidRPr="001F4300">
              <w:t xml:space="preserve"> of higher SCS;</w:t>
            </w:r>
          </w:p>
          <w:p w14:paraId="066F63E2" w14:textId="39527674" w:rsidR="00172633" w:rsidRPr="001F4300" w:rsidRDefault="00172633" w:rsidP="00203C5F">
            <w:pPr>
              <w:pStyle w:val="TAL"/>
              <w:rPr>
                <w:rFonts w:cs="Arial"/>
                <w:szCs w:val="18"/>
              </w:rPr>
            </w:pPr>
            <w:r w:rsidRPr="001F4300">
              <w:rPr>
                <w:rFonts w:cs="Arial"/>
                <w:szCs w:val="18"/>
              </w:rPr>
              <w:t xml:space="preserve">Value </w:t>
            </w:r>
            <w:r w:rsidRPr="001F4300">
              <w:rPr>
                <w:rFonts w:cs="Arial"/>
                <w:i/>
                <w:iCs/>
                <w:szCs w:val="18"/>
              </w:rPr>
              <w:t>high-to-low</w:t>
            </w:r>
            <w:r w:rsidRPr="001F4300">
              <w:rPr>
                <w:rFonts w:cs="Arial"/>
                <w:szCs w:val="18"/>
              </w:rPr>
              <w:t xml:space="preserve"> indicates UE supports scheduling </w:t>
            </w:r>
            <w:r w:rsidR="00A952E2" w:rsidRPr="001F4300">
              <w:rPr>
                <w:iCs/>
              </w:rPr>
              <w:t>CC</w:t>
            </w:r>
            <w:r w:rsidRPr="001F4300">
              <w:rPr>
                <w:rFonts w:cs="Arial"/>
                <w:szCs w:val="18"/>
              </w:rPr>
              <w:t xml:space="preserve"> of higher SCS to scheduled </w:t>
            </w:r>
            <w:r w:rsidR="00A952E2" w:rsidRPr="001F4300">
              <w:rPr>
                <w:iCs/>
              </w:rPr>
              <w:t>CC</w:t>
            </w:r>
            <w:r w:rsidRPr="001F4300">
              <w:rPr>
                <w:rFonts w:cs="Arial"/>
                <w:szCs w:val="18"/>
              </w:rPr>
              <w:t xml:space="preserve"> of lower SCS;</w:t>
            </w:r>
          </w:p>
          <w:p w14:paraId="49435A54" w14:textId="365442D5" w:rsidR="00A952E2" w:rsidRPr="001F4300" w:rsidRDefault="00172633" w:rsidP="00203C5F">
            <w:pPr>
              <w:pStyle w:val="TAL"/>
              <w:rPr>
                <w:rFonts w:cs="Arial"/>
                <w:szCs w:val="18"/>
              </w:rPr>
            </w:pPr>
            <w:r w:rsidRPr="001F4300">
              <w:rPr>
                <w:rFonts w:cs="Arial"/>
                <w:szCs w:val="18"/>
              </w:rPr>
              <w:t xml:space="preserve">Value </w:t>
            </w:r>
            <w:r w:rsidRPr="001F4300">
              <w:rPr>
                <w:rFonts w:cs="Arial"/>
                <w:i/>
                <w:szCs w:val="18"/>
              </w:rPr>
              <w:t>both</w:t>
            </w:r>
            <w:r w:rsidRPr="001F4300">
              <w:rPr>
                <w:rFonts w:cs="Arial"/>
                <w:szCs w:val="18"/>
              </w:rPr>
              <w:t xml:space="preserve"> indicates UE supports both scheduling </w:t>
            </w:r>
            <w:r w:rsidR="00A952E2" w:rsidRPr="001F4300">
              <w:rPr>
                <w:iCs/>
              </w:rPr>
              <w:t>CC</w:t>
            </w:r>
            <w:r w:rsidRPr="001F4300">
              <w:rPr>
                <w:rFonts w:cs="Arial"/>
                <w:szCs w:val="18"/>
              </w:rPr>
              <w:t xml:space="preserve"> of lower SCS to scheduled </w:t>
            </w:r>
            <w:r w:rsidR="00A952E2" w:rsidRPr="001F4300">
              <w:rPr>
                <w:iCs/>
              </w:rPr>
              <w:t>CC</w:t>
            </w:r>
            <w:r w:rsidRPr="001F4300">
              <w:rPr>
                <w:rFonts w:cs="Arial"/>
                <w:szCs w:val="18"/>
              </w:rPr>
              <w:t xml:space="preserve"> of higher SCS and scheduling </w:t>
            </w:r>
            <w:r w:rsidR="00A952E2" w:rsidRPr="001F4300">
              <w:rPr>
                <w:iCs/>
              </w:rPr>
              <w:t>CC</w:t>
            </w:r>
            <w:r w:rsidRPr="001F4300">
              <w:rPr>
                <w:rFonts w:cs="Arial"/>
                <w:szCs w:val="18"/>
              </w:rPr>
              <w:t xml:space="preserve"> of higher SCS to scheduled </w:t>
            </w:r>
            <w:r w:rsidR="00A952E2" w:rsidRPr="001F4300">
              <w:rPr>
                <w:iCs/>
              </w:rPr>
              <w:t>CC</w:t>
            </w:r>
            <w:r w:rsidRPr="001F4300">
              <w:rPr>
                <w:rFonts w:cs="Arial"/>
                <w:szCs w:val="18"/>
              </w:rPr>
              <w:t xml:space="preserve"> of lower SCS.</w:t>
            </w:r>
          </w:p>
          <w:p w14:paraId="37ED1D56" w14:textId="77777777" w:rsidR="00A952E2" w:rsidRPr="001F4300" w:rsidRDefault="00A952E2" w:rsidP="00203C5F">
            <w:pPr>
              <w:pStyle w:val="TAL"/>
              <w:rPr>
                <w:rFonts w:cs="Arial"/>
                <w:szCs w:val="18"/>
              </w:rPr>
            </w:pPr>
          </w:p>
          <w:p w14:paraId="1E8B42DD" w14:textId="17D59E30" w:rsidR="00A952E2" w:rsidRPr="001F4300" w:rsidRDefault="00A952E2" w:rsidP="00203C5F">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5F90CADC" w14:textId="057705A1" w:rsidR="00A952E2" w:rsidRPr="001F4300" w:rsidRDefault="00A952E2" w:rsidP="00203C5F">
            <w:pPr>
              <w:pStyle w:val="TAN"/>
              <w:ind w:left="1168" w:hanging="283"/>
            </w:pPr>
            <w:r w:rsidRPr="001F4300">
              <w:t>-</w:t>
            </w:r>
            <w:r w:rsidRPr="001F4300">
              <w:tab/>
              <w:t>Processing one unicast DCI scheduling DL per scheduling CC slot per scheduled CC for FDD scheduling CC</w:t>
            </w:r>
          </w:p>
          <w:p w14:paraId="50C34B10" w14:textId="520B7AD1" w:rsidR="00A952E2" w:rsidRPr="001F4300" w:rsidRDefault="00A952E2" w:rsidP="00203C5F">
            <w:pPr>
              <w:pStyle w:val="TAN"/>
              <w:ind w:left="1168" w:hanging="283"/>
            </w:pPr>
            <w:r w:rsidRPr="001F4300">
              <w:t>-</w:t>
            </w:r>
            <w:r w:rsidRPr="001F4300">
              <w:tab/>
              <w:t>Processing one unicast DCI scheduling DL per scheduling CC slot per scheduled CC for TDD scheduling CC</w:t>
            </w:r>
          </w:p>
          <w:p w14:paraId="6F23894A" w14:textId="307B2652" w:rsidR="00A952E2" w:rsidRPr="001F4300" w:rsidRDefault="00A952E2" w:rsidP="00203C5F">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4156CBFA" w14:textId="33103380" w:rsidR="00A952E2" w:rsidRPr="001F4300" w:rsidRDefault="00A952E2" w:rsidP="00203C5F">
            <w:pPr>
              <w:pStyle w:val="TAN"/>
              <w:ind w:left="1168" w:hanging="283"/>
            </w:pPr>
            <w:r w:rsidRPr="001F4300">
              <w:t>-</w:t>
            </w:r>
            <w:r w:rsidRPr="001F4300">
              <w:tab/>
              <w:t>Processing one unicast DCI scheduling DL per N consecutive scheduling CC slot per scheduled CC for FDD scheduling CC</w:t>
            </w:r>
          </w:p>
          <w:p w14:paraId="39DC0578" w14:textId="3B975335" w:rsidR="00A952E2" w:rsidRPr="001F4300" w:rsidRDefault="00A952E2" w:rsidP="00203C5F">
            <w:pPr>
              <w:pStyle w:val="TAN"/>
              <w:ind w:left="1168" w:hanging="283"/>
            </w:pPr>
            <w:r w:rsidRPr="001F4300">
              <w:t>-</w:t>
            </w:r>
            <w:r w:rsidRPr="001F4300">
              <w:tab/>
              <w:t>Processing one unicast DCI scheduling DL per N consecutive scheduling CC slot per scheduled CC for TDD scheduling CC</w:t>
            </w:r>
          </w:p>
          <w:p w14:paraId="7A578534" w14:textId="3ACDD070" w:rsidR="00172633" w:rsidRPr="001F4300" w:rsidRDefault="00A952E2" w:rsidP="00203C5F">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0A9E0D43"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6C6F7012"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A2B4D3E" w14:textId="77777777" w:rsidR="00172633" w:rsidRPr="001F4300" w:rsidRDefault="00172633" w:rsidP="00172633">
            <w:pPr>
              <w:pStyle w:val="TAL"/>
              <w:jc w:val="center"/>
              <w:rPr>
                <w:bCs/>
                <w:iCs/>
              </w:rPr>
            </w:pPr>
            <w:r w:rsidRPr="001F4300">
              <w:rPr>
                <w:bCs/>
                <w:iCs/>
              </w:rPr>
              <w:t>N/A</w:t>
            </w:r>
          </w:p>
        </w:tc>
        <w:tc>
          <w:tcPr>
            <w:tcW w:w="728" w:type="dxa"/>
          </w:tcPr>
          <w:p w14:paraId="3A3EE9D0" w14:textId="77777777" w:rsidR="00172633" w:rsidRPr="001F4300" w:rsidRDefault="00172633" w:rsidP="00172633">
            <w:pPr>
              <w:pStyle w:val="TAL"/>
              <w:jc w:val="center"/>
              <w:rPr>
                <w:bCs/>
                <w:iCs/>
              </w:rPr>
            </w:pPr>
            <w:r w:rsidRPr="001F4300">
              <w:rPr>
                <w:bCs/>
                <w:iCs/>
              </w:rPr>
              <w:t>N/A</w:t>
            </w:r>
          </w:p>
        </w:tc>
      </w:tr>
      <w:tr w:rsidR="001F4300" w:rsidRPr="001F4300" w14:paraId="424E8BA8" w14:textId="77777777" w:rsidTr="0026000E">
        <w:trPr>
          <w:cantSplit/>
          <w:tblHeader/>
        </w:trPr>
        <w:tc>
          <w:tcPr>
            <w:tcW w:w="6917" w:type="dxa"/>
          </w:tcPr>
          <w:p w14:paraId="0636AF1F" w14:textId="77777777" w:rsidR="00172633" w:rsidRPr="001F4300" w:rsidRDefault="00172633" w:rsidP="00172633">
            <w:pPr>
              <w:keepNext/>
              <w:keepLines/>
              <w:spacing w:after="0"/>
              <w:rPr>
                <w:rFonts w:ascii="Arial" w:hAnsi="Arial"/>
                <w:b/>
                <w:i/>
                <w:sz w:val="18"/>
              </w:rPr>
            </w:pPr>
            <w:r w:rsidRPr="001F4300">
              <w:rPr>
                <w:rFonts w:ascii="Arial" w:hAnsi="Arial"/>
                <w:b/>
                <w:i/>
                <w:sz w:val="18"/>
              </w:rPr>
              <w:t>crossCarrierSchedulingUL-DiffSCS-r16</w:t>
            </w:r>
          </w:p>
          <w:p w14:paraId="7AE8EAE9" w14:textId="369EA560" w:rsidR="00172633" w:rsidRPr="001F4300" w:rsidRDefault="00172633" w:rsidP="00172633">
            <w:pPr>
              <w:keepNext/>
              <w:keepLines/>
              <w:spacing w:after="0"/>
              <w:rPr>
                <w:rFonts w:ascii="Arial" w:hAnsi="Arial"/>
                <w:bCs/>
                <w:i/>
                <w:sz w:val="18"/>
              </w:rPr>
            </w:pPr>
            <w:r w:rsidRPr="001F4300">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1F4300">
              <w:rPr>
                <w:rFonts w:ascii="Arial" w:hAnsi="Arial"/>
                <w:bCs/>
                <w:iCs/>
                <w:sz w:val="18"/>
              </w:rPr>
              <w:t>CC</w:t>
            </w:r>
            <w:r w:rsidRPr="001F4300">
              <w:rPr>
                <w:rFonts w:ascii="Arial" w:hAnsi="Arial"/>
                <w:bCs/>
                <w:iCs/>
                <w:sz w:val="18"/>
              </w:rPr>
              <w:t xml:space="preserve"> and scheduled </w:t>
            </w:r>
            <w:r w:rsidR="00A952E2" w:rsidRPr="001F4300">
              <w:rPr>
                <w:rFonts w:ascii="Arial" w:hAnsi="Arial"/>
                <w:bCs/>
                <w:iCs/>
                <w:sz w:val="18"/>
              </w:rPr>
              <w:t>CC</w:t>
            </w:r>
            <w:r w:rsidRPr="001F4300">
              <w:rPr>
                <w:rFonts w:ascii="Arial" w:hAnsi="Arial"/>
                <w:bCs/>
                <w:iCs/>
                <w:sz w:val="18"/>
              </w:rPr>
              <w:t xml:space="preserve"> are different.</w:t>
            </w:r>
          </w:p>
          <w:p w14:paraId="5488E4C1" w14:textId="77777777" w:rsidR="00172633" w:rsidRPr="001F4300" w:rsidRDefault="00172633" w:rsidP="00172633">
            <w:pPr>
              <w:keepNext/>
              <w:keepLines/>
              <w:spacing w:after="0"/>
              <w:rPr>
                <w:rFonts w:ascii="Arial" w:hAnsi="Arial"/>
                <w:bCs/>
                <w:i/>
                <w:sz w:val="18"/>
              </w:rPr>
            </w:pPr>
          </w:p>
          <w:p w14:paraId="22BCA08C" w14:textId="1B614226" w:rsidR="00172633" w:rsidRPr="001F4300" w:rsidRDefault="00172633" w:rsidP="00172633">
            <w:pPr>
              <w:pStyle w:val="TAL"/>
            </w:pPr>
            <w:r w:rsidRPr="001F4300">
              <w:t xml:space="preserve">Value </w:t>
            </w:r>
            <w:r w:rsidRPr="001F4300">
              <w:rPr>
                <w:i/>
              </w:rPr>
              <w:t>low-to-high</w:t>
            </w:r>
            <w:r w:rsidRPr="001F4300">
              <w:t xml:space="preserve"> indicates UE supports scheduling </w:t>
            </w:r>
            <w:r w:rsidR="00A952E2" w:rsidRPr="001F4300">
              <w:rPr>
                <w:bCs/>
                <w:iCs/>
              </w:rPr>
              <w:t>CC</w:t>
            </w:r>
            <w:r w:rsidRPr="001F4300">
              <w:t xml:space="preserve"> of lower SCS to scheduled </w:t>
            </w:r>
            <w:r w:rsidR="00A952E2" w:rsidRPr="001F4300">
              <w:rPr>
                <w:bCs/>
                <w:iCs/>
              </w:rPr>
              <w:t>CC</w:t>
            </w:r>
            <w:r w:rsidRPr="001F4300">
              <w:t xml:space="preserve"> of higher SCS;</w:t>
            </w:r>
          </w:p>
          <w:p w14:paraId="3967EBEF" w14:textId="378D56D0" w:rsidR="00172633" w:rsidRPr="001F4300" w:rsidRDefault="00172633" w:rsidP="00172633">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sz w:val="18"/>
                <w:szCs w:val="18"/>
              </w:rPr>
              <w:t>high-to-low</w:t>
            </w:r>
            <w:r w:rsidRPr="001F4300">
              <w:rPr>
                <w:rFonts w:ascii="Arial" w:hAnsi="Arial" w:cs="Arial"/>
                <w:sz w:val="18"/>
                <w:szCs w:val="18"/>
              </w:rPr>
              <w:t xml:space="preserve"> indicates UE supports scheduling </w:t>
            </w:r>
            <w:r w:rsidR="00A952E2" w:rsidRPr="001F4300">
              <w:rPr>
                <w:rFonts w:ascii="Arial" w:hAnsi="Arial"/>
                <w:bCs/>
                <w:iCs/>
                <w:sz w:val="18"/>
              </w:rPr>
              <w:t>CC</w:t>
            </w:r>
            <w:r w:rsidRPr="001F4300">
              <w:rPr>
                <w:rFonts w:ascii="Arial" w:hAnsi="Arial" w:cs="Arial"/>
                <w:sz w:val="18"/>
                <w:szCs w:val="18"/>
              </w:rPr>
              <w:t xml:space="preserve"> of higher SCS to scheduled </w:t>
            </w:r>
            <w:r w:rsidR="00A952E2" w:rsidRPr="001F4300">
              <w:rPr>
                <w:rFonts w:ascii="Arial" w:hAnsi="Arial"/>
                <w:bCs/>
                <w:iCs/>
                <w:sz w:val="18"/>
              </w:rPr>
              <w:t>CC</w:t>
            </w:r>
            <w:r w:rsidRPr="001F4300">
              <w:rPr>
                <w:rFonts w:ascii="Arial" w:hAnsi="Arial" w:cs="Arial"/>
                <w:sz w:val="18"/>
                <w:szCs w:val="18"/>
              </w:rPr>
              <w:t xml:space="preserve"> of lower SCS;</w:t>
            </w:r>
          </w:p>
          <w:p w14:paraId="705090A0" w14:textId="13983EDD" w:rsidR="00A952E2" w:rsidRPr="001F4300" w:rsidRDefault="00172633" w:rsidP="00A952E2">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iCs/>
                <w:sz w:val="18"/>
                <w:szCs w:val="18"/>
              </w:rPr>
              <w:t>both</w:t>
            </w:r>
            <w:r w:rsidRPr="001F4300">
              <w:rPr>
                <w:rFonts w:ascii="Arial" w:hAnsi="Arial" w:cs="Arial"/>
                <w:sz w:val="18"/>
                <w:szCs w:val="18"/>
              </w:rPr>
              <w:t xml:space="preserve"> indicates UE supports both scheduling </w:t>
            </w:r>
            <w:r w:rsidR="00A952E2" w:rsidRPr="001F4300">
              <w:rPr>
                <w:rFonts w:ascii="Arial" w:hAnsi="Arial"/>
                <w:bCs/>
                <w:iCs/>
                <w:sz w:val="18"/>
              </w:rPr>
              <w:t>CC</w:t>
            </w:r>
            <w:r w:rsidRPr="001F4300">
              <w:rPr>
                <w:rFonts w:ascii="Arial" w:hAnsi="Arial" w:cs="Arial"/>
                <w:sz w:val="18"/>
                <w:szCs w:val="18"/>
              </w:rPr>
              <w:t xml:space="preserve"> of lower SCS to scheduled </w:t>
            </w:r>
            <w:r w:rsidR="00A952E2" w:rsidRPr="001F4300">
              <w:rPr>
                <w:rFonts w:ascii="Arial" w:hAnsi="Arial"/>
                <w:bCs/>
                <w:iCs/>
                <w:sz w:val="18"/>
              </w:rPr>
              <w:t>CC</w:t>
            </w:r>
            <w:r w:rsidRPr="001F4300">
              <w:rPr>
                <w:rFonts w:ascii="Arial" w:hAnsi="Arial" w:cs="Arial"/>
                <w:sz w:val="18"/>
                <w:szCs w:val="18"/>
              </w:rPr>
              <w:t xml:space="preserve"> of higher SCS and scheduling </w:t>
            </w:r>
            <w:r w:rsidR="00A952E2" w:rsidRPr="001F4300">
              <w:rPr>
                <w:rFonts w:ascii="Arial" w:hAnsi="Arial"/>
                <w:bCs/>
                <w:iCs/>
                <w:sz w:val="18"/>
              </w:rPr>
              <w:t>CC</w:t>
            </w:r>
            <w:r w:rsidRPr="001F4300">
              <w:rPr>
                <w:rFonts w:ascii="Arial" w:hAnsi="Arial" w:cs="Arial"/>
                <w:sz w:val="18"/>
                <w:szCs w:val="18"/>
              </w:rPr>
              <w:t xml:space="preserve"> of higher SCS to scheduled </w:t>
            </w:r>
            <w:r w:rsidR="00A952E2" w:rsidRPr="001F4300">
              <w:rPr>
                <w:rFonts w:ascii="Arial" w:hAnsi="Arial"/>
                <w:bCs/>
                <w:iCs/>
                <w:sz w:val="18"/>
              </w:rPr>
              <w:t>CC</w:t>
            </w:r>
            <w:r w:rsidRPr="001F4300">
              <w:rPr>
                <w:rFonts w:ascii="Arial" w:hAnsi="Arial" w:cs="Arial"/>
                <w:sz w:val="18"/>
                <w:szCs w:val="18"/>
              </w:rPr>
              <w:t xml:space="preserve"> of lower SCS.</w:t>
            </w:r>
          </w:p>
          <w:p w14:paraId="5DC94348" w14:textId="77777777" w:rsidR="00A952E2" w:rsidRPr="001F4300" w:rsidRDefault="00A952E2" w:rsidP="00A952E2">
            <w:pPr>
              <w:keepNext/>
              <w:keepLines/>
              <w:spacing w:after="0"/>
              <w:rPr>
                <w:rFonts w:ascii="Arial" w:hAnsi="Arial" w:cs="Arial"/>
                <w:sz w:val="18"/>
                <w:szCs w:val="18"/>
              </w:rPr>
            </w:pPr>
          </w:p>
          <w:p w14:paraId="0D27166C" w14:textId="424AE3ED" w:rsidR="00A952E2" w:rsidRPr="001F4300" w:rsidRDefault="00A952E2" w:rsidP="00203C5F">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2F93EAFA" w14:textId="1C25347B" w:rsidR="00A952E2" w:rsidRPr="001F4300" w:rsidRDefault="00A952E2" w:rsidP="00203C5F">
            <w:pPr>
              <w:pStyle w:val="TAN"/>
              <w:ind w:left="1168" w:hanging="283"/>
            </w:pPr>
            <w:r w:rsidRPr="001F4300">
              <w:t>-</w:t>
            </w:r>
            <w:r w:rsidRPr="001F4300">
              <w:tab/>
              <w:t>Processing one unicast DCI scheduling UL per scheduling CC slot per scheduled CC for FDD scheduling CC</w:t>
            </w:r>
          </w:p>
          <w:p w14:paraId="58AA4612" w14:textId="33718CC6" w:rsidR="00A952E2" w:rsidRPr="001F4300" w:rsidRDefault="00A952E2" w:rsidP="00203C5F">
            <w:pPr>
              <w:pStyle w:val="TAN"/>
              <w:ind w:left="1168" w:hanging="283"/>
            </w:pPr>
            <w:r w:rsidRPr="001F4300">
              <w:t>-</w:t>
            </w:r>
            <w:r w:rsidRPr="001F4300">
              <w:tab/>
              <w:t>Processing 2 unicast DCI scheduling UL per scheduling CC slot per scheduled CC for TDD scheduling CC</w:t>
            </w:r>
          </w:p>
          <w:p w14:paraId="174F04CC" w14:textId="1D18D6A4" w:rsidR="00A952E2" w:rsidRPr="001F4300" w:rsidRDefault="00A952E2" w:rsidP="00203C5F">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4D77BAEF" w14:textId="799BBE4C" w:rsidR="00A952E2" w:rsidRPr="001F4300" w:rsidRDefault="00A952E2" w:rsidP="00203C5F">
            <w:pPr>
              <w:pStyle w:val="TAN"/>
              <w:ind w:left="1168" w:hanging="283"/>
            </w:pPr>
            <w:r w:rsidRPr="001F4300">
              <w:t>-</w:t>
            </w:r>
            <w:r w:rsidRPr="001F4300">
              <w:tab/>
              <w:t>Processing one unicast DCI scheduling UL per N consecutive scheduling CC slot per scheduled CC for FDD scheduling CC</w:t>
            </w:r>
          </w:p>
          <w:p w14:paraId="054B3ED7" w14:textId="46A407FC" w:rsidR="00A952E2" w:rsidRPr="001F4300" w:rsidRDefault="00A952E2" w:rsidP="00203C5F">
            <w:pPr>
              <w:pStyle w:val="TAN"/>
              <w:ind w:left="1168" w:hanging="283"/>
            </w:pPr>
            <w:r w:rsidRPr="001F4300">
              <w:t>-</w:t>
            </w:r>
            <w:r w:rsidRPr="001F4300">
              <w:tab/>
              <w:t>Processing 2 unicast DCI scheduling UL per N consecutive scheduling CC slot per scheduled CC for TDD scheduling CC</w:t>
            </w:r>
          </w:p>
          <w:p w14:paraId="62D2F7D4" w14:textId="03C70431" w:rsidR="00172633" w:rsidRPr="001F4300" w:rsidRDefault="00A952E2" w:rsidP="00203C5F">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527A6F35"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3E09335F"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204ABAB" w14:textId="77777777" w:rsidR="00172633" w:rsidRPr="001F4300" w:rsidRDefault="00172633" w:rsidP="00172633">
            <w:pPr>
              <w:pStyle w:val="TAL"/>
              <w:jc w:val="center"/>
              <w:rPr>
                <w:bCs/>
                <w:iCs/>
              </w:rPr>
            </w:pPr>
            <w:r w:rsidRPr="001F4300">
              <w:rPr>
                <w:bCs/>
                <w:iCs/>
              </w:rPr>
              <w:t>N/A</w:t>
            </w:r>
          </w:p>
        </w:tc>
        <w:tc>
          <w:tcPr>
            <w:tcW w:w="728" w:type="dxa"/>
          </w:tcPr>
          <w:p w14:paraId="083A5EAB" w14:textId="77777777" w:rsidR="00172633" w:rsidRPr="001F4300" w:rsidRDefault="00172633" w:rsidP="00172633">
            <w:pPr>
              <w:pStyle w:val="TAL"/>
              <w:jc w:val="center"/>
              <w:rPr>
                <w:bCs/>
                <w:iCs/>
              </w:rPr>
            </w:pPr>
            <w:r w:rsidRPr="001F4300">
              <w:rPr>
                <w:bCs/>
                <w:iCs/>
              </w:rPr>
              <w:t>N/A</w:t>
            </w:r>
          </w:p>
        </w:tc>
      </w:tr>
      <w:tr w:rsidR="001F4300" w:rsidRPr="001F4300" w14:paraId="2866164A" w14:textId="77777777" w:rsidTr="0026000E">
        <w:trPr>
          <w:cantSplit/>
          <w:tblHeader/>
        </w:trPr>
        <w:tc>
          <w:tcPr>
            <w:tcW w:w="6917" w:type="dxa"/>
          </w:tcPr>
          <w:p w14:paraId="5A508C14" w14:textId="77777777" w:rsidR="00CE5992" w:rsidRPr="001F4300" w:rsidRDefault="00811513" w:rsidP="0026000E">
            <w:pPr>
              <w:pStyle w:val="TAL"/>
              <w:rPr>
                <w:b/>
                <w:i/>
              </w:rPr>
            </w:pPr>
            <w:r w:rsidRPr="001F4300">
              <w:rPr>
                <w:b/>
                <w:i/>
              </w:rPr>
              <w:lastRenderedPageBreak/>
              <w:t>csi</w:t>
            </w:r>
            <w:r w:rsidR="00CE5992" w:rsidRPr="001F4300">
              <w:rPr>
                <w:b/>
                <w:i/>
              </w:rPr>
              <w:t>-RS-IM-ReceptionForFeedbackPerBandComb</w:t>
            </w:r>
          </w:p>
          <w:p w14:paraId="5F1AC6F0" w14:textId="77777777" w:rsidR="00CE5992" w:rsidRPr="001F4300" w:rsidRDefault="00CE5992" w:rsidP="0026000E">
            <w:pPr>
              <w:pStyle w:val="TAL"/>
              <w:rPr>
                <w:rFonts w:cs="Arial"/>
                <w:bCs/>
                <w:iCs/>
                <w:szCs w:val="18"/>
              </w:rPr>
            </w:pPr>
            <w:r w:rsidRPr="001F4300">
              <w:rPr>
                <w:rFonts w:cs="Arial"/>
                <w:bCs/>
                <w:iCs/>
                <w:szCs w:val="18"/>
              </w:rPr>
              <w:t>Indicates support of CSI-RS and CSI-IM reception for CSI feedback. This capability signalling comprises the following parameters:</w:t>
            </w:r>
          </w:p>
          <w:p w14:paraId="214EBFB4" w14:textId="161A204F" w:rsidR="00CE5992" w:rsidRPr="001F4300" w:rsidRDefault="00CE5992"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maxNumberSimultaneousNZP-CSI-RS-ActBWP-AllCC</w:t>
            </w:r>
            <w:r w:rsidRPr="001F4300">
              <w:rPr>
                <w:rFonts w:ascii="Arial" w:hAnsi="Arial" w:cs="Arial"/>
                <w:sz w:val="18"/>
                <w:szCs w:val="18"/>
              </w:rPr>
              <w:t xml:space="preserve"> indicates the maximum number of simultaneous CSI-RS resources </w:t>
            </w:r>
            <w:r w:rsidR="003E5235" w:rsidRPr="001F4300">
              <w:rPr>
                <w:rFonts w:ascii="Arial" w:hAnsi="Arial" w:cs="Arial"/>
                <w:sz w:val="18"/>
                <w:szCs w:val="18"/>
              </w:rPr>
              <w:t xml:space="preserve">(irrespective of the associated codebook type) </w:t>
            </w:r>
            <w:r w:rsidRPr="001F4300">
              <w:rPr>
                <w:rFonts w:ascii="Arial" w:hAnsi="Arial" w:cs="Arial"/>
                <w:sz w:val="18"/>
                <w:szCs w:val="18"/>
              </w:rPr>
              <w:t>in active BWPs across all CCs</w:t>
            </w:r>
            <w:r w:rsidR="00331408" w:rsidRPr="001F4300">
              <w:rPr>
                <w:rFonts w:ascii="Arial" w:hAnsi="Arial" w:cs="Arial"/>
                <w:sz w:val="18"/>
                <w:szCs w:val="18"/>
              </w:rPr>
              <w:t>, and across MCG and SCG in case of NR-DC</w:t>
            </w:r>
            <w:r w:rsidRPr="001F4300">
              <w:rPr>
                <w:rFonts w:ascii="Arial" w:hAnsi="Arial" w:cs="Arial"/>
                <w:sz w:val="18"/>
                <w:szCs w:val="18"/>
              </w:rPr>
              <w:t xml:space="preserve">. The network applies this limit in addition to the limits signalled in </w:t>
            </w:r>
            <w:r w:rsidRPr="001F4300">
              <w:rPr>
                <w:rFonts w:ascii="Arial" w:hAnsi="Arial" w:cs="Arial"/>
                <w:i/>
                <w:sz w:val="18"/>
                <w:szCs w:val="18"/>
              </w:rPr>
              <w:t>MIMO-ParametersPerBand-&gt; maxNumberSimultaneousNZP-CSI-RS-PerCC</w:t>
            </w:r>
            <w:r w:rsidRPr="001F4300">
              <w:rPr>
                <w:rFonts w:ascii="Arial" w:hAnsi="Arial" w:cs="Arial"/>
                <w:sz w:val="18"/>
                <w:szCs w:val="18"/>
              </w:rPr>
              <w:t xml:space="preserve"> and in </w:t>
            </w:r>
            <w:r w:rsidRPr="001F4300">
              <w:rPr>
                <w:rFonts w:ascii="Arial" w:hAnsi="Arial" w:cs="Arial"/>
                <w:i/>
                <w:sz w:val="18"/>
                <w:szCs w:val="18"/>
              </w:rPr>
              <w:t>Phy-ParametersFRX-Diff-&gt; maxNumberSimultaneousNZP-CSI-RS-PerCC</w:t>
            </w:r>
            <w:r w:rsidRPr="001F4300">
              <w:rPr>
                <w:rFonts w:ascii="Arial" w:hAnsi="Arial" w:cs="Arial"/>
                <w:sz w:val="18"/>
                <w:szCs w:val="18"/>
              </w:rPr>
              <w:t>;</w:t>
            </w:r>
          </w:p>
          <w:p w14:paraId="651D200D" w14:textId="54998119" w:rsidR="0042099A" w:rsidRPr="001F4300" w:rsidRDefault="00CE5992"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totalNumberPortsSimultaneousNZP-CSI-RS-ActBWP-AllCC</w:t>
            </w:r>
            <w:r w:rsidRPr="001F4300">
              <w:rPr>
                <w:rFonts w:ascii="Arial" w:hAnsi="Arial" w:cs="Arial"/>
                <w:sz w:val="18"/>
                <w:szCs w:val="18"/>
              </w:rPr>
              <w:t xml:space="preserve"> indicates the total number of CSI-RS ports in simultaneous CSI-RS resources </w:t>
            </w:r>
            <w:r w:rsidR="003E5235" w:rsidRPr="001F4300">
              <w:rPr>
                <w:rFonts w:ascii="Arial" w:hAnsi="Arial" w:cs="Arial"/>
                <w:sz w:val="18"/>
                <w:szCs w:val="18"/>
              </w:rPr>
              <w:t xml:space="preserve">(irrespective of the associated codebook type) </w:t>
            </w:r>
            <w:r w:rsidRPr="001F4300">
              <w:rPr>
                <w:rFonts w:ascii="Arial" w:hAnsi="Arial" w:cs="Arial"/>
                <w:sz w:val="18"/>
                <w:szCs w:val="18"/>
              </w:rPr>
              <w:t>in active BWPs across all CCs</w:t>
            </w:r>
            <w:r w:rsidR="00331408" w:rsidRPr="001F4300">
              <w:rPr>
                <w:rFonts w:ascii="Arial" w:hAnsi="Arial" w:cs="Arial"/>
                <w:sz w:val="18"/>
                <w:szCs w:val="18"/>
              </w:rPr>
              <w:t>, and across MCG and SCG in case of NR-DC</w:t>
            </w:r>
            <w:r w:rsidRPr="001F4300">
              <w:rPr>
                <w:rFonts w:ascii="Arial" w:hAnsi="Arial" w:cs="Arial"/>
                <w:sz w:val="18"/>
                <w:szCs w:val="18"/>
              </w:rPr>
              <w:t xml:space="preserve">. The network applies this limit in addition to the limits signalled in </w:t>
            </w:r>
            <w:r w:rsidRPr="001F4300">
              <w:rPr>
                <w:rFonts w:ascii="Arial" w:hAnsi="Arial" w:cs="Arial"/>
                <w:i/>
                <w:sz w:val="18"/>
                <w:szCs w:val="18"/>
              </w:rPr>
              <w:t>MIMO-ParametersPerBand-&gt; totalNumberPortsSimultaneousNZP-CSI-RS-PerCC</w:t>
            </w:r>
            <w:r w:rsidRPr="001F4300">
              <w:rPr>
                <w:rFonts w:ascii="Arial" w:hAnsi="Arial" w:cs="Arial"/>
                <w:sz w:val="18"/>
                <w:szCs w:val="18"/>
              </w:rPr>
              <w:t xml:space="preserve"> and in </w:t>
            </w:r>
            <w:r w:rsidRPr="001F4300">
              <w:rPr>
                <w:rFonts w:ascii="Arial" w:hAnsi="Arial" w:cs="Arial"/>
                <w:i/>
                <w:sz w:val="18"/>
                <w:szCs w:val="18"/>
              </w:rPr>
              <w:t>Phy-ParametersFRX-Diff-&gt; totalNumberPortsSimultaneousNZP-CSI-RS-PerCC</w:t>
            </w:r>
            <w:r w:rsidRPr="001F4300">
              <w:rPr>
                <w:rFonts w:ascii="Arial" w:hAnsi="Arial" w:cs="Arial"/>
                <w:sz w:val="18"/>
                <w:szCs w:val="18"/>
              </w:rPr>
              <w:t>.</w:t>
            </w:r>
          </w:p>
          <w:p w14:paraId="29636D63" w14:textId="77777777" w:rsidR="0042099A" w:rsidRPr="001F4300" w:rsidRDefault="0042099A" w:rsidP="00234276">
            <w:pPr>
              <w:pStyle w:val="TAL"/>
              <w:rPr>
                <w:rFonts w:cs="Arial"/>
                <w:szCs w:val="18"/>
              </w:rPr>
            </w:pPr>
            <w:r w:rsidRPr="001F4300">
              <w:rPr>
                <w:rFonts w:cs="Arial"/>
                <w:szCs w:val="18"/>
              </w:rPr>
              <w:t xml:space="preserve">The UE is mandated to report </w:t>
            </w:r>
            <w:r w:rsidRPr="001F4300">
              <w:rPr>
                <w:i/>
                <w:iCs/>
              </w:rPr>
              <w:t>csi-RS-IM-ReceptionForFeedbackPerBandComb</w:t>
            </w:r>
            <w:r w:rsidRPr="001F4300">
              <w:rPr>
                <w:rFonts w:cs="Arial"/>
                <w:szCs w:val="18"/>
              </w:rPr>
              <w:t>.</w:t>
            </w:r>
          </w:p>
        </w:tc>
        <w:tc>
          <w:tcPr>
            <w:tcW w:w="709" w:type="dxa"/>
          </w:tcPr>
          <w:p w14:paraId="6668408F" w14:textId="77777777" w:rsidR="00CE5992" w:rsidRPr="001F4300" w:rsidRDefault="00CE5992" w:rsidP="0026000E">
            <w:pPr>
              <w:pStyle w:val="TAL"/>
              <w:jc w:val="center"/>
            </w:pPr>
            <w:r w:rsidRPr="001F4300">
              <w:t>BC</w:t>
            </w:r>
          </w:p>
        </w:tc>
        <w:tc>
          <w:tcPr>
            <w:tcW w:w="567" w:type="dxa"/>
          </w:tcPr>
          <w:p w14:paraId="4881A6BC" w14:textId="77777777" w:rsidR="00CE5992" w:rsidRPr="001F4300" w:rsidRDefault="00CE5992" w:rsidP="0026000E">
            <w:pPr>
              <w:pStyle w:val="TAL"/>
              <w:jc w:val="center"/>
            </w:pPr>
            <w:r w:rsidRPr="001F4300">
              <w:t>Yes</w:t>
            </w:r>
          </w:p>
        </w:tc>
        <w:tc>
          <w:tcPr>
            <w:tcW w:w="709" w:type="dxa"/>
          </w:tcPr>
          <w:p w14:paraId="30E64CA5" w14:textId="77777777" w:rsidR="00CE5992" w:rsidRPr="001F4300" w:rsidRDefault="001F7FB0" w:rsidP="0026000E">
            <w:pPr>
              <w:pStyle w:val="TAL"/>
              <w:jc w:val="center"/>
            </w:pPr>
            <w:r w:rsidRPr="001F4300">
              <w:rPr>
                <w:bCs/>
                <w:iCs/>
              </w:rPr>
              <w:t>N/A</w:t>
            </w:r>
          </w:p>
        </w:tc>
        <w:tc>
          <w:tcPr>
            <w:tcW w:w="728" w:type="dxa"/>
          </w:tcPr>
          <w:p w14:paraId="0E172153" w14:textId="77777777" w:rsidR="00CE5992" w:rsidRPr="001F4300" w:rsidRDefault="001F7FB0" w:rsidP="0026000E">
            <w:pPr>
              <w:pStyle w:val="TAL"/>
              <w:jc w:val="center"/>
            </w:pPr>
            <w:r w:rsidRPr="001F4300">
              <w:rPr>
                <w:bCs/>
                <w:iCs/>
              </w:rPr>
              <w:t>N/A</w:t>
            </w:r>
          </w:p>
        </w:tc>
      </w:tr>
      <w:tr w:rsidR="001F4300" w:rsidRPr="001F4300" w14:paraId="7A8DF219" w14:textId="77777777" w:rsidTr="0026000E">
        <w:trPr>
          <w:cantSplit/>
          <w:tblHeader/>
        </w:trPr>
        <w:tc>
          <w:tcPr>
            <w:tcW w:w="6917" w:type="dxa"/>
          </w:tcPr>
          <w:p w14:paraId="6F71E401" w14:textId="77777777" w:rsidR="00071325" w:rsidRPr="001F4300" w:rsidRDefault="00071325" w:rsidP="00071325">
            <w:pPr>
              <w:keepNext/>
              <w:keepLines/>
              <w:spacing w:after="0"/>
              <w:rPr>
                <w:rFonts w:ascii="Arial" w:hAnsi="Arial"/>
                <w:b/>
                <w:i/>
                <w:sz w:val="18"/>
              </w:rPr>
            </w:pPr>
            <w:r w:rsidRPr="001F4300">
              <w:rPr>
                <w:rFonts w:ascii="Arial" w:hAnsi="Arial"/>
                <w:b/>
                <w:i/>
                <w:sz w:val="18"/>
              </w:rPr>
              <w:t>defaultQCL-CrossCarrierA-CSI-Trig-r16</w:t>
            </w:r>
          </w:p>
          <w:p w14:paraId="7F44F35E" w14:textId="77777777" w:rsidR="00172633" w:rsidRPr="001F4300" w:rsidRDefault="00071325" w:rsidP="00172633">
            <w:pPr>
              <w:pStyle w:val="TAL"/>
              <w:rPr>
                <w:rFonts w:cs="Arial"/>
                <w:szCs w:val="18"/>
              </w:rPr>
            </w:pPr>
            <w:r w:rsidRPr="001F4300">
              <w:rPr>
                <w:rFonts w:cs="Arial"/>
                <w:szCs w:val="18"/>
              </w:rPr>
              <w:t xml:space="preserve">Indicates whether the UE can be configured with </w:t>
            </w:r>
            <w:r w:rsidRPr="001F4300">
              <w:rPr>
                <w:rFonts w:cs="Arial"/>
                <w:i/>
                <w:iCs/>
                <w:szCs w:val="18"/>
              </w:rPr>
              <w:t>enabledDefaultBeamForCCS</w:t>
            </w:r>
            <w:r w:rsidRPr="001F4300">
              <w:rPr>
                <w:rFonts w:cs="Arial"/>
                <w:szCs w:val="18"/>
              </w:rPr>
              <w:t xml:space="preserve"> for default QCL assumption for cross-carrier A-CSI-RS triggering for same/different numerologies as specified in TS 38.213</w:t>
            </w:r>
            <w:r w:rsidR="00147AB3" w:rsidRPr="001F4300">
              <w:rPr>
                <w:rFonts w:cs="Arial"/>
                <w:szCs w:val="18"/>
              </w:rPr>
              <w:t xml:space="preserve"> </w:t>
            </w:r>
            <w:r w:rsidRPr="001F4300">
              <w:rPr>
                <w:rFonts w:cs="Arial"/>
                <w:szCs w:val="18"/>
              </w:rPr>
              <w:t>11].</w:t>
            </w:r>
          </w:p>
          <w:p w14:paraId="13396AD7" w14:textId="77777777" w:rsidR="00172633" w:rsidRPr="001F4300" w:rsidRDefault="00172633" w:rsidP="00172633">
            <w:pPr>
              <w:pStyle w:val="TAL"/>
              <w:rPr>
                <w:rFonts w:cs="Arial"/>
                <w:szCs w:val="18"/>
              </w:rPr>
            </w:pPr>
          </w:p>
          <w:p w14:paraId="1CC4802A" w14:textId="77777777" w:rsidR="00172633" w:rsidRPr="001F4300" w:rsidRDefault="00172633" w:rsidP="00172633">
            <w:pPr>
              <w:pStyle w:val="TAL"/>
              <w:rPr>
                <w:bCs/>
                <w:iCs/>
              </w:rPr>
            </w:pPr>
            <w:r w:rsidRPr="001F4300">
              <w:rPr>
                <w:bCs/>
                <w:iCs/>
              </w:rPr>
              <w:t xml:space="preserve">Value </w:t>
            </w:r>
            <w:r w:rsidRPr="001F4300">
              <w:rPr>
                <w:bCs/>
                <w:i/>
              </w:rPr>
              <w:t>diffOnly</w:t>
            </w:r>
            <w:r w:rsidRPr="001F4300">
              <w:rPr>
                <w:bCs/>
                <w:iCs/>
              </w:rPr>
              <w:t xml:space="preserve"> indicates the UE supports this feature for different SCS combination(s).</w:t>
            </w:r>
          </w:p>
          <w:p w14:paraId="39759EBB" w14:textId="77777777" w:rsidR="00071325" w:rsidRPr="001F4300" w:rsidRDefault="00172633" w:rsidP="00172633">
            <w:pPr>
              <w:pStyle w:val="TAL"/>
              <w:rPr>
                <w:b/>
                <w:i/>
              </w:rPr>
            </w:pPr>
            <w:r w:rsidRPr="001F4300">
              <w:rPr>
                <w:bCs/>
                <w:iCs/>
              </w:rPr>
              <w:t xml:space="preserve">Value </w:t>
            </w:r>
            <w:r w:rsidRPr="001F4300">
              <w:rPr>
                <w:bCs/>
                <w:i/>
              </w:rPr>
              <w:t>both</w:t>
            </w:r>
            <w:r w:rsidRPr="001F4300">
              <w:rPr>
                <w:bCs/>
                <w:iCs/>
              </w:rPr>
              <w:t xml:space="preserve"> indicates the UE supports this feature for same SCS and for different SCS combination(s) (low-to-high, high-to-low or both) reported for </w:t>
            </w:r>
            <w:r w:rsidRPr="001F4300">
              <w:rPr>
                <w:bCs/>
                <w:i/>
              </w:rPr>
              <w:t>crossCarrierA-CSI-trigDiffSCS-r16.</w:t>
            </w:r>
          </w:p>
        </w:tc>
        <w:tc>
          <w:tcPr>
            <w:tcW w:w="709" w:type="dxa"/>
          </w:tcPr>
          <w:p w14:paraId="70572CBE" w14:textId="77777777" w:rsidR="00071325" w:rsidRPr="001F4300" w:rsidRDefault="00071325" w:rsidP="00071325">
            <w:pPr>
              <w:pStyle w:val="TAL"/>
              <w:jc w:val="center"/>
            </w:pPr>
            <w:r w:rsidRPr="001F4300">
              <w:rPr>
                <w:rFonts w:cs="Arial"/>
                <w:szCs w:val="18"/>
              </w:rPr>
              <w:t>BC</w:t>
            </w:r>
          </w:p>
        </w:tc>
        <w:tc>
          <w:tcPr>
            <w:tcW w:w="567" w:type="dxa"/>
          </w:tcPr>
          <w:p w14:paraId="5B5C79CC" w14:textId="77777777" w:rsidR="00071325" w:rsidRPr="001F4300" w:rsidRDefault="00071325" w:rsidP="00071325">
            <w:pPr>
              <w:pStyle w:val="TAL"/>
              <w:jc w:val="center"/>
            </w:pPr>
            <w:r w:rsidRPr="001F4300">
              <w:rPr>
                <w:rFonts w:cs="Arial"/>
                <w:szCs w:val="18"/>
              </w:rPr>
              <w:t>No</w:t>
            </w:r>
          </w:p>
        </w:tc>
        <w:tc>
          <w:tcPr>
            <w:tcW w:w="709" w:type="dxa"/>
          </w:tcPr>
          <w:p w14:paraId="05B95BDB" w14:textId="77777777" w:rsidR="00071325" w:rsidRPr="001F4300" w:rsidRDefault="001F7FB0" w:rsidP="00071325">
            <w:pPr>
              <w:pStyle w:val="TAL"/>
              <w:jc w:val="center"/>
            </w:pPr>
            <w:r w:rsidRPr="001F4300">
              <w:rPr>
                <w:bCs/>
                <w:iCs/>
              </w:rPr>
              <w:t>N/A</w:t>
            </w:r>
          </w:p>
        </w:tc>
        <w:tc>
          <w:tcPr>
            <w:tcW w:w="728" w:type="dxa"/>
          </w:tcPr>
          <w:p w14:paraId="3305A4BF" w14:textId="77777777" w:rsidR="00071325" w:rsidRPr="001F4300" w:rsidRDefault="001F7FB0" w:rsidP="00071325">
            <w:pPr>
              <w:pStyle w:val="TAL"/>
              <w:jc w:val="center"/>
            </w:pPr>
            <w:r w:rsidRPr="001F4300">
              <w:rPr>
                <w:bCs/>
                <w:iCs/>
              </w:rPr>
              <w:t>N/A</w:t>
            </w:r>
          </w:p>
        </w:tc>
      </w:tr>
      <w:tr w:rsidR="001F4300" w:rsidRPr="001F4300" w14:paraId="071A437C" w14:textId="77777777" w:rsidTr="0026000E">
        <w:trPr>
          <w:cantSplit/>
          <w:tblHeader/>
        </w:trPr>
        <w:tc>
          <w:tcPr>
            <w:tcW w:w="6917" w:type="dxa"/>
          </w:tcPr>
          <w:p w14:paraId="328DAA8F" w14:textId="77777777" w:rsidR="00A43323" w:rsidRPr="001F4300" w:rsidRDefault="00A43323" w:rsidP="009C66B7">
            <w:pPr>
              <w:pStyle w:val="TAL"/>
              <w:rPr>
                <w:b/>
                <w:i/>
              </w:rPr>
            </w:pPr>
            <w:r w:rsidRPr="001F4300">
              <w:rPr>
                <w:b/>
                <w:i/>
              </w:rPr>
              <w:t>diffNumerologyAcrossPUCCH-Group</w:t>
            </w:r>
          </w:p>
          <w:p w14:paraId="7FD504FD" w14:textId="77777777" w:rsidR="00A43323" w:rsidRPr="001F4300" w:rsidRDefault="00A43323" w:rsidP="009C66B7">
            <w:pPr>
              <w:pStyle w:val="TAL"/>
            </w:pPr>
            <w:r w:rsidRPr="001F4300">
              <w:t xml:space="preserve">Indicates whether different numerology across </w:t>
            </w:r>
            <w:r w:rsidR="00CE5992" w:rsidRPr="001F4300">
              <w:t xml:space="preserve">two NR PUCCH groups for data and control channel at a given time in NR CA and </w:t>
            </w:r>
            <w:r w:rsidR="00E8445A" w:rsidRPr="001F4300">
              <w:t>(NG)</w:t>
            </w:r>
            <w:r w:rsidR="00CE5992" w:rsidRPr="001F4300">
              <w:t>EN-DC</w:t>
            </w:r>
            <w:r w:rsidR="00E8445A" w:rsidRPr="001F4300">
              <w:rPr>
                <w:lang w:eastAsia="en-GB"/>
              </w:rPr>
              <w:t>/NE-DC</w:t>
            </w:r>
            <w:r w:rsidRPr="001F4300">
              <w:t xml:space="preserve"> is supported by the UE.</w:t>
            </w:r>
          </w:p>
        </w:tc>
        <w:tc>
          <w:tcPr>
            <w:tcW w:w="709" w:type="dxa"/>
          </w:tcPr>
          <w:p w14:paraId="2A2D6455" w14:textId="77777777" w:rsidR="00A43323" w:rsidRPr="001F4300" w:rsidRDefault="00A43323" w:rsidP="009C66B7">
            <w:pPr>
              <w:pStyle w:val="TAL"/>
              <w:jc w:val="center"/>
            </w:pPr>
            <w:r w:rsidRPr="001F4300">
              <w:t>BC</w:t>
            </w:r>
          </w:p>
        </w:tc>
        <w:tc>
          <w:tcPr>
            <w:tcW w:w="567" w:type="dxa"/>
          </w:tcPr>
          <w:p w14:paraId="2A6EE5A0" w14:textId="77777777" w:rsidR="00A43323" w:rsidRPr="001F4300" w:rsidRDefault="00A43323" w:rsidP="009C66B7">
            <w:pPr>
              <w:pStyle w:val="TAL"/>
              <w:jc w:val="center"/>
            </w:pPr>
            <w:r w:rsidRPr="001F4300">
              <w:t>No</w:t>
            </w:r>
          </w:p>
        </w:tc>
        <w:tc>
          <w:tcPr>
            <w:tcW w:w="709" w:type="dxa"/>
          </w:tcPr>
          <w:p w14:paraId="7B6BEF4E" w14:textId="77777777" w:rsidR="00A43323" w:rsidRPr="001F4300" w:rsidRDefault="001F7FB0" w:rsidP="009C66B7">
            <w:pPr>
              <w:pStyle w:val="TAL"/>
              <w:jc w:val="center"/>
            </w:pPr>
            <w:r w:rsidRPr="001F4300">
              <w:rPr>
                <w:bCs/>
                <w:iCs/>
              </w:rPr>
              <w:t>N/A</w:t>
            </w:r>
          </w:p>
        </w:tc>
        <w:tc>
          <w:tcPr>
            <w:tcW w:w="728" w:type="dxa"/>
          </w:tcPr>
          <w:p w14:paraId="76C88EC6" w14:textId="77777777" w:rsidR="00A43323" w:rsidRPr="001F4300" w:rsidRDefault="001F7FB0" w:rsidP="009C66B7">
            <w:pPr>
              <w:pStyle w:val="TAL"/>
              <w:jc w:val="center"/>
            </w:pPr>
            <w:r w:rsidRPr="001F4300">
              <w:rPr>
                <w:bCs/>
                <w:iCs/>
              </w:rPr>
              <w:t>N/A</w:t>
            </w:r>
          </w:p>
        </w:tc>
      </w:tr>
      <w:tr w:rsidR="001F4300" w:rsidRPr="001F4300" w14:paraId="5A6B5C0E" w14:textId="77777777" w:rsidTr="0026000E">
        <w:trPr>
          <w:cantSplit/>
          <w:tblHeader/>
        </w:trPr>
        <w:tc>
          <w:tcPr>
            <w:tcW w:w="6917" w:type="dxa"/>
          </w:tcPr>
          <w:p w14:paraId="4EEFC9DC" w14:textId="77777777" w:rsidR="001E32B2" w:rsidRPr="001F4300" w:rsidRDefault="001E32B2" w:rsidP="001E32B2">
            <w:pPr>
              <w:pStyle w:val="TAL"/>
              <w:rPr>
                <w:b/>
                <w:i/>
              </w:rPr>
            </w:pPr>
            <w:r w:rsidRPr="001F4300">
              <w:rPr>
                <w:b/>
                <w:i/>
              </w:rPr>
              <w:t>diffNumerologyAcrossPUCCH-Group-CarrierTypes-r16</w:t>
            </w:r>
          </w:p>
          <w:p w14:paraId="2F7379A2" w14:textId="601FED63" w:rsidR="001E32B2" w:rsidRPr="001F4300" w:rsidRDefault="001E32B2" w:rsidP="001E32B2">
            <w:pPr>
              <w:pStyle w:val="TAL"/>
              <w:rPr>
                <w:b/>
                <w:i/>
              </w:rPr>
            </w:pPr>
            <w:r w:rsidRPr="001F4300">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1F4300">
              <w:rPr>
                <w:i/>
              </w:rPr>
              <w:t>twoPUCCH-Grp-ConfigurationsList-r16.</w:t>
            </w:r>
          </w:p>
        </w:tc>
        <w:tc>
          <w:tcPr>
            <w:tcW w:w="709" w:type="dxa"/>
          </w:tcPr>
          <w:p w14:paraId="7C0E17B6" w14:textId="43E2E175" w:rsidR="001E32B2" w:rsidRPr="001F4300" w:rsidRDefault="001E32B2" w:rsidP="001E32B2">
            <w:pPr>
              <w:pStyle w:val="TAL"/>
              <w:jc w:val="center"/>
            </w:pPr>
            <w:r w:rsidRPr="001F4300">
              <w:t>BC</w:t>
            </w:r>
          </w:p>
        </w:tc>
        <w:tc>
          <w:tcPr>
            <w:tcW w:w="567" w:type="dxa"/>
          </w:tcPr>
          <w:p w14:paraId="43B0957B" w14:textId="71F00DF5" w:rsidR="001E32B2" w:rsidRPr="001F4300" w:rsidRDefault="001E32B2" w:rsidP="001E32B2">
            <w:pPr>
              <w:pStyle w:val="TAL"/>
              <w:jc w:val="center"/>
            </w:pPr>
            <w:r w:rsidRPr="001F4300">
              <w:t>No</w:t>
            </w:r>
          </w:p>
        </w:tc>
        <w:tc>
          <w:tcPr>
            <w:tcW w:w="709" w:type="dxa"/>
          </w:tcPr>
          <w:p w14:paraId="68636CF8" w14:textId="215462A5" w:rsidR="001E32B2" w:rsidRPr="001F4300" w:rsidRDefault="001E32B2" w:rsidP="001E32B2">
            <w:pPr>
              <w:pStyle w:val="TAL"/>
              <w:jc w:val="center"/>
              <w:rPr>
                <w:bCs/>
                <w:iCs/>
              </w:rPr>
            </w:pPr>
            <w:r w:rsidRPr="001F4300">
              <w:rPr>
                <w:bCs/>
                <w:iCs/>
              </w:rPr>
              <w:t>N/A</w:t>
            </w:r>
          </w:p>
        </w:tc>
        <w:tc>
          <w:tcPr>
            <w:tcW w:w="728" w:type="dxa"/>
          </w:tcPr>
          <w:p w14:paraId="49584567" w14:textId="3D592A7C" w:rsidR="001E32B2" w:rsidRPr="001F4300" w:rsidRDefault="001E32B2" w:rsidP="001E32B2">
            <w:pPr>
              <w:pStyle w:val="TAL"/>
              <w:jc w:val="center"/>
              <w:rPr>
                <w:bCs/>
                <w:iCs/>
              </w:rPr>
            </w:pPr>
            <w:r w:rsidRPr="001F4300">
              <w:rPr>
                <w:bCs/>
                <w:iCs/>
              </w:rPr>
              <w:t>N/A</w:t>
            </w:r>
          </w:p>
        </w:tc>
      </w:tr>
      <w:tr w:rsidR="001F4300" w:rsidRPr="001F4300" w14:paraId="34C3E6F1" w14:textId="77777777" w:rsidTr="003B3EA8">
        <w:trPr>
          <w:cantSplit/>
          <w:tblHeader/>
        </w:trPr>
        <w:tc>
          <w:tcPr>
            <w:tcW w:w="6917" w:type="dxa"/>
          </w:tcPr>
          <w:p w14:paraId="159BA1C6" w14:textId="77777777" w:rsidR="006E6BCA" w:rsidRPr="001F4300" w:rsidRDefault="006E6BCA" w:rsidP="003B3EA8">
            <w:pPr>
              <w:pStyle w:val="TAL"/>
              <w:rPr>
                <w:b/>
                <w:i/>
              </w:rPr>
            </w:pPr>
            <w:r w:rsidRPr="001F4300">
              <w:rPr>
                <w:b/>
                <w:i/>
              </w:rPr>
              <w:t>diffNumerologyWithinPUCCH-GroupLargerSCS</w:t>
            </w:r>
          </w:p>
          <w:p w14:paraId="0E99E57A" w14:textId="77777777" w:rsidR="00776A09" w:rsidRPr="001F4300" w:rsidRDefault="006E6BCA" w:rsidP="003B3EA8">
            <w:pPr>
              <w:pStyle w:val="TAL"/>
            </w:pPr>
            <w:r w:rsidRPr="001F4300">
              <w:t xml:space="preserve">Indicates whether UE supports different numerology across carriers within a PUCCH group and a same numerology between DL and UL per carrier for data/control channel at a given time in NR CA, </w:t>
            </w:r>
            <w:r w:rsidR="00E8445A" w:rsidRPr="001F4300">
              <w:t>(NG)</w:t>
            </w:r>
            <w:r w:rsidRPr="001F4300">
              <w:t>EN-DC/NE-DC and NR-DC.</w:t>
            </w:r>
          </w:p>
          <w:p w14:paraId="410523CE" w14:textId="77777777" w:rsidR="00776A09" w:rsidRPr="001F4300" w:rsidRDefault="006E6BCA" w:rsidP="003B3EA8">
            <w:pPr>
              <w:pStyle w:val="TAL"/>
            </w:pPr>
            <w:r w:rsidRPr="001F4300">
              <w:t xml:space="preserve">In case of NR CA and </w:t>
            </w:r>
            <w:r w:rsidR="001A17E8" w:rsidRPr="001F4300">
              <w:t>(NG)</w:t>
            </w:r>
            <w:r w:rsidRPr="001F4300">
              <w:t>EN-DC/NE-DC with one NR PUCCH group</w:t>
            </w:r>
            <w:r w:rsidR="00776A09" w:rsidRPr="001F4300">
              <w:t xml:space="preserve"> and in case of NR CA with two NR PUCCH groups</w:t>
            </w:r>
            <w:r w:rsidRPr="001F4300">
              <w:t xml:space="preserve">, </w:t>
            </w:r>
            <w:r w:rsidR="00776A09" w:rsidRPr="001F4300">
              <w:t xml:space="preserve">it also indicates whether </w:t>
            </w:r>
            <w:r w:rsidRPr="001F4300">
              <w:t>the UE supports different numerologies across NR carriers within the same NR PUCCH group up to two different numerologies within the same NR PUCCH group</w:t>
            </w:r>
            <w:r w:rsidR="00776A09" w:rsidRPr="001F4300">
              <w:t>, wherein NR PUCCH is sent on the carrier with larger SCS</w:t>
            </w:r>
            <w:r w:rsidRPr="001F4300">
              <w:t xml:space="preserve"> for data and control channel at a given time.</w:t>
            </w:r>
          </w:p>
          <w:p w14:paraId="7D3B6F4C" w14:textId="77777777" w:rsidR="00776A09" w:rsidRPr="001F4300" w:rsidRDefault="006E6BCA" w:rsidP="003B3EA8">
            <w:pPr>
              <w:pStyle w:val="TAL"/>
            </w:pPr>
            <w:r w:rsidRPr="001F4300">
              <w:t xml:space="preserve">In case of </w:t>
            </w:r>
            <w:r w:rsidR="00E8445A" w:rsidRPr="001F4300">
              <w:t>(NG)</w:t>
            </w:r>
            <w:r w:rsidRPr="001F4300">
              <w:t xml:space="preserve">EN-DC/NE-DC with two NR PUCCH groups, </w:t>
            </w:r>
            <w:r w:rsidR="00776A09" w:rsidRPr="001F4300">
              <w:t xml:space="preserve">it indicates whether </w:t>
            </w:r>
            <w:r w:rsidRPr="001F4300">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1F4300" w:rsidRDefault="006E6BCA" w:rsidP="003B3EA8">
            <w:pPr>
              <w:pStyle w:val="TAL"/>
              <w:rPr>
                <w:b/>
                <w:i/>
              </w:rPr>
            </w:pPr>
            <w:r w:rsidRPr="001F4300">
              <w:t xml:space="preserve">In case of NR-DC, </w:t>
            </w:r>
            <w:r w:rsidR="00776A09" w:rsidRPr="001F4300">
              <w:t xml:space="preserve">it indicates whether </w:t>
            </w:r>
            <w:r w:rsidRPr="001F4300">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1F4300" w:rsidRDefault="006E6BCA" w:rsidP="003B3EA8">
            <w:pPr>
              <w:pStyle w:val="TAL"/>
              <w:jc w:val="center"/>
            </w:pPr>
            <w:r w:rsidRPr="001F4300">
              <w:t>BC</w:t>
            </w:r>
          </w:p>
        </w:tc>
        <w:tc>
          <w:tcPr>
            <w:tcW w:w="567" w:type="dxa"/>
          </w:tcPr>
          <w:p w14:paraId="4EB1E0E9" w14:textId="77777777" w:rsidR="006E6BCA" w:rsidRPr="001F4300" w:rsidRDefault="006E6BCA" w:rsidP="003B3EA8">
            <w:pPr>
              <w:pStyle w:val="TAL"/>
              <w:jc w:val="center"/>
            </w:pPr>
            <w:r w:rsidRPr="001F4300">
              <w:t>No</w:t>
            </w:r>
          </w:p>
        </w:tc>
        <w:tc>
          <w:tcPr>
            <w:tcW w:w="709" w:type="dxa"/>
          </w:tcPr>
          <w:p w14:paraId="190E2ADB" w14:textId="77777777" w:rsidR="006E6BCA" w:rsidRPr="001F4300" w:rsidRDefault="001F7FB0" w:rsidP="003B3EA8">
            <w:pPr>
              <w:pStyle w:val="TAL"/>
              <w:jc w:val="center"/>
            </w:pPr>
            <w:r w:rsidRPr="001F4300">
              <w:rPr>
                <w:bCs/>
                <w:iCs/>
              </w:rPr>
              <w:t>N/A</w:t>
            </w:r>
          </w:p>
        </w:tc>
        <w:tc>
          <w:tcPr>
            <w:tcW w:w="728" w:type="dxa"/>
          </w:tcPr>
          <w:p w14:paraId="4F8ECFBA" w14:textId="77777777" w:rsidR="006E6BCA" w:rsidRPr="001F4300" w:rsidRDefault="001F7FB0" w:rsidP="003B3EA8">
            <w:pPr>
              <w:pStyle w:val="TAL"/>
              <w:jc w:val="center"/>
            </w:pPr>
            <w:r w:rsidRPr="001F4300">
              <w:rPr>
                <w:bCs/>
                <w:iCs/>
              </w:rPr>
              <w:t>N/A</w:t>
            </w:r>
          </w:p>
        </w:tc>
      </w:tr>
      <w:tr w:rsidR="001F4300" w:rsidRPr="001F4300" w14:paraId="3D6DADF2" w14:textId="77777777" w:rsidTr="003B3EA8">
        <w:trPr>
          <w:cantSplit/>
          <w:tblHeader/>
        </w:trPr>
        <w:tc>
          <w:tcPr>
            <w:tcW w:w="6917" w:type="dxa"/>
          </w:tcPr>
          <w:p w14:paraId="45CEAAD1" w14:textId="77777777" w:rsidR="001E32B2" w:rsidRPr="001F4300" w:rsidRDefault="001E32B2" w:rsidP="001E32B2">
            <w:pPr>
              <w:pStyle w:val="TAL"/>
              <w:rPr>
                <w:b/>
                <w:i/>
              </w:rPr>
            </w:pPr>
            <w:r w:rsidRPr="001F4300">
              <w:rPr>
                <w:b/>
                <w:i/>
              </w:rPr>
              <w:t>diffNumerologyWithinPUCCH-GroupLargerSCS-CarrierTypes-r16</w:t>
            </w:r>
          </w:p>
          <w:p w14:paraId="247BEBF8" w14:textId="1AE229F2" w:rsidR="001E32B2" w:rsidRPr="001F4300" w:rsidRDefault="001E32B2" w:rsidP="001E32B2">
            <w:pPr>
              <w:pStyle w:val="TAL"/>
            </w:pPr>
            <w:r w:rsidRPr="001F4300">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41184CFB" w14:textId="77777777" w:rsidR="001E32B2" w:rsidRPr="001F4300" w:rsidRDefault="001E32B2" w:rsidP="001E32B2">
            <w:pPr>
              <w:pStyle w:val="TAL"/>
            </w:pPr>
          </w:p>
          <w:p w14:paraId="7FBB7493" w14:textId="1E1B71BE" w:rsidR="001E32B2" w:rsidRPr="001F4300" w:rsidRDefault="001E32B2" w:rsidP="00082137">
            <w:pPr>
              <w:pStyle w:val="TAN"/>
            </w:pPr>
            <w:r w:rsidRPr="001F4300">
              <w:t>NOTE:</w:t>
            </w:r>
            <w:r w:rsidRPr="001F4300">
              <w:rPr>
                <w:rFonts w:cs="Arial"/>
                <w:szCs w:val="18"/>
              </w:rPr>
              <w:tab/>
            </w:r>
            <w:r w:rsidRPr="001F4300">
              <w:t>PUCCH is sent on a carrier with SCS not smaller than SCS of any DL carriers corresponding to the PUCCH group.</w:t>
            </w:r>
          </w:p>
        </w:tc>
        <w:tc>
          <w:tcPr>
            <w:tcW w:w="709" w:type="dxa"/>
          </w:tcPr>
          <w:p w14:paraId="55742C81" w14:textId="219716DC" w:rsidR="001E32B2" w:rsidRPr="001F4300" w:rsidRDefault="001E32B2" w:rsidP="001E32B2">
            <w:pPr>
              <w:pStyle w:val="TAL"/>
              <w:jc w:val="center"/>
            </w:pPr>
            <w:r w:rsidRPr="001F4300">
              <w:t>BC</w:t>
            </w:r>
          </w:p>
        </w:tc>
        <w:tc>
          <w:tcPr>
            <w:tcW w:w="567" w:type="dxa"/>
          </w:tcPr>
          <w:p w14:paraId="64DC2980" w14:textId="3C54BDB4" w:rsidR="001E32B2" w:rsidRPr="001F4300" w:rsidRDefault="001E32B2" w:rsidP="001E32B2">
            <w:pPr>
              <w:pStyle w:val="TAL"/>
              <w:jc w:val="center"/>
            </w:pPr>
            <w:r w:rsidRPr="001F4300">
              <w:t>No</w:t>
            </w:r>
          </w:p>
        </w:tc>
        <w:tc>
          <w:tcPr>
            <w:tcW w:w="709" w:type="dxa"/>
          </w:tcPr>
          <w:p w14:paraId="6D310F21" w14:textId="19FE7CAF" w:rsidR="001E32B2" w:rsidRPr="001F4300" w:rsidRDefault="001E32B2" w:rsidP="001E32B2">
            <w:pPr>
              <w:pStyle w:val="TAL"/>
              <w:jc w:val="center"/>
              <w:rPr>
                <w:bCs/>
                <w:iCs/>
              </w:rPr>
            </w:pPr>
            <w:r w:rsidRPr="001F4300">
              <w:rPr>
                <w:bCs/>
                <w:iCs/>
              </w:rPr>
              <w:t>N/A</w:t>
            </w:r>
          </w:p>
        </w:tc>
        <w:tc>
          <w:tcPr>
            <w:tcW w:w="728" w:type="dxa"/>
          </w:tcPr>
          <w:p w14:paraId="0E1E59F4" w14:textId="5301F454" w:rsidR="001E32B2" w:rsidRPr="001F4300" w:rsidRDefault="001E32B2" w:rsidP="001E32B2">
            <w:pPr>
              <w:pStyle w:val="TAL"/>
              <w:jc w:val="center"/>
              <w:rPr>
                <w:bCs/>
                <w:iCs/>
              </w:rPr>
            </w:pPr>
            <w:r w:rsidRPr="001F4300">
              <w:rPr>
                <w:bCs/>
                <w:iCs/>
              </w:rPr>
              <w:t>N/A</w:t>
            </w:r>
          </w:p>
        </w:tc>
      </w:tr>
      <w:tr w:rsidR="001F4300" w:rsidRPr="001F4300" w14:paraId="3A1A8B75" w14:textId="77777777" w:rsidTr="0026000E">
        <w:trPr>
          <w:cantSplit/>
          <w:tblHeader/>
        </w:trPr>
        <w:tc>
          <w:tcPr>
            <w:tcW w:w="6917" w:type="dxa"/>
          </w:tcPr>
          <w:p w14:paraId="5A7F7342" w14:textId="77777777" w:rsidR="00A43323" w:rsidRPr="001F4300" w:rsidRDefault="00A43323" w:rsidP="009C66B7">
            <w:pPr>
              <w:pStyle w:val="TAL"/>
              <w:rPr>
                <w:b/>
                <w:i/>
              </w:rPr>
            </w:pPr>
            <w:r w:rsidRPr="001F4300">
              <w:rPr>
                <w:b/>
                <w:i/>
              </w:rPr>
              <w:lastRenderedPageBreak/>
              <w:t>diffNumerologyWithinPUCCH-Group</w:t>
            </w:r>
            <w:r w:rsidR="006E6BCA" w:rsidRPr="001F4300">
              <w:rPr>
                <w:b/>
                <w:i/>
              </w:rPr>
              <w:t>SmallerSCS</w:t>
            </w:r>
          </w:p>
          <w:p w14:paraId="66757E4B" w14:textId="77777777" w:rsidR="00776A09" w:rsidRPr="001F4300" w:rsidRDefault="00A43323" w:rsidP="009C66B7">
            <w:pPr>
              <w:pStyle w:val="TAL"/>
            </w:pPr>
            <w:r w:rsidRPr="001F4300">
              <w:t>Indicates whether UE supports different numerology across carriers within a PUCCH group and a same numerology between DL and UL per carrier for data/control channel at a given time</w:t>
            </w:r>
            <w:r w:rsidR="00CE5992" w:rsidRPr="001F4300">
              <w:t xml:space="preserve"> in NR CA</w:t>
            </w:r>
            <w:r w:rsidR="006E6BCA" w:rsidRPr="001F4300">
              <w:t>,</w:t>
            </w:r>
            <w:r w:rsidR="00CE5992" w:rsidRPr="001F4300">
              <w:t xml:space="preserve"> </w:t>
            </w:r>
            <w:r w:rsidR="00E8445A" w:rsidRPr="001F4300">
              <w:t>(NG)</w:t>
            </w:r>
            <w:r w:rsidR="00CE5992" w:rsidRPr="001F4300">
              <w:t>EN-DC</w:t>
            </w:r>
            <w:r w:rsidR="006E6BCA" w:rsidRPr="001F4300">
              <w:t>/NE-DC and NR-DC</w:t>
            </w:r>
            <w:r w:rsidR="00CE5992" w:rsidRPr="001F4300">
              <w:t>.</w:t>
            </w:r>
          </w:p>
          <w:p w14:paraId="447B02D9" w14:textId="77777777" w:rsidR="00776A09" w:rsidRPr="001F4300" w:rsidRDefault="00CE5992" w:rsidP="009C66B7">
            <w:pPr>
              <w:pStyle w:val="TAL"/>
            </w:pPr>
            <w:r w:rsidRPr="001F4300">
              <w:t xml:space="preserve">In case of NR CA and </w:t>
            </w:r>
            <w:r w:rsidR="00E8445A" w:rsidRPr="001F4300">
              <w:t>(NG)</w:t>
            </w:r>
            <w:r w:rsidRPr="001F4300">
              <w:t>EN-DC</w:t>
            </w:r>
            <w:r w:rsidR="006E6BCA" w:rsidRPr="001F4300">
              <w:t>/NE-DC</w:t>
            </w:r>
            <w:r w:rsidRPr="001F4300">
              <w:t xml:space="preserve"> with one NR PUCCH group</w:t>
            </w:r>
            <w:r w:rsidR="00776A09" w:rsidRPr="001F4300">
              <w:t xml:space="preserve"> and in case of NR CA with two NR PUCCH groups</w:t>
            </w:r>
            <w:r w:rsidRPr="001F4300">
              <w:t xml:space="preserve">, </w:t>
            </w:r>
            <w:r w:rsidR="00776A09" w:rsidRPr="001F4300">
              <w:t xml:space="preserve">it also indicates whether </w:t>
            </w:r>
            <w:r w:rsidRPr="001F4300">
              <w:t>the UE supports different numerologies across NR carriers within the same NR PUCCH group up to two different numerologies within the same NR PUCCH group</w:t>
            </w:r>
            <w:r w:rsidR="00776A09" w:rsidRPr="001F4300">
              <w:t>, wherein NR PUCCH is sent on the carrier with smaller SCS</w:t>
            </w:r>
            <w:r w:rsidRPr="001F4300">
              <w:t xml:space="preserve"> for data and control channel at a given time.</w:t>
            </w:r>
          </w:p>
          <w:p w14:paraId="3E29257C" w14:textId="77777777" w:rsidR="00776A09" w:rsidRPr="001F4300" w:rsidRDefault="00CE5992" w:rsidP="009C66B7">
            <w:pPr>
              <w:pStyle w:val="TAL"/>
            </w:pPr>
            <w:r w:rsidRPr="001F4300">
              <w:t xml:space="preserve">In case of </w:t>
            </w:r>
            <w:r w:rsidR="00E8445A" w:rsidRPr="001F4300">
              <w:t>(NG)</w:t>
            </w:r>
            <w:r w:rsidRPr="001F4300">
              <w:t>EN-DC</w:t>
            </w:r>
            <w:r w:rsidR="006E6BCA" w:rsidRPr="001F4300">
              <w:t>/NE-DC</w:t>
            </w:r>
            <w:r w:rsidRPr="001F4300">
              <w:t xml:space="preserve"> with two NR PUCCH groups, </w:t>
            </w:r>
            <w:r w:rsidR="00776A09" w:rsidRPr="001F4300">
              <w:t xml:space="preserve">it indicates whether </w:t>
            </w:r>
            <w:r w:rsidRPr="001F4300">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1F4300">
              <w:t>.</w:t>
            </w:r>
          </w:p>
          <w:p w14:paraId="4B8FDA0B" w14:textId="77777777" w:rsidR="00A43323" w:rsidRPr="001F4300" w:rsidRDefault="006E6BCA" w:rsidP="009C66B7">
            <w:pPr>
              <w:pStyle w:val="TAL"/>
            </w:pPr>
            <w:r w:rsidRPr="001F4300">
              <w:t xml:space="preserve">In case of NR-DC, </w:t>
            </w:r>
            <w:r w:rsidR="00776A09" w:rsidRPr="001F4300">
              <w:t xml:space="preserve">it indicates whether </w:t>
            </w:r>
            <w:r w:rsidRPr="001F4300">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1F4300" w:rsidRDefault="00A43323" w:rsidP="009C66B7">
            <w:pPr>
              <w:pStyle w:val="TAL"/>
              <w:jc w:val="center"/>
            </w:pPr>
            <w:r w:rsidRPr="001F4300">
              <w:t>BC</w:t>
            </w:r>
          </w:p>
        </w:tc>
        <w:tc>
          <w:tcPr>
            <w:tcW w:w="567" w:type="dxa"/>
          </w:tcPr>
          <w:p w14:paraId="41FEA9A2" w14:textId="77777777" w:rsidR="00A43323" w:rsidRPr="001F4300" w:rsidRDefault="00A43323" w:rsidP="009C66B7">
            <w:pPr>
              <w:pStyle w:val="TAL"/>
              <w:jc w:val="center"/>
            </w:pPr>
            <w:r w:rsidRPr="001F4300">
              <w:t>No</w:t>
            </w:r>
          </w:p>
        </w:tc>
        <w:tc>
          <w:tcPr>
            <w:tcW w:w="709" w:type="dxa"/>
          </w:tcPr>
          <w:p w14:paraId="61BE8337" w14:textId="77777777" w:rsidR="00A43323" w:rsidRPr="001F4300" w:rsidRDefault="001F7FB0" w:rsidP="009C66B7">
            <w:pPr>
              <w:pStyle w:val="TAL"/>
              <w:jc w:val="center"/>
            </w:pPr>
            <w:r w:rsidRPr="001F4300">
              <w:rPr>
                <w:bCs/>
                <w:iCs/>
              </w:rPr>
              <w:t>N/A</w:t>
            </w:r>
          </w:p>
        </w:tc>
        <w:tc>
          <w:tcPr>
            <w:tcW w:w="728" w:type="dxa"/>
          </w:tcPr>
          <w:p w14:paraId="64BCCD3D" w14:textId="77777777" w:rsidR="00A43323" w:rsidRPr="001F4300" w:rsidRDefault="001F7FB0" w:rsidP="009C66B7">
            <w:pPr>
              <w:pStyle w:val="TAL"/>
              <w:jc w:val="center"/>
            </w:pPr>
            <w:r w:rsidRPr="001F4300">
              <w:rPr>
                <w:bCs/>
                <w:iCs/>
              </w:rPr>
              <w:t>N/A</w:t>
            </w:r>
          </w:p>
        </w:tc>
      </w:tr>
      <w:tr w:rsidR="001F4300" w:rsidRPr="001F4300" w14:paraId="4F6B0FB4" w14:textId="77777777" w:rsidTr="0026000E">
        <w:trPr>
          <w:cantSplit/>
          <w:tblHeader/>
        </w:trPr>
        <w:tc>
          <w:tcPr>
            <w:tcW w:w="6917" w:type="dxa"/>
          </w:tcPr>
          <w:p w14:paraId="65DE6C35" w14:textId="77777777" w:rsidR="001E32B2" w:rsidRPr="001F4300" w:rsidRDefault="001E32B2" w:rsidP="001E32B2">
            <w:pPr>
              <w:pStyle w:val="TAL"/>
              <w:rPr>
                <w:b/>
                <w:i/>
              </w:rPr>
            </w:pPr>
            <w:r w:rsidRPr="001F4300">
              <w:rPr>
                <w:b/>
                <w:i/>
              </w:rPr>
              <w:t>diffNumerologyWithinPUCCH-GroupSmallerSCS-CarrierTypes-r16</w:t>
            </w:r>
          </w:p>
          <w:p w14:paraId="20EA25F7" w14:textId="1D4C1748" w:rsidR="001E32B2" w:rsidRPr="001F4300" w:rsidRDefault="001E32B2" w:rsidP="001E32B2">
            <w:pPr>
              <w:pStyle w:val="TAL"/>
            </w:pPr>
            <w:r w:rsidRPr="001F4300">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51BF401C" w14:textId="77777777" w:rsidR="001E32B2" w:rsidRPr="001F4300" w:rsidRDefault="001E32B2" w:rsidP="001E32B2">
            <w:pPr>
              <w:pStyle w:val="TAL"/>
            </w:pPr>
          </w:p>
          <w:p w14:paraId="0DFECE52" w14:textId="7320CC4F" w:rsidR="001E32B2" w:rsidRPr="001F4300" w:rsidRDefault="001E32B2" w:rsidP="00082137">
            <w:pPr>
              <w:pStyle w:val="TAN"/>
            </w:pPr>
            <w:r w:rsidRPr="001F4300">
              <w:t>NOTE:</w:t>
            </w:r>
            <w:r w:rsidRPr="001F4300">
              <w:rPr>
                <w:rFonts w:cs="Arial"/>
                <w:szCs w:val="18"/>
              </w:rPr>
              <w:tab/>
            </w:r>
            <w:r w:rsidRPr="001F4300">
              <w:t>NR PUCCH is sent on a carrier with SCS not larger than SCS of any DL carriers corresponding to the NR PUCCH group.</w:t>
            </w:r>
          </w:p>
        </w:tc>
        <w:tc>
          <w:tcPr>
            <w:tcW w:w="709" w:type="dxa"/>
          </w:tcPr>
          <w:p w14:paraId="033DD3F1" w14:textId="02195D52" w:rsidR="001E32B2" w:rsidRPr="001F4300" w:rsidRDefault="001E32B2" w:rsidP="001E32B2">
            <w:pPr>
              <w:pStyle w:val="TAL"/>
              <w:jc w:val="center"/>
            </w:pPr>
            <w:r w:rsidRPr="001F4300">
              <w:t>BC</w:t>
            </w:r>
          </w:p>
        </w:tc>
        <w:tc>
          <w:tcPr>
            <w:tcW w:w="567" w:type="dxa"/>
          </w:tcPr>
          <w:p w14:paraId="75F88835" w14:textId="221DD3AE" w:rsidR="001E32B2" w:rsidRPr="001F4300" w:rsidRDefault="001E32B2" w:rsidP="001E32B2">
            <w:pPr>
              <w:pStyle w:val="TAL"/>
              <w:jc w:val="center"/>
            </w:pPr>
            <w:r w:rsidRPr="001F4300">
              <w:t>No</w:t>
            </w:r>
          </w:p>
        </w:tc>
        <w:tc>
          <w:tcPr>
            <w:tcW w:w="709" w:type="dxa"/>
          </w:tcPr>
          <w:p w14:paraId="5A8E5A48" w14:textId="6D4E793A" w:rsidR="001E32B2" w:rsidRPr="001F4300" w:rsidRDefault="001E32B2" w:rsidP="001E32B2">
            <w:pPr>
              <w:pStyle w:val="TAL"/>
              <w:jc w:val="center"/>
              <w:rPr>
                <w:bCs/>
                <w:iCs/>
              </w:rPr>
            </w:pPr>
            <w:r w:rsidRPr="001F4300">
              <w:rPr>
                <w:bCs/>
                <w:iCs/>
              </w:rPr>
              <w:t>N/A</w:t>
            </w:r>
          </w:p>
        </w:tc>
        <w:tc>
          <w:tcPr>
            <w:tcW w:w="728" w:type="dxa"/>
          </w:tcPr>
          <w:p w14:paraId="222A64D5" w14:textId="768D8DB1" w:rsidR="001E32B2" w:rsidRPr="001F4300" w:rsidRDefault="001E32B2" w:rsidP="001E32B2">
            <w:pPr>
              <w:pStyle w:val="TAL"/>
              <w:jc w:val="center"/>
              <w:rPr>
                <w:bCs/>
                <w:iCs/>
              </w:rPr>
            </w:pPr>
            <w:r w:rsidRPr="001F4300">
              <w:rPr>
                <w:bCs/>
                <w:iCs/>
              </w:rPr>
              <w:t>N/A</w:t>
            </w:r>
          </w:p>
        </w:tc>
      </w:tr>
      <w:tr w:rsidR="001F4300" w:rsidRPr="001F4300" w14:paraId="548C586A" w14:textId="77777777" w:rsidTr="0026000E">
        <w:trPr>
          <w:cantSplit/>
          <w:tblHeader/>
        </w:trPr>
        <w:tc>
          <w:tcPr>
            <w:tcW w:w="6917" w:type="dxa"/>
          </w:tcPr>
          <w:p w14:paraId="2764C95E" w14:textId="77777777" w:rsidR="00DB7FEA" w:rsidRPr="001F4300" w:rsidRDefault="00DB7FEA" w:rsidP="00FD4302">
            <w:pPr>
              <w:pStyle w:val="TAL"/>
              <w:rPr>
                <w:b/>
                <w:i/>
              </w:rPr>
            </w:pPr>
            <w:r w:rsidRPr="001F4300">
              <w:rPr>
                <w:b/>
                <w:i/>
              </w:rPr>
              <w:t>dual</w:t>
            </w:r>
            <w:r w:rsidR="00811513" w:rsidRPr="001F4300">
              <w:rPr>
                <w:b/>
                <w:i/>
              </w:rPr>
              <w:t>P</w:t>
            </w:r>
            <w:r w:rsidRPr="001F4300">
              <w:rPr>
                <w:b/>
                <w:i/>
              </w:rPr>
              <w:t>A-Architecture</w:t>
            </w:r>
          </w:p>
          <w:p w14:paraId="608DE806" w14:textId="77777777" w:rsidR="00DB7FEA" w:rsidRPr="001F4300" w:rsidRDefault="00DB7FEA" w:rsidP="00FD4302">
            <w:pPr>
              <w:pStyle w:val="TAL"/>
              <w:rPr>
                <w:b/>
                <w:i/>
              </w:rPr>
            </w:pPr>
            <w:r w:rsidRPr="001F4300">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1F4300" w:rsidRDefault="00DB7FEA" w:rsidP="00FD4302">
            <w:pPr>
              <w:pStyle w:val="TAL"/>
              <w:jc w:val="center"/>
              <w:rPr>
                <w:lang w:eastAsia="ko-KR"/>
              </w:rPr>
            </w:pPr>
            <w:r w:rsidRPr="001F4300">
              <w:rPr>
                <w:lang w:eastAsia="ko-KR"/>
              </w:rPr>
              <w:t>BC</w:t>
            </w:r>
          </w:p>
        </w:tc>
        <w:tc>
          <w:tcPr>
            <w:tcW w:w="567" w:type="dxa"/>
          </w:tcPr>
          <w:p w14:paraId="2756216F" w14:textId="77777777" w:rsidR="00DB7FEA" w:rsidRPr="001F4300" w:rsidRDefault="00DB7FEA" w:rsidP="00FD4302">
            <w:pPr>
              <w:pStyle w:val="TAL"/>
              <w:jc w:val="center"/>
            </w:pPr>
            <w:r w:rsidRPr="001F4300">
              <w:t>No</w:t>
            </w:r>
          </w:p>
        </w:tc>
        <w:tc>
          <w:tcPr>
            <w:tcW w:w="709" w:type="dxa"/>
          </w:tcPr>
          <w:p w14:paraId="2E4D7977" w14:textId="77777777" w:rsidR="00DB7FEA" w:rsidRPr="001F4300" w:rsidRDefault="001F7FB0" w:rsidP="00FD4302">
            <w:pPr>
              <w:pStyle w:val="TAL"/>
              <w:jc w:val="center"/>
            </w:pPr>
            <w:r w:rsidRPr="001F4300">
              <w:rPr>
                <w:bCs/>
                <w:iCs/>
              </w:rPr>
              <w:t>N/A</w:t>
            </w:r>
          </w:p>
        </w:tc>
        <w:tc>
          <w:tcPr>
            <w:tcW w:w="728" w:type="dxa"/>
          </w:tcPr>
          <w:p w14:paraId="6D399169" w14:textId="77777777" w:rsidR="00DB7FEA" w:rsidRPr="001F4300" w:rsidRDefault="001F7FB0" w:rsidP="00FD4302">
            <w:pPr>
              <w:pStyle w:val="TAL"/>
              <w:jc w:val="center"/>
            </w:pPr>
            <w:r w:rsidRPr="001F4300">
              <w:rPr>
                <w:bCs/>
                <w:iCs/>
              </w:rPr>
              <w:t>N/A</w:t>
            </w:r>
          </w:p>
        </w:tc>
      </w:tr>
      <w:tr w:rsidR="001F4300" w:rsidRPr="001F4300" w14:paraId="42B8401C" w14:textId="77777777" w:rsidTr="0026000E">
        <w:trPr>
          <w:cantSplit/>
          <w:tblHeader/>
        </w:trPr>
        <w:tc>
          <w:tcPr>
            <w:tcW w:w="6917" w:type="dxa"/>
          </w:tcPr>
          <w:p w14:paraId="2728AA4F" w14:textId="77777777" w:rsidR="00071325" w:rsidRPr="001F4300" w:rsidRDefault="00071325" w:rsidP="00071325">
            <w:pPr>
              <w:pStyle w:val="TAL"/>
              <w:rPr>
                <w:b/>
                <w:bCs/>
                <w:i/>
                <w:iCs/>
              </w:rPr>
            </w:pPr>
            <w:r w:rsidRPr="001F4300">
              <w:rPr>
                <w:b/>
                <w:bCs/>
                <w:i/>
                <w:iCs/>
              </w:rPr>
              <w:t>half-DuplexTDD-CA-SameSCS-r16</w:t>
            </w:r>
          </w:p>
          <w:p w14:paraId="5E1A5D55" w14:textId="1FFA703B" w:rsidR="00071325" w:rsidRPr="001F4300" w:rsidRDefault="00071325" w:rsidP="00071325">
            <w:pPr>
              <w:pStyle w:val="TAL"/>
              <w:rPr>
                <w:b/>
                <w:i/>
              </w:rPr>
            </w:pPr>
            <w:r w:rsidRPr="001F4300">
              <w:rPr>
                <w:bCs/>
                <w:iCs/>
              </w:rPr>
              <w:t xml:space="preserve">Indicates whether the UE supports directional collision handling between reference and other cell(s) for half-duplex operation in TDD CA with same SCS. </w:t>
            </w:r>
            <w:r w:rsidR="00172633" w:rsidRPr="001F4300">
              <w:rPr>
                <w:bCs/>
                <w:iCs/>
              </w:rPr>
              <w:t xml:space="preserve">The UE can include this field </w:t>
            </w:r>
            <w:r w:rsidR="001E0C25" w:rsidRPr="001F4300">
              <w:rPr>
                <w:bCs/>
                <w:iCs/>
              </w:rPr>
              <w:t xml:space="preserve">for band combinations including </w:t>
            </w:r>
            <w:r w:rsidR="00172633" w:rsidRPr="001F4300">
              <w:rPr>
                <w:bCs/>
                <w:iCs/>
              </w:rPr>
              <w:t xml:space="preserve">only </w:t>
            </w:r>
            <w:r w:rsidR="001E0C25" w:rsidRPr="001F4300">
              <w:rPr>
                <w:bCs/>
                <w:iCs/>
              </w:rPr>
              <w:t xml:space="preserve">intra-band TDD CA or </w:t>
            </w:r>
            <w:r w:rsidR="00172633" w:rsidRPr="001F4300">
              <w:rPr>
                <w:bCs/>
                <w:iCs/>
              </w:rPr>
              <w:t xml:space="preserve">if </w:t>
            </w:r>
            <w:r w:rsidR="00172633" w:rsidRPr="001F4300">
              <w:rPr>
                <w:bCs/>
                <w:i/>
                <w:iCs/>
              </w:rPr>
              <w:t>simultaneousRxTxInterBandCA</w:t>
            </w:r>
            <w:r w:rsidR="00172633" w:rsidRPr="001F4300">
              <w:rPr>
                <w:bCs/>
                <w:iCs/>
              </w:rPr>
              <w:t xml:space="preserve"> is not present</w:t>
            </w:r>
            <w:r w:rsidR="001E0C25" w:rsidRPr="001F4300">
              <w:rPr>
                <w:bCs/>
                <w:iCs/>
              </w:rPr>
              <w:t xml:space="preserve"> for band combinations involving mix of intra-band TDD CA and inter-band TDD CA</w:t>
            </w:r>
            <w:r w:rsidR="00172633" w:rsidRPr="001F4300">
              <w:rPr>
                <w:bCs/>
                <w:iCs/>
              </w:rPr>
              <w:t>.</w:t>
            </w:r>
          </w:p>
        </w:tc>
        <w:tc>
          <w:tcPr>
            <w:tcW w:w="709" w:type="dxa"/>
          </w:tcPr>
          <w:p w14:paraId="347B6E68" w14:textId="77777777" w:rsidR="00071325" w:rsidRPr="001F4300" w:rsidRDefault="00071325" w:rsidP="00071325">
            <w:pPr>
              <w:pStyle w:val="TAL"/>
              <w:jc w:val="center"/>
              <w:rPr>
                <w:lang w:eastAsia="ko-KR"/>
              </w:rPr>
            </w:pPr>
            <w:r w:rsidRPr="001F4300">
              <w:rPr>
                <w:rFonts w:cs="Arial"/>
                <w:szCs w:val="18"/>
              </w:rPr>
              <w:t>BC</w:t>
            </w:r>
          </w:p>
        </w:tc>
        <w:tc>
          <w:tcPr>
            <w:tcW w:w="567" w:type="dxa"/>
          </w:tcPr>
          <w:p w14:paraId="7E474E2A" w14:textId="77777777" w:rsidR="00071325" w:rsidRPr="001F4300" w:rsidRDefault="00071325" w:rsidP="00071325">
            <w:pPr>
              <w:pStyle w:val="TAL"/>
              <w:jc w:val="center"/>
            </w:pPr>
            <w:r w:rsidRPr="001F4300">
              <w:t>No</w:t>
            </w:r>
          </w:p>
        </w:tc>
        <w:tc>
          <w:tcPr>
            <w:tcW w:w="709" w:type="dxa"/>
          </w:tcPr>
          <w:p w14:paraId="108E9EEA" w14:textId="77777777" w:rsidR="00071325" w:rsidRPr="001F4300" w:rsidRDefault="00172633" w:rsidP="00071325">
            <w:pPr>
              <w:pStyle w:val="TAL"/>
              <w:jc w:val="center"/>
            </w:pPr>
            <w:r w:rsidRPr="001F4300">
              <w:rPr>
                <w:bCs/>
                <w:iCs/>
              </w:rPr>
              <w:t>TDD only</w:t>
            </w:r>
          </w:p>
        </w:tc>
        <w:tc>
          <w:tcPr>
            <w:tcW w:w="728" w:type="dxa"/>
          </w:tcPr>
          <w:p w14:paraId="4A734203" w14:textId="77777777" w:rsidR="00071325" w:rsidRPr="001F4300" w:rsidRDefault="001F7FB0" w:rsidP="00071325">
            <w:pPr>
              <w:pStyle w:val="TAL"/>
              <w:jc w:val="center"/>
            </w:pPr>
            <w:r w:rsidRPr="001F4300">
              <w:rPr>
                <w:bCs/>
                <w:iCs/>
              </w:rPr>
              <w:t>N/A</w:t>
            </w:r>
          </w:p>
        </w:tc>
      </w:tr>
      <w:tr w:rsidR="001F4300" w:rsidRPr="001F4300" w14:paraId="175EF8EE" w14:textId="77777777" w:rsidTr="0026000E">
        <w:trPr>
          <w:cantSplit/>
          <w:tblHeader/>
        </w:trPr>
        <w:tc>
          <w:tcPr>
            <w:tcW w:w="6917" w:type="dxa"/>
          </w:tcPr>
          <w:p w14:paraId="318055E7" w14:textId="77777777" w:rsidR="00071325" w:rsidRPr="001F4300" w:rsidRDefault="00071325" w:rsidP="00071325">
            <w:pPr>
              <w:pStyle w:val="TAL"/>
              <w:rPr>
                <w:b/>
                <w:bCs/>
                <w:i/>
                <w:iCs/>
              </w:rPr>
            </w:pPr>
            <w:r w:rsidRPr="001F4300">
              <w:rPr>
                <w:b/>
                <w:bCs/>
                <w:i/>
                <w:iCs/>
              </w:rPr>
              <w:t>interCA-NonAlignedFrame-r16</w:t>
            </w:r>
          </w:p>
          <w:p w14:paraId="236C4FB1" w14:textId="77777777" w:rsidR="00071325" w:rsidRPr="001F4300" w:rsidRDefault="00071325" w:rsidP="00071325">
            <w:pPr>
              <w:pStyle w:val="TAL"/>
              <w:rPr>
                <w:b/>
                <w:i/>
              </w:rPr>
            </w:pPr>
            <w:r w:rsidRPr="001F4300">
              <w:t>Indicates whether the UE supports inter-band carrier aggregation operation where</w:t>
            </w:r>
            <w:r w:rsidR="008C7055" w:rsidRPr="001F4300">
              <w:t>, within the same cell group,</w:t>
            </w:r>
            <w:r w:rsidRPr="001F4300">
              <w:t xml:space="preserve"> the frame boundaries of the </w:t>
            </w:r>
            <w:r w:rsidR="008C7055" w:rsidRPr="001F4300">
              <w:t>Sp</w:t>
            </w:r>
            <w:r w:rsidRPr="001F4300">
              <w:t>Cell and the SCell(s) are not aligned, the slot boundaries are aligned</w:t>
            </w:r>
            <w:r w:rsidR="008C7055" w:rsidRPr="001F4300">
              <w:t xml:space="preserve"> </w:t>
            </w:r>
            <w:r w:rsidR="008C7055" w:rsidRPr="001F4300">
              <w:rPr>
                <w:rFonts w:cs="Arial"/>
                <w:szCs w:val="18"/>
              </w:rPr>
              <w:t xml:space="preserve">and the lowest subcarrier spacing of the subcarrier spacings given in </w:t>
            </w:r>
            <w:r w:rsidR="008C7055" w:rsidRPr="001F4300">
              <w:rPr>
                <w:rStyle w:val="Emphasis"/>
                <w:rFonts w:cs="Arial"/>
                <w:szCs w:val="18"/>
              </w:rPr>
              <w:t>scs-SpecificCarrierList</w:t>
            </w:r>
            <w:r w:rsidR="008C7055" w:rsidRPr="001F4300">
              <w:rPr>
                <w:rFonts w:cs="Arial"/>
                <w:szCs w:val="18"/>
              </w:rPr>
              <w:t xml:space="preserve"> for SpCell is smaller than or equal to the lowest subcarrier spacing of the subcarrier spacings given in </w:t>
            </w:r>
            <w:r w:rsidR="008C7055" w:rsidRPr="001F4300">
              <w:rPr>
                <w:rStyle w:val="Emphasis"/>
                <w:rFonts w:cs="Arial"/>
                <w:szCs w:val="18"/>
              </w:rPr>
              <w:t>scs-SpecificCarrierList</w:t>
            </w:r>
            <w:r w:rsidR="008C7055" w:rsidRPr="001F4300">
              <w:rPr>
                <w:rFonts w:cs="Arial"/>
                <w:szCs w:val="18"/>
              </w:rPr>
              <w:t xml:space="preserve"> for each of the non-aligned SCells</w:t>
            </w:r>
            <w:r w:rsidRPr="001F4300">
              <w:t>.</w:t>
            </w:r>
          </w:p>
        </w:tc>
        <w:tc>
          <w:tcPr>
            <w:tcW w:w="709" w:type="dxa"/>
          </w:tcPr>
          <w:p w14:paraId="0D3A0BCD" w14:textId="77777777" w:rsidR="00071325" w:rsidRPr="001F4300" w:rsidRDefault="00071325" w:rsidP="00071325">
            <w:pPr>
              <w:pStyle w:val="TAL"/>
              <w:jc w:val="center"/>
              <w:rPr>
                <w:lang w:eastAsia="ko-KR"/>
              </w:rPr>
            </w:pPr>
            <w:r w:rsidRPr="001F4300">
              <w:t>BC</w:t>
            </w:r>
          </w:p>
        </w:tc>
        <w:tc>
          <w:tcPr>
            <w:tcW w:w="567" w:type="dxa"/>
          </w:tcPr>
          <w:p w14:paraId="06E36A6D" w14:textId="77777777" w:rsidR="00071325" w:rsidRPr="001F4300" w:rsidRDefault="00071325" w:rsidP="00071325">
            <w:pPr>
              <w:pStyle w:val="TAL"/>
              <w:jc w:val="center"/>
            </w:pPr>
            <w:r w:rsidRPr="001F4300">
              <w:t>No</w:t>
            </w:r>
          </w:p>
        </w:tc>
        <w:tc>
          <w:tcPr>
            <w:tcW w:w="709" w:type="dxa"/>
          </w:tcPr>
          <w:p w14:paraId="5D769EDA" w14:textId="77777777" w:rsidR="00071325" w:rsidRPr="001F4300" w:rsidRDefault="001F7FB0" w:rsidP="00071325">
            <w:pPr>
              <w:pStyle w:val="TAL"/>
              <w:jc w:val="center"/>
            </w:pPr>
            <w:r w:rsidRPr="001F4300">
              <w:rPr>
                <w:bCs/>
                <w:iCs/>
              </w:rPr>
              <w:t>N/A</w:t>
            </w:r>
          </w:p>
        </w:tc>
        <w:tc>
          <w:tcPr>
            <w:tcW w:w="728" w:type="dxa"/>
          </w:tcPr>
          <w:p w14:paraId="2AB9076F" w14:textId="77777777" w:rsidR="00071325" w:rsidRPr="001F4300" w:rsidRDefault="001F7FB0" w:rsidP="00071325">
            <w:pPr>
              <w:pStyle w:val="TAL"/>
              <w:jc w:val="center"/>
            </w:pPr>
            <w:r w:rsidRPr="001F4300">
              <w:rPr>
                <w:bCs/>
                <w:iCs/>
              </w:rPr>
              <w:t>N/A</w:t>
            </w:r>
          </w:p>
        </w:tc>
      </w:tr>
      <w:tr w:rsidR="001F4300" w:rsidRPr="001F4300" w14:paraId="3F13E259" w14:textId="77777777" w:rsidTr="00963B9B">
        <w:trPr>
          <w:cantSplit/>
          <w:tblHeader/>
        </w:trPr>
        <w:tc>
          <w:tcPr>
            <w:tcW w:w="6917" w:type="dxa"/>
          </w:tcPr>
          <w:p w14:paraId="31808081" w14:textId="77777777" w:rsidR="008C7055" w:rsidRPr="001F4300" w:rsidRDefault="008C7055" w:rsidP="000C23D7">
            <w:pPr>
              <w:pStyle w:val="TAL"/>
              <w:rPr>
                <w:b/>
                <w:bCs/>
                <w:i/>
                <w:iCs/>
              </w:rPr>
            </w:pPr>
            <w:r w:rsidRPr="001F4300">
              <w:rPr>
                <w:b/>
                <w:bCs/>
                <w:i/>
                <w:iCs/>
              </w:rPr>
              <w:t>interCA-NonAlignedFrame-B-r16</w:t>
            </w:r>
          </w:p>
          <w:p w14:paraId="29CE97A0" w14:textId="77777777" w:rsidR="008C7055" w:rsidRPr="001F4300" w:rsidRDefault="008C7055" w:rsidP="000C23D7">
            <w:pPr>
              <w:pStyle w:val="TAL"/>
              <w:rPr>
                <w:rFonts w:eastAsia="SimSun" w:cs="Arial"/>
                <w:szCs w:val="18"/>
                <w:lang w:eastAsia="zh-CN"/>
              </w:rPr>
            </w:pPr>
            <w:r w:rsidRPr="001F4300">
              <w:t xml:space="preserve">Indicates whether the UE supports inter-band carrier aggregation operation where, </w:t>
            </w:r>
            <w:r w:rsidRPr="001F4300">
              <w:rPr>
                <w:rFonts w:cs="Arial"/>
                <w:szCs w:val="18"/>
              </w:rPr>
              <w:t>within the same cell group, the frame boundaries of the SpCell and the SCell(s) are not aligned, the slot boundaries are aligned</w:t>
            </w:r>
            <w:r w:rsidRPr="001F4300">
              <w:t xml:space="preserve"> </w:t>
            </w:r>
            <w:r w:rsidRPr="001F4300">
              <w:rPr>
                <w:rFonts w:cs="Arial"/>
                <w:szCs w:val="18"/>
              </w:rPr>
              <w:t>and</w:t>
            </w:r>
            <w:r w:rsidRPr="001F4300" w:rsidDel="00E976E9">
              <w:t xml:space="preserve"> </w:t>
            </w:r>
            <w:r w:rsidRPr="001F4300">
              <w:t xml:space="preserve">the lowest subcarrier spacing of the subcarrier spacings given in </w:t>
            </w:r>
            <w:r w:rsidRPr="001F4300">
              <w:rPr>
                <w:i/>
                <w:iCs/>
              </w:rPr>
              <w:t xml:space="preserve">scs-SpecificCarrierList </w:t>
            </w:r>
            <w:r w:rsidRPr="001F4300">
              <w:t xml:space="preserve">for </w:t>
            </w:r>
            <w:r w:rsidRPr="001F4300">
              <w:rPr>
                <w:rFonts w:cs="Arial"/>
                <w:szCs w:val="18"/>
              </w:rPr>
              <w:t xml:space="preserve">SpCell </w:t>
            </w:r>
            <w:r w:rsidRPr="001F4300">
              <w:t xml:space="preserve">is larger than the lowest subcarrier spacing of the subcarrier spacings given in </w:t>
            </w:r>
            <w:r w:rsidRPr="001F4300">
              <w:rPr>
                <w:i/>
                <w:iCs/>
              </w:rPr>
              <w:t>scs-SpecificCarrierList</w:t>
            </w:r>
            <w:r w:rsidRPr="001F4300">
              <w:t xml:space="preserve"> for at least one of the non-aligned S</w:t>
            </w:r>
            <w:r w:rsidR="002C05CC" w:rsidRPr="001F4300">
              <w:t>C</w:t>
            </w:r>
            <w:r w:rsidRPr="001F4300">
              <w:t>ells</w:t>
            </w:r>
            <w:r w:rsidRPr="001F4300">
              <w:rPr>
                <w:rFonts w:eastAsia="SimSun" w:cs="Arial"/>
                <w:szCs w:val="18"/>
                <w:lang w:eastAsia="zh-CN"/>
              </w:rPr>
              <w:t>.</w:t>
            </w:r>
          </w:p>
          <w:p w14:paraId="759BA8E4" w14:textId="77777777" w:rsidR="008C7055" w:rsidRPr="001F4300" w:rsidRDefault="008C7055" w:rsidP="008C7055">
            <w:pPr>
              <w:pStyle w:val="TAL"/>
            </w:pPr>
            <w:r w:rsidRPr="001F4300">
              <w:t xml:space="preserve">A UE indicating support of </w:t>
            </w:r>
            <w:r w:rsidRPr="001F4300">
              <w:rPr>
                <w:rStyle w:val="Emphasis"/>
              </w:rPr>
              <w:t>interCA-NonAlignedFrame-B-r16</w:t>
            </w:r>
            <w:r w:rsidRPr="001F4300">
              <w:t xml:space="preserve"> shall also indicate support of </w:t>
            </w:r>
            <w:r w:rsidRPr="001F4300">
              <w:rPr>
                <w:rStyle w:val="Emphasis"/>
              </w:rPr>
              <w:t>interCA-NonAlignedFrame-r16</w:t>
            </w:r>
            <w:r w:rsidRPr="001F4300">
              <w:t>.</w:t>
            </w:r>
          </w:p>
        </w:tc>
        <w:tc>
          <w:tcPr>
            <w:tcW w:w="709" w:type="dxa"/>
          </w:tcPr>
          <w:p w14:paraId="6FAB35E0" w14:textId="77777777" w:rsidR="008C7055" w:rsidRPr="001F4300" w:rsidRDefault="008C7055" w:rsidP="000C23D7">
            <w:pPr>
              <w:pStyle w:val="TAL"/>
            </w:pPr>
            <w:r w:rsidRPr="001F4300">
              <w:t>BC</w:t>
            </w:r>
          </w:p>
        </w:tc>
        <w:tc>
          <w:tcPr>
            <w:tcW w:w="567" w:type="dxa"/>
          </w:tcPr>
          <w:p w14:paraId="163EC6BE" w14:textId="77777777" w:rsidR="008C7055" w:rsidRPr="001F4300" w:rsidRDefault="008C7055" w:rsidP="000C23D7">
            <w:pPr>
              <w:pStyle w:val="TAL"/>
            </w:pPr>
            <w:r w:rsidRPr="001F4300">
              <w:t>No</w:t>
            </w:r>
          </w:p>
        </w:tc>
        <w:tc>
          <w:tcPr>
            <w:tcW w:w="709" w:type="dxa"/>
          </w:tcPr>
          <w:p w14:paraId="015B1DF3" w14:textId="77777777" w:rsidR="008C7055" w:rsidRPr="001F4300" w:rsidRDefault="008C7055" w:rsidP="000C23D7">
            <w:pPr>
              <w:pStyle w:val="TAL"/>
            </w:pPr>
            <w:r w:rsidRPr="001F4300">
              <w:t>N/A</w:t>
            </w:r>
          </w:p>
        </w:tc>
        <w:tc>
          <w:tcPr>
            <w:tcW w:w="728" w:type="dxa"/>
          </w:tcPr>
          <w:p w14:paraId="1F98AC3A" w14:textId="77777777" w:rsidR="008C7055" w:rsidRPr="001F4300" w:rsidRDefault="008C7055" w:rsidP="000C23D7">
            <w:pPr>
              <w:pStyle w:val="TAL"/>
            </w:pPr>
            <w:r w:rsidRPr="001F4300">
              <w:t>N/A</w:t>
            </w:r>
          </w:p>
        </w:tc>
      </w:tr>
      <w:tr w:rsidR="001F4300" w:rsidRPr="001F4300" w14:paraId="308F1716" w14:textId="77777777" w:rsidTr="0026000E">
        <w:trPr>
          <w:cantSplit/>
          <w:tblHeader/>
        </w:trPr>
        <w:tc>
          <w:tcPr>
            <w:tcW w:w="6917" w:type="dxa"/>
          </w:tcPr>
          <w:p w14:paraId="78DF34ED" w14:textId="77777777" w:rsidR="00071325" w:rsidRPr="001F4300" w:rsidRDefault="00071325" w:rsidP="00071325">
            <w:pPr>
              <w:pStyle w:val="TAL"/>
              <w:rPr>
                <w:b/>
                <w:i/>
              </w:rPr>
            </w:pPr>
            <w:r w:rsidRPr="001F4300">
              <w:rPr>
                <w:b/>
                <w:i/>
              </w:rPr>
              <w:lastRenderedPageBreak/>
              <w:t>interFreqDAPS-r16</w:t>
            </w:r>
          </w:p>
          <w:p w14:paraId="25FE6049" w14:textId="77777777" w:rsidR="00172633" w:rsidRPr="001F4300" w:rsidRDefault="00071325" w:rsidP="00172633">
            <w:pPr>
              <w:pStyle w:val="TAL"/>
            </w:pPr>
            <w:r w:rsidRPr="001F4300">
              <w:t xml:space="preserve">Indicates whether the UE supports </w:t>
            </w:r>
            <w:r w:rsidR="00172633" w:rsidRPr="001F4300">
              <w:t>inter-frequency handover</w:t>
            </w:r>
            <w:r w:rsidRPr="001F4300">
              <w:t>, e.g</w:t>
            </w:r>
            <w:r w:rsidR="00147AB3" w:rsidRPr="001F4300">
              <w:t>.</w:t>
            </w:r>
            <w:r w:rsidRPr="001F4300">
              <w:t xml:space="preserve"> support of simultaneous DL reception of PDCCH and PDSCH from source and target cell.</w:t>
            </w:r>
            <w:r w:rsidR="00172633" w:rsidRPr="001F4300">
              <w:t xml:space="preserve"> </w:t>
            </w:r>
            <w:r w:rsidR="00172633" w:rsidRPr="001F4300">
              <w:rPr>
                <w:rFonts w:eastAsia="DengXian" w:cs="Arial"/>
                <w:szCs w:val="18"/>
              </w:rPr>
              <w:t>A UE indicating this capability shall also support synchronous DAPS handover, and single UL transmission for inter-frequency DAPS handover.</w:t>
            </w:r>
            <w:r w:rsidR="00172633" w:rsidRPr="001F4300">
              <w:t xml:space="preserve"> The capability signalling comprises of the following parameters:</w:t>
            </w:r>
          </w:p>
          <w:p w14:paraId="2AC0917C" w14:textId="77777777" w:rsidR="00172633" w:rsidRPr="001F4300" w:rsidRDefault="00172633" w:rsidP="00172633">
            <w:pPr>
              <w:pStyle w:val="TAL"/>
            </w:pPr>
          </w:p>
          <w:p w14:paraId="389A0808"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interFreqAsyncDAPS-r16</w:t>
            </w:r>
            <w:r w:rsidRPr="001F4300">
              <w:rPr>
                <w:rFonts w:ascii="Arial" w:hAnsi="Arial" w:cs="Arial"/>
                <w:sz w:val="18"/>
                <w:szCs w:val="18"/>
              </w:rPr>
              <w:t xml:space="preserve"> indicates whether the UE supports asynchronous DAPS handover.</w:t>
            </w:r>
          </w:p>
          <w:p w14:paraId="0832E769" w14:textId="77777777" w:rsidR="00172633" w:rsidRPr="001F4300" w:rsidRDefault="00172633" w:rsidP="001726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interFreqDiffSCS-DAPS-r16</w:t>
            </w:r>
            <w:r w:rsidRPr="001F4300">
              <w:rPr>
                <w:rFonts w:ascii="Arial" w:hAnsi="Arial" w:cs="Arial"/>
                <w:sz w:val="18"/>
              </w:rPr>
              <w:t xml:space="preserve"> indicates whether the UE supports different SCS</w:t>
            </w:r>
            <w:r w:rsidR="008C7055" w:rsidRPr="001F4300">
              <w:rPr>
                <w:rFonts w:ascii="Arial" w:hAnsi="Arial" w:cs="Arial"/>
                <w:sz w:val="18"/>
              </w:rPr>
              <w:t>s</w:t>
            </w:r>
            <w:r w:rsidRPr="001F4300">
              <w:rPr>
                <w:rFonts w:ascii="Arial" w:hAnsi="Arial" w:cs="Arial"/>
                <w:sz w:val="18"/>
              </w:rPr>
              <w:t xml:space="preserve"> in source PCell and inter-frequency target PCell in DAPS handover.</w:t>
            </w:r>
            <w:r w:rsidR="008C7055"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1F4300" w:rsidRDefault="00172633" w:rsidP="00172633">
            <w:pPr>
              <w:keepNext/>
              <w:keepLines/>
              <w:spacing w:after="0"/>
              <w:ind w:left="360" w:hangingChars="200" w:hanging="36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interFreqMultiUL-TransmissionDAPS-r16</w:t>
            </w:r>
            <w:r w:rsidRPr="001F4300">
              <w:rPr>
                <w:rFonts w:ascii="Arial" w:hAnsi="Arial" w:cs="Arial"/>
                <w:sz w:val="18"/>
                <w:szCs w:val="18"/>
              </w:rPr>
              <w:t xml:space="preserve"> indicates </w:t>
            </w:r>
            <w:r w:rsidRPr="001F4300">
              <w:rPr>
                <w:rFonts w:ascii="Arial" w:hAnsi="Arial" w:cs="Arial"/>
                <w:sz w:val="18"/>
              </w:rPr>
              <w:t xml:space="preserve">whether </w:t>
            </w:r>
            <w:r w:rsidRPr="001F4300">
              <w:rPr>
                <w:rFonts w:ascii="Arial" w:hAnsi="Arial" w:cs="Arial"/>
                <w:sz w:val="18"/>
                <w:szCs w:val="18"/>
              </w:rPr>
              <w:t xml:space="preserve">the UE supports simultaneous UL transmission in source PCell and target PCell during a DAPS handover. The UE can include this field only if any of </w:t>
            </w:r>
            <w:r w:rsidRPr="001F4300">
              <w:rPr>
                <w:rFonts w:ascii="Arial" w:hAnsi="Arial" w:cs="Arial"/>
                <w:i/>
                <w:iCs/>
                <w:sz w:val="18"/>
                <w:szCs w:val="18"/>
              </w:rPr>
              <w:t>semiStaticPowerSharingDAPS-Mode1-r16</w:t>
            </w:r>
            <w:r w:rsidRPr="001F4300">
              <w:rPr>
                <w:rFonts w:ascii="Arial" w:hAnsi="Arial" w:cs="Arial"/>
                <w:sz w:val="18"/>
                <w:szCs w:val="18"/>
              </w:rPr>
              <w:t xml:space="preserve">, </w:t>
            </w:r>
            <w:r w:rsidRPr="001F4300">
              <w:rPr>
                <w:rFonts w:ascii="Arial" w:hAnsi="Arial" w:cs="Arial"/>
                <w:i/>
                <w:sz w:val="18"/>
                <w:szCs w:val="18"/>
              </w:rPr>
              <w:t>semiStaticPowerSharingDAPS-Mode2-r16</w:t>
            </w:r>
            <w:r w:rsidRPr="001F4300">
              <w:rPr>
                <w:rFonts w:ascii="Arial" w:hAnsi="Arial" w:cs="Arial"/>
                <w:sz w:val="18"/>
                <w:szCs w:val="18"/>
              </w:rPr>
              <w:t xml:space="preserve"> or </w:t>
            </w:r>
            <w:r w:rsidRPr="001F4300">
              <w:rPr>
                <w:rFonts w:ascii="Arial" w:hAnsi="Arial" w:cs="Arial"/>
                <w:i/>
                <w:iCs/>
                <w:sz w:val="18"/>
                <w:szCs w:val="18"/>
              </w:rPr>
              <w:t>dynamicPowersharingDAPS-r16</w:t>
            </w:r>
            <w:r w:rsidRPr="001F4300">
              <w:rPr>
                <w:rFonts w:ascii="Arial" w:hAnsi="Arial" w:cs="Arial"/>
                <w:sz w:val="18"/>
                <w:szCs w:val="18"/>
              </w:rPr>
              <w:t xml:space="preserve"> are included. Otherwise, the UE does not include this field.</w:t>
            </w:r>
          </w:p>
          <w:p w14:paraId="0D13194E"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interFreqSemiStaticPowerSharingDAPS-Mode1-r16</w:t>
            </w:r>
            <w:r w:rsidRPr="001F4300">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1F4300" w:rsidRDefault="00172633" w:rsidP="001726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interFreqSemiStaticPowerSharingDAPS-Mode2-r16</w:t>
            </w:r>
            <w:r w:rsidRPr="001F4300">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1F4300">
              <w:rPr>
                <w:rFonts w:ascii="Arial" w:hAnsi="Arial" w:cs="Arial"/>
                <w:i/>
                <w:iCs/>
                <w:sz w:val="18"/>
              </w:rPr>
              <w:t>semiStaticPowerSharingDAPS-Mode1-r16</w:t>
            </w:r>
            <w:r w:rsidRPr="001F4300">
              <w:rPr>
                <w:rFonts w:ascii="Arial" w:hAnsi="Arial" w:cs="Arial"/>
                <w:sz w:val="18"/>
              </w:rPr>
              <w:t xml:space="preserve"> is included. Otherwise, the UE does not include this field.</w:t>
            </w:r>
          </w:p>
          <w:p w14:paraId="15F137F4"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interFreqDynamicPowersharingDAPS-r16</w:t>
            </w:r>
            <w:r w:rsidRPr="001F4300">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1F4300">
              <w:rPr>
                <w:rFonts w:ascii="Arial" w:hAnsi="Arial" w:cs="Arial"/>
                <w:i/>
                <w:iCs/>
                <w:sz w:val="18"/>
                <w:szCs w:val="18"/>
              </w:rPr>
              <w:t>semiStaticPowerSharingDAPS-Mode1-r16</w:t>
            </w:r>
            <w:r w:rsidRPr="001F4300">
              <w:rPr>
                <w:rFonts w:ascii="Arial" w:hAnsi="Arial" w:cs="Arial"/>
                <w:sz w:val="18"/>
                <w:szCs w:val="18"/>
              </w:rPr>
              <w:t xml:space="preserve"> is included. Otherwise, the UE does not include this field.</w:t>
            </w:r>
          </w:p>
          <w:p w14:paraId="61FC487B" w14:textId="77777777" w:rsidR="00071325" w:rsidRPr="001F4300" w:rsidRDefault="00172633" w:rsidP="00006091">
            <w:pPr>
              <w:keepNext/>
              <w:keepLines/>
              <w:spacing w:after="0"/>
              <w:ind w:left="360" w:hangingChars="200" w:hanging="360"/>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interFreqUL-TransCancellationDAPS-r16</w:t>
            </w:r>
            <w:r w:rsidRPr="001F4300">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1F4300" w:rsidRDefault="00071325" w:rsidP="00071325">
            <w:pPr>
              <w:pStyle w:val="TAL"/>
              <w:jc w:val="center"/>
              <w:rPr>
                <w:lang w:eastAsia="ko-KR"/>
              </w:rPr>
            </w:pPr>
            <w:r w:rsidRPr="001F4300">
              <w:t>BC</w:t>
            </w:r>
          </w:p>
        </w:tc>
        <w:tc>
          <w:tcPr>
            <w:tcW w:w="567" w:type="dxa"/>
          </w:tcPr>
          <w:p w14:paraId="053EF5C4" w14:textId="77777777" w:rsidR="00071325" w:rsidRPr="001F4300" w:rsidRDefault="00071325" w:rsidP="00071325">
            <w:pPr>
              <w:pStyle w:val="TAL"/>
              <w:jc w:val="center"/>
            </w:pPr>
            <w:r w:rsidRPr="001F4300">
              <w:t>No</w:t>
            </w:r>
          </w:p>
        </w:tc>
        <w:tc>
          <w:tcPr>
            <w:tcW w:w="709" w:type="dxa"/>
          </w:tcPr>
          <w:p w14:paraId="5B671088" w14:textId="77777777" w:rsidR="00071325" w:rsidRPr="001F4300" w:rsidRDefault="001F7FB0" w:rsidP="00071325">
            <w:pPr>
              <w:pStyle w:val="TAL"/>
              <w:jc w:val="center"/>
            </w:pPr>
            <w:r w:rsidRPr="001F4300">
              <w:rPr>
                <w:bCs/>
                <w:iCs/>
              </w:rPr>
              <w:t>N/A</w:t>
            </w:r>
          </w:p>
        </w:tc>
        <w:tc>
          <w:tcPr>
            <w:tcW w:w="728" w:type="dxa"/>
          </w:tcPr>
          <w:p w14:paraId="1BF21151" w14:textId="77777777" w:rsidR="00071325" w:rsidRPr="001F4300" w:rsidRDefault="001F7FB0" w:rsidP="00071325">
            <w:pPr>
              <w:pStyle w:val="TAL"/>
              <w:jc w:val="center"/>
            </w:pPr>
            <w:r w:rsidRPr="001F4300">
              <w:rPr>
                <w:bCs/>
                <w:iCs/>
              </w:rPr>
              <w:t>N/A</w:t>
            </w:r>
          </w:p>
        </w:tc>
      </w:tr>
      <w:tr w:rsidR="001F4300" w:rsidRPr="001F4300" w14:paraId="76B93AA4" w14:textId="77777777" w:rsidTr="00963B9B">
        <w:trPr>
          <w:cantSplit/>
          <w:tblHeader/>
        </w:trPr>
        <w:tc>
          <w:tcPr>
            <w:tcW w:w="6917" w:type="dxa"/>
          </w:tcPr>
          <w:p w14:paraId="7C75657B" w14:textId="77777777" w:rsidR="008C7055" w:rsidRPr="001F4300" w:rsidRDefault="008C7055" w:rsidP="00963B9B">
            <w:pPr>
              <w:pStyle w:val="TAL"/>
              <w:rPr>
                <w:b/>
                <w:bCs/>
                <w:i/>
                <w:iCs/>
              </w:rPr>
            </w:pPr>
            <w:r w:rsidRPr="001F4300">
              <w:rPr>
                <w:b/>
                <w:bCs/>
                <w:i/>
                <w:iCs/>
              </w:rPr>
              <w:t>intraBandFreqSeparationUL-AggBW-GapBW-r16</w:t>
            </w:r>
          </w:p>
          <w:p w14:paraId="3EC30C41" w14:textId="77777777" w:rsidR="008C7055" w:rsidRPr="001F4300" w:rsidRDefault="008C7055" w:rsidP="00963B9B">
            <w:pPr>
              <w:pStyle w:val="TAL"/>
              <w:rPr>
                <w:rFonts w:cs="Arial"/>
                <w:szCs w:val="18"/>
                <w:lang w:eastAsia="zh-CN"/>
              </w:rPr>
            </w:pPr>
            <w:r w:rsidRPr="001F4300">
              <w:rPr>
                <w:rFonts w:cs="Arial"/>
                <w:szCs w:val="18"/>
                <w:lang w:eastAsia="zh-CN"/>
              </w:rPr>
              <w:t xml:space="preserve">Indicates the UL frequency separation class </w:t>
            </w:r>
            <w:r w:rsidRPr="001F4300">
              <w:t xml:space="preserve">between lower edge of lowest CC and upper edge of highest CC of Intra-band UL non-contiguous CA, </w:t>
            </w:r>
            <w:r w:rsidRPr="001F4300">
              <w:rPr>
                <w:rFonts w:cs="Arial"/>
                <w:szCs w:val="18"/>
                <w:lang w:eastAsia="zh-CN"/>
              </w:rPr>
              <w:t>i.e. including both the aggregated bandwidth and the gap bandwidth. 3 frequ</w:t>
            </w:r>
            <w:r w:rsidR="002C05CC" w:rsidRPr="001F4300">
              <w:rPr>
                <w:rFonts w:cs="Arial"/>
                <w:szCs w:val="18"/>
                <w:lang w:eastAsia="zh-CN"/>
              </w:rPr>
              <w:t>e</w:t>
            </w:r>
            <w:r w:rsidRPr="001F4300">
              <w:rPr>
                <w:rFonts w:cs="Arial"/>
                <w:szCs w:val="18"/>
                <w:lang w:eastAsia="zh-CN"/>
              </w:rPr>
              <w:t>ncy separation classes are introduced and the values are as follow:</w:t>
            </w:r>
          </w:p>
          <w:p w14:paraId="5BB9FB18" w14:textId="77777777" w:rsidR="008C7055" w:rsidRPr="001F4300" w:rsidRDefault="008C7055" w:rsidP="00963B9B">
            <w:pPr>
              <w:pStyle w:val="TAL"/>
              <w:rPr>
                <w:rFonts w:cs="Arial"/>
                <w:szCs w:val="18"/>
                <w:lang w:eastAsia="zh-CN"/>
              </w:rPr>
            </w:pPr>
          </w:p>
          <w:p w14:paraId="08E2ADA0" w14:textId="77777777" w:rsidR="008C7055" w:rsidRPr="001F4300" w:rsidRDefault="000C23D7" w:rsidP="000C23D7">
            <w:pPr>
              <w:pStyle w:val="B1"/>
              <w:spacing w:after="0"/>
              <w:rPr>
                <w:rFonts w:ascii="Arial" w:eastAsia="SimSun"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 Non-contiguous CA separation class ≤ 100MHz</w:t>
            </w:r>
          </w:p>
          <w:p w14:paraId="7B2B87CC"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II: 100MHz &lt; Non-contiguous CA separation class≤ 200MHz</w:t>
            </w:r>
          </w:p>
          <w:p w14:paraId="5005918C" w14:textId="77777777" w:rsidR="008C7055" w:rsidRPr="001F4300" w:rsidRDefault="000C23D7" w:rsidP="000C23D7">
            <w:pPr>
              <w:pStyle w:val="B1"/>
              <w:spacing w:after="0"/>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III: 200MHz &lt; Non-contiguous CA separation class &lt;600MHz</w:t>
            </w:r>
          </w:p>
        </w:tc>
        <w:tc>
          <w:tcPr>
            <w:tcW w:w="709" w:type="dxa"/>
          </w:tcPr>
          <w:p w14:paraId="00AD8C31" w14:textId="77777777" w:rsidR="008C7055" w:rsidRPr="001F4300" w:rsidRDefault="008C7055" w:rsidP="00963B9B">
            <w:pPr>
              <w:pStyle w:val="TAL"/>
              <w:jc w:val="center"/>
            </w:pPr>
            <w:r w:rsidRPr="001F4300">
              <w:t>BC</w:t>
            </w:r>
          </w:p>
        </w:tc>
        <w:tc>
          <w:tcPr>
            <w:tcW w:w="567" w:type="dxa"/>
          </w:tcPr>
          <w:p w14:paraId="1CE7EF99" w14:textId="77777777" w:rsidR="008C7055" w:rsidRPr="001F4300" w:rsidRDefault="008C7055" w:rsidP="00963B9B">
            <w:pPr>
              <w:pStyle w:val="TAL"/>
              <w:jc w:val="center"/>
            </w:pPr>
            <w:r w:rsidRPr="001F4300">
              <w:t>No</w:t>
            </w:r>
          </w:p>
        </w:tc>
        <w:tc>
          <w:tcPr>
            <w:tcW w:w="709" w:type="dxa"/>
          </w:tcPr>
          <w:p w14:paraId="08DF721D" w14:textId="77777777" w:rsidR="008C7055" w:rsidRPr="001F4300" w:rsidRDefault="008C7055" w:rsidP="00963B9B">
            <w:pPr>
              <w:pStyle w:val="TAL"/>
              <w:jc w:val="center"/>
              <w:rPr>
                <w:bCs/>
                <w:iCs/>
              </w:rPr>
            </w:pPr>
            <w:r w:rsidRPr="001F4300">
              <w:rPr>
                <w:bCs/>
                <w:iCs/>
              </w:rPr>
              <w:t>N/A</w:t>
            </w:r>
          </w:p>
        </w:tc>
        <w:tc>
          <w:tcPr>
            <w:tcW w:w="728" w:type="dxa"/>
          </w:tcPr>
          <w:p w14:paraId="7F2983FB" w14:textId="77777777" w:rsidR="008C7055" w:rsidRPr="001F4300" w:rsidRDefault="008C7055" w:rsidP="00963B9B">
            <w:pPr>
              <w:pStyle w:val="TAL"/>
              <w:jc w:val="center"/>
              <w:rPr>
                <w:bCs/>
                <w:iCs/>
              </w:rPr>
            </w:pPr>
            <w:r w:rsidRPr="001F4300">
              <w:rPr>
                <w:bCs/>
                <w:iCs/>
              </w:rPr>
              <w:t>FR1 only</w:t>
            </w:r>
          </w:p>
        </w:tc>
      </w:tr>
      <w:tr w:rsidR="001F4300" w:rsidRPr="001F4300" w14:paraId="0774107D" w14:textId="77777777" w:rsidTr="0026000E">
        <w:trPr>
          <w:cantSplit/>
          <w:tblHeader/>
        </w:trPr>
        <w:tc>
          <w:tcPr>
            <w:tcW w:w="6917" w:type="dxa"/>
          </w:tcPr>
          <w:p w14:paraId="3B0B90F3" w14:textId="34B6EF7B" w:rsidR="00071325" w:rsidRPr="001F4300" w:rsidRDefault="00071325" w:rsidP="00071325">
            <w:pPr>
              <w:pStyle w:val="TAL"/>
              <w:rPr>
                <w:b/>
                <w:i/>
              </w:rPr>
            </w:pPr>
            <w:r w:rsidRPr="001F4300">
              <w:rPr>
                <w:b/>
                <w:i/>
              </w:rPr>
              <w:t>jointSearchSpaceSwitchAcrossCells-r16</w:t>
            </w:r>
          </w:p>
          <w:p w14:paraId="45C49F5B" w14:textId="148B408F" w:rsidR="00071325" w:rsidRPr="001F4300" w:rsidRDefault="00071325" w:rsidP="00071325">
            <w:pPr>
              <w:pStyle w:val="TAL"/>
              <w:rPr>
                <w:b/>
                <w:i/>
              </w:rPr>
            </w:pPr>
            <w:r w:rsidRPr="001F4300">
              <w:t xml:space="preserve">Indicates whether the UE supports being configured with a group of cells and switching search space set group jointly over these cells. If the UE supports this feature, the UE needs to report </w:t>
            </w:r>
            <w:r w:rsidRPr="001F4300">
              <w:rPr>
                <w:i/>
              </w:rPr>
              <w:t>searchSpaceSwitch</w:t>
            </w:r>
            <w:r w:rsidR="00110194" w:rsidRPr="001F4300">
              <w:rPr>
                <w:i/>
              </w:rPr>
              <w:t>W</w:t>
            </w:r>
            <w:r w:rsidRPr="001F4300">
              <w:rPr>
                <w:i/>
              </w:rPr>
              <w:t>ithDCI-r16</w:t>
            </w:r>
            <w:r w:rsidRPr="001F4300">
              <w:t xml:space="preserve"> or </w:t>
            </w:r>
            <w:r w:rsidRPr="001F4300">
              <w:rPr>
                <w:i/>
              </w:rPr>
              <w:t>searchSpaceSwitch</w:t>
            </w:r>
            <w:r w:rsidR="00110194" w:rsidRPr="001F4300">
              <w:rPr>
                <w:i/>
              </w:rPr>
              <w:t>W</w:t>
            </w:r>
            <w:r w:rsidRPr="001F4300">
              <w:rPr>
                <w:i/>
              </w:rPr>
              <w:t>ithoutDCI-r16</w:t>
            </w:r>
            <w:r w:rsidRPr="001F4300">
              <w:t>.</w:t>
            </w:r>
          </w:p>
        </w:tc>
        <w:tc>
          <w:tcPr>
            <w:tcW w:w="709" w:type="dxa"/>
          </w:tcPr>
          <w:p w14:paraId="2322412C" w14:textId="77777777" w:rsidR="00071325" w:rsidRPr="001F4300" w:rsidRDefault="00071325" w:rsidP="00071325">
            <w:pPr>
              <w:pStyle w:val="TAL"/>
              <w:jc w:val="center"/>
              <w:rPr>
                <w:lang w:eastAsia="ko-KR"/>
              </w:rPr>
            </w:pPr>
            <w:r w:rsidRPr="001F4300">
              <w:t>BC</w:t>
            </w:r>
          </w:p>
        </w:tc>
        <w:tc>
          <w:tcPr>
            <w:tcW w:w="567" w:type="dxa"/>
          </w:tcPr>
          <w:p w14:paraId="742B0A06" w14:textId="77777777" w:rsidR="00071325" w:rsidRPr="001F4300" w:rsidRDefault="00071325" w:rsidP="00071325">
            <w:pPr>
              <w:pStyle w:val="TAL"/>
              <w:jc w:val="center"/>
            </w:pPr>
            <w:r w:rsidRPr="001F4300">
              <w:t>No</w:t>
            </w:r>
          </w:p>
        </w:tc>
        <w:tc>
          <w:tcPr>
            <w:tcW w:w="709" w:type="dxa"/>
          </w:tcPr>
          <w:p w14:paraId="322C8E9A" w14:textId="77777777" w:rsidR="00071325" w:rsidRPr="001F4300" w:rsidRDefault="001F7FB0" w:rsidP="00071325">
            <w:pPr>
              <w:pStyle w:val="TAL"/>
              <w:jc w:val="center"/>
            </w:pPr>
            <w:r w:rsidRPr="001F4300">
              <w:rPr>
                <w:bCs/>
                <w:iCs/>
              </w:rPr>
              <w:t>N/A</w:t>
            </w:r>
          </w:p>
        </w:tc>
        <w:tc>
          <w:tcPr>
            <w:tcW w:w="728" w:type="dxa"/>
          </w:tcPr>
          <w:p w14:paraId="72677EB0" w14:textId="77777777" w:rsidR="00071325" w:rsidRPr="001F4300" w:rsidRDefault="001F7FB0" w:rsidP="00071325">
            <w:pPr>
              <w:pStyle w:val="TAL"/>
              <w:jc w:val="center"/>
            </w:pPr>
            <w:r w:rsidRPr="001F4300">
              <w:rPr>
                <w:bCs/>
                <w:iCs/>
              </w:rPr>
              <w:t>N/A</w:t>
            </w:r>
          </w:p>
        </w:tc>
      </w:tr>
      <w:tr w:rsidR="001F4300" w:rsidRPr="001F4300" w14:paraId="2C11F42E" w14:textId="77777777" w:rsidTr="0026000E">
        <w:trPr>
          <w:cantSplit/>
          <w:tblHeader/>
        </w:trPr>
        <w:tc>
          <w:tcPr>
            <w:tcW w:w="6917" w:type="dxa"/>
          </w:tcPr>
          <w:p w14:paraId="7CEEF91D" w14:textId="77777777" w:rsidR="001E32B2" w:rsidRPr="001F4300" w:rsidRDefault="001E32B2" w:rsidP="001E32B2">
            <w:pPr>
              <w:pStyle w:val="TAL"/>
              <w:rPr>
                <w:b/>
                <w:i/>
              </w:rPr>
            </w:pPr>
            <w:r w:rsidRPr="001F4300">
              <w:rPr>
                <w:b/>
                <w:i/>
              </w:rPr>
              <w:t>maxUpTo3Diff-NumerologiesConfigSinglePUCCH-grp-r16</w:t>
            </w:r>
          </w:p>
          <w:p w14:paraId="76D7C6FE" w14:textId="2BCF06E9" w:rsidR="001E32B2" w:rsidRPr="001F4300" w:rsidRDefault="001E32B2" w:rsidP="001E32B2">
            <w:pPr>
              <w:pStyle w:val="TAL"/>
              <w:rPr>
                <w:bCs/>
                <w:iCs/>
              </w:rPr>
            </w:pPr>
            <w:r w:rsidRPr="001F4300">
              <w:rPr>
                <w:bCs/>
                <w:iCs/>
              </w:rPr>
              <w:t>Indicates the UE support of up to 3 different numerologies in the same PUCCH group where UE is not configured with two NR PUCCH groups by indicating one or multiple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w:t>
            </w:r>
            <w:r w:rsidR="00EE3280" w:rsidRPr="001F4300">
              <w:rPr>
                <w:bCs/>
                <w:i/>
              </w:rPr>
              <w:t>F</w:t>
            </w:r>
            <w:r w:rsidRPr="001F4300">
              <w:rPr>
                <w:bCs/>
                <w:i/>
              </w:rPr>
              <w:t>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4EF9F496" w14:textId="77777777" w:rsidR="001E32B2" w:rsidRPr="001F4300" w:rsidRDefault="001E32B2" w:rsidP="001E32B2">
            <w:pPr>
              <w:pStyle w:val="TAL"/>
              <w:rPr>
                <w:bCs/>
                <w:iCs/>
              </w:rPr>
            </w:pPr>
          </w:p>
          <w:p w14:paraId="0AFA5D14" w14:textId="1500F91D" w:rsidR="001E32B2" w:rsidRPr="001F4300" w:rsidRDefault="001E32B2" w:rsidP="00082137">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41D18868" w14:textId="4BB7B2F7" w:rsidR="001E32B2" w:rsidRPr="001F4300" w:rsidRDefault="001E32B2" w:rsidP="001E32B2">
            <w:pPr>
              <w:pStyle w:val="TAL"/>
              <w:jc w:val="center"/>
            </w:pPr>
            <w:r w:rsidRPr="001F4300">
              <w:t>BC</w:t>
            </w:r>
          </w:p>
        </w:tc>
        <w:tc>
          <w:tcPr>
            <w:tcW w:w="567" w:type="dxa"/>
          </w:tcPr>
          <w:p w14:paraId="1E6AC3D7" w14:textId="6159931B" w:rsidR="001E32B2" w:rsidRPr="001F4300" w:rsidRDefault="001E32B2" w:rsidP="001E32B2">
            <w:pPr>
              <w:pStyle w:val="TAL"/>
              <w:jc w:val="center"/>
            </w:pPr>
            <w:r w:rsidRPr="001F4300">
              <w:t>No</w:t>
            </w:r>
          </w:p>
        </w:tc>
        <w:tc>
          <w:tcPr>
            <w:tcW w:w="709" w:type="dxa"/>
          </w:tcPr>
          <w:p w14:paraId="00E7E294" w14:textId="446D69CB" w:rsidR="001E32B2" w:rsidRPr="001F4300" w:rsidRDefault="001E32B2" w:rsidP="001E32B2">
            <w:pPr>
              <w:pStyle w:val="TAL"/>
              <w:jc w:val="center"/>
              <w:rPr>
                <w:bCs/>
                <w:iCs/>
              </w:rPr>
            </w:pPr>
            <w:r w:rsidRPr="001F4300">
              <w:rPr>
                <w:bCs/>
                <w:iCs/>
              </w:rPr>
              <w:t>N/A</w:t>
            </w:r>
          </w:p>
        </w:tc>
        <w:tc>
          <w:tcPr>
            <w:tcW w:w="728" w:type="dxa"/>
          </w:tcPr>
          <w:p w14:paraId="5AEC0894" w14:textId="34807BAB" w:rsidR="001E32B2" w:rsidRPr="001F4300" w:rsidRDefault="001E32B2" w:rsidP="001E32B2">
            <w:pPr>
              <w:pStyle w:val="TAL"/>
              <w:jc w:val="center"/>
              <w:rPr>
                <w:bCs/>
                <w:iCs/>
              </w:rPr>
            </w:pPr>
            <w:r w:rsidRPr="001F4300">
              <w:rPr>
                <w:bCs/>
                <w:iCs/>
              </w:rPr>
              <w:t>N/A</w:t>
            </w:r>
          </w:p>
        </w:tc>
      </w:tr>
      <w:tr w:rsidR="001F4300" w:rsidRPr="001F4300" w14:paraId="4412422E" w14:textId="77777777" w:rsidTr="0026000E">
        <w:trPr>
          <w:cantSplit/>
          <w:tblHeader/>
        </w:trPr>
        <w:tc>
          <w:tcPr>
            <w:tcW w:w="6917" w:type="dxa"/>
          </w:tcPr>
          <w:p w14:paraId="401530AE" w14:textId="77777777" w:rsidR="001E32B2" w:rsidRPr="001F4300" w:rsidRDefault="001E32B2" w:rsidP="001E32B2">
            <w:pPr>
              <w:pStyle w:val="TAL"/>
              <w:rPr>
                <w:b/>
                <w:i/>
              </w:rPr>
            </w:pPr>
            <w:r w:rsidRPr="001F4300">
              <w:rPr>
                <w:b/>
                <w:i/>
              </w:rPr>
              <w:lastRenderedPageBreak/>
              <w:t>maxUpTo4Diff-NumerologiesConfigSinglePUCCH-grp-r16</w:t>
            </w:r>
          </w:p>
          <w:p w14:paraId="07F949B9" w14:textId="132C732C" w:rsidR="001E32B2" w:rsidRPr="001F4300" w:rsidRDefault="001E32B2" w:rsidP="001E32B2">
            <w:pPr>
              <w:pStyle w:val="TAL"/>
              <w:rPr>
                <w:bCs/>
                <w:iCs/>
              </w:rPr>
            </w:pPr>
            <w:r w:rsidRPr="001F4300">
              <w:rPr>
                <w:bCs/>
                <w:iCs/>
              </w:rPr>
              <w:t>Indicates the UE support of up to 4 different numerologies in the same PUCCH group where UE is not configured with two NR PUCCH groups by indicating one or multiple the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w:t>
            </w:r>
            <w:r w:rsidR="001277E9" w:rsidRPr="001F4300">
              <w:rPr>
                <w:bCs/>
                <w:i/>
              </w:rPr>
              <w:t>F</w:t>
            </w:r>
            <w:r w:rsidRPr="001F4300">
              <w:rPr>
                <w:bCs/>
                <w:i/>
              </w:rPr>
              <w:t>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018DEEC4" w14:textId="77777777" w:rsidR="001E32B2" w:rsidRPr="001F4300" w:rsidRDefault="001E32B2" w:rsidP="001E32B2">
            <w:pPr>
              <w:pStyle w:val="TAL"/>
              <w:rPr>
                <w:bCs/>
                <w:iCs/>
              </w:rPr>
            </w:pPr>
          </w:p>
          <w:p w14:paraId="496DD1C3" w14:textId="54A0521D" w:rsidR="001E32B2" w:rsidRPr="001F4300" w:rsidRDefault="001E32B2" w:rsidP="00082137">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1514F69E" w14:textId="498C608B" w:rsidR="001E32B2" w:rsidRPr="001F4300" w:rsidRDefault="001E32B2" w:rsidP="001E32B2">
            <w:pPr>
              <w:pStyle w:val="TAL"/>
              <w:jc w:val="center"/>
            </w:pPr>
            <w:r w:rsidRPr="001F4300">
              <w:t>BC</w:t>
            </w:r>
          </w:p>
        </w:tc>
        <w:tc>
          <w:tcPr>
            <w:tcW w:w="567" w:type="dxa"/>
          </w:tcPr>
          <w:p w14:paraId="6045B788" w14:textId="29607F93" w:rsidR="001E32B2" w:rsidRPr="001F4300" w:rsidRDefault="001E32B2" w:rsidP="001E32B2">
            <w:pPr>
              <w:pStyle w:val="TAL"/>
              <w:jc w:val="center"/>
            </w:pPr>
            <w:r w:rsidRPr="001F4300">
              <w:t>No</w:t>
            </w:r>
          </w:p>
        </w:tc>
        <w:tc>
          <w:tcPr>
            <w:tcW w:w="709" w:type="dxa"/>
          </w:tcPr>
          <w:p w14:paraId="6D9EB5B8" w14:textId="760B0463" w:rsidR="001E32B2" w:rsidRPr="001F4300" w:rsidRDefault="001E32B2" w:rsidP="001E32B2">
            <w:pPr>
              <w:pStyle w:val="TAL"/>
              <w:jc w:val="center"/>
              <w:rPr>
                <w:bCs/>
                <w:iCs/>
              </w:rPr>
            </w:pPr>
            <w:r w:rsidRPr="001F4300">
              <w:rPr>
                <w:bCs/>
                <w:iCs/>
              </w:rPr>
              <w:t>N/A</w:t>
            </w:r>
          </w:p>
        </w:tc>
        <w:tc>
          <w:tcPr>
            <w:tcW w:w="728" w:type="dxa"/>
          </w:tcPr>
          <w:p w14:paraId="7CAE4176" w14:textId="1FB44FF0" w:rsidR="001E32B2" w:rsidRPr="001F4300" w:rsidRDefault="001E32B2" w:rsidP="001E32B2">
            <w:pPr>
              <w:pStyle w:val="TAL"/>
              <w:jc w:val="center"/>
              <w:rPr>
                <w:bCs/>
                <w:iCs/>
              </w:rPr>
            </w:pPr>
            <w:r w:rsidRPr="001F4300">
              <w:rPr>
                <w:bCs/>
                <w:iCs/>
              </w:rPr>
              <w:t>N/A</w:t>
            </w:r>
          </w:p>
        </w:tc>
      </w:tr>
      <w:tr w:rsidR="001F4300" w:rsidRPr="001F4300" w14:paraId="5DB3B40A" w14:textId="77777777" w:rsidTr="0026000E">
        <w:trPr>
          <w:cantSplit/>
          <w:tblHeader/>
        </w:trPr>
        <w:tc>
          <w:tcPr>
            <w:tcW w:w="6917" w:type="dxa"/>
          </w:tcPr>
          <w:p w14:paraId="0AA94A47" w14:textId="77777777" w:rsidR="00071325" w:rsidRPr="001F4300" w:rsidRDefault="00071325" w:rsidP="00071325">
            <w:pPr>
              <w:pStyle w:val="TAL"/>
              <w:rPr>
                <w:b/>
                <w:i/>
              </w:rPr>
            </w:pPr>
            <w:r w:rsidRPr="001F4300">
              <w:rPr>
                <w:b/>
                <w:i/>
              </w:rPr>
              <w:t>msgA-SUL</w:t>
            </w:r>
            <w:r w:rsidR="00147AB3" w:rsidRPr="001F4300">
              <w:rPr>
                <w:b/>
                <w:i/>
              </w:rPr>
              <w:t>-r16</w:t>
            </w:r>
          </w:p>
          <w:p w14:paraId="1B93487B" w14:textId="77777777" w:rsidR="00071325" w:rsidRPr="001F4300" w:rsidRDefault="00071325" w:rsidP="00071325">
            <w:pPr>
              <w:pStyle w:val="TAL"/>
              <w:rPr>
                <w:b/>
                <w:i/>
              </w:rPr>
            </w:pPr>
            <w:r w:rsidRPr="001F4300">
              <w:rPr>
                <w:rFonts w:cs="Arial"/>
                <w:szCs w:val="18"/>
              </w:rPr>
              <w:t xml:space="preserve">Indicates whether the UE supports MSGA transmission in a band combination including SUL. A UE supporting this feature shall also indicate support of </w:t>
            </w:r>
            <w:r w:rsidRPr="001F4300">
              <w:rPr>
                <w:rFonts w:cs="Arial"/>
                <w:i/>
                <w:szCs w:val="18"/>
              </w:rPr>
              <w:t>twoStepRACH-r16</w:t>
            </w:r>
            <w:r w:rsidRPr="001F4300">
              <w:rPr>
                <w:rFonts w:cs="Arial"/>
                <w:szCs w:val="18"/>
              </w:rPr>
              <w:t>.</w:t>
            </w:r>
          </w:p>
        </w:tc>
        <w:tc>
          <w:tcPr>
            <w:tcW w:w="709" w:type="dxa"/>
          </w:tcPr>
          <w:p w14:paraId="7C50637B" w14:textId="77777777" w:rsidR="00071325" w:rsidRPr="001F4300" w:rsidRDefault="00071325" w:rsidP="00071325">
            <w:pPr>
              <w:pStyle w:val="TAL"/>
              <w:jc w:val="center"/>
              <w:rPr>
                <w:lang w:eastAsia="ko-KR"/>
              </w:rPr>
            </w:pPr>
            <w:r w:rsidRPr="001F4300">
              <w:rPr>
                <w:lang w:eastAsia="ko-KR"/>
              </w:rPr>
              <w:t>BC</w:t>
            </w:r>
          </w:p>
        </w:tc>
        <w:tc>
          <w:tcPr>
            <w:tcW w:w="567" w:type="dxa"/>
          </w:tcPr>
          <w:p w14:paraId="33056CDB" w14:textId="77777777" w:rsidR="00071325" w:rsidRPr="001F4300" w:rsidRDefault="00071325" w:rsidP="00071325">
            <w:pPr>
              <w:pStyle w:val="TAL"/>
              <w:jc w:val="center"/>
            </w:pPr>
            <w:r w:rsidRPr="001F4300">
              <w:t>No</w:t>
            </w:r>
          </w:p>
        </w:tc>
        <w:tc>
          <w:tcPr>
            <w:tcW w:w="709" w:type="dxa"/>
          </w:tcPr>
          <w:p w14:paraId="722DDB1B" w14:textId="77777777" w:rsidR="00071325" w:rsidRPr="001F4300" w:rsidRDefault="001F7FB0" w:rsidP="00071325">
            <w:pPr>
              <w:pStyle w:val="TAL"/>
              <w:jc w:val="center"/>
            </w:pPr>
            <w:r w:rsidRPr="001F4300">
              <w:rPr>
                <w:bCs/>
                <w:iCs/>
              </w:rPr>
              <w:t>N/A</w:t>
            </w:r>
          </w:p>
        </w:tc>
        <w:tc>
          <w:tcPr>
            <w:tcW w:w="728" w:type="dxa"/>
          </w:tcPr>
          <w:p w14:paraId="643B9AEF" w14:textId="77777777" w:rsidR="00071325" w:rsidRPr="001F4300" w:rsidRDefault="001F7FB0" w:rsidP="00071325">
            <w:pPr>
              <w:pStyle w:val="TAL"/>
              <w:jc w:val="center"/>
            </w:pPr>
            <w:r w:rsidRPr="001F4300">
              <w:rPr>
                <w:bCs/>
                <w:iCs/>
              </w:rPr>
              <w:t>N/A</w:t>
            </w:r>
          </w:p>
        </w:tc>
      </w:tr>
      <w:tr w:rsidR="001F4300" w:rsidRPr="001F4300" w14:paraId="011F3D5D" w14:textId="77777777" w:rsidTr="0026000E">
        <w:trPr>
          <w:cantSplit/>
          <w:tblHeader/>
        </w:trPr>
        <w:tc>
          <w:tcPr>
            <w:tcW w:w="6917" w:type="dxa"/>
          </w:tcPr>
          <w:p w14:paraId="520ECF14" w14:textId="77777777" w:rsidR="00071325" w:rsidRPr="001F4300" w:rsidRDefault="00071325" w:rsidP="00071325">
            <w:pPr>
              <w:pStyle w:val="TAL"/>
              <w:rPr>
                <w:b/>
                <w:i/>
              </w:rPr>
            </w:pPr>
            <w:r w:rsidRPr="001F4300">
              <w:rPr>
                <w:b/>
                <w:i/>
              </w:rPr>
              <w:t>parallelTxM</w:t>
            </w:r>
            <w:r w:rsidR="00172633" w:rsidRPr="001F4300">
              <w:rPr>
                <w:b/>
                <w:i/>
              </w:rPr>
              <w:t>sg</w:t>
            </w:r>
            <w:r w:rsidRPr="001F4300">
              <w:rPr>
                <w:b/>
                <w:i/>
              </w:rPr>
              <w:t>A-SRS-PUCCH-PUSCH</w:t>
            </w:r>
            <w:r w:rsidR="00147AB3" w:rsidRPr="001F4300">
              <w:rPr>
                <w:b/>
                <w:i/>
              </w:rPr>
              <w:t>-r16</w:t>
            </w:r>
          </w:p>
          <w:p w14:paraId="1D2B1E3D" w14:textId="77777777" w:rsidR="00071325" w:rsidRPr="001F4300" w:rsidRDefault="00071325" w:rsidP="00071325">
            <w:pPr>
              <w:pStyle w:val="TAL"/>
              <w:rPr>
                <w:b/>
                <w:i/>
              </w:rPr>
            </w:pPr>
            <w:r w:rsidRPr="001F4300">
              <w:rPr>
                <w:rFonts w:cs="Arial"/>
                <w:szCs w:val="18"/>
              </w:rPr>
              <w:t>Indicates whether the UE supports parallel transmission of M</w:t>
            </w:r>
            <w:r w:rsidR="00172633" w:rsidRPr="001F4300">
              <w:rPr>
                <w:rFonts w:cs="Arial"/>
                <w:szCs w:val="18"/>
              </w:rPr>
              <w:t>sg</w:t>
            </w:r>
            <w:r w:rsidRPr="001F4300">
              <w:rPr>
                <w:rFonts w:cs="Arial"/>
                <w:szCs w:val="18"/>
              </w:rPr>
              <w:t>A and SRS/ PUCCH/ PUSCH across CCs in an inter-band CA band combination.</w:t>
            </w:r>
            <w:r w:rsidR="00172633" w:rsidRPr="001F4300">
              <w:rPr>
                <w:rFonts w:cs="Arial"/>
                <w:szCs w:val="18"/>
              </w:rPr>
              <w:t xml:space="preserve"> A UE supporting this feature shall also indicate support of </w:t>
            </w:r>
            <w:r w:rsidR="00172633" w:rsidRPr="001F4300">
              <w:rPr>
                <w:rFonts w:cs="Arial"/>
                <w:i/>
                <w:szCs w:val="18"/>
              </w:rPr>
              <w:t>parallelTxPRACH-SRS-PUCCH-PUSCH</w:t>
            </w:r>
            <w:r w:rsidR="00172633" w:rsidRPr="001F4300">
              <w:rPr>
                <w:rFonts w:cs="Arial"/>
                <w:szCs w:val="18"/>
              </w:rPr>
              <w:t>.</w:t>
            </w:r>
          </w:p>
        </w:tc>
        <w:tc>
          <w:tcPr>
            <w:tcW w:w="709" w:type="dxa"/>
          </w:tcPr>
          <w:p w14:paraId="1A33DA30" w14:textId="77777777" w:rsidR="00071325" w:rsidRPr="001F4300" w:rsidRDefault="00071325" w:rsidP="00071325">
            <w:pPr>
              <w:pStyle w:val="TAL"/>
              <w:jc w:val="center"/>
              <w:rPr>
                <w:lang w:eastAsia="ko-KR"/>
              </w:rPr>
            </w:pPr>
            <w:r w:rsidRPr="001F4300">
              <w:rPr>
                <w:rFonts w:cs="Arial"/>
                <w:szCs w:val="18"/>
              </w:rPr>
              <w:t>BC</w:t>
            </w:r>
          </w:p>
        </w:tc>
        <w:tc>
          <w:tcPr>
            <w:tcW w:w="567" w:type="dxa"/>
          </w:tcPr>
          <w:p w14:paraId="5246169D" w14:textId="77777777" w:rsidR="00071325" w:rsidRPr="001F4300" w:rsidRDefault="00071325" w:rsidP="00071325">
            <w:pPr>
              <w:pStyle w:val="TAL"/>
              <w:jc w:val="center"/>
            </w:pPr>
            <w:r w:rsidRPr="001F4300">
              <w:rPr>
                <w:rFonts w:cs="Arial"/>
                <w:szCs w:val="18"/>
              </w:rPr>
              <w:t>No</w:t>
            </w:r>
          </w:p>
        </w:tc>
        <w:tc>
          <w:tcPr>
            <w:tcW w:w="709" w:type="dxa"/>
          </w:tcPr>
          <w:p w14:paraId="65DE6132" w14:textId="77777777" w:rsidR="00071325" w:rsidRPr="001F4300" w:rsidRDefault="001F7FB0" w:rsidP="00071325">
            <w:pPr>
              <w:pStyle w:val="TAL"/>
              <w:jc w:val="center"/>
            </w:pPr>
            <w:r w:rsidRPr="001F4300">
              <w:rPr>
                <w:bCs/>
                <w:iCs/>
              </w:rPr>
              <w:t>N/A</w:t>
            </w:r>
          </w:p>
        </w:tc>
        <w:tc>
          <w:tcPr>
            <w:tcW w:w="728" w:type="dxa"/>
          </w:tcPr>
          <w:p w14:paraId="1F43A50A" w14:textId="77777777" w:rsidR="00071325" w:rsidRPr="001F4300" w:rsidRDefault="001F7FB0" w:rsidP="00071325">
            <w:pPr>
              <w:pStyle w:val="TAL"/>
              <w:jc w:val="center"/>
            </w:pPr>
            <w:r w:rsidRPr="001F4300">
              <w:rPr>
                <w:bCs/>
                <w:iCs/>
              </w:rPr>
              <w:t>N/A</w:t>
            </w:r>
          </w:p>
        </w:tc>
      </w:tr>
      <w:tr w:rsidR="001F4300" w:rsidRPr="001F4300" w14:paraId="225F95E7" w14:textId="77777777" w:rsidTr="0026000E">
        <w:trPr>
          <w:cantSplit/>
          <w:tblHeader/>
        </w:trPr>
        <w:tc>
          <w:tcPr>
            <w:tcW w:w="6917" w:type="dxa"/>
          </w:tcPr>
          <w:p w14:paraId="2681CC43" w14:textId="77777777" w:rsidR="00A43323" w:rsidRPr="001F4300" w:rsidRDefault="00A43323" w:rsidP="009C66B7">
            <w:pPr>
              <w:pStyle w:val="TAL"/>
              <w:rPr>
                <w:b/>
                <w:i/>
              </w:rPr>
            </w:pPr>
            <w:r w:rsidRPr="001F4300">
              <w:rPr>
                <w:b/>
                <w:i/>
              </w:rPr>
              <w:t>parallelTxSRS-PUCCH-PUSCH</w:t>
            </w:r>
          </w:p>
          <w:p w14:paraId="5C85F803" w14:textId="77777777" w:rsidR="00A43323" w:rsidRPr="001F4300" w:rsidRDefault="00A43323" w:rsidP="009C66B7">
            <w:pPr>
              <w:pStyle w:val="TAL"/>
            </w:pPr>
            <w:r w:rsidRPr="001F4300">
              <w:rPr>
                <w:rFonts w:cs="Arial"/>
                <w:szCs w:val="18"/>
              </w:rPr>
              <w:t>Indicates whether the UE supports parallel transmission of SRS</w:t>
            </w:r>
            <w:r w:rsidR="00CE5992" w:rsidRPr="001F4300">
              <w:rPr>
                <w:rFonts w:cs="Arial"/>
                <w:szCs w:val="18"/>
              </w:rPr>
              <w:t xml:space="preserve"> and PUCCH/ </w:t>
            </w:r>
            <w:r w:rsidRPr="001F4300">
              <w:rPr>
                <w:rFonts w:cs="Arial"/>
                <w:szCs w:val="18"/>
              </w:rPr>
              <w:t>PUSCH across CCs in an inter-band CA band combination.</w:t>
            </w:r>
          </w:p>
        </w:tc>
        <w:tc>
          <w:tcPr>
            <w:tcW w:w="709" w:type="dxa"/>
          </w:tcPr>
          <w:p w14:paraId="1A886FFC" w14:textId="77777777" w:rsidR="00A43323" w:rsidRPr="001F4300" w:rsidRDefault="00A43323" w:rsidP="009C66B7">
            <w:pPr>
              <w:pStyle w:val="TAL"/>
              <w:jc w:val="center"/>
            </w:pPr>
            <w:r w:rsidRPr="001F4300">
              <w:rPr>
                <w:rFonts w:cs="Arial"/>
                <w:szCs w:val="18"/>
              </w:rPr>
              <w:t>BC</w:t>
            </w:r>
          </w:p>
        </w:tc>
        <w:tc>
          <w:tcPr>
            <w:tcW w:w="567" w:type="dxa"/>
          </w:tcPr>
          <w:p w14:paraId="7F3CCD17" w14:textId="77777777" w:rsidR="00A43323" w:rsidRPr="001F4300" w:rsidRDefault="00A43323" w:rsidP="009C66B7">
            <w:pPr>
              <w:pStyle w:val="TAL"/>
              <w:jc w:val="center"/>
            </w:pPr>
            <w:r w:rsidRPr="001F4300">
              <w:rPr>
                <w:rFonts w:cs="Arial"/>
                <w:szCs w:val="18"/>
              </w:rPr>
              <w:t>No</w:t>
            </w:r>
          </w:p>
        </w:tc>
        <w:tc>
          <w:tcPr>
            <w:tcW w:w="709" w:type="dxa"/>
          </w:tcPr>
          <w:p w14:paraId="5A94F48C" w14:textId="77777777" w:rsidR="00A43323" w:rsidRPr="001F4300" w:rsidRDefault="001F7FB0" w:rsidP="009C66B7">
            <w:pPr>
              <w:pStyle w:val="TAL"/>
              <w:jc w:val="center"/>
            </w:pPr>
            <w:r w:rsidRPr="001F4300">
              <w:rPr>
                <w:bCs/>
                <w:iCs/>
              </w:rPr>
              <w:t>N/A</w:t>
            </w:r>
          </w:p>
        </w:tc>
        <w:tc>
          <w:tcPr>
            <w:tcW w:w="728" w:type="dxa"/>
          </w:tcPr>
          <w:p w14:paraId="1F768F2E" w14:textId="77777777" w:rsidR="00A43323" w:rsidRPr="001F4300" w:rsidRDefault="001F7FB0" w:rsidP="009C66B7">
            <w:pPr>
              <w:pStyle w:val="TAL"/>
              <w:jc w:val="center"/>
            </w:pPr>
            <w:r w:rsidRPr="001F4300">
              <w:rPr>
                <w:bCs/>
                <w:iCs/>
              </w:rPr>
              <w:t>N/A</w:t>
            </w:r>
          </w:p>
        </w:tc>
      </w:tr>
      <w:tr w:rsidR="001F4300" w:rsidRPr="001F4300" w14:paraId="3A08D421" w14:textId="77777777" w:rsidTr="0026000E">
        <w:trPr>
          <w:cantSplit/>
          <w:tblHeader/>
        </w:trPr>
        <w:tc>
          <w:tcPr>
            <w:tcW w:w="6917" w:type="dxa"/>
          </w:tcPr>
          <w:p w14:paraId="48068F9E" w14:textId="77777777" w:rsidR="00A43323" w:rsidRPr="001F4300" w:rsidRDefault="00A43323" w:rsidP="009C66B7">
            <w:pPr>
              <w:pStyle w:val="TAL"/>
              <w:rPr>
                <w:b/>
                <w:i/>
              </w:rPr>
            </w:pPr>
            <w:r w:rsidRPr="001F4300">
              <w:rPr>
                <w:b/>
                <w:i/>
              </w:rPr>
              <w:t>parallelTxPRACH-SRS-PUCCH-PUSCH</w:t>
            </w:r>
          </w:p>
          <w:p w14:paraId="3EC06BED" w14:textId="77777777" w:rsidR="00A43323" w:rsidRPr="001F4300" w:rsidRDefault="00A43323" w:rsidP="009C66B7">
            <w:pPr>
              <w:pStyle w:val="TAL"/>
            </w:pPr>
            <w:r w:rsidRPr="001F4300">
              <w:rPr>
                <w:rFonts w:cs="Arial"/>
                <w:szCs w:val="18"/>
              </w:rPr>
              <w:t>Indicates whether the UE supports parallel transmission of PRACH</w:t>
            </w:r>
            <w:r w:rsidR="00CE5992" w:rsidRPr="001F4300">
              <w:rPr>
                <w:rFonts w:cs="Arial"/>
                <w:szCs w:val="18"/>
              </w:rPr>
              <w:t xml:space="preserve"> and SRS/PUCCH/</w:t>
            </w:r>
            <w:r w:rsidRPr="001F4300">
              <w:rPr>
                <w:rFonts w:cs="Arial"/>
                <w:szCs w:val="18"/>
              </w:rPr>
              <w:t>PUSCH across CCs in an inter-band CA band combination.</w:t>
            </w:r>
          </w:p>
        </w:tc>
        <w:tc>
          <w:tcPr>
            <w:tcW w:w="709" w:type="dxa"/>
          </w:tcPr>
          <w:p w14:paraId="76F94088" w14:textId="77777777" w:rsidR="00A43323" w:rsidRPr="001F4300" w:rsidRDefault="00A43323" w:rsidP="009C66B7">
            <w:pPr>
              <w:pStyle w:val="TAL"/>
              <w:jc w:val="center"/>
            </w:pPr>
            <w:r w:rsidRPr="001F4300">
              <w:rPr>
                <w:rFonts w:cs="Arial"/>
                <w:szCs w:val="18"/>
              </w:rPr>
              <w:t>BC</w:t>
            </w:r>
          </w:p>
        </w:tc>
        <w:tc>
          <w:tcPr>
            <w:tcW w:w="567" w:type="dxa"/>
          </w:tcPr>
          <w:p w14:paraId="532D8EA7" w14:textId="77777777" w:rsidR="00A43323" w:rsidRPr="001F4300" w:rsidRDefault="00A43323" w:rsidP="009C66B7">
            <w:pPr>
              <w:pStyle w:val="TAL"/>
              <w:jc w:val="center"/>
            </w:pPr>
            <w:r w:rsidRPr="001F4300">
              <w:rPr>
                <w:rFonts w:cs="Arial"/>
                <w:szCs w:val="18"/>
              </w:rPr>
              <w:t>No</w:t>
            </w:r>
          </w:p>
        </w:tc>
        <w:tc>
          <w:tcPr>
            <w:tcW w:w="709" w:type="dxa"/>
          </w:tcPr>
          <w:p w14:paraId="15C67037" w14:textId="77777777" w:rsidR="00A43323" w:rsidRPr="001F4300" w:rsidRDefault="001F7FB0" w:rsidP="009C66B7">
            <w:pPr>
              <w:pStyle w:val="TAL"/>
              <w:jc w:val="center"/>
            </w:pPr>
            <w:r w:rsidRPr="001F4300">
              <w:rPr>
                <w:bCs/>
                <w:iCs/>
              </w:rPr>
              <w:t>N/A</w:t>
            </w:r>
          </w:p>
        </w:tc>
        <w:tc>
          <w:tcPr>
            <w:tcW w:w="728" w:type="dxa"/>
          </w:tcPr>
          <w:p w14:paraId="78CBB5C2" w14:textId="77777777" w:rsidR="00A43323" w:rsidRPr="001F4300" w:rsidRDefault="001F7FB0" w:rsidP="009C66B7">
            <w:pPr>
              <w:pStyle w:val="TAL"/>
              <w:jc w:val="center"/>
            </w:pPr>
            <w:r w:rsidRPr="001F4300">
              <w:rPr>
                <w:bCs/>
                <w:iCs/>
              </w:rPr>
              <w:t>N/A</w:t>
            </w:r>
          </w:p>
        </w:tc>
      </w:tr>
      <w:tr w:rsidR="001F4300" w:rsidRPr="001F4300" w14:paraId="4A96F18B" w14:textId="77777777" w:rsidTr="0026000E">
        <w:trPr>
          <w:cantSplit/>
          <w:tblHeader/>
        </w:trPr>
        <w:tc>
          <w:tcPr>
            <w:tcW w:w="6917" w:type="dxa"/>
          </w:tcPr>
          <w:p w14:paraId="7FBECB2E" w14:textId="77777777" w:rsidR="00172633" w:rsidRPr="001F4300" w:rsidRDefault="00172633" w:rsidP="00172633">
            <w:pPr>
              <w:pStyle w:val="TAL"/>
              <w:rPr>
                <w:b/>
                <w:i/>
              </w:rPr>
            </w:pPr>
            <w:r w:rsidRPr="001F4300">
              <w:rPr>
                <w:b/>
                <w:i/>
              </w:rPr>
              <w:t>pdcch-BlindDetectionCA-Mixed-r16</w:t>
            </w:r>
          </w:p>
          <w:p w14:paraId="558591B4" w14:textId="11E0E82D" w:rsidR="00172633" w:rsidRPr="001F4300" w:rsidRDefault="00172633" w:rsidP="00172633">
            <w:pPr>
              <w:pStyle w:val="TAL"/>
              <w:rPr>
                <w:b/>
                <w:i/>
              </w:rPr>
            </w:pPr>
            <w:r w:rsidRPr="001F4300">
              <w:t>This field indicates mixed operation of two variants of the number of blind detections in case of CA.</w:t>
            </w:r>
            <w:r w:rsidR="001E32B2" w:rsidRPr="001F4300">
              <w:t xml:space="preserve"> </w:t>
            </w:r>
            <w:r w:rsidR="001E32B2" w:rsidRPr="001F4300">
              <w:rPr>
                <w:bCs/>
                <w:iCs/>
              </w:rPr>
              <w:t xml:space="preserve">UE indicating support of this feature shall also indicate support of </w:t>
            </w:r>
            <w:r w:rsidR="001E32B2" w:rsidRPr="001F4300">
              <w:rPr>
                <w:i/>
                <w:iCs/>
              </w:rPr>
              <w:t>pdcch-MonitoringMixed-r16</w:t>
            </w:r>
            <w:r w:rsidR="001E32B2" w:rsidRPr="001F4300">
              <w:t>.</w:t>
            </w:r>
          </w:p>
        </w:tc>
        <w:tc>
          <w:tcPr>
            <w:tcW w:w="709" w:type="dxa"/>
          </w:tcPr>
          <w:p w14:paraId="0033991C"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56857E2B"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A461DE6" w14:textId="77777777" w:rsidR="00172633" w:rsidRPr="001F4300" w:rsidRDefault="00172633" w:rsidP="00172633">
            <w:pPr>
              <w:pStyle w:val="TAL"/>
              <w:jc w:val="center"/>
              <w:rPr>
                <w:bCs/>
                <w:iCs/>
              </w:rPr>
            </w:pPr>
            <w:r w:rsidRPr="001F4300">
              <w:rPr>
                <w:bCs/>
                <w:iCs/>
              </w:rPr>
              <w:t>N/A</w:t>
            </w:r>
          </w:p>
        </w:tc>
        <w:tc>
          <w:tcPr>
            <w:tcW w:w="728" w:type="dxa"/>
          </w:tcPr>
          <w:p w14:paraId="4EF5E675" w14:textId="77777777" w:rsidR="00172633" w:rsidRPr="001F4300" w:rsidRDefault="00172633" w:rsidP="00172633">
            <w:pPr>
              <w:pStyle w:val="TAL"/>
              <w:jc w:val="center"/>
              <w:rPr>
                <w:bCs/>
                <w:iCs/>
              </w:rPr>
            </w:pPr>
            <w:r w:rsidRPr="001F4300">
              <w:rPr>
                <w:bCs/>
                <w:iCs/>
              </w:rPr>
              <w:t>N/A</w:t>
            </w:r>
          </w:p>
        </w:tc>
      </w:tr>
      <w:tr w:rsidR="001F4300" w:rsidRPr="001F4300" w14:paraId="50C5D026" w14:textId="77777777" w:rsidTr="0026000E">
        <w:trPr>
          <w:cantSplit/>
          <w:tblHeader/>
        </w:trPr>
        <w:tc>
          <w:tcPr>
            <w:tcW w:w="6917" w:type="dxa"/>
          </w:tcPr>
          <w:p w14:paraId="095071E4" w14:textId="77777777" w:rsidR="001E32B2" w:rsidRPr="001F4300" w:rsidRDefault="001E32B2" w:rsidP="001E32B2">
            <w:pPr>
              <w:pStyle w:val="TAL"/>
              <w:rPr>
                <w:b/>
                <w:i/>
              </w:rPr>
            </w:pPr>
            <w:r w:rsidRPr="001F4300">
              <w:rPr>
                <w:b/>
                <w:i/>
              </w:rPr>
              <w:t>pdcch-BlindDetectionCA-Mixed-NonAlignedSpan-r16</w:t>
            </w:r>
          </w:p>
          <w:p w14:paraId="6070C8D0" w14:textId="57B140F6" w:rsidR="001E32B2" w:rsidRPr="001F4300" w:rsidRDefault="001E32B2" w:rsidP="001E32B2">
            <w:pPr>
              <w:pStyle w:val="TAL"/>
              <w:rPr>
                <w:b/>
                <w:i/>
              </w:rPr>
            </w:pPr>
            <w:r w:rsidRPr="001F4300">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1F4300">
              <w:rPr>
                <w:bCs/>
                <w:iCs/>
              </w:rPr>
              <w:t xml:space="preserve">UE indicating support of this feature shall also indicate support of </w:t>
            </w:r>
            <w:r w:rsidRPr="001F4300">
              <w:rPr>
                <w:i/>
                <w:iCs/>
              </w:rPr>
              <w:t>pdcch-MonitoringMixed-r16</w:t>
            </w:r>
            <w:r w:rsidRPr="001F4300">
              <w:t>. The minimum of the summation of capability on the number of CCs with Rel-15 PDCCH monitoring capability and the capability on the number of CCs with Rel-16 PDCCH monitoring capability is 3</w:t>
            </w:r>
            <w:r w:rsidR="001277E9" w:rsidRPr="001F4300">
              <w:t>.</w:t>
            </w:r>
          </w:p>
        </w:tc>
        <w:tc>
          <w:tcPr>
            <w:tcW w:w="709" w:type="dxa"/>
          </w:tcPr>
          <w:p w14:paraId="61D4C813" w14:textId="70643B21" w:rsidR="001E32B2" w:rsidRPr="001F4300" w:rsidRDefault="001E32B2" w:rsidP="001E32B2">
            <w:pPr>
              <w:pStyle w:val="TAL"/>
              <w:jc w:val="center"/>
              <w:rPr>
                <w:rFonts w:cs="Arial"/>
                <w:szCs w:val="18"/>
              </w:rPr>
            </w:pPr>
            <w:r w:rsidRPr="001F4300">
              <w:rPr>
                <w:rFonts w:cs="Arial"/>
                <w:szCs w:val="18"/>
              </w:rPr>
              <w:t>BC</w:t>
            </w:r>
          </w:p>
        </w:tc>
        <w:tc>
          <w:tcPr>
            <w:tcW w:w="567" w:type="dxa"/>
          </w:tcPr>
          <w:p w14:paraId="3B0C6C0D" w14:textId="503D5534" w:rsidR="001E32B2" w:rsidRPr="001F4300" w:rsidRDefault="001E32B2" w:rsidP="001E32B2">
            <w:pPr>
              <w:pStyle w:val="TAL"/>
              <w:jc w:val="center"/>
              <w:rPr>
                <w:rFonts w:cs="Arial"/>
                <w:szCs w:val="18"/>
              </w:rPr>
            </w:pPr>
            <w:r w:rsidRPr="001F4300">
              <w:rPr>
                <w:rFonts w:cs="Arial"/>
                <w:szCs w:val="18"/>
              </w:rPr>
              <w:t>No</w:t>
            </w:r>
          </w:p>
        </w:tc>
        <w:tc>
          <w:tcPr>
            <w:tcW w:w="709" w:type="dxa"/>
          </w:tcPr>
          <w:p w14:paraId="6699FED2" w14:textId="5BFA7B3D" w:rsidR="001E32B2" w:rsidRPr="001F4300" w:rsidRDefault="001E32B2" w:rsidP="001E32B2">
            <w:pPr>
              <w:pStyle w:val="TAL"/>
              <w:jc w:val="center"/>
              <w:rPr>
                <w:bCs/>
                <w:iCs/>
              </w:rPr>
            </w:pPr>
            <w:r w:rsidRPr="001F4300">
              <w:rPr>
                <w:bCs/>
                <w:iCs/>
              </w:rPr>
              <w:t>N/A</w:t>
            </w:r>
          </w:p>
        </w:tc>
        <w:tc>
          <w:tcPr>
            <w:tcW w:w="728" w:type="dxa"/>
          </w:tcPr>
          <w:p w14:paraId="3CD19ECC" w14:textId="3356BAB6" w:rsidR="001E32B2" w:rsidRPr="001F4300" w:rsidRDefault="001E32B2" w:rsidP="001E32B2">
            <w:pPr>
              <w:pStyle w:val="TAL"/>
              <w:jc w:val="center"/>
              <w:rPr>
                <w:bCs/>
                <w:iCs/>
              </w:rPr>
            </w:pPr>
            <w:r w:rsidRPr="001F4300">
              <w:rPr>
                <w:bCs/>
                <w:iCs/>
              </w:rPr>
              <w:t>N/A</w:t>
            </w:r>
          </w:p>
        </w:tc>
      </w:tr>
      <w:tr w:rsidR="001F4300" w:rsidRPr="001F4300" w14:paraId="0177DB79" w14:textId="77777777" w:rsidTr="0026000E">
        <w:trPr>
          <w:cantSplit/>
          <w:tblHeader/>
        </w:trPr>
        <w:tc>
          <w:tcPr>
            <w:tcW w:w="6917" w:type="dxa"/>
          </w:tcPr>
          <w:p w14:paraId="1BBD2F93" w14:textId="77777777" w:rsidR="00172633" w:rsidRPr="001F4300" w:rsidRDefault="00172633" w:rsidP="00172633">
            <w:pPr>
              <w:pStyle w:val="TAL"/>
              <w:rPr>
                <w:b/>
                <w:i/>
              </w:rPr>
            </w:pPr>
            <w:r w:rsidRPr="001F4300">
              <w:rPr>
                <w:b/>
                <w:i/>
              </w:rPr>
              <w:t>pdcch-BlindDetectionMCG-UE-r16, pdcch-BlindDetectionSCG-UE-r16</w:t>
            </w:r>
          </w:p>
          <w:p w14:paraId="0101A85B" w14:textId="60662555" w:rsidR="001E32B2" w:rsidRPr="001F4300" w:rsidRDefault="00172633" w:rsidP="001E32B2">
            <w:pPr>
              <w:pStyle w:val="TAL"/>
            </w:pPr>
            <w:r w:rsidRPr="001F4300">
              <w:t>This field indicates the number of blind detections supported for MCG and SCG, respectively.</w:t>
            </w:r>
          </w:p>
          <w:p w14:paraId="37A45D09" w14:textId="77777777" w:rsidR="001E32B2" w:rsidRPr="001F4300" w:rsidRDefault="001E32B2" w:rsidP="001E32B2">
            <w:pPr>
              <w:pStyle w:val="TAL"/>
            </w:pPr>
          </w:p>
          <w:p w14:paraId="43D6D838" w14:textId="5A75E9C0" w:rsidR="00172633" w:rsidRPr="001F4300" w:rsidRDefault="001E32B2" w:rsidP="001E32B2">
            <w:pPr>
              <w:pStyle w:val="TAL"/>
              <w:rPr>
                <w:b/>
                <w:i/>
              </w:rPr>
            </w:pPr>
            <w:r w:rsidRPr="001F4300">
              <w:rPr>
                <w:bCs/>
                <w:iCs/>
              </w:rPr>
              <w:t xml:space="preserve">If a UE supports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then the capability defined by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is applied to the feature.</w:t>
            </w:r>
          </w:p>
        </w:tc>
        <w:tc>
          <w:tcPr>
            <w:tcW w:w="709" w:type="dxa"/>
          </w:tcPr>
          <w:p w14:paraId="2431B091"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214F6473"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7DCD44F9" w14:textId="77777777" w:rsidR="00172633" w:rsidRPr="001F4300" w:rsidRDefault="00172633" w:rsidP="00172633">
            <w:pPr>
              <w:pStyle w:val="TAL"/>
              <w:jc w:val="center"/>
              <w:rPr>
                <w:bCs/>
                <w:iCs/>
              </w:rPr>
            </w:pPr>
            <w:r w:rsidRPr="001F4300">
              <w:rPr>
                <w:bCs/>
                <w:iCs/>
              </w:rPr>
              <w:t>N/A</w:t>
            </w:r>
          </w:p>
        </w:tc>
        <w:tc>
          <w:tcPr>
            <w:tcW w:w="728" w:type="dxa"/>
          </w:tcPr>
          <w:p w14:paraId="46DC034F" w14:textId="77777777" w:rsidR="00172633" w:rsidRPr="001F4300" w:rsidRDefault="00172633" w:rsidP="00172633">
            <w:pPr>
              <w:pStyle w:val="TAL"/>
              <w:jc w:val="center"/>
              <w:rPr>
                <w:bCs/>
                <w:iCs/>
              </w:rPr>
            </w:pPr>
            <w:r w:rsidRPr="001F4300">
              <w:rPr>
                <w:bCs/>
                <w:iCs/>
              </w:rPr>
              <w:t>N/A</w:t>
            </w:r>
          </w:p>
        </w:tc>
      </w:tr>
      <w:tr w:rsidR="001F4300" w:rsidRPr="001F4300" w14:paraId="50033577" w14:textId="77777777" w:rsidTr="0026000E">
        <w:trPr>
          <w:cantSplit/>
          <w:tblHeader/>
        </w:trPr>
        <w:tc>
          <w:tcPr>
            <w:tcW w:w="6917" w:type="dxa"/>
          </w:tcPr>
          <w:p w14:paraId="6E2B6867" w14:textId="77777777" w:rsidR="00172633" w:rsidRPr="001F4300" w:rsidRDefault="00172633" w:rsidP="00172633">
            <w:pPr>
              <w:pStyle w:val="TAL"/>
              <w:rPr>
                <w:b/>
                <w:i/>
              </w:rPr>
            </w:pPr>
            <w:r w:rsidRPr="001F4300">
              <w:rPr>
                <w:b/>
                <w:i/>
              </w:rPr>
              <w:t>pdcch-BlindDetectionMCG-UE-Mixed-r16, pdcch-BlindDetectionSCG-UE-Mixed-r16</w:t>
            </w:r>
          </w:p>
          <w:p w14:paraId="4C69436D" w14:textId="66D6D3A3" w:rsidR="001E32B2" w:rsidRPr="001F4300" w:rsidRDefault="00172633" w:rsidP="001E32B2">
            <w:pPr>
              <w:pStyle w:val="TAL"/>
            </w:pPr>
            <w:r w:rsidRPr="001F4300">
              <w:t>This field indicates mixed op</w:t>
            </w:r>
            <w:r w:rsidR="003E12FC" w:rsidRPr="001F4300">
              <w:t>e</w:t>
            </w:r>
            <w:r w:rsidRPr="001F4300">
              <w:t>ration of two variants of the number of blind detections supported for MCG and SCG, respectively.</w:t>
            </w:r>
          </w:p>
          <w:p w14:paraId="7D4C7D84" w14:textId="77777777" w:rsidR="001E32B2" w:rsidRPr="001F4300" w:rsidRDefault="001E32B2" w:rsidP="001E32B2">
            <w:pPr>
              <w:pStyle w:val="TAL"/>
            </w:pPr>
          </w:p>
          <w:p w14:paraId="12512125" w14:textId="7A7837BF" w:rsidR="00172633" w:rsidRPr="001F4300" w:rsidRDefault="001E32B2" w:rsidP="001E32B2">
            <w:pPr>
              <w:pStyle w:val="TAL"/>
              <w:rPr>
                <w:b/>
                <w:i/>
              </w:rPr>
            </w:pPr>
            <w:r w:rsidRPr="001F4300">
              <w:rPr>
                <w:bCs/>
                <w:iCs/>
              </w:rPr>
              <w:t xml:space="preserve">If a UE supports </w:t>
            </w:r>
            <w:r w:rsidRPr="001F4300">
              <w:rPr>
                <w:bCs/>
                <w:i/>
              </w:rPr>
              <w:t>pdcch-BlindDetectionCA-Mixed-r16</w:t>
            </w:r>
            <w:r w:rsidRPr="001F4300">
              <w:rPr>
                <w:b/>
                <w:i/>
              </w:rPr>
              <w:t xml:space="preserve"> </w:t>
            </w:r>
            <w:r w:rsidRPr="001F4300">
              <w:rPr>
                <w:bCs/>
                <w:iCs/>
              </w:rPr>
              <w:t xml:space="preserve">or </w:t>
            </w:r>
            <w:r w:rsidRPr="001F4300">
              <w:rPr>
                <w:bCs/>
                <w:i/>
              </w:rPr>
              <w:t>pdcch-BlindDetectionCA-Mixed-NonAlignedSpan-r16</w:t>
            </w:r>
            <w:r w:rsidRPr="001F4300">
              <w:rPr>
                <w:bCs/>
                <w:iCs/>
              </w:rPr>
              <w:t xml:space="preserve">, then the capability defined by </w:t>
            </w:r>
            <w:r w:rsidRPr="001F4300">
              <w:rPr>
                <w:bCs/>
                <w:i/>
              </w:rPr>
              <w:t>pdcch-BlindDetectionCA-Mixed-r16</w:t>
            </w:r>
            <w:r w:rsidRPr="001F4300">
              <w:rPr>
                <w:b/>
                <w:i/>
              </w:rPr>
              <w:t xml:space="preserve"> </w:t>
            </w:r>
            <w:r w:rsidRPr="001F4300">
              <w:rPr>
                <w:bCs/>
                <w:iCs/>
              </w:rPr>
              <w:t xml:space="preserve">or </w:t>
            </w:r>
            <w:r w:rsidRPr="001F4300">
              <w:rPr>
                <w:bCs/>
                <w:i/>
              </w:rPr>
              <w:t xml:space="preserve">pdcch-BlindDetectionCA-Mixed-NonAlignedSpan-r16 </w:t>
            </w:r>
            <w:r w:rsidRPr="001F4300">
              <w:rPr>
                <w:bCs/>
                <w:iCs/>
              </w:rPr>
              <w:t>is applied to the feature.</w:t>
            </w:r>
          </w:p>
        </w:tc>
        <w:tc>
          <w:tcPr>
            <w:tcW w:w="709" w:type="dxa"/>
          </w:tcPr>
          <w:p w14:paraId="4D7152D8"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0F841079"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878A9ED" w14:textId="77777777" w:rsidR="00172633" w:rsidRPr="001F4300" w:rsidRDefault="00172633" w:rsidP="00172633">
            <w:pPr>
              <w:pStyle w:val="TAL"/>
              <w:jc w:val="center"/>
              <w:rPr>
                <w:bCs/>
                <w:iCs/>
              </w:rPr>
            </w:pPr>
            <w:r w:rsidRPr="001F4300">
              <w:rPr>
                <w:bCs/>
                <w:iCs/>
              </w:rPr>
              <w:t>N/A</w:t>
            </w:r>
          </w:p>
        </w:tc>
        <w:tc>
          <w:tcPr>
            <w:tcW w:w="728" w:type="dxa"/>
          </w:tcPr>
          <w:p w14:paraId="281BDD3D" w14:textId="77777777" w:rsidR="00172633" w:rsidRPr="001F4300" w:rsidRDefault="00172633" w:rsidP="00172633">
            <w:pPr>
              <w:pStyle w:val="TAL"/>
              <w:jc w:val="center"/>
              <w:rPr>
                <w:bCs/>
                <w:iCs/>
              </w:rPr>
            </w:pPr>
            <w:r w:rsidRPr="001F4300">
              <w:rPr>
                <w:bCs/>
                <w:iCs/>
              </w:rPr>
              <w:t>N/A</w:t>
            </w:r>
          </w:p>
        </w:tc>
      </w:tr>
      <w:tr w:rsidR="001F4300" w:rsidRPr="001F4300" w14:paraId="3F105A4A" w14:textId="77777777" w:rsidTr="0026000E">
        <w:trPr>
          <w:cantSplit/>
          <w:tblHeader/>
        </w:trPr>
        <w:tc>
          <w:tcPr>
            <w:tcW w:w="6917" w:type="dxa"/>
          </w:tcPr>
          <w:p w14:paraId="2626FAF0" w14:textId="77777777" w:rsidR="00172633" w:rsidRPr="001F4300" w:rsidRDefault="00172633" w:rsidP="00172633">
            <w:pPr>
              <w:pStyle w:val="TAL"/>
              <w:rPr>
                <w:b/>
                <w:i/>
              </w:rPr>
            </w:pPr>
            <w:r w:rsidRPr="001F4300">
              <w:rPr>
                <w:b/>
                <w:i/>
              </w:rPr>
              <w:t>pdcch-MonitoringCA-r16</w:t>
            </w:r>
          </w:p>
          <w:p w14:paraId="40758175" w14:textId="6D9C49C8" w:rsidR="00172633" w:rsidRPr="001F4300" w:rsidRDefault="00172633" w:rsidP="00172633">
            <w:pPr>
              <w:pStyle w:val="TAL"/>
              <w:rPr>
                <w:b/>
                <w:i/>
              </w:rPr>
            </w:pPr>
            <w:r w:rsidRPr="001F4300">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1F4300">
              <w:rPr>
                <w:i/>
              </w:rPr>
              <w:t>pdcch-Monitoring-r16</w:t>
            </w:r>
            <w:r w:rsidRPr="001F4300">
              <w:t>.</w:t>
            </w:r>
            <w:r w:rsidR="00996880" w:rsidRPr="001F4300">
              <w:t xml:space="preserve"> UE indicating support of this feature shall also indicate support of </w:t>
            </w:r>
            <w:r w:rsidR="00996880" w:rsidRPr="001F4300">
              <w:rPr>
                <w:i/>
                <w:iCs/>
              </w:rPr>
              <w:t>pdcch-Monitoring-r16.</w:t>
            </w:r>
          </w:p>
        </w:tc>
        <w:tc>
          <w:tcPr>
            <w:tcW w:w="709" w:type="dxa"/>
          </w:tcPr>
          <w:p w14:paraId="76F44F26"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158D695B"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6D0F87F8" w14:textId="77777777" w:rsidR="00172633" w:rsidRPr="001F4300" w:rsidRDefault="00172633" w:rsidP="00172633">
            <w:pPr>
              <w:pStyle w:val="TAL"/>
              <w:jc w:val="center"/>
              <w:rPr>
                <w:bCs/>
                <w:iCs/>
              </w:rPr>
            </w:pPr>
            <w:r w:rsidRPr="001F4300">
              <w:rPr>
                <w:bCs/>
                <w:iCs/>
              </w:rPr>
              <w:t>N/A</w:t>
            </w:r>
          </w:p>
        </w:tc>
        <w:tc>
          <w:tcPr>
            <w:tcW w:w="728" w:type="dxa"/>
          </w:tcPr>
          <w:p w14:paraId="07E032FA" w14:textId="77777777" w:rsidR="00172633" w:rsidRPr="001F4300" w:rsidRDefault="00172633" w:rsidP="00172633">
            <w:pPr>
              <w:pStyle w:val="TAL"/>
              <w:jc w:val="center"/>
              <w:rPr>
                <w:bCs/>
                <w:iCs/>
              </w:rPr>
            </w:pPr>
            <w:r w:rsidRPr="001F4300">
              <w:rPr>
                <w:bCs/>
                <w:iCs/>
              </w:rPr>
              <w:t>N/A</w:t>
            </w:r>
          </w:p>
        </w:tc>
      </w:tr>
      <w:tr w:rsidR="001F4300" w:rsidRPr="001F4300" w14:paraId="15804FB4" w14:textId="77777777" w:rsidTr="0026000E">
        <w:trPr>
          <w:cantSplit/>
          <w:tblHeader/>
        </w:trPr>
        <w:tc>
          <w:tcPr>
            <w:tcW w:w="6917" w:type="dxa"/>
          </w:tcPr>
          <w:p w14:paraId="114FCB33" w14:textId="77777777" w:rsidR="00996880" w:rsidRPr="001F4300" w:rsidRDefault="00996880" w:rsidP="00996880">
            <w:pPr>
              <w:pStyle w:val="TAL"/>
              <w:rPr>
                <w:b/>
                <w:i/>
              </w:rPr>
            </w:pPr>
            <w:r w:rsidRPr="001F4300">
              <w:rPr>
                <w:b/>
                <w:i/>
              </w:rPr>
              <w:lastRenderedPageBreak/>
              <w:t>pdcch-MonitoringCA-NonAlignedSpan-r16</w:t>
            </w:r>
          </w:p>
          <w:p w14:paraId="53FF25A4" w14:textId="3D3315BB" w:rsidR="00996880" w:rsidRPr="001F4300" w:rsidRDefault="00996880" w:rsidP="00996880">
            <w:pPr>
              <w:pStyle w:val="TAL"/>
              <w:rPr>
                <w:b/>
                <w:i/>
              </w:rPr>
            </w:pPr>
            <w:r w:rsidRPr="001F4300">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1F4300">
              <w:rPr>
                <w:bCs/>
                <w:iCs/>
              </w:rPr>
              <w:t xml:space="preserve"> UE indicating support of this feature shall also indicate support of </w:t>
            </w:r>
            <w:r w:rsidRPr="001F4300">
              <w:rPr>
                <w:i/>
                <w:iCs/>
              </w:rPr>
              <w:t>pdcch-Monitoring-r16</w:t>
            </w:r>
            <w:r w:rsidRPr="001F4300">
              <w:t>.</w:t>
            </w:r>
          </w:p>
        </w:tc>
        <w:tc>
          <w:tcPr>
            <w:tcW w:w="709" w:type="dxa"/>
          </w:tcPr>
          <w:p w14:paraId="7E53E4B5" w14:textId="6BD5753B" w:rsidR="00996880" w:rsidRPr="001F4300" w:rsidRDefault="00996880" w:rsidP="00996880">
            <w:pPr>
              <w:pStyle w:val="TAL"/>
              <w:jc w:val="center"/>
              <w:rPr>
                <w:rFonts w:cs="Arial"/>
                <w:szCs w:val="18"/>
              </w:rPr>
            </w:pPr>
            <w:r w:rsidRPr="001F4300">
              <w:rPr>
                <w:rFonts w:cs="Arial"/>
                <w:szCs w:val="18"/>
              </w:rPr>
              <w:t>BC</w:t>
            </w:r>
          </w:p>
        </w:tc>
        <w:tc>
          <w:tcPr>
            <w:tcW w:w="567" w:type="dxa"/>
          </w:tcPr>
          <w:p w14:paraId="7379F5AD" w14:textId="76FF5184" w:rsidR="00996880" w:rsidRPr="001F4300" w:rsidRDefault="00996880" w:rsidP="00996880">
            <w:pPr>
              <w:pStyle w:val="TAL"/>
              <w:jc w:val="center"/>
              <w:rPr>
                <w:rFonts w:cs="Arial"/>
                <w:szCs w:val="18"/>
              </w:rPr>
            </w:pPr>
            <w:r w:rsidRPr="001F4300">
              <w:rPr>
                <w:rFonts w:cs="Arial"/>
                <w:szCs w:val="18"/>
              </w:rPr>
              <w:t>No</w:t>
            </w:r>
          </w:p>
        </w:tc>
        <w:tc>
          <w:tcPr>
            <w:tcW w:w="709" w:type="dxa"/>
          </w:tcPr>
          <w:p w14:paraId="28D2ECDA" w14:textId="3BE7232C" w:rsidR="00996880" w:rsidRPr="001F4300" w:rsidRDefault="00996880" w:rsidP="00996880">
            <w:pPr>
              <w:pStyle w:val="TAL"/>
              <w:jc w:val="center"/>
              <w:rPr>
                <w:bCs/>
                <w:iCs/>
              </w:rPr>
            </w:pPr>
            <w:r w:rsidRPr="001F4300">
              <w:rPr>
                <w:bCs/>
                <w:iCs/>
              </w:rPr>
              <w:t>N/A</w:t>
            </w:r>
          </w:p>
        </w:tc>
        <w:tc>
          <w:tcPr>
            <w:tcW w:w="728" w:type="dxa"/>
          </w:tcPr>
          <w:p w14:paraId="3ED53C8A" w14:textId="2D3D3051" w:rsidR="00996880" w:rsidRPr="001F4300" w:rsidRDefault="00996880" w:rsidP="00996880">
            <w:pPr>
              <w:pStyle w:val="TAL"/>
              <w:jc w:val="center"/>
              <w:rPr>
                <w:bCs/>
                <w:iCs/>
              </w:rPr>
            </w:pPr>
            <w:r w:rsidRPr="001F4300">
              <w:rPr>
                <w:bCs/>
                <w:iCs/>
              </w:rPr>
              <w:t>N/A</w:t>
            </w:r>
          </w:p>
        </w:tc>
      </w:tr>
      <w:tr w:rsidR="001F4300" w:rsidRPr="001F4300" w14:paraId="5DD16CDB" w14:textId="77777777" w:rsidTr="0026000E">
        <w:trPr>
          <w:cantSplit/>
          <w:tblHeader/>
        </w:trPr>
        <w:tc>
          <w:tcPr>
            <w:tcW w:w="6917" w:type="dxa"/>
          </w:tcPr>
          <w:p w14:paraId="7164AEEF" w14:textId="77777777" w:rsidR="00071325" w:rsidRPr="001F4300" w:rsidRDefault="00071325" w:rsidP="00071325">
            <w:pPr>
              <w:pStyle w:val="TAL"/>
              <w:rPr>
                <w:b/>
                <w:i/>
              </w:rPr>
            </w:pPr>
            <w:r w:rsidRPr="001F4300">
              <w:rPr>
                <w:b/>
                <w:i/>
              </w:rPr>
              <w:t>scellDormancyWithinActiveTime-</w:t>
            </w:r>
            <w:r w:rsidRPr="001F4300">
              <w:rPr>
                <w:b/>
                <w:bCs/>
                <w:i/>
                <w:iCs/>
              </w:rPr>
              <w:t>r16</w:t>
            </w:r>
          </w:p>
          <w:p w14:paraId="3E97EFCD" w14:textId="77777777" w:rsidR="00071325" w:rsidRPr="001F4300" w:rsidRDefault="00071325" w:rsidP="00071325">
            <w:pPr>
              <w:pStyle w:val="TAL"/>
              <w:rPr>
                <w:b/>
                <w:i/>
              </w:rPr>
            </w:pPr>
            <w:r w:rsidRPr="001F4300">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1F4300">
              <w:t>To support more than one non-dormant BWP</w:t>
            </w:r>
            <w:r w:rsidR="008C7055" w:rsidRPr="001F4300">
              <w:t xml:space="preserve"> in a carrier</w:t>
            </w:r>
            <w:r w:rsidR="00172633" w:rsidRPr="001F4300">
              <w:t xml:space="preserve">, the UE indicates support of </w:t>
            </w:r>
            <w:r w:rsidR="008C7055" w:rsidRPr="001F4300">
              <w:rPr>
                <w:i/>
                <w:iCs/>
              </w:rPr>
              <w:t>upto4</w:t>
            </w:r>
            <w:r w:rsidR="008C7055" w:rsidRPr="001F4300">
              <w:t xml:space="preserve"> in </w:t>
            </w:r>
            <w:r w:rsidR="00172633" w:rsidRPr="001F4300">
              <w:rPr>
                <w:i/>
                <w:iCs/>
              </w:rPr>
              <w:t>bwp-SameNumerology</w:t>
            </w:r>
            <w:r w:rsidR="00172633" w:rsidRPr="001F4300">
              <w:t xml:space="preserve"> or </w:t>
            </w:r>
            <w:r w:rsidR="008C7055" w:rsidRPr="001F4300">
              <w:rPr>
                <w:i/>
              </w:rPr>
              <w:t>upto4</w:t>
            </w:r>
            <w:r w:rsidR="008C7055" w:rsidRPr="001F4300">
              <w:t xml:space="preserve"> in </w:t>
            </w:r>
            <w:r w:rsidR="00172633" w:rsidRPr="001F4300">
              <w:rPr>
                <w:i/>
                <w:iCs/>
              </w:rPr>
              <w:t>bwp-DiffNumerology</w:t>
            </w:r>
            <w:r w:rsidR="00172633" w:rsidRPr="001F4300">
              <w:t>.</w:t>
            </w:r>
            <w:r w:rsidR="008C7055" w:rsidRPr="001F4300">
              <w:t xml:space="preserve"> One dormant BWP and one non-dormant BWP are UE specific BWPs even for UEs not supporting </w:t>
            </w:r>
            <w:r w:rsidR="008C7055" w:rsidRPr="001F4300">
              <w:rPr>
                <w:i/>
              </w:rPr>
              <w:t>bwp-SameNumerology.</w:t>
            </w:r>
          </w:p>
        </w:tc>
        <w:tc>
          <w:tcPr>
            <w:tcW w:w="709" w:type="dxa"/>
          </w:tcPr>
          <w:p w14:paraId="65D75161" w14:textId="77777777" w:rsidR="00071325" w:rsidRPr="001F4300" w:rsidRDefault="00071325" w:rsidP="00071325">
            <w:pPr>
              <w:pStyle w:val="TAL"/>
              <w:jc w:val="center"/>
              <w:rPr>
                <w:rFonts w:cs="Arial"/>
                <w:szCs w:val="18"/>
              </w:rPr>
            </w:pPr>
            <w:r w:rsidRPr="001F4300">
              <w:t>BC</w:t>
            </w:r>
          </w:p>
        </w:tc>
        <w:tc>
          <w:tcPr>
            <w:tcW w:w="567" w:type="dxa"/>
          </w:tcPr>
          <w:p w14:paraId="1059E223" w14:textId="77777777" w:rsidR="00071325" w:rsidRPr="001F4300" w:rsidRDefault="00071325" w:rsidP="00071325">
            <w:pPr>
              <w:pStyle w:val="TAL"/>
              <w:jc w:val="center"/>
              <w:rPr>
                <w:rFonts w:cs="Arial"/>
                <w:szCs w:val="18"/>
              </w:rPr>
            </w:pPr>
            <w:r w:rsidRPr="001F4300">
              <w:t>No</w:t>
            </w:r>
          </w:p>
        </w:tc>
        <w:tc>
          <w:tcPr>
            <w:tcW w:w="709" w:type="dxa"/>
          </w:tcPr>
          <w:p w14:paraId="634521C5" w14:textId="77777777" w:rsidR="00071325" w:rsidRPr="001F4300" w:rsidRDefault="001F7FB0" w:rsidP="00071325">
            <w:pPr>
              <w:pStyle w:val="TAL"/>
              <w:jc w:val="center"/>
              <w:rPr>
                <w:rFonts w:cs="Arial"/>
                <w:szCs w:val="18"/>
              </w:rPr>
            </w:pPr>
            <w:r w:rsidRPr="001F4300">
              <w:rPr>
                <w:bCs/>
                <w:iCs/>
              </w:rPr>
              <w:t>N/A</w:t>
            </w:r>
          </w:p>
        </w:tc>
        <w:tc>
          <w:tcPr>
            <w:tcW w:w="728" w:type="dxa"/>
          </w:tcPr>
          <w:p w14:paraId="6E2D6039" w14:textId="77777777" w:rsidR="00071325" w:rsidRPr="001F4300" w:rsidRDefault="001F7FB0" w:rsidP="00071325">
            <w:pPr>
              <w:pStyle w:val="TAL"/>
              <w:jc w:val="center"/>
            </w:pPr>
            <w:r w:rsidRPr="001F4300">
              <w:rPr>
                <w:bCs/>
                <w:iCs/>
              </w:rPr>
              <w:t>N/A</w:t>
            </w:r>
          </w:p>
        </w:tc>
      </w:tr>
      <w:tr w:rsidR="001F4300" w:rsidRPr="001F4300" w14:paraId="0C4829AE" w14:textId="77777777" w:rsidTr="0026000E">
        <w:trPr>
          <w:cantSplit/>
          <w:tblHeader/>
        </w:trPr>
        <w:tc>
          <w:tcPr>
            <w:tcW w:w="6917" w:type="dxa"/>
          </w:tcPr>
          <w:p w14:paraId="4649FB07" w14:textId="77777777" w:rsidR="00071325" w:rsidRPr="001F4300" w:rsidRDefault="00071325" w:rsidP="00071325">
            <w:pPr>
              <w:pStyle w:val="TAL"/>
              <w:rPr>
                <w:b/>
                <w:i/>
              </w:rPr>
            </w:pPr>
            <w:r w:rsidRPr="001F4300">
              <w:rPr>
                <w:b/>
                <w:i/>
              </w:rPr>
              <w:t>scellDormancyOutsideActiveTime-</w:t>
            </w:r>
            <w:r w:rsidRPr="001F4300">
              <w:rPr>
                <w:b/>
                <w:bCs/>
                <w:i/>
                <w:iCs/>
              </w:rPr>
              <w:t>r16</w:t>
            </w:r>
          </w:p>
          <w:p w14:paraId="1F3023D8" w14:textId="77777777" w:rsidR="00071325" w:rsidRPr="001F4300" w:rsidRDefault="00071325" w:rsidP="00071325">
            <w:pPr>
              <w:pStyle w:val="TAL"/>
              <w:rPr>
                <w:b/>
                <w:i/>
              </w:rPr>
            </w:pPr>
            <w:r w:rsidRPr="001F4300">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1F4300">
              <w:rPr>
                <w:i/>
                <w:iCs/>
              </w:rPr>
              <w:t>drx-Adaptation-r16</w:t>
            </w:r>
            <w:r w:rsidRPr="001F4300">
              <w:t xml:space="preserve"> and shall also support one dormant BWP and at</w:t>
            </w:r>
            <w:r w:rsidR="00147AB3" w:rsidRPr="001F4300">
              <w:t xml:space="preserve"> </w:t>
            </w:r>
            <w:r w:rsidRPr="001F4300">
              <w:t>least one non-dormant BWP per carrier</w:t>
            </w:r>
            <w:r w:rsidR="00147AB3" w:rsidRPr="001F4300">
              <w:t>.</w:t>
            </w:r>
            <w:r w:rsidR="00172633" w:rsidRPr="001F4300">
              <w:t xml:space="preserve"> To support more than one non-dormant BWP</w:t>
            </w:r>
            <w:r w:rsidR="008C7055" w:rsidRPr="001F4300">
              <w:t xml:space="preserve"> in a carrier</w:t>
            </w:r>
            <w:r w:rsidR="00172633" w:rsidRPr="001F4300">
              <w:t xml:space="preserve">, the UE indicates support of </w:t>
            </w:r>
            <w:r w:rsidR="008C7055" w:rsidRPr="001F4300">
              <w:rPr>
                <w:i/>
                <w:iCs/>
              </w:rPr>
              <w:t>upto4</w:t>
            </w:r>
            <w:r w:rsidR="008C7055" w:rsidRPr="001F4300">
              <w:t xml:space="preserve"> in </w:t>
            </w:r>
            <w:r w:rsidR="00172633" w:rsidRPr="001F4300">
              <w:rPr>
                <w:i/>
                <w:iCs/>
              </w:rPr>
              <w:t>bwp-SameNumerology</w:t>
            </w:r>
            <w:r w:rsidR="00172633" w:rsidRPr="001F4300">
              <w:t xml:space="preserve"> or </w:t>
            </w:r>
            <w:r w:rsidR="008C7055" w:rsidRPr="001F4300">
              <w:rPr>
                <w:i/>
              </w:rPr>
              <w:t>upto4</w:t>
            </w:r>
            <w:r w:rsidR="008C7055" w:rsidRPr="001F4300">
              <w:t xml:space="preserve"> in </w:t>
            </w:r>
            <w:r w:rsidR="00172633" w:rsidRPr="001F4300">
              <w:rPr>
                <w:i/>
                <w:iCs/>
              </w:rPr>
              <w:t>bwp-DiffNumerology</w:t>
            </w:r>
            <w:r w:rsidR="00172633" w:rsidRPr="001F4300">
              <w:t>.</w:t>
            </w:r>
            <w:r w:rsidR="008C7055" w:rsidRPr="001F4300">
              <w:t xml:space="preserve"> One dormant BWP and one non-dormant BWP are UE specific BWPs even for UEs not supporting </w:t>
            </w:r>
            <w:r w:rsidR="008C7055" w:rsidRPr="001F4300">
              <w:rPr>
                <w:i/>
              </w:rPr>
              <w:t>bwp-SameNumerology.</w:t>
            </w:r>
          </w:p>
        </w:tc>
        <w:tc>
          <w:tcPr>
            <w:tcW w:w="709" w:type="dxa"/>
          </w:tcPr>
          <w:p w14:paraId="14DBE951" w14:textId="77777777" w:rsidR="00071325" w:rsidRPr="001F4300" w:rsidRDefault="00071325" w:rsidP="00071325">
            <w:pPr>
              <w:pStyle w:val="TAL"/>
              <w:jc w:val="center"/>
              <w:rPr>
                <w:rFonts w:cs="Arial"/>
                <w:szCs w:val="18"/>
              </w:rPr>
            </w:pPr>
            <w:r w:rsidRPr="001F4300">
              <w:rPr>
                <w:rFonts w:cs="Arial"/>
                <w:szCs w:val="18"/>
              </w:rPr>
              <w:t>BC</w:t>
            </w:r>
          </w:p>
        </w:tc>
        <w:tc>
          <w:tcPr>
            <w:tcW w:w="567" w:type="dxa"/>
          </w:tcPr>
          <w:p w14:paraId="539285B7" w14:textId="77777777" w:rsidR="00071325" w:rsidRPr="001F4300" w:rsidRDefault="00071325" w:rsidP="00071325">
            <w:pPr>
              <w:pStyle w:val="TAL"/>
              <w:jc w:val="center"/>
              <w:rPr>
                <w:rFonts w:cs="Arial"/>
                <w:szCs w:val="18"/>
              </w:rPr>
            </w:pPr>
            <w:r w:rsidRPr="001F4300">
              <w:t>No</w:t>
            </w:r>
          </w:p>
        </w:tc>
        <w:tc>
          <w:tcPr>
            <w:tcW w:w="709" w:type="dxa"/>
          </w:tcPr>
          <w:p w14:paraId="3720ADA6" w14:textId="77777777" w:rsidR="00071325" w:rsidRPr="001F4300" w:rsidRDefault="001F7FB0" w:rsidP="00071325">
            <w:pPr>
              <w:pStyle w:val="TAL"/>
              <w:jc w:val="center"/>
              <w:rPr>
                <w:rFonts w:cs="Arial"/>
                <w:szCs w:val="18"/>
              </w:rPr>
            </w:pPr>
            <w:r w:rsidRPr="001F4300">
              <w:rPr>
                <w:bCs/>
                <w:iCs/>
              </w:rPr>
              <w:t>N/A</w:t>
            </w:r>
          </w:p>
        </w:tc>
        <w:tc>
          <w:tcPr>
            <w:tcW w:w="728" w:type="dxa"/>
          </w:tcPr>
          <w:p w14:paraId="7BB28FEB" w14:textId="77777777" w:rsidR="00071325" w:rsidRPr="001F4300" w:rsidRDefault="001F7FB0" w:rsidP="00071325">
            <w:pPr>
              <w:pStyle w:val="TAL"/>
              <w:jc w:val="center"/>
            </w:pPr>
            <w:r w:rsidRPr="001F4300">
              <w:rPr>
                <w:bCs/>
                <w:iCs/>
              </w:rPr>
              <w:t>N/A</w:t>
            </w:r>
          </w:p>
        </w:tc>
      </w:tr>
      <w:tr w:rsidR="001F4300" w:rsidRPr="001F4300" w14:paraId="6BD7AD8A" w14:textId="77777777" w:rsidTr="0026000E">
        <w:trPr>
          <w:cantSplit/>
          <w:tblHeader/>
        </w:trPr>
        <w:tc>
          <w:tcPr>
            <w:tcW w:w="6917" w:type="dxa"/>
          </w:tcPr>
          <w:p w14:paraId="47739CB3" w14:textId="77777777" w:rsidR="00CE5992" w:rsidRPr="001F4300" w:rsidRDefault="00CE5992" w:rsidP="0026000E">
            <w:pPr>
              <w:pStyle w:val="TAL"/>
              <w:rPr>
                <w:b/>
                <w:i/>
              </w:rPr>
            </w:pPr>
            <w:r w:rsidRPr="001F4300">
              <w:rPr>
                <w:b/>
                <w:i/>
              </w:rPr>
              <w:t>simultaneousCSI-ReportsAllCC</w:t>
            </w:r>
          </w:p>
          <w:p w14:paraId="394F6A7A" w14:textId="77777777" w:rsidR="00CE5992" w:rsidRPr="001F4300" w:rsidRDefault="00CE5992" w:rsidP="0026000E">
            <w:pPr>
              <w:pStyle w:val="TAL"/>
            </w:pPr>
            <w:r w:rsidRPr="001F4300">
              <w:rPr>
                <w:bCs/>
                <w:iCs/>
              </w:rPr>
              <w:t xml:space="preserve">Indicates whether the UE supports CSI report framework and </w:t>
            </w:r>
            <w:r w:rsidRPr="001F4300">
              <w:t>the number of CSI report(s) which the UE can simultaneously process across all CCs</w:t>
            </w:r>
            <w:r w:rsidR="00331408" w:rsidRPr="001F4300">
              <w:t>, and across MCG and SCG in case of NR-DC</w:t>
            </w:r>
            <w:r w:rsidRPr="001F4300">
              <w:t xml:space="preserve">. The CSI report comprises periodic, semi-persistent and aperiodic CSI and any latency classes and codebook types. The CSI report in </w:t>
            </w:r>
            <w:r w:rsidRPr="001F4300">
              <w:rPr>
                <w:i/>
              </w:rPr>
              <w:t>simultaneousCSI-ReportsAllCC</w:t>
            </w:r>
            <w:r w:rsidRPr="001F4300">
              <w:t xml:space="preserve"> includes the beam report and CSI report. This parameter may further limit </w:t>
            </w:r>
            <w:r w:rsidRPr="001F4300">
              <w:rPr>
                <w:i/>
              </w:rPr>
              <w:t>simultaneousCSI-ReportsPerCC</w:t>
            </w:r>
            <w:r w:rsidRPr="001F4300">
              <w:t xml:space="preserve"> in </w:t>
            </w:r>
            <w:r w:rsidRPr="001F4300">
              <w:rPr>
                <w:i/>
              </w:rPr>
              <w:t>MIMO-ParametersPerBand</w:t>
            </w:r>
            <w:r w:rsidRPr="001F4300">
              <w:t xml:space="preserve"> and </w:t>
            </w:r>
            <w:r w:rsidRPr="001F4300">
              <w:rPr>
                <w:i/>
              </w:rPr>
              <w:t>Phy-ParametersFRX-Diff</w:t>
            </w:r>
            <w:r w:rsidRPr="001F4300">
              <w:t xml:space="preserve"> for each band in a given band combination.</w:t>
            </w:r>
          </w:p>
        </w:tc>
        <w:tc>
          <w:tcPr>
            <w:tcW w:w="709" w:type="dxa"/>
          </w:tcPr>
          <w:p w14:paraId="36B48FEE" w14:textId="77777777" w:rsidR="00CE5992" w:rsidRPr="001F4300" w:rsidRDefault="00CE5992" w:rsidP="0026000E">
            <w:pPr>
              <w:pStyle w:val="TAL"/>
              <w:jc w:val="center"/>
            </w:pPr>
            <w:r w:rsidRPr="001F4300">
              <w:t>BC</w:t>
            </w:r>
          </w:p>
        </w:tc>
        <w:tc>
          <w:tcPr>
            <w:tcW w:w="567" w:type="dxa"/>
          </w:tcPr>
          <w:p w14:paraId="48026D7C" w14:textId="77777777" w:rsidR="00CE5992" w:rsidRPr="001F4300" w:rsidRDefault="00CE5992" w:rsidP="0026000E">
            <w:pPr>
              <w:pStyle w:val="TAL"/>
              <w:jc w:val="center"/>
            </w:pPr>
            <w:r w:rsidRPr="001F4300">
              <w:t>Yes</w:t>
            </w:r>
          </w:p>
        </w:tc>
        <w:tc>
          <w:tcPr>
            <w:tcW w:w="709" w:type="dxa"/>
          </w:tcPr>
          <w:p w14:paraId="202F0797" w14:textId="77777777" w:rsidR="00CE5992" w:rsidRPr="001F4300" w:rsidRDefault="001F7FB0" w:rsidP="0026000E">
            <w:pPr>
              <w:pStyle w:val="TAL"/>
              <w:jc w:val="center"/>
            </w:pPr>
            <w:r w:rsidRPr="001F4300">
              <w:rPr>
                <w:bCs/>
                <w:iCs/>
              </w:rPr>
              <w:t>N/A</w:t>
            </w:r>
          </w:p>
        </w:tc>
        <w:tc>
          <w:tcPr>
            <w:tcW w:w="728" w:type="dxa"/>
          </w:tcPr>
          <w:p w14:paraId="4742E1A7" w14:textId="77777777" w:rsidR="00CE5992" w:rsidRPr="001F4300" w:rsidRDefault="001F7FB0" w:rsidP="0026000E">
            <w:pPr>
              <w:pStyle w:val="TAL"/>
              <w:jc w:val="center"/>
            </w:pPr>
            <w:r w:rsidRPr="001F4300">
              <w:rPr>
                <w:bCs/>
                <w:iCs/>
              </w:rPr>
              <w:t>N/A</w:t>
            </w:r>
          </w:p>
        </w:tc>
      </w:tr>
      <w:tr w:rsidR="001F4300" w:rsidRPr="001F4300" w14:paraId="70DB32C7" w14:textId="77777777" w:rsidTr="0026000E">
        <w:trPr>
          <w:cantSplit/>
          <w:tblHeader/>
        </w:trPr>
        <w:tc>
          <w:tcPr>
            <w:tcW w:w="6917" w:type="dxa"/>
          </w:tcPr>
          <w:p w14:paraId="4C297A39" w14:textId="77777777" w:rsidR="001F7FB0" w:rsidRPr="001F4300" w:rsidRDefault="001F7FB0" w:rsidP="001F7FB0">
            <w:pPr>
              <w:pStyle w:val="TAL"/>
              <w:rPr>
                <w:rFonts w:cs="Arial"/>
                <w:b/>
                <w:bCs/>
                <w:i/>
                <w:iCs/>
                <w:szCs w:val="18"/>
              </w:rPr>
            </w:pPr>
            <w:r w:rsidRPr="001F4300">
              <w:rPr>
                <w:rFonts w:cs="Arial"/>
                <w:b/>
                <w:bCs/>
                <w:i/>
                <w:iCs/>
                <w:szCs w:val="18"/>
              </w:rPr>
              <w:t>simul-SRS-Trans-</w:t>
            </w:r>
            <w:r w:rsidR="00172633" w:rsidRPr="001F4300">
              <w:rPr>
                <w:rFonts w:cs="Arial"/>
                <w:b/>
                <w:bCs/>
                <w:i/>
                <w:iCs/>
                <w:szCs w:val="18"/>
              </w:rPr>
              <w:t>BC</w:t>
            </w:r>
            <w:r w:rsidRPr="001F4300">
              <w:rPr>
                <w:rFonts w:cs="Arial"/>
                <w:b/>
                <w:bCs/>
                <w:i/>
                <w:iCs/>
                <w:szCs w:val="18"/>
              </w:rPr>
              <w:t>-r16</w:t>
            </w:r>
          </w:p>
          <w:p w14:paraId="6E42B68B" w14:textId="77777777" w:rsidR="00172633" w:rsidRPr="001F4300" w:rsidRDefault="001F7FB0" w:rsidP="00172633">
            <w:pPr>
              <w:pStyle w:val="TAL"/>
              <w:rPr>
                <w:rFonts w:cs="Arial"/>
                <w:szCs w:val="18"/>
              </w:rPr>
            </w:pPr>
            <w:r w:rsidRPr="001F4300">
              <w:rPr>
                <w:rFonts w:cs="Arial"/>
                <w:szCs w:val="18"/>
              </w:rPr>
              <w:t xml:space="preserve">Indicates the number of SRS resources for positioning on a symbol for </w:t>
            </w:r>
            <w:r w:rsidR="00172633" w:rsidRPr="001F4300">
              <w:rPr>
                <w:rFonts w:cs="Arial"/>
                <w:szCs w:val="18"/>
              </w:rPr>
              <w:t>a given band combination</w:t>
            </w:r>
            <w:r w:rsidRPr="001F4300">
              <w:rPr>
                <w:rFonts w:cs="Arial"/>
                <w:szCs w:val="18"/>
              </w:rPr>
              <w:t>.</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p w14:paraId="1061EA89" w14:textId="77777777" w:rsidR="00172633" w:rsidRPr="001F4300" w:rsidRDefault="00172633" w:rsidP="00172633">
            <w:pPr>
              <w:pStyle w:val="TAL"/>
              <w:rPr>
                <w:bCs/>
                <w:iCs/>
              </w:rPr>
            </w:pPr>
          </w:p>
          <w:p w14:paraId="176F3CF3" w14:textId="77777777" w:rsidR="00172633" w:rsidRPr="001F4300" w:rsidRDefault="00172633" w:rsidP="00006091">
            <w:pPr>
              <w:pStyle w:val="TAN"/>
            </w:pPr>
            <w:r w:rsidRPr="001F4300">
              <w:t>NOTE 1:</w:t>
            </w:r>
            <w:r w:rsidRPr="001F4300">
              <w:tab/>
              <w:t>For single-band band combinations, it defines the capability for intra-band CA, and for band combinations with at least two bands, it defines the capability for inter-band carrier aggregation.</w:t>
            </w:r>
          </w:p>
          <w:p w14:paraId="2181EC14" w14:textId="77777777" w:rsidR="001F7FB0" w:rsidRPr="001F4300" w:rsidRDefault="00172633" w:rsidP="00006091">
            <w:pPr>
              <w:pStyle w:val="TAN"/>
              <w:rPr>
                <w:b/>
                <w:i/>
              </w:rPr>
            </w:pPr>
            <w:r w:rsidRPr="001F4300">
              <w:t>NOTE 2:</w:t>
            </w:r>
            <w:r w:rsidRPr="001F4300">
              <w:tab/>
              <w:t>if the UE does not indicate this capability for a band combination, the UE does not support the feature in this band combination.</w:t>
            </w:r>
          </w:p>
        </w:tc>
        <w:tc>
          <w:tcPr>
            <w:tcW w:w="709" w:type="dxa"/>
          </w:tcPr>
          <w:p w14:paraId="104A7EC7" w14:textId="77777777" w:rsidR="001F7FB0" w:rsidRPr="001F4300" w:rsidRDefault="001F7FB0" w:rsidP="001F7FB0">
            <w:pPr>
              <w:pStyle w:val="TAL"/>
              <w:jc w:val="center"/>
            </w:pPr>
            <w:r w:rsidRPr="001F4300">
              <w:rPr>
                <w:bCs/>
                <w:iCs/>
              </w:rPr>
              <w:t>BC</w:t>
            </w:r>
          </w:p>
        </w:tc>
        <w:tc>
          <w:tcPr>
            <w:tcW w:w="567" w:type="dxa"/>
          </w:tcPr>
          <w:p w14:paraId="14EE6506" w14:textId="77777777" w:rsidR="001F7FB0" w:rsidRPr="001F4300" w:rsidRDefault="001F7FB0" w:rsidP="001F7FB0">
            <w:pPr>
              <w:pStyle w:val="TAL"/>
              <w:jc w:val="center"/>
            </w:pPr>
            <w:r w:rsidRPr="001F4300">
              <w:rPr>
                <w:bCs/>
                <w:iCs/>
              </w:rPr>
              <w:t>No</w:t>
            </w:r>
          </w:p>
        </w:tc>
        <w:tc>
          <w:tcPr>
            <w:tcW w:w="709" w:type="dxa"/>
          </w:tcPr>
          <w:p w14:paraId="18A64AA8" w14:textId="77777777" w:rsidR="001F7FB0" w:rsidRPr="001F4300" w:rsidRDefault="001F7FB0" w:rsidP="001F7FB0">
            <w:pPr>
              <w:pStyle w:val="TAL"/>
              <w:jc w:val="center"/>
            </w:pPr>
            <w:r w:rsidRPr="001F4300">
              <w:rPr>
                <w:bCs/>
                <w:iCs/>
              </w:rPr>
              <w:t>N/A</w:t>
            </w:r>
          </w:p>
        </w:tc>
        <w:tc>
          <w:tcPr>
            <w:tcW w:w="728" w:type="dxa"/>
          </w:tcPr>
          <w:p w14:paraId="3E8AE0B4" w14:textId="77777777" w:rsidR="001F7FB0" w:rsidRPr="001F4300" w:rsidRDefault="001F7FB0" w:rsidP="001F7FB0">
            <w:pPr>
              <w:pStyle w:val="TAL"/>
              <w:jc w:val="center"/>
            </w:pPr>
            <w:r w:rsidRPr="001F4300">
              <w:rPr>
                <w:bCs/>
                <w:iCs/>
              </w:rPr>
              <w:t>N/A</w:t>
            </w:r>
          </w:p>
        </w:tc>
      </w:tr>
      <w:tr w:rsidR="001F4300" w:rsidRPr="001F4300" w14:paraId="5B385B58" w14:textId="77777777" w:rsidTr="0026000E">
        <w:trPr>
          <w:cantSplit/>
          <w:tblHeader/>
        </w:trPr>
        <w:tc>
          <w:tcPr>
            <w:tcW w:w="6917" w:type="dxa"/>
          </w:tcPr>
          <w:p w14:paraId="2437F0E2" w14:textId="77777777" w:rsidR="00172633" w:rsidRPr="001F4300" w:rsidRDefault="00172633" w:rsidP="00172633">
            <w:pPr>
              <w:pStyle w:val="TAL"/>
              <w:rPr>
                <w:rFonts w:cs="Arial"/>
                <w:b/>
                <w:bCs/>
                <w:i/>
                <w:iCs/>
                <w:szCs w:val="18"/>
              </w:rPr>
            </w:pPr>
            <w:r w:rsidRPr="001F4300">
              <w:rPr>
                <w:rFonts w:cs="Arial"/>
                <w:b/>
                <w:bCs/>
                <w:i/>
                <w:iCs/>
                <w:szCs w:val="18"/>
              </w:rPr>
              <w:t>simul-SRS-MIMO-Trans-BC-r16</w:t>
            </w:r>
          </w:p>
          <w:p w14:paraId="1120D9DB" w14:textId="77777777" w:rsidR="00172633" w:rsidRPr="001F4300" w:rsidRDefault="00172633" w:rsidP="00172633">
            <w:pPr>
              <w:pStyle w:val="TAL"/>
              <w:rPr>
                <w:rFonts w:cs="Arial"/>
                <w:szCs w:val="18"/>
              </w:rPr>
            </w:pPr>
            <w:r w:rsidRPr="001F4300">
              <w:rPr>
                <w:rFonts w:cs="Arial"/>
                <w:szCs w:val="18"/>
              </w:rPr>
              <w:t>Indicates the number of SRS resources for positioning and SRS resource for MIMO on a symbol for a given BC.</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r w:rsidR="00D04000" w:rsidRPr="001F4300">
              <w:rPr>
                <w:rFonts w:cs="Arial"/>
                <w:szCs w:val="18"/>
              </w:rPr>
              <w:t>.</w:t>
            </w:r>
          </w:p>
          <w:p w14:paraId="34527289" w14:textId="77777777" w:rsidR="00172633" w:rsidRPr="001F4300" w:rsidRDefault="00172633" w:rsidP="00006091">
            <w:pPr>
              <w:keepNext/>
              <w:keepLines/>
              <w:snapToGrid w:val="0"/>
              <w:spacing w:after="0"/>
              <w:jc w:val="both"/>
              <w:rPr>
                <w:rFonts w:ascii="Arial" w:eastAsia="SimSun" w:hAnsi="Arial" w:cs="Arial"/>
                <w:sz w:val="18"/>
                <w:szCs w:val="18"/>
              </w:rPr>
            </w:pPr>
          </w:p>
          <w:p w14:paraId="5A00D2A7" w14:textId="77777777" w:rsidR="00172633" w:rsidRPr="001F4300" w:rsidRDefault="00172633" w:rsidP="00006091">
            <w:pPr>
              <w:pStyle w:val="TAN"/>
            </w:pPr>
            <w:r w:rsidRPr="001F4300">
              <w:t xml:space="preserve">NOTE </w:t>
            </w:r>
            <w:r w:rsidR="00D04000" w:rsidRPr="001F4300">
              <w:t>1</w:t>
            </w:r>
            <w:r w:rsidRPr="001F4300">
              <w:t>:</w:t>
            </w:r>
            <w:r w:rsidRPr="001F4300">
              <w:tab/>
              <w:t>If UE reports 2 for the candidate value, it means both the number of SRS resource for positioning and SRS resource for MIMO equals to 1.</w:t>
            </w:r>
          </w:p>
          <w:p w14:paraId="6C9E252F" w14:textId="77777777" w:rsidR="00172633" w:rsidRPr="001F4300" w:rsidRDefault="00172633" w:rsidP="00006091">
            <w:pPr>
              <w:pStyle w:val="TAN"/>
            </w:pPr>
            <w:r w:rsidRPr="001F4300">
              <w:t xml:space="preserve">NOTE </w:t>
            </w:r>
            <w:r w:rsidR="00D04000" w:rsidRPr="001F4300">
              <w:t>2</w:t>
            </w:r>
            <w:r w:rsidRPr="001F4300">
              <w:t>:</w:t>
            </w:r>
            <w:r w:rsidRPr="001F4300">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1F4300" w:rsidRDefault="00172633" w:rsidP="00006091">
            <w:pPr>
              <w:pStyle w:val="TAN"/>
              <w:rPr>
                <w:b/>
                <w:bCs/>
                <w:i/>
                <w:iCs/>
              </w:rPr>
            </w:pPr>
            <w:r w:rsidRPr="001F4300">
              <w:t xml:space="preserve">NOTE </w:t>
            </w:r>
            <w:r w:rsidR="00D04000" w:rsidRPr="001F4300">
              <w:t>3</w:t>
            </w:r>
            <w:r w:rsidRPr="001F4300">
              <w:t>:</w:t>
            </w:r>
            <w:r w:rsidRPr="001F4300">
              <w:tab/>
              <w:t>if the UE does not indicate this capability for a band combination, the UE does not support the feature in this band combination</w:t>
            </w:r>
            <w:r w:rsidR="00D04000" w:rsidRPr="001F4300">
              <w:t>.</w:t>
            </w:r>
          </w:p>
        </w:tc>
        <w:tc>
          <w:tcPr>
            <w:tcW w:w="709" w:type="dxa"/>
          </w:tcPr>
          <w:p w14:paraId="0EDC88C9" w14:textId="77777777" w:rsidR="00172633" w:rsidRPr="001F4300" w:rsidRDefault="00172633" w:rsidP="00172633">
            <w:pPr>
              <w:pStyle w:val="TAL"/>
              <w:jc w:val="center"/>
              <w:rPr>
                <w:bCs/>
                <w:iCs/>
              </w:rPr>
            </w:pPr>
            <w:r w:rsidRPr="001F4300">
              <w:rPr>
                <w:bCs/>
                <w:iCs/>
              </w:rPr>
              <w:t>BC</w:t>
            </w:r>
          </w:p>
        </w:tc>
        <w:tc>
          <w:tcPr>
            <w:tcW w:w="567" w:type="dxa"/>
          </w:tcPr>
          <w:p w14:paraId="3D78419D" w14:textId="77777777" w:rsidR="00172633" w:rsidRPr="001F4300" w:rsidRDefault="00172633" w:rsidP="00172633">
            <w:pPr>
              <w:pStyle w:val="TAL"/>
              <w:jc w:val="center"/>
              <w:rPr>
                <w:bCs/>
                <w:iCs/>
              </w:rPr>
            </w:pPr>
            <w:r w:rsidRPr="001F4300">
              <w:rPr>
                <w:bCs/>
                <w:iCs/>
              </w:rPr>
              <w:t>No</w:t>
            </w:r>
          </w:p>
        </w:tc>
        <w:tc>
          <w:tcPr>
            <w:tcW w:w="709" w:type="dxa"/>
          </w:tcPr>
          <w:p w14:paraId="4979FF86" w14:textId="77777777" w:rsidR="00172633" w:rsidRPr="001F4300" w:rsidRDefault="00172633" w:rsidP="00172633">
            <w:pPr>
              <w:pStyle w:val="TAL"/>
              <w:jc w:val="center"/>
              <w:rPr>
                <w:bCs/>
                <w:iCs/>
              </w:rPr>
            </w:pPr>
            <w:r w:rsidRPr="001F4300">
              <w:rPr>
                <w:bCs/>
                <w:iCs/>
              </w:rPr>
              <w:t>N/A</w:t>
            </w:r>
          </w:p>
        </w:tc>
        <w:tc>
          <w:tcPr>
            <w:tcW w:w="728" w:type="dxa"/>
          </w:tcPr>
          <w:p w14:paraId="684C8933" w14:textId="77777777" w:rsidR="00172633" w:rsidRPr="001F4300" w:rsidRDefault="00172633" w:rsidP="00172633">
            <w:pPr>
              <w:pStyle w:val="TAL"/>
              <w:jc w:val="center"/>
              <w:rPr>
                <w:bCs/>
                <w:iCs/>
              </w:rPr>
            </w:pPr>
            <w:r w:rsidRPr="001F4300">
              <w:rPr>
                <w:bCs/>
                <w:iCs/>
              </w:rPr>
              <w:t>N/A</w:t>
            </w:r>
          </w:p>
        </w:tc>
      </w:tr>
      <w:tr w:rsidR="001F4300" w:rsidRPr="001F4300" w14:paraId="6DEA1718" w14:textId="77777777" w:rsidTr="00963B9B">
        <w:trPr>
          <w:cantSplit/>
          <w:tblHeader/>
        </w:trPr>
        <w:tc>
          <w:tcPr>
            <w:tcW w:w="6917" w:type="dxa"/>
          </w:tcPr>
          <w:p w14:paraId="1C151570" w14:textId="77777777" w:rsidR="008C7055" w:rsidRPr="001F4300" w:rsidRDefault="008C7055" w:rsidP="00963B9B">
            <w:pPr>
              <w:pStyle w:val="TAL"/>
              <w:rPr>
                <w:rFonts w:eastAsia="Malgun Gothic" w:cs="Arial"/>
                <w:b/>
                <w:bCs/>
                <w:i/>
                <w:iCs/>
                <w:szCs w:val="18"/>
              </w:rPr>
            </w:pPr>
            <w:r w:rsidRPr="001F4300">
              <w:rPr>
                <w:rFonts w:eastAsia="Malgun Gothic" w:cs="Arial"/>
                <w:b/>
                <w:bCs/>
                <w:i/>
                <w:iCs/>
                <w:szCs w:val="18"/>
              </w:rPr>
              <w:lastRenderedPageBreak/>
              <w:t>simulTX-SRS-AntSwitchingInterBandUL-CA-r16</w:t>
            </w:r>
          </w:p>
          <w:p w14:paraId="6FE434B0" w14:textId="77777777" w:rsidR="008C7055" w:rsidRPr="001F4300" w:rsidRDefault="008C7055" w:rsidP="00963B9B">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simultaneous transmission of SRS on different CCs for inter-band UL CA. The U</w:t>
            </w:r>
            <w:r w:rsidRPr="001F4300">
              <w:t xml:space="preserve">E indicating support of this feature shall include at least one of </w:t>
            </w:r>
            <w:r w:rsidRPr="001F4300">
              <w:rPr>
                <w:rFonts w:eastAsia="Malgun Gothic" w:cs="Arial"/>
                <w:szCs w:val="18"/>
              </w:rPr>
              <w:t>the following capabilities</w:t>
            </w:r>
            <w:r w:rsidR="002C05CC" w:rsidRPr="001F4300">
              <w:rPr>
                <w:rFonts w:eastAsia="Malgun Gothic" w:cs="Arial"/>
                <w:szCs w:val="18"/>
              </w:rPr>
              <w:t>:</w:t>
            </w:r>
          </w:p>
          <w:p w14:paraId="20C63D53" w14:textId="77777777" w:rsidR="008C7055" w:rsidRPr="001F4300" w:rsidRDefault="000C23D7" w:rsidP="000C23D7">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supportSRS-</w:t>
            </w:r>
            <w:r w:rsidR="008C7055" w:rsidRPr="001F4300">
              <w:rPr>
                <w:rFonts w:ascii="Arial" w:eastAsia="Malgun Gothic" w:hAnsi="Arial" w:cs="Arial"/>
                <w:i/>
                <w:iCs/>
                <w:sz w:val="18"/>
                <w:szCs w:val="18"/>
              </w:rPr>
              <w:t>xTyR</w:t>
            </w:r>
            <w:r w:rsidR="008C7055" w:rsidRPr="001F4300">
              <w:rPr>
                <w:rFonts w:ascii="Arial" w:hAnsi="Arial" w:cs="Arial"/>
                <w:i/>
                <w:iCs/>
                <w:sz w:val="18"/>
                <w:szCs w:val="18"/>
              </w:rPr>
              <w:t>-xLessThanY-r16</w:t>
            </w:r>
            <w:r w:rsidR="008C7055" w:rsidRPr="001F4300">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1F4300" w:rsidRDefault="000C23D7" w:rsidP="000C23D7">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supportSRS-xTyR-xEqual</w:t>
            </w:r>
            <w:r w:rsidR="00027215" w:rsidRPr="001F4300">
              <w:rPr>
                <w:rFonts w:ascii="Arial" w:eastAsia="Malgun Gothic" w:hAnsi="Arial" w:cs="Arial"/>
                <w:i/>
                <w:iCs/>
                <w:sz w:val="18"/>
                <w:szCs w:val="18"/>
              </w:rPr>
              <w:t>To</w:t>
            </w:r>
            <w:r w:rsidR="008C7055" w:rsidRPr="001F4300">
              <w:rPr>
                <w:rFonts w:ascii="Arial" w:eastAsia="Malgun Gothic" w:hAnsi="Arial" w:cs="Arial"/>
                <w:i/>
                <w:iCs/>
                <w:sz w:val="18"/>
                <w:szCs w:val="18"/>
              </w:rPr>
              <w:t>Y-r16</w:t>
            </w:r>
            <w:r w:rsidR="008C7055" w:rsidRPr="001F4300">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1F4300" w:rsidRDefault="000C23D7" w:rsidP="00B86133">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supportSRS-AntennaSwitching</w:t>
            </w:r>
            <w:r w:rsidR="00B86133" w:rsidRPr="001F4300">
              <w:rPr>
                <w:rFonts w:ascii="Arial" w:eastAsia="Malgun Gothic" w:hAnsi="Arial" w:cs="Arial"/>
                <w:i/>
                <w:iCs/>
                <w:sz w:val="18"/>
                <w:szCs w:val="18"/>
              </w:rPr>
              <w:t>-r16</w:t>
            </w:r>
            <w:r w:rsidR="008C7055" w:rsidRPr="001F4300">
              <w:rPr>
                <w:rFonts w:ascii="Arial" w:eastAsia="Malgun Gothic" w:hAnsi="Arial" w:cs="Arial"/>
                <w:sz w:val="18"/>
                <w:szCs w:val="18"/>
              </w:rPr>
              <w:t xml:space="preserve"> Indicates whether the UE support</w:t>
            </w:r>
            <w:r w:rsidR="008C7055" w:rsidRPr="001F4300">
              <w:rPr>
                <w:rFonts w:ascii="Arial" w:hAnsi="Arial" w:cs="Arial"/>
                <w:sz w:val="18"/>
                <w:szCs w:val="18"/>
              </w:rPr>
              <w:t xml:space="preserve"> </w:t>
            </w:r>
            <w:r w:rsidR="008C7055" w:rsidRPr="001F4300">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1F4300" w:rsidRDefault="00B86133" w:rsidP="00B86133">
            <w:pPr>
              <w:pStyle w:val="B1"/>
              <w:spacing w:after="0"/>
              <w:rPr>
                <w:rFonts w:ascii="Arial" w:eastAsia="Malgun Gothic" w:hAnsi="Arial" w:cs="Arial"/>
                <w:sz w:val="18"/>
                <w:szCs w:val="18"/>
              </w:rPr>
            </w:pPr>
          </w:p>
          <w:p w14:paraId="49A2FD17" w14:textId="507B0DAB" w:rsidR="008C7055" w:rsidRPr="001F4300" w:rsidRDefault="00B86133" w:rsidP="00203C5F">
            <w:pPr>
              <w:pStyle w:val="TAN"/>
              <w:rPr>
                <w:b/>
                <w:bCs/>
                <w:i/>
                <w:iCs/>
              </w:rPr>
            </w:pPr>
            <w:r w:rsidRPr="001F4300">
              <w:rPr>
                <w:rFonts w:eastAsia="Malgun Gothic"/>
              </w:rPr>
              <w:t>NOTE:</w:t>
            </w:r>
            <w:r w:rsidRPr="001F4300">
              <w:tab/>
            </w:r>
            <w:r w:rsidRPr="001F4300">
              <w:rPr>
                <w:rFonts w:eastAsia="Malgun Gothic"/>
              </w:rPr>
              <w:t xml:space="preserve">For simultaneously antenna switching and antenna switching SRS in inter-band CAs with bands whose UL are switched together according to the reported </w:t>
            </w:r>
            <w:r w:rsidRPr="001F4300">
              <w:rPr>
                <w:rFonts w:eastAsia="Malgun Gothic"/>
                <w:i/>
                <w:iCs/>
              </w:rPr>
              <w:t>supportSRS-AntennaSwitching-r16</w:t>
            </w:r>
            <w:r w:rsidRPr="001F4300">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1F4300" w:rsidRDefault="008C7055" w:rsidP="00963B9B">
            <w:pPr>
              <w:pStyle w:val="TAL"/>
              <w:jc w:val="center"/>
              <w:rPr>
                <w:bCs/>
                <w:iCs/>
              </w:rPr>
            </w:pPr>
            <w:r w:rsidRPr="001F4300">
              <w:rPr>
                <w:rFonts w:cs="Arial"/>
                <w:bCs/>
                <w:iCs/>
                <w:szCs w:val="18"/>
              </w:rPr>
              <w:t>BC</w:t>
            </w:r>
          </w:p>
        </w:tc>
        <w:tc>
          <w:tcPr>
            <w:tcW w:w="567" w:type="dxa"/>
          </w:tcPr>
          <w:p w14:paraId="42F59D40" w14:textId="77777777" w:rsidR="008C7055" w:rsidRPr="001F4300" w:rsidRDefault="008C7055" w:rsidP="00963B9B">
            <w:pPr>
              <w:pStyle w:val="TAL"/>
              <w:jc w:val="center"/>
              <w:rPr>
                <w:bCs/>
                <w:iCs/>
              </w:rPr>
            </w:pPr>
            <w:r w:rsidRPr="001F4300">
              <w:rPr>
                <w:rFonts w:cs="Arial"/>
                <w:bCs/>
                <w:iCs/>
                <w:szCs w:val="18"/>
              </w:rPr>
              <w:t>No</w:t>
            </w:r>
          </w:p>
        </w:tc>
        <w:tc>
          <w:tcPr>
            <w:tcW w:w="709" w:type="dxa"/>
          </w:tcPr>
          <w:p w14:paraId="639E85A0" w14:textId="77777777" w:rsidR="008C7055" w:rsidRPr="001F4300" w:rsidRDefault="008C7055" w:rsidP="00963B9B">
            <w:pPr>
              <w:pStyle w:val="TAL"/>
              <w:jc w:val="center"/>
              <w:rPr>
                <w:bCs/>
                <w:iCs/>
              </w:rPr>
            </w:pPr>
            <w:r w:rsidRPr="001F4300">
              <w:rPr>
                <w:rFonts w:cs="Arial"/>
                <w:bCs/>
                <w:iCs/>
                <w:szCs w:val="18"/>
              </w:rPr>
              <w:t>N/A</w:t>
            </w:r>
          </w:p>
        </w:tc>
        <w:tc>
          <w:tcPr>
            <w:tcW w:w="728" w:type="dxa"/>
          </w:tcPr>
          <w:p w14:paraId="5379421C" w14:textId="77777777" w:rsidR="008C7055" w:rsidRPr="001F4300" w:rsidRDefault="008C7055" w:rsidP="00963B9B">
            <w:pPr>
              <w:pStyle w:val="TAL"/>
              <w:jc w:val="center"/>
              <w:rPr>
                <w:bCs/>
                <w:iCs/>
              </w:rPr>
            </w:pPr>
            <w:r w:rsidRPr="001F4300">
              <w:rPr>
                <w:rFonts w:cs="Arial"/>
                <w:bCs/>
                <w:iCs/>
                <w:szCs w:val="18"/>
              </w:rPr>
              <w:t>N/A</w:t>
            </w:r>
          </w:p>
        </w:tc>
      </w:tr>
      <w:tr w:rsidR="001F4300" w:rsidRPr="001F4300" w14:paraId="7D4020EE" w14:textId="77777777" w:rsidTr="0026000E">
        <w:trPr>
          <w:cantSplit/>
          <w:tblHeader/>
        </w:trPr>
        <w:tc>
          <w:tcPr>
            <w:tcW w:w="6917" w:type="dxa"/>
          </w:tcPr>
          <w:p w14:paraId="4884D546" w14:textId="77777777" w:rsidR="001F7FB0" w:rsidRPr="001F4300" w:rsidRDefault="001F7FB0" w:rsidP="001F7FB0">
            <w:pPr>
              <w:pStyle w:val="TAL"/>
              <w:rPr>
                <w:b/>
                <w:bCs/>
                <w:i/>
                <w:iCs/>
              </w:rPr>
            </w:pPr>
            <w:r w:rsidRPr="001F4300">
              <w:rPr>
                <w:b/>
                <w:bCs/>
                <w:i/>
                <w:iCs/>
              </w:rPr>
              <w:t>simultaneousRxTxInterBandCA</w:t>
            </w:r>
          </w:p>
          <w:p w14:paraId="2AF6CB74" w14:textId="7D845C39" w:rsidR="001F7FB0" w:rsidRPr="001F4300" w:rsidRDefault="001F7FB0" w:rsidP="001F7FB0">
            <w:pPr>
              <w:pStyle w:val="TAL"/>
            </w:pPr>
            <w:r w:rsidRPr="001F4300">
              <w:rPr>
                <w:bCs/>
                <w:iCs/>
              </w:rPr>
              <w:t xml:space="preserve">Indicates whether the UE supports simultaneous transmission and reception in TDD-TDD and TDD-FDD inter-band NR CA. </w:t>
            </w:r>
            <w:r w:rsidR="00B34F73" w:rsidRPr="001F4300">
              <w:rPr>
                <w:bCs/>
                <w:iCs/>
              </w:rPr>
              <w:t xml:space="preserve">If this field is included in </w:t>
            </w:r>
            <w:r w:rsidR="00B34F73" w:rsidRPr="001F4300">
              <w:rPr>
                <w:bCs/>
                <w:i/>
                <w:iCs/>
              </w:rPr>
              <w:t>ca-ParametersNR-ForDC</w:t>
            </w:r>
            <w:r w:rsidR="00B34F73" w:rsidRPr="001F4300">
              <w:rPr>
                <w:bCs/>
                <w:iCs/>
              </w:rPr>
              <w:t xml:space="preserve">, it indicates the UE supports simultaneous transmission and reception between any UL/DL band pair within a cell group and across MCG and SCG in TDD-TDD and TDD-FDD inter-band NR-DC. </w:t>
            </w:r>
            <w:r w:rsidRPr="001F4300">
              <w:rPr>
                <w:bCs/>
                <w:iCs/>
              </w:rPr>
              <w:t>It is mandatory for certain TDD-FDD and TDD-TDD band combinations defined in TS 38.101-1 [2], TS 38.101-2 [3] and TS 38.101-3 [4].</w:t>
            </w:r>
          </w:p>
        </w:tc>
        <w:tc>
          <w:tcPr>
            <w:tcW w:w="709" w:type="dxa"/>
          </w:tcPr>
          <w:p w14:paraId="58E7DFA1" w14:textId="77777777" w:rsidR="001F7FB0" w:rsidRPr="001F4300" w:rsidRDefault="001F7FB0" w:rsidP="001F7FB0">
            <w:pPr>
              <w:pStyle w:val="TAL"/>
              <w:jc w:val="center"/>
            </w:pPr>
            <w:r w:rsidRPr="001F4300">
              <w:rPr>
                <w:bCs/>
                <w:iCs/>
              </w:rPr>
              <w:t>BC</w:t>
            </w:r>
          </w:p>
        </w:tc>
        <w:tc>
          <w:tcPr>
            <w:tcW w:w="567" w:type="dxa"/>
          </w:tcPr>
          <w:p w14:paraId="527B100F" w14:textId="77777777" w:rsidR="001F7FB0" w:rsidRPr="001F4300" w:rsidRDefault="001F7FB0" w:rsidP="001F7FB0">
            <w:pPr>
              <w:pStyle w:val="TAL"/>
              <w:jc w:val="center"/>
            </w:pPr>
            <w:r w:rsidRPr="001F4300">
              <w:rPr>
                <w:bCs/>
                <w:iCs/>
              </w:rPr>
              <w:t>CY</w:t>
            </w:r>
          </w:p>
        </w:tc>
        <w:tc>
          <w:tcPr>
            <w:tcW w:w="709" w:type="dxa"/>
          </w:tcPr>
          <w:p w14:paraId="5623F0DB" w14:textId="77777777" w:rsidR="001F7FB0" w:rsidRPr="001F4300" w:rsidRDefault="001F7FB0" w:rsidP="001F7FB0">
            <w:pPr>
              <w:pStyle w:val="TAL"/>
              <w:jc w:val="center"/>
            </w:pPr>
            <w:r w:rsidRPr="001F4300">
              <w:rPr>
                <w:bCs/>
                <w:iCs/>
              </w:rPr>
              <w:t>N/A</w:t>
            </w:r>
          </w:p>
        </w:tc>
        <w:tc>
          <w:tcPr>
            <w:tcW w:w="728" w:type="dxa"/>
          </w:tcPr>
          <w:p w14:paraId="3BDBE07E" w14:textId="77777777" w:rsidR="001F7FB0" w:rsidRPr="001F4300" w:rsidRDefault="001F7FB0" w:rsidP="001F7FB0">
            <w:pPr>
              <w:pStyle w:val="TAL"/>
              <w:jc w:val="center"/>
            </w:pPr>
            <w:r w:rsidRPr="001F4300">
              <w:rPr>
                <w:bCs/>
                <w:iCs/>
              </w:rPr>
              <w:t>N/A</w:t>
            </w:r>
          </w:p>
        </w:tc>
      </w:tr>
      <w:tr w:rsidR="001F4300" w:rsidRPr="001F4300" w14:paraId="65B32476" w14:textId="77777777" w:rsidTr="00543B41">
        <w:trPr>
          <w:cantSplit/>
          <w:tblHeader/>
        </w:trPr>
        <w:tc>
          <w:tcPr>
            <w:tcW w:w="6917" w:type="dxa"/>
          </w:tcPr>
          <w:p w14:paraId="1919AA73" w14:textId="77777777" w:rsidR="00CD6E37" w:rsidRPr="001F4300" w:rsidRDefault="00CD6E37" w:rsidP="00543B41">
            <w:pPr>
              <w:pStyle w:val="TAL"/>
              <w:rPr>
                <w:b/>
                <w:bCs/>
                <w:i/>
                <w:iCs/>
              </w:rPr>
            </w:pPr>
            <w:r w:rsidRPr="001F4300">
              <w:rPr>
                <w:b/>
                <w:bCs/>
                <w:i/>
                <w:iCs/>
              </w:rPr>
              <w:t>simultaneousRxTxInterBandCAPerBandPair</w:t>
            </w:r>
          </w:p>
          <w:p w14:paraId="08ACB2AE" w14:textId="77777777" w:rsidR="00CD6E37" w:rsidRPr="001F4300" w:rsidRDefault="00CD6E37" w:rsidP="00543B41">
            <w:pPr>
              <w:pStyle w:val="TAL"/>
              <w:rPr>
                <w:bCs/>
                <w:iCs/>
              </w:rPr>
            </w:pPr>
            <w:r w:rsidRPr="001F4300">
              <w:rPr>
                <w:bCs/>
                <w:iCs/>
              </w:rPr>
              <w:t>Indicates whether the UE supports simultaneous transmission and reception in TDD-TDD and TDD-FDD inter-band NR CA</w:t>
            </w:r>
            <w:r w:rsidRPr="001F4300" w:rsidDel="00A12A81">
              <w:rPr>
                <w:bCs/>
                <w:iCs/>
              </w:rPr>
              <w:t xml:space="preserve"> </w:t>
            </w:r>
            <w:r w:rsidRPr="001F4300">
              <w:rPr>
                <w:bCs/>
                <w:iCs/>
              </w:rPr>
              <w:t>for each band pair in the band combination.</w:t>
            </w:r>
          </w:p>
          <w:p w14:paraId="644F79D3" w14:textId="72485556" w:rsidR="00CD6E37" w:rsidRPr="001F4300" w:rsidRDefault="00CD6E37" w:rsidP="00543B41">
            <w:pPr>
              <w:pStyle w:val="TAL"/>
              <w:rPr>
                <w:bCs/>
                <w:iCs/>
              </w:rPr>
            </w:pPr>
            <w:r w:rsidRPr="001F4300">
              <w:rPr>
                <w:bCs/>
                <w:iCs/>
              </w:rPr>
              <w:t xml:space="preserve">Encoded as a bitmap with size L * (L – 1) / 2, and bit N (leftmost bit is indexed as bit 0) is set to </w:t>
            </w:r>
            <w:r w:rsidR="001F4300">
              <w:rPr>
                <w:bCs/>
                <w:iCs/>
              </w:rPr>
              <w:t>"</w:t>
            </w:r>
            <w:r w:rsidRPr="001F4300">
              <w:rPr>
                <w:bCs/>
                <w:iCs/>
              </w:rPr>
              <w:t>1</w:t>
            </w:r>
            <w:r w:rsidR="001F4300">
              <w:rPr>
                <w:bCs/>
                <w:iCs/>
              </w:rPr>
              <w:t>"</w:t>
            </w:r>
            <w:r w:rsidRPr="001F4300">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1F4300" w:rsidRDefault="00CD6E37" w:rsidP="00543B41">
            <w:pPr>
              <w:pStyle w:val="TAL"/>
              <w:rPr>
                <w:bCs/>
                <w:iCs/>
              </w:rPr>
            </w:pPr>
            <w:r w:rsidRPr="001F4300">
              <w:rPr>
                <w:bCs/>
                <w:iCs/>
              </w:rPr>
              <w:t xml:space="preserve">If this field is included in </w:t>
            </w:r>
            <w:r w:rsidRPr="001F4300">
              <w:rPr>
                <w:bCs/>
                <w:i/>
              </w:rPr>
              <w:t>ca-ParametersNR-ForDC</w:t>
            </w:r>
            <w:r w:rsidRPr="001F4300">
              <w:rPr>
                <w:bCs/>
                <w:iCs/>
              </w:rPr>
              <w:t>, each bit of this field indicates whether the UE supports simultaneous transmission and reception between each band pair, within a cell group and across MCG and SCG in TDD-TDD and TDD-FDD inter-band NR-DC.</w:t>
            </w:r>
          </w:p>
          <w:p w14:paraId="4F446DB9" w14:textId="77777777" w:rsidR="00CD6E37" w:rsidRPr="001F4300" w:rsidRDefault="00CD6E37" w:rsidP="00543B41">
            <w:pPr>
              <w:pStyle w:val="TAL"/>
              <w:rPr>
                <w:b/>
                <w:bCs/>
                <w:i/>
                <w:iCs/>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simultaneousRxTxInterBandCA</w:t>
            </w:r>
            <w:r w:rsidRPr="001F4300">
              <w:rPr>
                <w:bCs/>
                <w:iCs/>
              </w:rPr>
              <w:t xml:space="preserve"> is included) or does not support for any band pair in the band combination. The UE shall consistently set the bits which correspond to the same band pair.</w:t>
            </w:r>
          </w:p>
        </w:tc>
        <w:tc>
          <w:tcPr>
            <w:tcW w:w="709" w:type="dxa"/>
          </w:tcPr>
          <w:p w14:paraId="0F3227C7" w14:textId="77777777" w:rsidR="00CD6E37" w:rsidRPr="001F4300" w:rsidRDefault="00CD6E37" w:rsidP="00543B41">
            <w:pPr>
              <w:pStyle w:val="TAL"/>
              <w:jc w:val="center"/>
              <w:rPr>
                <w:bCs/>
                <w:iCs/>
              </w:rPr>
            </w:pPr>
            <w:r w:rsidRPr="001F4300">
              <w:rPr>
                <w:bCs/>
                <w:iCs/>
              </w:rPr>
              <w:t>BC</w:t>
            </w:r>
          </w:p>
        </w:tc>
        <w:tc>
          <w:tcPr>
            <w:tcW w:w="567" w:type="dxa"/>
          </w:tcPr>
          <w:p w14:paraId="122CC168" w14:textId="77777777" w:rsidR="00CD6E37" w:rsidRPr="001F4300" w:rsidRDefault="00CD6E37" w:rsidP="00543B41">
            <w:pPr>
              <w:pStyle w:val="TAL"/>
              <w:jc w:val="center"/>
              <w:rPr>
                <w:bCs/>
                <w:iCs/>
              </w:rPr>
            </w:pPr>
            <w:r w:rsidRPr="001F4300">
              <w:rPr>
                <w:bCs/>
                <w:iCs/>
              </w:rPr>
              <w:t>No</w:t>
            </w:r>
          </w:p>
        </w:tc>
        <w:tc>
          <w:tcPr>
            <w:tcW w:w="709" w:type="dxa"/>
          </w:tcPr>
          <w:p w14:paraId="5A046A87" w14:textId="77777777" w:rsidR="00CD6E37" w:rsidRPr="001F4300" w:rsidRDefault="00CD6E37" w:rsidP="00543B41">
            <w:pPr>
              <w:pStyle w:val="TAL"/>
              <w:jc w:val="center"/>
              <w:rPr>
                <w:bCs/>
                <w:iCs/>
              </w:rPr>
            </w:pPr>
            <w:r w:rsidRPr="001F4300">
              <w:rPr>
                <w:bCs/>
                <w:iCs/>
              </w:rPr>
              <w:t>N/A</w:t>
            </w:r>
          </w:p>
        </w:tc>
        <w:tc>
          <w:tcPr>
            <w:tcW w:w="728" w:type="dxa"/>
          </w:tcPr>
          <w:p w14:paraId="76779C46" w14:textId="77777777" w:rsidR="00CD6E37" w:rsidRPr="001F4300" w:rsidRDefault="00CD6E37" w:rsidP="00543B41">
            <w:pPr>
              <w:pStyle w:val="TAL"/>
              <w:jc w:val="center"/>
              <w:rPr>
                <w:bCs/>
                <w:iCs/>
              </w:rPr>
            </w:pPr>
            <w:r w:rsidRPr="001F4300">
              <w:rPr>
                <w:bCs/>
                <w:iCs/>
              </w:rPr>
              <w:t>N/A</w:t>
            </w:r>
          </w:p>
        </w:tc>
      </w:tr>
      <w:tr w:rsidR="001F4300" w:rsidRPr="001F4300" w14:paraId="75FCDC78" w14:textId="77777777" w:rsidTr="0026000E">
        <w:trPr>
          <w:cantSplit/>
          <w:tblHeader/>
        </w:trPr>
        <w:tc>
          <w:tcPr>
            <w:tcW w:w="6917" w:type="dxa"/>
          </w:tcPr>
          <w:p w14:paraId="203C3E87" w14:textId="77777777" w:rsidR="001F7FB0" w:rsidRPr="001F4300" w:rsidRDefault="001F7FB0" w:rsidP="001F7FB0">
            <w:pPr>
              <w:pStyle w:val="TAL"/>
              <w:rPr>
                <w:b/>
                <w:i/>
              </w:rPr>
            </w:pPr>
            <w:r w:rsidRPr="001F4300">
              <w:rPr>
                <w:b/>
                <w:i/>
              </w:rPr>
              <w:t>simultaneousRxTxSUL</w:t>
            </w:r>
          </w:p>
          <w:p w14:paraId="42378275" w14:textId="77777777" w:rsidR="001F7FB0" w:rsidRPr="001F4300" w:rsidRDefault="001F7FB0" w:rsidP="001F7FB0">
            <w:pPr>
              <w:pStyle w:val="TAL"/>
            </w:pPr>
            <w:r w:rsidRPr="001F4300">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1F4300" w:rsidRDefault="001F7FB0" w:rsidP="001F7FB0">
            <w:pPr>
              <w:pStyle w:val="TAL"/>
              <w:jc w:val="center"/>
            </w:pPr>
            <w:r w:rsidRPr="001F4300">
              <w:rPr>
                <w:rFonts w:cs="Arial"/>
                <w:szCs w:val="18"/>
              </w:rPr>
              <w:t>BC</w:t>
            </w:r>
          </w:p>
        </w:tc>
        <w:tc>
          <w:tcPr>
            <w:tcW w:w="567" w:type="dxa"/>
          </w:tcPr>
          <w:p w14:paraId="6BC929F6" w14:textId="77777777" w:rsidR="001F7FB0" w:rsidRPr="001F4300" w:rsidRDefault="001F7FB0" w:rsidP="001F7FB0">
            <w:pPr>
              <w:pStyle w:val="TAL"/>
              <w:jc w:val="center"/>
            </w:pPr>
            <w:r w:rsidRPr="001F4300">
              <w:rPr>
                <w:rFonts w:cs="Arial"/>
                <w:szCs w:val="18"/>
              </w:rPr>
              <w:t>CY</w:t>
            </w:r>
          </w:p>
        </w:tc>
        <w:tc>
          <w:tcPr>
            <w:tcW w:w="709" w:type="dxa"/>
          </w:tcPr>
          <w:p w14:paraId="1F5BAFEA" w14:textId="77777777" w:rsidR="001F7FB0" w:rsidRPr="001F4300" w:rsidRDefault="001F7FB0" w:rsidP="001F7FB0">
            <w:pPr>
              <w:pStyle w:val="TAL"/>
              <w:jc w:val="center"/>
            </w:pPr>
            <w:r w:rsidRPr="001F4300">
              <w:rPr>
                <w:bCs/>
                <w:iCs/>
              </w:rPr>
              <w:t>N/A</w:t>
            </w:r>
          </w:p>
        </w:tc>
        <w:tc>
          <w:tcPr>
            <w:tcW w:w="728" w:type="dxa"/>
          </w:tcPr>
          <w:p w14:paraId="1B786D11" w14:textId="77777777" w:rsidR="001F7FB0" w:rsidRPr="001F4300" w:rsidRDefault="001F7FB0" w:rsidP="001F7FB0">
            <w:pPr>
              <w:pStyle w:val="TAL"/>
              <w:jc w:val="center"/>
            </w:pPr>
            <w:r w:rsidRPr="001F4300">
              <w:rPr>
                <w:bCs/>
                <w:iCs/>
              </w:rPr>
              <w:t>N/A</w:t>
            </w:r>
          </w:p>
        </w:tc>
      </w:tr>
      <w:tr w:rsidR="001F4300" w:rsidRPr="001F4300" w14:paraId="22801F9C" w14:textId="77777777" w:rsidTr="00543B41">
        <w:trPr>
          <w:cantSplit/>
          <w:tblHeader/>
        </w:trPr>
        <w:tc>
          <w:tcPr>
            <w:tcW w:w="6917" w:type="dxa"/>
          </w:tcPr>
          <w:p w14:paraId="34AB9B1D" w14:textId="77777777" w:rsidR="00CD6E37" w:rsidRPr="001F4300" w:rsidRDefault="00CD6E37" w:rsidP="00543B41">
            <w:pPr>
              <w:pStyle w:val="TAL"/>
              <w:rPr>
                <w:b/>
                <w:i/>
              </w:rPr>
            </w:pPr>
            <w:r w:rsidRPr="001F4300">
              <w:rPr>
                <w:b/>
                <w:i/>
              </w:rPr>
              <w:t>simultaneousRxTxSULPerBandPair</w:t>
            </w:r>
          </w:p>
          <w:p w14:paraId="366A76BC" w14:textId="77777777" w:rsidR="00CD6E37" w:rsidRPr="001F4300" w:rsidRDefault="00CD6E37" w:rsidP="00543B41">
            <w:pPr>
              <w:pStyle w:val="TAL"/>
              <w:rPr>
                <w:bCs/>
                <w:iCs/>
              </w:rPr>
            </w:pPr>
            <w:r w:rsidRPr="001F4300">
              <w:rPr>
                <w:bCs/>
                <w:iCs/>
              </w:rPr>
              <w:t>Indicates whether the UE supports simultaneous reception and transmission for a NR band combination including SUL for each band pair in the band combination.</w:t>
            </w:r>
          </w:p>
          <w:p w14:paraId="2D59E3EA" w14:textId="77777777" w:rsidR="00CD6E37" w:rsidRPr="001F4300" w:rsidRDefault="00CD6E37" w:rsidP="00543B41">
            <w:pPr>
              <w:pStyle w:val="TAL"/>
              <w:rPr>
                <w:bCs/>
                <w:iCs/>
              </w:rPr>
            </w:pPr>
            <w:r w:rsidRPr="001F4300">
              <w:rPr>
                <w:bCs/>
                <w:iCs/>
              </w:rPr>
              <w:t xml:space="preserve">Encoded in the same manner as </w:t>
            </w:r>
            <w:r w:rsidRPr="001F4300">
              <w:rPr>
                <w:bCs/>
                <w:i/>
              </w:rPr>
              <w:t>simultaneousRxTxInterBandCAPerBandPair</w:t>
            </w:r>
            <w:r w:rsidRPr="001F4300">
              <w:rPr>
                <w:bCs/>
                <w:iCs/>
              </w:rPr>
              <w:t>.</w:t>
            </w:r>
          </w:p>
          <w:p w14:paraId="6C8944C6" w14:textId="77777777" w:rsidR="00CD6E37" w:rsidRPr="001F4300" w:rsidRDefault="00CD6E37" w:rsidP="00543B41">
            <w:pPr>
              <w:pStyle w:val="TAL"/>
              <w:rPr>
                <w:b/>
                <w:i/>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simultaneousRxTxSUL</w:t>
            </w:r>
            <w:r w:rsidRPr="001F4300">
              <w:rPr>
                <w:bCs/>
                <w:iCs/>
              </w:rPr>
              <w:t xml:space="preserve"> is included) or does not support for any band pair in the band combination. The UE shall consistently set the bits which correspond to the same band pair.</w:t>
            </w:r>
          </w:p>
        </w:tc>
        <w:tc>
          <w:tcPr>
            <w:tcW w:w="709" w:type="dxa"/>
          </w:tcPr>
          <w:p w14:paraId="692045AE" w14:textId="77777777" w:rsidR="00CD6E37" w:rsidRPr="001F4300" w:rsidRDefault="00CD6E37" w:rsidP="00543B41">
            <w:pPr>
              <w:pStyle w:val="TAL"/>
              <w:jc w:val="center"/>
              <w:rPr>
                <w:rFonts w:cs="Arial"/>
                <w:szCs w:val="18"/>
              </w:rPr>
            </w:pPr>
            <w:r w:rsidRPr="001F4300">
              <w:rPr>
                <w:rFonts w:cs="Arial"/>
                <w:szCs w:val="18"/>
              </w:rPr>
              <w:t>BC</w:t>
            </w:r>
          </w:p>
        </w:tc>
        <w:tc>
          <w:tcPr>
            <w:tcW w:w="567" w:type="dxa"/>
          </w:tcPr>
          <w:p w14:paraId="161E17D4" w14:textId="77777777" w:rsidR="00CD6E37" w:rsidRPr="001F4300" w:rsidRDefault="00CD6E37" w:rsidP="00543B41">
            <w:pPr>
              <w:pStyle w:val="TAL"/>
              <w:jc w:val="center"/>
              <w:rPr>
                <w:rFonts w:cs="Arial"/>
                <w:szCs w:val="18"/>
              </w:rPr>
            </w:pPr>
            <w:r w:rsidRPr="001F4300">
              <w:rPr>
                <w:rFonts w:cs="Arial"/>
                <w:szCs w:val="18"/>
              </w:rPr>
              <w:t>No</w:t>
            </w:r>
          </w:p>
        </w:tc>
        <w:tc>
          <w:tcPr>
            <w:tcW w:w="709" w:type="dxa"/>
          </w:tcPr>
          <w:p w14:paraId="1B84DDE9" w14:textId="77777777" w:rsidR="00CD6E37" w:rsidRPr="001F4300" w:rsidRDefault="00CD6E37" w:rsidP="00543B41">
            <w:pPr>
              <w:pStyle w:val="TAL"/>
              <w:jc w:val="center"/>
              <w:rPr>
                <w:bCs/>
                <w:iCs/>
              </w:rPr>
            </w:pPr>
            <w:r w:rsidRPr="001F4300">
              <w:rPr>
                <w:rFonts w:cs="Arial"/>
                <w:szCs w:val="18"/>
              </w:rPr>
              <w:t>N/A</w:t>
            </w:r>
          </w:p>
        </w:tc>
        <w:tc>
          <w:tcPr>
            <w:tcW w:w="728" w:type="dxa"/>
          </w:tcPr>
          <w:p w14:paraId="5341E878" w14:textId="77777777" w:rsidR="00CD6E37" w:rsidRPr="001F4300" w:rsidRDefault="00CD6E37" w:rsidP="00543B41">
            <w:pPr>
              <w:pStyle w:val="TAL"/>
              <w:jc w:val="center"/>
              <w:rPr>
                <w:bCs/>
                <w:iCs/>
              </w:rPr>
            </w:pPr>
            <w:r w:rsidRPr="001F4300">
              <w:rPr>
                <w:rFonts w:cs="Arial"/>
                <w:szCs w:val="18"/>
              </w:rPr>
              <w:t>N/A</w:t>
            </w:r>
          </w:p>
        </w:tc>
      </w:tr>
      <w:tr w:rsidR="001F4300" w:rsidRPr="001F4300" w14:paraId="5212854B" w14:textId="77777777" w:rsidTr="0026000E">
        <w:trPr>
          <w:cantSplit/>
          <w:tblHeader/>
        </w:trPr>
        <w:tc>
          <w:tcPr>
            <w:tcW w:w="6917" w:type="dxa"/>
          </w:tcPr>
          <w:p w14:paraId="00A2E9C0" w14:textId="77777777" w:rsidR="001F7FB0" w:rsidRPr="001F4300" w:rsidRDefault="001F7FB0" w:rsidP="001F7FB0">
            <w:pPr>
              <w:pStyle w:val="TAL"/>
              <w:rPr>
                <w:b/>
                <w:i/>
              </w:rPr>
            </w:pPr>
            <w:r w:rsidRPr="001F4300">
              <w:rPr>
                <w:b/>
                <w:i/>
              </w:rPr>
              <w:t>simultaneousSRS-AssocCSI-RS-AllCC</w:t>
            </w:r>
          </w:p>
          <w:p w14:paraId="04EE0B7F" w14:textId="77777777" w:rsidR="001F7FB0" w:rsidRPr="001F4300" w:rsidRDefault="001F7FB0" w:rsidP="001F7FB0">
            <w:pPr>
              <w:pStyle w:val="TAL"/>
            </w:pPr>
            <w:r w:rsidRPr="001F4300">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1F4300">
              <w:rPr>
                <w:i/>
              </w:rPr>
              <w:t>simultaneousSRS-AssocCSI-RS-PerCC</w:t>
            </w:r>
            <w:r w:rsidRPr="001F4300">
              <w:t xml:space="preserve"> in </w:t>
            </w:r>
            <w:r w:rsidRPr="001F4300">
              <w:rPr>
                <w:i/>
              </w:rPr>
              <w:t>MIMO-ParametersPerBand</w:t>
            </w:r>
            <w:r w:rsidRPr="001F4300">
              <w:t xml:space="preserve"> and </w:t>
            </w:r>
            <w:r w:rsidRPr="001F4300">
              <w:rPr>
                <w:i/>
              </w:rPr>
              <w:t>Phy-ParametersFRX-Diff</w:t>
            </w:r>
            <w:r w:rsidRPr="001F4300">
              <w:t xml:space="preserve"> for each band in a given band combination.</w:t>
            </w:r>
          </w:p>
        </w:tc>
        <w:tc>
          <w:tcPr>
            <w:tcW w:w="709" w:type="dxa"/>
          </w:tcPr>
          <w:p w14:paraId="3B3BC913" w14:textId="77777777" w:rsidR="001F7FB0" w:rsidRPr="001F4300" w:rsidRDefault="001F7FB0" w:rsidP="001F7FB0">
            <w:pPr>
              <w:pStyle w:val="TAL"/>
              <w:jc w:val="center"/>
            </w:pPr>
            <w:r w:rsidRPr="001F4300">
              <w:t>BC</w:t>
            </w:r>
          </w:p>
        </w:tc>
        <w:tc>
          <w:tcPr>
            <w:tcW w:w="567" w:type="dxa"/>
          </w:tcPr>
          <w:p w14:paraId="7F9DBD3E" w14:textId="77777777" w:rsidR="001F7FB0" w:rsidRPr="001F4300" w:rsidRDefault="001F7FB0" w:rsidP="001F7FB0">
            <w:pPr>
              <w:pStyle w:val="TAL"/>
              <w:jc w:val="center"/>
            </w:pPr>
            <w:r w:rsidRPr="001F4300">
              <w:t>No</w:t>
            </w:r>
          </w:p>
        </w:tc>
        <w:tc>
          <w:tcPr>
            <w:tcW w:w="709" w:type="dxa"/>
          </w:tcPr>
          <w:p w14:paraId="6171DE38" w14:textId="77777777" w:rsidR="001F7FB0" w:rsidRPr="001F4300" w:rsidRDefault="001F7FB0" w:rsidP="001F7FB0">
            <w:pPr>
              <w:pStyle w:val="TAL"/>
              <w:jc w:val="center"/>
            </w:pPr>
            <w:r w:rsidRPr="001F4300">
              <w:rPr>
                <w:bCs/>
                <w:iCs/>
              </w:rPr>
              <w:t>N/A</w:t>
            </w:r>
          </w:p>
        </w:tc>
        <w:tc>
          <w:tcPr>
            <w:tcW w:w="728" w:type="dxa"/>
          </w:tcPr>
          <w:p w14:paraId="6866FD5B" w14:textId="77777777" w:rsidR="001F7FB0" w:rsidRPr="001F4300" w:rsidRDefault="001F7FB0" w:rsidP="001F7FB0">
            <w:pPr>
              <w:pStyle w:val="TAL"/>
              <w:jc w:val="center"/>
            </w:pPr>
            <w:r w:rsidRPr="001F4300">
              <w:rPr>
                <w:bCs/>
                <w:iCs/>
              </w:rPr>
              <w:t>N/A</w:t>
            </w:r>
          </w:p>
        </w:tc>
      </w:tr>
      <w:tr w:rsidR="001F4300" w:rsidRPr="001F4300" w14:paraId="7A93C629" w14:textId="77777777" w:rsidTr="0026000E">
        <w:trPr>
          <w:cantSplit/>
          <w:tblHeader/>
        </w:trPr>
        <w:tc>
          <w:tcPr>
            <w:tcW w:w="6917" w:type="dxa"/>
          </w:tcPr>
          <w:p w14:paraId="2B90640A" w14:textId="77777777" w:rsidR="001F7FB0" w:rsidRPr="001F4300" w:rsidRDefault="001F7FB0" w:rsidP="001F7FB0">
            <w:pPr>
              <w:pStyle w:val="TAL"/>
              <w:rPr>
                <w:b/>
                <w:i/>
              </w:rPr>
            </w:pPr>
            <w:r w:rsidRPr="001F4300">
              <w:rPr>
                <w:b/>
                <w:i/>
              </w:rPr>
              <w:lastRenderedPageBreak/>
              <w:t>supportedCSI-RS-ResourceListAlt-r16</w:t>
            </w:r>
          </w:p>
          <w:p w14:paraId="5D5AACA5" w14:textId="77777777" w:rsidR="001F7FB0" w:rsidRPr="001F4300" w:rsidRDefault="001F7FB0" w:rsidP="001F7FB0">
            <w:pPr>
              <w:pStyle w:val="TAL"/>
            </w:pPr>
            <w:r w:rsidRPr="001F4300">
              <w:t xml:space="preserve">Indicates the list of supported CSI-RS resources across all bands in a band combination by referring to </w:t>
            </w:r>
            <w:r w:rsidRPr="001F4300">
              <w:rPr>
                <w:i/>
              </w:rPr>
              <w:t>codebookVariantsList</w:t>
            </w:r>
            <w:r w:rsidRPr="001F4300">
              <w:t xml:space="preserve">. The following parameters are included in </w:t>
            </w:r>
            <w:r w:rsidRPr="001F4300">
              <w:rPr>
                <w:i/>
              </w:rPr>
              <w:t>codebookVariantsList</w:t>
            </w:r>
            <w:r w:rsidRPr="001F4300">
              <w:t xml:space="preserve"> for each code book type:</w:t>
            </w:r>
          </w:p>
          <w:p w14:paraId="7A9E2E0C"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21598915"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02ECB4E3"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4DE41C2A" w14:textId="77777777" w:rsidR="001F7FB0" w:rsidRPr="001F4300" w:rsidRDefault="001F7FB0" w:rsidP="001F7FB0">
            <w:pPr>
              <w:pStyle w:val="TAL"/>
              <w:rPr>
                <w:b/>
                <w:i/>
              </w:rPr>
            </w:pPr>
            <w:r w:rsidRPr="001F4300">
              <w:t xml:space="preserve">For each band in a band combination, supported values for these three parameters are determined in conjunction with </w:t>
            </w:r>
            <w:r w:rsidRPr="001F4300">
              <w:rPr>
                <w:i/>
              </w:rPr>
              <w:t>supportedCSI-RS-ResourceListAlt</w:t>
            </w:r>
            <w:r w:rsidRPr="001F4300">
              <w:t xml:space="preserve"> reported in </w:t>
            </w:r>
            <w:r w:rsidRPr="001F4300">
              <w:rPr>
                <w:i/>
              </w:rPr>
              <w:t>MIMO-ParametersPerBand</w:t>
            </w:r>
            <w:r w:rsidRPr="001F4300">
              <w:t>.</w:t>
            </w:r>
          </w:p>
        </w:tc>
        <w:tc>
          <w:tcPr>
            <w:tcW w:w="709" w:type="dxa"/>
          </w:tcPr>
          <w:p w14:paraId="43195DD6" w14:textId="77777777" w:rsidR="001F7FB0" w:rsidRPr="001F4300" w:rsidRDefault="001F7FB0" w:rsidP="001F7FB0">
            <w:pPr>
              <w:pStyle w:val="TAL"/>
              <w:jc w:val="center"/>
            </w:pPr>
            <w:r w:rsidRPr="001F4300">
              <w:t>BC</w:t>
            </w:r>
          </w:p>
        </w:tc>
        <w:tc>
          <w:tcPr>
            <w:tcW w:w="567" w:type="dxa"/>
          </w:tcPr>
          <w:p w14:paraId="3F31BEC6" w14:textId="77777777" w:rsidR="001F7FB0" w:rsidRPr="001F4300" w:rsidRDefault="001F7FB0" w:rsidP="001F7FB0">
            <w:pPr>
              <w:pStyle w:val="TAL"/>
              <w:jc w:val="center"/>
            </w:pPr>
            <w:r w:rsidRPr="001F4300">
              <w:t>No</w:t>
            </w:r>
          </w:p>
        </w:tc>
        <w:tc>
          <w:tcPr>
            <w:tcW w:w="709" w:type="dxa"/>
          </w:tcPr>
          <w:p w14:paraId="72707836" w14:textId="77777777" w:rsidR="001F7FB0" w:rsidRPr="001F4300" w:rsidRDefault="001F7FB0" w:rsidP="001F7FB0">
            <w:pPr>
              <w:pStyle w:val="TAL"/>
              <w:jc w:val="center"/>
            </w:pPr>
            <w:r w:rsidRPr="001F4300">
              <w:rPr>
                <w:bCs/>
                <w:iCs/>
              </w:rPr>
              <w:t>N/A</w:t>
            </w:r>
          </w:p>
        </w:tc>
        <w:tc>
          <w:tcPr>
            <w:tcW w:w="728" w:type="dxa"/>
          </w:tcPr>
          <w:p w14:paraId="5FC097FE" w14:textId="77777777" w:rsidR="001F7FB0" w:rsidRPr="001F4300" w:rsidRDefault="001F7FB0" w:rsidP="001F7FB0">
            <w:pPr>
              <w:pStyle w:val="TAL"/>
              <w:jc w:val="center"/>
            </w:pPr>
            <w:r w:rsidRPr="001F4300">
              <w:rPr>
                <w:bCs/>
                <w:iCs/>
              </w:rPr>
              <w:t>N/A</w:t>
            </w:r>
          </w:p>
        </w:tc>
      </w:tr>
      <w:tr w:rsidR="001F4300" w:rsidRPr="001F4300" w14:paraId="503EC0B5" w14:textId="77777777" w:rsidTr="0026000E">
        <w:trPr>
          <w:cantSplit/>
          <w:tblHeader/>
        </w:trPr>
        <w:tc>
          <w:tcPr>
            <w:tcW w:w="6917" w:type="dxa"/>
          </w:tcPr>
          <w:p w14:paraId="1225F966" w14:textId="77777777" w:rsidR="001F7FB0" w:rsidRPr="001F4300" w:rsidRDefault="001F7FB0" w:rsidP="001F7FB0">
            <w:pPr>
              <w:pStyle w:val="TAL"/>
              <w:rPr>
                <w:b/>
                <w:i/>
              </w:rPr>
            </w:pPr>
            <w:r w:rsidRPr="001F4300">
              <w:rPr>
                <w:b/>
                <w:i/>
              </w:rPr>
              <w:t>supportedNumberTAG</w:t>
            </w:r>
          </w:p>
          <w:p w14:paraId="55DD841D" w14:textId="3588B515" w:rsidR="001F7FB0" w:rsidRPr="001F4300" w:rsidRDefault="001F7FB0" w:rsidP="001F7FB0">
            <w:pPr>
              <w:pStyle w:val="TAL"/>
            </w:pPr>
            <w:r w:rsidRPr="001F4300">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1F4300">
              <w:t>-</w:t>
            </w:r>
            <w:r w:rsidRPr="001F4300">
              <w:t>frequency DAPS.</w:t>
            </w:r>
            <w:r w:rsidR="00B562F5" w:rsidRPr="001F4300">
              <w:t xml:space="preserve"> For the mixed inter-band and intra-band NR CA/NR-DC band combination, if </w:t>
            </w:r>
            <w:r w:rsidR="00550521" w:rsidRPr="001F4300">
              <w:t xml:space="preserve">the network configures more non-contiguous UL serving cells than </w:t>
            </w:r>
            <w:r w:rsidR="00B562F5" w:rsidRPr="001F4300">
              <w:t xml:space="preserve">the number of supported TAG, the UE only supports the configuration where all </w:t>
            </w:r>
            <w:r w:rsidR="00550521" w:rsidRPr="001F4300">
              <w:t xml:space="preserve">UL </w:t>
            </w:r>
            <w:r w:rsidR="00B562F5" w:rsidRPr="001F4300">
              <w:t>CCs of the same frequency band are configured with the same Timing Advance Group ID.</w:t>
            </w:r>
          </w:p>
        </w:tc>
        <w:tc>
          <w:tcPr>
            <w:tcW w:w="709" w:type="dxa"/>
          </w:tcPr>
          <w:p w14:paraId="2E222002" w14:textId="77777777" w:rsidR="001F7FB0" w:rsidRPr="001F4300" w:rsidRDefault="001F7FB0" w:rsidP="001F7FB0">
            <w:pPr>
              <w:pStyle w:val="TAL"/>
              <w:jc w:val="center"/>
            </w:pPr>
            <w:r w:rsidRPr="001F4300">
              <w:rPr>
                <w:lang w:eastAsia="ko-KR"/>
              </w:rPr>
              <w:t>BC</w:t>
            </w:r>
          </w:p>
        </w:tc>
        <w:tc>
          <w:tcPr>
            <w:tcW w:w="567" w:type="dxa"/>
          </w:tcPr>
          <w:p w14:paraId="6E32AD89" w14:textId="77777777" w:rsidR="001F7FB0" w:rsidRPr="001F4300" w:rsidRDefault="001F7FB0" w:rsidP="001F7FB0">
            <w:pPr>
              <w:pStyle w:val="TAL"/>
              <w:jc w:val="center"/>
            </w:pPr>
            <w:r w:rsidRPr="001F4300">
              <w:t>CY</w:t>
            </w:r>
          </w:p>
        </w:tc>
        <w:tc>
          <w:tcPr>
            <w:tcW w:w="709" w:type="dxa"/>
          </w:tcPr>
          <w:p w14:paraId="2938658B" w14:textId="77777777" w:rsidR="001F7FB0" w:rsidRPr="001F4300" w:rsidRDefault="001F7FB0" w:rsidP="001F7FB0">
            <w:pPr>
              <w:pStyle w:val="TAL"/>
              <w:jc w:val="center"/>
            </w:pPr>
            <w:r w:rsidRPr="001F4300">
              <w:rPr>
                <w:bCs/>
                <w:iCs/>
              </w:rPr>
              <w:t>N/A</w:t>
            </w:r>
          </w:p>
        </w:tc>
        <w:tc>
          <w:tcPr>
            <w:tcW w:w="728" w:type="dxa"/>
          </w:tcPr>
          <w:p w14:paraId="739C5A3D" w14:textId="77777777" w:rsidR="001F7FB0" w:rsidRPr="001F4300" w:rsidRDefault="001F7FB0" w:rsidP="001F7FB0">
            <w:pPr>
              <w:pStyle w:val="TAL"/>
              <w:jc w:val="center"/>
            </w:pPr>
            <w:r w:rsidRPr="001F4300">
              <w:rPr>
                <w:bCs/>
                <w:iCs/>
              </w:rPr>
              <w:t>N/A</w:t>
            </w:r>
          </w:p>
        </w:tc>
      </w:tr>
      <w:tr w:rsidR="001F4300" w:rsidRPr="001F4300" w14:paraId="5199BF20" w14:textId="77777777" w:rsidTr="0026000E">
        <w:trPr>
          <w:cantSplit/>
          <w:tblHeader/>
        </w:trPr>
        <w:tc>
          <w:tcPr>
            <w:tcW w:w="6917" w:type="dxa"/>
          </w:tcPr>
          <w:p w14:paraId="780F766A" w14:textId="77777777" w:rsidR="00996880" w:rsidRPr="001F4300" w:rsidRDefault="00996880" w:rsidP="00996880">
            <w:pPr>
              <w:pStyle w:val="TAL"/>
              <w:rPr>
                <w:b/>
                <w:i/>
              </w:rPr>
            </w:pPr>
            <w:r w:rsidRPr="001F4300">
              <w:rPr>
                <w:b/>
                <w:i/>
              </w:rPr>
              <w:t>twoPUCCH-Grp-ConfigurationsList-r16</w:t>
            </w:r>
          </w:p>
          <w:p w14:paraId="25AE2BD9" w14:textId="07B6D217" w:rsidR="00996880" w:rsidRPr="001F4300" w:rsidRDefault="00996880" w:rsidP="00996880">
            <w:pPr>
              <w:pStyle w:val="TAL"/>
            </w:pPr>
            <w:r w:rsidRPr="001F4300">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1F4300">
              <w:t>The capability signalling of each primary or secondary PUCCH group configuration comprises of the following parameters:</w:t>
            </w:r>
          </w:p>
          <w:p w14:paraId="77ECF7E1" w14:textId="5D80E2BB" w:rsidR="00996880" w:rsidRPr="001F4300" w:rsidRDefault="00996880" w:rsidP="00082137">
            <w:pPr>
              <w:pStyle w:val="B1"/>
              <w:spacing w:after="0"/>
              <w:rPr>
                <w:rFonts w:ascii="Arial" w:hAnsi="Arial" w:cs="Arial"/>
                <w:sz w:val="18"/>
                <w:szCs w:val="18"/>
              </w:rPr>
            </w:pPr>
            <w:r w:rsidRPr="001F4300">
              <w:rPr>
                <w:rFonts w:ascii="Arial" w:hAnsi="Arial" w:cs="Arial"/>
                <w:iCs/>
                <w:sz w:val="18"/>
                <w:szCs w:val="18"/>
              </w:rPr>
              <w:t>-</w:t>
            </w:r>
            <w:r w:rsidRPr="001F4300">
              <w:rPr>
                <w:rFonts w:ascii="Arial" w:hAnsi="Arial" w:cs="Arial"/>
                <w:iCs/>
                <w:sz w:val="18"/>
                <w:szCs w:val="18"/>
              </w:rPr>
              <w:tab/>
            </w:r>
            <w:r w:rsidRPr="001F4300">
              <w:rPr>
                <w:rFonts w:ascii="Arial" w:hAnsi="Arial" w:cs="Arial"/>
                <w:i/>
                <w:sz w:val="18"/>
                <w:szCs w:val="18"/>
              </w:rPr>
              <w:t>pucch-GroupMapping-r16</w:t>
            </w:r>
            <w:r w:rsidRPr="001F4300">
              <w:rPr>
                <w:rFonts w:ascii="Arial" w:hAnsi="Arial" w:cs="Arial"/>
                <w:sz w:val="18"/>
                <w:szCs w:val="18"/>
              </w:rPr>
              <w:t xml:space="preserve"> indicates the PUCCH group(s) that a carrier type can be mapped to.</w:t>
            </w:r>
          </w:p>
          <w:p w14:paraId="3486FB0C" w14:textId="18DA6D3F" w:rsidR="00996880" w:rsidRPr="001F4300" w:rsidRDefault="00996880"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pucch-TX-r16 indicates the PUCCH group(s) that a carrier type can be configured for PUCCH transmission</w:t>
            </w:r>
          </w:p>
          <w:p w14:paraId="439A3481" w14:textId="77777777" w:rsidR="00996880" w:rsidRPr="001F4300" w:rsidRDefault="00996880" w:rsidP="00996880">
            <w:pPr>
              <w:pStyle w:val="TAL"/>
              <w:rPr>
                <w:i/>
                <w:iCs/>
              </w:rPr>
            </w:pPr>
          </w:p>
          <w:p w14:paraId="0DDD2104" w14:textId="0C91C95C" w:rsidR="00996880" w:rsidRPr="001F4300" w:rsidRDefault="00996880" w:rsidP="00996880">
            <w:pPr>
              <w:pStyle w:val="TAN"/>
            </w:pPr>
            <w:r w:rsidRPr="001F4300">
              <w:t>NOTE 1:</w:t>
            </w:r>
            <w:r w:rsidRPr="001F4300">
              <w:rPr>
                <w:rFonts w:cs="Arial"/>
                <w:szCs w:val="18"/>
              </w:rPr>
              <w:tab/>
            </w:r>
            <w:r w:rsidRPr="001F4300">
              <w:t>For a band combination with SUL, the SUL band is counted as one of the bands.</w:t>
            </w:r>
          </w:p>
          <w:p w14:paraId="77485C5C" w14:textId="4E634475" w:rsidR="00996880" w:rsidRPr="001F4300" w:rsidRDefault="00996880" w:rsidP="00996880">
            <w:pPr>
              <w:pStyle w:val="TAN"/>
            </w:pPr>
            <w:r w:rsidRPr="001F4300">
              <w:t>NOTE 2:</w:t>
            </w:r>
            <w:r w:rsidRPr="001F4300">
              <w:rPr>
                <w:rFonts w:cs="Arial"/>
                <w:szCs w:val="18"/>
              </w:rPr>
              <w:tab/>
            </w:r>
            <w:r w:rsidRPr="001F4300">
              <w:t xml:space="preserve">For a band combination with SDL, the SDL band is counted as one of the bands. SDL is indicated as </w:t>
            </w:r>
            <w:r w:rsidR="0033453E" w:rsidRPr="001F4300">
              <w:t>'</w:t>
            </w:r>
            <w:r w:rsidR="00EF6463" w:rsidRPr="001F4300">
              <w:rPr>
                <w:bCs/>
                <w:iCs/>
              </w:rPr>
              <w:t>FR1-NonSharedFDD</w:t>
            </w:r>
            <w:r w:rsidR="0033453E" w:rsidRPr="001F4300">
              <w:t>'</w:t>
            </w:r>
            <w:r w:rsidRPr="001F4300">
              <w:t xml:space="preserve"> carrier type. Per UE capabilities that are TDD only are not applicable to SDL.</w:t>
            </w:r>
          </w:p>
          <w:p w14:paraId="2E0C2152" w14:textId="126BB65F" w:rsidR="00996880" w:rsidRPr="001F4300" w:rsidRDefault="00996880" w:rsidP="00996880">
            <w:pPr>
              <w:pStyle w:val="TAN"/>
            </w:pPr>
            <w:r w:rsidRPr="001F4300">
              <w:t>NOTE 3:</w:t>
            </w:r>
            <w:r w:rsidRPr="001F4300">
              <w:rPr>
                <w:rFonts w:cs="Arial"/>
                <w:szCs w:val="18"/>
              </w:rPr>
              <w:tab/>
            </w:r>
            <w:r w:rsidRPr="001F4300">
              <w:t>When the carrier type of NUL is indicated for PUCCH transmission location, the SUL in the same cell as in the NUL can also be configured for PUCCH transmission.</w:t>
            </w:r>
          </w:p>
          <w:p w14:paraId="22670FD9" w14:textId="1DFFA76E" w:rsidR="00996880" w:rsidRPr="001F4300" w:rsidRDefault="00996880" w:rsidP="00996880">
            <w:pPr>
              <w:pStyle w:val="TAN"/>
            </w:pPr>
            <w:r w:rsidRPr="001F4300">
              <w:t>NOTE 4:</w:t>
            </w:r>
            <w:r w:rsidRPr="001F4300">
              <w:rPr>
                <w:rFonts w:cs="Arial"/>
                <w:szCs w:val="18"/>
              </w:rPr>
              <w:tab/>
            </w:r>
            <w:r w:rsidRPr="001F4300">
              <w:t>When the carrier type of NUL is indicated for one PUCCH group config, the SUL in the same cell as in the NUL can also be configured for the PUCCH group.</w:t>
            </w:r>
          </w:p>
          <w:p w14:paraId="6D44C82F" w14:textId="5CC21205" w:rsidR="00996880" w:rsidRPr="001F4300" w:rsidRDefault="00996880" w:rsidP="00082137">
            <w:pPr>
              <w:pStyle w:val="TAN"/>
            </w:pPr>
            <w:r w:rsidRPr="001F4300">
              <w:t>NOTE 5:</w:t>
            </w:r>
            <w:r w:rsidRPr="001F4300">
              <w:rPr>
                <w:rFonts w:cs="Arial"/>
                <w:szCs w:val="18"/>
              </w:rPr>
              <w:tab/>
            </w:r>
            <w:r w:rsidRPr="001F4300">
              <w:t xml:space="preserve">If UE indicating this field does not support </w:t>
            </w:r>
            <w:r w:rsidRPr="001F4300">
              <w:rPr>
                <w:i/>
                <w:iCs/>
              </w:rPr>
              <w:t>diffNumerologyAcrossPUCCH-Group-CarrierTypes-r16</w:t>
            </w:r>
            <w:r w:rsidRPr="001F4300">
              <w:t>, the UE can only be configured with the same SCS across NR PUCCH groups.</w:t>
            </w:r>
          </w:p>
        </w:tc>
        <w:tc>
          <w:tcPr>
            <w:tcW w:w="709" w:type="dxa"/>
          </w:tcPr>
          <w:p w14:paraId="02C0A100" w14:textId="7B6660C6" w:rsidR="00996880" w:rsidRPr="001F4300" w:rsidRDefault="00996880" w:rsidP="00996880">
            <w:pPr>
              <w:pStyle w:val="TAL"/>
              <w:jc w:val="center"/>
              <w:rPr>
                <w:lang w:eastAsia="ko-KR"/>
              </w:rPr>
            </w:pPr>
            <w:r w:rsidRPr="001F4300">
              <w:t>BC</w:t>
            </w:r>
          </w:p>
        </w:tc>
        <w:tc>
          <w:tcPr>
            <w:tcW w:w="567" w:type="dxa"/>
          </w:tcPr>
          <w:p w14:paraId="32ED1C19" w14:textId="219B7954" w:rsidR="00996880" w:rsidRPr="001F4300" w:rsidRDefault="00996880" w:rsidP="00996880">
            <w:pPr>
              <w:pStyle w:val="TAL"/>
              <w:jc w:val="center"/>
            </w:pPr>
            <w:r w:rsidRPr="001F4300">
              <w:t>No</w:t>
            </w:r>
          </w:p>
        </w:tc>
        <w:tc>
          <w:tcPr>
            <w:tcW w:w="709" w:type="dxa"/>
          </w:tcPr>
          <w:p w14:paraId="4D5BAD2C" w14:textId="648A467B" w:rsidR="00996880" w:rsidRPr="001F4300" w:rsidRDefault="00996880" w:rsidP="00996880">
            <w:pPr>
              <w:pStyle w:val="TAL"/>
              <w:jc w:val="center"/>
              <w:rPr>
                <w:bCs/>
                <w:iCs/>
              </w:rPr>
            </w:pPr>
            <w:r w:rsidRPr="001F4300">
              <w:rPr>
                <w:bCs/>
                <w:iCs/>
              </w:rPr>
              <w:t>N/A</w:t>
            </w:r>
          </w:p>
        </w:tc>
        <w:tc>
          <w:tcPr>
            <w:tcW w:w="728" w:type="dxa"/>
          </w:tcPr>
          <w:p w14:paraId="510F4368" w14:textId="27BEDB04" w:rsidR="00996880" w:rsidRPr="001F4300" w:rsidRDefault="00996880" w:rsidP="00996880">
            <w:pPr>
              <w:pStyle w:val="TAL"/>
              <w:jc w:val="center"/>
              <w:rPr>
                <w:bCs/>
                <w:iCs/>
              </w:rPr>
            </w:pPr>
            <w:r w:rsidRPr="001F4300">
              <w:rPr>
                <w:bCs/>
                <w:iCs/>
              </w:rPr>
              <w:t>N/A</w:t>
            </w:r>
          </w:p>
        </w:tc>
      </w:tr>
      <w:tr w:rsidR="001F4300" w:rsidRPr="001F4300" w14:paraId="5F8F9868" w14:textId="77777777" w:rsidTr="0026000E">
        <w:trPr>
          <w:cantSplit/>
          <w:tblHeader/>
        </w:trPr>
        <w:tc>
          <w:tcPr>
            <w:tcW w:w="6917" w:type="dxa"/>
          </w:tcPr>
          <w:p w14:paraId="7C989811" w14:textId="77777777" w:rsidR="0073157D" w:rsidRPr="001F4300" w:rsidRDefault="0073157D" w:rsidP="0073157D">
            <w:pPr>
              <w:pStyle w:val="TAL"/>
              <w:rPr>
                <w:b/>
                <w:i/>
              </w:rPr>
            </w:pPr>
            <w:r w:rsidRPr="001F4300">
              <w:rPr>
                <w:b/>
                <w:i/>
              </w:rPr>
              <w:t>uplinkTxDC-TwoCarrierReport-r16</w:t>
            </w:r>
          </w:p>
          <w:p w14:paraId="050EC7D4" w14:textId="77777777" w:rsidR="0073157D" w:rsidRPr="001F4300" w:rsidRDefault="0073157D" w:rsidP="0073157D">
            <w:pPr>
              <w:pStyle w:val="TAL"/>
            </w:pPr>
            <w:r w:rsidRPr="001F4300">
              <w:t>Indicates whether the UE supports the uplink Tx Direct Current subcarrier location(s) reporting when configured with uplink CA with two carriers.</w:t>
            </w:r>
          </w:p>
          <w:p w14:paraId="02EE8925" w14:textId="4CF15A71" w:rsidR="0073157D" w:rsidRPr="001F4300" w:rsidRDefault="0073157D" w:rsidP="0073157D">
            <w:pPr>
              <w:pStyle w:val="TAL"/>
              <w:rPr>
                <w:b/>
                <w:i/>
              </w:rPr>
            </w:pPr>
            <w:r w:rsidRPr="001F4300">
              <w:t>It is applicable only for (NG)EN-DC/NE-DC and NR CA where the NR has intra-band uplink CA with two uplink carriers.</w:t>
            </w:r>
          </w:p>
        </w:tc>
        <w:tc>
          <w:tcPr>
            <w:tcW w:w="709" w:type="dxa"/>
          </w:tcPr>
          <w:p w14:paraId="140FF323" w14:textId="6F7140DF" w:rsidR="0073157D" w:rsidRPr="001F4300" w:rsidRDefault="0073157D" w:rsidP="0073157D">
            <w:pPr>
              <w:pStyle w:val="TAL"/>
              <w:jc w:val="center"/>
            </w:pPr>
            <w:r w:rsidRPr="001F4300">
              <w:rPr>
                <w:lang w:eastAsia="ko-KR"/>
              </w:rPr>
              <w:t>BC</w:t>
            </w:r>
          </w:p>
        </w:tc>
        <w:tc>
          <w:tcPr>
            <w:tcW w:w="567" w:type="dxa"/>
          </w:tcPr>
          <w:p w14:paraId="42EF3D04" w14:textId="66D2ACB6" w:rsidR="0073157D" w:rsidRPr="001F4300" w:rsidRDefault="0073157D" w:rsidP="0073157D">
            <w:pPr>
              <w:pStyle w:val="TAL"/>
              <w:jc w:val="center"/>
            </w:pPr>
            <w:r w:rsidRPr="001F4300">
              <w:t>No</w:t>
            </w:r>
          </w:p>
        </w:tc>
        <w:tc>
          <w:tcPr>
            <w:tcW w:w="709" w:type="dxa"/>
          </w:tcPr>
          <w:p w14:paraId="6F048EE1" w14:textId="3B38AC24" w:rsidR="0073157D" w:rsidRPr="001F4300" w:rsidRDefault="0073157D" w:rsidP="0073157D">
            <w:pPr>
              <w:pStyle w:val="TAL"/>
              <w:jc w:val="center"/>
              <w:rPr>
                <w:bCs/>
                <w:iCs/>
              </w:rPr>
            </w:pPr>
            <w:r w:rsidRPr="001F4300">
              <w:rPr>
                <w:bCs/>
                <w:iCs/>
              </w:rPr>
              <w:t>N/A</w:t>
            </w:r>
          </w:p>
        </w:tc>
        <w:tc>
          <w:tcPr>
            <w:tcW w:w="728" w:type="dxa"/>
          </w:tcPr>
          <w:p w14:paraId="1CEA3212" w14:textId="0830BBBF" w:rsidR="0073157D" w:rsidRPr="001F4300" w:rsidRDefault="0073157D" w:rsidP="0073157D">
            <w:pPr>
              <w:pStyle w:val="TAL"/>
              <w:jc w:val="center"/>
              <w:rPr>
                <w:bCs/>
                <w:iCs/>
              </w:rPr>
            </w:pPr>
            <w:r w:rsidRPr="001F4300">
              <w:rPr>
                <w:bCs/>
                <w:iCs/>
              </w:rPr>
              <w:t>N/A</w:t>
            </w:r>
          </w:p>
        </w:tc>
      </w:tr>
    </w:tbl>
    <w:p w14:paraId="1273C4FC" w14:textId="77777777" w:rsidR="00A43323" w:rsidRPr="001F4300" w:rsidRDefault="00A43323" w:rsidP="006323BD">
      <w:pPr>
        <w:rPr>
          <w:rFonts w:ascii="Arial" w:hAnsi="Arial"/>
        </w:rPr>
      </w:pPr>
    </w:p>
    <w:p w14:paraId="7E58BA3B" w14:textId="77777777" w:rsidR="00A43323" w:rsidRPr="001F4300" w:rsidRDefault="00A43323" w:rsidP="009C66B7">
      <w:pPr>
        <w:pStyle w:val="Heading4"/>
      </w:pPr>
      <w:bookmarkStart w:id="274" w:name="_Toc12750897"/>
      <w:bookmarkStart w:id="275" w:name="_Toc29382261"/>
      <w:bookmarkStart w:id="276" w:name="_Toc37093378"/>
      <w:bookmarkStart w:id="277" w:name="_Toc37238654"/>
      <w:bookmarkStart w:id="278" w:name="_Toc37238768"/>
      <w:bookmarkStart w:id="279" w:name="_Toc46488664"/>
      <w:bookmarkStart w:id="280" w:name="_Toc52574085"/>
      <w:bookmarkStart w:id="281" w:name="_Toc52574171"/>
      <w:bookmarkStart w:id="282" w:name="_Toc90724023"/>
      <w:r w:rsidRPr="001F4300">
        <w:lastRenderedPageBreak/>
        <w:t>4.2.7.5</w:t>
      </w:r>
      <w:r w:rsidRPr="001F4300">
        <w:tab/>
      </w:r>
      <w:r w:rsidRPr="001F4300">
        <w:rPr>
          <w:i/>
        </w:rPr>
        <w:t>FeatureSetDownlink</w:t>
      </w:r>
      <w:r w:rsidRPr="001F4300">
        <w:t xml:space="preserve"> parameters</w:t>
      </w:r>
      <w:bookmarkEnd w:id="274"/>
      <w:bookmarkEnd w:id="275"/>
      <w:bookmarkEnd w:id="276"/>
      <w:bookmarkEnd w:id="277"/>
      <w:bookmarkEnd w:id="278"/>
      <w:bookmarkEnd w:id="279"/>
      <w:bookmarkEnd w:id="280"/>
      <w:bookmarkEnd w:id="281"/>
      <w:bookmarkEnd w:id="2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333CAC84" w14:textId="77777777" w:rsidTr="0026000E">
        <w:trPr>
          <w:cantSplit/>
          <w:tblHeader/>
        </w:trPr>
        <w:tc>
          <w:tcPr>
            <w:tcW w:w="6917" w:type="dxa"/>
          </w:tcPr>
          <w:p w14:paraId="2CED5C9A" w14:textId="77777777" w:rsidR="00A43323" w:rsidRPr="001F4300" w:rsidRDefault="00A43323" w:rsidP="009C66B7">
            <w:pPr>
              <w:pStyle w:val="TAH"/>
            </w:pPr>
            <w:r w:rsidRPr="001F4300">
              <w:lastRenderedPageBreak/>
              <w:t>Definitions for parameters</w:t>
            </w:r>
          </w:p>
        </w:tc>
        <w:tc>
          <w:tcPr>
            <w:tcW w:w="709" w:type="dxa"/>
          </w:tcPr>
          <w:p w14:paraId="29063A77" w14:textId="77777777" w:rsidR="00A43323" w:rsidRPr="001F4300" w:rsidRDefault="00A43323" w:rsidP="009C66B7">
            <w:pPr>
              <w:pStyle w:val="TAH"/>
            </w:pPr>
            <w:r w:rsidRPr="001F4300">
              <w:t>Per</w:t>
            </w:r>
          </w:p>
        </w:tc>
        <w:tc>
          <w:tcPr>
            <w:tcW w:w="567" w:type="dxa"/>
          </w:tcPr>
          <w:p w14:paraId="6EFDBBBF" w14:textId="77777777" w:rsidR="00A43323" w:rsidRPr="001F4300" w:rsidRDefault="00A43323" w:rsidP="009C66B7">
            <w:pPr>
              <w:pStyle w:val="TAH"/>
            </w:pPr>
            <w:r w:rsidRPr="001F4300">
              <w:t>M</w:t>
            </w:r>
          </w:p>
        </w:tc>
        <w:tc>
          <w:tcPr>
            <w:tcW w:w="709" w:type="dxa"/>
          </w:tcPr>
          <w:p w14:paraId="17188A65" w14:textId="77777777" w:rsidR="00A43323" w:rsidRPr="001F4300" w:rsidRDefault="00A43323" w:rsidP="009C66B7">
            <w:pPr>
              <w:pStyle w:val="TAH"/>
            </w:pPr>
            <w:r w:rsidRPr="001F4300">
              <w:t>FDD</w:t>
            </w:r>
            <w:r w:rsidR="0062184B" w:rsidRPr="001F4300">
              <w:t>-</w:t>
            </w:r>
            <w:r w:rsidRPr="001F4300">
              <w:t>TDD</w:t>
            </w:r>
          </w:p>
          <w:p w14:paraId="23820FD9" w14:textId="77777777" w:rsidR="00A43323" w:rsidRPr="001F4300" w:rsidRDefault="00A43323" w:rsidP="009C66B7">
            <w:pPr>
              <w:pStyle w:val="TAH"/>
            </w:pPr>
            <w:r w:rsidRPr="001F4300">
              <w:t>DIFF</w:t>
            </w:r>
          </w:p>
        </w:tc>
        <w:tc>
          <w:tcPr>
            <w:tcW w:w="728" w:type="dxa"/>
          </w:tcPr>
          <w:p w14:paraId="4FA6B26D" w14:textId="77777777" w:rsidR="00A43323" w:rsidRPr="001F4300" w:rsidRDefault="00A43323" w:rsidP="009C66B7">
            <w:pPr>
              <w:pStyle w:val="TAH"/>
            </w:pPr>
            <w:r w:rsidRPr="001F4300">
              <w:t>FR1</w:t>
            </w:r>
            <w:r w:rsidR="00B1646F" w:rsidRPr="001F4300">
              <w:t>-</w:t>
            </w:r>
            <w:r w:rsidRPr="001F4300">
              <w:t>FR2</w:t>
            </w:r>
          </w:p>
          <w:p w14:paraId="4917DB16" w14:textId="77777777" w:rsidR="00A43323" w:rsidRPr="001F4300" w:rsidRDefault="00A43323" w:rsidP="009C66B7">
            <w:pPr>
              <w:pStyle w:val="TAH"/>
            </w:pPr>
            <w:r w:rsidRPr="001F4300">
              <w:t>DIFF</w:t>
            </w:r>
          </w:p>
        </w:tc>
      </w:tr>
      <w:tr w:rsidR="001F4300" w:rsidRPr="001F4300" w14:paraId="456FA35C" w14:textId="77777777" w:rsidTr="0026000E">
        <w:trPr>
          <w:cantSplit/>
          <w:tblHeader/>
        </w:trPr>
        <w:tc>
          <w:tcPr>
            <w:tcW w:w="6917" w:type="dxa"/>
          </w:tcPr>
          <w:p w14:paraId="39B30F68" w14:textId="77777777" w:rsidR="001F7FB0" w:rsidRPr="001F4300" w:rsidRDefault="001F7FB0" w:rsidP="001F7FB0">
            <w:pPr>
              <w:pStyle w:val="TAL"/>
              <w:rPr>
                <w:b/>
                <w:i/>
              </w:rPr>
            </w:pPr>
            <w:r w:rsidRPr="001F4300">
              <w:rPr>
                <w:b/>
                <w:i/>
              </w:rPr>
              <w:t>additionalDMRS-DL-Alt</w:t>
            </w:r>
          </w:p>
          <w:p w14:paraId="2562DF40" w14:textId="77777777" w:rsidR="001F7FB0" w:rsidRPr="001F4300" w:rsidRDefault="001F7FB0" w:rsidP="001F7FB0">
            <w:pPr>
              <w:pStyle w:val="TAL"/>
            </w:pPr>
            <w:r w:rsidRPr="001F4300">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1F4300" w:rsidRDefault="001F7FB0" w:rsidP="001F7FB0">
            <w:pPr>
              <w:pStyle w:val="TAL"/>
              <w:jc w:val="center"/>
            </w:pPr>
            <w:r w:rsidRPr="001F4300">
              <w:t>FS</w:t>
            </w:r>
          </w:p>
        </w:tc>
        <w:tc>
          <w:tcPr>
            <w:tcW w:w="567" w:type="dxa"/>
          </w:tcPr>
          <w:p w14:paraId="7F0841A1" w14:textId="77777777" w:rsidR="001F7FB0" w:rsidRPr="001F4300" w:rsidRDefault="001F7FB0" w:rsidP="001F7FB0">
            <w:pPr>
              <w:pStyle w:val="TAL"/>
              <w:jc w:val="center"/>
            </w:pPr>
            <w:r w:rsidRPr="001F4300">
              <w:t>No</w:t>
            </w:r>
          </w:p>
        </w:tc>
        <w:tc>
          <w:tcPr>
            <w:tcW w:w="709" w:type="dxa"/>
          </w:tcPr>
          <w:p w14:paraId="7ACAC794" w14:textId="77777777" w:rsidR="001F7FB0" w:rsidRPr="001F4300" w:rsidRDefault="001F7FB0" w:rsidP="001F7FB0">
            <w:pPr>
              <w:pStyle w:val="TAL"/>
              <w:jc w:val="center"/>
            </w:pPr>
            <w:r w:rsidRPr="001F4300">
              <w:rPr>
                <w:bCs/>
                <w:iCs/>
              </w:rPr>
              <w:t>N/A</w:t>
            </w:r>
          </w:p>
        </w:tc>
        <w:tc>
          <w:tcPr>
            <w:tcW w:w="728" w:type="dxa"/>
          </w:tcPr>
          <w:p w14:paraId="50576FFA" w14:textId="77777777" w:rsidR="001F7FB0" w:rsidRPr="001F4300" w:rsidRDefault="001F7FB0" w:rsidP="001F7FB0">
            <w:pPr>
              <w:pStyle w:val="TAL"/>
              <w:jc w:val="center"/>
            </w:pPr>
            <w:r w:rsidRPr="001F4300">
              <w:t>FR1 only</w:t>
            </w:r>
          </w:p>
        </w:tc>
      </w:tr>
      <w:tr w:rsidR="001F4300" w:rsidRPr="001F4300" w14:paraId="38DB0D94" w14:textId="77777777" w:rsidTr="0026000E">
        <w:trPr>
          <w:cantSplit/>
          <w:tblHeader/>
        </w:trPr>
        <w:tc>
          <w:tcPr>
            <w:tcW w:w="6917" w:type="dxa"/>
          </w:tcPr>
          <w:p w14:paraId="66DADC95" w14:textId="77777777" w:rsidR="001F7FB0" w:rsidRPr="001F4300" w:rsidRDefault="001F7FB0" w:rsidP="001F7FB0">
            <w:pPr>
              <w:pStyle w:val="TAL"/>
              <w:rPr>
                <w:b/>
                <w:i/>
              </w:rPr>
            </w:pPr>
            <w:r w:rsidRPr="001F4300">
              <w:rPr>
                <w:b/>
                <w:i/>
              </w:rPr>
              <w:t>cbgPDSCH-ProcessingType1-DifferentTB-PerSlot</w:t>
            </w:r>
            <w:r w:rsidR="008C7055" w:rsidRPr="001F4300">
              <w:rPr>
                <w:b/>
                <w:i/>
              </w:rPr>
              <w:t>-r16</w:t>
            </w:r>
          </w:p>
          <w:p w14:paraId="754D2A00" w14:textId="77777777" w:rsidR="001F7FB0" w:rsidRPr="001F4300" w:rsidRDefault="001F7FB0" w:rsidP="001F7FB0">
            <w:pPr>
              <w:pStyle w:val="TAL"/>
              <w:rPr>
                <w:b/>
                <w:i/>
              </w:rPr>
            </w:pPr>
            <w:r w:rsidRPr="001F4300">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1F4300" w:rsidRDefault="001F7FB0" w:rsidP="001F7FB0">
            <w:pPr>
              <w:pStyle w:val="TAL"/>
              <w:jc w:val="center"/>
            </w:pPr>
            <w:r w:rsidRPr="001F4300">
              <w:t>FS</w:t>
            </w:r>
          </w:p>
        </w:tc>
        <w:tc>
          <w:tcPr>
            <w:tcW w:w="567" w:type="dxa"/>
          </w:tcPr>
          <w:p w14:paraId="426E8D32" w14:textId="77777777" w:rsidR="001F7FB0" w:rsidRPr="001F4300" w:rsidRDefault="001F7FB0" w:rsidP="001F7FB0">
            <w:pPr>
              <w:pStyle w:val="TAL"/>
              <w:jc w:val="center"/>
            </w:pPr>
            <w:r w:rsidRPr="001F4300">
              <w:t>No</w:t>
            </w:r>
          </w:p>
        </w:tc>
        <w:tc>
          <w:tcPr>
            <w:tcW w:w="709" w:type="dxa"/>
          </w:tcPr>
          <w:p w14:paraId="262B88D6" w14:textId="77777777" w:rsidR="001F7FB0" w:rsidRPr="001F4300" w:rsidRDefault="001F7FB0" w:rsidP="001F7FB0">
            <w:pPr>
              <w:pStyle w:val="TAL"/>
              <w:jc w:val="center"/>
            </w:pPr>
            <w:r w:rsidRPr="001F4300">
              <w:rPr>
                <w:bCs/>
                <w:iCs/>
              </w:rPr>
              <w:t>N/A</w:t>
            </w:r>
          </w:p>
        </w:tc>
        <w:tc>
          <w:tcPr>
            <w:tcW w:w="728" w:type="dxa"/>
          </w:tcPr>
          <w:p w14:paraId="6F2D5321" w14:textId="77777777" w:rsidR="001F7FB0" w:rsidRPr="001F4300" w:rsidRDefault="001F7FB0" w:rsidP="001F7FB0">
            <w:pPr>
              <w:pStyle w:val="TAL"/>
              <w:jc w:val="center"/>
            </w:pPr>
            <w:r w:rsidRPr="001F4300">
              <w:rPr>
                <w:bCs/>
                <w:iCs/>
              </w:rPr>
              <w:t>N/A</w:t>
            </w:r>
          </w:p>
        </w:tc>
      </w:tr>
      <w:tr w:rsidR="001F4300" w:rsidRPr="001F4300" w14:paraId="1FB1AA59" w14:textId="77777777" w:rsidTr="0026000E">
        <w:trPr>
          <w:cantSplit/>
          <w:tblHeader/>
        </w:trPr>
        <w:tc>
          <w:tcPr>
            <w:tcW w:w="6917" w:type="dxa"/>
          </w:tcPr>
          <w:p w14:paraId="46A4B285" w14:textId="77777777" w:rsidR="001F7FB0" w:rsidRPr="001F4300" w:rsidRDefault="001F7FB0" w:rsidP="001F7FB0">
            <w:pPr>
              <w:pStyle w:val="TAL"/>
              <w:rPr>
                <w:b/>
                <w:i/>
              </w:rPr>
            </w:pPr>
            <w:r w:rsidRPr="001F4300">
              <w:rPr>
                <w:b/>
                <w:i/>
              </w:rPr>
              <w:t>cbgPDSCH-ProcessingType2-DifferentTB-PerSlot</w:t>
            </w:r>
            <w:r w:rsidR="008C7055" w:rsidRPr="001F4300">
              <w:rPr>
                <w:b/>
                <w:i/>
              </w:rPr>
              <w:t>-r16</w:t>
            </w:r>
          </w:p>
          <w:p w14:paraId="3761644B" w14:textId="77777777" w:rsidR="001F7FB0" w:rsidRPr="001F4300" w:rsidRDefault="001F7FB0" w:rsidP="001F7FB0">
            <w:pPr>
              <w:pStyle w:val="TAL"/>
              <w:rPr>
                <w:b/>
                <w:i/>
              </w:rPr>
            </w:pPr>
            <w:r w:rsidRPr="001F4300">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1F4300" w:rsidRDefault="001F7FB0" w:rsidP="001F7FB0">
            <w:pPr>
              <w:pStyle w:val="TAL"/>
              <w:jc w:val="center"/>
            </w:pPr>
            <w:r w:rsidRPr="001F4300">
              <w:t>FS</w:t>
            </w:r>
          </w:p>
        </w:tc>
        <w:tc>
          <w:tcPr>
            <w:tcW w:w="567" w:type="dxa"/>
          </w:tcPr>
          <w:p w14:paraId="05943083" w14:textId="77777777" w:rsidR="001F7FB0" w:rsidRPr="001F4300" w:rsidRDefault="001F7FB0" w:rsidP="001F7FB0">
            <w:pPr>
              <w:pStyle w:val="TAL"/>
              <w:jc w:val="center"/>
            </w:pPr>
            <w:r w:rsidRPr="001F4300">
              <w:t>No</w:t>
            </w:r>
          </w:p>
        </w:tc>
        <w:tc>
          <w:tcPr>
            <w:tcW w:w="709" w:type="dxa"/>
          </w:tcPr>
          <w:p w14:paraId="2115C0DF" w14:textId="77777777" w:rsidR="001F7FB0" w:rsidRPr="001F4300" w:rsidRDefault="001F7FB0" w:rsidP="001F7FB0">
            <w:pPr>
              <w:pStyle w:val="TAL"/>
              <w:jc w:val="center"/>
            </w:pPr>
            <w:r w:rsidRPr="001F4300">
              <w:rPr>
                <w:bCs/>
                <w:iCs/>
              </w:rPr>
              <w:t>N/A</w:t>
            </w:r>
          </w:p>
        </w:tc>
        <w:tc>
          <w:tcPr>
            <w:tcW w:w="728" w:type="dxa"/>
          </w:tcPr>
          <w:p w14:paraId="5A94F617" w14:textId="77777777" w:rsidR="001F7FB0" w:rsidRPr="001F4300" w:rsidRDefault="001F7FB0" w:rsidP="001F7FB0">
            <w:pPr>
              <w:pStyle w:val="TAL"/>
              <w:jc w:val="center"/>
            </w:pPr>
            <w:r w:rsidRPr="001F4300">
              <w:rPr>
                <w:bCs/>
                <w:iCs/>
              </w:rPr>
              <w:t>N/A</w:t>
            </w:r>
          </w:p>
        </w:tc>
      </w:tr>
      <w:tr w:rsidR="001F4300" w:rsidRPr="001F4300" w14:paraId="7EC8C2B8" w14:textId="77777777" w:rsidTr="0026000E">
        <w:trPr>
          <w:cantSplit/>
          <w:tblHeader/>
        </w:trPr>
        <w:tc>
          <w:tcPr>
            <w:tcW w:w="6917" w:type="dxa"/>
          </w:tcPr>
          <w:p w14:paraId="7DE0D193" w14:textId="77777777" w:rsidR="00172633" w:rsidRPr="001F4300" w:rsidRDefault="00172633" w:rsidP="00172633">
            <w:pPr>
              <w:pStyle w:val="TAL"/>
              <w:rPr>
                <w:b/>
                <w:i/>
              </w:rPr>
            </w:pPr>
            <w:r w:rsidRPr="001F4300">
              <w:rPr>
                <w:b/>
                <w:i/>
              </w:rPr>
              <w:t>crossCarrierSchedulingProcessing-DiffSCS-r16</w:t>
            </w:r>
          </w:p>
          <w:p w14:paraId="34D4EBEA" w14:textId="5897BEAB" w:rsidR="00172633" w:rsidRPr="001F4300" w:rsidRDefault="00172633" w:rsidP="00172633">
            <w:pPr>
              <w:pStyle w:val="TAL"/>
              <w:rPr>
                <w:b/>
                <w:i/>
              </w:rPr>
            </w:pPr>
            <w:r w:rsidRPr="001F4300">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1F4300" w:rsidRDefault="00172633" w:rsidP="00172633">
            <w:pPr>
              <w:pStyle w:val="TAL"/>
              <w:jc w:val="center"/>
            </w:pPr>
            <w:r w:rsidRPr="001F4300">
              <w:t>FS</w:t>
            </w:r>
          </w:p>
        </w:tc>
        <w:tc>
          <w:tcPr>
            <w:tcW w:w="567" w:type="dxa"/>
          </w:tcPr>
          <w:p w14:paraId="185EEE21" w14:textId="77777777" w:rsidR="00172633" w:rsidRPr="001F4300" w:rsidRDefault="00172633" w:rsidP="00172633">
            <w:pPr>
              <w:pStyle w:val="TAL"/>
              <w:jc w:val="center"/>
            </w:pPr>
            <w:r w:rsidRPr="001F4300">
              <w:t>No</w:t>
            </w:r>
          </w:p>
        </w:tc>
        <w:tc>
          <w:tcPr>
            <w:tcW w:w="709" w:type="dxa"/>
          </w:tcPr>
          <w:p w14:paraId="0CE22D00" w14:textId="77777777" w:rsidR="00172633" w:rsidRPr="001F4300" w:rsidRDefault="00172633" w:rsidP="00172633">
            <w:pPr>
              <w:pStyle w:val="TAL"/>
              <w:jc w:val="center"/>
              <w:rPr>
                <w:bCs/>
                <w:iCs/>
              </w:rPr>
            </w:pPr>
            <w:r w:rsidRPr="001F4300">
              <w:rPr>
                <w:bCs/>
                <w:iCs/>
              </w:rPr>
              <w:t>N/A</w:t>
            </w:r>
          </w:p>
        </w:tc>
        <w:tc>
          <w:tcPr>
            <w:tcW w:w="728" w:type="dxa"/>
          </w:tcPr>
          <w:p w14:paraId="5BE517A4" w14:textId="77777777" w:rsidR="00172633" w:rsidRPr="001F4300" w:rsidRDefault="00172633" w:rsidP="00172633">
            <w:pPr>
              <w:pStyle w:val="TAL"/>
              <w:jc w:val="center"/>
              <w:rPr>
                <w:bCs/>
                <w:iCs/>
              </w:rPr>
            </w:pPr>
            <w:r w:rsidRPr="001F4300">
              <w:rPr>
                <w:bCs/>
                <w:iCs/>
              </w:rPr>
              <w:t>N/A</w:t>
            </w:r>
          </w:p>
        </w:tc>
      </w:tr>
      <w:tr w:rsidR="001F4300" w:rsidRPr="001F4300" w14:paraId="60D3FA69" w14:textId="77777777" w:rsidTr="0026000E">
        <w:trPr>
          <w:cantSplit/>
          <w:tblHeader/>
        </w:trPr>
        <w:tc>
          <w:tcPr>
            <w:tcW w:w="6917" w:type="dxa"/>
          </w:tcPr>
          <w:p w14:paraId="76E30C5E" w14:textId="77777777" w:rsidR="001F7FB0" w:rsidRPr="001F4300" w:rsidRDefault="001F7FB0" w:rsidP="001F7FB0">
            <w:pPr>
              <w:pStyle w:val="TAL"/>
              <w:rPr>
                <w:b/>
                <w:i/>
              </w:rPr>
            </w:pPr>
            <w:r w:rsidRPr="001F4300">
              <w:rPr>
                <w:b/>
                <w:i/>
              </w:rPr>
              <w:t>csi-RS-MeasSCellWithoutSSB</w:t>
            </w:r>
          </w:p>
          <w:p w14:paraId="7F5E7857" w14:textId="77777777" w:rsidR="001F7FB0" w:rsidRPr="001F4300" w:rsidRDefault="001F7FB0" w:rsidP="001F7FB0">
            <w:pPr>
              <w:pStyle w:val="TAL"/>
            </w:pPr>
            <w:r w:rsidRPr="001F4300">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1F4300" w:rsidRDefault="001F7FB0" w:rsidP="001F7FB0">
            <w:pPr>
              <w:pStyle w:val="TAL"/>
              <w:jc w:val="center"/>
            </w:pPr>
            <w:r w:rsidRPr="001F4300">
              <w:t>FS</w:t>
            </w:r>
          </w:p>
        </w:tc>
        <w:tc>
          <w:tcPr>
            <w:tcW w:w="567" w:type="dxa"/>
          </w:tcPr>
          <w:p w14:paraId="1A92BEBD" w14:textId="77777777" w:rsidR="001F7FB0" w:rsidRPr="001F4300" w:rsidRDefault="001F7FB0" w:rsidP="001F7FB0">
            <w:pPr>
              <w:pStyle w:val="TAL"/>
              <w:jc w:val="center"/>
            </w:pPr>
            <w:r w:rsidRPr="001F4300">
              <w:t>No</w:t>
            </w:r>
          </w:p>
        </w:tc>
        <w:tc>
          <w:tcPr>
            <w:tcW w:w="709" w:type="dxa"/>
          </w:tcPr>
          <w:p w14:paraId="0AAC2158" w14:textId="77777777" w:rsidR="001F7FB0" w:rsidRPr="001F4300" w:rsidRDefault="001F7FB0" w:rsidP="001F7FB0">
            <w:pPr>
              <w:pStyle w:val="TAL"/>
              <w:jc w:val="center"/>
            </w:pPr>
            <w:r w:rsidRPr="001F4300">
              <w:rPr>
                <w:bCs/>
                <w:iCs/>
              </w:rPr>
              <w:t>N/A</w:t>
            </w:r>
          </w:p>
        </w:tc>
        <w:tc>
          <w:tcPr>
            <w:tcW w:w="728" w:type="dxa"/>
          </w:tcPr>
          <w:p w14:paraId="0887E7CB" w14:textId="77777777" w:rsidR="001F7FB0" w:rsidRPr="001F4300" w:rsidRDefault="001F7FB0" w:rsidP="001F7FB0">
            <w:pPr>
              <w:pStyle w:val="TAL"/>
              <w:jc w:val="center"/>
            </w:pPr>
            <w:r w:rsidRPr="001F4300">
              <w:rPr>
                <w:bCs/>
                <w:iCs/>
              </w:rPr>
              <w:t>N/A</w:t>
            </w:r>
          </w:p>
        </w:tc>
      </w:tr>
      <w:tr w:rsidR="001F4300" w:rsidRPr="001F4300" w14:paraId="1A111476" w14:textId="77777777" w:rsidTr="0026000E">
        <w:trPr>
          <w:cantSplit/>
          <w:tblHeader/>
        </w:trPr>
        <w:tc>
          <w:tcPr>
            <w:tcW w:w="6917" w:type="dxa"/>
          </w:tcPr>
          <w:p w14:paraId="3F3A79AB" w14:textId="77777777" w:rsidR="001F7FB0" w:rsidRPr="001F4300" w:rsidRDefault="001F7FB0" w:rsidP="001F7FB0">
            <w:pPr>
              <w:pStyle w:val="TAL"/>
              <w:rPr>
                <w:b/>
                <w:i/>
              </w:rPr>
            </w:pPr>
            <w:r w:rsidRPr="001F4300">
              <w:rPr>
                <w:b/>
                <w:i/>
              </w:rPr>
              <w:t>dl-MCS-TableAlt-DynamicIndication</w:t>
            </w:r>
          </w:p>
          <w:p w14:paraId="415A61B3" w14:textId="77777777" w:rsidR="001F7FB0" w:rsidRPr="001F4300" w:rsidRDefault="001F7FB0" w:rsidP="001F7FB0">
            <w:pPr>
              <w:pStyle w:val="TAL"/>
            </w:pPr>
            <w:r w:rsidRPr="001F4300">
              <w:t>Indicates whether the UE supports dynamic indication of MCS table for PDSCH.</w:t>
            </w:r>
          </w:p>
        </w:tc>
        <w:tc>
          <w:tcPr>
            <w:tcW w:w="709" w:type="dxa"/>
          </w:tcPr>
          <w:p w14:paraId="4362DBEE" w14:textId="77777777" w:rsidR="001F7FB0" w:rsidRPr="001F4300" w:rsidRDefault="001F7FB0" w:rsidP="001F7FB0">
            <w:pPr>
              <w:pStyle w:val="TAL"/>
              <w:jc w:val="center"/>
            </w:pPr>
            <w:r w:rsidRPr="001F4300">
              <w:t>FS</w:t>
            </w:r>
          </w:p>
        </w:tc>
        <w:tc>
          <w:tcPr>
            <w:tcW w:w="567" w:type="dxa"/>
          </w:tcPr>
          <w:p w14:paraId="429C1360" w14:textId="77777777" w:rsidR="001F7FB0" w:rsidRPr="001F4300" w:rsidRDefault="001F7FB0" w:rsidP="001F7FB0">
            <w:pPr>
              <w:pStyle w:val="TAL"/>
              <w:jc w:val="center"/>
            </w:pPr>
            <w:r w:rsidRPr="001F4300">
              <w:t>No</w:t>
            </w:r>
          </w:p>
        </w:tc>
        <w:tc>
          <w:tcPr>
            <w:tcW w:w="709" w:type="dxa"/>
          </w:tcPr>
          <w:p w14:paraId="78A02283" w14:textId="77777777" w:rsidR="001F7FB0" w:rsidRPr="001F4300" w:rsidRDefault="001F7FB0" w:rsidP="001F7FB0">
            <w:pPr>
              <w:pStyle w:val="TAL"/>
              <w:jc w:val="center"/>
            </w:pPr>
            <w:r w:rsidRPr="001F4300">
              <w:rPr>
                <w:bCs/>
                <w:iCs/>
              </w:rPr>
              <w:t>N/A</w:t>
            </w:r>
          </w:p>
        </w:tc>
        <w:tc>
          <w:tcPr>
            <w:tcW w:w="728" w:type="dxa"/>
          </w:tcPr>
          <w:p w14:paraId="3258F739" w14:textId="77777777" w:rsidR="001F7FB0" w:rsidRPr="001F4300" w:rsidRDefault="001F7FB0" w:rsidP="001F7FB0">
            <w:pPr>
              <w:pStyle w:val="TAL"/>
              <w:jc w:val="center"/>
            </w:pPr>
            <w:r w:rsidRPr="001F4300">
              <w:rPr>
                <w:bCs/>
                <w:iCs/>
              </w:rPr>
              <w:t>N/A</w:t>
            </w:r>
          </w:p>
        </w:tc>
      </w:tr>
      <w:tr w:rsidR="001F4300" w:rsidRPr="001F4300" w14:paraId="1303FF46" w14:textId="77777777" w:rsidTr="0026000E">
        <w:trPr>
          <w:cantSplit/>
          <w:tblHeader/>
        </w:trPr>
        <w:tc>
          <w:tcPr>
            <w:tcW w:w="6917" w:type="dxa"/>
          </w:tcPr>
          <w:p w14:paraId="1C4AA2AD" w14:textId="77777777" w:rsidR="001F7FB0" w:rsidRPr="001F4300" w:rsidRDefault="001F7FB0" w:rsidP="001F7FB0">
            <w:pPr>
              <w:pStyle w:val="TAL"/>
              <w:rPr>
                <w:b/>
                <w:i/>
              </w:rPr>
            </w:pPr>
            <w:r w:rsidRPr="001F4300">
              <w:rPr>
                <w:b/>
                <w:i/>
              </w:rPr>
              <w:t>featureSetListPerDownlinkCC</w:t>
            </w:r>
          </w:p>
          <w:p w14:paraId="764F75F9" w14:textId="77777777" w:rsidR="001F7FB0" w:rsidRPr="001F4300" w:rsidRDefault="001F7FB0" w:rsidP="001F7FB0">
            <w:pPr>
              <w:pStyle w:val="TAL"/>
            </w:pPr>
            <w:r w:rsidRPr="001F4300">
              <w:rPr>
                <w:rFonts w:cs="Arial"/>
                <w:szCs w:val="18"/>
              </w:rPr>
              <w:t xml:space="preserve">Indicates which features the UE supports on the individual DL carriers of the feature set (and hence of a band entry that refer to the feature set) by </w:t>
            </w:r>
            <w:r w:rsidRPr="001F4300">
              <w:rPr>
                <w:rFonts w:cs="Arial"/>
                <w:i/>
                <w:szCs w:val="18"/>
              </w:rPr>
              <w:t>FeatureSetDownlinkPerCC-Id</w:t>
            </w:r>
            <w:r w:rsidRPr="001F4300">
              <w:rPr>
                <w:rFonts w:cs="Arial"/>
                <w:szCs w:val="18"/>
              </w:rPr>
              <w:t xml:space="preserve">. The order of the elements in this list is not relevant, i.e., the network may configure any of the carriers in accordance with any of the </w:t>
            </w:r>
            <w:r w:rsidRPr="001F4300">
              <w:rPr>
                <w:rFonts w:cs="Arial"/>
                <w:i/>
                <w:szCs w:val="18"/>
              </w:rPr>
              <w:t>FeatureSetDownlinkPerCC-Id</w:t>
            </w:r>
            <w:r w:rsidRPr="001F4300">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1F4300" w:rsidRDefault="001F7FB0" w:rsidP="001F7FB0">
            <w:pPr>
              <w:pStyle w:val="TAL"/>
              <w:jc w:val="center"/>
            </w:pPr>
            <w:r w:rsidRPr="001F4300">
              <w:t>FS</w:t>
            </w:r>
          </w:p>
        </w:tc>
        <w:tc>
          <w:tcPr>
            <w:tcW w:w="567" w:type="dxa"/>
          </w:tcPr>
          <w:p w14:paraId="4E83E162" w14:textId="77777777" w:rsidR="001F7FB0" w:rsidRPr="001F4300" w:rsidRDefault="001F7FB0" w:rsidP="001F7FB0">
            <w:pPr>
              <w:pStyle w:val="TAL"/>
              <w:jc w:val="center"/>
            </w:pPr>
            <w:r w:rsidRPr="001F4300">
              <w:t>N/A</w:t>
            </w:r>
          </w:p>
        </w:tc>
        <w:tc>
          <w:tcPr>
            <w:tcW w:w="709" w:type="dxa"/>
          </w:tcPr>
          <w:p w14:paraId="346A4B76" w14:textId="77777777" w:rsidR="001F7FB0" w:rsidRPr="001F4300" w:rsidRDefault="001F7FB0" w:rsidP="001F7FB0">
            <w:pPr>
              <w:pStyle w:val="TAL"/>
              <w:jc w:val="center"/>
            </w:pPr>
            <w:r w:rsidRPr="001F4300">
              <w:rPr>
                <w:bCs/>
                <w:iCs/>
              </w:rPr>
              <w:t>N/A</w:t>
            </w:r>
          </w:p>
        </w:tc>
        <w:tc>
          <w:tcPr>
            <w:tcW w:w="728" w:type="dxa"/>
          </w:tcPr>
          <w:p w14:paraId="6CDDC60E" w14:textId="77777777" w:rsidR="001F7FB0" w:rsidRPr="001F4300" w:rsidRDefault="001F7FB0" w:rsidP="001F7FB0">
            <w:pPr>
              <w:pStyle w:val="TAL"/>
              <w:jc w:val="center"/>
            </w:pPr>
            <w:r w:rsidRPr="001F4300">
              <w:rPr>
                <w:bCs/>
                <w:iCs/>
              </w:rPr>
              <w:t>N/A</w:t>
            </w:r>
          </w:p>
        </w:tc>
      </w:tr>
      <w:tr w:rsidR="001F4300" w:rsidRPr="001F4300" w14:paraId="07E6277D" w14:textId="77777777" w:rsidTr="0026000E">
        <w:trPr>
          <w:cantSplit/>
          <w:tblHeader/>
        </w:trPr>
        <w:tc>
          <w:tcPr>
            <w:tcW w:w="6917" w:type="dxa"/>
          </w:tcPr>
          <w:p w14:paraId="1B64E165" w14:textId="77777777" w:rsidR="001F7FB0" w:rsidRPr="001F4300" w:rsidRDefault="001F7FB0" w:rsidP="001F7FB0">
            <w:pPr>
              <w:pStyle w:val="TAL"/>
              <w:rPr>
                <w:b/>
                <w:bCs/>
                <w:i/>
                <w:iCs/>
              </w:rPr>
            </w:pPr>
            <w:r w:rsidRPr="001F4300">
              <w:rPr>
                <w:b/>
                <w:bCs/>
                <w:i/>
                <w:iCs/>
              </w:rPr>
              <w:t>intraBandFreqSeparationDL</w:t>
            </w:r>
            <w:r w:rsidR="00172633" w:rsidRPr="001F4300">
              <w:rPr>
                <w:b/>
                <w:bCs/>
                <w:i/>
                <w:iCs/>
              </w:rPr>
              <w:t>, intraBandFreqSeparationDL-v16</w:t>
            </w:r>
            <w:r w:rsidR="00351E31" w:rsidRPr="001F4300">
              <w:rPr>
                <w:b/>
                <w:bCs/>
                <w:i/>
                <w:iCs/>
              </w:rPr>
              <w:t>20</w:t>
            </w:r>
          </w:p>
          <w:p w14:paraId="0827A5AE" w14:textId="77777777" w:rsidR="00172633" w:rsidRPr="001F4300" w:rsidRDefault="001F7FB0" w:rsidP="00172633">
            <w:pPr>
              <w:pStyle w:val="TAL"/>
              <w:rPr>
                <w:bCs/>
                <w:iCs/>
              </w:rPr>
            </w:pPr>
            <w:r w:rsidRPr="001F4300">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1F4300">
              <w:t>in the FeatureSetDownlink of each band entry within a band.</w:t>
            </w:r>
            <w:r w:rsidRPr="001F4300">
              <w:rPr>
                <w:bCs/>
                <w:iCs/>
              </w:rPr>
              <w:t xml:space="preserve"> </w:t>
            </w:r>
            <w:r w:rsidRPr="001F4300">
              <w:t xml:space="preserve">The values </w:t>
            </w:r>
            <w:r w:rsidR="00172633" w:rsidRPr="001F4300">
              <w:t>mhzX</w:t>
            </w:r>
            <w:r w:rsidRPr="001F4300">
              <w:t xml:space="preserve"> correspond to the values </w:t>
            </w:r>
            <w:r w:rsidR="00172633" w:rsidRPr="001F4300">
              <w:t xml:space="preserve">XMHz </w:t>
            </w:r>
            <w:r w:rsidRPr="001F4300">
              <w:t>defined in TS 38.101-2 [3]</w:t>
            </w:r>
            <w:r w:rsidRPr="001F4300">
              <w:rPr>
                <w:bCs/>
                <w:iCs/>
              </w:rPr>
              <w:t>. It is mandatory to report for UE which supports DL intra-band non-contiguous CA in FR2.</w:t>
            </w:r>
          </w:p>
          <w:p w14:paraId="740BAA59" w14:textId="77777777" w:rsidR="001F7FB0" w:rsidRPr="001F4300" w:rsidRDefault="00172633" w:rsidP="00172633">
            <w:pPr>
              <w:pStyle w:val="TAL"/>
            </w:pPr>
            <w:r w:rsidRPr="001F4300">
              <w:rPr>
                <w:rFonts w:cs="Arial"/>
                <w:iCs/>
                <w:szCs w:val="18"/>
              </w:rPr>
              <w:t xml:space="preserve">If the UE sets the field </w:t>
            </w:r>
            <w:r w:rsidRPr="001F4300">
              <w:rPr>
                <w:rFonts w:cs="Arial"/>
                <w:i/>
                <w:iCs/>
                <w:szCs w:val="18"/>
              </w:rPr>
              <w:t>intraBandFreqSeparationDL-v16</w:t>
            </w:r>
            <w:r w:rsidR="00351E31" w:rsidRPr="001F4300">
              <w:rPr>
                <w:rFonts w:cs="Arial"/>
                <w:i/>
                <w:iCs/>
                <w:szCs w:val="18"/>
              </w:rPr>
              <w:t>20</w:t>
            </w:r>
            <w:r w:rsidRPr="001F4300">
              <w:rPr>
                <w:rFonts w:cs="Arial"/>
                <w:iCs/>
                <w:szCs w:val="18"/>
              </w:rPr>
              <w:t xml:space="preserve"> it shall set </w:t>
            </w:r>
            <w:r w:rsidRPr="001F4300">
              <w:rPr>
                <w:rFonts w:cs="Arial"/>
                <w:i/>
                <w:iCs/>
                <w:szCs w:val="18"/>
              </w:rPr>
              <w:t>intraBandFreqSeparationDL</w:t>
            </w:r>
            <w:r w:rsidRPr="001F4300">
              <w:rPr>
                <w:rFonts w:cs="Arial"/>
                <w:iCs/>
                <w:szCs w:val="18"/>
              </w:rPr>
              <w:t xml:space="preserve"> (without suffix) to the nearest smaller value.</w:t>
            </w:r>
          </w:p>
        </w:tc>
        <w:tc>
          <w:tcPr>
            <w:tcW w:w="709" w:type="dxa"/>
          </w:tcPr>
          <w:p w14:paraId="7E9303A0" w14:textId="77777777" w:rsidR="001F7FB0" w:rsidRPr="001F4300" w:rsidRDefault="001F7FB0" w:rsidP="001F7FB0">
            <w:pPr>
              <w:pStyle w:val="TAL"/>
              <w:jc w:val="center"/>
            </w:pPr>
            <w:r w:rsidRPr="001F4300">
              <w:rPr>
                <w:bCs/>
                <w:iCs/>
              </w:rPr>
              <w:t>FS</w:t>
            </w:r>
          </w:p>
        </w:tc>
        <w:tc>
          <w:tcPr>
            <w:tcW w:w="567" w:type="dxa"/>
          </w:tcPr>
          <w:p w14:paraId="68FF1585" w14:textId="77777777" w:rsidR="001F7FB0" w:rsidRPr="001F4300" w:rsidRDefault="001F7FB0" w:rsidP="001F7FB0">
            <w:pPr>
              <w:pStyle w:val="TAL"/>
              <w:jc w:val="center"/>
            </w:pPr>
            <w:r w:rsidRPr="001F4300">
              <w:rPr>
                <w:bCs/>
                <w:iCs/>
              </w:rPr>
              <w:t>CY</w:t>
            </w:r>
          </w:p>
        </w:tc>
        <w:tc>
          <w:tcPr>
            <w:tcW w:w="709" w:type="dxa"/>
          </w:tcPr>
          <w:p w14:paraId="1CE98E06" w14:textId="77777777" w:rsidR="001F7FB0" w:rsidRPr="001F4300" w:rsidRDefault="001F7FB0" w:rsidP="001F7FB0">
            <w:pPr>
              <w:pStyle w:val="TAL"/>
              <w:jc w:val="center"/>
            </w:pPr>
            <w:r w:rsidRPr="001F4300">
              <w:rPr>
                <w:bCs/>
                <w:iCs/>
              </w:rPr>
              <w:t>N/A</w:t>
            </w:r>
          </w:p>
        </w:tc>
        <w:tc>
          <w:tcPr>
            <w:tcW w:w="728" w:type="dxa"/>
          </w:tcPr>
          <w:p w14:paraId="46FA3593" w14:textId="77777777" w:rsidR="001F7FB0" w:rsidRPr="001F4300" w:rsidRDefault="001F7FB0" w:rsidP="001F7FB0">
            <w:pPr>
              <w:pStyle w:val="TAL"/>
              <w:jc w:val="center"/>
            </w:pPr>
            <w:r w:rsidRPr="001F4300">
              <w:t>FR2 only</w:t>
            </w:r>
          </w:p>
        </w:tc>
      </w:tr>
      <w:tr w:rsidR="001F4300" w:rsidRPr="001F4300" w14:paraId="25A25323" w14:textId="77777777" w:rsidTr="0026000E">
        <w:trPr>
          <w:cantSplit/>
          <w:tblHeader/>
        </w:trPr>
        <w:tc>
          <w:tcPr>
            <w:tcW w:w="6917" w:type="dxa"/>
          </w:tcPr>
          <w:p w14:paraId="2385AD25" w14:textId="77777777" w:rsidR="00172633" w:rsidRPr="001F4300" w:rsidRDefault="00172633" w:rsidP="00172633">
            <w:pPr>
              <w:pStyle w:val="TAL"/>
              <w:rPr>
                <w:rFonts w:eastAsia="DengXian"/>
                <w:b/>
                <w:bCs/>
                <w:i/>
                <w:iCs/>
              </w:rPr>
            </w:pPr>
            <w:r w:rsidRPr="001F4300">
              <w:rPr>
                <w:rFonts w:eastAsia="DengXian"/>
                <w:b/>
                <w:bCs/>
                <w:i/>
                <w:iCs/>
              </w:rPr>
              <w:t>intraBandFreqSeparationDL-Only-r16</w:t>
            </w:r>
          </w:p>
          <w:p w14:paraId="5A5029E6" w14:textId="77777777" w:rsidR="00172633" w:rsidRPr="001F4300" w:rsidRDefault="00172633" w:rsidP="00172633">
            <w:pPr>
              <w:rPr>
                <w:rFonts w:ascii="Arial" w:hAnsi="Arial" w:cs="Arial"/>
                <w:sz w:val="18"/>
                <w:szCs w:val="18"/>
              </w:rPr>
            </w:pPr>
            <w:r w:rsidRPr="001F4300">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1F4300">
              <w:rPr>
                <w:rFonts w:ascii="Arial" w:hAnsi="Arial" w:cs="Arial"/>
                <w:i/>
                <w:iCs/>
                <w:sz w:val="18"/>
                <w:szCs w:val="18"/>
              </w:rPr>
              <w:t>intraBandFreqSeparationDL</w:t>
            </w:r>
            <w:r w:rsidRPr="001F4300">
              <w:rPr>
                <w:rFonts w:ascii="Arial" w:hAnsi="Arial" w:cs="Arial"/>
                <w:iCs/>
                <w:sz w:val="18"/>
                <w:szCs w:val="18"/>
              </w:rPr>
              <w:t xml:space="preserve">.The frequency range extension is either above or below the frequency range indicated by </w:t>
            </w:r>
            <w:r w:rsidRPr="001F4300">
              <w:rPr>
                <w:rFonts w:ascii="Arial" w:hAnsi="Arial" w:cs="Arial"/>
                <w:i/>
                <w:iCs/>
                <w:sz w:val="18"/>
                <w:szCs w:val="18"/>
              </w:rPr>
              <w:t>intraBandFreqSeparationDL</w:t>
            </w:r>
            <w:r w:rsidRPr="001F4300">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1F4300">
              <w:rPr>
                <w:rFonts w:ascii="Arial" w:hAnsi="Arial" w:cs="Arial"/>
                <w:sz w:val="18"/>
                <w:szCs w:val="18"/>
              </w:rPr>
              <w:t>The UE sets the same value in the FeatureSetDownlink of each band entry within a band. The values mhzX correspond to the values XMHz defined in TS38.101-2 [3]. The sum of </w:t>
            </w:r>
            <w:r w:rsidRPr="001F4300">
              <w:rPr>
                <w:rFonts w:ascii="Arial" w:hAnsi="Arial" w:cs="Arial"/>
                <w:i/>
                <w:iCs/>
                <w:sz w:val="18"/>
                <w:szCs w:val="18"/>
              </w:rPr>
              <w:t>intraBandFreqSeparationDL</w:t>
            </w:r>
            <w:r w:rsidRPr="001F4300">
              <w:rPr>
                <w:rFonts w:ascii="Arial" w:hAnsi="Arial" w:cs="Arial"/>
                <w:sz w:val="18"/>
                <w:szCs w:val="18"/>
              </w:rPr>
              <w:t xml:space="preserve"> and </w:t>
            </w:r>
            <w:r w:rsidRPr="001F4300">
              <w:rPr>
                <w:rFonts w:ascii="Arial" w:hAnsi="Arial" w:cs="Arial"/>
                <w:i/>
                <w:iCs/>
                <w:sz w:val="18"/>
                <w:szCs w:val="18"/>
              </w:rPr>
              <w:t>intraBandFreqSeparationDL-Only</w:t>
            </w:r>
            <w:r w:rsidRPr="001F4300">
              <w:rPr>
                <w:rFonts w:ascii="Arial" w:hAnsi="Arial" w:cs="Arial"/>
                <w:sz w:val="18"/>
                <w:szCs w:val="18"/>
              </w:rPr>
              <w:t> shall not exceed 2400 MHz. If the UE sets this field, the sum of </w:t>
            </w:r>
            <w:r w:rsidRPr="001F4300">
              <w:rPr>
                <w:rFonts w:ascii="Arial" w:hAnsi="Arial" w:cs="Arial"/>
                <w:i/>
                <w:iCs/>
                <w:sz w:val="18"/>
                <w:szCs w:val="18"/>
              </w:rPr>
              <w:t>intraBandFreqSeparationDL</w:t>
            </w:r>
            <w:r w:rsidRPr="001F4300">
              <w:rPr>
                <w:rFonts w:ascii="Arial" w:hAnsi="Arial" w:cs="Arial"/>
                <w:sz w:val="18"/>
                <w:szCs w:val="18"/>
              </w:rPr>
              <w:t> and </w:t>
            </w:r>
            <w:r w:rsidRPr="001F4300">
              <w:rPr>
                <w:rFonts w:ascii="Arial" w:hAnsi="Arial" w:cs="Arial"/>
                <w:i/>
                <w:iCs/>
                <w:sz w:val="18"/>
                <w:szCs w:val="18"/>
              </w:rPr>
              <w:t>intraBandFreqSeparationDL-Only</w:t>
            </w:r>
            <w:r w:rsidRPr="001F4300">
              <w:rPr>
                <w:rFonts w:ascii="Arial" w:hAnsi="Arial" w:cs="Arial"/>
                <w:sz w:val="18"/>
                <w:szCs w:val="18"/>
              </w:rPr>
              <w:t> shall be larger than 1400 MHz.</w:t>
            </w:r>
          </w:p>
          <w:p w14:paraId="50644501" w14:textId="77777777" w:rsidR="00172633" w:rsidRPr="001F4300" w:rsidRDefault="00172633" w:rsidP="00172633">
            <w:pPr>
              <w:pStyle w:val="TAL"/>
              <w:rPr>
                <w:b/>
                <w:bCs/>
                <w:i/>
                <w:iCs/>
              </w:rPr>
            </w:pPr>
            <w:r w:rsidRPr="001F4300">
              <w:rPr>
                <w:rFonts w:cs="Arial"/>
                <w:szCs w:val="18"/>
              </w:rPr>
              <w:t xml:space="preserve">A UE supporting this feature shall also support </w:t>
            </w:r>
            <w:r w:rsidRPr="001F4300">
              <w:rPr>
                <w:rFonts w:cs="Arial"/>
                <w:i/>
                <w:szCs w:val="18"/>
              </w:rPr>
              <w:t>intraBandFreqSeparationDL</w:t>
            </w:r>
            <w:r w:rsidRPr="001F4300">
              <w:rPr>
                <w:rFonts w:cs="Arial"/>
                <w:szCs w:val="18"/>
              </w:rPr>
              <w:t>.</w:t>
            </w:r>
          </w:p>
        </w:tc>
        <w:tc>
          <w:tcPr>
            <w:tcW w:w="709" w:type="dxa"/>
          </w:tcPr>
          <w:p w14:paraId="31B81925" w14:textId="77777777" w:rsidR="00172633" w:rsidRPr="001F4300" w:rsidRDefault="00172633" w:rsidP="00172633">
            <w:pPr>
              <w:pStyle w:val="TAL"/>
              <w:jc w:val="center"/>
              <w:rPr>
                <w:bCs/>
                <w:iCs/>
              </w:rPr>
            </w:pPr>
            <w:r w:rsidRPr="001F4300">
              <w:rPr>
                <w:bCs/>
                <w:iCs/>
              </w:rPr>
              <w:t>FS</w:t>
            </w:r>
          </w:p>
        </w:tc>
        <w:tc>
          <w:tcPr>
            <w:tcW w:w="567" w:type="dxa"/>
          </w:tcPr>
          <w:p w14:paraId="7EA97BDA" w14:textId="77777777" w:rsidR="00172633" w:rsidRPr="001F4300" w:rsidRDefault="00172633" w:rsidP="00172633">
            <w:pPr>
              <w:pStyle w:val="TAL"/>
              <w:jc w:val="center"/>
              <w:rPr>
                <w:bCs/>
                <w:iCs/>
              </w:rPr>
            </w:pPr>
            <w:r w:rsidRPr="001F4300">
              <w:rPr>
                <w:bCs/>
                <w:iCs/>
              </w:rPr>
              <w:t>No</w:t>
            </w:r>
          </w:p>
        </w:tc>
        <w:tc>
          <w:tcPr>
            <w:tcW w:w="709" w:type="dxa"/>
          </w:tcPr>
          <w:p w14:paraId="47014B1D" w14:textId="77777777" w:rsidR="00172633" w:rsidRPr="001F4300" w:rsidRDefault="00172633" w:rsidP="00172633">
            <w:pPr>
              <w:pStyle w:val="TAL"/>
              <w:jc w:val="center"/>
              <w:rPr>
                <w:bCs/>
                <w:iCs/>
              </w:rPr>
            </w:pPr>
            <w:r w:rsidRPr="001F4300">
              <w:rPr>
                <w:bCs/>
                <w:iCs/>
              </w:rPr>
              <w:t>N/A</w:t>
            </w:r>
          </w:p>
        </w:tc>
        <w:tc>
          <w:tcPr>
            <w:tcW w:w="728" w:type="dxa"/>
          </w:tcPr>
          <w:p w14:paraId="17AB6730" w14:textId="77777777" w:rsidR="00172633" w:rsidRPr="001F4300" w:rsidRDefault="00172633" w:rsidP="00172633">
            <w:pPr>
              <w:pStyle w:val="TAL"/>
              <w:jc w:val="center"/>
            </w:pPr>
            <w:r w:rsidRPr="001F4300">
              <w:t>FR2 only</w:t>
            </w:r>
          </w:p>
        </w:tc>
      </w:tr>
      <w:tr w:rsidR="001F4300" w:rsidRPr="001F4300" w14:paraId="34B1E549" w14:textId="77777777" w:rsidTr="0026000E">
        <w:trPr>
          <w:cantSplit/>
          <w:tblHeader/>
        </w:trPr>
        <w:tc>
          <w:tcPr>
            <w:tcW w:w="6917" w:type="dxa"/>
          </w:tcPr>
          <w:p w14:paraId="5F5C301E" w14:textId="77777777" w:rsidR="00172633" w:rsidRPr="001F4300" w:rsidRDefault="00172633" w:rsidP="00172633">
            <w:pPr>
              <w:pStyle w:val="TAL"/>
              <w:rPr>
                <w:b/>
                <w:bCs/>
                <w:i/>
                <w:iCs/>
              </w:rPr>
            </w:pPr>
            <w:r w:rsidRPr="001F4300">
              <w:rPr>
                <w:b/>
                <w:bCs/>
                <w:i/>
                <w:iCs/>
              </w:rPr>
              <w:lastRenderedPageBreak/>
              <w:t>intraFreqDAPS-r16</w:t>
            </w:r>
          </w:p>
          <w:p w14:paraId="6EAED6E5" w14:textId="77777777" w:rsidR="00172633" w:rsidRPr="001F4300" w:rsidRDefault="00172633" w:rsidP="00172633">
            <w:pPr>
              <w:pStyle w:val="TAL"/>
            </w:pPr>
            <w:r w:rsidRPr="001F4300">
              <w:rPr>
                <w:rFonts w:cs="Arial"/>
                <w:szCs w:val="18"/>
              </w:rPr>
              <w:t xml:space="preserve">Indicates whether UE supports intra-frequency DAPS handover, e.g. support of simultaneous DL reception of PDCCH and PDSCH from source and target cell. </w:t>
            </w:r>
            <w:r w:rsidRPr="001F4300">
              <w:rPr>
                <w:rFonts w:eastAsia="DengXian" w:cs="Arial"/>
                <w:szCs w:val="18"/>
              </w:rPr>
              <w:t xml:space="preserve">A UE indicating this capability shall also support synchronous DAPS handover, single UL transmission and cancelling UL transmission to the source cell for intra-frequency DAPS handover. </w:t>
            </w:r>
            <w:r w:rsidRPr="001F4300">
              <w:t>The capability signalling comprises of the following parameters:</w:t>
            </w:r>
          </w:p>
          <w:p w14:paraId="447713E4"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intraFreqAsyncDAPS-r16</w:t>
            </w:r>
            <w:r w:rsidRPr="001F4300">
              <w:rPr>
                <w:rFonts w:ascii="Arial" w:hAnsi="Arial" w:cs="Arial"/>
                <w:sz w:val="18"/>
                <w:szCs w:val="18"/>
              </w:rPr>
              <w:t xml:space="preserve"> indicates whether the UE supports asynchronous DAPS handover.</w:t>
            </w:r>
          </w:p>
          <w:p w14:paraId="2742DFAE" w14:textId="77777777" w:rsidR="00172633" w:rsidRPr="001F4300" w:rsidRDefault="00172633" w:rsidP="00006091">
            <w:pPr>
              <w:pStyle w:val="B1"/>
              <w:spacing w:after="0"/>
              <w:rPr>
                <w:b/>
                <w:bCs/>
                <w:i/>
                <w:iCs/>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intraFreqDiffSCS-DAPS-r16</w:t>
            </w:r>
            <w:r w:rsidRPr="001F4300">
              <w:rPr>
                <w:rFonts w:ascii="Arial" w:hAnsi="Arial" w:cs="Arial"/>
                <w:sz w:val="18"/>
                <w:szCs w:val="18"/>
              </w:rPr>
              <w:t xml:space="preserve"> indicates whether the UE supports different SCS</w:t>
            </w:r>
            <w:r w:rsidR="008C7055" w:rsidRPr="001F4300">
              <w:rPr>
                <w:rFonts w:ascii="Arial" w:hAnsi="Arial" w:cs="Arial"/>
                <w:sz w:val="18"/>
                <w:szCs w:val="18"/>
              </w:rPr>
              <w:t>s</w:t>
            </w:r>
            <w:r w:rsidRPr="001F4300">
              <w:rPr>
                <w:rFonts w:ascii="Arial" w:hAnsi="Arial" w:cs="Arial"/>
                <w:sz w:val="18"/>
                <w:szCs w:val="18"/>
              </w:rPr>
              <w:t xml:space="preserve"> in source PCell and intra-frequency target PCell in DAPS handover.</w:t>
            </w:r>
            <w:r w:rsidR="008C7055"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1F4300" w:rsidRDefault="00172633" w:rsidP="00172633">
            <w:pPr>
              <w:pStyle w:val="TAL"/>
              <w:jc w:val="center"/>
              <w:rPr>
                <w:bCs/>
                <w:iCs/>
              </w:rPr>
            </w:pPr>
            <w:r w:rsidRPr="001F4300">
              <w:t>FS</w:t>
            </w:r>
          </w:p>
        </w:tc>
        <w:tc>
          <w:tcPr>
            <w:tcW w:w="567" w:type="dxa"/>
          </w:tcPr>
          <w:p w14:paraId="50EFA6A1" w14:textId="77777777" w:rsidR="00172633" w:rsidRPr="001F4300" w:rsidRDefault="00172633" w:rsidP="00172633">
            <w:pPr>
              <w:pStyle w:val="TAL"/>
              <w:jc w:val="center"/>
              <w:rPr>
                <w:bCs/>
                <w:iCs/>
              </w:rPr>
            </w:pPr>
            <w:r w:rsidRPr="001F4300">
              <w:rPr>
                <w:bCs/>
                <w:iCs/>
              </w:rPr>
              <w:t>No</w:t>
            </w:r>
          </w:p>
        </w:tc>
        <w:tc>
          <w:tcPr>
            <w:tcW w:w="709" w:type="dxa"/>
          </w:tcPr>
          <w:p w14:paraId="14D84D80" w14:textId="77777777" w:rsidR="00172633" w:rsidRPr="001F4300" w:rsidRDefault="00172633" w:rsidP="00172633">
            <w:pPr>
              <w:pStyle w:val="TAL"/>
              <w:jc w:val="center"/>
              <w:rPr>
                <w:bCs/>
                <w:iCs/>
              </w:rPr>
            </w:pPr>
            <w:r w:rsidRPr="001F4300">
              <w:rPr>
                <w:bCs/>
                <w:iCs/>
              </w:rPr>
              <w:t>N/A</w:t>
            </w:r>
          </w:p>
        </w:tc>
        <w:tc>
          <w:tcPr>
            <w:tcW w:w="728" w:type="dxa"/>
          </w:tcPr>
          <w:p w14:paraId="4921E744" w14:textId="77777777" w:rsidR="00172633" w:rsidRPr="001F4300" w:rsidRDefault="00172633" w:rsidP="00172633">
            <w:pPr>
              <w:pStyle w:val="TAL"/>
              <w:jc w:val="center"/>
            </w:pPr>
            <w:r w:rsidRPr="001F4300">
              <w:rPr>
                <w:bCs/>
                <w:iCs/>
              </w:rPr>
              <w:t>N/A</w:t>
            </w:r>
          </w:p>
        </w:tc>
      </w:tr>
      <w:tr w:rsidR="001F4300" w:rsidRPr="001F4300" w14:paraId="5C127646" w14:textId="77777777" w:rsidTr="0026000E">
        <w:trPr>
          <w:cantSplit/>
          <w:tblHeader/>
        </w:trPr>
        <w:tc>
          <w:tcPr>
            <w:tcW w:w="6917" w:type="dxa"/>
          </w:tcPr>
          <w:p w14:paraId="27B5E33C" w14:textId="77777777" w:rsidR="001F7FB0" w:rsidRPr="001F4300" w:rsidRDefault="001F7FB0" w:rsidP="001F7FB0">
            <w:pPr>
              <w:pStyle w:val="TAL"/>
              <w:rPr>
                <w:b/>
                <w:i/>
              </w:rPr>
            </w:pPr>
            <w:r w:rsidRPr="001F4300">
              <w:rPr>
                <w:b/>
                <w:i/>
              </w:rPr>
              <w:t>oneFL-DMRS-ThreeAdditionalDMRS-DL</w:t>
            </w:r>
          </w:p>
          <w:p w14:paraId="07DB33BE" w14:textId="77777777" w:rsidR="001F7FB0" w:rsidRPr="001F4300" w:rsidRDefault="001F7FB0" w:rsidP="001F7FB0">
            <w:pPr>
              <w:pStyle w:val="TAL"/>
              <w:rPr>
                <w:bCs/>
                <w:iCs/>
              </w:rPr>
            </w:pPr>
            <w:r w:rsidRPr="001F4300">
              <w:t>Defines whether the UE supports DM-RS pattern for DL transmission with 1 symbol front-loaded DM-RS with three additional DM-RS symbols.</w:t>
            </w:r>
          </w:p>
        </w:tc>
        <w:tc>
          <w:tcPr>
            <w:tcW w:w="709" w:type="dxa"/>
          </w:tcPr>
          <w:p w14:paraId="7F5CA350" w14:textId="77777777" w:rsidR="001F7FB0" w:rsidRPr="001F4300" w:rsidRDefault="001F7FB0" w:rsidP="001F7FB0">
            <w:pPr>
              <w:pStyle w:val="TAL"/>
              <w:jc w:val="center"/>
              <w:rPr>
                <w:bCs/>
                <w:iCs/>
              </w:rPr>
            </w:pPr>
            <w:r w:rsidRPr="001F4300">
              <w:t>FS</w:t>
            </w:r>
          </w:p>
        </w:tc>
        <w:tc>
          <w:tcPr>
            <w:tcW w:w="567" w:type="dxa"/>
          </w:tcPr>
          <w:p w14:paraId="1FF2231C" w14:textId="77777777" w:rsidR="001F7FB0" w:rsidRPr="001F4300" w:rsidRDefault="001F7FB0" w:rsidP="001F7FB0">
            <w:pPr>
              <w:pStyle w:val="TAL"/>
              <w:jc w:val="center"/>
              <w:rPr>
                <w:bCs/>
                <w:iCs/>
              </w:rPr>
            </w:pPr>
            <w:r w:rsidRPr="001F4300">
              <w:t>No</w:t>
            </w:r>
          </w:p>
        </w:tc>
        <w:tc>
          <w:tcPr>
            <w:tcW w:w="709" w:type="dxa"/>
          </w:tcPr>
          <w:p w14:paraId="2739A424" w14:textId="77777777" w:rsidR="001F7FB0" w:rsidRPr="001F4300" w:rsidRDefault="001F7FB0" w:rsidP="001F7FB0">
            <w:pPr>
              <w:pStyle w:val="TAL"/>
              <w:jc w:val="center"/>
              <w:rPr>
                <w:bCs/>
                <w:iCs/>
              </w:rPr>
            </w:pPr>
            <w:r w:rsidRPr="001F4300">
              <w:rPr>
                <w:bCs/>
                <w:iCs/>
              </w:rPr>
              <w:t>N/A</w:t>
            </w:r>
          </w:p>
        </w:tc>
        <w:tc>
          <w:tcPr>
            <w:tcW w:w="728" w:type="dxa"/>
          </w:tcPr>
          <w:p w14:paraId="695AD10B" w14:textId="77777777" w:rsidR="001F7FB0" w:rsidRPr="001F4300" w:rsidRDefault="001F7FB0" w:rsidP="001F7FB0">
            <w:pPr>
              <w:pStyle w:val="TAL"/>
              <w:jc w:val="center"/>
            </w:pPr>
            <w:r w:rsidRPr="001F4300">
              <w:rPr>
                <w:bCs/>
                <w:iCs/>
              </w:rPr>
              <w:t>N/A</w:t>
            </w:r>
          </w:p>
        </w:tc>
      </w:tr>
      <w:tr w:rsidR="001F4300" w:rsidRPr="001F4300" w14:paraId="39C04146" w14:textId="77777777" w:rsidTr="0026000E">
        <w:trPr>
          <w:cantSplit/>
          <w:tblHeader/>
        </w:trPr>
        <w:tc>
          <w:tcPr>
            <w:tcW w:w="6917" w:type="dxa"/>
          </w:tcPr>
          <w:p w14:paraId="4B504F1E" w14:textId="77777777" w:rsidR="001F7FB0" w:rsidRPr="001F4300" w:rsidRDefault="001F7FB0" w:rsidP="001F7FB0">
            <w:pPr>
              <w:pStyle w:val="TAL"/>
              <w:rPr>
                <w:b/>
                <w:i/>
              </w:rPr>
            </w:pPr>
            <w:r w:rsidRPr="001F4300">
              <w:rPr>
                <w:b/>
                <w:i/>
              </w:rPr>
              <w:t>oneFL-DMRS-TwoAdditionalDMRS-DL</w:t>
            </w:r>
          </w:p>
          <w:p w14:paraId="62F81D1E" w14:textId="77777777" w:rsidR="001F7FB0" w:rsidRPr="001F4300" w:rsidRDefault="001F7FB0" w:rsidP="001F7FB0">
            <w:pPr>
              <w:pStyle w:val="TAL"/>
              <w:rPr>
                <w:bCs/>
                <w:iCs/>
              </w:rPr>
            </w:pPr>
            <w:r w:rsidRPr="001F4300">
              <w:t>Defines support of DM-RS pattern for DL transmission with 1 symbol front-loaded DM-RS with 2 additional DM-RS symbols and more than 1 antenna ports.</w:t>
            </w:r>
          </w:p>
        </w:tc>
        <w:tc>
          <w:tcPr>
            <w:tcW w:w="709" w:type="dxa"/>
          </w:tcPr>
          <w:p w14:paraId="63820554" w14:textId="77777777" w:rsidR="001F7FB0" w:rsidRPr="001F4300" w:rsidRDefault="001F7FB0" w:rsidP="001F7FB0">
            <w:pPr>
              <w:pStyle w:val="TAL"/>
              <w:jc w:val="center"/>
              <w:rPr>
                <w:bCs/>
                <w:iCs/>
              </w:rPr>
            </w:pPr>
            <w:r w:rsidRPr="001F4300">
              <w:t>FS</w:t>
            </w:r>
          </w:p>
        </w:tc>
        <w:tc>
          <w:tcPr>
            <w:tcW w:w="567" w:type="dxa"/>
          </w:tcPr>
          <w:p w14:paraId="0E1343E8" w14:textId="77777777" w:rsidR="001F7FB0" w:rsidRPr="001F4300" w:rsidRDefault="001F7FB0" w:rsidP="001F7FB0">
            <w:pPr>
              <w:pStyle w:val="TAL"/>
              <w:jc w:val="center"/>
              <w:rPr>
                <w:bCs/>
                <w:iCs/>
              </w:rPr>
            </w:pPr>
            <w:r w:rsidRPr="001F4300">
              <w:t>Yes</w:t>
            </w:r>
          </w:p>
        </w:tc>
        <w:tc>
          <w:tcPr>
            <w:tcW w:w="709" w:type="dxa"/>
          </w:tcPr>
          <w:p w14:paraId="1420CD56" w14:textId="77777777" w:rsidR="001F7FB0" w:rsidRPr="001F4300" w:rsidRDefault="001F7FB0" w:rsidP="001F7FB0">
            <w:pPr>
              <w:pStyle w:val="TAL"/>
              <w:jc w:val="center"/>
              <w:rPr>
                <w:bCs/>
                <w:iCs/>
              </w:rPr>
            </w:pPr>
            <w:r w:rsidRPr="001F4300">
              <w:rPr>
                <w:bCs/>
                <w:iCs/>
              </w:rPr>
              <w:t>N/A</w:t>
            </w:r>
          </w:p>
        </w:tc>
        <w:tc>
          <w:tcPr>
            <w:tcW w:w="728" w:type="dxa"/>
          </w:tcPr>
          <w:p w14:paraId="49721C9B" w14:textId="77777777" w:rsidR="001F7FB0" w:rsidRPr="001F4300" w:rsidRDefault="001F7FB0" w:rsidP="001F7FB0">
            <w:pPr>
              <w:pStyle w:val="TAL"/>
              <w:jc w:val="center"/>
            </w:pPr>
            <w:r w:rsidRPr="001F4300">
              <w:rPr>
                <w:bCs/>
                <w:iCs/>
              </w:rPr>
              <w:t>N/A</w:t>
            </w:r>
          </w:p>
        </w:tc>
      </w:tr>
      <w:tr w:rsidR="001F4300" w:rsidRPr="001F4300" w14:paraId="7CDEC4AA" w14:textId="77777777" w:rsidTr="0026000E">
        <w:trPr>
          <w:cantSplit/>
          <w:tblHeader/>
        </w:trPr>
        <w:tc>
          <w:tcPr>
            <w:tcW w:w="6917" w:type="dxa"/>
          </w:tcPr>
          <w:p w14:paraId="1F94E18A" w14:textId="77777777" w:rsidR="00172633" w:rsidRPr="001F4300" w:rsidRDefault="00172633" w:rsidP="00172633">
            <w:pPr>
              <w:pStyle w:val="TAL"/>
              <w:rPr>
                <w:b/>
                <w:i/>
              </w:rPr>
            </w:pPr>
            <w:r w:rsidRPr="001F4300">
              <w:rPr>
                <w:b/>
                <w:i/>
              </w:rPr>
              <w:t>pdcch-Monitoring-r16</w:t>
            </w:r>
          </w:p>
          <w:p w14:paraId="2D9D2D12" w14:textId="77777777" w:rsidR="00172633" w:rsidRPr="001F4300" w:rsidRDefault="00172633" w:rsidP="00172633">
            <w:pPr>
              <w:pStyle w:val="TAL"/>
              <w:rPr>
                <w:b/>
                <w:i/>
              </w:rPr>
            </w:pPr>
            <w:r w:rsidRPr="001F4300">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1F4300" w:rsidRDefault="00172633" w:rsidP="00172633">
            <w:pPr>
              <w:pStyle w:val="TAL"/>
              <w:jc w:val="center"/>
            </w:pPr>
            <w:r w:rsidRPr="001F4300">
              <w:t>FS</w:t>
            </w:r>
          </w:p>
        </w:tc>
        <w:tc>
          <w:tcPr>
            <w:tcW w:w="567" w:type="dxa"/>
          </w:tcPr>
          <w:p w14:paraId="2B449642" w14:textId="77777777" w:rsidR="00172633" w:rsidRPr="001F4300" w:rsidRDefault="00172633" w:rsidP="00172633">
            <w:pPr>
              <w:pStyle w:val="TAL"/>
              <w:jc w:val="center"/>
            </w:pPr>
            <w:r w:rsidRPr="001F4300">
              <w:t>No</w:t>
            </w:r>
          </w:p>
        </w:tc>
        <w:tc>
          <w:tcPr>
            <w:tcW w:w="709" w:type="dxa"/>
          </w:tcPr>
          <w:p w14:paraId="01452BCA" w14:textId="77777777" w:rsidR="00172633" w:rsidRPr="001F4300" w:rsidRDefault="00172633" w:rsidP="00172633">
            <w:pPr>
              <w:pStyle w:val="TAL"/>
              <w:jc w:val="center"/>
              <w:rPr>
                <w:bCs/>
                <w:iCs/>
              </w:rPr>
            </w:pPr>
            <w:r w:rsidRPr="001F4300">
              <w:rPr>
                <w:bCs/>
                <w:iCs/>
              </w:rPr>
              <w:t>N/A</w:t>
            </w:r>
          </w:p>
        </w:tc>
        <w:tc>
          <w:tcPr>
            <w:tcW w:w="728" w:type="dxa"/>
          </w:tcPr>
          <w:p w14:paraId="55AD8546" w14:textId="77777777" w:rsidR="00172633" w:rsidRPr="001F4300" w:rsidRDefault="00172633" w:rsidP="00172633">
            <w:pPr>
              <w:pStyle w:val="TAL"/>
              <w:jc w:val="center"/>
              <w:rPr>
                <w:bCs/>
                <w:iCs/>
              </w:rPr>
            </w:pPr>
            <w:r w:rsidRPr="001F4300">
              <w:rPr>
                <w:bCs/>
                <w:iCs/>
              </w:rPr>
              <w:t>N/A</w:t>
            </w:r>
          </w:p>
        </w:tc>
      </w:tr>
      <w:tr w:rsidR="001F4300" w:rsidRPr="001F4300" w14:paraId="32EB8F89" w14:textId="77777777" w:rsidTr="0026000E">
        <w:trPr>
          <w:cantSplit/>
          <w:tblHeader/>
        </w:trPr>
        <w:tc>
          <w:tcPr>
            <w:tcW w:w="6917" w:type="dxa"/>
          </w:tcPr>
          <w:p w14:paraId="092BAB31" w14:textId="77777777" w:rsidR="001F7FB0" w:rsidRPr="001F4300" w:rsidRDefault="001F7FB0" w:rsidP="001F7FB0">
            <w:pPr>
              <w:pStyle w:val="TAL"/>
              <w:rPr>
                <w:b/>
                <w:i/>
              </w:rPr>
            </w:pPr>
            <w:r w:rsidRPr="001F4300">
              <w:rPr>
                <w:b/>
                <w:i/>
              </w:rPr>
              <w:t>pdcch-MonitoringAnyOccasions</w:t>
            </w:r>
          </w:p>
          <w:p w14:paraId="6B532CF9" w14:textId="77777777" w:rsidR="001F7FB0" w:rsidRPr="001F4300" w:rsidRDefault="001F7FB0" w:rsidP="001F7FB0">
            <w:pPr>
              <w:pStyle w:val="TAL"/>
            </w:pPr>
            <w:r w:rsidRPr="001F4300">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1F4300" w:rsidRDefault="001F7FB0" w:rsidP="001F7FB0">
            <w:pPr>
              <w:pStyle w:val="TAL"/>
              <w:jc w:val="center"/>
            </w:pPr>
            <w:r w:rsidRPr="001F4300">
              <w:rPr>
                <w:lang w:eastAsia="ko-KR"/>
              </w:rPr>
              <w:t>FS</w:t>
            </w:r>
          </w:p>
        </w:tc>
        <w:tc>
          <w:tcPr>
            <w:tcW w:w="567" w:type="dxa"/>
          </w:tcPr>
          <w:p w14:paraId="70370DD5" w14:textId="77777777" w:rsidR="001F7FB0" w:rsidRPr="001F4300" w:rsidRDefault="001F7FB0" w:rsidP="001F7FB0">
            <w:pPr>
              <w:pStyle w:val="TAL"/>
              <w:jc w:val="center"/>
            </w:pPr>
            <w:r w:rsidRPr="001F4300">
              <w:t>No</w:t>
            </w:r>
          </w:p>
        </w:tc>
        <w:tc>
          <w:tcPr>
            <w:tcW w:w="709" w:type="dxa"/>
          </w:tcPr>
          <w:p w14:paraId="0B1A8E1B" w14:textId="77777777" w:rsidR="001F7FB0" w:rsidRPr="001F4300" w:rsidRDefault="001F7FB0" w:rsidP="001F7FB0">
            <w:pPr>
              <w:pStyle w:val="TAL"/>
              <w:jc w:val="center"/>
            </w:pPr>
            <w:r w:rsidRPr="001F4300">
              <w:rPr>
                <w:bCs/>
                <w:iCs/>
              </w:rPr>
              <w:t>N/A</w:t>
            </w:r>
          </w:p>
        </w:tc>
        <w:tc>
          <w:tcPr>
            <w:tcW w:w="728" w:type="dxa"/>
          </w:tcPr>
          <w:p w14:paraId="14CA60AD" w14:textId="77777777" w:rsidR="001F7FB0" w:rsidRPr="001F4300" w:rsidRDefault="001F7FB0" w:rsidP="001F7FB0">
            <w:pPr>
              <w:pStyle w:val="TAL"/>
              <w:jc w:val="center"/>
            </w:pPr>
            <w:r w:rsidRPr="001F4300">
              <w:rPr>
                <w:bCs/>
                <w:iCs/>
              </w:rPr>
              <w:t>N/A</w:t>
            </w:r>
          </w:p>
        </w:tc>
      </w:tr>
      <w:tr w:rsidR="001F4300" w:rsidRPr="001F4300" w14:paraId="3115C0CF" w14:textId="77777777" w:rsidTr="0026000E">
        <w:trPr>
          <w:cantSplit/>
          <w:tblHeader/>
        </w:trPr>
        <w:tc>
          <w:tcPr>
            <w:tcW w:w="6917" w:type="dxa"/>
          </w:tcPr>
          <w:p w14:paraId="11EE4793" w14:textId="77777777" w:rsidR="001F7FB0" w:rsidRPr="001F4300" w:rsidRDefault="001F7FB0" w:rsidP="001F7FB0">
            <w:pPr>
              <w:pStyle w:val="TAL"/>
              <w:rPr>
                <w:b/>
                <w:i/>
              </w:rPr>
            </w:pPr>
            <w:r w:rsidRPr="001F4300">
              <w:rPr>
                <w:b/>
                <w:i/>
              </w:rPr>
              <w:t>pdcch-MonitoringAnyOccasionsWithSpanGap</w:t>
            </w:r>
          </w:p>
          <w:p w14:paraId="7D3C8CD8" w14:textId="77777777" w:rsidR="001F7FB0" w:rsidRPr="001F4300" w:rsidRDefault="001F7FB0" w:rsidP="001F7FB0">
            <w:pPr>
              <w:pStyle w:val="TAL"/>
            </w:pPr>
            <w:r w:rsidRPr="001F4300">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1F4300" w:rsidRDefault="001F7FB0" w:rsidP="001F7FB0">
            <w:pPr>
              <w:pStyle w:val="TAL"/>
              <w:jc w:val="center"/>
            </w:pPr>
            <w:r w:rsidRPr="001F4300">
              <w:rPr>
                <w:rFonts w:cs="Arial"/>
                <w:szCs w:val="18"/>
              </w:rPr>
              <w:t>FS</w:t>
            </w:r>
          </w:p>
        </w:tc>
        <w:tc>
          <w:tcPr>
            <w:tcW w:w="567" w:type="dxa"/>
          </w:tcPr>
          <w:p w14:paraId="30A43F71" w14:textId="77777777" w:rsidR="001F7FB0" w:rsidRPr="001F4300" w:rsidRDefault="001F7FB0" w:rsidP="001F7FB0">
            <w:pPr>
              <w:pStyle w:val="TAL"/>
              <w:jc w:val="center"/>
            </w:pPr>
            <w:r w:rsidRPr="001F4300">
              <w:rPr>
                <w:rFonts w:cs="Arial"/>
                <w:szCs w:val="18"/>
              </w:rPr>
              <w:t>No</w:t>
            </w:r>
          </w:p>
        </w:tc>
        <w:tc>
          <w:tcPr>
            <w:tcW w:w="709" w:type="dxa"/>
          </w:tcPr>
          <w:p w14:paraId="2822A3B9" w14:textId="77777777" w:rsidR="001F7FB0" w:rsidRPr="001F4300" w:rsidRDefault="001F7FB0" w:rsidP="001F7FB0">
            <w:pPr>
              <w:pStyle w:val="TAL"/>
              <w:jc w:val="center"/>
            </w:pPr>
            <w:r w:rsidRPr="001F4300">
              <w:rPr>
                <w:bCs/>
                <w:iCs/>
              </w:rPr>
              <w:t>N/A</w:t>
            </w:r>
          </w:p>
        </w:tc>
        <w:tc>
          <w:tcPr>
            <w:tcW w:w="728" w:type="dxa"/>
          </w:tcPr>
          <w:p w14:paraId="53EFC998" w14:textId="77777777" w:rsidR="001F7FB0" w:rsidRPr="001F4300" w:rsidRDefault="001F7FB0" w:rsidP="001F7FB0">
            <w:pPr>
              <w:pStyle w:val="TAL"/>
              <w:jc w:val="center"/>
            </w:pPr>
            <w:r w:rsidRPr="001F4300">
              <w:rPr>
                <w:bCs/>
                <w:iCs/>
              </w:rPr>
              <w:t>N/A</w:t>
            </w:r>
          </w:p>
        </w:tc>
      </w:tr>
      <w:tr w:rsidR="001F4300" w:rsidRPr="001F4300" w14:paraId="2A519330" w14:textId="77777777" w:rsidTr="0026000E">
        <w:trPr>
          <w:cantSplit/>
          <w:tblHeader/>
        </w:trPr>
        <w:tc>
          <w:tcPr>
            <w:tcW w:w="6917" w:type="dxa"/>
          </w:tcPr>
          <w:p w14:paraId="2A9290F4" w14:textId="77777777" w:rsidR="00172633" w:rsidRPr="001F4300" w:rsidRDefault="00172633" w:rsidP="00172633">
            <w:pPr>
              <w:pStyle w:val="TAL"/>
              <w:rPr>
                <w:b/>
                <w:i/>
              </w:rPr>
            </w:pPr>
            <w:r w:rsidRPr="001F4300">
              <w:rPr>
                <w:b/>
                <w:i/>
              </w:rPr>
              <w:t>pdcch-MonitoringMixed-r16</w:t>
            </w:r>
          </w:p>
          <w:p w14:paraId="53CFAC9E" w14:textId="77777777" w:rsidR="00172633" w:rsidRPr="001F4300" w:rsidRDefault="00172633" w:rsidP="00172633">
            <w:pPr>
              <w:pStyle w:val="TAL"/>
              <w:rPr>
                <w:b/>
                <w:i/>
              </w:rPr>
            </w:pPr>
            <w:r w:rsidRPr="001F4300">
              <w:t xml:space="preserve">Indicates support of Rel-15 monitoring capability and </w:t>
            </w:r>
            <w:r w:rsidRPr="001F4300">
              <w:rPr>
                <w:i/>
              </w:rPr>
              <w:t>pdcch-Monitoring-r16</w:t>
            </w:r>
            <w:r w:rsidRPr="001F4300">
              <w:t xml:space="preserve"> on different serving cells.</w:t>
            </w:r>
          </w:p>
        </w:tc>
        <w:tc>
          <w:tcPr>
            <w:tcW w:w="709" w:type="dxa"/>
          </w:tcPr>
          <w:p w14:paraId="611E0A47" w14:textId="77777777" w:rsidR="00172633" w:rsidRPr="001F4300" w:rsidRDefault="00172633" w:rsidP="00172633">
            <w:pPr>
              <w:pStyle w:val="TAL"/>
              <w:jc w:val="center"/>
              <w:rPr>
                <w:rFonts w:cs="Arial"/>
                <w:szCs w:val="18"/>
              </w:rPr>
            </w:pPr>
            <w:r w:rsidRPr="001F4300">
              <w:rPr>
                <w:rFonts w:cs="Arial"/>
                <w:szCs w:val="18"/>
              </w:rPr>
              <w:t>FS</w:t>
            </w:r>
          </w:p>
        </w:tc>
        <w:tc>
          <w:tcPr>
            <w:tcW w:w="567" w:type="dxa"/>
          </w:tcPr>
          <w:p w14:paraId="587D40AD"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827027D" w14:textId="77777777" w:rsidR="00172633" w:rsidRPr="001F4300" w:rsidRDefault="00172633" w:rsidP="00172633">
            <w:pPr>
              <w:pStyle w:val="TAL"/>
              <w:jc w:val="center"/>
              <w:rPr>
                <w:bCs/>
                <w:iCs/>
              </w:rPr>
            </w:pPr>
            <w:r w:rsidRPr="001F4300">
              <w:rPr>
                <w:bCs/>
                <w:iCs/>
              </w:rPr>
              <w:t>N/A</w:t>
            </w:r>
          </w:p>
        </w:tc>
        <w:tc>
          <w:tcPr>
            <w:tcW w:w="728" w:type="dxa"/>
          </w:tcPr>
          <w:p w14:paraId="6B9766D9" w14:textId="77777777" w:rsidR="00172633" w:rsidRPr="001F4300" w:rsidRDefault="00172633" w:rsidP="00172633">
            <w:pPr>
              <w:pStyle w:val="TAL"/>
              <w:jc w:val="center"/>
              <w:rPr>
                <w:bCs/>
                <w:iCs/>
              </w:rPr>
            </w:pPr>
            <w:r w:rsidRPr="001F4300">
              <w:rPr>
                <w:bCs/>
                <w:iCs/>
              </w:rPr>
              <w:t>N/A</w:t>
            </w:r>
          </w:p>
        </w:tc>
      </w:tr>
      <w:tr w:rsidR="001F4300" w:rsidRPr="001F4300" w14:paraId="4DB9A58E" w14:textId="77777777" w:rsidTr="0026000E">
        <w:trPr>
          <w:cantSplit/>
          <w:tblHeader/>
        </w:trPr>
        <w:tc>
          <w:tcPr>
            <w:tcW w:w="6917" w:type="dxa"/>
          </w:tcPr>
          <w:p w14:paraId="168851C3" w14:textId="77777777" w:rsidR="001F7FB0" w:rsidRPr="001F4300" w:rsidRDefault="001F7FB0" w:rsidP="001F7FB0">
            <w:pPr>
              <w:pStyle w:val="TAL"/>
              <w:rPr>
                <w:b/>
                <w:i/>
              </w:rPr>
            </w:pPr>
            <w:r w:rsidRPr="001F4300">
              <w:rPr>
                <w:b/>
                <w:i/>
              </w:rPr>
              <w:t>pdsch-ProcessingType1-DifferentTB-PerSlot</w:t>
            </w:r>
          </w:p>
          <w:p w14:paraId="06B55799" w14:textId="0BD06A61" w:rsidR="001F7FB0" w:rsidRPr="001F4300" w:rsidRDefault="001F7FB0" w:rsidP="001F7FB0">
            <w:pPr>
              <w:pStyle w:val="TAL"/>
            </w:pPr>
            <w:r w:rsidRPr="001F4300">
              <w:t xml:space="preserve">Defines whether the UE capable of processing time capability 1 supports reception of up to two, four or seven unicast PDSCHs for several transport blocks with PDSCH scrambled using C-RNTI, TC-RNTI, </w:t>
            </w:r>
            <w:r w:rsidR="002E1372" w:rsidRPr="001F4300">
              <w:t xml:space="preserve">MCS-C-RNTI </w:t>
            </w:r>
            <w:r w:rsidRPr="001F4300">
              <w:t>or CS-RNTI in one serving cell within the same slot per CC that are multiplexed in time domain only.</w:t>
            </w:r>
          </w:p>
          <w:p w14:paraId="75EE2D12" w14:textId="77777777" w:rsidR="001F7FB0" w:rsidRPr="001F4300" w:rsidRDefault="001F7FB0" w:rsidP="001F7FB0">
            <w:pPr>
              <w:pStyle w:val="TAL"/>
            </w:pPr>
          </w:p>
          <w:p w14:paraId="4D43F6FC" w14:textId="77777777" w:rsidR="001F7FB0" w:rsidRPr="001F4300" w:rsidRDefault="001F7FB0" w:rsidP="00006091">
            <w:pPr>
              <w:pStyle w:val="TAN"/>
            </w:pPr>
            <w:r w:rsidRPr="001F4300">
              <w:t>N</w:t>
            </w:r>
            <w:r w:rsidR="00172633" w:rsidRPr="001F4300">
              <w:t>OTE:</w:t>
            </w:r>
            <w:r w:rsidR="00172633" w:rsidRPr="001F4300">
              <w:tab/>
            </w:r>
            <w:r w:rsidRPr="001F4300">
              <w:t>PDSCH(s) for Msg.4 is included.</w:t>
            </w:r>
          </w:p>
        </w:tc>
        <w:tc>
          <w:tcPr>
            <w:tcW w:w="709" w:type="dxa"/>
          </w:tcPr>
          <w:p w14:paraId="43670DAB" w14:textId="77777777" w:rsidR="001F7FB0" w:rsidRPr="001F4300" w:rsidRDefault="001F7FB0" w:rsidP="001F7FB0">
            <w:pPr>
              <w:pStyle w:val="TAL"/>
              <w:jc w:val="center"/>
            </w:pPr>
            <w:r w:rsidRPr="001F4300">
              <w:t>FS</w:t>
            </w:r>
          </w:p>
        </w:tc>
        <w:tc>
          <w:tcPr>
            <w:tcW w:w="567" w:type="dxa"/>
          </w:tcPr>
          <w:p w14:paraId="63843714" w14:textId="77777777" w:rsidR="001F7FB0" w:rsidRPr="001F4300" w:rsidRDefault="001F7FB0" w:rsidP="001F7FB0">
            <w:pPr>
              <w:pStyle w:val="TAL"/>
              <w:jc w:val="center"/>
            </w:pPr>
            <w:r w:rsidRPr="001F4300">
              <w:t>No</w:t>
            </w:r>
          </w:p>
        </w:tc>
        <w:tc>
          <w:tcPr>
            <w:tcW w:w="709" w:type="dxa"/>
          </w:tcPr>
          <w:p w14:paraId="6241F1ED" w14:textId="77777777" w:rsidR="001F7FB0" w:rsidRPr="001F4300" w:rsidRDefault="001F7FB0" w:rsidP="001F7FB0">
            <w:pPr>
              <w:pStyle w:val="TAL"/>
              <w:jc w:val="center"/>
            </w:pPr>
            <w:r w:rsidRPr="001F4300">
              <w:rPr>
                <w:bCs/>
                <w:iCs/>
              </w:rPr>
              <w:t>N/A</w:t>
            </w:r>
          </w:p>
        </w:tc>
        <w:tc>
          <w:tcPr>
            <w:tcW w:w="728" w:type="dxa"/>
          </w:tcPr>
          <w:p w14:paraId="16EAEE03" w14:textId="77777777" w:rsidR="001F7FB0" w:rsidRPr="001F4300" w:rsidRDefault="001F7FB0" w:rsidP="001F7FB0">
            <w:pPr>
              <w:pStyle w:val="TAL"/>
              <w:jc w:val="center"/>
            </w:pPr>
            <w:r w:rsidRPr="001F4300">
              <w:rPr>
                <w:bCs/>
                <w:iCs/>
              </w:rPr>
              <w:t>N/A</w:t>
            </w:r>
          </w:p>
        </w:tc>
      </w:tr>
      <w:tr w:rsidR="001F4300" w:rsidRPr="001F4300" w14:paraId="15B8B887" w14:textId="77777777" w:rsidTr="0026000E">
        <w:trPr>
          <w:cantSplit/>
          <w:tblHeader/>
        </w:trPr>
        <w:tc>
          <w:tcPr>
            <w:tcW w:w="6917" w:type="dxa"/>
          </w:tcPr>
          <w:p w14:paraId="661128D4" w14:textId="77777777" w:rsidR="001F7FB0" w:rsidRPr="001F4300" w:rsidRDefault="001F7FB0" w:rsidP="001F7FB0">
            <w:pPr>
              <w:pStyle w:val="TAL"/>
              <w:rPr>
                <w:b/>
                <w:i/>
              </w:rPr>
            </w:pPr>
            <w:r w:rsidRPr="001F4300">
              <w:rPr>
                <w:b/>
                <w:i/>
              </w:rPr>
              <w:lastRenderedPageBreak/>
              <w:t>pdsch-ProcessingType2</w:t>
            </w:r>
          </w:p>
          <w:p w14:paraId="3B582A9A" w14:textId="77777777" w:rsidR="001F7FB0" w:rsidRPr="001F4300" w:rsidRDefault="001F7FB0" w:rsidP="001F7FB0">
            <w:pPr>
              <w:pStyle w:val="TAL"/>
            </w:pPr>
            <w:r w:rsidRPr="001F4300">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1F4300" w:rsidRDefault="001F7FB0" w:rsidP="001F7FB0">
            <w:pPr>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fallback</w:t>
            </w:r>
            <w:r w:rsidRPr="001F4300">
              <w:rPr>
                <w:rFonts w:ascii="Arial" w:hAnsi="Arial" w:cs="Arial"/>
                <w:sz w:val="18"/>
                <w:szCs w:val="18"/>
              </w:rPr>
              <w:t xml:space="preserve"> indicates whether the UE supports PDSCH processing capability 2 when the number of configured carriers is larger than </w:t>
            </w:r>
            <w:r w:rsidRPr="001F4300">
              <w:rPr>
                <w:rFonts w:ascii="Arial" w:hAnsi="Arial" w:cs="Arial"/>
                <w:i/>
                <w:sz w:val="18"/>
                <w:szCs w:val="18"/>
              </w:rPr>
              <w:t>numberOfCarriers</w:t>
            </w:r>
            <w:r w:rsidRPr="001F4300">
              <w:rPr>
                <w:rFonts w:ascii="Arial" w:hAnsi="Arial" w:cs="Arial"/>
                <w:sz w:val="18"/>
                <w:szCs w:val="18"/>
              </w:rPr>
              <w:t xml:space="preserve"> for a reported value of </w:t>
            </w:r>
            <w:r w:rsidRPr="001F4300">
              <w:rPr>
                <w:rFonts w:ascii="Arial" w:hAnsi="Arial" w:cs="Arial"/>
                <w:i/>
                <w:sz w:val="18"/>
                <w:szCs w:val="18"/>
              </w:rPr>
              <w:t>differentTB-PerSlot</w:t>
            </w:r>
            <w:r w:rsidRPr="001F4300">
              <w:rPr>
                <w:rFonts w:ascii="Arial" w:hAnsi="Arial" w:cs="Arial"/>
                <w:sz w:val="18"/>
                <w:szCs w:val="18"/>
              </w:rPr>
              <w:t xml:space="preserve">. If </w:t>
            </w:r>
            <w:r w:rsidRPr="001F4300">
              <w:rPr>
                <w:rFonts w:ascii="Arial" w:hAnsi="Arial" w:cs="Arial"/>
                <w:i/>
                <w:iCs/>
                <w:sz w:val="18"/>
                <w:szCs w:val="18"/>
              </w:rPr>
              <w:t>fallback</w:t>
            </w:r>
            <w:r w:rsidRPr="001F4300">
              <w:rPr>
                <w:rFonts w:ascii="Arial" w:hAnsi="Arial" w:cs="Arial"/>
                <w:sz w:val="18"/>
                <w:szCs w:val="18"/>
              </w:rPr>
              <w:t xml:space="preserve"> = 'sc', UE supports capability 2 processing time on lowest cell index among the configured carriers in the band where the value is reported, if </w:t>
            </w:r>
            <w:r w:rsidRPr="001F4300">
              <w:rPr>
                <w:rFonts w:ascii="Arial" w:hAnsi="Arial" w:cs="Arial"/>
                <w:i/>
                <w:iCs/>
                <w:sz w:val="18"/>
                <w:szCs w:val="18"/>
              </w:rPr>
              <w:t>fallback</w:t>
            </w:r>
            <w:r w:rsidRPr="001F4300">
              <w:rPr>
                <w:rFonts w:ascii="Arial" w:hAnsi="Arial" w:cs="Arial"/>
                <w:sz w:val="18"/>
                <w:szCs w:val="18"/>
              </w:rPr>
              <w:t xml:space="preserve"> = 'cap1-only', UE supports only capability 1, in the band where the value is reported;</w:t>
            </w:r>
          </w:p>
          <w:p w14:paraId="50E06C5B" w14:textId="77777777" w:rsidR="001F7FB0" w:rsidRPr="001F4300" w:rsidRDefault="001F7FB0" w:rsidP="001F7FB0">
            <w:pPr>
              <w:pStyle w:val="B1"/>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w:t>
            </w:r>
            <w:r w:rsidRPr="001F4300">
              <w:rPr>
                <w:rFonts w:ascii="Arial" w:hAnsi="Arial" w:cs="Arial"/>
                <w:sz w:val="18"/>
                <w:szCs w:val="18"/>
              </w:rPr>
              <w:t xml:space="preserve"> indicates whether the UE supports processing type 2 for 1, 2, 4 and/or 7 unicast PDSCHs for different transport blocks per slot</w:t>
            </w:r>
            <w:r w:rsidRPr="001F4300">
              <w:t xml:space="preserve"> </w:t>
            </w:r>
            <w:r w:rsidRPr="001F4300">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1F4300">
              <w:rPr>
                <w:rFonts w:ascii="Arial" w:hAnsi="Arial" w:cs="Arial"/>
                <w:i/>
                <w:sz w:val="18"/>
                <w:szCs w:val="18"/>
              </w:rPr>
              <w:t>numberOfCarriers</w:t>
            </w:r>
            <w:r w:rsidRPr="001F4300">
              <w:rPr>
                <w:rFonts w:ascii="Arial" w:hAnsi="Arial" w:cs="Arial"/>
                <w:sz w:val="18"/>
                <w:szCs w:val="18"/>
              </w:rPr>
              <w:t xml:space="preserve"> for 1, 2, 4 or 7 transport blocks per slot in this field if </w:t>
            </w:r>
            <w:r w:rsidRPr="001F4300">
              <w:rPr>
                <w:rFonts w:ascii="Arial" w:hAnsi="Arial" w:cs="Arial"/>
                <w:i/>
                <w:sz w:val="18"/>
                <w:szCs w:val="18"/>
              </w:rPr>
              <w:t>pdsch-ProcessingType2</w:t>
            </w:r>
            <w:r w:rsidRPr="001F4300">
              <w:rPr>
                <w:rFonts w:ascii="Arial" w:hAnsi="Arial" w:cs="Arial"/>
                <w:sz w:val="18"/>
                <w:szCs w:val="18"/>
              </w:rPr>
              <w:t xml:space="preserve"> is indicated.</w:t>
            </w:r>
          </w:p>
        </w:tc>
        <w:tc>
          <w:tcPr>
            <w:tcW w:w="709" w:type="dxa"/>
          </w:tcPr>
          <w:p w14:paraId="4CA9C004" w14:textId="77777777" w:rsidR="001F7FB0" w:rsidRPr="001F4300" w:rsidRDefault="001F7FB0" w:rsidP="001F7FB0">
            <w:pPr>
              <w:pStyle w:val="TAL"/>
              <w:jc w:val="center"/>
            </w:pPr>
            <w:r w:rsidRPr="001F4300">
              <w:rPr>
                <w:lang w:eastAsia="ko-KR"/>
              </w:rPr>
              <w:t>FS</w:t>
            </w:r>
          </w:p>
        </w:tc>
        <w:tc>
          <w:tcPr>
            <w:tcW w:w="567" w:type="dxa"/>
          </w:tcPr>
          <w:p w14:paraId="273834F1" w14:textId="77777777" w:rsidR="001F7FB0" w:rsidRPr="001F4300" w:rsidRDefault="001F7FB0" w:rsidP="001F7FB0">
            <w:pPr>
              <w:pStyle w:val="TAL"/>
              <w:jc w:val="center"/>
            </w:pPr>
            <w:r w:rsidRPr="001F4300">
              <w:t>No</w:t>
            </w:r>
          </w:p>
        </w:tc>
        <w:tc>
          <w:tcPr>
            <w:tcW w:w="709" w:type="dxa"/>
          </w:tcPr>
          <w:p w14:paraId="3253D313" w14:textId="77777777" w:rsidR="001F7FB0" w:rsidRPr="001F4300" w:rsidRDefault="001F7FB0" w:rsidP="001F7FB0">
            <w:pPr>
              <w:pStyle w:val="TAL"/>
              <w:jc w:val="center"/>
            </w:pPr>
            <w:r w:rsidRPr="001F4300">
              <w:rPr>
                <w:bCs/>
                <w:iCs/>
              </w:rPr>
              <w:t>N/A</w:t>
            </w:r>
          </w:p>
        </w:tc>
        <w:tc>
          <w:tcPr>
            <w:tcW w:w="728" w:type="dxa"/>
          </w:tcPr>
          <w:p w14:paraId="54D54B5B" w14:textId="77777777" w:rsidR="001F7FB0" w:rsidRPr="001F4300" w:rsidRDefault="001F7FB0" w:rsidP="001F7FB0">
            <w:pPr>
              <w:pStyle w:val="TAL"/>
              <w:jc w:val="center"/>
            </w:pPr>
            <w:r w:rsidRPr="001F4300">
              <w:t>FR1 only</w:t>
            </w:r>
          </w:p>
        </w:tc>
      </w:tr>
      <w:tr w:rsidR="001F4300" w:rsidRPr="001F4300" w14:paraId="77405131" w14:textId="77777777" w:rsidTr="0026000E">
        <w:trPr>
          <w:cantSplit/>
          <w:tblHeader/>
        </w:trPr>
        <w:tc>
          <w:tcPr>
            <w:tcW w:w="6917" w:type="dxa"/>
          </w:tcPr>
          <w:p w14:paraId="6A8BDE0B" w14:textId="77777777" w:rsidR="001F7FB0" w:rsidRPr="001F4300" w:rsidRDefault="001F7FB0" w:rsidP="001F7FB0">
            <w:pPr>
              <w:pStyle w:val="TAL"/>
              <w:rPr>
                <w:rFonts w:cs="Arial"/>
                <w:b/>
                <w:i/>
                <w:szCs w:val="18"/>
              </w:rPr>
            </w:pPr>
            <w:r w:rsidRPr="001F4300">
              <w:rPr>
                <w:rFonts w:cs="Arial"/>
                <w:b/>
                <w:i/>
                <w:szCs w:val="18"/>
              </w:rPr>
              <w:t>pdsch-ProcessingType2-Limited</w:t>
            </w:r>
          </w:p>
          <w:p w14:paraId="12D24562" w14:textId="77777777" w:rsidR="001F7FB0" w:rsidRPr="001F4300" w:rsidRDefault="001F7FB0" w:rsidP="001F7FB0">
            <w:pPr>
              <w:pStyle w:val="TAL"/>
              <w:rPr>
                <w:rFonts w:cs="Arial"/>
                <w:szCs w:val="18"/>
              </w:rPr>
            </w:pPr>
            <w:r w:rsidRPr="001F4300">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differentTB-PerSlot-SCS-30kHz</w:t>
            </w:r>
            <w:r w:rsidRPr="001F4300">
              <w:rPr>
                <w:rFonts w:ascii="Arial" w:hAnsi="Arial" w:cs="Arial"/>
                <w:sz w:val="18"/>
                <w:szCs w:val="18"/>
              </w:rPr>
              <w:t xml:space="preserve"> indicates the number of different TBs per slot.</w:t>
            </w:r>
          </w:p>
          <w:p w14:paraId="053963DF" w14:textId="77777777" w:rsidR="001F7FB0" w:rsidRPr="001F4300" w:rsidRDefault="001F7FB0" w:rsidP="001F7FB0">
            <w:pPr>
              <w:pStyle w:val="TAL"/>
              <w:rPr>
                <w:rFonts w:cs="Arial"/>
                <w:szCs w:val="18"/>
              </w:rPr>
            </w:pPr>
            <w:r w:rsidRPr="001F4300">
              <w:rPr>
                <w:rFonts w:cs="Arial"/>
                <w:szCs w:val="18"/>
              </w:rPr>
              <w:t>The UE supports this limited processing capability 2 only if:</w:t>
            </w:r>
          </w:p>
          <w:p w14:paraId="05B90E26"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1)</w:t>
            </w:r>
            <w:r w:rsidRPr="001F4300">
              <w:rPr>
                <w:rFonts w:ascii="Arial" w:hAnsi="Arial" w:cs="Arial"/>
                <w:sz w:val="18"/>
                <w:szCs w:val="18"/>
              </w:rPr>
              <w:tab/>
              <w:t>One carrier is configured in the band, independent of the number of carriers configured in the other bands;</w:t>
            </w:r>
          </w:p>
          <w:p w14:paraId="27607AC2"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2)</w:t>
            </w:r>
            <w:r w:rsidRPr="001F4300">
              <w:rPr>
                <w:rFonts w:ascii="Arial" w:hAnsi="Arial" w:cs="Arial"/>
                <w:sz w:val="18"/>
                <w:szCs w:val="18"/>
              </w:rPr>
              <w:tab/>
              <w:t>The maximum bandwidth of PDSCH is 136 PRBs;</w:t>
            </w:r>
          </w:p>
          <w:p w14:paraId="3B522BBC" w14:textId="77777777" w:rsidR="001F7FB0" w:rsidRPr="001F4300" w:rsidRDefault="001F7FB0" w:rsidP="001F7FB0">
            <w:pPr>
              <w:pStyle w:val="B1"/>
              <w:rPr>
                <w:rFonts w:ascii="Arial" w:hAnsi="Arial" w:cs="Arial"/>
                <w:b/>
                <w:i/>
                <w:sz w:val="18"/>
                <w:szCs w:val="18"/>
              </w:rPr>
            </w:pPr>
            <w:r w:rsidRPr="001F4300">
              <w:rPr>
                <w:rFonts w:ascii="Arial" w:hAnsi="Arial" w:cs="Arial"/>
                <w:sz w:val="18"/>
                <w:szCs w:val="18"/>
              </w:rPr>
              <w:t>3)</w:t>
            </w:r>
            <w:r w:rsidRPr="001F4300">
              <w:rPr>
                <w:rFonts w:ascii="Arial" w:hAnsi="Arial" w:cs="Arial"/>
                <w:sz w:val="18"/>
                <w:szCs w:val="18"/>
              </w:rPr>
              <w:tab/>
              <w:t>N1 based on Table 5.3-2 of TS 38.214 [12] for SCS 30 kHz.</w:t>
            </w:r>
          </w:p>
        </w:tc>
        <w:tc>
          <w:tcPr>
            <w:tcW w:w="709" w:type="dxa"/>
          </w:tcPr>
          <w:p w14:paraId="5A649B2B" w14:textId="77777777" w:rsidR="001F7FB0" w:rsidRPr="001F4300" w:rsidRDefault="001F7FB0" w:rsidP="00234276">
            <w:pPr>
              <w:pStyle w:val="TAL"/>
              <w:jc w:val="center"/>
              <w:rPr>
                <w:lang w:eastAsia="ko-KR"/>
              </w:rPr>
            </w:pPr>
            <w:r w:rsidRPr="001F4300">
              <w:t>FS</w:t>
            </w:r>
          </w:p>
        </w:tc>
        <w:tc>
          <w:tcPr>
            <w:tcW w:w="567" w:type="dxa"/>
          </w:tcPr>
          <w:p w14:paraId="60A1B296" w14:textId="77777777" w:rsidR="001F7FB0" w:rsidRPr="001F4300" w:rsidRDefault="001F7FB0" w:rsidP="00234276">
            <w:pPr>
              <w:pStyle w:val="TAL"/>
              <w:jc w:val="center"/>
            </w:pPr>
            <w:r w:rsidRPr="001F4300">
              <w:t>No</w:t>
            </w:r>
          </w:p>
        </w:tc>
        <w:tc>
          <w:tcPr>
            <w:tcW w:w="709" w:type="dxa"/>
          </w:tcPr>
          <w:p w14:paraId="364D08E6" w14:textId="77777777" w:rsidR="001F7FB0" w:rsidRPr="001F4300" w:rsidRDefault="001F7FB0" w:rsidP="00234276">
            <w:pPr>
              <w:pStyle w:val="TAL"/>
              <w:jc w:val="center"/>
            </w:pPr>
            <w:r w:rsidRPr="001F4300">
              <w:rPr>
                <w:bCs/>
                <w:iCs/>
              </w:rPr>
              <w:t>N/A</w:t>
            </w:r>
          </w:p>
        </w:tc>
        <w:tc>
          <w:tcPr>
            <w:tcW w:w="728" w:type="dxa"/>
          </w:tcPr>
          <w:p w14:paraId="445B2251" w14:textId="77777777" w:rsidR="001F7FB0" w:rsidRPr="001F4300" w:rsidRDefault="001F7FB0" w:rsidP="00234276">
            <w:pPr>
              <w:pStyle w:val="TAL"/>
              <w:jc w:val="center"/>
            </w:pPr>
            <w:r w:rsidRPr="001F4300">
              <w:t>FR1 only</w:t>
            </w:r>
          </w:p>
        </w:tc>
      </w:tr>
      <w:tr w:rsidR="001F4300" w:rsidRPr="001F4300" w14:paraId="4809852E" w14:textId="77777777" w:rsidTr="0026000E">
        <w:trPr>
          <w:cantSplit/>
          <w:tblHeader/>
        </w:trPr>
        <w:tc>
          <w:tcPr>
            <w:tcW w:w="6917" w:type="dxa"/>
          </w:tcPr>
          <w:p w14:paraId="7977C7D9" w14:textId="77777777" w:rsidR="001F7FB0" w:rsidRPr="001F4300" w:rsidRDefault="001F7FB0" w:rsidP="001F7FB0">
            <w:pPr>
              <w:keepNext/>
              <w:keepLines/>
              <w:spacing w:after="0"/>
              <w:rPr>
                <w:rFonts w:ascii="Arial" w:hAnsi="Arial"/>
                <w:b/>
                <w:i/>
                <w:sz w:val="18"/>
              </w:rPr>
            </w:pPr>
            <w:r w:rsidRPr="001F4300">
              <w:rPr>
                <w:rFonts w:ascii="Arial" w:hAnsi="Arial"/>
                <w:b/>
                <w:i/>
                <w:sz w:val="18"/>
              </w:rPr>
              <w:t>pdsch-SeparationWithGap</w:t>
            </w:r>
          </w:p>
          <w:p w14:paraId="033AC433" w14:textId="77777777" w:rsidR="001F7FB0" w:rsidRPr="001F4300" w:rsidRDefault="001F7FB0" w:rsidP="001F7FB0">
            <w:pPr>
              <w:pStyle w:val="TAL"/>
              <w:rPr>
                <w:rFonts w:cs="Arial"/>
                <w:b/>
                <w:i/>
                <w:szCs w:val="18"/>
              </w:rPr>
            </w:pPr>
            <w:r w:rsidRPr="001F4300">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1F4300" w:rsidRDefault="001F7FB0" w:rsidP="00234276">
            <w:pPr>
              <w:pStyle w:val="TAL"/>
              <w:jc w:val="center"/>
            </w:pPr>
            <w:r w:rsidRPr="001F4300">
              <w:t>FS</w:t>
            </w:r>
          </w:p>
        </w:tc>
        <w:tc>
          <w:tcPr>
            <w:tcW w:w="567" w:type="dxa"/>
          </w:tcPr>
          <w:p w14:paraId="1EDD0E17" w14:textId="77777777" w:rsidR="001F7FB0" w:rsidRPr="001F4300" w:rsidRDefault="001F7FB0" w:rsidP="00234276">
            <w:pPr>
              <w:pStyle w:val="TAL"/>
              <w:jc w:val="center"/>
            </w:pPr>
            <w:r w:rsidRPr="001F4300">
              <w:t>No</w:t>
            </w:r>
          </w:p>
        </w:tc>
        <w:tc>
          <w:tcPr>
            <w:tcW w:w="709" w:type="dxa"/>
          </w:tcPr>
          <w:p w14:paraId="217254A1" w14:textId="77777777" w:rsidR="001F7FB0" w:rsidRPr="001F4300" w:rsidRDefault="001F7FB0" w:rsidP="00234276">
            <w:pPr>
              <w:pStyle w:val="TAL"/>
              <w:jc w:val="center"/>
            </w:pPr>
            <w:r w:rsidRPr="001F4300">
              <w:rPr>
                <w:bCs/>
                <w:iCs/>
              </w:rPr>
              <w:t>N/A</w:t>
            </w:r>
          </w:p>
        </w:tc>
        <w:tc>
          <w:tcPr>
            <w:tcW w:w="728" w:type="dxa"/>
          </w:tcPr>
          <w:p w14:paraId="3A2567BD" w14:textId="77777777" w:rsidR="001F7FB0" w:rsidRPr="001F4300" w:rsidRDefault="001F7FB0" w:rsidP="00234276">
            <w:pPr>
              <w:pStyle w:val="TAL"/>
              <w:jc w:val="center"/>
            </w:pPr>
            <w:r w:rsidRPr="001F4300">
              <w:rPr>
                <w:bCs/>
                <w:iCs/>
              </w:rPr>
              <w:t>N/A</w:t>
            </w:r>
          </w:p>
        </w:tc>
      </w:tr>
      <w:tr w:rsidR="001F4300" w:rsidRPr="001F4300" w14:paraId="33D23D2D" w14:textId="77777777" w:rsidTr="0026000E">
        <w:trPr>
          <w:cantSplit/>
          <w:tblHeader/>
        </w:trPr>
        <w:tc>
          <w:tcPr>
            <w:tcW w:w="6917" w:type="dxa"/>
          </w:tcPr>
          <w:p w14:paraId="30470AD5" w14:textId="77777777" w:rsidR="001F7FB0" w:rsidRPr="001F4300" w:rsidRDefault="001F7FB0" w:rsidP="001F7FB0">
            <w:pPr>
              <w:pStyle w:val="TAL"/>
              <w:rPr>
                <w:b/>
                <w:i/>
              </w:rPr>
            </w:pPr>
            <w:r w:rsidRPr="001F4300">
              <w:rPr>
                <w:b/>
                <w:i/>
              </w:rPr>
              <w:t>scalingFactor</w:t>
            </w:r>
          </w:p>
          <w:p w14:paraId="30774E0B" w14:textId="77777777" w:rsidR="001F7FB0" w:rsidRPr="001F4300" w:rsidRDefault="001F7FB0" w:rsidP="001F7FB0">
            <w:pPr>
              <w:pStyle w:val="TAL"/>
            </w:pPr>
            <w:r w:rsidRPr="001F4300">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1F4300" w:rsidRDefault="001F7FB0" w:rsidP="001F7FB0">
            <w:pPr>
              <w:pStyle w:val="TAL"/>
              <w:jc w:val="center"/>
            </w:pPr>
            <w:r w:rsidRPr="001F4300">
              <w:t>FS</w:t>
            </w:r>
          </w:p>
        </w:tc>
        <w:tc>
          <w:tcPr>
            <w:tcW w:w="567" w:type="dxa"/>
          </w:tcPr>
          <w:p w14:paraId="6925F494" w14:textId="77777777" w:rsidR="001F7FB0" w:rsidRPr="001F4300" w:rsidRDefault="001F7FB0" w:rsidP="001F7FB0">
            <w:pPr>
              <w:pStyle w:val="TAL"/>
              <w:jc w:val="center"/>
            </w:pPr>
            <w:r w:rsidRPr="001F4300">
              <w:t>No</w:t>
            </w:r>
          </w:p>
        </w:tc>
        <w:tc>
          <w:tcPr>
            <w:tcW w:w="709" w:type="dxa"/>
          </w:tcPr>
          <w:p w14:paraId="7024BBA3" w14:textId="77777777" w:rsidR="001F7FB0" w:rsidRPr="001F4300" w:rsidRDefault="001F7FB0" w:rsidP="001F7FB0">
            <w:pPr>
              <w:pStyle w:val="TAL"/>
              <w:jc w:val="center"/>
            </w:pPr>
            <w:r w:rsidRPr="001F4300">
              <w:rPr>
                <w:bCs/>
                <w:iCs/>
              </w:rPr>
              <w:t>N/A</w:t>
            </w:r>
          </w:p>
        </w:tc>
        <w:tc>
          <w:tcPr>
            <w:tcW w:w="728" w:type="dxa"/>
          </w:tcPr>
          <w:p w14:paraId="4C3F4F4E" w14:textId="77777777" w:rsidR="001F7FB0" w:rsidRPr="001F4300" w:rsidRDefault="001F7FB0" w:rsidP="001F7FB0">
            <w:pPr>
              <w:pStyle w:val="TAL"/>
              <w:jc w:val="center"/>
            </w:pPr>
            <w:r w:rsidRPr="001F4300">
              <w:rPr>
                <w:bCs/>
                <w:iCs/>
              </w:rPr>
              <w:t>N/A</w:t>
            </w:r>
          </w:p>
        </w:tc>
      </w:tr>
      <w:tr w:rsidR="001F4300" w:rsidRPr="001F4300" w14:paraId="4695D4D7" w14:textId="77777777" w:rsidTr="0026000E">
        <w:trPr>
          <w:cantSplit/>
          <w:tblHeader/>
        </w:trPr>
        <w:tc>
          <w:tcPr>
            <w:tcW w:w="6917" w:type="dxa"/>
          </w:tcPr>
          <w:p w14:paraId="2381B906" w14:textId="77777777" w:rsidR="001F7FB0" w:rsidRPr="001F4300" w:rsidRDefault="001F7FB0" w:rsidP="001F7FB0">
            <w:pPr>
              <w:pStyle w:val="TAL"/>
              <w:rPr>
                <w:b/>
                <w:i/>
              </w:rPr>
            </w:pPr>
            <w:r w:rsidRPr="001F4300">
              <w:rPr>
                <w:b/>
                <w:i/>
              </w:rPr>
              <w:t>scellWithoutSSB</w:t>
            </w:r>
          </w:p>
          <w:p w14:paraId="42A3CE35" w14:textId="77777777" w:rsidR="001F7FB0" w:rsidRPr="001F4300" w:rsidRDefault="001F7FB0" w:rsidP="001F7FB0">
            <w:pPr>
              <w:pStyle w:val="TAL"/>
            </w:pPr>
            <w:r w:rsidRPr="001F4300">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1F4300" w:rsidRDefault="001F7FB0" w:rsidP="001F7FB0">
            <w:pPr>
              <w:pStyle w:val="TAL"/>
              <w:jc w:val="center"/>
            </w:pPr>
            <w:r w:rsidRPr="001F4300">
              <w:t>FS</w:t>
            </w:r>
          </w:p>
        </w:tc>
        <w:tc>
          <w:tcPr>
            <w:tcW w:w="567" w:type="dxa"/>
          </w:tcPr>
          <w:p w14:paraId="79B55B6F" w14:textId="77777777" w:rsidR="001F7FB0" w:rsidRPr="001F4300" w:rsidRDefault="001F7FB0" w:rsidP="001F7FB0">
            <w:pPr>
              <w:pStyle w:val="TAL"/>
              <w:jc w:val="center"/>
            </w:pPr>
            <w:r w:rsidRPr="001F4300">
              <w:t>CY</w:t>
            </w:r>
          </w:p>
        </w:tc>
        <w:tc>
          <w:tcPr>
            <w:tcW w:w="709" w:type="dxa"/>
          </w:tcPr>
          <w:p w14:paraId="3D81A3AA" w14:textId="77777777" w:rsidR="001F7FB0" w:rsidRPr="001F4300" w:rsidRDefault="001F7FB0" w:rsidP="001F7FB0">
            <w:pPr>
              <w:pStyle w:val="TAL"/>
              <w:jc w:val="center"/>
            </w:pPr>
            <w:r w:rsidRPr="001F4300">
              <w:rPr>
                <w:bCs/>
                <w:iCs/>
              </w:rPr>
              <w:t>N/A</w:t>
            </w:r>
          </w:p>
        </w:tc>
        <w:tc>
          <w:tcPr>
            <w:tcW w:w="728" w:type="dxa"/>
          </w:tcPr>
          <w:p w14:paraId="317091CB" w14:textId="77777777" w:rsidR="001F7FB0" w:rsidRPr="001F4300" w:rsidRDefault="001F7FB0" w:rsidP="001F7FB0">
            <w:pPr>
              <w:pStyle w:val="TAL"/>
              <w:jc w:val="center"/>
            </w:pPr>
            <w:r w:rsidRPr="001F4300">
              <w:rPr>
                <w:bCs/>
                <w:iCs/>
              </w:rPr>
              <w:t>N/A</w:t>
            </w:r>
          </w:p>
        </w:tc>
      </w:tr>
      <w:tr w:rsidR="001F4300" w:rsidRPr="001F4300" w14:paraId="53CD131C" w14:textId="77777777" w:rsidTr="0026000E">
        <w:trPr>
          <w:cantSplit/>
          <w:tblHeader/>
        </w:trPr>
        <w:tc>
          <w:tcPr>
            <w:tcW w:w="6917" w:type="dxa"/>
          </w:tcPr>
          <w:p w14:paraId="7D130981" w14:textId="77777777" w:rsidR="001F7FB0" w:rsidRPr="001F4300" w:rsidRDefault="001F7FB0" w:rsidP="001F7FB0">
            <w:pPr>
              <w:pStyle w:val="TAL"/>
              <w:rPr>
                <w:b/>
                <w:i/>
              </w:rPr>
            </w:pPr>
            <w:r w:rsidRPr="001F4300">
              <w:rPr>
                <w:b/>
                <w:i/>
              </w:rPr>
              <w:t>searchSpaceSharingCA-DL</w:t>
            </w:r>
          </w:p>
          <w:p w14:paraId="5E608C0D" w14:textId="77777777" w:rsidR="001F7FB0" w:rsidRPr="001F4300" w:rsidRDefault="001F7FB0" w:rsidP="001F7FB0">
            <w:pPr>
              <w:pStyle w:val="TAL"/>
            </w:pPr>
            <w:r w:rsidRPr="001F4300">
              <w:t>Defines whether the UE supports DL PDCCH search space sharing for carrier aggregation operation.</w:t>
            </w:r>
          </w:p>
        </w:tc>
        <w:tc>
          <w:tcPr>
            <w:tcW w:w="709" w:type="dxa"/>
          </w:tcPr>
          <w:p w14:paraId="38E9C808" w14:textId="77777777" w:rsidR="001F7FB0" w:rsidRPr="001F4300" w:rsidRDefault="001F7FB0" w:rsidP="001F7FB0">
            <w:pPr>
              <w:pStyle w:val="TAL"/>
              <w:jc w:val="center"/>
            </w:pPr>
            <w:r w:rsidRPr="001F4300">
              <w:t>FS</w:t>
            </w:r>
          </w:p>
        </w:tc>
        <w:tc>
          <w:tcPr>
            <w:tcW w:w="567" w:type="dxa"/>
          </w:tcPr>
          <w:p w14:paraId="7BABB7AA" w14:textId="77777777" w:rsidR="001F7FB0" w:rsidRPr="001F4300" w:rsidRDefault="001F7FB0" w:rsidP="001F7FB0">
            <w:pPr>
              <w:pStyle w:val="TAL"/>
              <w:jc w:val="center"/>
            </w:pPr>
            <w:r w:rsidRPr="001F4300">
              <w:t>No</w:t>
            </w:r>
          </w:p>
        </w:tc>
        <w:tc>
          <w:tcPr>
            <w:tcW w:w="709" w:type="dxa"/>
          </w:tcPr>
          <w:p w14:paraId="05B1F005" w14:textId="77777777" w:rsidR="001F7FB0" w:rsidRPr="001F4300" w:rsidRDefault="001F7FB0" w:rsidP="001F7FB0">
            <w:pPr>
              <w:pStyle w:val="TAL"/>
              <w:jc w:val="center"/>
            </w:pPr>
            <w:r w:rsidRPr="001F4300">
              <w:rPr>
                <w:bCs/>
                <w:iCs/>
              </w:rPr>
              <w:t>N/A</w:t>
            </w:r>
          </w:p>
        </w:tc>
        <w:tc>
          <w:tcPr>
            <w:tcW w:w="728" w:type="dxa"/>
          </w:tcPr>
          <w:p w14:paraId="16519BA7" w14:textId="77777777" w:rsidR="001F7FB0" w:rsidRPr="001F4300" w:rsidRDefault="001F7FB0" w:rsidP="001F7FB0">
            <w:pPr>
              <w:pStyle w:val="TAL"/>
              <w:jc w:val="center"/>
            </w:pPr>
            <w:r w:rsidRPr="001F4300">
              <w:rPr>
                <w:bCs/>
                <w:iCs/>
              </w:rPr>
              <w:t>N/A</w:t>
            </w:r>
          </w:p>
        </w:tc>
      </w:tr>
      <w:tr w:rsidR="001F4300" w:rsidRPr="001F4300" w14:paraId="0B7ADDF5" w14:textId="77777777" w:rsidTr="0026000E">
        <w:trPr>
          <w:cantSplit/>
          <w:tblHeader/>
        </w:trPr>
        <w:tc>
          <w:tcPr>
            <w:tcW w:w="6917" w:type="dxa"/>
          </w:tcPr>
          <w:p w14:paraId="7D62F0E9" w14:textId="77777777" w:rsidR="00172633" w:rsidRPr="001F4300" w:rsidRDefault="00172633" w:rsidP="00172633">
            <w:pPr>
              <w:pStyle w:val="TAL"/>
              <w:rPr>
                <w:b/>
                <w:i/>
              </w:rPr>
            </w:pPr>
            <w:r w:rsidRPr="001F4300">
              <w:rPr>
                <w:b/>
                <w:i/>
              </w:rPr>
              <w:t>singleDCI-SDM-scheme-r16</w:t>
            </w:r>
          </w:p>
          <w:p w14:paraId="57C10F62" w14:textId="77777777" w:rsidR="00172633" w:rsidRPr="001F4300" w:rsidRDefault="00172633" w:rsidP="00172633">
            <w:pPr>
              <w:pStyle w:val="TAL"/>
              <w:rPr>
                <w:b/>
                <w:i/>
              </w:rPr>
            </w:pPr>
            <w:r w:rsidRPr="001F4300">
              <w:rPr>
                <w:bCs/>
                <w:iCs/>
              </w:rPr>
              <w:t>Indicates whether the UE supports single DCI based spatial division multiplexing scheme.</w:t>
            </w:r>
          </w:p>
        </w:tc>
        <w:tc>
          <w:tcPr>
            <w:tcW w:w="709" w:type="dxa"/>
          </w:tcPr>
          <w:p w14:paraId="2477FC71" w14:textId="77777777" w:rsidR="00172633" w:rsidRPr="001F4300" w:rsidRDefault="00172633" w:rsidP="00172633">
            <w:pPr>
              <w:pStyle w:val="TAL"/>
              <w:jc w:val="center"/>
            </w:pPr>
            <w:r w:rsidRPr="001F4300">
              <w:t>FS</w:t>
            </w:r>
          </w:p>
        </w:tc>
        <w:tc>
          <w:tcPr>
            <w:tcW w:w="567" w:type="dxa"/>
          </w:tcPr>
          <w:p w14:paraId="2A1C4CB9" w14:textId="77777777" w:rsidR="00172633" w:rsidRPr="001F4300" w:rsidRDefault="00172633" w:rsidP="00172633">
            <w:pPr>
              <w:pStyle w:val="TAL"/>
              <w:jc w:val="center"/>
            </w:pPr>
            <w:r w:rsidRPr="001F4300">
              <w:t>No</w:t>
            </w:r>
          </w:p>
        </w:tc>
        <w:tc>
          <w:tcPr>
            <w:tcW w:w="709" w:type="dxa"/>
          </w:tcPr>
          <w:p w14:paraId="1AB82E99" w14:textId="77777777" w:rsidR="00172633" w:rsidRPr="001F4300" w:rsidRDefault="00172633" w:rsidP="00172633">
            <w:pPr>
              <w:pStyle w:val="TAL"/>
              <w:jc w:val="center"/>
              <w:rPr>
                <w:bCs/>
                <w:iCs/>
              </w:rPr>
            </w:pPr>
            <w:r w:rsidRPr="001F4300">
              <w:rPr>
                <w:bCs/>
                <w:iCs/>
              </w:rPr>
              <w:t>N/A</w:t>
            </w:r>
          </w:p>
        </w:tc>
        <w:tc>
          <w:tcPr>
            <w:tcW w:w="728" w:type="dxa"/>
          </w:tcPr>
          <w:p w14:paraId="26E071CF" w14:textId="77777777" w:rsidR="00172633" w:rsidRPr="001F4300" w:rsidRDefault="00172633" w:rsidP="00172633">
            <w:pPr>
              <w:pStyle w:val="TAL"/>
              <w:jc w:val="center"/>
              <w:rPr>
                <w:bCs/>
                <w:iCs/>
              </w:rPr>
            </w:pPr>
            <w:r w:rsidRPr="001F4300">
              <w:rPr>
                <w:bCs/>
                <w:iCs/>
              </w:rPr>
              <w:t>N/A</w:t>
            </w:r>
          </w:p>
        </w:tc>
      </w:tr>
      <w:tr w:rsidR="001F4300" w:rsidRPr="001F4300" w14:paraId="54D03E2B" w14:textId="77777777" w:rsidTr="0026000E">
        <w:trPr>
          <w:cantSplit/>
          <w:tblHeader/>
        </w:trPr>
        <w:tc>
          <w:tcPr>
            <w:tcW w:w="6917" w:type="dxa"/>
          </w:tcPr>
          <w:p w14:paraId="03A1A59F" w14:textId="77777777" w:rsidR="001F7FB0" w:rsidRPr="001F4300" w:rsidRDefault="001F7FB0" w:rsidP="001F7FB0">
            <w:pPr>
              <w:pStyle w:val="TAL"/>
              <w:rPr>
                <w:b/>
                <w:i/>
              </w:rPr>
            </w:pPr>
            <w:r w:rsidRPr="001F4300">
              <w:rPr>
                <w:b/>
                <w:i/>
              </w:rPr>
              <w:lastRenderedPageBreak/>
              <w:t>supportedSRS-Resources</w:t>
            </w:r>
          </w:p>
          <w:p w14:paraId="6B5B7F47" w14:textId="77777777" w:rsidR="001F7FB0" w:rsidRPr="001F4300" w:rsidRDefault="001F7FB0" w:rsidP="001F7FB0">
            <w:pPr>
              <w:pStyle w:val="TAL"/>
            </w:pPr>
            <w:r w:rsidRPr="001F4300">
              <w:t>Defines support of SRS resources for SRS carrier switching for a band without associated FeatureSetuplink. The capability signalling comprising indication of:</w:t>
            </w:r>
          </w:p>
          <w:p w14:paraId="302EC1AD"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w:t>
            </w:r>
            <w:r w:rsidRPr="001F4300">
              <w:rPr>
                <w:rFonts w:ascii="Arial" w:hAnsi="Arial" w:cs="Arial"/>
                <w:sz w:val="18"/>
                <w:szCs w:val="18"/>
              </w:rPr>
              <w:t xml:space="preserve"> indicates supported maximum number of aperiodic SRS resources that can be configured for the UE per each BWP</w:t>
            </w:r>
          </w:p>
          <w:p w14:paraId="0CC8DF7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maxNumberAperiodicSRS-PerBWP-PerSlot</w:t>
            </w:r>
            <w:r w:rsidRPr="001F4300">
              <w:rPr>
                <w:rFonts w:ascii="Arial" w:hAnsi="Arial" w:cs="Arial"/>
                <w:sz w:val="18"/>
                <w:szCs w:val="18"/>
              </w:rPr>
              <w:t xml:space="preserve"> indicates supported maximum number of aperiodic SRS resources per slot in the BWP</w:t>
            </w:r>
          </w:p>
          <w:p w14:paraId="1132AFDB"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w:t>
            </w:r>
            <w:r w:rsidRPr="001F4300">
              <w:rPr>
                <w:rFonts w:ascii="Arial" w:hAnsi="Arial" w:cs="Arial"/>
                <w:sz w:val="18"/>
                <w:szCs w:val="18"/>
              </w:rPr>
              <w:t xml:space="preserve"> indicates supported maximum number of periodic SRS resources per BWP</w:t>
            </w:r>
          </w:p>
          <w:p w14:paraId="6091182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maxNumberPeriodicSRS-PerBWP-PerSlot</w:t>
            </w:r>
            <w:r w:rsidRPr="001F4300">
              <w:rPr>
                <w:rFonts w:ascii="Arial" w:hAnsi="Arial" w:cs="Arial"/>
                <w:sz w:val="18"/>
                <w:szCs w:val="18"/>
              </w:rPr>
              <w:t xml:space="preserve"> indicates supported maximum number of periodic SRS resources per slot in the BWP</w:t>
            </w:r>
          </w:p>
          <w:p w14:paraId="3959A2A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w:t>
            </w:r>
            <w:r w:rsidRPr="001F4300">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maxNumberSemiPersistentSRS-PerBWP-PerSlot</w:t>
            </w:r>
            <w:r w:rsidRPr="001F4300">
              <w:rPr>
                <w:rFonts w:ascii="Arial" w:hAnsi="Arial" w:cs="Arial"/>
                <w:sz w:val="18"/>
                <w:szCs w:val="18"/>
              </w:rPr>
              <w:t xml:space="preserve"> indicates supported maximum number of semi-persistent SRS resources per slot in the BWP</w:t>
            </w:r>
          </w:p>
          <w:p w14:paraId="55CD5C2E"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maxNumberSRS-Ports-PerResource</w:t>
            </w:r>
            <w:r w:rsidRPr="001F4300">
              <w:rPr>
                <w:rFonts w:ascii="Arial" w:hAnsi="Arial" w:cs="Arial"/>
                <w:sz w:val="18"/>
                <w:szCs w:val="18"/>
              </w:rPr>
              <w:t xml:space="preserve"> indicates supported maximum number of SRS antenna port per each SRS resource</w:t>
            </w:r>
          </w:p>
          <w:p w14:paraId="42563BC9" w14:textId="77777777" w:rsidR="001F7FB0" w:rsidRPr="001F4300" w:rsidRDefault="001F7FB0" w:rsidP="001F7FB0">
            <w:pPr>
              <w:pStyle w:val="TAL"/>
              <w:rPr>
                <w:b/>
                <w:i/>
              </w:rPr>
            </w:pPr>
            <w:r w:rsidRPr="001F4300">
              <w:t xml:space="preserve">If the UE indicates the support of srs-CarrierSwitch for this band and this field is absent, </w:t>
            </w:r>
            <w:r w:rsidRPr="001F4300">
              <w:rPr>
                <w:rFonts w:cs="Arial"/>
                <w:szCs w:val="18"/>
              </w:rPr>
              <w:t>the UE supports one periodic, one aperiodic, no semi-persistent SRS resources per BWP per slot and one SRS antenna port per SRS resource</w:t>
            </w:r>
            <w:r w:rsidRPr="001F4300">
              <w:t>.</w:t>
            </w:r>
          </w:p>
        </w:tc>
        <w:tc>
          <w:tcPr>
            <w:tcW w:w="709" w:type="dxa"/>
          </w:tcPr>
          <w:p w14:paraId="01405727" w14:textId="77777777" w:rsidR="001F7FB0" w:rsidRPr="001F4300" w:rsidRDefault="001F7FB0" w:rsidP="001F7FB0">
            <w:pPr>
              <w:pStyle w:val="TAL"/>
              <w:jc w:val="center"/>
            </w:pPr>
            <w:r w:rsidRPr="001F4300">
              <w:t>FS</w:t>
            </w:r>
          </w:p>
        </w:tc>
        <w:tc>
          <w:tcPr>
            <w:tcW w:w="567" w:type="dxa"/>
          </w:tcPr>
          <w:p w14:paraId="1C5C3170" w14:textId="77777777" w:rsidR="001F7FB0" w:rsidRPr="001F4300" w:rsidRDefault="001F7FB0" w:rsidP="001F7FB0">
            <w:pPr>
              <w:pStyle w:val="TAL"/>
              <w:jc w:val="center"/>
            </w:pPr>
            <w:r w:rsidRPr="001F4300">
              <w:rPr>
                <w:lang w:eastAsia="zh-CN"/>
              </w:rPr>
              <w:t>FD</w:t>
            </w:r>
          </w:p>
        </w:tc>
        <w:tc>
          <w:tcPr>
            <w:tcW w:w="709" w:type="dxa"/>
          </w:tcPr>
          <w:p w14:paraId="17E146FF" w14:textId="77777777" w:rsidR="001F7FB0" w:rsidRPr="001F4300" w:rsidRDefault="001F7FB0" w:rsidP="001F7FB0">
            <w:pPr>
              <w:pStyle w:val="TAL"/>
              <w:jc w:val="center"/>
            </w:pPr>
            <w:r w:rsidRPr="001F4300">
              <w:rPr>
                <w:bCs/>
                <w:iCs/>
              </w:rPr>
              <w:t>N/A</w:t>
            </w:r>
          </w:p>
        </w:tc>
        <w:tc>
          <w:tcPr>
            <w:tcW w:w="728" w:type="dxa"/>
          </w:tcPr>
          <w:p w14:paraId="386D512F" w14:textId="77777777" w:rsidR="001F7FB0" w:rsidRPr="001F4300" w:rsidRDefault="001F7FB0" w:rsidP="001F7FB0">
            <w:pPr>
              <w:pStyle w:val="TAL"/>
              <w:jc w:val="center"/>
            </w:pPr>
            <w:r w:rsidRPr="001F4300">
              <w:rPr>
                <w:bCs/>
                <w:iCs/>
              </w:rPr>
              <w:t>N/A</w:t>
            </w:r>
          </w:p>
        </w:tc>
      </w:tr>
      <w:tr w:rsidR="001F4300" w:rsidRPr="001F4300" w14:paraId="47213E5C" w14:textId="77777777" w:rsidTr="0026000E">
        <w:trPr>
          <w:cantSplit/>
          <w:tblHeader/>
        </w:trPr>
        <w:tc>
          <w:tcPr>
            <w:tcW w:w="6917" w:type="dxa"/>
          </w:tcPr>
          <w:p w14:paraId="53EDE1B8" w14:textId="77777777" w:rsidR="001F7FB0" w:rsidRPr="001F4300" w:rsidRDefault="001F7FB0" w:rsidP="001F7FB0">
            <w:pPr>
              <w:pStyle w:val="TAL"/>
              <w:rPr>
                <w:b/>
                <w:i/>
              </w:rPr>
            </w:pPr>
            <w:r w:rsidRPr="001F4300">
              <w:rPr>
                <w:b/>
                <w:i/>
              </w:rPr>
              <w:t>timeDurationForQCL</w:t>
            </w:r>
          </w:p>
          <w:p w14:paraId="67F93179" w14:textId="10096B25" w:rsidR="001F7FB0" w:rsidRPr="001F4300" w:rsidRDefault="001F7FB0" w:rsidP="001F7FB0">
            <w:pPr>
              <w:pStyle w:val="TAL"/>
            </w:pPr>
            <w:r w:rsidRPr="001F4300">
              <w:t xml:space="preserve">Defines minimum number of OFDM symbols required by the UE to perform PDCCH reception and applying spatial QCL information received in DCI for PDSCH processing as described in TS 38.214 [12] clause 5.1.5. </w:t>
            </w:r>
            <w:r w:rsidR="002E1372" w:rsidRPr="001F4300">
              <w:t xml:space="preserve">The number of OFDM symbols is measured from the end of the last symbol of the PDCCH reception to the start of the first symbol of the PDSCH reception. </w:t>
            </w:r>
            <w:r w:rsidRPr="001F4300">
              <w:t>UE shall indicate one value of the minimum number of OFDM symbols per each subcarrier spacing of 60kHz and 120kHz.</w:t>
            </w:r>
          </w:p>
        </w:tc>
        <w:tc>
          <w:tcPr>
            <w:tcW w:w="709" w:type="dxa"/>
          </w:tcPr>
          <w:p w14:paraId="5DEBE2CB" w14:textId="77777777" w:rsidR="001F7FB0" w:rsidRPr="001F4300" w:rsidRDefault="001F7FB0" w:rsidP="001F7FB0">
            <w:pPr>
              <w:pStyle w:val="TAL"/>
              <w:jc w:val="center"/>
            </w:pPr>
            <w:r w:rsidRPr="001F4300">
              <w:t>FS</w:t>
            </w:r>
          </w:p>
        </w:tc>
        <w:tc>
          <w:tcPr>
            <w:tcW w:w="567" w:type="dxa"/>
          </w:tcPr>
          <w:p w14:paraId="3D687EE8" w14:textId="77777777" w:rsidR="001F7FB0" w:rsidRPr="001F4300" w:rsidRDefault="001F7FB0" w:rsidP="001F7FB0">
            <w:pPr>
              <w:pStyle w:val="TAL"/>
              <w:jc w:val="center"/>
            </w:pPr>
            <w:r w:rsidRPr="001F4300">
              <w:t>Yes</w:t>
            </w:r>
          </w:p>
        </w:tc>
        <w:tc>
          <w:tcPr>
            <w:tcW w:w="709" w:type="dxa"/>
          </w:tcPr>
          <w:p w14:paraId="6CD9591A" w14:textId="77777777" w:rsidR="001F7FB0" w:rsidRPr="001F4300" w:rsidRDefault="001F7FB0" w:rsidP="001F7FB0">
            <w:pPr>
              <w:pStyle w:val="TAL"/>
              <w:jc w:val="center"/>
            </w:pPr>
            <w:r w:rsidRPr="001F4300">
              <w:rPr>
                <w:bCs/>
                <w:iCs/>
              </w:rPr>
              <w:t>N/A</w:t>
            </w:r>
          </w:p>
        </w:tc>
        <w:tc>
          <w:tcPr>
            <w:tcW w:w="728" w:type="dxa"/>
          </w:tcPr>
          <w:p w14:paraId="693C3DF1" w14:textId="77777777" w:rsidR="001F7FB0" w:rsidRPr="001F4300" w:rsidRDefault="001F7FB0" w:rsidP="001F7FB0">
            <w:pPr>
              <w:pStyle w:val="TAL"/>
              <w:jc w:val="center"/>
            </w:pPr>
            <w:r w:rsidRPr="001F4300">
              <w:t>FR2 only</w:t>
            </w:r>
          </w:p>
        </w:tc>
      </w:tr>
      <w:tr w:rsidR="001F4300" w:rsidRPr="001F4300" w14:paraId="6724F137" w14:textId="77777777" w:rsidTr="0026000E">
        <w:trPr>
          <w:cantSplit/>
          <w:tblHeader/>
        </w:trPr>
        <w:tc>
          <w:tcPr>
            <w:tcW w:w="6917" w:type="dxa"/>
          </w:tcPr>
          <w:p w14:paraId="61623A45" w14:textId="77777777" w:rsidR="001F7FB0" w:rsidRPr="001F4300" w:rsidRDefault="001F7FB0" w:rsidP="001F7FB0">
            <w:pPr>
              <w:pStyle w:val="TAL"/>
              <w:rPr>
                <w:b/>
                <w:i/>
              </w:rPr>
            </w:pPr>
            <w:r w:rsidRPr="001F4300">
              <w:rPr>
                <w:b/>
                <w:i/>
              </w:rPr>
              <w:t>twoFL-DMRS-TwoAdditionalDMRS-DL</w:t>
            </w:r>
          </w:p>
          <w:p w14:paraId="106243A8" w14:textId="77777777" w:rsidR="001F7FB0" w:rsidRPr="001F4300" w:rsidRDefault="001F7FB0" w:rsidP="001F7FB0">
            <w:pPr>
              <w:pStyle w:val="TAL"/>
            </w:pPr>
            <w:r w:rsidRPr="001F4300">
              <w:t>Defines whether the UE supports DM-RS pattern for DL transmission with 2 symbols front-loaded DM-RS with one additional 2 symbols DM-RS.</w:t>
            </w:r>
          </w:p>
        </w:tc>
        <w:tc>
          <w:tcPr>
            <w:tcW w:w="709" w:type="dxa"/>
          </w:tcPr>
          <w:p w14:paraId="24CA4EA9" w14:textId="77777777" w:rsidR="001F7FB0" w:rsidRPr="001F4300" w:rsidRDefault="001F7FB0" w:rsidP="001F7FB0">
            <w:pPr>
              <w:pStyle w:val="TAL"/>
              <w:jc w:val="center"/>
            </w:pPr>
            <w:r w:rsidRPr="001F4300">
              <w:t>FS</w:t>
            </w:r>
          </w:p>
        </w:tc>
        <w:tc>
          <w:tcPr>
            <w:tcW w:w="567" w:type="dxa"/>
          </w:tcPr>
          <w:p w14:paraId="00387FF1" w14:textId="77777777" w:rsidR="001F7FB0" w:rsidRPr="001F4300" w:rsidDel="001C5DC7" w:rsidRDefault="001F7FB0" w:rsidP="001F7FB0">
            <w:pPr>
              <w:pStyle w:val="TAL"/>
              <w:jc w:val="center"/>
            </w:pPr>
            <w:r w:rsidRPr="001F4300">
              <w:t>No</w:t>
            </w:r>
          </w:p>
        </w:tc>
        <w:tc>
          <w:tcPr>
            <w:tcW w:w="709" w:type="dxa"/>
          </w:tcPr>
          <w:p w14:paraId="1290EC2A" w14:textId="77777777" w:rsidR="001F7FB0" w:rsidRPr="001F4300" w:rsidRDefault="001F7FB0" w:rsidP="001F7FB0">
            <w:pPr>
              <w:pStyle w:val="TAL"/>
              <w:jc w:val="center"/>
            </w:pPr>
            <w:r w:rsidRPr="001F4300">
              <w:rPr>
                <w:bCs/>
                <w:iCs/>
              </w:rPr>
              <w:t>N/A</w:t>
            </w:r>
          </w:p>
        </w:tc>
        <w:tc>
          <w:tcPr>
            <w:tcW w:w="728" w:type="dxa"/>
          </w:tcPr>
          <w:p w14:paraId="5CC0AFCB" w14:textId="77777777" w:rsidR="001F7FB0" w:rsidRPr="001F4300" w:rsidDel="001C5DC7" w:rsidRDefault="001F7FB0" w:rsidP="001F7FB0">
            <w:pPr>
              <w:pStyle w:val="TAL"/>
              <w:jc w:val="center"/>
            </w:pPr>
            <w:r w:rsidRPr="001F4300">
              <w:rPr>
                <w:bCs/>
                <w:iCs/>
              </w:rPr>
              <w:t>N/A</w:t>
            </w:r>
          </w:p>
        </w:tc>
      </w:tr>
      <w:tr w:rsidR="001F4300" w:rsidRPr="001F4300" w14:paraId="22F2BC39" w14:textId="77777777" w:rsidTr="0026000E">
        <w:trPr>
          <w:cantSplit/>
          <w:tblHeader/>
        </w:trPr>
        <w:tc>
          <w:tcPr>
            <w:tcW w:w="6917" w:type="dxa"/>
          </w:tcPr>
          <w:p w14:paraId="0F46C1AC" w14:textId="77777777" w:rsidR="001F7FB0" w:rsidRPr="001F4300" w:rsidRDefault="001F7FB0" w:rsidP="001F7FB0">
            <w:pPr>
              <w:pStyle w:val="TAL"/>
              <w:rPr>
                <w:b/>
                <w:i/>
              </w:rPr>
            </w:pPr>
            <w:r w:rsidRPr="001F4300">
              <w:rPr>
                <w:b/>
                <w:i/>
              </w:rPr>
              <w:t>type1-3-CSS</w:t>
            </w:r>
          </w:p>
          <w:p w14:paraId="28808C2C" w14:textId="77777777" w:rsidR="001F7FB0" w:rsidRPr="001F4300" w:rsidRDefault="001F7FB0" w:rsidP="001F7FB0">
            <w:pPr>
              <w:pStyle w:val="TAL"/>
            </w:pPr>
            <w:r w:rsidRPr="001F4300">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668E3FA9" w14:textId="77777777" w:rsidR="001F7FB0" w:rsidRPr="001F4300" w:rsidRDefault="001F7FB0" w:rsidP="001F7FB0">
            <w:pPr>
              <w:pStyle w:val="TAL"/>
              <w:jc w:val="center"/>
            </w:pPr>
            <w:r w:rsidRPr="001F4300">
              <w:rPr>
                <w:lang w:eastAsia="ko-KR"/>
              </w:rPr>
              <w:t>FS</w:t>
            </w:r>
          </w:p>
        </w:tc>
        <w:tc>
          <w:tcPr>
            <w:tcW w:w="567" w:type="dxa"/>
          </w:tcPr>
          <w:p w14:paraId="7A2D21C3" w14:textId="77777777" w:rsidR="001F7FB0" w:rsidRPr="001F4300" w:rsidRDefault="001F7FB0" w:rsidP="001F7FB0">
            <w:pPr>
              <w:pStyle w:val="TAL"/>
              <w:jc w:val="center"/>
            </w:pPr>
            <w:r w:rsidRPr="001F4300">
              <w:t>Yes</w:t>
            </w:r>
          </w:p>
        </w:tc>
        <w:tc>
          <w:tcPr>
            <w:tcW w:w="709" w:type="dxa"/>
          </w:tcPr>
          <w:p w14:paraId="30754135" w14:textId="77777777" w:rsidR="001F7FB0" w:rsidRPr="001F4300" w:rsidRDefault="001F7FB0" w:rsidP="001F7FB0">
            <w:pPr>
              <w:pStyle w:val="TAL"/>
              <w:jc w:val="center"/>
            </w:pPr>
            <w:r w:rsidRPr="001F4300">
              <w:rPr>
                <w:bCs/>
                <w:iCs/>
              </w:rPr>
              <w:t>N/A</w:t>
            </w:r>
          </w:p>
        </w:tc>
        <w:tc>
          <w:tcPr>
            <w:tcW w:w="728" w:type="dxa"/>
          </w:tcPr>
          <w:p w14:paraId="1D536267" w14:textId="77777777" w:rsidR="001F7FB0" w:rsidRPr="001F4300" w:rsidRDefault="001F7FB0" w:rsidP="001F7FB0">
            <w:pPr>
              <w:pStyle w:val="TAL"/>
              <w:jc w:val="center"/>
            </w:pPr>
            <w:r w:rsidRPr="001F4300">
              <w:t>FR2 only</w:t>
            </w:r>
          </w:p>
        </w:tc>
      </w:tr>
      <w:tr w:rsidR="001F4300" w:rsidRPr="001F4300" w14:paraId="48CEA935" w14:textId="77777777" w:rsidTr="0026000E">
        <w:trPr>
          <w:cantSplit/>
          <w:tblHeader/>
        </w:trPr>
        <w:tc>
          <w:tcPr>
            <w:tcW w:w="6917" w:type="dxa"/>
          </w:tcPr>
          <w:p w14:paraId="552B9007" w14:textId="77777777" w:rsidR="001F7FB0" w:rsidRPr="001F4300" w:rsidRDefault="001F7FB0" w:rsidP="001F7FB0">
            <w:pPr>
              <w:pStyle w:val="TAL"/>
              <w:rPr>
                <w:b/>
                <w:i/>
              </w:rPr>
            </w:pPr>
            <w:r w:rsidRPr="001F4300">
              <w:rPr>
                <w:b/>
                <w:i/>
              </w:rPr>
              <w:t>ue-SpecificUL-DL-Assignment</w:t>
            </w:r>
          </w:p>
          <w:p w14:paraId="034134AA" w14:textId="77777777" w:rsidR="001F7FB0" w:rsidRPr="001F4300" w:rsidRDefault="001F7FB0" w:rsidP="001F7FB0">
            <w:pPr>
              <w:pStyle w:val="TAL"/>
            </w:pPr>
            <w:r w:rsidRPr="001F4300">
              <w:t xml:space="preserve">Indicates whether the UE supports dynamic determination of UL and DL link direction and slot format based on Layer 1 scheduling DCI and higher layer configured parameter </w:t>
            </w:r>
            <w:r w:rsidR="003C4ABA" w:rsidRPr="001F4300">
              <w:rPr>
                <w:i/>
                <w:iCs/>
                <w:lang w:eastAsia="zh-CN"/>
              </w:rPr>
              <w:t>TDD-UL-DL-ConfigDedicated</w:t>
            </w:r>
            <w:r w:rsidRPr="001F4300">
              <w:t xml:space="preserve"> as specified in TS 38.213 [11].</w:t>
            </w:r>
          </w:p>
        </w:tc>
        <w:tc>
          <w:tcPr>
            <w:tcW w:w="709" w:type="dxa"/>
          </w:tcPr>
          <w:p w14:paraId="778E023F" w14:textId="77777777" w:rsidR="001F7FB0" w:rsidRPr="001F4300" w:rsidRDefault="001F7FB0" w:rsidP="001F7FB0">
            <w:pPr>
              <w:pStyle w:val="TAL"/>
              <w:jc w:val="center"/>
            </w:pPr>
            <w:r w:rsidRPr="001F4300">
              <w:t>FS</w:t>
            </w:r>
          </w:p>
        </w:tc>
        <w:tc>
          <w:tcPr>
            <w:tcW w:w="567" w:type="dxa"/>
          </w:tcPr>
          <w:p w14:paraId="1DF91657" w14:textId="77777777" w:rsidR="001F7FB0" w:rsidRPr="001F4300" w:rsidRDefault="001F7FB0" w:rsidP="001F7FB0">
            <w:pPr>
              <w:pStyle w:val="TAL"/>
              <w:jc w:val="center"/>
            </w:pPr>
            <w:r w:rsidRPr="001F4300">
              <w:t>No</w:t>
            </w:r>
          </w:p>
        </w:tc>
        <w:tc>
          <w:tcPr>
            <w:tcW w:w="709" w:type="dxa"/>
          </w:tcPr>
          <w:p w14:paraId="77DABDED" w14:textId="77777777" w:rsidR="001F7FB0" w:rsidRPr="001F4300" w:rsidRDefault="001F7FB0" w:rsidP="001F7FB0">
            <w:pPr>
              <w:pStyle w:val="TAL"/>
              <w:jc w:val="center"/>
            </w:pPr>
            <w:r w:rsidRPr="001F4300">
              <w:rPr>
                <w:bCs/>
                <w:iCs/>
              </w:rPr>
              <w:t>N/A</w:t>
            </w:r>
          </w:p>
        </w:tc>
        <w:tc>
          <w:tcPr>
            <w:tcW w:w="728" w:type="dxa"/>
          </w:tcPr>
          <w:p w14:paraId="1DB52164" w14:textId="77777777" w:rsidR="001F7FB0" w:rsidRPr="001F4300" w:rsidRDefault="001F7FB0" w:rsidP="001F7FB0">
            <w:pPr>
              <w:pStyle w:val="TAL"/>
              <w:jc w:val="center"/>
            </w:pPr>
            <w:r w:rsidRPr="001F4300">
              <w:rPr>
                <w:bCs/>
                <w:iCs/>
              </w:rPr>
              <w:t>N/A</w:t>
            </w:r>
          </w:p>
        </w:tc>
      </w:tr>
    </w:tbl>
    <w:p w14:paraId="3B3E32B7" w14:textId="77777777" w:rsidR="00A43323" w:rsidRPr="001F4300" w:rsidRDefault="00A43323" w:rsidP="006323BD">
      <w:pPr>
        <w:rPr>
          <w:rFonts w:ascii="Arial" w:hAnsi="Arial"/>
        </w:rPr>
      </w:pPr>
    </w:p>
    <w:p w14:paraId="5C2C75DD" w14:textId="77777777" w:rsidR="00A43323" w:rsidRPr="001F4300" w:rsidRDefault="00A43323" w:rsidP="00342F83">
      <w:pPr>
        <w:pStyle w:val="Heading4"/>
      </w:pPr>
      <w:bookmarkStart w:id="283" w:name="_Toc12750898"/>
      <w:bookmarkStart w:id="284" w:name="_Toc29382262"/>
      <w:bookmarkStart w:id="285" w:name="_Toc37093379"/>
      <w:bookmarkStart w:id="286" w:name="_Toc37238655"/>
      <w:bookmarkStart w:id="287" w:name="_Toc37238769"/>
      <w:bookmarkStart w:id="288" w:name="_Toc46488665"/>
      <w:bookmarkStart w:id="289" w:name="_Toc52574086"/>
      <w:bookmarkStart w:id="290" w:name="_Toc52574172"/>
      <w:bookmarkStart w:id="291" w:name="_Toc90724024"/>
      <w:r w:rsidRPr="001F4300">
        <w:lastRenderedPageBreak/>
        <w:t>4.2.7.6</w:t>
      </w:r>
      <w:r w:rsidRPr="001F4300">
        <w:tab/>
      </w:r>
      <w:r w:rsidRPr="001F4300">
        <w:rPr>
          <w:i/>
        </w:rPr>
        <w:t>FeatureSetDownlinkPerCC</w:t>
      </w:r>
      <w:r w:rsidRPr="001F4300">
        <w:t xml:space="preserve"> parameters</w:t>
      </w:r>
      <w:bookmarkEnd w:id="283"/>
      <w:bookmarkEnd w:id="284"/>
      <w:bookmarkEnd w:id="285"/>
      <w:bookmarkEnd w:id="286"/>
      <w:bookmarkEnd w:id="287"/>
      <w:bookmarkEnd w:id="288"/>
      <w:bookmarkEnd w:id="289"/>
      <w:bookmarkEnd w:id="290"/>
      <w:bookmarkEnd w:id="2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6A21E4E7" w14:textId="77777777" w:rsidTr="0026000E">
        <w:trPr>
          <w:cantSplit/>
          <w:tblHeader/>
        </w:trPr>
        <w:tc>
          <w:tcPr>
            <w:tcW w:w="6917" w:type="dxa"/>
          </w:tcPr>
          <w:p w14:paraId="30B281E4"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lastRenderedPageBreak/>
              <w:t>Definitions for parameters</w:t>
            </w:r>
          </w:p>
        </w:tc>
        <w:tc>
          <w:tcPr>
            <w:tcW w:w="709" w:type="dxa"/>
          </w:tcPr>
          <w:p w14:paraId="4B2DE32A"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Per</w:t>
            </w:r>
          </w:p>
        </w:tc>
        <w:tc>
          <w:tcPr>
            <w:tcW w:w="567" w:type="dxa"/>
          </w:tcPr>
          <w:p w14:paraId="3A70AC35"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M</w:t>
            </w:r>
          </w:p>
        </w:tc>
        <w:tc>
          <w:tcPr>
            <w:tcW w:w="709" w:type="dxa"/>
          </w:tcPr>
          <w:p w14:paraId="0F8B40F4"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FDD</w:t>
            </w:r>
            <w:r w:rsidR="0062184B" w:rsidRPr="001F4300">
              <w:rPr>
                <w:rFonts w:ascii="Arial" w:hAnsi="Arial"/>
                <w:b/>
                <w:sz w:val="18"/>
              </w:rPr>
              <w:t>-</w:t>
            </w:r>
            <w:r w:rsidRPr="001F4300">
              <w:rPr>
                <w:rFonts w:ascii="Arial" w:hAnsi="Arial"/>
                <w:b/>
                <w:sz w:val="18"/>
              </w:rPr>
              <w:t>TDD</w:t>
            </w:r>
          </w:p>
          <w:p w14:paraId="6C477FFE"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DIFF</w:t>
            </w:r>
          </w:p>
        </w:tc>
        <w:tc>
          <w:tcPr>
            <w:tcW w:w="728" w:type="dxa"/>
          </w:tcPr>
          <w:p w14:paraId="0E062BB0"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FR1</w:t>
            </w:r>
            <w:r w:rsidR="00B1646F" w:rsidRPr="001F4300">
              <w:rPr>
                <w:rFonts w:ascii="Arial" w:hAnsi="Arial"/>
                <w:b/>
                <w:sz w:val="18"/>
              </w:rPr>
              <w:t>-</w:t>
            </w:r>
            <w:r w:rsidRPr="001F4300">
              <w:rPr>
                <w:rFonts w:ascii="Arial" w:hAnsi="Arial"/>
                <w:b/>
                <w:sz w:val="18"/>
              </w:rPr>
              <w:t>FR2</w:t>
            </w:r>
          </w:p>
          <w:p w14:paraId="1DC6AE85"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DIFF</w:t>
            </w:r>
          </w:p>
        </w:tc>
      </w:tr>
      <w:tr w:rsidR="001F4300" w:rsidRPr="001F4300" w14:paraId="76B700A4" w14:textId="77777777" w:rsidTr="0026000E">
        <w:trPr>
          <w:cantSplit/>
          <w:tblHeader/>
        </w:trPr>
        <w:tc>
          <w:tcPr>
            <w:tcW w:w="6917" w:type="dxa"/>
          </w:tcPr>
          <w:p w14:paraId="315761CA" w14:textId="77777777" w:rsidR="001F7FB0" w:rsidRPr="001F4300" w:rsidRDefault="001F7FB0" w:rsidP="001F7FB0">
            <w:pPr>
              <w:pStyle w:val="TAL"/>
              <w:rPr>
                <w:b/>
                <w:bCs/>
                <w:i/>
                <w:iCs/>
              </w:rPr>
            </w:pPr>
            <w:r w:rsidRPr="001F4300">
              <w:rPr>
                <w:b/>
                <w:bCs/>
                <w:i/>
                <w:iCs/>
              </w:rPr>
              <w:t>channelBW-90mhz</w:t>
            </w:r>
          </w:p>
          <w:p w14:paraId="004F3D21" w14:textId="77777777" w:rsidR="001F7FB0" w:rsidRPr="001F4300" w:rsidRDefault="001F7FB0" w:rsidP="001F7FB0">
            <w:pPr>
              <w:pStyle w:val="TAL"/>
            </w:pPr>
            <w:r w:rsidRPr="001F4300">
              <w:t>Indicates whether the UE supports the channel bandwidth of 90 MHz.</w:t>
            </w:r>
          </w:p>
          <w:p w14:paraId="7AE8DE0C" w14:textId="13A6E192" w:rsidR="001F7FB0" w:rsidRPr="001F4300" w:rsidRDefault="001F7FB0" w:rsidP="001E3952">
            <w:pPr>
              <w:pStyle w:val="TAL"/>
              <w:rPr>
                <w:rFonts w:cs="Arial"/>
                <w:szCs w:val="18"/>
              </w:rPr>
            </w:pPr>
            <w:r w:rsidRPr="001F4300">
              <w:rPr>
                <w:rFonts w:cs="Arial"/>
                <w:szCs w:val="18"/>
              </w:rPr>
              <w:t>For FR1, the UE shall indicate support according to TS 38.101-1 [2], Table 5.3.5-1.</w:t>
            </w:r>
          </w:p>
        </w:tc>
        <w:tc>
          <w:tcPr>
            <w:tcW w:w="709" w:type="dxa"/>
          </w:tcPr>
          <w:p w14:paraId="529B6201" w14:textId="77777777" w:rsidR="001F7FB0" w:rsidRPr="001F4300" w:rsidRDefault="001F7FB0" w:rsidP="001F7FB0">
            <w:pPr>
              <w:pStyle w:val="TAL"/>
              <w:jc w:val="center"/>
            </w:pPr>
            <w:r w:rsidRPr="001F4300">
              <w:t>FSPC</w:t>
            </w:r>
          </w:p>
        </w:tc>
        <w:tc>
          <w:tcPr>
            <w:tcW w:w="567" w:type="dxa"/>
          </w:tcPr>
          <w:p w14:paraId="2E0B9AF4" w14:textId="77777777" w:rsidR="001F7FB0" w:rsidRPr="001F4300" w:rsidRDefault="001F7FB0" w:rsidP="001F7FB0">
            <w:pPr>
              <w:pStyle w:val="TAL"/>
              <w:jc w:val="center"/>
            </w:pPr>
            <w:r w:rsidRPr="001F4300">
              <w:t>CY</w:t>
            </w:r>
          </w:p>
        </w:tc>
        <w:tc>
          <w:tcPr>
            <w:tcW w:w="709" w:type="dxa"/>
          </w:tcPr>
          <w:p w14:paraId="0E444D46" w14:textId="77777777" w:rsidR="001F7FB0" w:rsidRPr="001F4300" w:rsidRDefault="001F7FB0" w:rsidP="001F7FB0">
            <w:pPr>
              <w:pStyle w:val="TAL"/>
              <w:jc w:val="center"/>
            </w:pPr>
            <w:r w:rsidRPr="001F4300">
              <w:rPr>
                <w:bCs/>
                <w:iCs/>
              </w:rPr>
              <w:t>N/A</w:t>
            </w:r>
          </w:p>
        </w:tc>
        <w:tc>
          <w:tcPr>
            <w:tcW w:w="728" w:type="dxa"/>
          </w:tcPr>
          <w:p w14:paraId="6D55269B" w14:textId="77777777" w:rsidR="001F7FB0" w:rsidRPr="001F4300" w:rsidRDefault="001F7FB0" w:rsidP="001F7FB0">
            <w:pPr>
              <w:pStyle w:val="TAL"/>
              <w:jc w:val="center"/>
            </w:pPr>
            <w:r w:rsidRPr="001F4300">
              <w:t>FR1 only</w:t>
            </w:r>
          </w:p>
        </w:tc>
      </w:tr>
      <w:tr w:rsidR="001F4300" w:rsidRPr="001F4300" w14:paraId="44362371" w14:textId="77777777" w:rsidTr="0026000E">
        <w:trPr>
          <w:cantSplit/>
          <w:tblHeader/>
        </w:trPr>
        <w:tc>
          <w:tcPr>
            <w:tcW w:w="6917" w:type="dxa"/>
          </w:tcPr>
          <w:p w14:paraId="65A088FD" w14:textId="77777777" w:rsidR="001F7FB0" w:rsidRPr="001F4300" w:rsidRDefault="001F7FB0" w:rsidP="00234276">
            <w:pPr>
              <w:pStyle w:val="TAL"/>
              <w:rPr>
                <w:b/>
                <w:bCs/>
                <w:i/>
                <w:iCs/>
              </w:rPr>
            </w:pPr>
            <w:r w:rsidRPr="001F4300">
              <w:rPr>
                <w:b/>
                <w:bCs/>
                <w:i/>
                <w:iCs/>
              </w:rPr>
              <w:t>maxNumberMIMO-LayersPDSCH</w:t>
            </w:r>
          </w:p>
          <w:p w14:paraId="5AB44406" w14:textId="77777777" w:rsidR="001F7FB0" w:rsidRPr="001F4300" w:rsidRDefault="001F7FB0" w:rsidP="00234276">
            <w:pPr>
              <w:pStyle w:val="TAL"/>
            </w:pPr>
            <w:r w:rsidRPr="001F4300">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1F4300" w:rsidRDefault="001F7FB0" w:rsidP="00234276">
            <w:pPr>
              <w:pStyle w:val="TAL"/>
              <w:jc w:val="center"/>
            </w:pPr>
            <w:r w:rsidRPr="001F4300">
              <w:t>FSPC</w:t>
            </w:r>
          </w:p>
        </w:tc>
        <w:tc>
          <w:tcPr>
            <w:tcW w:w="567" w:type="dxa"/>
          </w:tcPr>
          <w:p w14:paraId="06F5AB34" w14:textId="77777777" w:rsidR="001F7FB0" w:rsidRPr="001F4300" w:rsidRDefault="001F7FB0" w:rsidP="00234276">
            <w:pPr>
              <w:pStyle w:val="TAL"/>
              <w:jc w:val="center"/>
            </w:pPr>
            <w:r w:rsidRPr="001F4300">
              <w:t>CY</w:t>
            </w:r>
          </w:p>
        </w:tc>
        <w:tc>
          <w:tcPr>
            <w:tcW w:w="709" w:type="dxa"/>
          </w:tcPr>
          <w:p w14:paraId="19B5980D" w14:textId="77777777" w:rsidR="001F7FB0" w:rsidRPr="001F4300" w:rsidRDefault="001F7FB0" w:rsidP="00234276">
            <w:pPr>
              <w:pStyle w:val="TAL"/>
              <w:jc w:val="center"/>
            </w:pPr>
            <w:r w:rsidRPr="001F4300">
              <w:rPr>
                <w:bCs/>
                <w:iCs/>
              </w:rPr>
              <w:t>N/A</w:t>
            </w:r>
          </w:p>
        </w:tc>
        <w:tc>
          <w:tcPr>
            <w:tcW w:w="728" w:type="dxa"/>
          </w:tcPr>
          <w:p w14:paraId="6696DA00" w14:textId="77777777" w:rsidR="001F7FB0" w:rsidRPr="001F4300" w:rsidRDefault="001F7FB0" w:rsidP="00234276">
            <w:pPr>
              <w:pStyle w:val="TAL"/>
              <w:jc w:val="center"/>
            </w:pPr>
            <w:r w:rsidRPr="001F4300">
              <w:rPr>
                <w:bCs/>
                <w:iCs/>
              </w:rPr>
              <w:t>N/A</w:t>
            </w:r>
          </w:p>
        </w:tc>
      </w:tr>
      <w:tr w:rsidR="001F4300" w:rsidRPr="001F4300" w14:paraId="71B62A26" w14:textId="77777777" w:rsidTr="0026000E">
        <w:trPr>
          <w:cantSplit/>
          <w:tblHeader/>
        </w:trPr>
        <w:tc>
          <w:tcPr>
            <w:tcW w:w="6917" w:type="dxa"/>
          </w:tcPr>
          <w:p w14:paraId="6BFA800A" w14:textId="77777777" w:rsidR="00172633" w:rsidRPr="001F4300" w:rsidRDefault="00172633" w:rsidP="00172633">
            <w:pPr>
              <w:pStyle w:val="TAL"/>
            </w:pPr>
            <w:r w:rsidRPr="001F4300">
              <w:rPr>
                <w:b/>
                <w:bCs/>
                <w:i/>
                <w:iCs/>
              </w:rPr>
              <w:t>multiDCI-MultiTRP-r16</w:t>
            </w:r>
          </w:p>
          <w:p w14:paraId="040EDF3F" w14:textId="77777777" w:rsidR="00172633" w:rsidRPr="001F4300" w:rsidRDefault="00172633" w:rsidP="00172633">
            <w:pPr>
              <w:pStyle w:val="TAL"/>
            </w:pPr>
            <w:r w:rsidRPr="001F4300">
              <w:t xml:space="preserve">Indicates whether the UE supports multi-DCI based multi-TRP and </w:t>
            </w:r>
            <w:r w:rsidRPr="001F4300">
              <w:rPr>
                <w:rFonts w:cs="Arial"/>
                <w:szCs w:val="18"/>
              </w:rPr>
              <w:t>support of fully/partially overlapping PDSCHs in time and non-overlapping in frequency</w:t>
            </w:r>
            <w:r w:rsidRPr="001F4300">
              <w:t xml:space="preserve">. </w:t>
            </w:r>
            <w:r w:rsidR="008C7055" w:rsidRPr="001F4300">
              <w:t xml:space="preserve">This capability applies only to BWPs where </w:t>
            </w:r>
            <w:r w:rsidR="008C7055" w:rsidRPr="001F4300">
              <w:rPr>
                <w:rFonts w:cs="Arial"/>
                <w:szCs w:val="18"/>
              </w:rPr>
              <w:t xml:space="preserve">two values of </w:t>
            </w:r>
            <w:r w:rsidR="008C7055" w:rsidRPr="001F4300">
              <w:rPr>
                <w:rFonts w:cs="Arial"/>
                <w:i/>
                <w:iCs/>
                <w:szCs w:val="18"/>
              </w:rPr>
              <w:t>coresetPoolIndex</w:t>
            </w:r>
            <w:r w:rsidR="008C7055" w:rsidRPr="001F4300">
              <w:rPr>
                <w:rFonts w:cs="Arial"/>
                <w:szCs w:val="18"/>
              </w:rPr>
              <w:t xml:space="preserve"> are configured. </w:t>
            </w:r>
            <w:r w:rsidRPr="001F4300">
              <w:t>The capability signalling contains the following:</w:t>
            </w:r>
          </w:p>
          <w:p w14:paraId="01FE72F3" w14:textId="77777777" w:rsidR="00D87B44" w:rsidRPr="001F4300" w:rsidRDefault="00D87B44" w:rsidP="00172633">
            <w:pPr>
              <w:pStyle w:val="TAL"/>
            </w:pPr>
          </w:p>
          <w:p w14:paraId="45807B75"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maxNumberCORESET-r16</w:t>
            </w:r>
            <w:r w:rsidR="00172633" w:rsidRPr="001F4300">
              <w:rPr>
                <w:rFonts w:ascii="Arial" w:hAnsi="Arial" w:cs="Arial"/>
                <w:sz w:val="18"/>
                <w:szCs w:val="18"/>
              </w:rPr>
              <w:t xml:space="preserve"> indicates maximum number of CORESETs configured per BWP per cell in addition to CORESET 0.</w:t>
            </w:r>
          </w:p>
          <w:p w14:paraId="6D0D2293"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maxNumberCORESETPerPoolIndex-r16</w:t>
            </w:r>
            <w:r w:rsidR="00172633" w:rsidRPr="001F4300">
              <w:rPr>
                <w:rFonts w:ascii="Arial" w:hAnsi="Arial" w:cs="Arial"/>
                <w:sz w:val="18"/>
                <w:szCs w:val="18"/>
              </w:rPr>
              <w:t xml:space="preserve"> indicates maximum number of CORESETs configured per </w:t>
            </w:r>
            <w:r w:rsidR="008C7055" w:rsidRPr="001F4300">
              <w:rPr>
                <w:rFonts w:ascii="Arial" w:hAnsi="Arial" w:cs="Arial"/>
                <w:i/>
                <w:iCs/>
                <w:sz w:val="18"/>
                <w:szCs w:val="18"/>
              </w:rPr>
              <w:t>coreset</w:t>
            </w:r>
            <w:r w:rsidR="00172633" w:rsidRPr="001F4300">
              <w:rPr>
                <w:rFonts w:ascii="Arial" w:hAnsi="Arial" w:cs="Arial"/>
                <w:i/>
                <w:iCs/>
                <w:sz w:val="18"/>
                <w:szCs w:val="18"/>
              </w:rPr>
              <w:t>PoolIndex</w:t>
            </w:r>
            <w:r w:rsidR="00172633" w:rsidRPr="001F4300">
              <w:rPr>
                <w:rFonts w:ascii="Arial" w:hAnsi="Arial" w:cs="Arial"/>
                <w:sz w:val="18"/>
                <w:szCs w:val="18"/>
              </w:rPr>
              <w:t xml:space="preserve"> per BWP per cell in addition to CORESET 0.</w:t>
            </w:r>
          </w:p>
          <w:p w14:paraId="2BF450E6"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maxNumberUnicastPDSCH-PerPool-r16</w:t>
            </w:r>
            <w:r w:rsidR="00172633" w:rsidRPr="001F4300">
              <w:rPr>
                <w:rFonts w:ascii="Arial" w:hAnsi="Arial" w:cs="Arial"/>
                <w:sz w:val="18"/>
                <w:szCs w:val="18"/>
              </w:rPr>
              <w:t xml:space="preserve"> indicates maximum number of unicast PDSCHs per </w:t>
            </w:r>
            <w:r w:rsidR="008C7055" w:rsidRPr="001F4300">
              <w:rPr>
                <w:rFonts w:ascii="Arial" w:hAnsi="Arial" w:cs="Arial"/>
                <w:i/>
                <w:iCs/>
                <w:sz w:val="18"/>
                <w:szCs w:val="18"/>
              </w:rPr>
              <w:t>coreset</w:t>
            </w:r>
            <w:r w:rsidR="00172633" w:rsidRPr="001F4300">
              <w:rPr>
                <w:rFonts w:ascii="Arial" w:hAnsi="Arial" w:cs="Arial"/>
                <w:i/>
                <w:iCs/>
                <w:sz w:val="18"/>
                <w:szCs w:val="18"/>
              </w:rPr>
              <w:t>PoolIndex</w:t>
            </w:r>
            <w:r w:rsidR="00172633" w:rsidRPr="001F4300">
              <w:rPr>
                <w:rFonts w:ascii="Arial" w:hAnsi="Arial" w:cs="Arial"/>
                <w:sz w:val="18"/>
                <w:szCs w:val="18"/>
              </w:rPr>
              <w:t xml:space="preserve"> per slot.</w:t>
            </w:r>
          </w:p>
          <w:p w14:paraId="56D045D2" w14:textId="77777777" w:rsidR="00172633" w:rsidRPr="001F4300" w:rsidRDefault="00172633" w:rsidP="00172633">
            <w:pPr>
              <w:pStyle w:val="TAL"/>
              <w:rPr>
                <w:rFonts w:cs="Arial"/>
                <w:szCs w:val="18"/>
              </w:rPr>
            </w:pPr>
          </w:p>
          <w:p w14:paraId="0F1360F5" w14:textId="77777777" w:rsidR="00172633" w:rsidRPr="001F4300" w:rsidRDefault="00172633" w:rsidP="00006091">
            <w:pPr>
              <w:pStyle w:val="TAN"/>
            </w:pPr>
            <w:r w:rsidRPr="001F4300">
              <w:t>NOTE 1:</w:t>
            </w:r>
            <w:r w:rsidRPr="001F4300">
              <w:tab/>
              <w:t xml:space="preserve">A UE may assume that its maximum receive timing difference between the DL transmissions from two TRPs is within a </w:t>
            </w:r>
            <w:r w:rsidR="00D04000" w:rsidRPr="001F4300">
              <w:t>Cyclic Prefix</w:t>
            </w:r>
            <w:r w:rsidRPr="001F4300">
              <w:t>.</w:t>
            </w:r>
          </w:p>
          <w:p w14:paraId="757B5E68" w14:textId="77777777" w:rsidR="00172633" w:rsidRPr="001F4300" w:rsidRDefault="00172633" w:rsidP="00006091">
            <w:pPr>
              <w:pStyle w:val="TAN"/>
            </w:pPr>
            <w:r w:rsidRPr="001F4300">
              <w:t>NOTE 2</w:t>
            </w:r>
            <w:r w:rsidR="00006091" w:rsidRPr="001F4300">
              <w:t>:</w:t>
            </w:r>
            <w:r w:rsidRPr="001F4300">
              <w:tab/>
              <w:t xml:space="preserve">Processing capability 2 is not supported in any CC if at least one CC is configured with two values of </w:t>
            </w:r>
            <w:r w:rsidR="008C7055" w:rsidRPr="001F4300">
              <w:rPr>
                <w:rFonts w:cs="Arial"/>
                <w:i/>
                <w:iCs/>
                <w:szCs w:val="18"/>
              </w:rPr>
              <w:t>coreset</w:t>
            </w:r>
            <w:r w:rsidRPr="001F4300">
              <w:rPr>
                <w:i/>
                <w:iCs/>
              </w:rPr>
              <w:t>PoolIndex</w:t>
            </w:r>
            <w:r w:rsidRPr="001F4300">
              <w:t>.</w:t>
            </w:r>
          </w:p>
          <w:p w14:paraId="18E1BFF5" w14:textId="77777777" w:rsidR="008C7055" w:rsidRPr="001F4300" w:rsidRDefault="008C7055" w:rsidP="008C7055">
            <w:pPr>
              <w:pStyle w:val="TAN"/>
            </w:pPr>
            <w:r w:rsidRPr="001F4300">
              <w:t>NOTE 3:</w:t>
            </w:r>
            <w:r w:rsidRPr="001F4300">
              <w:tab/>
              <w:t xml:space="preserve">If UE reports value N1 for </w:t>
            </w:r>
            <w:r w:rsidRPr="001F4300">
              <w:rPr>
                <w:rFonts w:cs="Arial"/>
                <w:i/>
                <w:iCs/>
                <w:szCs w:val="18"/>
              </w:rPr>
              <w:t>maxNumberCORESET-r16</w:t>
            </w:r>
            <w:r w:rsidRPr="001F4300">
              <w:t>, that means UE supports up to min (N1+1, 5) CORESETs in total (including CORESET#0) if there is CORESET#0, and supports maximal N1 CORESETs if there is no CORESET#0.</w:t>
            </w:r>
          </w:p>
          <w:p w14:paraId="278DDD5E" w14:textId="77777777" w:rsidR="008C7055" w:rsidRPr="001F4300" w:rsidRDefault="008C7055" w:rsidP="008C7055">
            <w:pPr>
              <w:pStyle w:val="TAN"/>
            </w:pPr>
            <w:r w:rsidRPr="001F4300">
              <w:t>NOTE 4:</w:t>
            </w:r>
            <w:r w:rsidRPr="001F4300">
              <w:tab/>
              <w:t xml:space="preserve">If UE reports value N2 for </w:t>
            </w:r>
            <w:r w:rsidRPr="001F4300">
              <w:rPr>
                <w:rFonts w:cs="Arial"/>
                <w:i/>
                <w:iCs/>
                <w:szCs w:val="18"/>
              </w:rPr>
              <w:t>maxNumberCORESETPerPoolIndex-r16</w:t>
            </w:r>
            <w:r w:rsidRPr="001F4300">
              <w:t>, that means UE supports up to min (N2+1, 3) CORESETs in total (including CORESET#0) for a TRP if there is CORESET#0, and supports maximal N2 CORESETs for another TRP if there is no CORESET#0.</w:t>
            </w:r>
          </w:p>
          <w:p w14:paraId="08721DF1" w14:textId="77777777" w:rsidR="008C7055" w:rsidRPr="001F4300" w:rsidRDefault="008C7055" w:rsidP="008C7055">
            <w:pPr>
              <w:pStyle w:val="TAN"/>
              <w:rPr>
                <w:b/>
                <w:bCs/>
                <w:i/>
                <w:iCs/>
              </w:rPr>
            </w:pPr>
          </w:p>
        </w:tc>
        <w:tc>
          <w:tcPr>
            <w:tcW w:w="709" w:type="dxa"/>
          </w:tcPr>
          <w:p w14:paraId="1CF36245" w14:textId="77777777" w:rsidR="00172633" w:rsidRPr="001F4300" w:rsidRDefault="00172633" w:rsidP="00172633">
            <w:pPr>
              <w:pStyle w:val="TAL"/>
              <w:jc w:val="center"/>
            </w:pPr>
            <w:r w:rsidRPr="001F4300">
              <w:t>FSPC</w:t>
            </w:r>
          </w:p>
        </w:tc>
        <w:tc>
          <w:tcPr>
            <w:tcW w:w="567" w:type="dxa"/>
          </w:tcPr>
          <w:p w14:paraId="400DC1FD" w14:textId="77777777" w:rsidR="00172633" w:rsidRPr="001F4300" w:rsidRDefault="00172633" w:rsidP="00172633">
            <w:pPr>
              <w:pStyle w:val="TAL"/>
              <w:jc w:val="center"/>
            </w:pPr>
            <w:r w:rsidRPr="001F4300">
              <w:t>No</w:t>
            </w:r>
          </w:p>
        </w:tc>
        <w:tc>
          <w:tcPr>
            <w:tcW w:w="709" w:type="dxa"/>
          </w:tcPr>
          <w:p w14:paraId="6AD7E757" w14:textId="77777777" w:rsidR="00172633" w:rsidRPr="001F4300" w:rsidRDefault="00172633" w:rsidP="00172633">
            <w:pPr>
              <w:pStyle w:val="TAL"/>
              <w:jc w:val="center"/>
              <w:rPr>
                <w:bCs/>
                <w:iCs/>
              </w:rPr>
            </w:pPr>
            <w:r w:rsidRPr="001F4300">
              <w:rPr>
                <w:bCs/>
                <w:iCs/>
              </w:rPr>
              <w:t>N/A</w:t>
            </w:r>
          </w:p>
        </w:tc>
        <w:tc>
          <w:tcPr>
            <w:tcW w:w="728" w:type="dxa"/>
          </w:tcPr>
          <w:p w14:paraId="77D2EC0A" w14:textId="77777777" w:rsidR="00172633" w:rsidRPr="001F4300" w:rsidRDefault="00172633" w:rsidP="00172633">
            <w:pPr>
              <w:pStyle w:val="TAL"/>
              <w:jc w:val="center"/>
              <w:rPr>
                <w:bCs/>
                <w:iCs/>
              </w:rPr>
            </w:pPr>
            <w:r w:rsidRPr="001F4300">
              <w:rPr>
                <w:bCs/>
                <w:iCs/>
              </w:rPr>
              <w:t>N/A</w:t>
            </w:r>
          </w:p>
        </w:tc>
      </w:tr>
      <w:tr w:rsidR="001F4300" w:rsidRPr="001F4300" w14:paraId="6030495B" w14:textId="77777777" w:rsidTr="0026000E">
        <w:trPr>
          <w:cantSplit/>
          <w:tblHeader/>
        </w:trPr>
        <w:tc>
          <w:tcPr>
            <w:tcW w:w="6917" w:type="dxa"/>
          </w:tcPr>
          <w:p w14:paraId="747BF102" w14:textId="77777777" w:rsidR="001F7FB0" w:rsidRPr="001F4300" w:rsidRDefault="001F7FB0" w:rsidP="00234276">
            <w:pPr>
              <w:pStyle w:val="TAL"/>
              <w:rPr>
                <w:b/>
                <w:bCs/>
                <w:i/>
                <w:iCs/>
              </w:rPr>
            </w:pPr>
            <w:r w:rsidRPr="001F4300">
              <w:rPr>
                <w:b/>
                <w:bCs/>
                <w:i/>
                <w:iCs/>
              </w:rPr>
              <w:lastRenderedPageBreak/>
              <w:t>supportedBandwidthDL</w:t>
            </w:r>
          </w:p>
          <w:p w14:paraId="51D9C7A5" w14:textId="77777777" w:rsidR="001F7FB0" w:rsidRPr="001F4300" w:rsidRDefault="001F7FB0" w:rsidP="00234276">
            <w:pPr>
              <w:pStyle w:val="TAL"/>
            </w:pPr>
            <w:r w:rsidRPr="001F4300">
              <w:t>Indicates maximum DL channel bandwidth supported for a given SCS that UE supports within a single CC</w:t>
            </w:r>
            <w:r w:rsidR="008C7055" w:rsidRPr="001F4300">
              <w:t xml:space="preserve"> (and in case of intra-frequency DAPS handover for the source and target cells)</w:t>
            </w:r>
            <w:r w:rsidRPr="001F4300">
              <w:t>, which is defined in Table 5.3.5-1 in TS 38.101-1 [2] for FR1 and Table 5.3.5-1 in TS 38.101-2 [3] for FR2.</w:t>
            </w:r>
          </w:p>
          <w:p w14:paraId="2ACCF0C4" w14:textId="77777777" w:rsidR="001F7FB0" w:rsidRPr="001F4300" w:rsidRDefault="001F7FB0" w:rsidP="00234276">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1F4300" w:rsidRDefault="00E66873" w:rsidP="00E66873">
            <w:pPr>
              <w:pStyle w:val="TAL"/>
            </w:pPr>
          </w:p>
          <w:p w14:paraId="0C0C6FDC" w14:textId="187E640B" w:rsidR="00E66873" w:rsidRPr="001F4300" w:rsidRDefault="00E66873" w:rsidP="00E66873">
            <w:pPr>
              <w:pStyle w:val="TAL"/>
            </w:pPr>
            <w:r w:rsidRPr="001F4300">
              <w:t xml:space="preserve">The UE may report a </w:t>
            </w:r>
            <w:r w:rsidRPr="001F4300">
              <w:rPr>
                <w:i/>
                <w:iCs/>
              </w:rPr>
              <w:t>supportedBandwidthDL</w:t>
            </w:r>
            <w:r w:rsidRPr="001F4300">
              <w:t xml:space="preserve"> wider than the </w:t>
            </w:r>
            <w:r w:rsidRPr="001F4300">
              <w:rPr>
                <w:i/>
                <w:iCs/>
              </w:rPr>
              <w:t>channelBWs-DL</w:t>
            </w:r>
            <w:r w:rsidRPr="001F4300">
              <w:t xml:space="preserve">; this </w:t>
            </w:r>
            <w:r w:rsidRPr="001F4300">
              <w:rPr>
                <w:i/>
                <w:iCs/>
              </w:rPr>
              <w:t>supportedBandwidthDL</w:t>
            </w:r>
            <w:r w:rsidRPr="001F4300">
              <w:t xml:space="preserve"> may not be included in the Table 5.3.5-1 of TS 38.101-1[2]/TS 38.101-2[3] for the case that the UE is unable to report the actual supported bandwidth according to the Table 5.3.5-1 of TS 38.101-1[2]/TS 38.101-2[3].</w:t>
            </w:r>
            <w:ins w:id="292" w:author="RAN2#117-107" w:date="2022-02-24T22:44:00Z">
              <w:r w:rsidR="001E3952">
                <w:t xml:space="preserve"> </w:t>
              </w:r>
              <w:r w:rsidR="001E3952" w:rsidRPr="001E3952">
                <w:t>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ins>
          </w:p>
          <w:p w14:paraId="133D514B" w14:textId="77777777" w:rsidR="001F7FB0" w:rsidRPr="001F4300" w:rsidRDefault="001F7FB0" w:rsidP="00234276">
            <w:pPr>
              <w:pStyle w:val="TAL"/>
            </w:pPr>
          </w:p>
          <w:p w14:paraId="326465AA" w14:textId="2E447AA6" w:rsidR="001F7FB0" w:rsidRPr="001F4300" w:rsidRDefault="001F7FB0" w:rsidP="00147AB3">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00B31D7A" w:rsidRPr="001F4300">
              <w:t>,</w:t>
            </w:r>
            <w:r w:rsidRPr="001F4300">
              <w:t xml:space="preserve"> the </w:t>
            </w:r>
            <w:r w:rsidRPr="001F4300">
              <w:rPr>
                <w:i/>
                <w:iCs/>
              </w:rPr>
              <w:t>supportedBandwidthCombinationSet</w:t>
            </w:r>
            <w:r w:rsidR="00B31D7A" w:rsidRPr="001F4300">
              <w:t xml:space="preserve"> and the </w:t>
            </w:r>
            <w:r w:rsidR="00B31D7A" w:rsidRPr="001F4300">
              <w:rPr>
                <w:i/>
                <w:iCs/>
              </w:rPr>
              <w:t>supportedBandwidthCombinationSetIntraENDC</w:t>
            </w:r>
            <w:r w:rsidRPr="001F4300">
              <w:t>. For serving cell</w:t>
            </w:r>
            <w:r w:rsidR="000567A4" w:rsidRPr="001F4300">
              <w:t>(</w:t>
            </w:r>
            <w:r w:rsidRPr="001F4300">
              <w:t>s</w:t>
            </w:r>
            <w:r w:rsidR="000567A4" w:rsidRPr="001F4300">
              <w:t>)</w:t>
            </w:r>
            <w:r w:rsidRPr="001F4300">
              <w:t xml:space="preserve"> with other channel bandwidths the network validates the </w:t>
            </w:r>
            <w:r w:rsidRPr="001F4300">
              <w:rPr>
                <w:i/>
                <w:iCs/>
              </w:rPr>
              <w:t>channelBWs-DL</w:t>
            </w:r>
            <w:r w:rsidRPr="001F4300">
              <w:t xml:space="preserve">, the </w:t>
            </w:r>
            <w:r w:rsidRPr="001F4300">
              <w:rPr>
                <w:i/>
                <w:iCs/>
              </w:rPr>
              <w:t>supportedBandwidthCombinationSet</w:t>
            </w:r>
            <w:r w:rsidR="000567A4" w:rsidRPr="001F4300">
              <w:t xml:space="preserve">, the </w:t>
            </w:r>
            <w:r w:rsidR="000567A4" w:rsidRPr="001F4300">
              <w:rPr>
                <w:i/>
                <w:iCs/>
              </w:rPr>
              <w:t>supportedBandwidthCombinationSetIntraENDC</w:t>
            </w:r>
            <w:r w:rsidR="000567A4" w:rsidRPr="001F4300">
              <w:t xml:space="preserve">, the </w:t>
            </w:r>
            <w:r w:rsidR="000567A4" w:rsidRPr="001F4300">
              <w:rPr>
                <w:i/>
                <w:iCs/>
              </w:rPr>
              <w:t>asymmetricBandwidthCombinationSet</w:t>
            </w:r>
            <w:r w:rsidR="000567A4" w:rsidRPr="001F4300">
              <w:t xml:space="preserve"> (for a band supporting asymmetric channel bandwidth as defined in clause 5.3.6 of TS 38.101-1 [2])</w:t>
            </w:r>
            <w:r w:rsidRPr="001F4300">
              <w:t xml:space="preserve"> and </w:t>
            </w:r>
            <w:r w:rsidRPr="001F4300">
              <w:rPr>
                <w:i/>
                <w:iCs/>
              </w:rPr>
              <w:t>supportedBandwidthDL</w:t>
            </w:r>
            <w:r w:rsidRPr="001F4300">
              <w:t>.</w:t>
            </w:r>
          </w:p>
        </w:tc>
        <w:tc>
          <w:tcPr>
            <w:tcW w:w="709" w:type="dxa"/>
          </w:tcPr>
          <w:p w14:paraId="509D062B" w14:textId="77777777" w:rsidR="001F7FB0" w:rsidRPr="001F4300" w:rsidRDefault="001F7FB0" w:rsidP="00234276">
            <w:pPr>
              <w:pStyle w:val="TAL"/>
              <w:jc w:val="center"/>
            </w:pPr>
            <w:r w:rsidRPr="001F4300">
              <w:t>FSPC</w:t>
            </w:r>
          </w:p>
        </w:tc>
        <w:tc>
          <w:tcPr>
            <w:tcW w:w="567" w:type="dxa"/>
          </w:tcPr>
          <w:p w14:paraId="3302908A" w14:textId="77777777" w:rsidR="001F7FB0" w:rsidRPr="001F4300" w:rsidRDefault="001F7FB0" w:rsidP="00234276">
            <w:pPr>
              <w:pStyle w:val="TAL"/>
              <w:jc w:val="center"/>
            </w:pPr>
            <w:r w:rsidRPr="001F4300">
              <w:t>CY</w:t>
            </w:r>
          </w:p>
        </w:tc>
        <w:tc>
          <w:tcPr>
            <w:tcW w:w="709" w:type="dxa"/>
          </w:tcPr>
          <w:p w14:paraId="046FCDB6" w14:textId="77777777" w:rsidR="001F7FB0" w:rsidRPr="001F4300" w:rsidRDefault="001F7FB0" w:rsidP="00234276">
            <w:pPr>
              <w:pStyle w:val="TAL"/>
              <w:jc w:val="center"/>
            </w:pPr>
            <w:r w:rsidRPr="001F4300">
              <w:rPr>
                <w:bCs/>
                <w:iCs/>
              </w:rPr>
              <w:t>N/A</w:t>
            </w:r>
          </w:p>
        </w:tc>
        <w:tc>
          <w:tcPr>
            <w:tcW w:w="728" w:type="dxa"/>
          </w:tcPr>
          <w:p w14:paraId="50336ED9" w14:textId="77777777" w:rsidR="001F7FB0" w:rsidRPr="001F4300" w:rsidRDefault="001F7FB0" w:rsidP="00234276">
            <w:pPr>
              <w:pStyle w:val="TAL"/>
              <w:jc w:val="center"/>
            </w:pPr>
            <w:r w:rsidRPr="001F4300">
              <w:rPr>
                <w:bCs/>
                <w:iCs/>
              </w:rPr>
              <w:t>N/A</w:t>
            </w:r>
          </w:p>
        </w:tc>
      </w:tr>
      <w:tr w:rsidR="001F4300" w:rsidRPr="001F4300" w14:paraId="524469DC" w14:textId="77777777" w:rsidTr="0026000E">
        <w:trPr>
          <w:cantSplit/>
          <w:tblHeader/>
        </w:trPr>
        <w:tc>
          <w:tcPr>
            <w:tcW w:w="6917" w:type="dxa"/>
          </w:tcPr>
          <w:p w14:paraId="377B0FAF" w14:textId="77777777" w:rsidR="001F7FB0" w:rsidRPr="001F4300" w:rsidRDefault="001F7FB0" w:rsidP="00234276">
            <w:pPr>
              <w:pStyle w:val="TAL"/>
              <w:rPr>
                <w:b/>
                <w:bCs/>
                <w:i/>
                <w:iCs/>
              </w:rPr>
            </w:pPr>
            <w:r w:rsidRPr="001F4300">
              <w:rPr>
                <w:b/>
                <w:bCs/>
                <w:i/>
                <w:iCs/>
              </w:rPr>
              <w:t>supportedModulationOrderDL</w:t>
            </w:r>
          </w:p>
          <w:p w14:paraId="07158E6F" w14:textId="77777777" w:rsidR="001F7FB0" w:rsidRPr="001F4300" w:rsidRDefault="001F7FB0" w:rsidP="00234276">
            <w:pPr>
              <w:pStyle w:val="TAL"/>
            </w:pPr>
            <w:r w:rsidRPr="001F4300">
              <w:rPr>
                <w:rFonts w:cs="Arial"/>
                <w:szCs w:val="18"/>
              </w:rPr>
              <w:t>Indicates the maximum supported modulation order to be applied for downlink in the carrier in the max data rate calculation as defined in 4.1.2. If included, t</w:t>
            </w:r>
            <w:r w:rsidRPr="001F4300">
              <w:t>he network may use a modulation order on this serving cell which is higher than the value indicated in this field as long as UE supports the modulation of higher value for downlink. If not included:</w:t>
            </w:r>
          </w:p>
          <w:p w14:paraId="6105F457" w14:textId="77777777" w:rsidR="001F7FB0" w:rsidRPr="001F4300" w:rsidRDefault="001F7FB0" w:rsidP="00234276">
            <w:pPr>
              <w:pStyle w:val="TAL"/>
              <w:rPr>
                <w:rFonts w:cs="Arial"/>
                <w:szCs w:val="18"/>
              </w:rPr>
            </w:pPr>
            <w:r w:rsidRPr="001F4300">
              <w:rPr>
                <w:rFonts w:cs="Arial"/>
                <w:szCs w:val="18"/>
              </w:rPr>
              <w:t>-</w:t>
            </w:r>
            <w:r w:rsidRPr="001F4300">
              <w:rPr>
                <w:rFonts w:cs="Arial"/>
                <w:szCs w:val="18"/>
              </w:rPr>
              <w:tab/>
              <w:t xml:space="preserve">for FR1, the network uses the modulation order signalled in </w:t>
            </w:r>
            <w:r w:rsidRPr="001F4300">
              <w:rPr>
                <w:rFonts w:cs="Arial"/>
                <w:i/>
                <w:iCs/>
                <w:szCs w:val="18"/>
              </w:rPr>
              <w:t>pdsch-256QAM-FR1</w:t>
            </w:r>
            <w:r w:rsidRPr="001F4300">
              <w:rPr>
                <w:rFonts w:cs="Arial"/>
                <w:szCs w:val="18"/>
              </w:rPr>
              <w:t>.</w:t>
            </w:r>
          </w:p>
          <w:p w14:paraId="3C7B9A67" w14:textId="77777777" w:rsidR="001F7FB0" w:rsidRPr="001F4300" w:rsidRDefault="001F7FB0" w:rsidP="00234276">
            <w:pPr>
              <w:pStyle w:val="TAL"/>
              <w:rPr>
                <w:rFonts w:cs="Arial"/>
                <w:szCs w:val="18"/>
              </w:rPr>
            </w:pPr>
            <w:r w:rsidRPr="001F4300">
              <w:rPr>
                <w:rFonts w:cs="Arial"/>
                <w:szCs w:val="18"/>
              </w:rPr>
              <w:t>-</w:t>
            </w:r>
            <w:r w:rsidRPr="001F4300">
              <w:rPr>
                <w:rFonts w:cs="Arial"/>
                <w:szCs w:val="18"/>
              </w:rPr>
              <w:tab/>
              <w:t xml:space="preserve">for FR2, the network uses the modulation order signalled per band i.e. </w:t>
            </w:r>
            <w:r w:rsidRPr="001F4300">
              <w:rPr>
                <w:rFonts w:cs="Arial"/>
                <w:i/>
                <w:iCs/>
                <w:szCs w:val="18"/>
              </w:rPr>
              <w:t>pdsch-256QAM-FR2</w:t>
            </w:r>
            <w:r w:rsidRPr="001F4300">
              <w:rPr>
                <w:rFonts w:cs="Arial"/>
                <w:szCs w:val="18"/>
              </w:rPr>
              <w:t xml:space="preserve"> if signalled. If not signalled in a given band, the network shall use the modulation order 64QAM.</w:t>
            </w:r>
          </w:p>
          <w:p w14:paraId="6CDF315D" w14:textId="77777777" w:rsidR="001F7FB0" w:rsidRPr="001F4300" w:rsidRDefault="001F7FB0" w:rsidP="00234276">
            <w:pPr>
              <w:pStyle w:val="TAL"/>
            </w:pPr>
            <w:r w:rsidRPr="001F4300">
              <w:t>In all the cases, it shall be ensured that the data rate does not exceed the max data rate (</w:t>
            </w:r>
            <w:r w:rsidRPr="001F4300">
              <w:rPr>
                <w:i/>
                <w:iCs/>
              </w:rPr>
              <w:t>DataRate</w:t>
            </w:r>
            <w:r w:rsidRPr="001F4300">
              <w:t>) and max data rate per CC (</w:t>
            </w:r>
            <w:r w:rsidRPr="001F4300">
              <w:rPr>
                <w:i/>
                <w:iCs/>
              </w:rPr>
              <w:t>DataRateCC</w:t>
            </w:r>
            <w:r w:rsidRPr="001F4300">
              <w:t>) according to TS 38.214 [12].</w:t>
            </w:r>
          </w:p>
        </w:tc>
        <w:tc>
          <w:tcPr>
            <w:tcW w:w="709" w:type="dxa"/>
          </w:tcPr>
          <w:p w14:paraId="4975B5B8" w14:textId="77777777" w:rsidR="001F7FB0" w:rsidRPr="001F4300" w:rsidRDefault="001F7FB0" w:rsidP="00234276">
            <w:pPr>
              <w:pStyle w:val="TAL"/>
              <w:jc w:val="center"/>
            </w:pPr>
            <w:r w:rsidRPr="001F4300">
              <w:t>FSPC</w:t>
            </w:r>
          </w:p>
        </w:tc>
        <w:tc>
          <w:tcPr>
            <w:tcW w:w="567" w:type="dxa"/>
          </w:tcPr>
          <w:p w14:paraId="43C93447" w14:textId="77777777" w:rsidR="001F7FB0" w:rsidRPr="001F4300" w:rsidRDefault="001F7FB0" w:rsidP="00234276">
            <w:pPr>
              <w:pStyle w:val="TAL"/>
              <w:jc w:val="center"/>
            </w:pPr>
            <w:r w:rsidRPr="001F4300">
              <w:t>No</w:t>
            </w:r>
          </w:p>
        </w:tc>
        <w:tc>
          <w:tcPr>
            <w:tcW w:w="709" w:type="dxa"/>
          </w:tcPr>
          <w:p w14:paraId="18E758DE" w14:textId="77777777" w:rsidR="001F7FB0" w:rsidRPr="001F4300" w:rsidRDefault="001F7FB0" w:rsidP="00234276">
            <w:pPr>
              <w:pStyle w:val="TAL"/>
              <w:jc w:val="center"/>
            </w:pPr>
            <w:r w:rsidRPr="001F4300">
              <w:rPr>
                <w:bCs/>
                <w:iCs/>
              </w:rPr>
              <w:t>N/A</w:t>
            </w:r>
          </w:p>
        </w:tc>
        <w:tc>
          <w:tcPr>
            <w:tcW w:w="728" w:type="dxa"/>
          </w:tcPr>
          <w:p w14:paraId="7E4904A7" w14:textId="77777777" w:rsidR="001F7FB0" w:rsidRPr="001F4300" w:rsidRDefault="001F7FB0" w:rsidP="00234276">
            <w:pPr>
              <w:pStyle w:val="TAL"/>
              <w:jc w:val="center"/>
            </w:pPr>
            <w:r w:rsidRPr="001F4300">
              <w:rPr>
                <w:bCs/>
                <w:iCs/>
              </w:rPr>
              <w:t>N/A</w:t>
            </w:r>
          </w:p>
        </w:tc>
      </w:tr>
      <w:tr w:rsidR="001F4300" w:rsidRPr="001F4300" w14:paraId="5312BD27" w14:textId="77777777" w:rsidTr="0026000E">
        <w:trPr>
          <w:cantSplit/>
          <w:tblHeader/>
        </w:trPr>
        <w:tc>
          <w:tcPr>
            <w:tcW w:w="6917" w:type="dxa"/>
          </w:tcPr>
          <w:p w14:paraId="259E0C0B" w14:textId="77777777" w:rsidR="001F7FB0" w:rsidRPr="001F4300" w:rsidRDefault="001F7FB0" w:rsidP="00234276">
            <w:pPr>
              <w:pStyle w:val="TAL"/>
              <w:rPr>
                <w:b/>
                <w:bCs/>
                <w:i/>
                <w:iCs/>
              </w:rPr>
            </w:pPr>
            <w:r w:rsidRPr="001F4300">
              <w:rPr>
                <w:b/>
                <w:bCs/>
                <w:i/>
                <w:iCs/>
              </w:rPr>
              <w:t>supportedSubCarrierSpacingDL</w:t>
            </w:r>
          </w:p>
          <w:p w14:paraId="3B40C3C9" w14:textId="77777777" w:rsidR="001F7FB0" w:rsidRPr="001F4300" w:rsidRDefault="001F7FB0" w:rsidP="00234276">
            <w:pPr>
              <w:pStyle w:val="TAL"/>
            </w:pPr>
            <w:r w:rsidRPr="001F4300">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1F4300" w:rsidRDefault="001F7FB0" w:rsidP="00234276">
            <w:pPr>
              <w:pStyle w:val="TAL"/>
              <w:jc w:val="center"/>
            </w:pPr>
            <w:r w:rsidRPr="001F4300">
              <w:t>FSPC</w:t>
            </w:r>
          </w:p>
        </w:tc>
        <w:tc>
          <w:tcPr>
            <w:tcW w:w="567" w:type="dxa"/>
          </w:tcPr>
          <w:p w14:paraId="2A6D5EFF" w14:textId="77777777" w:rsidR="001F7FB0" w:rsidRPr="001F4300" w:rsidRDefault="001F7FB0" w:rsidP="00234276">
            <w:pPr>
              <w:pStyle w:val="TAL"/>
              <w:jc w:val="center"/>
            </w:pPr>
            <w:r w:rsidRPr="001F4300">
              <w:t>CY</w:t>
            </w:r>
          </w:p>
        </w:tc>
        <w:tc>
          <w:tcPr>
            <w:tcW w:w="709" w:type="dxa"/>
          </w:tcPr>
          <w:p w14:paraId="40E225B1" w14:textId="77777777" w:rsidR="001F7FB0" w:rsidRPr="001F4300" w:rsidRDefault="001F7FB0" w:rsidP="00234276">
            <w:pPr>
              <w:pStyle w:val="TAL"/>
              <w:jc w:val="center"/>
            </w:pPr>
            <w:r w:rsidRPr="001F4300">
              <w:rPr>
                <w:bCs/>
                <w:iCs/>
              </w:rPr>
              <w:t>N/A</w:t>
            </w:r>
          </w:p>
        </w:tc>
        <w:tc>
          <w:tcPr>
            <w:tcW w:w="728" w:type="dxa"/>
          </w:tcPr>
          <w:p w14:paraId="3ECCD4F6" w14:textId="77777777" w:rsidR="001F7FB0" w:rsidRPr="001F4300" w:rsidRDefault="001F7FB0" w:rsidP="00234276">
            <w:pPr>
              <w:pStyle w:val="TAL"/>
              <w:jc w:val="center"/>
            </w:pPr>
            <w:r w:rsidRPr="001F4300">
              <w:rPr>
                <w:bCs/>
                <w:iCs/>
              </w:rPr>
              <w:t>N/A</w:t>
            </w:r>
          </w:p>
        </w:tc>
      </w:tr>
      <w:tr w:rsidR="001F4300" w:rsidRPr="001F4300" w14:paraId="295673C2" w14:textId="77777777" w:rsidTr="0026000E">
        <w:trPr>
          <w:cantSplit/>
          <w:tblHeader/>
        </w:trPr>
        <w:tc>
          <w:tcPr>
            <w:tcW w:w="6917" w:type="dxa"/>
          </w:tcPr>
          <w:p w14:paraId="10EF6E91" w14:textId="77777777" w:rsidR="00172633" w:rsidRPr="001F4300" w:rsidRDefault="00172633" w:rsidP="00172633">
            <w:pPr>
              <w:pStyle w:val="TAL"/>
              <w:rPr>
                <w:b/>
                <w:bCs/>
                <w:i/>
                <w:iCs/>
              </w:rPr>
            </w:pPr>
            <w:r w:rsidRPr="001F4300">
              <w:rPr>
                <w:b/>
                <w:bCs/>
                <w:i/>
                <w:iCs/>
              </w:rPr>
              <w:t>supportFDM-SchemeB-r16</w:t>
            </w:r>
          </w:p>
          <w:p w14:paraId="4C716BA5" w14:textId="77777777" w:rsidR="00172633" w:rsidRPr="001F4300" w:rsidRDefault="00172633" w:rsidP="00172633">
            <w:pPr>
              <w:pStyle w:val="TAL"/>
              <w:rPr>
                <w:b/>
                <w:bCs/>
                <w:i/>
                <w:iCs/>
              </w:rPr>
            </w:pPr>
            <w:r w:rsidRPr="001F4300">
              <w:rPr>
                <w:bCs/>
                <w:iCs/>
              </w:rPr>
              <w:t>Indicates whether UE supports single DCI based FDMSchemeB.</w:t>
            </w:r>
          </w:p>
        </w:tc>
        <w:tc>
          <w:tcPr>
            <w:tcW w:w="709" w:type="dxa"/>
          </w:tcPr>
          <w:p w14:paraId="363B70E8" w14:textId="77777777" w:rsidR="00172633" w:rsidRPr="001F4300" w:rsidRDefault="00172633" w:rsidP="00172633">
            <w:pPr>
              <w:pStyle w:val="TAL"/>
              <w:jc w:val="center"/>
            </w:pPr>
            <w:r w:rsidRPr="001F4300">
              <w:rPr>
                <w:bCs/>
                <w:iCs/>
              </w:rPr>
              <w:t>FSPC</w:t>
            </w:r>
          </w:p>
        </w:tc>
        <w:tc>
          <w:tcPr>
            <w:tcW w:w="567" w:type="dxa"/>
          </w:tcPr>
          <w:p w14:paraId="21675790" w14:textId="77777777" w:rsidR="00172633" w:rsidRPr="001F4300" w:rsidRDefault="00172633" w:rsidP="00172633">
            <w:pPr>
              <w:pStyle w:val="TAL"/>
              <w:jc w:val="center"/>
            </w:pPr>
            <w:r w:rsidRPr="001F4300">
              <w:rPr>
                <w:bCs/>
                <w:iCs/>
              </w:rPr>
              <w:t>No</w:t>
            </w:r>
          </w:p>
        </w:tc>
        <w:tc>
          <w:tcPr>
            <w:tcW w:w="709" w:type="dxa"/>
          </w:tcPr>
          <w:p w14:paraId="1496FCA4" w14:textId="77777777" w:rsidR="00172633" w:rsidRPr="001F4300" w:rsidRDefault="00172633" w:rsidP="00172633">
            <w:pPr>
              <w:pStyle w:val="TAL"/>
              <w:jc w:val="center"/>
              <w:rPr>
                <w:bCs/>
                <w:iCs/>
              </w:rPr>
            </w:pPr>
            <w:r w:rsidRPr="001F4300">
              <w:rPr>
                <w:bCs/>
                <w:iCs/>
              </w:rPr>
              <w:t>N/A</w:t>
            </w:r>
          </w:p>
        </w:tc>
        <w:tc>
          <w:tcPr>
            <w:tcW w:w="728" w:type="dxa"/>
          </w:tcPr>
          <w:p w14:paraId="7F66E46F" w14:textId="77777777" w:rsidR="00172633" w:rsidRPr="001F4300" w:rsidRDefault="00172633" w:rsidP="00172633">
            <w:pPr>
              <w:pStyle w:val="TAL"/>
              <w:jc w:val="center"/>
              <w:rPr>
                <w:bCs/>
                <w:iCs/>
              </w:rPr>
            </w:pPr>
            <w:r w:rsidRPr="001F4300">
              <w:rPr>
                <w:bCs/>
                <w:iCs/>
              </w:rPr>
              <w:t>N/A</w:t>
            </w:r>
          </w:p>
        </w:tc>
      </w:tr>
    </w:tbl>
    <w:p w14:paraId="74A38FA6" w14:textId="77777777" w:rsidR="00A43323" w:rsidRPr="001F4300" w:rsidRDefault="00A43323" w:rsidP="006323BD">
      <w:pPr>
        <w:rPr>
          <w:rFonts w:ascii="Arial" w:hAnsi="Arial"/>
        </w:rPr>
      </w:pPr>
    </w:p>
    <w:p w14:paraId="41CAB9A8" w14:textId="77777777" w:rsidR="00A43323" w:rsidRPr="001F4300" w:rsidRDefault="00A43323" w:rsidP="00342F83">
      <w:pPr>
        <w:pStyle w:val="Heading4"/>
      </w:pPr>
      <w:bookmarkStart w:id="293" w:name="_Toc12750899"/>
      <w:bookmarkStart w:id="294" w:name="_Toc29382263"/>
      <w:bookmarkStart w:id="295" w:name="_Toc37093380"/>
      <w:bookmarkStart w:id="296" w:name="_Toc37238656"/>
      <w:bookmarkStart w:id="297" w:name="_Toc37238770"/>
      <w:bookmarkStart w:id="298" w:name="_Toc46488666"/>
      <w:bookmarkStart w:id="299" w:name="_Toc52574087"/>
      <w:bookmarkStart w:id="300" w:name="_Toc52574173"/>
      <w:bookmarkStart w:id="301" w:name="_Toc90724025"/>
      <w:r w:rsidRPr="001F4300">
        <w:lastRenderedPageBreak/>
        <w:t>4.2.7.7</w:t>
      </w:r>
      <w:r w:rsidRPr="001F4300">
        <w:tab/>
      </w:r>
      <w:r w:rsidRPr="001F4300">
        <w:rPr>
          <w:i/>
        </w:rPr>
        <w:t>FeatureSetUplink</w:t>
      </w:r>
      <w:r w:rsidRPr="001F4300">
        <w:t xml:space="preserve"> parameters</w:t>
      </w:r>
      <w:bookmarkEnd w:id="293"/>
      <w:bookmarkEnd w:id="294"/>
      <w:bookmarkEnd w:id="295"/>
      <w:bookmarkEnd w:id="296"/>
      <w:bookmarkEnd w:id="297"/>
      <w:bookmarkEnd w:id="298"/>
      <w:bookmarkEnd w:id="299"/>
      <w:bookmarkEnd w:id="300"/>
      <w:bookmarkEnd w:id="3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7065942F" w14:textId="77777777" w:rsidTr="0026000E">
        <w:trPr>
          <w:cantSplit/>
          <w:tblHeader/>
        </w:trPr>
        <w:tc>
          <w:tcPr>
            <w:tcW w:w="6917" w:type="dxa"/>
          </w:tcPr>
          <w:p w14:paraId="194140AB" w14:textId="77777777" w:rsidR="00A43323" w:rsidRPr="001F4300" w:rsidRDefault="00A43323" w:rsidP="00342F83">
            <w:pPr>
              <w:pStyle w:val="TAH"/>
            </w:pPr>
            <w:r w:rsidRPr="001F4300">
              <w:lastRenderedPageBreak/>
              <w:t>Definitions for parameters</w:t>
            </w:r>
          </w:p>
        </w:tc>
        <w:tc>
          <w:tcPr>
            <w:tcW w:w="709" w:type="dxa"/>
          </w:tcPr>
          <w:p w14:paraId="775AA367" w14:textId="77777777" w:rsidR="00A43323" w:rsidRPr="001F4300" w:rsidRDefault="00A43323" w:rsidP="00342F83">
            <w:pPr>
              <w:pStyle w:val="TAH"/>
            </w:pPr>
            <w:r w:rsidRPr="001F4300">
              <w:t>Per</w:t>
            </w:r>
          </w:p>
        </w:tc>
        <w:tc>
          <w:tcPr>
            <w:tcW w:w="567" w:type="dxa"/>
          </w:tcPr>
          <w:p w14:paraId="6B3BAAF7" w14:textId="77777777" w:rsidR="00A43323" w:rsidRPr="001F4300" w:rsidRDefault="00A43323" w:rsidP="00342F83">
            <w:pPr>
              <w:pStyle w:val="TAH"/>
            </w:pPr>
            <w:r w:rsidRPr="001F4300">
              <w:t>M</w:t>
            </w:r>
          </w:p>
        </w:tc>
        <w:tc>
          <w:tcPr>
            <w:tcW w:w="709" w:type="dxa"/>
          </w:tcPr>
          <w:p w14:paraId="6B1AAC01" w14:textId="77777777" w:rsidR="00A43323" w:rsidRPr="001F4300" w:rsidRDefault="00A43323" w:rsidP="00342F83">
            <w:pPr>
              <w:pStyle w:val="TAH"/>
            </w:pPr>
            <w:r w:rsidRPr="001F4300">
              <w:t>FDD</w:t>
            </w:r>
            <w:r w:rsidR="0062184B" w:rsidRPr="001F4300">
              <w:t>-</w:t>
            </w:r>
            <w:r w:rsidRPr="001F4300">
              <w:t>TDD</w:t>
            </w:r>
          </w:p>
          <w:p w14:paraId="7945A051" w14:textId="77777777" w:rsidR="00A43323" w:rsidRPr="001F4300" w:rsidRDefault="00A43323" w:rsidP="00342F83">
            <w:pPr>
              <w:pStyle w:val="TAH"/>
            </w:pPr>
            <w:r w:rsidRPr="001F4300">
              <w:t>DIFF</w:t>
            </w:r>
          </w:p>
        </w:tc>
        <w:tc>
          <w:tcPr>
            <w:tcW w:w="728" w:type="dxa"/>
          </w:tcPr>
          <w:p w14:paraId="7F242A4C" w14:textId="77777777" w:rsidR="00A43323" w:rsidRPr="001F4300" w:rsidRDefault="00A43323" w:rsidP="00342F83">
            <w:pPr>
              <w:pStyle w:val="TAH"/>
            </w:pPr>
            <w:r w:rsidRPr="001F4300">
              <w:t>FR1</w:t>
            </w:r>
            <w:r w:rsidR="00B1646F" w:rsidRPr="001F4300">
              <w:t>-</w:t>
            </w:r>
            <w:r w:rsidRPr="001F4300">
              <w:t>FR2</w:t>
            </w:r>
          </w:p>
          <w:p w14:paraId="2977B4F3" w14:textId="77777777" w:rsidR="00A43323" w:rsidRPr="001F4300" w:rsidRDefault="00A43323" w:rsidP="00342F83">
            <w:pPr>
              <w:pStyle w:val="TAH"/>
            </w:pPr>
            <w:r w:rsidRPr="001F4300">
              <w:t>DIFF</w:t>
            </w:r>
          </w:p>
        </w:tc>
      </w:tr>
      <w:tr w:rsidR="001F4300" w:rsidRPr="001F4300" w14:paraId="3E24F636" w14:textId="77777777" w:rsidTr="0026000E">
        <w:trPr>
          <w:cantSplit/>
          <w:tblHeader/>
        </w:trPr>
        <w:tc>
          <w:tcPr>
            <w:tcW w:w="6917" w:type="dxa"/>
          </w:tcPr>
          <w:p w14:paraId="03F2BAFA" w14:textId="77777777" w:rsidR="001F7FB0" w:rsidRPr="001F4300" w:rsidRDefault="001F7FB0" w:rsidP="001F7FB0">
            <w:pPr>
              <w:pStyle w:val="TAL"/>
              <w:rPr>
                <w:b/>
                <w:i/>
              </w:rPr>
            </w:pPr>
            <w:r w:rsidRPr="001F4300">
              <w:rPr>
                <w:b/>
                <w:i/>
              </w:rPr>
              <w:t>scalingFactor</w:t>
            </w:r>
          </w:p>
          <w:p w14:paraId="11FBAB84" w14:textId="77777777" w:rsidR="001F7FB0" w:rsidRPr="001F4300" w:rsidRDefault="001F7FB0" w:rsidP="001F7FB0">
            <w:pPr>
              <w:pStyle w:val="TAL"/>
            </w:pPr>
            <w:r w:rsidRPr="001F4300">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77777777" w:rsidR="001F7FB0" w:rsidRPr="001F4300" w:rsidRDefault="001F7FB0" w:rsidP="001F7FB0">
            <w:pPr>
              <w:pStyle w:val="TAL"/>
              <w:jc w:val="center"/>
            </w:pPr>
            <w:r w:rsidRPr="001F4300">
              <w:t>FS</w:t>
            </w:r>
          </w:p>
        </w:tc>
        <w:tc>
          <w:tcPr>
            <w:tcW w:w="567" w:type="dxa"/>
          </w:tcPr>
          <w:p w14:paraId="4996D909" w14:textId="77777777" w:rsidR="001F7FB0" w:rsidRPr="001F4300" w:rsidRDefault="001F7FB0" w:rsidP="001F7FB0">
            <w:pPr>
              <w:pStyle w:val="TAL"/>
              <w:jc w:val="center"/>
            </w:pPr>
            <w:r w:rsidRPr="001F4300">
              <w:t>No</w:t>
            </w:r>
          </w:p>
        </w:tc>
        <w:tc>
          <w:tcPr>
            <w:tcW w:w="709" w:type="dxa"/>
          </w:tcPr>
          <w:p w14:paraId="3B111BBE" w14:textId="77777777" w:rsidR="001F7FB0" w:rsidRPr="001F4300" w:rsidRDefault="001F7FB0" w:rsidP="001F7FB0">
            <w:pPr>
              <w:pStyle w:val="TAL"/>
              <w:jc w:val="center"/>
            </w:pPr>
            <w:r w:rsidRPr="001F4300">
              <w:rPr>
                <w:bCs/>
                <w:iCs/>
              </w:rPr>
              <w:t>N/A</w:t>
            </w:r>
          </w:p>
        </w:tc>
        <w:tc>
          <w:tcPr>
            <w:tcW w:w="728" w:type="dxa"/>
          </w:tcPr>
          <w:p w14:paraId="1A6209F7" w14:textId="77777777" w:rsidR="001F7FB0" w:rsidRPr="001F4300" w:rsidRDefault="001F7FB0" w:rsidP="001F7FB0">
            <w:pPr>
              <w:pStyle w:val="TAL"/>
              <w:jc w:val="center"/>
            </w:pPr>
            <w:r w:rsidRPr="001F4300">
              <w:rPr>
                <w:bCs/>
                <w:iCs/>
              </w:rPr>
              <w:t>N/A</w:t>
            </w:r>
          </w:p>
        </w:tc>
      </w:tr>
      <w:tr w:rsidR="001F4300" w:rsidRPr="001F4300" w14:paraId="7F672EE7" w14:textId="77777777" w:rsidTr="0026000E">
        <w:trPr>
          <w:cantSplit/>
          <w:tblHeader/>
        </w:trPr>
        <w:tc>
          <w:tcPr>
            <w:tcW w:w="6917" w:type="dxa"/>
          </w:tcPr>
          <w:p w14:paraId="2B065946" w14:textId="77777777" w:rsidR="001F7FB0" w:rsidRPr="001F4300" w:rsidRDefault="001F7FB0" w:rsidP="001F7FB0">
            <w:pPr>
              <w:pStyle w:val="TAL"/>
              <w:rPr>
                <w:b/>
                <w:i/>
              </w:rPr>
            </w:pPr>
            <w:r w:rsidRPr="001F4300">
              <w:rPr>
                <w:b/>
                <w:i/>
              </w:rPr>
              <w:t>cbgPUSCH-ProcessingType1-DifferentTB-PerSlot</w:t>
            </w:r>
            <w:r w:rsidR="008C7055" w:rsidRPr="001F4300">
              <w:rPr>
                <w:b/>
                <w:i/>
              </w:rPr>
              <w:t>-r16</w:t>
            </w:r>
          </w:p>
          <w:p w14:paraId="2D9B9C3C" w14:textId="77777777" w:rsidR="001F7FB0" w:rsidRPr="001F4300" w:rsidRDefault="001F7FB0" w:rsidP="001F7FB0">
            <w:pPr>
              <w:pStyle w:val="TAL"/>
              <w:rPr>
                <w:b/>
                <w:i/>
              </w:rPr>
            </w:pPr>
            <w:r w:rsidRPr="001F4300">
              <w:t>Defines whether the UE capable of processing time capability 1 supports CBG based transmission with one or with up to two or with up to four or with up to seven unicast PUSCHs per slot per CC.</w:t>
            </w:r>
          </w:p>
        </w:tc>
        <w:tc>
          <w:tcPr>
            <w:tcW w:w="709" w:type="dxa"/>
          </w:tcPr>
          <w:p w14:paraId="45C5806A" w14:textId="77777777" w:rsidR="001F7FB0" w:rsidRPr="001F4300" w:rsidRDefault="001F7FB0" w:rsidP="001F7FB0">
            <w:pPr>
              <w:pStyle w:val="TAL"/>
              <w:jc w:val="center"/>
            </w:pPr>
            <w:r w:rsidRPr="001F4300">
              <w:t>FS</w:t>
            </w:r>
          </w:p>
        </w:tc>
        <w:tc>
          <w:tcPr>
            <w:tcW w:w="567" w:type="dxa"/>
          </w:tcPr>
          <w:p w14:paraId="44DC3B73" w14:textId="77777777" w:rsidR="001F7FB0" w:rsidRPr="001F4300" w:rsidRDefault="001F7FB0" w:rsidP="001F7FB0">
            <w:pPr>
              <w:pStyle w:val="TAL"/>
              <w:jc w:val="center"/>
            </w:pPr>
            <w:r w:rsidRPr="001F4300">
              <w:t>No</w:t>
            </w:r>
          </w:p>
        </w:tc>
        <w:tc>
          <w:tcPr>
            <w:tcW w:w="709" w:type="dxa"/>
          </w:tcPr>
          <w:p w14:paraId="4FE1758E" w14:textId="77777777" w:rsidR="001F7FB0" w:rsidRPr="001F4300" w:rsidRDefault="001F7FB0" w:rsidP="001F7FB0">
            <w:pPr>
              <w:pStyle w:val="TAL"/>
              <w:jc w:val="center"/>
            </w:pPr>
            <w:r w:rsidRPr="001F4300">
              <w:rPr>
                <w:bCs/>
                <w:iCs/>
              </w:rPr>
              <w:t>N/A</w:t>
            </w:r>
          </w:p>
        </w:tc>
        <w:tc>
          <w:tcPr>
            <w:tcW w:w="728" w:type="dxa"/>
          </w:tcPr>
          <w:p w14:paraId="1767AD11" w14:textId="77777777" w:rsidR="001F7FB0" w:rsidRPr="001F4300" w:rsidRDefault="001F7FB0" w:rsidP="001F7FB0">
            <w:pPr>
              <w:pStyle w:val="TAL"/>
              <w:jc w:val="center"/>
            </w:pPr>
            <w:r w:rsidRPr="001F4300">
              <w:rPr>
                <w:bCs/>
                <w:iCs/>
              </w:rPr>
              <w:t>N/A</w:t>
            </w:r>
          </w:p>
        </w:tc>
      </w:tr>
      <w:tr w:rsidR="001F4300" w:rsidRPr="001F4300" w14:paraId="0E169D2D" w14:textId="77777777" w:rsidTr="0026000E">
        <w:trPr>
          <w:cantSplit/>
          <w:tblHeader/>
        </w:trPr>
        <w:tc>
          <w:tcPr>
            <w:tcW w:w="6917" w:type="dxa"/>
          </w:tcPr>
          <w:p w14:paraId="347F49EE" w14:textId="77777777" w:rsidR="001F7FB0" w:rsidRPr="001F4300" w:rsidRDefault="001F7FB0" w:rsidP="001F7FB0">
            <w:pPr>
              <w:pStyle w:val="TAL"/>
              <w:rPr>
                <w:b/>
                <w:i/>
              </w:rPr>
            </w:pPr>
            <w:r w:rsidRPr="001F4300">
              <w:rPr>
                <w:b/>
                <w:i/>
              </w:rPr>
              <w:t>cbgPUSCH-ProcessingType2-DifferentTB-PerSlot</w:t>
            </w:r>
            <w:r w:rsidR="008C7055" w:rsidRPr="001F4300">
              <w:rPr>
                <w:b/>
                <w:i/>
              </w:rPr>
              <w:t>-r16</w:t>
            </w:r>
          </w:p>
          <w:p w14:paraId="12440C9A" w14:textId="77777777" w:rsidR="001F7FB0" w:rsidRPr="001F4300" w:rsidRDefault="001F7FB0" w:rsidP="001F7FB0">
            <w:pPr>
              <w:pStyle w:val="TAL"/>
              <w:rPr>
                <w:b/>
                <w:i/>
              </w:rPr>
            </w:pPr>
            <w:r w:rsidRPr="001F4300">
              <w:t>Defines whether the UE capable of processing time capability 2 supports CBG based transmission with one or with up to two or with up to four or with up to seven unicast PUSCHs per slot per CC.</w:t>
            </w:r>
          </w:p>
        </w:tc>
        <w:tc>
          <w:tcPr>
            <w:tcW w:w="709" w:type="dxa"/>
          </w:tcPr>
          <w:p w14:paraId="57A41AF4" w14:textId="77777777" w:rsidR="001F7FB0" w:rsidRPr="001F4300" w:rsidRDefault="001F7FB0" w:rsidP="001F7FB0">
            <w:pPr>
              <w:pStyle w:val="TAL"/>
              <w:jc w:val="center"/>
            </w:pPr>
            <w:r w:rsidRPr="001F4300">
              <w:t>FS</w:t>
            </w:r>
          </w:p>
        </w:tc>
        <w:tc>
          <w:tcPr>
            <w:tcW w:w="567" w:type="dxa"/>
          </w:tcPr>
          <w:p w14:paraId="4DAAE685" w14:textId="77777777" w:rsidR="001F7FB0" w:rsidRPr="001F4300" w:rsidRDefault="001F7FB0" w:rsidP="001F7FB0">
            <w:pPr>
              <w:pStyle w:val="TAL"/>
              <w:jc w:val="center"/>
            </w:pPr>
            <w:r w:rsidRPr="001F4300">
              <w:t>No</w:t>
            </w:r>
          </w:p>
        </w:tc>
        <w:tc>
          <w:tcPr>
            <w:tcW w:w="709" w:type="dxa"/>
          </w:tcPr>
          <w:p w14:paraId="305A5B07" w14:textId="77777777" w:rsidR="001F7FB0" w:rsidRPr="001F4300" w:rsidRDefault="001F7FB0" w:rsidP="001F7FB0">
            <w:pPr>
              <w:pStyle w:val="TAL"/>
              <w:jc w:val="center"/>
            </w:pPr>
            <w:r w:rsidRPr="001F4300">
              <w:rPr>
                <w:bCs/>
                <w:iCs/>
              </w:rPr>
              <w:t>N/A</w:t>
            </w:r>
          </w:p>
        </w:tc>
        <w:tc>
          <w:tcPr>
            <w:tcW w:w="728" w:type="dxa"/>
          </w:tcPr>
          <w:p w14:paraId="1562E5CD" w14:textId="77777777" w:rsidR="001F7FB0" w:rsidRPr="001F4300" w:rsidRDefault="001F7FB0" w:rsidP="001F7FB0">
            <w:pPr>
              <w:pStyle w:val="TAL"/>
              <w:jc w:val="center"/>
            </w:pPr>
            <w:r w:rsidRPr="001F4300">
              <w:rPr>
                <w:bCs/>
                <w:iCs/>
              </w:rPr>
              <w:t>N/A</w:t>
            </w:r>
          </w:p>
        </w:tc>
      </w:tr>
      <w:tr w:rsidR="001F4300" w:rsidRPr="001F4300" w14:paraId="41E9111C" w14:textId="77777777" w:rsidTr="0026000E">
        <w:trPr>
          <w:cantSplit/>
          <w:tblHeader/>
        </w:trPr>
        <w:tc>
          <w:tcPr>
            <w:tcW w:w="6917" w:type="dxa"/>
          </w:tcPr>
          <w:p w14:paraId="14988790" w14:textId="77777777" w:rsidR="00172633" w:rsidRPr="001F4300" w:rsidRDefault="00172633" w:rsidP="00172633">
            <w:pPr>
              <w:pStyle w:val="TAL"/>
              <w:rPr>
                <w:b/>
                <w:i/>
              </w:rPr>
            </w:pPr>
            <w:r w:rsidRPr="001F4300">
              <w:rPr>
                <w:b/>
                <w:i/>
              </w:rPr>
              <w:t>crossCarrierSchedulingProcessing-DiffSCS-r16</w:t>
            </w:r>
          </w:p>
          <w:p w14:paraId="3A956C57" w14:textId="1421F2E5" w:rsidR="00172633" w:rsidRPr="001F4300" w:rsidRDefault="00172633" w:rsidP="00172633">
            <w:pPr>
              <w:pStyle w:val="TAL"/>
              <w:rPr>
                <w:b/>
                <w:i/>
              </w:rPr>
            </w:pPr>
            <w:r w:rsidRPr="001F4300">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7777777" w:rsidR="00172633" w:rsidRPr="001F4300" w:rsidRDefault="00172633" w:rsidP="00172633">
            <w:pPr>
              <w:pStyle w:val="TAL"/>
              <w:jc w:val="center"/>
            </w:pPr>
            <w:r w:rsidRPr="001F4300">
              <w:t>FS</w:t>
            </w:r>
          </w:p>
        </w:tc>
        <w:tc>
          <w:tcPr>
            <w:tcW w:w="567" w:type="dxa"/>
          </w:tcPr>
          <w:p w14:paraId="2DB2BC31" w14:textId="77777777" w:rsidR="00172633" w:rsidRPr="001F4300" w:rsidRDefault="00172633" w:rsidP="00172633">
            <w:pPr>
              <w:pStyle w:val="TAL"/>
              <w:jc w:val="center"/>
            </w:pPr>
            <w:r w:rsidRPr="001F4300">
              <w:t>No</w:t>
            </w:r>
          </w:p>
        </w:tc>
        <w:tc>
          <w:tcPr>
            <w:tcW w:w="709" w:type="dxa"/>
          </w:tcPr>
          <w:p w14:paraId="3CEA7EB0" w14:textId="77777777" w:rsidR="00172633" w:rsidRPr="001F4300" w:rsidRDefault="00172633" w:rsidP="00172633">
            <w:pPr>
              <w:pStyle w:val="TAL"/>
              <w:jc w:val="center"/>
              <w:rPr>
                <w:bCs/>
                <w:iCs/>
              </w:rPr>
            </w:pPr>
            <w:r w:rsidRPr="001F4300">
              <w:rPr>
                <w:bCs/>
                <w:iCs/>
              </w:rPr>
              <w:t>N/A</w:t>
            </w:r>
          </w:p>
        </w:tc>
        <w:tc>
          <w:tcPr>
            <w:tcW w:w="728" w:type="dxa"/>
          </w:tcPr>
          <w:p w14:paraId="0B0B0C71" w14:textId="77777777" w:rsidR="00172633" w:rsidRPr="001F4300" w:rsidRDefault="00172633" w:rsidP="00172633">
            <w:pPr>
              <w:pStyle w:val="TAL"/>
              <w:jc w:val="center"/>
              <w:rPr>
                <w:bCs/>
                <w:iCs/>
              </w:rPr>
            </w:pPr>
            <w:r w:rsidRPr="001F4300">
              <w:rPr>
                <w:bCs/>
                <w:iCs/>
              </w:rPr>
              <w:t>N/A</w:t>
            </w:r>
          </w:p>
        </w:tc>
      </w:tr>
      <w:tr w:rsidR="001F4300" w:rsidRPr="001F4300" w14:paraId="308EA64D" w14:textId="77777777" w:rsidTr="0026000E">
        <w:trPr>
          <w:cantSplit/>
          <w:tblHeader/>
        </w:trPr>
        <w:tc>
          <w:tcPr>
            <w:tcW w:w="6917" w:type="dxa"/>
          </w:tcPr>
          <w:p w14:paraId="254232A5" w14:textId="77777777" w:rsidR="001F7FB0" w:rsidRPr="001F4300" w:rsidRDefault="001F7FB0" w:rsidP="001F7FB0">
            <w:pPr>
              <w:pStyle w:val="TAL"/>
              <w:rPr>
                <w:b/>
                <w:i/>
              </w:rPr>
            </w:pPr>
            <w:r w:rsidRPr="001F4300">
              <w:rPr>
                <w:b/>
                <w:i/>
              </w:rPr>
              <w:t>dynamicSwitchSUL</w:t>
            </w:r>
          </w:p>
          <w:p w14:paraId="779DA4C0" w14:textId="77777777" w:rsidR="001F7FB0" w:rsidRPr="001F4300" w:rsidRDefault="001F7FB0" w:rsidP="001F7FB0">
            <w:pPr>
              <w:pStyle w:val="TAL"/>
            </w:pPr>
            <w:r w:rsidRPr="001F4300">
              <w:t>Indicates whether the UE supports supplemental uplink with dynamic switch (DCI based selection of PUSCH carrier).</w:t>
            </w:r>
            <w:r w:rsidR="0020039B" w:rsidRPr="001F4300">
              <w:t xml:space="preserve"> The UE supports this among a carrier on a band X and a band Y if it sets this capability parameter for both band X and band Y.</w:t>
            </w:r>
          </w:p>
        </w:tc>
        <w:tc>
          <w:tcPr>
            <w:tcW w:w="709" w:type="dxa"/>
          </w:tcPr>
          <w:p w14:paraId="75C65E85" w14:textId="77777777" w:rsidR="001F7FB0" w:rsidRPr="001F4300" w:rsidRDefault="001F7FB0" w:rsidP="001F7FB0">
            <w:pPr>
              <w:pStyle w:val="TAL"/>
              <w:jc w:val="center"/>
            </w:pPr>
            <w:r w:rsidRPr="001F4300">
              <w:rPr>
                <w:lang w:eastAsia="ko-KR"/>
              </w:rPr>
              <w:t>FS</w:t>
            </w:r>
          </w:p>
        </w:tc>
        <w:tc>
          <w:tcPr>
            <w:tcW w:w="567" w:type="dxa"/>
          </w:tcPr>
          <w:p w14:paraId="56250F6C" w14:textId="77777777" w:rsidR="001F7FB0" w:rsidRPr="001F4300" w:rsidRDefault="001F7FB0" w:rsidP="001F7FB0">
            <w:pPr>
              <w:pStyle w:val="TAL"/>
              <w:jc w:val="center"/>
            </w:pPr>
            <w:r w:rsidRPr="001F4300">
              <w:t>No</w:t>
            </w:r>
          </w:p>
        </w:tc>
        <w:tc>
          <w:tcPr>
            <w:tcW w:w="709" w:type="dxa"/>
          </w:tcPr>
          <w:p w14:paraId="66CD8CDB" w14:textId="77777777" w:rsidR="001F7FB0" w:rsidRPr="001F4300" w:rsidRDefault="001F7FB0" w:rsidP="001F7FB0">
            <w:pPr>
              <w:pStyle w:val="TAL"/>
              <w:jc w:val="center"/>
            </w:pPr>
            <w:r w:rsidRPr="001F4300">
              <w:rPr>
                <w:bCs/>
                <w:iCs/>
              </w:rPr>
              <w:t>N/A</w:t>
            </w:r>
          </w:p>
        </w:tc>
        <w:tc>
          <w:tcPr>
            <w:tcW w:w="728" w:type="dxa"/>
          </w:tcPr>
          <w:p w14:paraId="76A1999A" w14:textId="77777777" w:rsidR="001F7FB0" w:rsidRPr="001F4300" w:rsidRDefault="001F7FB0" w:rsidP="001F7FB0">
            <w:pPr>
              <w:pStyle w:val="TAL"/>
              <w:jc w:val="center"/>
            </w:pPr>
            <w:r w:rsidRPr="001F4300">
              <w:rPr>
                <w:bCs/>
                <w:iCs/>
              </w:rPr>
              <w:t>N/A</w:t>
            </w:r>
          </w:p>
        </w:tc>
      </w:tr>
      <w:tr w:rsidR="001F4300" w:rsidRPr="001F4300" w14:paraId="5B9ABC8B" w14:textId="77777777" w:rsidTr="0026000E">
        <w:trPr>
          <w:cantSplit/>
          <w:tblHeader/>
        </w:trPr>
        <w:tc>
          <w:tcPr>
            <w:tcW w:w="6917" w:type="dxa"/>
          </w:tcPr>
          <w:p w14:paraId="6B8EAD77" w14:textId="77777777" w:rsidR="001F7FB0" w:rsidRPr="001F4300" w:rsidRDefault="001F7FB0" w:rsidP="001F7FB0">
            <w:pPr>
              <w:pStyle w:val="TAL"/>
              <w:rPr>
                <w:b/>
                <w:i/>
              </w:rPr>
            </w:pPr>
            <w:r w:rsidRPr="001F4300">
              <w:rPr>
                <w:b/>
                <w:i/>
              </w:rPr>
              <w:t>featureSetListPerUplinkCC</w:t>
            </w:r>
          </w:p>
          <w:p w14:paraId="5BA191BC" w14:textId="77777777" w:rsidR="001F7FB0" w:rsidRPr="001F4300" w:rsidRDefault="001F7FB0" w:rsidP="001F7FB0">
            <w:pPr>
              <w:pStyle w:val="TAL"/>
            </w:pPr>
            <w:r w:rsidRPr="001F4300">
              <w:rPr>
                <w:rFonts w:cs="Arial"/>
                <w:szCs w:val="18"/>
              </w:rPr>
              <w:t xml:space="preserve">Indicates which features the UE supports on the individual UL carriers of the feature set (and hence of a band entry that refer to the feature set) by </w:t>
            </w:r>
            <w:r w:rsidRPr="001F4300">
              <w:rPr>
                <w:rFonts w:cs="Arial"/>
                <w:i/>
                <w:szCs w:val="18"/>
              </w:rPr>
              <w:t>FeatureSetUplinkPerCC-Id</w:t>
            </w:r>
            <w:r w:rsidRPr="001F4300">
              <w:rPr>
                <w:rFonts w:cs="Arial"/>
                <w:szCs w:val="18"/>
              </w:rPr>
              <w:t xml:space="preserve">. The order of the elements in this list is not relevant, i.e., the network may configure any of the carriers in accordance with any of the </w:t>
            </w:r>
            <w:r w:rsidRPr="001F4300">
              <w:rPr>
                <w:rFonts w:cs="Arial"/>
                <w:i/>
                <w:szCs w:val="18"/>
              </w:rPr>
              <w:t>FeatureSetUplinkPerCC-Id</w:t>
            </w:r>
            <w:r w:rsidRPr="001F4300">
              <w:rPr>
                <w:rFonts w:cs="Arial"/>
                <w:szCs w:val="18"/>
              </w:rPr>
              <w:t xml:space="preserve"> in this list. A fallback per CC feature set resulting from the reported feature set per UL CC is not signalled but the UE shall support it.</w:t>
            </w:r>
          </w:p>
        </w:tc>
        <w:tc>
          <w:tcPr>
            <w:tcW w:w="709" w:type="dxa"/>
          </w:tcPr>
          <w:p w14:paraId="6060BB87" w14:textId="77777777" w:rsidR="001F7FB0" w:rsidRPr="001F4300" w:rsidRDefault="001F7FB0" w:rsidP="001F7FB0">
            <w:pPr>
              <w:pStyle w:val="TAL"/>
              <w:jc w:val="center"/>
            </w:pPr>
            <w:r w:rsidRPr="001F4300">
              <w:t>FS</w:t>
            </w:r>
          </w:p>
        </w:tc>
        <w:tc>
          <w:tcPr>
            <w:tcW w:w="567" w:type="dxa"/>
          </w:tcPr>
          <w:p w14:paraId="7A0708E6" w14:textId="77777777" w:rsidR="001F7FB0" w:rsidRPr="001F4300" w:rsidRDefault="001F7FB0" w:rsidP="001F7FB0">
            <w:pPr>
              <w:pStyle w:val="TAL"/>
              <w:jc w:val="center"/>
            </w:pPr>
            <w:r w:rsidRPr="001F4300">
              <w:t>N/A</w:t>
            </w:r>
          </w:p>
        </w:tc>
        <w:tc>
          <w:tcPr>
            <w:tcW w:w="709" w:type="dxa"/>
          </w:tcPr>
          <w:p w14:paraId="7AED5E1B" w14:textId="77777777" w:rsidR="001F7FB0" w:rsidRPr="001F4300" w:rsidRDefault="001F7FB0" w:rsidP="001F7FB0">
            <w:pPr>
              <w:pStyle w:val="TAL"/>
              <w:jc w:val="center"/>
            </w:pPr>
            <w:r w:rsidRPr="001F4300">
              <w:rPr>
                <w:bCs/>
                <w:iCs/>
              </w:rPr>
              <w:t>N/A</w:t>
            </w:r>
          </w:p>
        </w:tc>
        <w:tc>
          <w:tcPr>
            <w:tcW w:w="728" w:type="dxa"/>
          </w:tcPr>
          <w:p w14:paraId="7F402A11" w14:textId="77777777" w:rsidR="001F7FB0" w:rsidRPr="001F4300" w:rsidRDefault="001F7FB0" w:rsidP="001F7FB0">
            <w:pPr>
              <w:pStyle w:val="TAL"/>
              <w:jc w:val="center"/>
            </w:pPr>
            <w:r w:rsidRPr="001F4300">
              <w:rPr>
                <w:bCs/>
                <w:iCs/>
              </w:rPr>
              <w:t>N/A</w:t>
            </w:r>
          </w:p>
        </w:tc>
      </w:tr>
      <w:tr w:rsidR="001F4300" w:rsidRPr="001F4300" w14:paraId="4BF37078" w14:textId="77777777" w:rsidTr="0026000E">
        <w:trPr>
          <w:cantSplit/>
          <w:tblHeader/>
        </w:trPr>
        <w:tc>
          <w:tcPr>
            <w:tcW w:w="6917" w:type="dxa"/>
          </w:tcPr>
          <w:p w14:paraId="5A400FC3" w14:textId="77777777" w:rsidR="001F7FB0" w:rsidRPr="001F4300" w:rsidRDefault="001F7FB0" w:rsidP="001F7FB0">
            <w:pPr>
              <w:pStyle w:val="TAL"/>
              <w:rPr>
                <w:b/>
                <w:bCs/>
                <w:i/>
                <w:iCs/>
              </w:rPr>
            </w:pPr>
            <w:r w:rsidRPr="001F4300">
              <w:rPr>
                <w:b/>
                <w:bCs/>
                <w:i/>
                <w:iCs/>
              </w:rPr>
              <w:t>intraBandFreqSeparationUL</w:t>
            </w:r>
            <w:r w:rsidR="00172633" w:rsidRPr="001F4300">
              <w:rPr>
                <w:b/>
                <w:bCs/>
                <w:i/>
                <w:iCs/>
              </w:rPr>
              <w:t>, intraBandFreqSeparationUL-v16</w:t>
            </w:r>
            <w:r w:rsidR="00351E31" w:rsidRPr="001F4300">
              <w:rPr>
                <w:b/>
                <w:bCs/>
                <w:i/>
                <w:iCs/>
              </w:rPr>
              <w:t>20</w:t>
            </w:r>
          </w:p>
          <w:p w14:paraId="66A9A1ED" w14:textId="77777777" w:rsidR="00172633" w:rsidRPr="001F4300" w:rsidRDefault="001F7FB0" w:rsidP="00172633">
            <w:pPr>
              <w:pStyle w:val="TAL"/>
              <w:rPr>
                <w:bCs/>
                <w:iCs/>
              </w:rPr>
            </w:pPr>
            <w:r w:rsidRPr="001F4300">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1F4300">
              <w:t>in the FeatureSetUplink of each band entry within a band.</w:t>
            </w:r>
            <w:r w:rsidRPr="001F4300">
              <w:rPr>
                <w:bCs/>
                <w:iCs/>
              </w:rPr>
              <w:t xml:space="preserve"> </w:t>
            </w:r>
            <w:r w:rsidRPr="001F4300">
              <w:t xml:space="preserve">The values </w:t>
            </w:r>
            <w:r w:rsidR="00172633" w:rsidRPr="001F4300">
              <w:t>mhzX</w:t>
            </w:r>
            <w:r w:rsidRPr="001F4300">
              <w:t xml:space="preserve"> corresponds to the values </w:t>
            </w:r>
            <w:r w:rsidR="00172633" w:rsidRPr="001F4300">
              <w:t xml:space="preserve">XMHz </w:t>
            </w:r>
            <w:r w:rsidRPr="001F4300">
              <w:t>defined in TS 38.101-2 [3]</w:t>
            </w:r>
            <w:r w:rsidRPr="001F4300">
              <w:rPr>
                <w:bCs/>
                <w:iCs/>
              </w:rPr>
              <w:t>. It is mandatory to report for UE which supports UL non-contiguous CA in FR2.</w:t>
            </w:r>
          </w:p>
          <w:p w14:paraId="14B5E521" w14:textId="77777777" w:rsidR="001F7FB0" w:rsidRPr="001F4300" w:rsidRDefault="00172633" w:rsidP="00172633">
            <w:pPr>
              <w:pStyle w:val="TAL"/>
            </w:pPr>
            <w:r w:rsidRPr="001F4300">
              <w:rPr>
                <w:rFonts w:cs="Arial"/>
                <w:iCs/>
                <w:szCs w:val="18"/>
              </w:rPr>
              <w:t xml:space="preserve">If the UE sets the field </w:t>
            </w:r>
            <w:r w:rsidRPr="001F4300">
              <w:rPr>
                <w:rFonts w:cs="Arial"/>
                <w:i/>
                <w:iCs/>
                <w:szCs w:val="18"/>
              </w:rPr>
              <w:t>intraBandFreqSeparationUL-v16</w:t>
            </w:r>
            <w:r w:rsidR="00351E31" w:rsidRPr="001F4300">
              <w:rPr>
                <w:rFonts w:cs="Arial"/>
                <w:i/>
                <w:iCs/>
                <w:szCs w:val="18"/>
              </w:rPr>
              <w:t>20</w:t>
            </w:r>
            <w:r w:rsidRPr="001F4300">
              <w:rPr>
                <w:rFonts w:cs="Arial"/>
                <w:iCs/>
                <w:szCs w:val="18"/>
              </w:rPr>
              <w:t xml:space="preserve"> it shall set </w:t>
            </w:r>
            <w:r w:rsidRPr="001F4300">
              <w:rPr>
                <w:rFonts w:cs="Arial"/>
                <w:i/>
                <w:iCs/>
                <w:szCs w:val="18"/>
              </w:rPr>
              <w:t xml:space="preserve">intraBandFreqSeparationUL </w:t>
            </w:r>
            <w:r w:rsidRPr="001F4300">
              <w:rPr>
                <w:rFonts w:cs="Arial"/>
                <w:iCs/>
                <w:szCs w:val="18"/>
              </w:rPr>
              <w:t>(without suffix) to the nearest smaller value.</w:t>
            </w:r>
          </w:p>
        </w:tc>
        <w:tc>
          <w:tcPr>
            <w:tcW w:w="709" w:type="dxa"/>
          </w:tcPr>
          <w:p w14:paraId="2123E946" w14:textId="77777777" w:rsidR="001F7FB0" w:rsidRPr="001F4300" w:rsidRDefault="001F7FB0" w:rsidP="001F7FB0">
            <w:pPr>
              <w:pStyle w:val="TAL"/>
              <w:jc w:val="center"/>
            </w:pPr>
            <w:r w:rsidRPr="001F4300">
              <w:rPr>
                <w:bCs/>
                <w:iCs/>
              </w:rPr>
              <w:t>FS</w:t>
            </w:r>
          </w:p>
        </w:tc>
        <w:tc>
          <w:tcPr>
            <w:tcW w:w="567" w:type="dxa"/>
          </w:tcPr>
          <w:p w14:paraId="79B8E470" w14:textId="77777777" w:rsidR="001F7FB0" w:rsidRPr="001F4300" w:rsidRDefault="001F7FB0" w:rsidP="001F7FB0">
            <w:pPr>
              <w:pStyle w:val="TAL"/>
              <w:jc w:val="center"/>
            </w:pPr>
            <w:r w:rsidRPr="001F4300">
              <w:rPr>
                <w:bCs/>
                <w:iCs/>
              </w:rPr>
              <w:t>CY</w:t>
            </w:r>
          </w:p>
        </w:tc>
        <w:tc>
          <w:tcPr>
            <w:tcW w:w="709" w:type="dxa"/>
          </w:tcPr>
          <w:p w14:paraId="45209DDD" w14:textId="77777777" w:rsidR="001F7FB0" w:rsidRPr="001F4300" w:rsidRDefault="001F7FB0" w:rsidP="001F7FB0">
            <w:pPr>
              <w:pStyle w:val="TAL"/>
              <w:jc w:val="center"/>
            </w:pPr>
            <w:r w:rsidRPr="001F4300">
              <w:rPr>
                <w:bCs/>
                <w:iCs/>
              </w:rPr>
              <w:t>N/A</w:t>
            </w:r>
          </w:p>
        </w:tc>
        <w:tc>
          <w:tcPr>
            <w:tcW w:w="728" w:type="dxa"/>
          </w:tcPr>
          <w:p w14:paraId="0F5506D2" w14:textId="77777777" w:rsidR="001F7FB0" w:rsidRPr="001F4300" w:rsidRDefault="001F7FB0" w:rsidP="001F7FB0">
            <w:pPr>
              <w:pStyle w:val="TAL"/>
              <w:jc w:val="center"/>
            </w:pPr>
            <w:r w:rsidRPr="001F4300">
              <w:t>FR2 only</w:t>
            </w:r>
          </w:p>
        </w:tc>
      </w:tr>
      <w:tr w:rsidR="001F4300" w:rsidRPr="001F4300" w14:paraId="5C0BA4F9" w14:textId="77777777" w:rsidTr="0026000E">
        <w:trPr>
          <w:cantSplit/>
          <w:tblHeader/>
        </w:trPr>
        <w:tc>
          <w:tcPr>
            <w:tcW w:w="6917" w:type="dxa"/>
          </w:tcPr>
          <w:p w14:paraId="552E7EB0" w14:textId="77777777" w:rsidR="00172633" w:rsidRPr="001F4300" w:rsidRDefault="00172633" w:rsidP="00172633">
            <w:pPr>
              <w:pStyle w:val="TAL"/>
              <w:rPr>
                <w:b/>
                <w:bCs/>
                <w:i/>
                <w:iCs/>
              </w:rPr>
            </w:pPr>
            <w:r w:rsidRPr="001F4300">
              <w:rPr>
                <w:b/>
                <w:bCs/>
                <w:i/>
                <w:iCs/>
              </w:rPr>
              <w:t>intraFreqDAPS-UL-r16</w:t>
            </w:r>
          </w:p>
          <w:p w14:paraId="73BF10A2" w14:textId="657FE9FF" w:rsidR="00172633" w:rsidRPr="001F4300" w:rsidRDefault="00172633" w:rsidP="00172633">
            <w:pPr>
              <w:pStyle w:val="TAL"/>
            </w:pPr>
            <w:r w:rsidRPr="001F4300">
              <w:rPr>
                <w:rFonts w:cs="Arial"/>
                <w:szCs w:val="18"/>
              </w:rPr>
              <w:t xml:space="preserve">Indicates whether UE supports enhanced uplink capabilities for intra-frequency DAPS handover. The UE only includes this capability signalling if </w:t>
            </w:r>
            <w:r w:rsidRPr="001F4300">
              <w:rPr>
                <w:rFonts w:cs="Arial"/>
                <w:i/>
                <w:szCs w:val="18"/>
              </w:rPr>
              <w:t>intraFreqDAPS-r16</w:t>
            </w:r>
            <w:r w:rsidRPr="001F4300">
              <w:rPr>
                <w:rFonts w:cs="Arial"/>
                <w:szCs w:val="18"/>
              </w:rPr>
              <w:t xml:space="preserve"> is included in the </w:t>
            </w:r>
            <w:r w:rsidRPr="001F4300">
              <w:rPr>
                <w:i/>
              </w:rPr>
              <w:t>FeatureSetDownlink</w:t>
            </w:r>
            <w:r w:rsidRPr="001F4300">
              <w:t xml:space="preserve"> for the same </w:t>
            </w:r>
            <w:r w:rsidRPr="001F4300">
              <w:rPr>
                <w:i/>
              </w:rPr>
              <w:t>FeatureSet</w:t>
            </w:r>
            <w:r w:rsidRPr="001F4300">
              <w:rPr>
                <w:rFonts w:cs="Arial"/>
                <w:szCs w:val="18"/>
              </w:rPr>
              <w:t xml:space="preserve">. </w:t>
            </w:r>
            <w:r w:rsidRPr="001F4300">
              <w:t>The capability signalling comprises of the following parameter:</w:t>
            </w:r>
          </w:p>
          <w:p w14:paraId="03EE09DF" w14:textId="77777777" w:rsidR="00172633" w:rsidRPr="001F4300" w:rsidRDefault="00172633" w:rsidP="00172633">
            <w:pPr>
              <w:pStyle w:val="TAL"/>
            </w:pPr>
          </w:p>
          <w:p w14:paraId="538C6CCD" w14:textId="77777777" w:rsidR="00172633" w:rsidRPr="001F4300" w:rsidRDefault="00172633" w:rsidP="00006091">
            <w:pPr>
              <w:keepNext/>
              <w:keepLines/>
              <w:spacing w:after="0"/>
              <w:ind w:left="360" w:hangingChars="200" w:hanging="360"/>
              <w:rPr>
                <w:rFonts w:cs="Arial"/>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intraFreqTwoTAGs-DAPS-r16</w:t>
            </w:r>
            <w:r w:rsidRPr="001F4300">
              <w:rPr>
                <w:rFonts w:ascii="Arial" w:hAnsi="Arial" w:cs="Arial"/>
                <w:sz w:val="18"/>
              </w:rPr>
              <w:t xml:space="preserve"> indicates whether the UE supports different timing advance groups in source PCell and intra-frequency target PCell</w:t>
            </w:r>
            <w:r w:rsidRPr="001F4300">
              <w:rPr>
                <w:rFonts w:ascii="DengXian" w:eastAsia="DengXian" w:hAnsi="DengXian" w:cs="Arial"/>
                <w:sz w:val="18"/>
                <w:lang w:eastAsia="zh-CN"/>
              </w:rPr>
              <w:t>.</w:t>
            </w:r>
            <w:r w:rsidRPr="001F4300">
              <w:rPr>
                <w:rFonts w:ascii="Arial" w:hAnsi="Arial" w:cs="Arial"/>
                <w:sz w:val="18"/>
              </w:rPr>
              <w:t xml:space="preserve"> It is mandatory with capability signalling.</w:t>
            </w:r>
          </w:p>
        </w:tc>
        <w:tc>
          <w:tcPr>
            <w:tcW w:w="709" w:type="dxa"/>
          </w:tcPr>
          <w:p w14:paraId="4D36D056" w14:textId="77777777" w:rsidR="00172633" w:rsidRPr="001F4300" w:rsidRDefault="00172633" w:rsidP="00172633">
            <w:pPr>
              <w:pStyle w:val="TAL"/>
              <w:jc w:val="center"/>
              <w:rPr>
                <w:bCs/>
                <w:iCs/>
              </w:rPr>
            </w:pPr>
            <w:r w:rsidRPr="001F4300">
              <w:t>FS</w:t>
            </w:r>
          </w:p>
        </w:tc>
        <w:tc>
          <w:tcPr>
            <w:tcW w:w="567" w:type="dxa"/>
          </w:tcPr>
          <w:p w14:paraId="4AE3413E" w14:textId="77777777" w:rsidR="00172633" w:rsidRPr="001F4300" w:rsidRDefault="00172633" w:rsidP="00172633">
            <w:pPr>
              <w:pStyle w:val="TAL"/>
              <w:jc w:val="center"/>
              <w:rPr>
                <w:bCs/>
                <w:iCs/>
              </w:rPr>
            </w:pPr>
            <w:r w:rsidRPr="001F4300">
              <w:rPr>
                <w:bCs/>
                <w:iCs/>
              </w:rPr>
              <w:t>No</w:t>
            </w:r>
          </w:p>
        </w:tc>
        <w:tc>
          <w:tcPr>
            <w:tcW w:w="709" w:type="dxa"/>
          </w:tcPr>
          <w:p w14:paraId="0B4AC4BD" w14:textId="77777777" w:rsidR="00172633" w:rsidRPr="001F4300" w:rsidRDefault="00172633" w:rsidP="00172633">
            <w:pPr>
              <w:pStyle w:val="TAL"/>
              <w:jc w:val="center"/>
              <w:rPr>
                <w:bCs/>
                <w:iCs/>
              </w:rPr>
            </w:pPr>
            <w:r w:rsidRPr="001F4300">
              <w:rPr>
                <w:bCs/>
                <w:iCs/>
              </w:rPr>
              <w:t>N/A</w:t>
            </w:r>
          </w:p>
        </w:tc>
        <w:tc>
          <w:tcPr>
            <w:tcW w:w="728" w:type="dxa"/>
          </w:tcPr>
          <w:p w14:paraId="4E6A38A3" w14:textId="77777777" w:rsidR="00172633" w:rsidRPr="001F4300" w:rsidRDefault="00172633" w:rsidP="00172633">
            <w:pPr>
              <w:pStyle w:val="TAL"/>
              <w:jc w:val="center"/>
            </w:pPr>
            <w:r w:rsidRPr="001F4300">
              <w:rPr>
                <w:bCs/>
                <w:iCs/>
              </w:rPr>
              <w:t>N/A</w:t>
            </w:r>
          </w:p>
        </w:tc>
      </w:tr>
      <w:tr w:rsidR="001F4300" w:rsidRPr="001F4300" w14:paraId="3A4B52BF" w14:textId="77777777" w:rsidTr="0026000E">
        <w:trPr>
          <w:cantSplit/>
          <w:tblHeader/>
        </w:trPr>
        <w:tc>
          <w:tcPr>
            <w:tcW w:w="6917" w:type="dxa"/>
          </w:tcPr>
          <w:p w14:paraId="45C4C38A" w14:textId="77777777" w:rsidR="00172633" w:rsidRPr="001F4300" w:rsidRDefault="00172633" w:rsidP="00172633">
            <w:pPr>
              <w:pStyle w:val="TAL"/>
              <w:rPr>
                <w:b/>
                <w:bCs/>
                <w:i/>
                <w:iCs/>
              </w:rPr>
            </w:pPr>
            <w:r w:rsidRPr="001F4300">
              <w:rPr>
                <w:b/>
                <w:bCs/>
                <w:i/>
                <w:iCs/>
              </w:rPr>
              <w:t>multiPUCCH-r16</w:t>
            </w:r>
          </w:p>
          <w:p w14:paraId="288E723B" w14:textId="77777777" w:rsidR="00172633" w:rsidRPr="001F4300" w:rsidRDefault="00172633" w:rsidP="00172633">
            <w:pPr>
              <w:pStyle w:val="TAL"/>
              <w:rPr>
                <w:bCs/>
                <w:iCs/>
              </w:rPr>
            </w:pPr>
            <w:r w:rsidRPr="001F4300">
              <w:rPr>
                <w:bCs/>
                <w:iCs/>
              </w:rPr>
              <w:t>Indicates whether the UE supports more than one PUCCH for HARQ-ACK transmission within a slot. This field includes the following parameters:</w:t>
            </w:r>
          </w:p>
          <w:p w14:paraId="7BC106E4" w14:textId="77777777" w:rsidR="00172633" w:rsidRPr="001F4300" w:rsidRDefault="00172633" w:rsidP="001726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indicates the sub-slot configuration for NCP;</w:t>
            </w:r>
          </w:p>
          <w:p w14:paraId="37324147" w14:textId="77777777" w:rsidR="00172633" w:rsidRPr="001F4300" w:rsidRDefault="00172633" w:rsidP="001726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sz w:val="18"/>
                <w:szCs w:val="18"/>
              </w:rPr>
              <w:t xml:space="preserve"> indicates the sub-slot configuration for ECP.</w:t>
            </w:r>
          </w:p>
          <w:p w14:paraId="1DFF22BA" w14:textId="77777777" w:rsidR="00172633" w:rsidRPr="001F4300" w:rsidRDefault="00172633" w:rsidP="00172633">
            <w:pPr>
              <w:pStyle w:val="TAL"/>
              <w:rPr>
                <w:bCs/>
                <w:iCs/>
              </w:rPr>
            </w:pPr>
            <w:r w:rsidRPr="001F4300">
              <w:rPr>
                <w:bCs/>
                <w:iCs/>
              </w:rPr>
              <w:t xml:space="preserve">For NCP, the value </w:t>
            </w:r>
            <w:r w:rsidRPr="001F4300">
              <w:rPr>
                <w:bCs/>
                <w:i/>
                <w:iCs/>
              </w:rPr>
              <w:t>set1</w:t>
            </w:r>
            <w:r w:rsidRPr="001F4300">
              <w:rPr>
                <w:bCs/>
                <w:iCs/>
              </w:rPr>
              <w:t xml:space="preserve"> denotes 7-symbol*2, and </w:t>
            </w:r>
            <w:r w:rsidRPr="001F4300">
              <w:rPr>
                <w:bCs/>
                <w:i/>
                <w:iCs/>
              </w:rPr>
              <w:t>set2</w:t>
            </w:r>
            <w:r w:rsidRPr="001F4300">
              <w:rPr>
                <w:bCs/>
                <w:iCs/>
              </w:rPr>
              <w:t xml:space="preserve"> denotes 2-symbol*7 and 7-symbol*2.</w:t>
            </w:r>
          </w:p>
          <w:p w14:paraId="5FE3FC8E" w14:textId="77777777" w:rsidR="00172633" w:rsidRPr="001F4300" w:rsidRDefault="00172633" w:rsidP="00172633">
            <w:pPr>
              <w:pStyle w:val="TAL"/>
              <w:rPr>
                <w:b/>
                <w:bCs/>
                <w:i/>
                <w:iCs/>
              </w:rPr>
            </w:pPr>
            <w:r w:rsidRPr="001F4300">
              <w:rPr>
                <w:bCs/>
                <w:iCs/>
              </w:rPr>
              <w:t xml:space="preserve">For ECP, the value </w:t>
            </w:r>
            <w:r w:rsidRPr="001F4300">
              <w:rPr>
                <w:bCs/>
                <w:i/>
                <w:iCs/>
              </w:rPr>
              <w:t>set1</w:t>
            </w:r>
            <w:r w:rsidRPr="001F4300">
              <w:rPr>
                <w:bCs/>
                <w:iCs/>
              </w:rPr>
              <w:t xml:space="preserve"> denotes 6-symbol*2, and </w:t>
            </w:r>
            <w:r w:rsidRPr="001F4300">
              <w:rPr>
                <w:bCs/>
                <w:i/>
                <w:iCs/>
              </w:rPr>
              <w:t>set2</w:t>
            </w:r>
            <w:r w:rsidRPr="001F4300">
              <w:rPr>
                <w:bCs/>
                <w:iCs/>
              </w:rPr>
              <w:t xml:space="preserve"> denotes 2-symbol*6 and 6-symbol*2.</w:t>
            </w:r>
          </w:p>
        </w:tc>
        <w:tc>
          <w:tcPr>
            <w:tcW w:w="709" w:type="dxa"/>
          </w:tcPr>
          <w:p w14:paraId="485CBC43" w14:textId="77777777" w:rsidR="00172633" w:rsidRPr="001F4300" w:rsidRDefault="00172633" w:rsidP="00172633">
            <w:pPr>
              <w:pStyle w:val="TAL"/>
              <w:jc w:val="center"/>
              <w:rPr>
                <w:bCs/>
                <w:iCs/>
              </w:rPr>
            </w:pPr>
            <w:r w:rsidRPr="001F4300">
              <w:rPr>
                <w:bCs/>
                <w:iCs/>
              </w:rPr>
              <w:t>FS</w:t>
            </w:r>
          </w:p>
        </w:tc>
        <w:tc>
          <w:tcPr>
            <w:tcW w:w="567" w:type="dxa"/>
          </w:tcPr>
          <w:p w14:paraId="28AF26AA" w14:textId="77777777" w:rsidR="00172633" w:rsidRPr="001F4300" w:rsidRDefault="00172633" w:rsidP="00172633">
            <w:pPr>
              <w:pStyle w:val="TAL"/>
              <w:jc w:val="center"/>
              <w:rPr>
                <w:bCs/>
                <w:iCs/>
              </w:rPr>
            </w:pPr>
            <w:r w:rsidRPr="001F4300">
              <w:rPr>
                <w:bCs/>
                <w:iCs/>
              </w:rPr>
              <w:t>No</w:t>
            </w:r>
          </w:p>
        </w:tc>
        <w:tc>
          <w:tcPr>
            <w:tcW w:w="709" w:type="dxa"/>
          </w:tcPr>
          <w:p w14:paraId="626B16CE" w14:textId="77777777" w:rsidR="00172633" w:rsidRPr="001F4300" w:rsidRDefault="00172633" w:rsidP="00172633">
            <w:pPr>
              <w:pStyle w:val="TAL"/>
              <w:jc w:val="center"/>
              <w:rPr>
                <w:bCs/>
                <w:iCs/>
              </w:rPr>
            </w:pPr>
            <w:r w:rsidRPr="001F4300">
              <w:rPr>
                <w:bCs/>
                <w:iCs/>
              </w:rPr>
              <w:t>N/A</w:t>
            </w:r>
          </w:p>
        </w:tc>
        <w:tc>
          <w:tcPr>
            <w:tcW w:w="728" w:type="dxa"/>
          </w:tcPr>
          <w:p w14:paraId="4156CEE1" w14:textId="77777777" w:rsidR="00172633" w:rsidRPr="001F4300" w:rsidRDefault="00172633" w:rsidP="00172633">
            <w:pPr>
              <w:pStyle w:val="TAL"/>
              <w:jc w:val="center"/>
            </w:pPr>
            <w:r w:rsidRPr="001F4300">
              <w:t>N/A</w:t>
            </w:r>
          </w:p>
        </w:tc>
      </w:tr>
      <w:tr w:rsidR="001F4300" w:rsidRPr="001F4300" w14:paraId="68B4473C" w14:textId="77777777" w:rsidTr="0026000E">
        <w:trPr>
          <w:cantSplit/>
          <w:tblHeader/>
        </w:trPr>
        <w:tc>
          <w:tcPr>
            <w:tcW w:w="6917" w:type="dxa"/>
          </w:tcPr>
          <w:p w14:paraId="76B24E63" w14:textId="77777777" w:rsidR="00172633" w:rsidRPr="001F4300" w:rsidRDefault="00172633" w:rsidP="00172633">
            <w:pPr>
              <w:pStyle w:val="TAL"/>
              <w:rPr>
                <w:b/>
                <w:bCs/>
                <w:i/>
                <w:iCs/>
              </w:rPr>
            </w:pPr>
            <w:r w:rsidRPr="001F4300">
              <w:rPr>
                <w:b/>
                <w:bCs/>
                <w:i/>
                <w:iCs/>
              </w:rPr>
              <w:t>mux-SR-HARQ-ACK-r16</w:t>
            </w:r>
          </w:p>
          <w:p w14:paraId="31762679" w14:textId="77777777" w:rsidR="00172633" w:rsidRPr="001F4300" w:rsidRDefault="00172633" w:rsidP="00172633">
            <w:pPr>
              <w:pStyle w:val="TAL"/>
              <w:rPr>
                <w:b/>
                <w:bCs/>
                <w:i/>
                <w:iCs/>
              </w:rPr>
            </w:pPr>
            <w:r w:rsidRPr="001F4300">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77777777" w:rsidR="00172633" w:rsidRPr="001F4300" w:rsidRDefault="00172633" w:rsidP="00172633">
            <w:pPr>
              <w:pStyle w:val="TAL"/>
              <w:jc w:val="center"/>
              <w:rPr>
                <w:bCs/>
                <w:iCs/>
              </w:rPr>
            </w:pPr>
            <w:r w:rsidRPr="001F4300">
              <w:rPr>
                <w:bCs/>
                <w:iCs/>
              </w:rPr>
              <w:t>FS</w:t>
            </w:r>
          </w:p>
        </w:tc>
        <w:tc>
          <w:tcPr>
            <w:tcW w:w="567" w:type="dxa"/>
          </w:tcPr>
          <w:p w14:paraId="786969D0" w14:textId="77777777" w:rsidR="00172633" w:rsidRPr="001F4300" w:rsidRDefault="00172633" w:rsidP="00172633">
            <w:pPr>
              <w:pStyle w:val="TAL"/>
              <w:jc w:val="center"/>
              <w:rPr>
                <w:bCs/>
                <w:iCs/>
              </w:rPr>
            </w:pPr>
            <w:r w:rsidRPr="001F4300">
              <w:rPr>
                <w:bCs/>
                <w:iCs/>
              </w:rPr>
              <w:t>No</w:t>
            </w:r>
          </w:p>
        </w:tc>
        <w:tc>
          <w:tcPr>
            <w:tcW w:w="709" w:type="dxa"/>
          </w:tcPr>
          <w:p w14:paraId="7F0D4AEB" w14:textId="77777777" w:rsidR="00172633" w:rsidRPr="001F4300" w:rsidRDefault="00172633" w:rsidP="00172633">
            <w:pPr>
              <w:pStyle w:val="TAL"/>
              <w:jc w:val="center"/>
              <w:rPr>
                <w:bCs/>
                <w:iCs/>
              </w:rPr>
            </w:pPr>
            <w:r w:rsidRPr="001F4300">
              <w:rPr>
                <w:bCs/>
                <w:iCs/>
              </w:rPr>
              <w:t>N/A</w:t>
            </w:r>
          </w:p>
        </w:tc>
        <w:tc>
          <w:tcPr>
            <w:tcW w:w="728" w:type="dxa"/>
          </w:tcPr>
          <w:p w14:paraId="3C000B0A" w14:textId="77777777" w:rsidR="00172633" w:rsidRPr="001F4300" w:rsidRDefault="00172633" w:rsidP="00172633">
            <w:pPr>
              <w:pStyle w:val="TAL"/>
              <w:jc w:val="center"/>
            </w:pPr>
            <w:r w:rsidRPr="001F4300">
              <w:t>N/A</w:t>
            </w:r>
          </w:p>
        </w:tc>
      </w:tr>
      <w:tr w:rsidR="001F4300" w:rsidRPr="001F4300" w14:paraId="54FB303A" w14:textId="77777777" w:rsidTr="00963B9B">
        <w:trPr>
          <w:cantSplit/>
          <w:tblHeader/>
        </w:trPr>
        <w:tc>
          <w:tcPr>
            <w:tcW w:w="6917" w:type="dxa"/>
          </w:tcPr>
          <w:p w14:paraId="671DC95F" w14:textId="77777777" w:rsidR="008C7055" w:rsidRPr="001F4300" w:rsidRDefault="008C7055" w:rsidP="00963B9B">
            <w:pPr>
              <w:pStyle w:val="TAL"/>
              <w:rPr>
                <w:b/>
                <w:bCs/>
                <w:i/>
                <w:iCs/>
              </w:rPr>
            </w:pPr>
            <w:r w:rsidRPr="001F4300">
              <w:rPr>
                <w:b/>
                <w:bCs/>
                <w:i/>
                <w:iCs/>
              </w:rPr>
              <w:lastRenderedPageBreak/>
              <w:t>offsetSRS-CB-PUSCH-Ant-Switch-fr1-r16</w:t>
            </w:r>
          </w:p>
          <w:p w14:paraId="7CC33606" w14:textId="4F485FAE" w:rsidR="008C7055" w:rsidRPr="001F4300" w:rsidRDefault="008C7055" w:rsidP="00963B9B">
            <w:pPr>
              <w:pStyle w:val="TAL"/>
            </w:pPr>
            <w:r w:rsidRPr="001F4300">
              <w:t>Indicates whether UE requires minimum of 19 symbols offset between aperiodic SRS triggering and transmission for SRS for codebook based PUSCH and antenna switching.</w:t>
            </w:r>
          </w:p>
          <w:p w14:paraId="67FC6F53" w14:textId="77777777" w:rsidR="008C7055" w:rsidRPr="001F4300" w:rsidRDefault="008C7055" w:rsidP="00963B9B">
            <w:pPr>
              <w:pStyle w:val="TAL"/>
            </w:pPr>
          </w:p>
          <w:p w14:paraId="5A47B9C3" w14:textId="77777777" w:rsidR="008C7055" w:rsidRPr="001F4300" w:rsidRDefault="008C7055" w:rsidP="00963B9B">
            <w:pPr>
              <w:pStyle w:val="TAL"/>
            </w:pPr>
            <w:r w:rsidRPr="001F4300">
              <w:t xml:space="preserve">UE indicating support of this shall indicate support of </w:t>
            </w:r>
            <w:r w:rsidRPr="001F4300">
              <w:rPr>
                <w:i/>
              </w:rPr>
              <w:t>supportedSRS-Resources.</w:t>
            </w:r>
          </w:p>
        </w:tc>
        <w:tc>
          <w:tcPr>
            <w:tcW w:w="709" w:type="dxa"/>
          </w:tcPr>
          <w:p w14:paraId="0CAE5C4A" w14:textId="77777777" w:rsidR="008C7055" w:rsidRPr="001F4300" w:rsidRDefault="008C7055" w:rsidP="00963B9B">
            <w:pPr>
              <w:pStyle w:val="TAL"/>
              <w:jc w:val="center"/>
              <w:rPr>
                <w:bCs/>
                <w:iCs/>
              </w:rPr>
            </w:pPr>
            <w:r w:rsidRPr="001F4300">
              <w:rPr>
                <w:bCs/>
                <w:iCs/>
              </w:rPr>
              <w:t>FS</w:t>
            </w:r>
          </w:p>
        </w:tc>
        <w:tc>
          <w:tcPr>
            <w:tcW w:w="567" w:type="dxa"/>
          </w:tcPr>
          <w:p w14:paraId="18172C52" w14:textId="77777777" w:rsidR="008C7055" w:rsidRPr="001F4300" w:rsidRDefault="008C7055" w:rsidP="00963B9B">
            <w:pPr>
              <w:pStyle w:val="TAL"/>
              <w:jc w:val="center"/>
              <w:rPr>
                <w:bCs/>
                <w:iCs/>
              </w:rPr>
            </w:pPr>
            <w:r w:rsidRPr="001F4300">
              <w:rPr>
                <w:bCs/>
                <w:iCs/>
              </w:rPr>
              <w:t>No</w:t>
            </w:r>
          </w:p>
        </w:tc>
        <w:tc>
          <w:tcPr>
            <w:tcW w:w="709" w:type="dxa"/>
          </w:tcPr>
          <w:p w14:paraId="4C0C0A6C" w14:textId="77777777" w:rsidR="008C7055" w:rsidRPr="001F4300" w:rsidRDefault="008C7055" w:rsidP="00963B9B">
            <w:pPr>
              <w:pStyle w:val="TAL"/>
              <w:jc w:val="center"/>
              <w:rPr>
                <w:bCs/>
                <w:iCs/>
              </w:rPr>
            </w:pPr>
            <w:r w:rsidRPr="001F4300">
              <w:rPr>
                <w:bCs/>
                <w:iCs/>
              </w:rPr>
              <w:t>N/A</w:t>
            </w:r>
          </w:p>
        </w:tc>
        <w:tc>
          <w:tcPr>
            <w:tcW w:w="728" w:type="dxa"/>
          </w:tcPr>
          <w:p w14:paraId="04F8B9C3" w14:textId="77777777" w:rsidR="008C7055" w:rsidRPr="001F4300" w:rsidRDefault="00CF7A97" w:rsidP="00963B9B">
            <w:pPr>
              <w:pStyle w:val="TAL"/>
              <w:jc w:val="center"/>
            </w:pPr>
            <w:r w:rsidRPr="001F4300">
              <w:t>FR1 only</w:t>
            </w:r>
          </w:p>
        </w:tc>
      </w:tr>
      <w:tr w:rsidR="001F4300" w:rsidRPr="001F4300" w14:paraId="7F673BF8" w14:textId="77777777" w:rsidTr="00963B9B">
        <w:trPr>
          <w:cantSplit/>
          <w:tblHeader/>
        </w:trPr>
        <w:tc>
          <w:tcPr>
            <w:tcW w:w="6917" w:type="dxa"/>
          </w:tcPr>
          <w:p w14:paraId="4375F85D" w14:textId="77777777" w:rsidR="008C7055" w:rsidRPr="001F4300" w:rsidRDefault="008C7055" w:rsidP="00963B9B">
            <w:pPr>
              <w:pStyle w:val="TAL"/>
              <w:rPr>
                <w:b/>
                <w:bCs/>
                <w:i/>
                <w:iCs/>
              </w:rPr>
            </w:pPr>
            <w:r w:rsidRPr="001F4300">
              <w:rPr>
                <w:b/>
                <w:bCs/>
                <w:i/>
                <w:iCs/>
              </w:rPr>
              <w:t>offsetSRS-CB-PUSCH-PDCCH-MonitorSingleOcc-fr1-r16</w:t>
            </w:r>
          </w:p>
          <w:p w14:paraId="1FC5D2B7" w14:textId="115AAFAA" w:rsidR="008C7055" w:rsidRPr="001F4300" w:rsidRDefault="008C7055" w:rsidP="00963B9B">
            <w:pPr>
              <w:pStyle w:val="TAL"/>
            </w:pPr>
            <w:r w:rsidRPr="001F4300">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77777777" w:rsidR="008C7055" w:rsidRPr="001F4300" w:rsidRDefault="008C7055" w:rsidP="00963B9B">
            <w:pPr>
              <w:pStyle w:val="TAL"/>
            </w:pPr>
          </w:p>
          <w:p w14:paraId="1D698342" w14:textId="61D0842D" w:rsidR="008C7055" w:rsidRPr="001F4300" w:rsidRDefault="008C7055" w:rsidP="00963B9B">
            <w:pPr>
              <w:pStyle w:val="TAL"/>
            </w:pPr>
            <w:r w:rsidRPr="001F4300">
              <w:t xml:space="preserve">UE indicating support of this shall indicate support of </w:t>
            </w:r>
            <w:r w:rsidRPr="001F4300">
              <w:rPr>
                <w:i/>
              </w:rPr>
              <w:t>supportedSRS-Resources.</w:t>
            </w:r>
          </w:p>
        </w:tc>
        <w:tc>
          <w:tcPr>
            <w:tcW w:w="709" w:type="dxa"/>
          </w:tcPr>
          <w:p w14:paraId="73DD4B60" w14:textId="77777777" w:rsidR="008C7055" w:rsidRPr="001F4300" w:rsidRDefault="008C7055" w:rsidP="00963B9B">
            <w:pPr>
              <w:pStyle w:val="TAL"/>
              <w:jc w:val="center"/>
              <w:rPr>
                <w:bCs/>
                <w:iCs/>
              </w:rPr>
            </w:pPr>
            <w:r w:rsidRPr="001F4300">
              <w:rPr>
                <w:bCs/>
                <w:iCs/>
              </w:rPr>
              <w:t>FS</w:t>
            </w:r>
          </w:p>
        </w:tc>
        <w:tc>
          <w:tcPr>
            <w:tcW w:w="567" w:type="dxa"/>
          </w:tcPr>
          <w:p w14:paraId="0BA18EE6" w14:textId="77777777" w:rsidR="008C7055" w:rsidRPr="001F4300" w:rsidRDefault="008C7055" w:rsidP="00963B9B">
            <w:pPr>
              <w:pStyle w:val="TAL"/>
              <w:jc w:val="center"/>
              <w:rPr>
                <w:bCs/>
                <w:iCs/>
              </w:rPr>
            </w:pPr>
            <w:r w:rsidRPr="001F4300">
              <w:rPr>
                <w:bCs/>
                <w:iCs/>
              </w:rPr>
              <w:t>No</w:t>
            </w:r>
          </w:p>
        </w:tc>
        <w:tc>
          <w:tcPr>
            <w:tcW w:w="709" w:type="dxa"/>
          </w:tcPr>
          <w:p w14:paraId="4FF3CC1F" w14:textId="77777777" w:rsidR="008C7055" w:rsidRPr="001F4300" w:rsidRDefault="008C7055" w:rsidP="00963B9B">
            <w:pPr>
              <w:pStyle w:val="TAL"/>
              <w:jc w:val="center"/>
              <w:rPr>
                <w:bCs/>
                <w:iCs/>
              </w:rPr>
            </w:pPr>
            <w:r w:rsidRPr="001F4300">
              <w:rPr>
                <w:bCs/>
                <w:iCs/>
              </w:rPr>
              <w:t>N/A</w:t>
            </w:r>
          </w:p>
        </w:tc>
        <w:tc>
          <w:tcPr>
            <w:tcW w:w="728" w:type="dxa"/>
          </w:tcPr>
          <w:p w14:paraId="56EA8E70" w14:textId="77777777" w:rsidR="008C7055" w:rsidRPr="001F4300" w:rsidRDefault="00CF7A97" w:rsidP="00963B9B">
            <w:pPr>
              <w:pStyle w:val="TAL"/>
              <w:jc w:val="center"/>
            </w:pPr>
            <w:r w:rsidRPr="001F4300">
              <w:t>FR1 only</w:t>
            </w:r>
          </w:p>
        </w:tc>
      </w:tr>
      <w:tr w:rsidR="001F4300" w:rsidRPr="001F4300" w14:paraId="0741ABFC" w14:textId="77777777" w:rsidTr="00963B9B">
        <w:trPr>
          <w:cantSplit/>
          <w:tblHeader/>
        </w:trPr>
        <w:tc>
          <w:tcPr>
            <w:tcW w:w="6917" w:type="dxa"/>
          </w:tcPr>
          <w:p w14:paraId="36749EC4" w14:textId="77777777" w:rsidR="008C7055" w:rsidRPr="001F4300" w:rsidRDefault="008C7055" w:rsidP="00963B9B">
            <w:pPr>
              <w:pStyle w:val="TAL"/>
              <w:rPr>
                <w:b/>
                <w:bCs/>
                <w:i/>
                <w:iCs/>
              </w:rPr>
            </w:pPr>
            <w:r w:rsidRPr="001F4300">
              <w:rPr>
                <w:b/>
                <w:bCs/>
                <w:i/>
                <w:iCs/>
              </w:rPr>
              <w:t>offsetSRS-CB-PUSCH-PDCCH-MonitorAnyOccWithoutGap-fr1-r16</w:t>
            </w:r>
          </w:p>
          <w:p w14:paraId="32FBA0D7" w14:textId="30E4E4E4" w:rsidR="008C7055" w:rsidRPr="001F4300" w:rsidRDefault="008C7055" w:rsidP="00963B9B">
            <w:pPr>
              <w:pStyle w:val="TAL"/>
            </w:pPr>
            <w:r w:rsidRPr="001F4300">
              <w:t xml:space="preserve">Indicates whether UE requires minimum of 19 symbols offset between aperiodic SRS triggering and transmission for the case of </w:t>
            </w:r>
            <w:r w:rsidR="002E0381" w:rsidRPr="001F4300">
              <w:t>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7A563790" w14:textId="77777777" w:rsidR="008C7055" w:rsidRPr="001F4300" w:rsidRDefault="008C7055" w:rsidP="00963B9B">
            <w:pPr>
              <w:pStyle w:val="TAL"/>
            </w:pPr>
          </w:p>
          <w:p w14:paraId="589E78E3" w14:textId="7D1D42C4" w:rsidR="008C7055" w:rsidRPr="001F4300" w:rsidRDefault="008C7055" w:rsidP="00963B9B">
            <w:pPr>
              <w:pStyle w:val="TAL"/>
            </w:pPr>
            <w:r w:rsidRPr="001F4300">
              <w:t xml:space="preserve">UE indicating support of this shall indicate support of </w:t>
            </w:r>
            <w:r w:rsidRPr="001F4300">
              <w:rPr>
                <w:i/>
              </w:rPr>
              <w:t>supportedSRS-Resources.</w:t>
            </w:r>
          </w:p>
        </w:tc>
        <w:tc>
          <w:tcPr>
            <w:tcW w:w="709" w:type="dxa"/>
          </w:tcPr>
          <w:p w14:paraId="529073C1" w14:textId="77777777" w:rsidR="008C7055" w:rsidRPr="001F4300" w:rsidRDefault="008C7055" w:rsidP="00963B9B">
            <w:pPr>
              <w:pStyle w:val="TAL"/>
              <w:jc w:val="center"/>
              <w:rPr>
                <w:bCs/>
                <w:iCs/>
              </w:rPr>
            </w:pPr>
            <w:r w:rsidRPr="001F4300">
              <w:rPr>
                <w:bCs/>
                <w:iCs/>
              </w:rPr>
              <w:t>FS</w:t>
            </w:r>
          </w:p>
        </w:tc>
        <w:tc>
          <w:tcPr>
            <w:tcW w:w="567" w:type="dxa"/>
          </w:tcPr>
          <w:p w14:paraId="0AB5A469" w14:textId="77777777" w:rsidR="008C7055" w:rsidRPr="001F4300" w:rsidRDefault="008C7055" w:rsidP="00963B9B">
            <w:pPr>
              <w:pStyle w:val="TAL"/>
              <w:jc w:val="center"/>
              <w:rPr>
                <w:bCs/>
                <w:iCs/>
              </w:rPr>
            </w:pPr>
            <w:r w:rsidRPr="001F4300">
              <w:rPr>
                <w:bCs/>
                <w:iCs/>
              </w:rPr>
              <w:t>No</w:t>
            </w:r>
          </w:p>
        </w:tc>
        <w:tc>
          <w:tcPr>
            <w:tcW w:w="709" w:type="dxa"/>
          </w:tcPr>
          <w:p w14:paraId="7570F5D5" w14:textId="77777777" w:rsidR="008C7055" w:rsidRPr="001F4300" w:rsidRDefault="008C7055" w:rsidP="00963B9B">
            <w:pPr>
              <w:pStyle w:val="TAL"/>
              <w:jc w:val="center"/>
              <w:rPr>
                <w:bCs/>
                <w:iCs/>
              </w:rPr>
            </w:pPr>
            <w:r w:rsidRPr="001F4300">
              <w:rPr>
                <w:bCs/>
                <w:iCs/>
              </w:rPr>
              <w:t>N/A</w:t>
            </w:r>
          </w:p>
        </w:tc>
        <w:tc>
          <w:tcPr>
            <w:tcW w:w="728" w:type="dxa"/>
          </w:tcPr>
          <w:p w14:paraId="0993D43C" w14:textId="77777777" w:rsidR="008C7055" w:rsidRPr="001F4300" w:rsidRDefault="00CF7A97" w:rsidP="00963B9B">
            <w:pPr>
              <w:pStyle w:val="TAL"/>
              <w:jc w:val="center"/>
            </w:pPr>
            <w:r w:rsidRPr="001F4300">
              <w:t>FR1 only</w:t>
            </w:r>
          </w:p>
        </w:tc>
      </w:tr>
      <w:tr w:rsidR="001F4300" w:rsidRPr="001F4300" w14:paraId="2DF51D0F" w14:textId="77777777" w:rsidTr="00963B9B">
        <w:trPr>
          <w:cantSplit/>
          <w:tblHeader/>
        </w:trPr>
        <w:tc>
          <w:tcPr>
            <w:tcW w:w="6917" w:type="dxa"/>
          </w:tcPr>
          <w:p w14:paraId="7D6FA022" w14:textId="77777777" w:rsidR="008C7055" w:rsidRPr="001F4300" w:rsidRDefault="008C7055" w:rsidP="00963B9B">
            <w:pPr>
              <w:pStyle w:val="TAL"/>
              <w:rPr>
                <w:b/>
                <w:bCs/>
                <w:i/>
                <w:iCs/>
              </w:rPr>
            </w:pPr>
            <w:r w:rsidRPr="001F4300">
              <w:rPr>
                <w:b/>
                <w:bCs/>
                <w:i/>
                <w:iCs/>
              </w:rPr>
              <w:t>offsetSRS-CB-PUSCH-PDCCH-MonitorAnyOccWithGap-fr1-r16</w:t>
            </w:r>
          </w:p>
          <w:p w14:paraId="3E5F4465" w14:textId="310736CF" w:rsidR="008C7055" w:rsidRPr="001F4300" w:rsidRDefault="008C7055" w:rsidP="00963B9B">
            <w:pPr>
              <w:pStyle w:val="TAL"/>
            </w:pPr>
            <w:r w:rsidRPr="001F4300">
              <w:t xml:space="preserve">Indicates whether UE requires minimum of 19 symbols offset between aperiodic SRS triggering and transmission for SRS for codebook based PUSCH and antenna switching for the case of </w:t>
            </w:r>
            <w:r w:rsidR="002E0381" w:rsidRPr="001F4300">
              <w:t>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67CF9CE6" w14:textId="77777777" w:rsidR="008C7055" w:rsidRPr="001F4300" w:rsidRDefault="008C7055" w:rsidP="00963B9B">
            <w:pPr>
              <w:pStyle w:val="TAL"/>
            </w:pPr>
          </w:p>
          <w:p w14:paraId="22C304F7" w14:textId="283B5094" w:rsidR="008C7055" w:rsidRPr="001F4300" w:rsidRDefault="008C7055" w:rsidP="00963B9B">
            <w:pPr>
              <w:pStyle w:val="TAL"/>
            </w:pPr>
            <w:r w:rsidRPr="001F4300">
              <w:t xml:space="preserve">UE indicating support of this shall indicate support of </w:t>
            </w:r>
            <w:r w:rsidR="00B97E1C" w:rsidRPr="001F4300">
              <w:rPr>
                <w:i/>
                <w:iCs/>
              </w:rPr>
              <w:t>pdcch-MonitoringAnyOccasions</w:t>
            </w:r>
            <w:r w:rsidR="00B97E1C" w:rsidRPr="001F4300">
              <w:t xml:space="preserve"> with value </w:t>
            </w:r>
            <w:r w:rsidR="00B97E1C" w:rsidRPr="001F4300">
              <w:rPr>
                <w:i/>
                <w:iCs/>
              </w:rPr>
              <w:t>withDCI-Gap</w:t>
            </w:r>
            <w:r w:rsidR="00B97E1C" w:rsidRPr="001F4300">
              <w:t xml:space="preserve"> and </w:t>
            </w:r>
            <w:r w:rsidRPr="001F4300">
              <w:rPr>
                <w:i/>
              </w:rPr>
              <w:t>supportedSRS-Resources.</w:t>
            </w:r>
          </w:p>
        </w:tc>
        <w:tc>
          <w:tcPr>
            <w:tcW w:w="709" w:type="dxa"/>
          </w:tcPr>
          <w:p w14:paraId="2EA2304D" w14:textId="77777777" w:rsidR="008C7055" w:rsidRPr="001F4300" w:rsidRDefault="008C7055" w:rsidP="00963B9B">
            <w:pPr>
              <w:pStyle w:val="TAL"/>
              <w:jc w:val="center"/>
              <w:rPr>
                <w:bCs/>
                <w:iCs/>
              </w:rPr>
            </w:pPr>
            <w:r w:rsidRPr="001F4300">
              <w:rPr>
                <w:bCs/>
                <w:iCs/>
              </w:rPr>
              <w:t>FS</w:t>
            </w:r>
          </w:p>
        </w:tc>
        <w:tc>
          <w:tcPr>
            <w:tcW w:w="567" w:type="dxa"/>
          </w:tcPr>
          <w:p w14:paraId="1F23D922" w14:textId="77777777" w:rsidR="008C7055" w:rsidRPr="001F4300" w:rsidRDefault="008C7055" w:rsidP="00963B9B">
            <w:pPr>
              <w:pStyle w:val="TAL"/>
              <w:jc w:val="center"/>
              <w:rPr>
                <w:bCs/>
                <w:iCs/>
              </w:rPr>
            </w:pPr>
            <w:r w:rsidRPr="001F4300">
              <w:rPr>
                <w:bCs/>
                <w:iCs/>
              </w:rPr>
              <w:t>No</w:t>
            </w:r>
          </w:p>
        </w:tc>
        <w:tc>
          <w:tcPr>
            <w:tcW w:w="709" w:type="dxa"/>
          </w:tcPr>
          <w:p w14:paraId="3D4DBB0D" w14:textId="77777777" w:rsidR="008C7055" w:rsidRPr="001F4300" w:rsidRDefault="008C7055" w:rsidP="00963B9B">
            <w:pPr>
              <w:pStyle w:val="TAL"/>
              <w:jc w:val="center"/>
              <w:rPr>
                <w:bCs/>
                <w:iCs/>
              </w:rPr>
            </w:pPr>
            <w:r w:rsidRPr="001F4300">
              <w:rPr>
                <w:bCs/>
                <w:iCs/>
              </w:rPr>
              <w:t>N/A</w:t>
            </w:r>
          </w:p>
        </w:tc>
        <w:tc>
          <w:tcPr>
            <w:tcW w:w="728" w:type="dxa"/>
          </w:tcPr>
          <w:p w14:paraId="6A0DC96C" w14:textId="77777777" w:rsidR="008C7055" w:rsidRPr="001F4300" w:rsidRDefault="00CF7A97" w:rsidP="00963B9B">
            <w:pPr>
              <w:pStyle w:val="TAL"/>
              <w:jc w:val="center"/>
            </w:pPr>
            <w:r w:rsidRPr="001F4300">
              <w:t>FR1 only</w:t>
            </w:r>
          </w:p>
        </w:tc>
      </w:tr>
      <w:tr w:rsidR="001F4300" w:rsidRPr="001F4300" w14:paraId="0D82DB85" w14:textId="77777777" w:rsidTr="00963B9B">
        <w:trPr>
          <w:cantSplit/>
          <w:tblHeader/>
        </w:trPr>
        <w:tc>
          <w:tcPr>
            <w:tcW w:w="6917" w:type="dxa"/>
          </w:tcPr>
          <w:p w14:paraId="2F68A6B6" w14:textId="77777777" w:rsidR="008C7055" w:rsidRPr="001F4300" w:rsidRDefault="008C7055" w:rsidP="00963B9B">
            <w:pPr>
              <w:pStyle w:val="TAL"/>
              <w:rPr>
                <w:b/>
                <w:bCs/>
                <w:i/>
                <w:iCs/>
              </w:rPr>
            </w:pPr>
            <w:r w:rsidRPr="001F4300">
              <w:rPr>
                <w:b/>
                <w:bCs/>
                <w:i/>
                <w:iCs/>
              </w:rPr>
              <w:t>offsetSRS-CB-PUSCH-PDCCH-MonitorAnyOccWithSpanGap-fr1-r16</w:t>
            </w:r>
          </w:p>
          <w:p w14:paraId="5CD05AEC" w14:textId="2ACE0D08" w:rsidR="008C7055" w:rsidRPr="001F4300" w:rsidRDefault="008C7055" w:rsidP="00963B9B">
            <w:pPr>
              <w:pStyle w:val="TAL"/>
            </w:pPr>
            <w:r w:rsidRPr="001F4300">
              <w:t xml:space="preserve">Indicates whether UE requires minimum of 19 symbols offset between aperiodic SRS triggering and transmission for the case of </w:t>
            </w:r>
            <w:r w:rsidR="002E0381" w:rsidRPr="001F4300">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77777777" w:rsidR="008C7055" w:rsidRPr="001F4300" w:rsidRDefault="008C7055" w:rsidP="00963B9B">
            <w:pPr>
              <w:pStyle w:val="TAL"/>
            </w:pPr>
          </w:p>
          <w:p w14:paraId="7F96B301" w14:textId="77875574" w:rsidR="008C7055" w:rsidRPr="001F4300" w:rsidRDefault="008C7055" w:rsidP="00963B9B">
            <w:pPr>
              <w:pStyle w:val="TAL"/>
              <w:rPr>
                <w:i/>
              </w:rPr>
            </w:pPr>
            <w:r w:rsidRPr="001F4300">
              <w:t xml:space="preserve">UE indicating support of this shall indicate support of </w:t>
            </w:r>
            <w:r w:rsidRPr="001F4300">
              <w:rPr>
                <w:i/>
              </w:rPr>
              <w:t>supportedSRS-Resources</w:t>
            </w:r>
            <w:r w:rsidRPr="001F4300">
              <w:rPr>
                <w:iCs/>
              </w:rPr>
              <w:t>.</w:t>
            </w:r>
          </w:p>
        </w:tc>
        <w:tc>
          <w:tcPr>
            <w:tcW w:w="709" w:type="dxa"/>
          </w:tcPr>
          <w:p w14:paraId="535E35E2" w14:textId="77777777" w:rsidR="008C7055" w:rsidRPr="001F4300" w:rsidRDefault="008C7055" w:rsidP="00963B9B">
            <w:pPr>
              <w:pStyle w:val="TAL"/>
              <w:jc w:val="center"/>
              <w:rPr>
                <w:bCs/>
                <w:iCs/>
              </w:rPr>
            </w:pPr>
            <w:r w:rsidRPr="001F4300">
              <w:rPr>
                <w:bCs/>
                <w:iCs/>
              </w:rPr>
              <w:t>FS</w:t>
            </w:r>
          </w:p>
        </w:tc>
        <w:tc>
          <w:tcPr>
            <w:tcW w:w="567" w:type="dxa"/>
          </w:tcPr>
          <w:p w14:paraId="6045F724" w14:textId="77777777" w:rsidR="008C7055" w:rsidRPr="001F4300" w:rsidRDefault="008C7055" w:rsidP="00963B9B">
            <w:pPr>
              <w:pStyle w:val="TAL"/>
              <w:jc w:val="center"/>
              <w:rPr>
                <w:bCs/>
                <w:iCs/>
              </w:rPr>
            </w:pPr>
            <w:r w:rsidRPr="001F4300">
              <w:rPr>
                <w:bCs/>
                <w:iCs/>
              </w:rPr>
              <w:t>No</w:t>
            </w:r>
          </w:p>
        </w:tc>
        <w:tc>
          <w:tcPr>
            <w:tcW w:w="709" w:type="dxa"/>
          </w:tcPr>
          <w:p w14:paraId="77270A53" w14:textId="77777777" w:rsidR="008C7055" w:rsidRPr="001F4300" w:rsidRDefault="008C7055" w:rsidP="00963B9B">
            <w:pPr>
              <w:pStyle w:val="TAL"/>
              <w:jc w:val="center"/>
              <w:rPr>
                <w:bCs/>
                <w:iCs/>
              </w:rPr>
            </w:pPr>
            <w:r w:rsidRPr="001F4300">
              <w:rPr>
                <w:bCs/>
                <w:iCs/>
              </w:rPr>
              <w:t>N/A</w:t>
            </w:r>
          </w:p>
        </w:tc>
        <w:tc>
          <w:tcPr>
            <w:tcW w:w="728" w:type="dxa"/>
          </w:tcPr>
          <w:p w14:paraId="2FC401B9" w14:textId="77777777" w:rsidR="008C7055" w:rsidRPr="001F4300" w:rsidRDefault="00CF7A97" w:rsidP="00963B9B">
            <w:pPr>
              <w:pStyle w:val="TAL"/>
              <w:jc w:val="center"/>
            </w:pPr>
            <w:r w:rsidRPr="001F4300">
              <w:t>FR1 only</w:t>
            </w:r>
          </w:p>
        </w:tc>
      </w:tr>
      <w:tr w:rsidR="001F4300" w:rsidRPr="001F4300" w14:paraId="7F9B54D3" w14:textId="77777777" w:rsidTr="0026000E">
        <w:trPr>
          <w:cantSplit/>
          <w:tblHeader/>
        </w:trPr>
        <w:tc>
          <w:tcPr>
            <w:tcW w:w="6917" w:type="dxa"/>
          </w:tcPr>
          <w:p w14:paraId="702C3177" w14:textId="77777777" w:rsidR="001F7FB0" w:rsidRPr="001F4300" w:rsidRDefault="001F7FB0" w:rsidP="001F7FB0">
            <w:pPr>
              <w:pStyle w:val="TAL"/>
              <w:rPr>
                <w:b/>
                <w:i/>
              </w:rPr>
            </w:pPr>
            <w:r w:rsidRPr="001F4300">
              <w:rPr>
                <w:b/>
                <w:i/>
              </w:rPr>
              <w:lastRenderedPageBreak/>
              <w:t>pa-PhaseDiscontinuityImpacts</w:t>
            </w:r>
          </w:p>
          <w:p w14:paraId="173C0758" w14:textId="77777777" w:rsidR="00C12CA7" w:rsidRPr="001F4300" w:rsidRDefault="001F7FB0" w:rsidP="00C12CA7">
            <w:pPr>
              <w:pStyle w:val="TAL"/>
            </w:pPr>
            <w:r w:rsidRPr="001F4300">
              <w:t>Indicates incapability motivated by impacts of PA phase discontinuity with overlapping transmissions with non-aligned starting or ending times or hop boundaries across carriers for intra-band (NG)EN-DC/NE-DC, intra-band CA and FDM based ULSUP.</w:t>
            </w:r>
          </w:p>
          <w:p w14:paraId="74F27F27" w14:textId="77777777" w:rsidR="00C12CA7" w:rsidRPr="001F4300" w:rsidRDefault="00C12CA7" w:rsidP="00780E06">
            <w:pPr>
              <w:pStyle w:val="CommentText"/>
              <w:spacing w:after="0"/>
            </w:pPr>
          </w:p>
          <w:p w14:paraId="1604E040" w14:textId="7779EA78" w:rsidR="00C12CA7" w:rsidRPr="001F4300" w:rsidRDefault="00C12CA7" w:rsidP="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1B24E320" w14:textId="2AE0CA8D"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(NG)EN-DC/NE-DC combination without additional inter-band NR and LTE CA component;</w:t>
            </w:r>
          </w:p>
          <w:p w14:paraId="0CC73F9E" w14:textId="3AA8941A" w:rsidR="00C12CA7" w:rsidRPr="001F4300" w:rsidRDefault="00C12CA7" w:rsidP="00780E06">
            <w:pPr>
              <w:pStyle w:val="B1"/>
              <w:spacing w:after="0"/>
              <w:rPr>
                <w:rFonts w:ascii="Arial" w:eastAsiaTheme="minorEastAsia"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(NG)EN-DC/NE-DC combination </w:t>
            </w:r>
            <w:r w:rsidRPr="001F4300">
              <w:rPr>
                <w:rFonts w:ascii="Arial" w:hAnsi="Arial" w:cs="Arial"/>
                <w:bCs/>
                <w:sz w:val="18"/>
                <w:szCs w:val="18"/>
                <w:lang w:eastAsia="en-GB"/>
              </w:rPr>
              <w:t>supporting both UL and DL intra-band (NG)EN-DC/NE-DC parts</w:t>
            </w:r>
            <w:r w:rsidRPr="001F4300">
              <w:rPr>
                <w:rFonts w:ascii="Arial" w:hAnsi="Arial" w:cs="Arial"/>
                <w:bCs/>
                <w:sz w:val="18"/>
                <w:szCs w:val="18"/>
              </w:rPr>
              <w:t xml:space="preserve"> with additional inter-band NR/LTE CA component</w:t>
            </w:r>
            <w:r w:rsidRPr="001F4300">
              <w:rPr>
                <w:rFonts w:ascii="Arial" w:eastAsiaTheme="minorEastAsia" w:hAnsi="Arial" w:cs="Arial"/>
                <w:sz w:val="18"/>
                <w:szCs w:val="18"/>
              </w:rPr>
              <w:t>;</w:t>
            </w:r>
          </w:p>
          <w:p w14:paraId="70468EAC" w14:textId="347578B1" w:rsidR="00C12CA7" w:rsidRPr="001F4300" w:rsidRDefault="00C12CA7" w:rsidP="00780E06">
            <w:pPr>
              <w:pStyle w:val="B1"/>
              <w:spacing w:after="0"/>
              <w:rPr>
                <w:rFonts w:ascii="Arial" w:hAnsi="Arial" w:cs="Arial"/>
                <w:sz w:val="18"/>
                <w:szCs w:val="18"/>
                <w:lang w:eastAsia="zh-CN"/>
              </w:rPr>
            </w:pPr>
            <w:r w:rsidRPr="001F4300">
              <w:rPr>
                <w:rFonts w:ascii="Arial" w:eastAsiaTheme="minorEastAsia" w:hAnsi="Arial" w:cs="Arial"/>
                <w:sz w:val="18"/>
                <w:szCs w:val="18"/>
              </w:rPr>
              <w:t>-</w:t>
            </w:r>
            <w:r w:rsidRPr="001F4300">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77777777" w:rsidR="00C12CA7" w:rsidRPr="001F4300" w:rsidRDefault="00C12CA7" w:rsidP="00780E06">
            <w:pPr>
              <w:pStyle w:val="CommentText"/>
              <w:spacing w:after="0"/>
              <w:rPr>
                <w:rFonts w:cs="Arial"/>
                <w:szCs w:val="18"/>
              </w:rPr>
            </w:pPr>
          </w:p>
          <w:p w14:paraId="6A728C40" w14:textId="0D92DAB4" w:rsidR="001F7FB0" w:rsidRPr="001F4300" w:rsidRDefault="00C12CA7" w:rsidP="00C12CA7">
            <w:pPr>
              <w:pStyle w:val="TAL"/>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 (NG)EN-DC/NE-DC</w:t>
            </w:r>
            <w:r w:rsidRPr="001F4300">
              <w:rPr>
                <w:rFonts w:cs="Arial"/>
                <w:szCs w:val="18"/>
                <w:lang w:eastAsia="zh-CN"/>
              </w:rPr>
              <w:t xml:space="preserve"> combination </w:t>
            </w:r>
            <w:r w:rsidRPr="001F4300">
              <w:rPr>
                <w:rFonts w:cs="Arial"/>
                <w:szCs w:val="18"/>
                <w:lang w:eastAsia="en-GB"/>
              </w:rPr>
              <w:t>supporting both UL and DL intra-band (NG)EN-DC/NE-DC parts</w:t>
            </w:r>
            <w:r w:rsidRPr="001F4300">
              <w:rPr>
                <w:rFonts w:cs="Arial"/>
                <w:szCs w:val="18"/>
              </w:rPr>
              <w:t xml:space="preserve"> with additional inter-band NR/LTE CA component</w:t>
            </w:r>
            <w:r w:rsidRPr="001F4300">
              <w:rPr>
                <w:rFonts w:cs="Arial"/>
                <w:szCs w:val="18"/>
                <w:lang w:eastAsia="zh-CN"/>
              </w:rPr>
              <w:t>"</w:t>
            </w:r>
            <w:r w:rsidRPr="001F4300">
              <w:rPr>
                <w:rFonts w:cs="Arial"/>
                <w:szCs w:val="18"/>
              </w:rPr>
              <w:t>, this capability applies to the intra-band (NG)EN-DC</w:t>
            </w:r>
            <w:r w:rsidRPr="001F4300">
              <w:rPr>
                <w:rFonts w:cs="Arial"/>
                <w:szCs w:val="18"/>
                <w:lang w:eastAsia="zh-CN"/>
              </w:rPr>
              <w:t>/NE-DC</w:t>
            </w:r>
            <w:r w:rsidRPr="001F4300">
              <w:rPr>
                <w:rFonts w:cs="Arial"/>
                <w:szCs w:val="18"/>
              </w:rPr>
              <w:t xml:space="preserve"> BC part.</w:t>
            </w:r>
          </w:p>
        </w:tc>
        <w:tc>
          <w:tcPr>
            <w:tcW w:w="709" w:type="dxa"/>
          </w:tcPr>
          <w:p w14:paraId="477B745A" w14:textId="77777777" w:rsidR="001F7FB0" w:rsidRPr="001F4300" w:rsidRDefault="001F7FB0" w:rsidP="001F7FB0">
            <w:pPr>
              <w:pStyle w:val="TAL"/>
              <w:jc w:val="center"/>
            </w:pPr>
            <w:r w:rsidRPr="001F4300">
              <w:t>FS</w:t>
            </w:r>
          </w:p>
        </w:tc>
        <w:tc>
          <w:tcPr>
            <w:tcW w:w="567" w:type="dxa"/>
          </w:tcPr>
          <w:p w14:paraId="662B7942" w14:textId="77777777" w:rsidR="001F7FB0" w:rsidRPr="001F4300" w:rsidRDefault="001F7FB0" w:rsidP="001F7FB0">
            <w:pPr>
              <w:pStyle w:val="TAL"/>
              <w:jc w:val="center"/>
            </w:pPr>
            <w:r w:rsidRPr="001F4300">
              <w:t>No</w:t>
            </w:r>
          </w:p>
        </w:tc>
        <w:tc>
          <w:tcPr>
            <w:tcW w:w="709" w:type="dxa"/>
          </w:tcPr>
          <w:p w14:paraId="2CD7CDA4" w14:textId="77777777" w:rsidR="001F7FB0" w:rsidRPr="001F4300" w:rsidRDefault="001F7FB0" w:rsidP="001F7FB0">
            <w:pPr>
              <w:pStyle w:val="TAL"/>
              <w:jc w:val="center"/>
            </w:pPr>
            <w:r w:rsidRPr="001F4300">
              <w:rPr>
                <w:bCs/>
                <w:iCs/>
              </w:rPr>
              <w:t>N/A</w:t>
            </w:r>
          </w:p>
        </w:tc>
        <w:tc>
          <w:tcPr>
            <w:tcW w:w="728" w:type="dxa"/>
          </w:tcPr>
          <w:p w14:paraId="6DF8DF4C" w14:textId="77777777" w:rsidR="001F7FB0" w:rsidRPr="001F4300" w:rsidRDefault="001F7FB0" w:rsidP="001F7FB0">
            <w:pPr>
              <w:pStyle w:val="TAL"/>
              <w:jc w:val="center"/>
            </w:pPr>
            <w:r w:rsidRPr="001F4300">
              <w:rPr>
                <w:bCs/>
                <w:iCs/>
              </w:rPr>
              <w:t>N/A</w:t>
            </w:r>
          </w:p>
        </w:tc>
      </w:tr>
      <w:tr w:rsidR="001F4300" w:rsidRPr="001F4300" w14:paraId="4CA1329F" w14:textId="77777777" w:rsidTr="00963B9B">
        <w:trPr>
          <w:cantSplit/>
          <w:tblHeader/>
        </w:trPr>
        <w:tc>
          <w:tcPr>
            <w:tcW w:w="6917" w:type="dxa"/>
          </w:tcPr>
          <w:p w14:paraId="05122A5A" w14:textId="77777777" w:rsidR="008C7055" w:rsidRPr="001F4300" w:rsidRDefault="008C7055" w:rsidP="00963B9B">
            <w:pPr>
              <w:pStyle w:val="TAL"/>
              <w:rPr>
                <w:b/>
                <w:i/>
              </w:rPr>
            </w:pPr>
            <w:r w:rsidRPr="001F4300">
              <w:rPr>
                <w:b/>
                <w:i/>
              </w:rPr>
              <w:t>partialCancellationPUCCH-PUSCH-PRACH-TX-r16</w:t>
            </w:r>
          </w:p>
          <w:p w14:paraId="24EF7060" w14:textId="77777777" w:rsidR="008C7055" w:rsidRPr="001F4300" w:rsidRDefault="008C7055" w:rsidP="00963B9B">
            <w:pPr>
              <w:pStyle w:val="TAL"/>
              <w:rPr>
                <w:bCs/>
                <w:iCs/>
              </w:rPr>
            </w:pPr>
            <w:r w:rsidRPr="001F4300">
              <w:rPr>
                <w:bCs/>
                <w:iCs/>
              </w:rPr>
              <w:t>Indicates whether UE supports the partial cancellation of the configured PUCCH or PUSCH or PRACH transmission in set of symbols of a slot due to:</w:t>
            </w:r>
          </w:p>
          <w:p w14:paraId="313DB946" w14:textId="757004B1" w:rsidR="00B86133" w:rsidRPr="001F4300" w:rsidRDefault="000C23D7" w:rsidP="00B861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1F4300">
              <w:rPr>
                <w:rFonts w:ascii="Arial" w:hAnsi="Arial" w:cs="Arial"/>
                <w:sz w:val="18"/>
                <w:szCs w:val="18"/>
              </w:rPr>
              <w:t>;</w:t>
            </w:r>
          </w:p>
          <w:p w14:paraId="10B6D6C3" w14:textId="1D3DCD23" w:rsidR="008C7055" w:rsidRPr="001F4300" w:rsidRDefault="00B86133" w:rsidP="00B861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DCI format 2_0 being configured but not detected, when either a subset of symbols from the set of symbols are indicated as flexible by</w:t>
            </w:r>
            <w:r w:rsidRPr="001F4300">
              <w:rPr>
                <w:rFonts w:ascii="Arial" w:hAnsi="Arial" w:cs="Arial"/>
                <w:i/>
                <w:iCs/>
                <w:sz w:val="18"/>
                <w:szCs w:val="18"/>
              </w:rPr>
              <w:t xml:space="preserve"> tdd-UL-DL-ConfigurationCommon</w:t>
            </w:r>
            <w:r w:rsidRPr="001F4300">
              <w:rPr>
                <w:rFonts w:ascii="Arial" w:hAnsi="Arial" w:cs="Arial"/>
                <w:sz w:val="18"/>
                <w:szCs w:val="18"/>
              </w:rPr>
              <w:t xml:space="preserve">, and </w:t>
            </w:r>
            <w:r w:rsidRPr="001F4300">
              <w:rPr>
                <w:rFonts w:ascii="Arial" w:hAnsi="Arial" w:cs="Arial"/>
                <w:i/>
                <w:iCs/>
                <w:sz w:val="18"/>
                <w:szCs w:val="18"/>
              </w:rPr>
              <w:t>tdd-UL-DL-ConfigurationDedicated</w:t>
            </w:r>
            <w:r w:rsidRPr="001F4300">
              <w:rPr>
                <w:rFonts w:ascii="Arial" w:hAnsi="Arial" w:cs="Arial"/>
                <w:sz w:val="18"/>
                <w:szCs w:val="18"/>
              </w:rPr>
              <w:t xml:space="preserve"> if provided, or </w:t>
            </w:r>
            <w:r w:rsidRPr="001F4300">
              <w:rPr>
                <w:rFonts w:ascii="Arial" w:hAnsi="Arial" w:cs="Arial"/>
                <w:i/>
                <w:iCs/>
                <w:sz w:val="18"/>
                <w:szCs w:val="18"/>
              </w:rPr>
              <w:t>tdd-UL-DL-ConfigurationCommon</w:t>
            </w:r>
            <w:r w:rsidRPr="001F4300">
              <w:rPr>
                <w:rFonts w:ascii="Arial" w:hAnsi="Arial" w:cs="Arial"/>
                <w:sz w:val="18"/>
                <w:szCs w:val="18"/>
              </w:rPr>
              <w:t xml:space="preserve"> and </w:t>
            </w:r>
            <w:r w:rsidRPr="001F4300">
              <w:rPr>
                <w:rFonts w:ascii="Arial" w:hAnsi="Arial" w:cs="Arial"/>
                <w:i/>
                <w:iCs/>
                <w:sz w:val="18"/>
                <w:szCs w:val="18"/>
              </w:rPr>
              <w:t>tdd-UL-DL-ConfigurationDedicated</w:t>
            </w:r>
            <w:r w:rsidRPr="001F4300">
              <w:rPr>
                <w:rFonts w:ascii="Arial" w:hAnsi="Arial" w:cs="Arial"/>
                <w:sz w:val="18"/>
                <w:szCs w:val="18"/>
              </w:rPr>
              <w:t xml:space="preserve"> are not provided to the UE;</w:t>
            </w:r>
          </w:p>
          <w:p w14:paraId="5159C00B" w14:textId="77777777" w:rsidR="008C7055" w:rsidRPr="001F4300" w:rsidRDefault="000C23D7" w:rsidP="000C23D7">
            <w:pPr>
              <w:pStyle w:val="B1"/>
              <w:spacing w:after="0"/>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77777777" w:rsidR="008C7055" w:rsidRPr="001F4300" w:rsidRDefault="008C7055" w:rsidP="00963B9B">
            <w:pPr>
              <w:pStyle w:val="TAL"/>
              <w:jc w:val="center"/>
            </w:pPr>
            <w:r w:rsidRPr="001F4300">
              <w:t>FS</w:t>
            </w:r>
          </w:p>
        </w:tc>
        <w:tc>
          <w:tcPr>
            <w:tcW w:w="567" w:type="dxa"/>
          </w:tcPr>
          <w:p w14:paraId="7B2C07C3" w14:textId="77777777" w:rsidR="008C7055" w:rsidRPr="001F4300" w:rsidRDefault="008C7055" w:rsidP="00963B9B">
            <w:pPr>
              <w:pStyle w:val="TAL"/>
              <w:jc w:val="center"/>
            </w:pPr>
            <w:r w:rsidRPr="001F4300">
              <w:t>No</w:t>
            </w:r>
          </w:p>
        </w:tc>
        <w:tc>
          <w:tcPr>
            <w:tcW w:w="709" w:type="dxa"/>
          </w:tcPr>
          <w:p w14:paraId="6332B20F" w14:textId="77777777" w:rsidR="008C7055" w:rsidRPr="001F4300" w:rsidRDefault="008C7055" w:rsidP="00963B9B">
            <w:pPr>
              <w:pStyle w:val="TAL"/>
              <w:jc w:val="center"/>
              <w:rPr>
                <w:bCs/>
                <w:iCs/>
              </w:rPr>
            </w:pPr>
            <w:r w:rsidRPr="001F4300">
              <w:rPr>
                <w:bCs/>
                <w:iCs/>
              </w:rPr>
              <w:t>N/A</w:t>
            </w:r>
          </w:p>
        </w:tc>
        <w:tc>
          <w:tcPr>
            <w:tcW w:w="728" w:type="dxa"/>
          </w:tcPr>
          <w:p w14:paraId="2AE5CAC8" w14:textId="77777777" w:rsidR="008C7055" w:rsidRPr="001F4300" w:rsidRDefault="008C7055" w:rsidP="00963B9B">
            <w:pPr>
              <w:pStyle w:val="TAL"/>
              <w:jc w:val="center"/>
              <w:rPr>
                <w:bCs/>
                <w:iCs/>
              </w:rPr>
            </w:pPr>
            <w:r w:rsidRPr="001F4300">
              <w:rPr>
                <w:bCs/>
                <w:iCs/>
              </w:rPr>
              <w:t>N/A</w:t>
            </w:r>
          </w:p>
        </w:tc>
      </w:tr>
      <w:tr w:rsidR="001F4300" w:rsidRPr="001F4300" w14:paraId="2454C9C0" w14:textId="77777777" w:rsidTr="0026000E">
        <w:trPr>
          <w:cantSplit/>
          <w:tblHeader/>
        </w:trPr>
        <w:tc>
          <w:tcPr>
            <w:tcW w:w="6917" w:type="dxa"/>
          </w:tcPr>
          <w:p w14:paraId="5F1FE10A" w14:textId="77777777" w:rsidR="001F7FB0" w:rsidRPr="001F4300" w:rsidRDefault="001F7FB0" w:rsidP="001F7FB0">
            <w:pPr>
              <w:pStyle w:val="TAL"/>
              <w:rPr>
                <w:b/>
                <w:i/>
              </w:rPr>
            </w:pPr>
            <w:r w:rsidRPr="001F4300">
              <w:rPr>
                <w:b/>
                <w:i/>
              </w:rPr>
              <w:t>pusch-ProcessingType1-DifferentTB-PerSlot</w:t>
            </w:r>
          </w:p>
          <w:p w14:paraId="65093052" w14:textId="77777777" w:rsidR="001F7FB0" w:rsidRPr="001F4300" w:rsidRDefault="001F7FB0" w:rsidP="001F7FB0">
            <w:pPr>
              <w:pStyle w:val="TAL"/>
            </w:pPr>
            <w:r w:rsidRPr="001F4300">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77777777" w:rsidR="001F7FB0" w:rsidRPr="001F4300" w:rsidRDefault="001F7FB0" w:rsidP="001F7FB0">
            <w:pPr>
              <w:pStyle w:val="TAL"/>
              <w:jc w:val="center"/>
            </w:pPr>
            <w:r w:rsidRPr="001F4300">
              <w:rPr>
                <w:lang w:eastAsia="ko-KR"/>
              </w:rPr>
              <w:t>FS</w:t>
            </w:r>
          </w:p>
        </w:tc>
        <w:tc>
          <w:tcPr>
            <w:tcW w:w="567" w:type="dxa"/>
          </w:tcPr>
          <w:p w14:paraId="1DBA3B29" w14:textId="77777777" w:rsidR="001F7FB0" w:rsidRPr="001F4300" w:rsidRDefault="001F7FB0" w:rsidP="001F7FB0">
            <w:pPr>
              <w:pStyle w:val="TAL"/>
              <w:jc w:val="center"/>
            </w:pPr>
            <w:r w:rsidRPr="001F4300">
              <w:t>No</w:t>
            </w:r>
          </w:p>
        </w:tc>
        <w:tc>
          <w:tcPr>
            <w:tcW w:w="709" w:type="dxa"/>
          </w:tcPr>
          <w:p w14:paraId="0C7C49EC" w14:textId="77777777" w:rsidR="001F7FB0" w:rsidRPr="001F4300" w:rsidRDefault="001F7FB0" w:rsidP="001F7FB0">
            <w:pPr>
              <w:pStyle w:val="TAL"/>
              <w:jc w:val="center"/>
            </w:pPr>
            <w:r w:rsidRPr="001F4300">
              <w:rPr>
                <w:bCs/>
                <w:iCs/>
              </w:rPr>
              <w:t>N/A</w:t>
            </w:r>
          </w:p>
        </w:tc>
        <w:tc>
          <w:tcPr>
            <w:tcW w:w="728" w:type="dxa"/>
          </w:tcPr>
          <w:p w14:paraId="172C94CA" w14:textId="77777777" w:rsidR="001F7FB0" w:rsidRPr="001F4300" w:rsidRDefault="001F7FB0" w:rsidP="001F7FB0">
            <w:pPr>
              <w:pStyle w:val="TAL"/>
              <w:jc w:val="center"/>
            </w:pPr>
            <w:r w:rsidRPr="001F4300">
              <w:rPr>
                <w:bCs/>
                <w:iCs/>
              </w:rPr>
              <w:t>N/A</w:t>
            </w:r>
          </w:p>
        </w:tc>
      </w:tr>
      <w:tr w:rsidR="001F4300" w:rsidRPr="001F4300" w14:paraId="1BAFB572" w14:textId="77777777" w:rsidTr="0026000E">
        <w:trPr>
          <w:cantSplit/>
          <w:tblHeader/>
        </w:trPr>
        <w:tc>
          <w:tcPr>
            <w:tcW w:w="6917" w:type="dxa"/>
          </w:tcPr>
          <w:p w14:paraId="63CC7F59" w14:textId="77777777" w:rsidR="001F7FB0" w:rsidRPr="001F4300" w:rsidRDefault="001F7FB0" w:rsidP="001F7FB0">
            <w:pPr>
              <w:pStyle w:val="TAL"/>
              <w:rPr>
                <w:rFonts w:cs="Arial"/>
                <w:b/>
                <w:i/>
                <w:szCs w:val="18"/>
              </w:rPr>
            </w:pPr>
            <w:r w:rsidRPr="001F4300">
              <w:rPr>
                <w:rFonts w:cs="Arial"/>
                <w:b/>
                <w:i/>
                <w:szCs w:val="18"/>
              </w:rPr>
              <w:t>pusch-ProcessingType2</w:t>
            </w:r>
          </w:p>
          <w:p w14:paraId="373E66CE" w14:textId="77777777" w:rsidR="001F7FB0" w:rsidRPr="001F4300" w:rsidRDefault="001F7FB0" w:rsidP="001F7FB0">
            <w:pPr>
              <w:pStyle w:val="TAL"/>
              <w:rPr>
                <w:rFonts w:cs="Arial"/>
                <w:szCs w:val="18"/>
              </w:rPr>
            </w:pPr>
            <w:r w:rsidRPr="001F4300">
              <w:rPr>
                <w:rFonts w:cs="Arial"/>
                <w:szCs w:val="18"/>
              </w:rPr>
              <w:t xml:space="preserve">Indicates whether the UE supports PUSCH processing capability 2. </w:t>
            </w:r>
            <w:r w:rsidRPr="001F4300">
              <w:t xml:space="preserve">The UE supports it only if all serving cells are self-scheduled and if all serving cells in one band on which the network configured processingType2 use the same subcarrier spacing. </w:t>
            </w:r>
            <w:r w:rsidRPr="001F4300">
              <w:rPr>
                <w:rFonts w:cs="Arial"/>
                <w:szCs w:val="18"/>
              </w:rPr>
              <w:t>This capability signalling comprises the following parameters for each sub-carrier spacing supported by the UE.</w:t>
            </w:r>
          </w:p>
          <w:p w14:paraId="6FFAAEC5"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fallback</w:t>
            </w:r>
            <w:r w:rsidRPr="001F4300">
              <w:rPr>
                <w:rFonts w:ascii="Arial" w:hAnsi="Arial" w:cs="Arial"/>
                <w:sz w:val="18"/>
                <w:szCs w:val="18"/>
              </w:rPr>
              <w:t xml:space="preserve"> indicates whether the UE supports PUSCH processing capability 2 when the number of configured carriers is larger than </w:t>
            </w:r>
            <w:r w:rsidRPr="001F4300">
              <w:rPr>
                <w:rFonts w:ascii="Arial" w:hAnsi="Arial" w:cs="Arial"/>
                <w:i/>
                <w:sz w:val="18"/>
                <w:szCs w:val="18"/>
              </w:rPr>
              <w:t>numberOfCarriers</w:t>
            </w:r>
            <w:r w:rsidRPr="001F4300">
              <w:rPr>
                <w:rFonts w:ascii="Arial" w:hAnsi="Arial" w:cs="Arial"/>
                <w:sz w:val="18"/>
                <w:szCs w:val="18"/>
              </w:rPr>
              <w:t xml:space="preserve"> for a reported value of </w:t>
            </w:r>
            <w:r w:rsidRPr="001F4300">
              <w:rPr>
                <w:rFonts w:ascii="Arial" w:hAnsi="Arial" w:cs="Arial"/>
                <w:i/>
                <w:sz w:val="18"/>
                <w:szCs w:val="18"/>
              </w:rPr>
              <w:t>differentTB-PerSlot</w:t>
            </w:r>
            <w:r w:rsidRPr="001F4300">
              <w:rPr>
                <w:rFonts w:ascii="Arial" w:hAnsi="Arial" w:cs="Arial"/>
                <w:sz w:val="18"/>
                <w:szCs w:val="18"/>
              </w:rPr>
              <w:t xml:space="preserve">. If </w:t>
            </w:r>
            <w:r w:rsidRPr="001F4300">
              <w:rPr>
                <w:rFonts w:ascii="Arial" w:hAnsi="Arial" w:cs="Arial"/>
                <w:i/>
                <w:iCs/>
                <w:sz w:val="18"/>
                <w:szCs w:val="18"/>
              </w:rPr>
              <w:t>fallback</w:t>
            </w:r>
            <w:r w:rsidRPr="001F4300">
              <w:rPr>
                <w:rFonts w:ascii="Arial" w:hAnsi="Arial" w:cs="Arial"/>
                <w:sz w:val="18"/>
                <w:szCs w:val="18"/>
              </w:rPr>
              <w:t xml:space="preserve"> = 'sc', UE supports capability 2 processing time on lowest cell index among the configured carriers in the band where the value is reported, if </w:t>
            </w:r>
            <w:r w:rsidRPr="001F4300">
              <w:rPr>
                <w:rFonts w:ascii="Arial" w:hAnsi="Arial" w:cs="Arial"/>
                <w:i/>
                <w:iCs/>
                <w:sz w:val="18"/>
                <w:szCs w:val="18"/>
              </w:rPr>
              <w:t>fallback</w:t>
            </w:r>
            <w:r w:rsidRPr="001F4300">
              <w:rPr>
                <w:rFonts w:ascii="Arial" w:hAnsi="Arial" w:cs="Arial"/>
                <w:sz w:val="18"/>
                <w:szCs w:val="18"/>
              </w:rPr>
              <w:t xml:space="preserve"> = 'cap1-only', UE supports only capability 1, in the band where the value is reported;</w:t>
            </w:r>
          </w:p>
          <w:p w14:paraId="7F0FB5C5" w14:textId="77777777" w:rsidR="001F7FB0" w:rsidRPr="001F4300" w:rsidRDefault="001F7FB0" w:rsidP="001F7FB0">
            <w:pPr>
              <w:pStyle w:val="B1"/>
              <w:rPr>
                <w:rFonts w:ascii="Arial" w:hAnsi="Arial"/>
                <w:b/>
                <w:i/>
                <w:sz w:val="18"/>
              </w:rPr>
            </w:pPr>
            <w:r w:rsidRPr="001F4300" w:rsidDel="002B4052">
              <w:rPr>
                <w:rFonts w:ascii="Arial" w:hAnsi="Arial" w:cs="Arial"/>
                <w:sz w:val="18"/>
                <w:szCs w:val="18"/>
              </w:rPr>
              <w:t>-</w:t>
            </w:r>
            <w:r w:rsidRPr="001F4300" w:rsidDel="002B4052">
              <w:rPr>
                <w:rFonts w:ascii="Arial" w:hAnsi="Arial" w:cs="Arial"/>
                <w:sz w:val="18"/>
                <w:szCs w:val="18"/>
              </w:rPr>
              <w:tab/>
            </w:r>
            <w:r w:rsidRPr="001F4300">
              <w:rPr>
                <w:rFonts w:ascii="Arial" w:hAnsi="Arial" w:cs="Arial"/>
                <w:i/>
                <w:sz w:val="18"/>
                <w:szCs w:val="18"/>
              </w:rPr>
              <w:t>differentTB-PerSlot</w:t>
            </w:r>
            <w:r w:rsidRPr="001F4300">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1F4300">
              <w:rPr>
                <w:rFonts w:ascii="Arial" w:hAnsi="Arial" w:cs="Arial"/>
                <w:i/>
                <w:sz w:val="18"/>
                <w:szCs w:val="18"/>
              </w:rPr>
              <w:t>numberOfCarriers</w:t>
            </w:r>
            <w:r w:rsidRPr="001F4300">
              <w:rPr>
                <w:rFonts w:ascii="Arial" w:hAnsi="Arial" w:cs="Arial"/>
                <w:sz w:val="18"/>
                <w:szCs w:val="18"/>
              </w:rPr>
              <w:t xml:space="preserve"> for 1, 2, 4 or 7 transport blocks per slot in this field if </w:t>
            </w:r>
            <w:r w:rsidRPr="001F4300">
              <w:rPr>
                <w:rFonts w:ascii="Arial" w:hAnsi="Arial" w:cs="Arial"/>
                <w:i/>
                <w:sz w:val="18"/>
                <w:szCs w:val="18"/>
              </w:rPr>
              <w:t>pusch-ProcessingType2</w:t>
            </w:r>
            <w:r w:rsidRPr="001F4300">
              <w:rPr>
                <w:rFonts w:ascii="Arial" w:hAnsi="Arial" w:cs="Arial"/>
                <w:sz w:val="18"/>
                <w:szCs w:val="18"/>
              </w:rPr>
              <w:t xml:space="preserve"> is indicated.</w:t>
            </w:r>
          </w:p>
        </w:tc>
        <w:tc>
          <w:tcPr>
            <w:tcW w:w="709" w:type="dxa"/>
          </w:tcPr>
          <w:p w14:paraId="18BD50A9" w14:textId="77777777" w:rsidR="001F7FB0" w:rsidRPr="001F4300" w:rsidRDefault="001F7FB0" w:rsidP="00234276">
            <w:pPr>
              <w:pStyle w:val="TAL"/>
              <w:jc w:val="center"/>
              <w:rPr>
                <w:lang w:eastAsia="ko-KR"/>
              </w:rPr>
            </w:pPr>
            <w:r w:rsidRPr="001F4300">
              <w:rPr>
                <w:lang w:eastAsia="ko-KR"/>
              </w:rPr>
              <w:t>FS</w:t>
            </w:r>
          </w:p>
        </w:tc>
        <w:tc>
          <w:tcPr>
            <w:tcW w:w="567" w:type="dxa"/>
          </w:tcPr>
          <w:p w14:paraId="31CC343E" w14:textId="77777777" w:rsidR="001F7FB0" w:rsidRPr="001F4300" w:rsidRDefault="001F7FB0" w:rsidP="00234276">
            <w:pPr>
              <w:pStyle w:val="TAL"/>
              <w:jc w:val="center"/>
            </w:pPr>
            <w:r w:rsidRPr="001F4300">
              <w:t>No</w:t>
            </w:r>
          </w:p>
        </w:tc>
        <w:tc>
          <w:tcPr>
            <w:tcW w:w="709" w:type="dxa"/>
          </w:tcPr>
          <w:p w14:paraId="01FD07FE" w14:textId="77777777" w:rsidR="001F7FB0" w:rsidRPr="001F4300" w:rsidRDefault="001F7FB0" w:rsidP="00234276">
            <w:pPr>
              <w:pStyle w:val="TAL"/>
              <w:jc w:val="center"/>
            </w:pPr>
            <w:r w:rsidRPr="001F4300">
              <w:rPr>
                <w:bCs/>
                <w:iCs/>
              </w:rPr>
              <w:t>N/A</w:t>
            </w:r>
          </w:p>
        </w:tc>
        <w:tc>
          <w:tcPr>
            <w:tcW w:w="728" w:type="dxa"/>
          </w:tcPr>
          <w:p w14:paraId="63284A1A" w14:textId="77777777" w:rsidR="001F7FB0" w:rsidRPr="001F4300" w:rsidRDefault="001F7FB0" w:rsidP="00234276">
            <w:pPr>
              <w:pStyle w:val="TAL"/>
              <w:jc w:val="center"/>
            </w:pPr>
            <w:r w:rsidRPr="001F4300">
              <w:t>FR1 only</w:t>
            </w:r>
          </w:p>
        </w:tc>
      </w:tr>
      <w:tr w:rsidR="001F4300" w:rsidRPr="001F4300" w14:paraId="20FED2DF" w14:textId="77777777" w:rsidTr="0026000E">
        <w:trPr>
          <w:cantSplit/>
          <w:tblHeader/>
        </w:trPr>
        <w:tc>
          <w:tcPr>
            <w:tcW w:w="6917" w:type="dxa"/>
          </w:tcPr>
          <w:p w14:paraId="3ED09368" w14:textId="77777777" w:rsidR="001F7FB0" w:rsidRPr="001F4300" w:rsidRDefault="001F7FB0" w:rsidP="00234276">
            <w:pPr>
              <w:pStyle w:val="TAL"/>
              <w:rPr>
                <w:b/>
                <w:bCs/>
                <w:i/>
                <w:iCs/>
              </w:rPr>
            </w:pPr>
            <w:r w:rsidRPr="001F4300">
              <w:rPr>
                <w:b/>
                <w:bCs/>
                <w:i/>
                <w:iCs/>
              </w:rPr>
              <w:t>pusch-RepetitionTypeB-r16</w:t>
            </w:r>
          </w:p>
          <w:p w14:paraId="62B3D113" w14:textId="16DA30A6" w:rsidR="001F7FB0" w:rsidRPr="001F4300" w:rsidRDefault="001F7FB0" w:rsidP="00D04000">
            <w:pPr>
              <w:pStyle w:val="TAL"/>
            </w:pPr>
            <w:r w:rsidRPr="001F4300">
              <w:t>Indicates whether the UE supports PUSCH repetition type B</w:t>
            </w:r>
            <w:r w:rsidR="00172633" w:rsidRPr="001F4300">
              <w:t>, as specified in 6.1.2 of TS 38.214</w:t>
            </w:r>
            <w:r w:rsidR="00EF60AE" w:rsidRPr="001F4300">
              <w:t xml:space="preserve"> [12]</w:t>
            </w:r>
            <w:r w:rsidR="00172633" w:rsidRPr="001F4300">
              <w:t>.</w:t>
            </w:r>
          </w:p>
        </w:tc>
        <w:tc>
          <w:tcPr>
            <w:tcW w:w="709" w:type="dxa"/>
          </w:tcPr>
          <w:p w14:paraId="2768AD01" w14:textId="77777777" w:rsidR="001F7FB0" w:rsidRPr="001F4300" w:rsidRDefault="001F7FB0" w:rsidP="00234276">
            <w:pPr>
              <w:pStyle w:val="TAL"/>
              <w:jc w:val="center"/>
              <w:rPr>
                <w:rFonts w:cs="Arial"/>
                <w:szCs w:val="18"/>
                <w:lang w:eastAsia="ko-KR"/>
              </w:rPr>
            </w:pPr>
            <w:r w:rsidRPr="001F4300">
              <w:t>FS</w:t>
            </w:r>
          </w:p>
        </w:tc>
        <w:tc>
          <w:tcPr>
            <w:tcW w:w="567" w:type="dxa"/>
          </w:tcPr>
          <w:p w14:paraId="75C1D6CD" w14:textId="77777777" w:rsidR="001F7FB0" w:rsidRPr="001F4300" w:rsidRDefault="00172633" w:rsidP="00234276">
            <w:pPr>
              <w:pStyle w:val="TAL"/>
              <w:jc w:val="center"/>
              <w:rPr>
                <w:rFonts w:cs="Arial"/>
                <w:szCs w:val="18"/>
              </w:rPr>
            </w:pPr>
            <w:r w:rsidRPr="001F4300">
              <w:t>No</w:t>
            </w:r>
          </w:p>
        </w:tc>
        <w:tc>
          <w:tcPr>
            <w:tcW w:w="709" w:type="dxa"/>
          </w:tcPr>
          <w:p w14:paraId="285A75B4" w14:textId="77777777" w:rsidR="001F7FB0" w:rsidRPr="001F4300" w:rsidRDefault="001F7FB0" w:rsidP="00234276">
            <w:pPr>
              <w:pStyle w:val="TAL"/>
              <w:jc w:val="center"/>
              <w:rPr>
                <w:rFonts w:cs="Arial"/>
                <w:szCs w:val="18"/>
              </w:rPr>
            </w:pPr>
            <w:r w:rsidRPr="001F4300">
              <w:rPr>
                <w:bCs/>
                <w:iCs/>
              </w:rPr>
              <w:t>N/A</w:t>
            </w:r>
          </w:p>
        </w:tc>
        <w:tc>
          <w:tcPr>
            <w:tcW w:w="728" w:type="dxa"/>
          </w:tcPr>
          <w:p w14:paraId="31623E5A" w14:textId="77777777" w:rsidR="001F7FB0" w:rsidRPr="001F4300" w:rsidRDefault="001F7FB0" w:rsidP="00234276">
            <w:pPr>
              <w:pStyle w:val="TAL"/>
              <w:jc w:val="center"/>
              <w:rPr>
                <w:rFonts w:cs="Arial"/>
                <w:szCs w:val="18"/>
              </w:rPr>
            </w:pPr>
            <w:r w:rsidRPr="001F4300">
              <w:rPr>
                <w:bCs/>
                <w:iCs/>
              </w:rPr>
              <w:t>N/A</w:t>
            </w:r>
          </w:p>
        </w:tc>
      </w:tr>
      <w:tr w:rsidR="001F4300" w:rsidRPr="001F4300" w14:paraId="17834870" w14:textId="77777777" w:rsidTr="0026000E">
        <w:trPr>
          <w:cantSplit/>
          <w:tblHeader/>
        </w:trPr>
        <w:tc>
          <w:tcPr>
            <w:tcW w:w="6917" w:type="dxa"/>
          </w:tcPr>
          <w:p w14:paraId="6AEC761F" w14:textId="77777777" w:rsidR="001F7FB0" w:rsidRPr="001F4300" w:rsidRDefault="001F7FB0" w:rsidP="001F7FB0">
            <w:pPr>
              <w:keepNext/>
              <w:keepLines/>
              <w:spacing w:after="0"/>
              <w:rPr>
                <w:rFonts w:ascii="Arial" w:hAnsi="Arial"/>
                <w:b/>
                <w:i/>
                <w:sz w:val="18"/>
              </w:rPr>
            </w:pPr>
            <w:r w:rsidRPr="001F4300">
              <w:rPr>
                <w:rFonts w:ascii="Arial" w:hAnsi="Arial"/>
                <w:b/>
                <w:i/>
                <w:sz w:val="18"/>
              </w:rPr>
              <w:lastRenderedPageBreak/>
              <w:t>pusch-SeparationWithGap</w:t>
            </w:r>
          </w:p>
          <w:p w14:paraId="0C7C7D8C" w14:textId="77777777" w:rsidR="001F7FB0" w:rsidRPr="001F4300" w:rsidRDefault="001F7FB0" w:rsidP="001F7FB0">
            <w:pPr>
              <w:pStyle w:val="TAL"/>
              <w:rPr>
                <w:rFonts w:cs="Arial"/>
                <w:b/>
                <w:i/>
                <w:szCs w:val="18"/>
              </w:rPr>
            </w:pPr>
            <w:r w:rsidRPr="001F4300">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77777777" w:rsidR="001F7FB0" w:rsidRPr="001F4300" w:rsidRDefault="001F7FB0" w:rsidP="00234276">
            <w:pPr>
              <w:pStyle w:val="TAL"/>
              <w:jc w:val="center"/>
              <w:rPr>
                <w:rFonts w:cs="Arial"/>
                <w:szCs w:val="18"/>
                <w:lang w:eastAsia="ko-KR"/>
              </w:rPr>
            </w:pPr>
            <w:r w:rsidRPr="001F4300">
              <w:t>FS</w:t>
            </w:r>
          </w:p>
        </w:tc>
        <w:tc>
          <w:tcPr>
            <w:tcW w:w="567" w:type="dxa"/>
          </w:tcPr>
          <w:p w14:paraId="71B4F2F1" w14:textId="77777777" w:rsidR="001F7FB0" w:rsidRPr="001F4300" w:rsidRDefault="001F7FB0" w:rsidP="00234276">
            <w:pPr>
              <w:pStyle w:val="TAL"/>
              <w:jc w:val="center"/>
              <w:rPr>
                <w:rFonts w:cs="Arial"/>
                <w:szCs w:val="18"/>
              </w:rPr>
            </w:pPr>
            <w:r w:rsidRPr="001F4300">
              <w:t>No</w:t>
            </w:r>
          </w:p>
        </w:tc>
        <w:tc>
          <w:tcPr>
            <w:tcW w:w="709" w:type="dxa"/>
          </w:tcPr>
          <w:p w14:paraId="45D904E8" w14:textId="77777777" w:rsidR="001F7FB0" w:rsidRPr="001F4300" w:rsidRDefault="001F7FB0" w:rsidP="00234276">
            <w:pPr>
              <w:pStyle w:val="TAL"/>
              <w:jc w:val="center"/>
              <w:rPr>
                <w:rFonts w:cs="Arial"/>
                <w:szCs w:val="18"/>
              </w:rPr>
            </w:pPr>
            <w:r w:rsidRPr="001F4300">
              <w:rPr>
                <w:bCs/>
                <w:iCs/>
              </w:rPr>
              <w:t>N/A</w:t>
            </w:r>
          </w:p>
        </w:tc>
        <w:tc>
          <w:tcPr>
            <w:tcW w:w="728" w:type="dxa"/>
          </w:tcPr>
          <w:p w14:paraId="319E0DC7" w14:textId="77777777" w:rsidR="001F7FB0" w:rsidRPr="001F4300" w:rsidRDefault="001F7FB0" w:rsidP="00234276">
            <w:pPr>
              <w:pStyle w:val="TAL"/>
              <w:jc w:val="center"/>
              <w:rPr>
                <w:rFonts w:cs="Arial"/>
                <w:szCs w:val="18"/>
              </w:rPr>
            </w:pPr>
            <w:r w:rsidRPr="001F4300">
              <w:rPr>
                <w:bCs/>
                <w:iCs/>
              </w:rPr>
              <w:t>N/A</w:t>
            </w:r>
          </w:p>
        </w:tc>
      </w:tr>
      <w:tr w:rsidR="001F4300" w:rsidRPr="001F4300" w14:paraId="7C0BFBBD" w14:textId="77777777" w:rsidTr="0026000E">
        <w:trPr>
          <w:cantSplit/>
          <w:tblHeader/>
        </w:trPr>
        <w:tc>
          <w:tcPr>
            <w:tcW w:w="6917" w:type="dxa"/>
          </w:tcPr>
          <w:p w14:paraId="227EAC8F" w14:textId="77777777" w:rsidR="001F7FB0" w:rsidRPr="001F4300" w:rsidRDefault="001F7FB0" w:rsidP="001F7FB0">
            <w:pPr>
              <w:pStyle w:val="TAL"/>
              <w:rPr>
                <w:b/>
                <w:i/>
              </w:rPr>
            </w:pPr>
            <w:r w:rsidRPr="001F4300">
              <w:rPr>
                <w:b/>
                <w:i/>
              </w:rPr>
              <w:t>searchSpaceSharingCA-UL</w:t>
            </w:r>
          </w:p>
          <w:p w14:paraId="70AEA271" w14:textId="77777777" w:rsidR="001F7FB0" w:rsidRPr="001F4300" w:rsidRDefault="001F7FB0" w:rsidP="001F7FB0">
            <w:pPr>
              <w:pStyle w:val="TAL"/>
            </w:pPr>
            <w:r w:rsidRPr="001F4300">
              <w:t>Defines whether the UE supports UL PDCCH search space sharing for carrier aggregation operation.</w:t>
            </w:r>
          </w:p>
        </w:tc>
        <w:tc>
          <w:tcPr>
            <w:tcW w:w="709" w:type="dxa"/>
          </w:tcPr>
          <w:p w14:paraId="769AC79A" w14:textId="77777777" w:rsidR="001F7FB0" w:rsidRPr="001F4300" w:rsidRDefault="001F7FB0" w:rsidP="001F7FB0">
            <w:pPr>
              <w:pStyle w:val="TAL"/>
              <w:jc w:val="center"/>
            </w:pPr>
            <w:r w:rsidRPr="001F4300">
              <w:t>FS</w:t>
            </w:r>
          </w:p>
        </w:tc>
        <w:tc>
          <w:tcPr>
            <w:tcW w:w="567" w:type="dxa"/>
          </w:tcPr>
          <w:p w14:paraId="2AE85735" w14:textId="77777777" w:rsidR="001F7FB0" w:rsidRPr="001F4300" w:rsidRDefault="001F7FB0" w:rsidP="001F7FB0">
            <w:pPr>
              <w:pStyle w:val="TAL"/>
              <w:jc w:val="center"/>
            </w:pPr>
            <w:r w:rsidRPr="001F4300">
              <w:t>No</w:t>
            </w:r>
          </w:p>
        </w:tc>
        <w:tc>
          <w:tcPr>
            <w:tcW w:w="709" w:type="dxa"/>
          </w:tcPr>
          <w:p w14:paraId="2E665443" w14:textId="77777777" w:rsidR="001F7FB0" w:rsidRPr="001F4300" w:rsidRDefault="001F7FB0" w:rsidP="001F7FB0">
            <w:pPr>
              <w:pStyle w:val="TAL"/>
              <w:jc w:val="center"/>
            </w:pPr>
            <w:r w:rsidRPr="001F4300">
              <w:rPr>
                <w:bCs/>
                <w:iCs/>
              </w:rPr>
              <w:t>N/A</w:t>
            </w:r>
          </w:p>
        </w:tc>
        <w:tc>
          <w:tcPr>
            <w:tcW w:w="728" w:type="dxa"/>
          </w:tcPr>
          <w:p w14:paraId="26BB572C" w14:textId="77777777" w:rsidR="001F7FB0" w:rsidRPr="001F4300" w:rsidRDefault="001F7FB0" w:rsidP="001F7FB0">
            <w:pPr>
              <w:pStyle w:val="TAL"/>
              <w:jc w:val="center"/>
            </w:pPr>
            <w:r w:rsidRPr="001F4300">
              <w:rPr>
                <w:bCs/>
                <w:iCs/>
              </w:rPr>
              <w:t>N/A</w:t>
            </w:r>
          </w:p>
        </w:tc>
      </w:tr>
      <w:tr w:rsidR="001F4300" w:rsidRPr="001F4300" w14:paraId="30D9BDE5" w14:textId="77777777" w:rsidTr="008F552F">
        <w:trPr>
          <w:cantSplit/>
          <w:tblHeader/>
        </w:trPr>
        <w:tc>
          <w:tcPr>
            <w:tcW w:w="6917" w:type="dxa"/>
          </w:tcPr>
          <w:p w14:paraId="72C569CF" w14:textId="77777777" w:rsidR="001F7FB0" w:rsidRPr="001F4300" w:rsidRDefault="001F7FB0" w:rsidP="001F7FB0">
            <w:pPr>
              <w:pStyle w:val="TAL"/>
              <w:rPr>
                <w:b/>
                <w:i/>
              </w:rPr>
            </w:pPr>
            <w:r w:rsidRPr="001F4300">
              <w:rPr>
                <w:b/>
                <w:i/>
              </w:rPr>
              <w:t>simultaneousTxSUL-NonSUL</w:t>
            </w:r>
          </w:p>
          <w:p w14:paraId="1A7916A0" w14:textId="77777777" w:rsidR="001F7FB0" w:rsidRPr="001F4300" w:rsidRDefault="001F7FB0" w:rsidP="001F7FB0">
            <w:pPr>
              <w:pStyle w:val="TAL"/>
            </w:pPr>
            <w:r w:rsidRPr="001F4300">
              <w:t>Indicates whether the UE supports simultaneous transmission of SRS on an SUL/non-SUL carrier and PUSCH/PUCCH/SRS on the other UL carrier in the same cell.</w:t>
            </w:r>
            <w:r w:rsidR="0020039B" w:rsidRPr="001F4300">
              <w:t xml:space="preserve"> The UE supports simultaneous transmission on an SUL band X and a Non-SUL band Y if it sets this capability parameter for both band X and band Y.</w:t>
            </w:r>
          </w:p>
        </w:tc>
        <w:tc>
          <w:tcPr>
            <w:tcW w:w="709" w:type="dxa"/>
          </w:tcPr>
          <w:p w14:paraId="3265A54F" w14:textId="77777777" w:rsidR="001F7FB0" w:rsidRPr="001F4300" w:rsidRDefault="001F7FB0" w:rsidP="001F7FB0">
            <w:pPr>
              <w:pStyle w:val="TAL"/>
              <w:jc w:val="center"/>
            </w:pPr>
            <w:r w:rsidRPr="001F4300">
              <w:t>FS</w:t>
            </w:r>
          </w:p>
        </w:tc>
        <w:tc>
          <w:tcPr>
            <w:tcW w:w="567" w:type="dxa"/>
          </w:tcPr>
          <w:p w14:paraId="00838F7C" w14:textId="77777777" w:rsidR="001F7FB0" w:rsidRPr="001F4300" w:rsidRDefault="001F7FB0" w:rsidP="001F7FB0">
            <w:pPr>
              <w:pStyle w:val="TAL"/>
              <w:jc w:val="center"/>
            </w:pPr>
            <w:r w:rsidRPr="001F4300">
              <w:t>No</w:t>
            </w:r>
          </w:p>
        </w:tc>
        <w:tc>
          <w:tcPr>
            <w:tcW w:w="709" w:type="dxa"/>
          </w:tcPr>
          <w:p w14:paraId="52243BF9" w14:textId="77777777" w:rsidR="001F7FB0" w:rsidRPr="001F4300" w:rsidRDefault="001F7FB0" w:rsidP="001F7FB0">
            <w:pPr>
              <w:pStyle w:val="TAL"/>
              <w:jc w:val="center"/>
            </w:pPr>
            <w:r w:rsidRPr="001F4300">
              <w:rPr>
                <w:bCs/>
                <w:iCs/>
              </w:rPr>
              <w:t>N/A</w:t>
            </w:r>
          </w:p>
        </w:tc>
        <w:tc>
          <w:tcPr>
            <w:tcW w:w="728" w:type="dxa"/>
          </w:tcPr>
          <w:p w14:paraId="531D9493" w14:textId="77777777" w:rsidR="001F7FB0" w:rsidRPr="001F4300" w:rsidRDefault="001F7FB0" w:rsidP="001F7FB0">
            <w:pPr>
              <w:pStyle w:val="TAL"/>
              <w:jc w:val="center"/>
            </w:pPr>
            <w:r w:rsidRPr="001F4300">
              <w:rPr>
                <w:bCs/>
                <w:iCs/>
              </w:rPr>
              <w:t>N/A</w:t>
            </w:r>
          </w:p>
        </w:tc>
      </w:tr>
      <w:tr w:rsidR="001F4300" w:rsidRPr="001F4300" w14:paraId="6147DEE6" w14:textId="77777777" w:rsidTr="008F552F">
        <w:trPr>
          <w:cantSplit/>
          <w:tblHeader/>
        </w:trPr>
        <w:tc>
          <w:tcPr>
            <w:tcW w:w="6917" w:type="dxa"/>
          </w:tcPr>
          <w:p w14:paraId="2C56C2A6" w14:textId="77777777" w:rsidR="001F7FB0" w:rsidRPr="001F4300" w:rsidRDefault="001F7FB0" w:rsidP="001F7FB0">
            <w:pPr>
              <w:pStyle w:val="TAL"/>
              <w:rPr>
                <w:rFonts w:eastAsia="SimSun"/>
                <w:b/>
                <w:bCs/>
                <w:i/>
                <w:iCs/>
                <w:lang w:eastAsia="zh-CN"/>
              </w:rPr>
            </w:pPr>
            <w:r w:rsidRPr="001F4300">
              <w:rPr>
                <w:rFonts w:eastAsia="SimSun"/>
                <w:b/>
                <w:bCs/>
                <w:i/>
                <w:iCs/>
                <w:lang w:eastAsia="zh-CN"/>
              </w:rPr>
              <w:t>srs-PosResources-r16</w:t>
            </w:r>
          </w:p>
          <w:p w14:paraId="17762696" w14:textId="0D139E45" w:rsidR="001F7FB0" w:rsidRPr="001F4300" w:rsidRDefault="001F7FB0" w:rsidP="001F7FB0">
            <w:pPr>
              <w:pStyle w:val="TAL"/>
              <w:rPr>
                <w:rFonts w:eastAsia="SimSun"/>
                <w:bCs/>
                <w:iCs/>
                <w:lang w:eastAsia="zh-CN"/>
              </w:rPr>
            </w:pPr>
            <w:r w:rsidRPr="001F4300">
              <w:rPr>
                <w:rFonts w:eastAsia="SimSun"/>
                <w:bCs/>
                <w:iCs/>
                <w:lang w:eastAsia="zh-CN"/>
              </w:rPr>
              <w:t>Indicates support of SRS for positioning. UE supporting this feature should also support open loop power control for positioning SRS based on SSB from the serving cell.</w:t>
            </w:r>
            <w:r w:rsidR="00B97E1C" w:rsidRPr="001F4300">
              <w:rPr>
                <w:rFonts w:eastAsia="SimSun"/>
                <w:bCs/>
                <w:iCs/>
                <w:lang w:eastAsia="zh-CN"/>
              </w:rPr>
              <w:t xml:space="preserve"> The capability signalling comprises the following parameters:</w:t>
            </w:r>
          </w:p>
          <w:p w14:paraId="2AB2F886" w14:textId="33BEA2D9"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maxNumberSRS-PosResourceSetPerBWP-r16 </w:t>
            </w:r>
            <w:r w:rsidRPr="001F4300">
              <w:rPr>
                <w:rFonts w:ascii="Arial" w:hAnsi="Arial" w:cs="Arial"/>
                <w:sz w:val="18"/>
                <w:szCs w:val="18"/>
              </w:rPr>
              <w:t>Indicates the max number of SRS Resource Sets for positioning supported by UE per BWP</w:t>
            </w:r>
            <w:r w:rsidR="00EF60AE" w:rsidRPr="001F4300">
              <w:rPr>
                <w:rFonts w:ascii="Arial" w:hAnsi="Arial" w:cs="Arial"/>
                <w:i/>
                <w:sz w:val="18"/>
                <w:szCs w:val="18"/>
              </w:rPr>
              <w:t>;</w:t>
            </w:r>
          </w:p>
          <w:p w14:paraId="2EF4F0B7" w14:textId="509F4204"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maxNumberSRS-PosResource</w:t>
            </w:r>
            <w:r w:rsidR="00B97E1C" w:rsidRPr="001F4300">
              <w:rPr>
                <w:rFonts w:ascii="Arial" w:hAnsi="Arial" w:cs="Arial"/>
                <w:i/>
                <w:sz w:val="18"/>
                <w:szCs w:val="18"/>
              </w:rPr>
              <w:t>s</w:t>
            </w:r>
            <w:r w:rsidRPr="001F4300">
              <w:rPr>
                <w:rFonts w:ascii="Arial" w:hAnsi="Arial" w:cs="Arial"/>
                <w:i/>
                <w:sz w:val="18"/>
                <w:szCs w:val="18"/>
              </w:rPr>
              <w:t>PerBWP-r16</w:t>
            </w:r>
            <w:r w:rsidRPr="001F4300">
              <w:rPr>
                <w:rFonts w:ascii="Arial" w:hAnsi="Arial" w:cs="Arial"/>
                <w:sz w:val="18"/>
                <w:szCs w:val="18"/>
              </w:rPr>
              <w:t xml:space="preserve"> indicates the max number of SRS resources for positioning supported by UE per BWP, including periodic, semi-persistent, and aperiodic SRS;</w:t>
            </w:r>
          </w:p>
          <w:p w14:paraId="05C373A0" w14:textId="02A0C7E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SRS resources configured by </w:t>
            </w:r>
            <w:r w:rsidRPr="001F4300">
              <w:rPr>
                <w:rFonts w:ascii="Arial" w:hAnsi="Arial" w:cs="Arial"/>
                <w:i/>
                <w:sz w:val="18"/>
                <w:szCs w:val="18"/>
              </w:rPr>
              <w:t xml:space="preserve">SRS-Resource </w:t>
            </w:r>
            <w:r w:rsidRPr="001F4300">
              <w:rPr>
                <w:rFonts w:ascii="Arial" w:hAnsi="Arial" w:cs="Arial"/>
                <w:sz w:val="18"/>
                <w:szCs w:val="18"/>
              </w:rPr>
              <w:t xml:space="preserve">and </w:t>
            </w:r>
            <w:r w:rsidRPr="001F4300">
              <w:rPr>
                <w:rFonts w:ascii="Arial" w:hAnsi="Arial" w:cs="Arial"/>
                <w:i/>
                <w:sz w:val="18"/>
                <w:szCs w:val="18"/>
              </w:rPr>
              <w:t>SRS-PosResource-r16</w:t>
            </w:r>
            <w:r w:rsidRPr="001F4300">
              <w:rPr>
                <w:rFonts w:ascii="Arial" w:hAnsi="Arial" w:cs="Arial"/>
                <w:sz w:val="18"/>
                <w:szCs w:val="18"/>
              </w:rPr>
              <w:t xml:space="preserve"> supported by UE per BWP, including periodic, semi-persistent, and aperiodic SRS;</w:t>
            </w:r>
          </w:p>
          <w:p w14:paraId="36377E1E" w14:textId="4B927E3E"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periodic SRS resources for positioning supported by UE per BWP;</w:t>
            </w:r>
          </w:p>
          <w:p w14:paraId="09EE1932" w14:textId="15BA92B5" w:rsidR="001F7FB0" w:rsidRPr="001F4300" w:rsidRDefault="001F7FB0" w:rsidP="00234276">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periodic SRS resources for positioning supported by UE per BWP per slot</w:t>
            </w:r>
            <w:r w:rsidR="00EF60AE" w:rsidRPr="001F4300">
              <w:rPr>
                <w:rFonts w:ascii="Arial" w:hAnsi="Arial" w:cs="Arial"/>
                <w:sz w:val="18"/>
                <w:szCs w:val="18"/>
              </w:rPr>
              <w:t>.</w:t>
            </w:r>
          </w:p>
        </w:tc>
        <w:tc>
          <w:tcPr>
            <w:tcW w:w="709" w:type="dxa"/>
          </w:tcPr>
          <w:p w14:paraId="0E4953E8" w14:textId="77777777" w:rsidR="001F7FB0" w:rsidRPr="001F4300" w:rsidRDefault="001F7FB0" w:rsidP="001F7FB0">
            <w:pPr>
              <w:pStyle w:val="TAL"/>
              <w:jc w:val="center"/>
            </w:pPr>
            <w:r w:rsidRPr="001F4300">
              <w:rPr>
                <w:rFonts w:eastAsia="SimSun"/>
                <w:lang w:eastAsia="zh-CN"/>
              </w:rPr>
              <w:t>FS</w:t>
            </w:r>
          </w:p>
        </w:tc>
        <w:tc>
          <w:tcPr>
            <w:tcW w:w="567" w:type="dxa"/>
          </w:tcPr>
          <w:p w14:paraId="2E249C5C" w14:textId="77777777" w:rsidR="001F7FB0" w:rsidRPr="001F4300" w:rsidRDefault="001F7FB0" w:rsidP="001F7FB0">
            <w:pPr>
              <w:pStyle w:val="TAL"/>
              <w:jc w:val="center"/>
            </w:pPr>
            <w:r w:rsidRPr="001F4300">
              <w:rPr>
                <w:rFonts w:eastAsia="SimSun"/>
                <w:lang w:eastAsia="zh-CN"/>
              </w:rPr>
              <w:t>No</w:t>
            </w:r>
          </w:p>
        </w:tc>
        <w:tc>
          <w:tcPr>
            <w:tcW w:w="709" w:type="dxa"/>
          </w:tcPr>
          <w:p w14:paraId="4D8F4E49" w14:textId="77777777" w:rsidR="001F7FB0" w:rsidRPr="001F4300" w:rsidRDefault="001F7FB0" w:rsidP="001F7FB0">
            <w:pPr>
              <w:pStyle w:val="TAL"/>
              <w:jc w:val="center"/>
            </w:pPr>
            <w:r w:rsidRPr="001F4300">
              <w:rPr>
                <w:bCs/>
                <w:iCs/>
              </w:rPr>
              <w:t>N/A</w:t>
            </w:r>
          </w:p>
        </w:tc>
        <w:tc>
          <w:tcPr>
            <w:tcW w:w="728" w:type="dxa"/>
          </w:tcPr>
          <w:p w14:paraId="0DBB30B2" w14:textId="77777777" w:rsidR="001F7FB0" w:rsidRPr="001F4300" w:rsidRDefault="001F7FB0" w:rsidP="001F7FB0">
            <w:pPr>
              <w:pStyle w:val="TAL"/>
              <w:jc w:val="center"/>
            </w:pPr>
            <w:r w:rsidRPr="001F4300">
              <w:rPr>
                <w:bCs/>
                <w:iCs/>
              </w:rPr>
              <w:t>N/A</w:t>
            </w:r>
          </w:p>
        </w:tc>
      </w:tr>
      <w:tr w:rsidR="001F4300" w:rsidRPr="001F4300" w14:paraId="65759309" w14:textId="77777777" w:rsidTr="008F552F">
        <w:trPr>
          <w:cantSplit/>
          <w:tblHeader/>
        </w:trPr>
        <w:tc>
          <w:tcPr>
            <w:tcW w:w="6917" w:type="dxa"/>
          </w:tcPr>
          <w:p w14:paraId="1D3F0D46" w14:textId="77777777" w:rsidR="001F7FB0" w:rsidRPr="001F4300" w:rsidRDefault="001F7FB0" w:rsidP="001F7FB0">
            <w:pPr>
              <w:pStyle w:val="TAL"/>
              <w:rPr>
                <w:rFonts w:eastAsia="SimSun"/>
                <w:b/>
                <w:bCs/>
                <w:i/>
                <w:iCs/>
                <w:lang w:eastAsia="zh-CN"/>
              </w:rPr>
            </w:pPr>
            <w:r w:rsidRPr="001F4300">
              <w:rPr>
                <w:rFonts w:eastAsia="SimSun"/>
                <w:b/>
                <w:bCs/>
                <w:i/>
                <w:iCs/>
                <w:lang w:eastAsia="zh-CN"/>
              </w:rPr>
              <w:t>srs-PosResourceAP-r16</w:t>
            </w:r>
          </w:p>
          <w:p w14:paraId="16ED099A" w14:textId="4D6D419B" w:rsidR="001F7FB0" w:rsidRPr="001F4300" w:rsidRDefault="001F7FB0" w:rsidP="001F7FB0">
            <w:pPr>
              <w:pStyle w:val="TAL"/>
              <w:rPr>
                <w:rFonts w:eastAsia="SimSun"/>
                <w:bCs/>
                <w:iCs/>
                <w:lang w:eastAsia="zh-CN"/>
              </w:rPr>
            </w:pPr>
            <w:r w:rsidRPr="001F4300">
              <w:rPr>
                <w:rFonts w:eastAsia="SimSun"/>
                <w:bCs/>
                <w:iCs/>
                <w:lang w:eastAsia="zh-CN"/>
              </w:rPr>
              <w:t xml:space="preserve">Indicates support of aperiodic SRS for positioning. </w:t>
            </w:r>
            <w:r w:rsidRPr="001F4300">
              <w:rPr>
                <w:bCs/>
                <w:iCs/>
              </w:rPr>
              <w:t xml:space="preserve">The UE can include this field only if the UE supports </w:t>
            </w:r>
            <w:r w:rsidRPr="001F4300">
              <w:rPr>
                <w:bCs/>
                <w:i/>
              </w:rPr>
              <w:t>srs-PosResources-r16</w:t>
            </w:r>
            <w:r w:rsidRPr="001F4300">
              <w:rPr>
                <w:bCs/>
                <w:iCs/>
              </w:rPr>
              <w:t>. Otherwise, the UE does not include this field</w:t>
            </w:r>
            <w:r w:rsidR="00B97E1C" w:rsidRPr="001F4300">
              <w:rPr>
                <w:bCs/>
                <w:iCs/>
              </w:rPr>
              <w:t>. The capability signalling comprises the following parameters:</w:t>
            </w:r>
          </w:p>
          <w:p w14:paraId="1E962440" w14:textId="2DD8A24D"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aperiodic SRS resources for positioning supported by UE per BWP;</w:t>
            </w:r>
          </w:p>
          <w:p w14:paraId="00F973C9" w14:textId="4A9B86BE" w:rsidR="001F7FB0" w:rsidRPr="001F4300" w:rsidRDefault="001F7FB0" w:rsidP="00234276">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aperiodic SRS resources for positioning supported by UE per BWP per slot.</w:t>
            </w:r>
          </w:p>
          <w:p w14:paraId="7CDB92E6" w14:textId="77777777" w:rsidR="001F7FB0" w:rsidRPr="001F4300" w:rsidRDefault="001F7FB0" w:rsidP="001F7FB0">
            <w:pPr>
              <w:pStyle w:val="TAL"/>
              <w:rPr>
                <w:b/>
                <w:i/>
              </w:rPr>
            </w:pPr>
          </w:p>
        </w:tc>
        <w:tc>
          <w:tcPr>
            <w:tcW w:w="709" w:type="dxa"/>
          </w:tcPr>
          <w:p w14:paraId="0E9F7A32" w14:textId="77777777" w:rsidR="001F7FB0" w:rsidRPr="001F4300" w:rsidRDefault="001F7FB0" w:rsidP="001F7FB0">
            <w:pPr>
              <w:pStyle w:val="TAL"/>
              <w:jc w:val="center"/>
            </w:pPr>
            <w:r w:rsidRPr="001F4300">
              <w:rPr>
                <w:rFonts w:eastAsia="SimSun"/>
                <w:lang w:eastAsia="zh-CN"/>
              </w:rPr>
              <w:t>FS</w:t>
            </w:r>
          </w:p>
        </w:tc>
        <w:tc>
          <w:tcPr>
            <w:tcW w:w="567" w:type="dxa"/>
          </w:tcPr>
          <w:p w14:paraId="171F79C1" w14:textId="77777777" w:rsidR="001F7FB0" w:rsidRPr="001F4300" w:rsidRDefault="001F7FB0" w:rsidP="001F7FB0">
            <w:pPr>
              <w:pStyle w:val="TAL"/>
              <w:jc w:val="center"/>
            </w:pPr>
            <w:r w:rsidRPr="001F4300">
              <w:rPr>
                <w:rFonts w:eastAsia="SimSun"/>
                <w:lang w:eastAsia="zh-CN"/>
              </w:rPr>
              <w:t>No</w:t>
            </w:r>
          </w:p>
        </w:tc>
        <w:tc>
          <w:tcPr>
            <w:tcW w:w="709" w:type="dxa"/>
          </w:tcPr>
          <w:p w14:paraId="2D8E8D53" w14:textId="77777777" w:rsidR="001F7FB0" w:rsidRPr="001F4300" w:rsidRDefault="001F7FB0" w:rsidP="001F7FB0">
            <w:pPr>
              <w:pStyle w:val="TAL"/>
              <w:jc w:val="center"/>
            </w:pPr>
            <w:r w:rsidRPr="001F4300">
              <w:rPr>
                <w:bCs/>
                <w:iCs/>
              </w:rPr>
              <w:t>N/A</w:t>
            </w:r>
          </w:p>
        </w:tc>
        <w:tc>
          <w:tcPr>
            <w:tcW w:w="728" w:type="dxa"/>
          </w:tcPr>
          <w:p w14:paraId="50D06312" w14:textId="77777777" w:rsidR="001F7FB0" w:rsidRPr="001F4300" w:rsidRDefault="001F7FB0" w:rsidP="001F7FB0">
            <w:pPr>
              <w:pStyle w:val="TAL"/>
              <w:jc w:val="center"/>
            </w:pPr>
            <w:r w:rsidRPr="001F4300">
              <w:rPr>
                <w:bCs/>
                <w:iCs/>
              </w:rPr>
              <w:t>N/A</w:t>
            </w:r>
          </w:p>
        </w:tc>
      </w:tr>
      <w:tr w:rsidR="001F4300" w:rsidRPr="001F4300" w14:paraId="0BDE0267" w14:textId="77777777" w:rsidTr="008F552F">
        <w:trPr>
          <w:cantSplit/>
          <w:tblHeader/>
        </w:trPr>
        <w:tc>
          <w:tcPr>
            <w:tcW w:w="6917" w:type="dxa"/>
          </w:tcPr>
          <w:p w14:paraId="421B400D" w14:textId="77777777" w:rsidR="00EF60AE" w:rsidRPr="001F4300" w:rsidRDefault="001F7FB0" w:rsidP="001F7FB0">
            <w:pPr>
              <w:pStyle w:val="TAL"/>
              <w:rPr>
                <w:rFonts w:eastAsia="SimSun"/>
                <w:b/>
                <w:bCs/>
                <w:i/>
                <w:iCs/>
                <w:lang w:eastAsia="zh-CN"/>
              </w:rPr>
            </w:pPr>
            <w:r w:rsidRPr="001F4300">
              <w:rPr>
                <w:rFonts w:eastAsia="SimSun"/>
                <w:b/>
                <w:bCs/>
                <w:i/>
                <w:iCs/>
                <w:lang w:eastAsia="zh-CN"/>
              </w:rPr>
              <w:t>srs-PosResourceSP-r16</w:t>
            </w:r>
          </w:p>
          <w:p w14:paraId="6A96B6E1" w14:textId="737AB75D" w:rsidR="001F7FB0" w:rsidRPr="001F4300" w:rsidRDefault="001F7FB0" w:rsidP="001F7FB0">
            <w:pPr>
              <w:pStyle w:val="TAL"/>
              <w:rPr>
                <w:rFonts w:eastAsia="SimSun"/>
                <w:bCs/>
                <w:iCs/>
                <w:lang w:eastAsia="zh-CN"/>
              </w:rPr>
            </w:pPr>
            <w:r w:rsidRPr="001F4300">
              <w:rPr>
                <w:rFonts w:eastAsia="SimSun"/>
                <w:bCs/>
                <w:iCs/>
                <w:lang w:eastAsia="zh-CN"/>
              </w:rPr>
              <w:t xml:space="preserve">Indicates support of semi-persistent SRS for positioning. </w:t>
            </w:r>
            <w:r w:rsidRPr="001F4300">
              <w:rPr>
                <w:bCs/>
                <w:iCs/>
              </w:rPr>
              <w:t xml:space="preserve">The UE can include this field only if the UE supports </w:t>
            </w:r>
            <w:r w:rsidRPr="001F4300">
              <w:rPr>
                <w:bCs/>
                <w:i/>
              </w:rPr>
              <w:t>srs-PosResources-r16</w:t>
            </w:r>
            <w:r w:rsidRPr="001F4300">
              <w:rPr>
                <w:bCs/>
                <w:iCs/>
              </w:rPr>
              <w:t>. Otherwise, the UE does not include this field</w:t>
            </w:r>
            <w:r w:rsidR="00B97E1C" w:rsidRPr="001F4300">
              <w:rPr>
                <w:bCs/>
                <w:iCs/>
              </w:rPr>
              <w:t>. The capability signalling comprises the following parameters:</w:t>
            </w:r>
          </w:p>
          <w:p w14:paraId="32F2C42F" w14:textId="03D20ABC"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semi-persistent SRS resources for positioning supported by UE per BWP;</w:t>
            </w:r>
          </w:p>
          <w:p w14:paraId="265D0EE0" w14:textId="2BF26FB7" w:rsidR="001F7FB0" w:rsidRPr="001F4300" w:rsidRDefault="001F7FB0" w:rsidP="00234276">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semi-persistent SRS resources for positioning supported by UE per BWP per slot</w:t>
            </w:r>
          </w:p>
          <w:p w14:paraId="5B106C02" w14:textId="77777777" w:rsidR="001F7FB0" w:rsidRPr="001F4300" w:rsidRDefault="001F7FB0" w:rsidP="001F7FB0">
            <w:pPr>
              <w:pStyle w:val="TAL"/>
              <w:rPr>
                <w:b/>
                <w:i/>
              </w:rPr>
            </w:pPr>
          </w:p>
        </w:tc>
        <w:tc>
          <w:tcPr>
            <w:tcW w:w="709" w:type="dxa"/>
          </w:tcPr>
          <w:p w14:paraId="200C7141" w14:textId="77777777" w:rsidR="001F7FB0" w:rsidRPr="001F4300" w:rsidRDefault="001F7FB0" w:rsidP="001F7FB0">
            <w:pPr>
              <w:pStyle w:val="TAL"/>
              <w:jc w:val="center"/>
            </w:pPr>
            <w:r w:rsidRPr="001F4300">
              <w:rPr>
                <w:rFonts w:eastAsia="SimSun"/>
                <w:lang w:eastAsia="zh-CN"/>
              </w:rPr>
              <w:t>FS</w:t>
            </w:r>
          </w:p>
        </w:tc>
        <w:tc>
          <w:tcPr>
            <w:tcW w:w="567" w:type="dxa"/>
          </w:tcPr>
          <w:p w14:paraId="18618D01" w14:textId="77777777" w:rsidR="001F7FB0" w:rsidRPr="001F4300" w:rsidRDefault="001F7FB0" w:rsidP="001F7FB0">
            <w:pPr>
              <w:pStyle w:val="TAL"/>
              <w:jc w:val="center"/>
            </w:pPr>
            <w:r w:rsidRPr="001F4300">
              <w:rPr>
                <w:rFonts w:eastAsia="SimSun"/>
                <w:lang w:eastAsia="zh-CN"/>
              </w:rPr>
              <w:t>No</w:t>
            </w:r>
          </w:p>
        </w:tc>
        <w:tc>
          <w:tcPr>
            <w:tcW w:w="709" w:type="dxa"/>
          </w:tcPr>
          <w:p w14:paraId="716B104A" w14:textId="77777777" w:rsidR="001F7FB0" w:rsidRPr="001F4300" w:rsidRDefault="001F7FB0" w:rsidP="001F7FB0">
            <w:pPr>
              <w:pStyle w:val="TAL"/>
              <w:jc w:val="center"/>
            </w:pPr>
            <w:r w:rsidRPr="001F4300">
              <w:rPr>
                <w:bCs/>
                <w:iCs/>
              </w:rPr>
              <w:t>N/A</w:t>
            </w:r>
          </w:p>
        </w:tc>
        <w:tc>
          <w:tcPr>
            <w:tcW w:w="728" w:type="dxa"/>
          </w:tcPr>
          <w:p w14:paraId="335CD82D" w14:textId="77777777" w:rsidR="001F7FB0" w:rsidRPr="001F4300" w:rsidRDefault="001F7FB0" w:rsidP="001F7FB0">
            <w:pPr>
              <w:pStyle w:val="TAL"/>
              <w:jc w:val="center"/>
            </w:pPr>
            <w:r w:rsidRPr="001F4300">
              <w:rPr>
                <w:bCs/>
                <w:iCs/>
              </w:rPr>
              <w:t>N/A</w:t>
            </w:r>
          </w:p>
        </w:tc>
      </w:tr>
      <w:tr w:rsidR="001F4300" w:rsidRPr="001F4300" w14:paraId="123FA3F3" w14:textId="77777777" w:rsidTr="0026000E">
        <w:trPr>
          <w:cantSplit/>
          <w:tblHeader/>
        </w:trPr>
        <w:tc>
          <w:tcPr>
            <w:tcW w:w="6917" w:type="dxa"/>
          </w:tcPr>
          <w:p w14:paraId="5F0EEAE7" w14:textId="77777777" w:rsidR="001F7FB0" w:rsidRPr="001F4300" w:rsidRDefault="001F7FB0" w:rsidP="001F7FB0">
            <w:pPr>
              <w:pStyle w:val="TAL"/>
              <w:rPr>
                <w:b/>
                <w:i/>
              </w:rPr>
            </w:pPr>
            <w:r w:rsidRPr="001F4300">
              <w:rPr>
                <w:b/>
                <w:i/>
              </w:rPr>
              <w:lastRenderedPageBreak/>
              <w:t>supportedSRS-Resources</w:t>
            </w:r>
          </w:p>
          <w:p w14:paraId="5A5696AE" w14:textId="77777777" w:rsidR="001F7FB0" w:rsidRPr="001F4300" w:rsidRDefault="001F7FB0" w:rsidP="001F7FB0">
            <w:pPr>
              <w:pStyle w:val="TAL"/>
            </w:pPr>
            <w:r w:rsidRPr="001F4300">
              <w:t>Defines support of SRS resources. The capability signalling comprising indication of:</w:t>
            </w:r>
          </w:p>
          <w:p w14:paraId="46DF673B"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w:t>
            </w:r>
            <w:r w:rsidRPr="001F4300">
              <w:rPr>
                <w:rFonts w:ascii="Arial" w:hAnsi="Arial" w:cs="Arial"/>
                <w:sz w:val="18"/>
                <w:szCs w:val="18"/>
              </w:rPr>
              <w:t xml:space="preserve"> indicates supported maximum number of aperiodic SRS resources that can be configured for the UE per each BWP</w:t>
            </w:r>
          </w:p>
          <w:p w14:paraId="038809FE"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maxNumberAperiodicSRS-PerBWP-PerSlot</w:t>
            </w:r>
            <w:r w:rsidRPr="001F4300">
              <w:rPr>
                <w:rFonts w:ascii="Arial" w:hAnsi="Arial" w:cs="Arial"/>
                <w:sz w:val="18"/>
                <w:szCs w:val="18"/>
              </w:rPr>
              <w:t xml:space="preserve"> indicates supported maximum number of aperiodic SRS resources per slot in the BWP</w:t>
            </w:r>
          </w:p>
          <w:p w14:paraId="14F41AA9"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w:t>
            </w:r>
            <w:r w:rsidRPr="001F4300">
              <w:rPr>
                <w:rFonts w:ascii="Arial" w:hAnsi="Arial" w:cs="Arial"/>
                <w:sz w:val="18"/>
                <w:szCs w:val="18"/>
              </w:rPr>
              <w:t xml:space="preserve"> indicates supported maximum number of periodic SRS resources per BWP</w:t>
            </w:r>
          </w:p>
          <w:p w14:paraId="73AF8083"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maxNumberPeriodicSRS-PerBWP-PerSlot</w:t>
            </w:r>
            <w:r w:rsidRPr="001F4300">
              <w:rPr>
                <w:rFonts w:ascii="Arial" w:hAnsi="Arial" w:cs="Arial"/>
                <w:sz w:val="18"/>
                <w:szCs w:val="18"/>
              </w:rPr>
              <w:t xml:space="preserve"> indicates supported maximum number of periodic SRS resources per slot in the BWP</w:t>
            </w:r>
          </w:p>
          <w:p w14:paraId="2EE2077E"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w:t>
            </w:r>
            <w:r w:rsidRPr="001F4300">
              <w:rPr>
                <w:rFonts w:ascii="Arial" w:hAnsi="Arial" w:cs="Arial"/>
                <w:sz w:val="18"/>
                <w:szCs w:val="18"/>
              </w:rPr>
              <w:t xml:space="preserve"> indicate supported maximum number of semi-persistent SRS resources that can be configured for the UE per each BWP</w:t>
            </w:r>
          </w:p>
          <w:p w14:paraId="304647D0"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maxNumberSemiPersistentSRS-PerBWP-PerSlot</w:t>
            </w:r>
            <w:r w:rsidRPr="001F4300">
              <w:rPr>
                <w:rFonts w:ascii="Arial" w:hAnsi="Arial" w:cs="Arial"/>
                <w:sz w:val="18"/>
                <w:szCs w:val="18"/>
              </w:rPr>
              <w:t xml:space="preserve"> indicates supported maximum number of semi-persistent SRS resources per slot in the BWP</w:t>
            </w:r>
          </w:p>
          <w:p w14:paraId="133DC4A4" w14:textId="77777777" w:rsidR="001A17E8" w:rsidRPr="001F4300" w:rsidRDefault="001F7FB0" w:rsidP="001A17E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maxNumberSRS-Ports-PerResource</w:t>
            </w:r>
            <w:r w:rsidRPr="001F4300">
              <w:rPr>
                <w:rFonts w:ascii="Arial" w:hAnsi="Arial" w:cs="Arial"/>
                <w:sz w:val="18"/>
                <w:szCs w:val="18"/>
              </w:rPr>
              <w:t xml:space="preserve"> indicates supported maximum number of SRS antenna port per each SRS resource</w:t>
            </w:r>
            <w:r w:rsidR="001A17E8" w:rsidRPr="001F4300">
              <w:rPr>
                <w:rFonts w:ascii="Arial" w:hAnsi="Arial" w:cs="Arial"/>
                <w:sz w:val="18"/>
                <w:szCs w:val="18"/>
              </w:rPr>
              <w:t>.</w:t>
            </w:r>
          </w:p>
          <w:p w14:paraId="43AD8565" w14:textId="77777777" w:rsidR="001F7FB0" w:rsidRPr="001F4300" w:rsidRDefault="001A17E8" w:rsidP="00234276">
            <w:pPr>
              <w:pStyle w:val="TAL"/>
            </w:pPr>
            <w:r w:rsidRPr="001F4300">
              <w:t>If this field is not included, the UE sup</w:t>
            </w:r>
            <w:r w:rsidR="00BF3A16" w:rsidRPr="001F4300">
              <w:t>p</w:t>
            </w:r>
            <w:r w:rsidRPr="001F4300">
              <w:t>orts one periodic, one aperiodic, no semi-persistent SRS resources per BWP and one periodic, one aperiodic, no semi-persistent SRS resources per BWP per slot and one SRS antenna port per SRS resource.</w:t>
            </w:r>
          </w:p>
        </w:tc>
        <w:tc>
          <w:tcPr>
            <w:tcW w:w="709" w:type="dxa"/>
          </w:tcPr>
          <w:p w14:paraId="72E347E8" w14:textId="77777777" w:rsidR="001F7FB0" w:rsidRPr="001F4300" w:rsidRDefault="001F7FB0" w:rsidP="001F7FB0">
            <w:pPr>
              <w:pStyle w:val="TAL"/>
              <w:jc w:val="center"/>
            </w:pPr>
            <w:r w:rsidRPr="001F4300">
              <w:t>FS</w:t>
            </w:r>
          </w:p>
        </w:tc>
        <w:tc>
          <w:tcPr>
            <w:tcW w:w="567" w:type="dxa"/>
          </w:tcPr>
          <w:p w14:paraId="144A95C8" w14:textId="77777777" w:rsidR="001F7FB0" w:rsidRPr="001F4300" w:rsidRDefault="001A17E8" w:rsidP="001F7FB0">
            <w:pPr>
              <w:pStyle w:val="TAL"/>
              <w:jc w:val="center"/>
            </w:pPr>
            <w:r w:rsidRPr="001F4300">
              <w:t>FD</w:t>
            </w:r>
          </w:p>
        </w:tc>
        <w:tc>
          <w:tcPr>
            <w:tcW w:w="709" w:type="dxa"/>
          </w:tcPr>
          <w:p w14:paraId="0C60CEEF" w14:textId="77777777" w:rsidR="001F7FB0" w:rsidRPr="001F4300" w:rsidRDefault="001F7FB0" w:rsidP="001F7FB0">
            <w:pPr>
              <w:pStyle w:val="TAL"/>
              <w:jc w:val="center"/>
            </w:pPr>
            <w:r w:rsidRPr="001F4300">
              <w:rPr>
                <w:bCs/>
                <w:iCs/>
              </w:rPr>
              <w:t>N/A</w:t>
            </w:r>
          </w:p>
        </w:tc>
        <w:tc>
          <w:tcPr>
            <w:tcW w:w="728" w:type="dxa"/>
          </w:tcPr>
          <w:p w14:paraId="78EF5FEB" w14:textId="77777777" w:rsidR="001F7FB0" w:rsidRPr="001F4300" w:rsidRDefault="001F7FB0" w:rsidP="001F7FB0">
            <w:pPr>
              <w:pStyle w:val="TAL"/>
              <w:jc w:val="center"/>
            </w:pPr>
            <w:r w:rsidRPr="001F4300">
              <w:rPr>
                <w:bCs/>
                <w:iCs/>
              </w:rPr>
              <w:t>N/A</w:t>
            </w:r>
          </w:p>
        </w:tc>
      </w:tr>
      <w:tr w:rsidR="001F4300" w:rsidRPr="001F4300" w14:paraId="46D499D7" w14:textId="77777777" w:rsidTr="0026000E">
        <w:trPr>
          <w:cantSplit/>
          <w:tblHeader/>
        </w:trPr>
        <w:tc>
          <w:tcPr>
            <w:tcW w:w="6917" w:type="dxa"/>
          </w:tcPr>
          <w:p w14:paraId="2E815235" w14:textId="77777777" w:rsidR="00172633" w:rsidRPr="001F4300" w:rsidRDefault="00172633" w:rsidP="00172633">
            <w:pPr>
              <w:pStyle w:val="TAL"/>
              <w:rPr>
                <w:b/>
                <w:i/>
              </w:rPr>
            </w:pPr>
            <w:r w:rsidRPr="001F4300">
              <w:rPr>
                <w:b/>
                <w:i/>
              </w:rPr>
              <w:t>twoHARQ-ACK-Codebook-type1-r16</w:t>
            </w:r>
          </w:p>
          <w:p w14:paraId="686C89B9" w14:textId="08ABD148" w:rsidR="00EF6852" w:rsidRPr="001F4300" w:rsidRDefault="00172633" w:rsidP="00EF6852">
            <w:pPr>
              <w:pStyle w:val="TAL"/>
              <w:rPr>
                <w:lang w:eastAsia="zh-CN"/>
              </w:rPr>
            </w:pPr>
            <w:r w:rsidRPr="001F4300">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1F4300">
              <w:t xml:space="preserve"> The capability signalling comprises the following parameters</w:t>
            </w:r>
            <w:r w:rsidR="00EF6852" w:rsidRPr="001F4300">
              <w:rPr>
                <w:lang w:eastAsia="zh-CN"/>
              </w:rPr>
              <w:t>:</w:t>
            </w:r>
          </w:p>
          <w:p w14:paraId="26EC79FE"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w:t>
            </w:r>
            <w:r w:rsidRPr="001F4300">
              <w:rPr>
                <w:rFonts w:ascii="Arial" w:hAnsi="Arial"/>
                <w:sz w:val="18"/>
              </w:rPr>
              <w:t>indicates the maximum number of actual PUCCH transmissions for HARQ-ACK within a slot for NCP with 2-symbol*7 sub-slot configuration;</w:t>
            </w:r>
          </w:p>
          <w:p w14:paraId="5910BB72"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i/>
                <w:sz w:val="18"/>
                <w:szCs w:val="18"/>
                <w:lang w:eastAsia="zh-CN"/>
              </w:rPr>
              <w:t xml:space="preserve"> </w:t>
            </w:r>
            <w:r w:rsidRPr="001F4300">
              <w:rPr>
                <w:rFonts w:ascii="Arial" w:hAnsi="Arial"/>
                <w:sz w:val="18"/>
              </w:rPr>
              <w:t>indicates the maximum number of actual PUCCH transmissions for HARQ-ACK within a slot for ECP with 2-symbol*6 sub-slot configuration;</w:t>
            </w:r>
          </w:p>
          <w:p w14:paraId="71F3EAC3" w14:textId="77777777" w:rsidR="00EF6852" w:rsidRPr="001F4300" w:rsidRDefault="00EF6852" w:rsidP="00EF6852">
            <w:pPr>
              <w:pStyle w:val="TAL"/>
              <w:rPr>
                <w:rFonts w:eastAsia="MS Mincho" w:cs="Arial"/>
                <w:szCs w:val="18"/>
              </w:rPr>
            </w:pPr>
            <w:r w:rsidRPr="001F4300">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77777777" w:rsidR="00EF6852" w:rsidRPr="001F4300" w:rsidRDefault="00EF6852" w:rsidP="00EF6852">
            <w:pPr>
              <w:pStyle w:val="TAL"/>
              <w:rPr>
                <w:rFonts w:eastAsia="MS Mincho" w:cs="Arial"/>
                <w:szCs w:val="18"/>
              </w:rPr>
            </w:pPr>
          </w:p>
          <w:p w14:paraId="32AA9B46" w14:textId="06D91B3B" w:rsidR="00B86133" w:rsidRPr="001F4300" w:rsidRDefault="00B86133" w:rsidP="00B86133">
            <w:pPr>
              <w:pStyle w:val="TAN"/>
              <w:rPr>
                <w:rFonts w:eastAsia="MS Mincho"/>
              </w:rPr>
            </w:pPr>
            <w:r w:rsidRPr="001F4300">
              <w:rPr>
                <w:rFonts w:eastAsia="MS Mincho"/>
              </w:rPr>
              <w:t>NOTE 1:</w:t>
            </w:r>
            <w:r w:rsidRPr="001F4300">
              <w:rPr>
                <w:rFonts w:eastAsia="MS Mincho"/>
              </w:rPr>
              <w:tab/>
              <w:t>If the UE indicates support of this feature and is simultaneously configured with two slot-based HARQ-ACK codebooks:</w:t>
            </w:r>
          </w:p>
          <w:p w14:paraId="471CF1FF" w14:textId="1AF43664"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whether the UE supports two PUCCH of format 0 or 2 in consecutive symbols</w:t>
            </w:r>
            <w:r w:rsidR="002875D6" w:rsidRPr="001F4300">
              <w:rPr>
                <w:rFonts w:eastAsia="MS Mincho"/>
              </w:rPr>
              <w:t xml:space="preserve"> in the same slot</w:t>
            </w:r>
            <w:r w:rsidRPr="001F4300">
              <w:rPr>
                <w:rFonts w:eastAsia="MS Mincho"/>
              </w:rPr>
              <w:t xml:space="preserve"> for each HARQ-ACK codebook is subject to the capability reported by </w:t>
            </w:r>
            <w:r w:rsidRPr="001F4300">
              <w:rPr>
                <w:rFonts w:eastAsia="MS Mincho"/>
                <w:i/>
                <w:iCs/>
              </w:rPr>
              <w:t>twoPUCCH-F0-2-ConsecSymbols</w:t>
            </w:r>
            <w:r w:rsidRPr="001F4300">
              <w:rPr>
                <w:rFonts w:eastAsia="MS Mincho"/>
              </w:rPr>
              <w:t>.</w:t>
            </w:r>
          </w:p>
          <w:p w14:paraId="3C7CAD96" w14:textId="4851E0C7"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 xml:space="preserve">whether the UE supports one PUCCH format 0 or 2 and one PUCCH format 1, 3 or 4 in the same slot for each HARQ-ACK codebook is subject to the capability reported by </w:t>
            </w:r>
            <w:r w:rsidRPr="001F4300">
              <w:rPr>
                <w:rFonts w:eastAsia="MS Mincho"/>
                <w:i/>
                <w:iCs/>
              </w:rPr>
              <w:t>onePUCCH-LongAndShortFormat</w:t>
            </w:r>
            <w:r w:rsidRPr="001F4300">
              <w:rPr>
                <w:rFonts w:eastAsia="MS Mincho"/>
              </w:rPr>
              <w:t>.</w:t>
            </w:r>
          </w:p>
          <w:p w14:paraId="75498A75" w14:textId="082909F6"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whether the UE supports two PUCCH transmissions in the same slot for each HARQ-ACK codebook</w:t>
            </w:r>
            <w:r w:rsidR="002875D6" w:rsidRPr="001F4300">
              <w:rPr>
                <w:rFonts w:eastAsia="MS Mincho"/>
              </w:rPr>
              <w:t xml:space="preserve"> not covered by </w:t>
            </w:r>
            <w:r w:rsidR="002875D6" w:rsidRPr="001F4300">
              <w:rPr>
                <w:rFonts w:eastAsia="MS Mincho"/>
                <w:i/>
                <w:iCs/>
              </w:rPr>
              <w:t>twoPUCCH-F0-2-ConsecSymbols</w:t>
            </w:r>
            <w:r w:rsidR="002875D6" w:rsidRPr="001F4300">
              <w:rPr>
                <w:rFonts w:eastAsia="MS Mincho"/>
              </w:rPr>
              <w:t xml:space="preserve"> and </w:t>
            </w:r>
            <w:r w:rsidR="002875D6" w:rsidRPr="001F4300">
              <w:rPr>
                <w:rFonts w:eastAsia="MS Mincho"/>
                <w:i/>
                <w:iCs/>
              </w:rPr>
              <w:t>onePUCCH-LongAndShortFormat</w:t>
            </w:r>
            <w:r w:rsidRPr="001F4300">
              <w:rPr>
                <w:rFonts w:eastAsia="MS Mincho"/>
              </w:rPr>
              <w:t xml:space="preserve"> is subject to the capability reported by </w:t>
            </w:r>
            <w:r w:rsidRPr="001F4300">
              <w:rPr>
                <w:rFonts w:eastAsia="MS Mincho"/>
                <w:i/>
                <w:iCs/>
              </w:rPr>
              <w:t>twoPUCCH-AnyOthersInSlot</w:t>
            </w:r>
            <w:r w:rsidRPr="001F4300">
              <w:rPr>
                <w:rFonts w:eastAsia="MS Mincho"/>
              </w:rPr>
              <w:t>.</w:t>
            </w:r>
          </w:p>
          <w:p w14:paraId="323B862F" w14:textId="368AAA0C" w:rsidR="00172633" w:rsidRPr="001F4300" w:rsidRDefault="00EF6852" w:rsidP="00B86133">
            <w:pPr>
              <w:pStyle w:val="TAN"/>
              <w:rPr>
                <w:rFonts w:eastAsia="MS Mincho"/>
              </w:rPr>
            </w:pPr>
            <w:r w:rsidRPr="001F4300">
              <w:rPr>
                <w:rFonts w:eastAsia="MS Mincho"/>
              </w:rPr>
              <w:t>NOTE</w:t>
            </w:r>
            <w:r w:rsidR="00B86133" w:rsidRPr="001F4300">
              <w:rPr>
                <w:rFonts w:eastAsia="MS Mincho"/>
              </w:rPr>
              <w:t xml:space="preserve"> 2</w:t>
            </w:r>
            <w:r w:rsidRPr="001F4300">
              <w:rPr>
                <w:rFonts w:eastAsia="MS Mincho"/>
              </w:rPr>
              <w:t>:</w:t>
            </w:r>
            <w:r w:rsidRPr="001F4300">
              <w:tab/>
            </w:r>
            <w:r w:rsidRPr="001F4300">
              <w:rPr>
                <w:rFonts w:eastAsia="MS Mincho"/>
              </w:rPr>
              <w:t xml:space="preserve">If a UE reports both </w:t>
            </w:r>
            <w:r w:rsidRPr="001F4300">
              <w:rPr>
                <w:i/>
                <w:iCs/>
              </w:rPr>
              <w:t>multiPUCCH-r16</w:t>
            </w:r>
            <w:r w:rsidRPr="001F4300">
              <w:rPr>
                <w:rFonts w:eastAsia="MS Mincho"/>
              </w:rPr>
              <w:t xml:space="preserve"> and </w:t>
            </w:r>
            <w:r w:rsidRPr="001F4300">
              <w:rPr>
                <w:i/>
                <w:iCs/>
              </w:rPr>
              <w:t>twoHARQ-ACK-Codebook-type1-r16</w:t>
            </w:r>
            <w:r w:rsidRPr="001F4300">
              <w:rPr>
                <w:rFonts w:eastAsia="MS Mincho"/>
              </w:rPr>
              <w:t xml:space="preserve">, it can support two slot-based HARQ-ACK codebooks, and one slot-based and one-sub-slot-based HARQ-ACK codebooks. If a UE reports </w:t>
            </w:r>
            <w:r w:rsidRPr="001F4300">
              <w:rPr>
                <w:i/>
                <w:iCs/>
              </w:rPr>
              <w:t>twoHARQ-ACK-Codebook-type1-r16</w:t>
            </w:r>
            <w:r w:rsidRPr="001F4300">
              <w:rPr>
                <w:i/>
                <w:iCs/>
                <w:lang w:eastAsia="zh-CN"/>
              </w:rPr>
              <w:t xml:space="preserve"> </w:t>
            </w:r>
            <w:r w:rsidRPr="001F4300">
              <w:rPr>
                <w:rFonts w:eastAsia="MS Mincho"/>
              </w:rPr>
              <w:t xml:space="preserve">but </w:t>
            </w:r>
            <w:r w:rsidRPr="001F4300">
              <w:rPr>
                <w:rFonts w:eastAsia="SimSun"/>
                <w:lang w:eastAsia="zh-CN"/>
              </w:rPr>
              <w:t>does</w:t>
            </w:r>
            <w:r w:rsidR="00720A8F" w:rsidRPr="001F4300">
              <w:rPr>
                <w:rFonts w:eastAsia="SimSun"/>
                <w:lang w:eastAsia="zh-CN"/>
              </w:rPr>
              <w:t xml:space="preserve"> </w:t>
            </w:r>
            <w:r w:rsidRPr="001F4300">
              <w:rPr>
                <w:rFonts w:eastAsia="SimSun"/>
                <w:lang w:eastAsia="zh-CN"/>
              </w:rPr>
              <w:t>n</w:t>
            </w:r>
            <w:r w:rsidR="00720A8F" w:rsidRPr="001F4300">
              <w:rPr>
                <w:rFonts w:eastAsia="SimSun"/>
                <w:lang w:eastAsia="zh-CN"/>
              </w:rPr>
              <w:t>o</w:t>
            </w:r>
            <w:r w:rsidRPr="001F4300">
              <w:rPr>
                <w:rFonts w:eastAsia="SimSun"/>
                <w:lang w:eastAsia="zh-CN"/>
              </w:rPr>
              <w:t xml:space="preserve">t report </w:t>
            </w:r>
            <w:r w:rsidRPr="001F4300">
              <w:rPr>
                <w:i/>
                <w:iCs/>
              </w:rPr>
              <w:t>multiPUCCH-r16</w:t>
            </w:r>
            <w:r w:rsidRPr="001F4300">
              <w:rPr>
                <w:rFonts w:eastAsia="MS Mincho"/>
              </w:rPr>
              <w:t>, it can only support two slot-based HARQ-ACK codebooks.</w:t>
            </w:r>
          </w:p>
        </w:tc>
        <w:tc>
          <w:tcPr>
            <w:tcW w:w="709" w:type="dxa"/>
          </w:tcPr>
          <w:p w14:paraId="30978521" w14:textId="77777777" w:rsidR="00172633" w:rsidRPr="001F4300" w:rsidRDefault="00172633" w:rsidP="00172633">
            <w:pPr>
              <w:pStyle w:val="TAL"/>
              <w:jc w:val="center"/>
            </w:pPr>
            <w:r w:rsidRPr="001F4300">
              <w:t>FS</w:t>
            </w:r>
          </w:p>
        </w:tc>
        <w:tc>
          <w:tcPr>
            <w:tcW w:w="567" w:type="dxa"/>
          </w:tcPr>
          <w:p w14:paraId="3FDB047A" w14:textId="77777777" w:rsidR="00172633" w:rsidRPr="001F4300" w:rsidRDefault="00172633" w:rsidP="00172633">
            <w:pPr>
              <w:pStyle w:val="TAL"/>
              <w:jc w:val="center"/>
            </w:pPr>
            <w:r w:rsidRPr="001F4300">
              <w:t>No</w:t>
            </w:r>
          </w:p>
        </w:tc>
        <w:tc>
          <w:tcPr>
            <w:tcW w:w="709" w:type="dxa"/>
          </w:tcPr>
          <w:p w14:paraId="50478CB8" w14:textId="77777777" w:rsidR="00172633" w:rsidRPr="001F4300" w:rsidRDefault="00172633" w:rsidP="00172633">
            <w:pPr>
              <w:pStyle w:val="TAL"/>
              <w:jc w:val="center"/>
              <w:rPr>
                <w:bCs/>
                <w:iCs/>
              </w:rPr>
            </w:pPr>
            <w:r w:rsidRPr="001F4300">
              <w:rPr>
                <w:bCs/>
                <w:iCs/>
              </w:rPr>
              <w:t>N/A</w:t>
            </w:r>
          </w:p>
        </w:tc>
        <w:tc>
          <w:tcPr>
            <w:tcW w:w="728" w:type="dxa"/>
          </w:tcPr>
          <w:p w14:paraId="63EE44DC" w14:textId="77777777" w:rsidR="00172633" w:rsidRPr="001F4300" w:rsidRDefault="00172633" w:rsidP="00172633">
            <w:pPr>
              <w:pStyle w:val="TAL"/>
              <w:jc w:val="center"/>
              <w:rPr>
                <w:bCs/>
                <w:iCs/>
              </w:rPr>
            </w:pPr>
            <w:r w:rsidRPr="001F4300">
              <w:rPr>
                <w:bCs/>
                <w:iCs/>
              </w:rPr>
              <w:t>N/A</w:t>
            </w:r>
          </w:p>
        </w:tc>
      </w:tr>
      <w:tr w:rsidR="001F4300" w:rsidRPr="001F4300" w14:paraId="6F8F5ACB" w14:textId="77777777" w:rsidTr="0026000E">
        <w:trPr>
          <w:cantSplit/>
          <w:tblHeader/>
        </w:trPr>
        <w:tc>
          <w:tcPr>
            <w:tcW w:w="6917" w:type="dxa"/>
          </w:tcPr>
          <w:p w14:paraId="651EB8DA" w14:textId="77777777" w:rsidR="00172633" w:rsidRPr="001F4300" w:rsidRDefault="00172633" w:rsidP="00172633">
            <w:pPr>
              <w:pStyle w:val="TAL"/>
              <w:rPr>
                <w:b/>
                <w:i/>
              </w:rPr>
            </w:pPr>
            <w:r w:rsidRPr="001F4300">
              <w:rPr>
                <w:b/>
                <w:i/>
              </w:rPr>
              <w:lastRenderedPageBreak/>
              <w:t>twoHARQ-ACK-Codebook-type2-r16</w:t>
            </w:r>
          </w:p>
          <w:p w14:paraId="7EE8105B" w14:textId="3A0E1805" w:rsidR="00EF6852" w:rsidRPr="001F4300" w:rsidRDefault="00172633" w:rsidP="00EF6852">
            <w:pPr>
              <w:pStyle w:val="TAL"/>
              <w:rPr>
                <w:lang w:eastAsia="zh-CN"/>
              </w:rPr>
            </w:pPr>
            <w:r w:rsidRPr="001F4300">
              <w:t>Indicates whether the UE supports two subslot based HARQ-ACK codebooks simultaneously constructed for supporting HARQ-ACK codebooks with different priorities at a UE.</w:t>
            </w:r>
            <w:r w:rsidR="00EF6852" w:rsidRPr="001F4300">
              <w:t xml:space="preserve"> The capability signalling comprises the following parameters</w:t>
            </w:r>
            <w:r w:rsidR="00EF6852" w:rsidRPr="001F4300">
              <w:rPr>
                <w:lang w:eastAsia="zh-CN"/>
              </w:rPr>
              <w:t>:</w:t>
            </w:r>
          </w:p>
          <w:p w14:paraId="51D7CD9E"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w:t>
            </w:r>
            <w:r w:rsidRPr="001F4300">
              <w:rPr>
                <w:rFonts w:ascii="Arial" w:hAnsi="Arial"/>
                <w:sz w:val="18"/>
              </w:rPr>
              <w:t>indicates the maximum number of actual PUCCH transmissions for HARQ-ACK within a slot for NCP with 2-symbol*7 sub-slot configuration;</w:t>
            </w:r>
          </w:p>
          <w:p w14:paraId="5EF80D33"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i/>
                <w:sz w:val="18"/>
                <w:szCs w:val="18"/>
                <w:lang w:eastAsia="zh-CN"/>
              </w:rPr>
              <w:t xml:space="preserve"> </w:t>
            </w:r>
            <w:r w:rsidRPr="001F4300">
              <w:rPr>
                <w:rFonts w:ascii="Arial" w:hAnsi="Arial"/>
                <w:sz w:val="18"/>
              </w:rPr>
              <w:t>indicates the maximum number of actual PUCCH transmissions for HARQ-ACK within a slot for ECP with 2-symbol*6 sub-slot configuration;</w:t>
            </w:r>
          </w:p>
          <w:p w14:paraId="66A664AD" w14:textId="6EB37A4A" w:rsidR="00172633" w:rsidRPr="001F4300" w:rsidRDefault="00EF6852" w:rsidP="00172633">
            <w:pPr>
              <w:pStyle w:val="TAL"/>
              <w:rPr>
                <w:rFonts w:eastAsia="MS Mincho" w:cs="Arial"/>
                <w:szCs w:val="18"/>
              </w:rPr>
            </w:pPr>
            <w:r w:rsidRPr="001F4300">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77777777" w:rsidR="00172633" w:rsidRPr="001F4300" w:rsidRDefault="00172633" w:rsidP="00172633">
            <w:pPr>
              <w:pStyle w:val="TAL"/>
              <w:jc w:val="center"/>
            </w:pPr>
            <w:r w:rsidRPr="001F4300">
              <w:t>FS</w:t>
            </w:r>
          </w:p>
        </w:tc>
        <w:tc>
          <w:tcPr>
            <w:tcW w:w="567" w:type="dxa"/>
          </w:tcPr>
          <w:p w14:paraId="47E86ECA" w14:textId="77777777" w:rsidR="00172633" w:rsidRPr="001F4300" w:rsidRDefault="00172633" w:rsidP="00172633">
            <w:pPr>
              <w:pStyle w:val="TAL"/>
              <w:jc w:val="center"/>
            </w:pPr>
            <w:r w:rsidRPr="001F4300">
              <w:t>No</w:t>
            </w:r>
          </w:p>
        </w:tc>
        <w:tc>
          <w:tcPr>
            <w:tcW w:w="709" w:type="dxa"/>
          </w:tcPr>
          <w:p w14:paraId="3AEF0975" w14:textId="77777777" w:rsidR="00172633" w:rsidRPr="001F4300" w:rsidRDefault="00172633" w:rsidP="00172633">
            <w:pPr>
              <w:pStyle w:val="TAL"/>
              <w:jc w:val="center"/>
              <w:rPr>
                <w:bCs/>
                <w:iCs/>
              </w:rPr>
            </w:pPr>
            <w:r w:rsidRPr="001F4300">
              <w:rPr>
                <w:bCs/>
                <w:iCs/>
              </w:rPr>
              <w:t>N/A</w:t>
            </w:r>
          </w:p>
        </w:tc>
        <w:tc>
          <w:tcPr>
            <w:tcW w:w="728" w:type="dxa"/>
          </w:tcPr>
          <w:p w14:paraId="7F4AB1AE" w14:textId="77777777" w:rsidR="00172633" w:rsidRPr="001F4300" w:rsidRDefault="00172633" w:rsidP="00172633">
            <w:pPr>
              <w:pStyle w:val="TAL"/>
              <w:jc w:val="center"/>
              <w:rPr>
                <w:bCs/>
                <w:iCs/>
              </w:rPr>
            </w:pPr>
            <w:r w:rsidRPr="001F4300">
              <w:rPr>
                <w:bCs/>
                <w:iCs/>
              </w:rPr>
              <w:t>N/A</w:t>
            </w:r>
          </w:p>
        </w:tc>
      </w:tr>
      <w:tr w:rsidR="001F4300" w:rsidRPr="001F4300" w14:paraId="2E217013" w14:textId="77777777" w:rsidTr="0026000E">
        <w:trPr>
          <w:cantSplit/>
          <w:tblHeader/>
        </w:trPr>
        <w:tc>
          <w:tcPr>
            <w:tcW w:w="6917" w:type="dxa"/>
          </w:tcPr>
          <w:p w14:paraId="699AFDE0" w14:textId="77777777" w:rsidR="001F7FB0" w:rsidRPr="001F4300" w:rsidRDefault="001F7FB0" w:rsidP="001F7FB0">
            <w:pPr>
              <w:pStyle w:val="TAL"/>
              <w:rPr>
                <w:b/>
                <w:i/>
              </w:rPr>
            </w:pPr>
            <w:r w:rsidRPr="001F4300">
              <w:rPr>
                <w:b/>
                <w:i/>
              </w:rPr>
              <w:t>twoPUCCH-Group</w:t>
            </w:r>
          </w:p>
          <w:p w14:paraId="7A0A7C5F" w14:textId="77777777" w:rsidR="001F7FB0" w:rsidRPr="001F4300" w:rsidRDefault="001F7FB0" w:rsidP="001F7FB0">
            <w:pPr>
              <w:pStyle w:val="TAL"/>
            </w:pPr>
            <w:r w:rsidRPr="001F4300">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1F4300">
              <w:t xml:space="preserve"> The UE supports two PUCCH groups with PUCCH on a band X and a band Y if it sets this capability parameter for both band X and band Y</w:t>
            </w:r>
            <w:r w:rsidR="0020039B" w:rsidRPr="001F4300">
              <w:rPr>
                <w:lang w:eastAsia="zh-CN"/>
              </w:rPr>
              <w:t>.</w:t>
            </w:r>
          </w:p>
        </w:tc>
        <w:tc>
          <w:tcPr>
            <w:tcW w:w="709" w:type="dxa"/>
          </w:tcPr>
          <w:p w14:paraId="7F524E55" w14:textId="77777777" w:rsidR="001F7FB0" w:rsidRPr="001F4300" w:rsidRDefault="001F7FB0" w:rsidP="001F7FB0">
            <w:pPr>
              <w:pStyle w:val="TAL"/>
              <w:jc w:val="center"/>
            </w:pPr>
            <w:r w:rsidRPr="001F4300">
              <w:t>FS</w:t>
            </w:r>
          </w:p>
        </w:tc>
        <w:tc>
          <w:tcPr>
            <w:tcW w:w="567" w:type="dxa"/>
          </w:tcPr>
          <w:p w14:paraId="1393FC9B" w14:textId="77777777" w:rsidR="001F7FB0" w:rsidRPr="001F4300" w:rsidRDefault="001F7FB0" w:rsidP="001F7FB0">
            <w:pPr>
              <w:pStyle w:val="TAL"/>
              <w:jc w:val="center"/>
            </w:pPr>
            <w:r w:rsidRPr="001F4300">
              <w:t>No</w:t>
            </w:r>
          </w:p>
        </w:tc>
        <w:tc>
          <w:tcPr>
            <w:tcW w:w="709" w:type="dxa"/>
          </w:tcPr>
          <w:p w14:paraId="2F4E852D" w14:textId="77777777" w:rsidR="001F7FB0" w:rsidRPr="001F4300" w:rsidRDefault="001F7FB0" w:rsidP="001F7FB0">
            <w:pPr>
              <w:pStyle w:val="TAL"/>
              <w:jc w:val="center"/>
            </w:pPr>
            <w:r w:rsidRPr="001F4300">
              <w:rPr>
                <w:bCs/>
                <w:iCs/>
              </w:rPr>
              <w:t>N/A</w:t>
            </w:r>
          </w:p>
        </w:tc>
        <w:tc>
          <w:tcPr>
            <w:tcW w:w="728" w:type="dxa"/>
          </w:tcPr>
          <w:p w14:paraId="7257D208" w14:textId="77777777" w:rsidR="001F7FB0" w:rsidRPr="001F4300" w:rsidRDefault="001F7FB0" w:rsidP="001F7FB0">
            <w:pPr>
              <w:pStyle w:val="TAL"/>
              <w:jc w:val="center"/>
            </w:pPr>
            <w:r w:rsidRPr="001F4300">
              <w:rPr>
                <w:bCs/>
                <w:iCs/>
              </w:rPr>
              <w:t>N/A</w:t>
            </w:r>
          </w:p>
        </w:tc>
      </w:tr>
      <w:tr w:rsidR="001F4300" w:rsidRPr="001F4300" w14:paraId="78B84C3C" w14:textId="77777777" w:rsidTr="0026000E">
        <w:trPr>
          <w:cantSplit/>
          <w:tblHeader/>
        </w:trPr>
        <w:tc>
          <w:tcPr>
            <w:tcW w:w="6917" w:type="dxa"/>
          </w:tcPr>
          <w:p w14:paraId="53D5436C" w14:textId="77777777" w:rsidR="00172633" w:rsidRPr="001F4300" w:rsidRDefault="00172633" w:rsidP="00172633">
            <w:pPr>
              <w:pStyle w:val="TAL"/>
              <w:rPr>
                <w:b/>
                <w:i/>
              </w:rPr>
            </w:pPr>
            <w:r w:rsidRPr="001F4300">
              <w:rPr>
                <w:b/>
                <w:i/>
              </w:rPr>
              <w:t>twoPUCCH-Type1-r16</w:t>
            </w:r>
          </w:p>
          <w:p w14:paraId="37885AC1" w14:textId="26ADDD35" w:rsidR="00172633" w:rsidRPr="001F4300" w:rsidRDefault="00172633" w:rsidP="00172633">
            <w:pPr>
              <w:pStyle w:val="TAL"/>
              <w:rPr>
                <w:b/>
                <w:i/>
              </w:rPr>
            </w:pPr>
            <w:r w:rsidRPr="001F4300">
              <w:t xml:space="preserve">Indicates whether the UE supports two PUCCH of format 0 or 2 </w:t>
            </w:r>
            <w:r w:rsidR="008B0B7A" w:rsidRPr="001F4300">
              <w:t xml:space="preserve">in the same subslot </w:t>
            </w:r>
            <w:r w:rsidRPr="001F4300">
              <w:t>for a single 7*2-symbol subslot based HARQ-ACK codebook.</w:t>
            </w:r>
          </w:p>
        </w:tc>
        <w:tc>
          <w:tcPr>
            <w:tcW w:w="709" w:type="dxa"/>
          </w:tcPr>
          <w:p w14:paraId="050E73C3" w14:textId="77777777" w:rsidR="00172633" w:rsidRPr="001F4300" w:rsidRDefault="00172633" w:rsidP="00172633">
            <w:pPr>
              <w:pStyle w:val="TAL"/>
              <w:jc w:val="center"/>
            </w:pPr>
            <w:r w:rsidRPr="001F4300">
              <w:t>FS</w:t>
            </w:r>
          </w:p>
        </w:tc>
        <w:tc>
          <w:tcPr>
            <w:tcW w:w="567" w:type="dxa"/>
          </w:tcPr>
          <w:p w14:paraId="167BA48F" w14:textId="77777777" w:rsidR="00172633" w:rsidRPr="001F4300" w:rsidRDefault="00172633" w:rsidP="00172633">
            <w:pPr>
              <w:pStyle w:val="TAL"/>
              <w:jc w:val="center"/>
            </w:pPr>
            <w:r w:rsidRPr="001F4300">
              <w:t>No</w:t>
            </w:r>
          </w:p>
        </w:tc>
        <w:tc>
          <w:tcPr>
            <w:tcW w:w="709" w:type="dxa"/>
          </w:tcPr>
          <w:p w14:paraId="2064B594" w14:textId="77777777" w:rsidR="00172633" w:rsidRPr="001F4300" w:rsidRDefault="00172633" w:rsidP="00172633">
            <w:pPr>
              <w:pStyle w:val="TAL"/>
              <w:jc w:val="center"/>
              <w:rPr>
                <w:bCs/>
                <w:iCs/>
              </w:rPr>
            </w:pPr>
            <w:r w:rsidRPr="001F4300">
              <w:rPr>
                <w:bCs/>
                <w:iCs/>
              </w:rPr>
              <w:t>N/A</w:t>
            </w:r>
          </w:p>
        </w:tc>
        <w:tc>
          <w:tcPr>
            <w:tcW w:w="728" w:type="dxa"/>
          </w:tcPr>
          <w:p w14:paraId="5296A803" w14:textId="77777777" w:rsidR="00172633" w:rsidRPr="001F4300" w:rsidRDefault="00172633" w:rsidP="00172633">
            <w:pPr>
              <w:pStyle w:val="TAL"/>
              <w:jc w:val="center"/>
              <w:rPr>
                <w:bCs/>
                <w:iCs/>
              </w:rPr>
            </w:pPr>
            <w:r w:rsidRPr="001F4300">
              <w:rPr>
                <w:bCs/>
                <w:iCs/>
              </w:rPr>
              <w:t>N/A</w:t>
            </w:r>
          </w:p>
        </w:tc>
      </w:tr>
      <w:tr w:rsidR="001F4300" w:rsidRPr="001F4300" w14:paraId="45F6C1AA" w14:textId="77777777" w:rsidTr="0026000E">
        <w:trPr>
          <w:cantSplit/>
          <w:tblHeader/>
        </w:trPr>
        <w:tc>
          <w:tcPr>
            <w:tcW w:w="6917" w:type="dxa"/>
          </w:tcPr>
          <w:p w14:paraId="51518F22" w14:textId="77777777" w:rsidR="00172633" w:rsidRPr="001F4300" w:rsidRDefault="00172633" w:rsidP="00172633">
            <w:pPr>
              <w:pStyle w:val="TAL"/>
              <w:rPr>
                <w:b/>
                <w:i/>
              </w:rPr>
            </w:pPr>
            <w:r w:rsidRPr="001F4300">
              <w:rPr>
                <w:b/>
                <w:i/>
              </w:rPr>
              <w:t>twoPUCCH-Type2-r16</w:t>
            </w:r>
          </w:p>
          <w:p w14:paraId="40ECF693" w14:textId="34DD13AC" w:rsidR="00172633" w:rsidRPr="001F4300" w:rsidRDefault="00172633" w:rsidP="00555C4D">
            <w:pPr>
              <w:pStyle w:val="TAL"/>
              <w:rPr>
                <w:b/>
                <w:i/>
              </w:rPr>
            </w:pPr>
            <w:r w:rsidRPr="001F4300">
              <w:t xml:space="preserve">Indicates whether the UE supports two PUCCH of format 0 or 2 </w:t>
            </w:r>
            <w:r w:rsidR="008B0B7A" w:rsidRPr="001F4300">
              <w:t xml:space="preserve">in consecutive symbols in the same subslot </w:t>
            </w:r>
            <w:r w:rsidRPr="001F4300">
              <w:t>for a single 2*7-symbol subslot based HARQ-ACK codebook.</w:t>
            </w:r>
          </w:p>
        </w:tc>
        <w:tc>
          <w:tcPr>
            <w:tcW w:w="709" w:type="dxa"/>
          </w:tcPr>
          <w:p w14:paraId="5DBC3C78" w14:textId="77777777" w:rsidR="00172633" w:rsidRPr="001F4300" w:rsidRDefault="00172633" w:rsidP="00172633">
            <w:pPr>
              <w:pStyle w:val="TAL"/>
              <w:jc w:val="center"/>
            </w:pPr>
            <w:r w:rsidRPr="001F4300">
              <w:t>FS</w:t>
            </w:r>
          </w:p>
        </w:tc>
        <w:tc>
          <w:tcPr>
            <w:tcW w:w="567" w:type="dxa"/>
          </w:tcPr>
          <w:p w14:paraId="1968A3FC" w14:textId="77777777" w:rsidR="00172633" w:rsidRPr="001F4300" w:rsidRDefault="00172633" w:rsidP="00172633">
            <w:pPr>
              <w:pStyle w:val="TAL"/>
              <w:jc w:val="center"/>
            </w:pPr>
            <w:r w:rsidRPr="001F4300">
              <w:t>No</w:t>
            </w:r>
          </w:p>
        </w:tc>
        <w:tc>
          <w:tcPr>
            <w:tcW w:w="709" w:type="dxa"/>
          </w:tcPr>
          <w:p w14:paraId="5E67AC99" w14:textId="77777777" w:rsidR="00172633" w:rsidRPr="001F4300" w:rsidRDefault="00172633" w:rsidP="00172633">
            <w:pPr>
              <w:pStyle w:val="TAL"/>
              <w:jc w:val="center"/>
              <w:rPr>
                <w:bCs/>
                <w:iCs/>
              </w:rPr>
            </w:pPr>
            <w:r w:rsidRPr="001F4300">
              <w:rPr>
                <w:bCs/>
                <w:iCs/>
              </w:rPr>
              <w:t>N/A</w:t>
            </w:r>
          </w:p>
        </w:tc>
        <w:tc>
          <w:tcPr>
            <w:tcW w:w="728" w:type="dxa"/>
          </w:tcPr>
          <w:p w14:paraId="4A55504F" w14:textId="77777777" w:rsidR="00172633" w:rsidRPr="001F4300" w:rsidRDefault="00172633" w:rsidP="00172633">
            <w:pPr>
              <w:pStyle w:val="TAL"/>
              <w:jc w:val="center"/>
              <w:rPr>
                <w:bCs/>
                <w:iCs/>
              </w:rPr>
            </w:pPr>
            <w:r w:rsidRPr="001F4300">
              <w:rPr>
                <w:bCs/>
                <w:iCs/>
              </w:rPr>
              <w:t>N/A</w:t>
            </w:r>
          </w:p>
        </w:tc>
      </w:tr>
      <w:tr w:rsidR="001F4300" w:rsidRPr="001F4300" w14:paraId="0183B094" w14:textId="77777777" w:rsidTr="0026000E">
        <w:trPr>
          <w:cantSplit/>
          <w:tblHeader/>
        </w:trPr>
        <w:tc>
          <w:tcPr>
            <w:tcW w:w="6917" w:type="dxa"/>
          </w:tcPr>
          <w:p w14:paraId="26705DDE" w14:textId="77777777" w:rsidR="00172633" w:rsidRPr="001F4300" w:rsidRDefault="00172633" w:rsidP="00172633">
            <w:pPr>
              <w:pStyle w:val="TAL"/>
              <w:rPr>
                <w:b/>
                <w:i/>
              </w:rPr>
            </w:pPr>
            <w:r w:rsidRPr="001F4300">
              <w:rPr>
                <w:b/>
                <w:i/>
              </w:rPr>
              <w:t>twoPUCCH-Type3-r16</w:t>
            </w:r>
          </w:p>
          <w:p w14:paraId="3FCDCF96" w14:textId="11EC53CF" w:rsidR="00172633" w:rsidRPr="001F4300" w:rsidRDefault="00172633" w:rsidP="00172633">
            <w:pPr>
              <w:pStyle w:val="TAL"/>
              <w:rPr>
                <w:b/>
                <w:i/>
              </w:rPr>
            </w:pPr>
            <w:r w:rsidRPr="001F4300">
              <w:t>Indicates whether the UE supports one PUCCH format 0 or 2 and one PUCCH format 1, 3 or 4 in the same subslot for a single 2*7-symbol HARQ-ACK codebook.</w:t>
            </w:r>
          </w:p>
        </w:tc>
        <w:tc>
          <w:tcPr>
            <w:tcW w:w="709" w:type="dxa"/>
          </w:tcPr>
          <w:p w14:paraId="55A18156" w14:textId="77777777" w:rsidR="00172633" w:rsidRPr="001F4300" w:rsidRDefault="00172633" w:rsidP="00172633">
            <w:pPr>
              <w:pStyle w:val="TAL"/>
              <w:jc w:val="center"/>
            </w:pPr>
            <w:r w:rsidRPr="001F4300">
              <w:t>FS</w:t>
            </w:r>
          </w:p>
        </w:tc>
        <w:tc>
          <w:tcPr>
            <w:tcW w:w="567" w:type="dxa"/>
          </w:tcPr>
          <w:p w14:paraId="2FEBA3E6" w14:textId="77777777" w:rsidR="00172633" w:rsidRPr="001F4300" w:rsidRDefault="00172633" w:rsidP="00172633">
            <w:pPr>
              <w:pStyle w:val="TAL"/>
              <w:jc w:val="center"/>
            </w:pPr>
            <w:r w:rsidRPr="001F4300">
              <w:t>No</w:t>
            </w:r>
          </w:p>
        </w:tc>
        <w:tc>
          <w:tcPr>
            <w:tcW w:w="709" w:type="dxa"/>
          </w:tcPr>
          <w:p w14:paraId="7DFB785B" w14:textId="77777777" w:rsidR="00172633" w:rsidRPr="001F4300" w:rsidRDefault="00172633" w:rsidP="00172633">
            <w:pPr>
              <w:pStyle w:val="TAL"/>
              <w:jc w:val="center"/>
              <w:rPr>
                <w:bCs/>
                <w:iCs/>
              </w:rPr>
            </w:pPr>
            <w:r w:rsidRPr="001F4300">
              <w:rPr>
                <w:bCs/>
                <w:iCs/>
              </w:rPr>
              <w:t>N/A</w:t>
            </w:r>
          </w:p>
        </w:tc>
        <w:tc>
          <w:tcPr>
            <w:tcW w:w="728" w:type="dxa"/>
          </w:tcPr>
          <w:p w14:paraId="3345380A" w14:textId="77777777" w:rsidR="00172633" w:rsidRPr="001F4300" w:rsidRDefault="00172633" w:rsidP="00172633">
            <w:pPr>
              <w:pStyle w:val="TAL"/>
              <w:jc w:val="center"/>
              <w:rPr>
                <w:bCs/>
                <w:iCs/>
              </w:rPr>
            </w:pPr>
            <w:r w:rsidRPr="001F4300">
              <w:rPr>
                <w:bCs/>
                <w:iCs/>
              </w:rPr>
              <w:t>N/A</w:t>
            </w:r>
          </w:p>
        </w:tc>
      </w:tr>
      <w:tr w:rsidR="001F4300" w:rsidRPr="001F4300" w14:paraId="6E10F34B" w14:textId="77777777" w:rsidTr="0026000E">
        <w:trPr>
          <w:cantSplit/>
          <w:tblHeader/>
        </w:trPr>
        <w:tc>
          <w:tcPr>
            <w:tcW w:w="6917" w:type="dxa"/>
          </w:tcPr>
          <w:p w14:paraId="3419C22F" w14:textId="77777777" w:rsidR="00172633" w:rsidRPr="001F4300" w:rsidRDefault="00172633" w:rsidP="00172633">
            <w:pPr>
              <w:pStyle w:val="TAL"/>
              <w:rPr>
                <w:b/>
                <w:i/>
              </w:rPr>
            </w:pPr>
            <w:r w:rsidRPr="001F4300">
              <w:rPr>
                <w:b/>
                <w:i/>
              </w:rPr>
              <w:t>twoPUCCH-Type4-r16</w:t>
            </w:r>
          </w:p>
          <w:p w14:paraId="5B3B4331" w14:textId="3257F45B" w:rsidR="00172633" w:rsidRPr="001F4300" w:rsidRDefault="00172633" w:rsidP="00172633">
            <w:pPr>
              <w:pStyle w:val="TAL"/>
              <w:rPr>
                <w:b/>
                <w:i/>
              </w:rPr>
            </w:pPr>
            <w:r w:rsidRPr="001F4300">
              <w:t xml:space="preserve">Indicates whether the UE supports two PUCCH transmissions in the same subslot for a single 2*7-symbol HARQ-ACK codebook which are not covered by </w:t>
            </w:r>
            <w:r w:rsidRPr="001F4300">
              <w:rPr>
                <w:i/>
              </w:rPr>
              <w:t>twoPUCCH-Type2-r16</w:t>
            </w:r>
            <w:r w:rsidRPr="001F4300">
              <w:t xml:space="preserve"> and </w:t>
            </w:r>
            <w:r w:rsidRPr="001F4300">
              <w:rPr>
                <w:i/>
              </w:rPr>
              <w:t>twoPUCCH-Type3-r16</w:t>
            </w:r>
            <w:r w:rsidRPr="001F4300">
              <w:t>.</w:t>
            </w:r>
          </w:p>
        </w:tc>
        <w:tc>
          <w:tcPr>
            <w:tcW w:w="709" w:type="dxa"/>
          </w:tcPr>
          <w:p w14:paraId="0B8D8409" w14:textId="77777777" w:rsidR="00172633" w:rsidRPr="001F4300" w:rsidRDefault="00172633" w:rsidP="00172633">
            <w:pPr>
              <w:pStyle w:val="TAL"/>
              <w:jc w:val="center"/>
            </w:pPr>
            <w:r w:rsidRPr="001F4300">
              <w:t>FS</w:t>
            </w:r>
          </w:p>
        </w:tc>
        <w:tc>
          <w:tcPr>
            <w:tcW w:w="567" w:type="dxa"/>
          </w:tcPr>
          <w:p w14:paraId="4F0F052A" w14:textId="77777777" w:rsidR="00172633" w:rsidRPr="001F4300" w:rsidRDefault="00172633" w:rsidP="00172633">
            <w:pPr>
              <w:pStyle w:val="TAL"/>
              <w:jc w:val="center"/>
            </w:pPr>
            <w:r w:rsidRPr="001F4300">
              <w:t>No</w:t>
            </w:r>
          </w:p>
        </w:tc>
        <w:tc>
          <w:tcPr>
            <w:tcW w:w="709" w:type="dxa"/>
          </w:tcPr>
          <w:p w14:paraId="0E46096F" w14:textId="77777777" w:rsidR="00172633" w:rsidRPr="001F4300" w:rsidRDefault="00172633" w:rsidP="00172633">
            <w:pPr>
              <w:pStyle w:val="TAL"/>
              <w:jc w:val="center"/>
              <w:rPr>
                <w:bCs/>
                <w:iCs/>
              </w:rPr>
            </w:pPr>
            <w:r w:rsidRPr="001F4300">
              <w:rPr>
                <w:bCs/>
                <w:iCs/>
              </w:rPr>
              <w:t>N/A</w:t>
            </w:r>
          </w:p>
        </w:tc>
        <w:tc>
          <w:tcPr>
            <w:tcW w:w="728" w:type="dxa"/>
          </w:tcPr>
          <w:p w14:paraId="2FE48D64" w14:textId="77777777" w:rsidR="00172633" w:rsidRPr="001F4300" w:rsidRDefault="00172633" w:rsidP="00172633">
            <w:pPr>
              <w:pStyle w:val="TAL"/>
              <w:jc w:val="center"/>
              <w:rPr>
                <w:bCs/>
                <w:iCs/>
              </w:rPr>
            </w:pPr>
            <w:r w:rsidRPr="001F4300">
              <w:rPr>
                <w:bCs/>
                <w:iCs/>
              </w:rPr>
              <w:t>N/A</w:t>
            </w:r>
          </w:p>
        </w:tc>
      </w:tr>
      <w:tr w:rsidR="001F4300" w:rsidRPr="001F4300" w14:paraId="1B89EF5B" w14:textId="77777777" w:rsidTr="0026000E">
        <w:trPr>
          <w:cantSplit/>
          <w:tblHeader/>
        </w:trPr>
        <w:tc>
          <w:tcPr>
            <w:tcW w:w="6917" w:type="dxa"/>
          </w:tcPr>
          <w:p w14:paraId="1B526668" w14:textId="77777777" w:rsidR="00172633" w:rsidRPr="001F4300" w:rsidRDefault="00172633" w:rsidP="00172633">
            <w:pPr>
              <w:pStyle w:val="TAL"/>
              <w:rPr>
                <w:b/>
                <w:i/>
              </w:rPr>
            </w:pPr>
            <w:r w:rsidRPr="001F4300">
              <w:rPr>
                <w:b/>
                <w:i/>
              </w:rPr>
              <w:t>twoPUCCH-Type5-r16</w:t>
            </w:r>
          </w:p>
          <w:p w14:paraId="432F5575" w14:textId="7E813A04" w:rsidR="00172633" w:rsidRPr="001F4300" w:rsidRDefault="00172633" w:rsidP="00172633">
            <w:pPr>
              <w:pStyle w:val="TAL"/>
              <w:rPr>
                <w:b/>
                <w:i/>
              </w:rPr>
            </w:pPr>
            <w:r w:rsidRPr="001F4300">
              <w:t>Indicates whether the UE supports two PUCCH of format 0 or 2 for two HARQ-ACK codebooks with one 7*2-symbol subslot based HARQ-ACK codebook</w:t>
            </w:r>
            <w:r w:rsidR="00555C4D" w:rsidRPr="001F4300">
              <w:t xml:space="preserve"> and one slot based HARQ-ACK codebook</w:t>
            </w:r>
            <w:r w:rsidRPr="001F4300">
              <w:t>.</w:t>
            </w:r>
          </w:p>
        </w:tc>
        <w:tc>
          <w:tcPr>
            <w:tcW w:w="709" w:type="dxa"/>
          </w:tcPr>
          <w:p w14:paraId="09EE53C1" w14:textId="77777777" w:rsidR="00172633" w:rsidRPr="001F4300" w:rsidRDefault="00172633" w:rsidP="00172633">
            <w:pPr>
              <w:pStyle w:val="TAL"/>
              <w:jc w:val="center"/>
            </w:pPr>
            <w:r w:rsidRPr="001F4300">
              <w:t>FS</w:t>
            </w:r>
          </w:p>
        </w:tc>
        <w:tc>
          <w:tcPr>
            <w:tcW w:w="567" w:type="dxa"/>
          </w:tcPr>
          <w:p w14:paraId="170FDC52" w14:textId="77777777" w:rsidR="00172633" w:rsidRPr="001F4300" w:rsidRDefault="00172633" w:rsidP="00172633">
            <w:pPr>
              <w:pStyle w:val="TAL"/>
              <w:jc w:val="center"/>
            </w:pPr>
            <w:r w:rsidRPr="001F4300">
              <w:t>No</w:t>
            </w:r>
          </w:p>
        </w:tc>
        <w:tc>
          <w:tcPr>
            <w:tcW w:w="709" w:type="dxa"/>
          </w:tcPr>
          <w:p w14:paraId="5683FB06" w14:textId="77777777" w:rsidR="00172633" w:rsidRPr="001F4300" w:rsidRDefault="00172633" w:rsidP="00172633">
            <w:pPr>
              <w:pStyle w:val="TAL"/>
              <w:jc w:val="center"/>
              <w:rPr>
                <w:bCs/>
                <w:iCs/>
              </w:rPr>
            </w:pPr>
            <w:r w:rsidRPr="001F4300">
              <w:rPr>
                <w:bCs/>
                <w:iCs/>
              </w:rPr>
              <w:t>N/A</w:t>
            </w:r>
          </w:p>
        </w:tc>
        <w:tc>
          <w:tcPr>
            <w:tcW w:w="728" w:type="dxa"/>
          </w:tcPr>
          <w:p w14:paraId="2041E8BA" w14:textId="77777777" w:rsidR="00172633" w:rsidRPr="001F4300" w:rsidRDefault="00172633" w:rsidP="00172633">
            <w:pPr>
              <w:pStyle w:val="TAL"/>
              <w:jc w:val="center"/>
              <w:rPr>
                <w:bCs/>
                <w:iCs/>
              </w:rPr>
            </w:pPr>
            <w:r w:rsidRPr="001F4300">
              <w:rPr>
                <w:bCs/>
                <w:iCs/>
              </w:rPr>
              <w:t>N/A</w:t>
            </w:r>
          </w:p>
        </w:tc>
      </w:tr>
      <w:tr w:rsidR="001F4300" w:rsidRPr="001F4300" w14:paraId="0E6FE78E" w14:textId="77777777" w:rsidTr="0026000E">
        <w:trPr>
          <w:cantSplit/>
          <w:tblHeader/>
        </w:trPr>
        <w:tc>
          <w:tcPr>
            <w:tcW w:w="6917" w:type="dxa"/>
          </w:tcPr>
          <w:p w14:paraId="15B029FD" w14:textId="77777777" w:rsidR="00172633" w:rsidRPr="001F4300" w:rsidRDefault="00172633" w:rsidP="00172633">
            <w:pPr>
              <w:pStyle w:val="TAL"/>
              <w:rPr>
                <w:b/>
                <w:i/>
              </w:rPr>
            </w:pPr>
            <w:r w:rsidRPr="001F4300">
              <w:rPr>
                <w:b/>
                <w:i/>
              </w:rPr>
              <w:t>twoPUCCH-Type6-r16</w:t>
            </w:r>
          </w:p>
          <w:p w14:paraId="22477DAB" w14:textId="42B0EAF9" w:rsidR="00172633" w:rsidRPr="001F4300" w:rsidRDefault="00172633" w:rsidP="00172633">
            <w:pPr>
              <w:pStyle w:val="TAL"/>
              <w:rPr>
                <w:b/>
                <w:i/>
              </w:rPr>
            </w:pPr>
            <w:r w:rsidRPr="001F4300">
              <w:t xml:space="preserve">Indicates whether the UE supports two PUCCH of format 0 or 2 in consecutive symbols </w:t>
            </w:r>
            <w:r w:rsidR="00555C4D" w:rsidRPr="001F4300">
              <w:t xml:space="preserve">in the same subslot </w:t>
            </w:r>
            <w:r w:rsidRPr="001F4300">
              <w:t>for two HARQ-ACK codebooks with one 2*7-symbol subslot based HARQ-ACK codebook</w:t>
            </w:r>
            <w:r w:rsidR="00555C4D" w:rsidRPr="001F4300">
              <w:t xml:space="preserve"> and one slot based HARQ-ACK codebook</w:t>
            </w:r>
            <w:r w:rsidRPr="001F4300">
              <w:t>.</w:t>
            </w:r>
          </w:p>
        </w:tc>
        <w:tc>
          <w:tcPr>
            <w:tcW w:w="709" w:type="dxa"/>
          </w:tcPr>
          <w:p w14:paraId="2BACC9C9" w14:textId="77777777" w:rsidR="00172633" w:rsidRPr="001F4300" w:rsidRDefault="00172633" w:rsidP="00172633">
            <w:pPr>
              <w:pStyle w:val="TAL"/>
              <w:jc w:val="center"/>
            </w:pPr>
            <w:r w:rsidRPr="001F4300">
              <w:t>FS</w:t>
            </w:r>
          </w:p>
        </w:tc>
        <w:tc>
          <w:tcPr>
            <w:tcW w:w="567" w:type="dxa"/>
          </w:tcPr>
          <w:p w14:paraId="1EC5F47F" w14:textId="77777777" w:rsidR="00172633" w:rsidRPr="001F4300" w:rsidRDefault="00172633" w:rsidP="00172633">
            <w:pPr>
              <w:pStyle w:val="TAL"/>
              <w:jc w:val="center"/>
            </w:pPr>
            <w:r w:rsidRPr="001F4300">
              <w:t>No</w:t>
            </w:r>
          </w:p>
        </w:tc>
        <w:tc>
          <w:tcPr>
            <w:tcW w:w="709" w:type="dxa"/>
          </w:tcPr>
          <w:p w14:paraId="2B4162C3" w14:textId="77777777" w:rsidR="00172633" w:rsidRPr="001F4300" w:rsidRDefault="00172633" w:rsidP="00172633">
            <w:pPr>
              <w:pStyle w:val="TAL"/>
              <w:jc w:val="center"/>
              <w:rPr>
                <w:bCs/>
                <w:iCs/>
              </w:rPr>
            </w:pPr>
            <w:r w:rsidRPr="001F4300">
              <w:rPr>
                <w:bCs/>
                <w:iCs/>
              </w:rPr>
              <w:t>N/A</w:t>
            </w:r>
          </w:p>
        </w:tc>
        <w:tc>
          <w:tcPr>
            <w:tcW w:w="728" w:type="dxa"/>
          </w:tcPr>
          <w:p w14:paraId="06769647" w14:textId="77777777" w:rsidR="00172633" w:rsidRPr="001F4300" w:rsidRDefault="00172633" w:rsidP="00172633">
            <w:pPr>
              <w:pStyle w:val="TAL"/>
              <w:jc w:val="center"/>
              <w:rPr>
                <w:bCs/>
                <w:iCs/>
              </w:rPr>
            </w:pPr>
            <w:r w:rsidRPr="001F4300">
              <w:rPr>
                <w:bCs/>
                <w:iCs/>
              </w:rPr>
              <w:t>N/A</w:t>
            </w:r>
          </w:p>
        </w:tc>
      </w:tr>
      <w:tr w:rsidR="001F4300" w:rsidRPr="001F4300" w14:paraId="4D017F8B" w14:textId="77777777" w:rsidTr="0026000E">
        <w:trPr>
          <w:cantSplit/>
          <w:tblHeader/>
        </w:trPr>
        <w:tc>
          <w:tcPr>
            <w:tcW w:w="6917" w:type="dxa"/>
          </w:tcPr>
          <w:p w14:paraId="7612EA2E" w14:textId="77777777" w:rsidR="00172633" w:rsidRPr="001F4300" w:rsidRDefault="00172633" w:rsidP="00172633">
            <w:pPr>
              <w:pStyle w:val="TAL"/>
              <w:rPr>
                <w:b/>
                <w:i/>
              </w:rPr>
            </w:pPr>
            <w:r w:rsidRPr="001F4300">
              <w:rPr>
                <w:b/>
                <w:i/>
              </w:rPr>
              <w:t>twoPUCCH-Type7-r16</w:t>
            </w:r>
          </w:p>
          <w:p w14:paraId="4EAEDE5F" w14:textId="7C1817DE" w:rsidR="00172633" w:rsidRPr="001F4300" w:rsidRDefault="00172633" w:rsidP="00172633">
            <w:pPr>
              <w:pStyle w:val="TAL"/>
              <w:rPr>
                <w:b/>
                <w:i/>
              </w:rPr>
            </w:pPr>
            <w:r w:rsidRPr="001F4300">
              <w:t>Indicates whether the UE supports two PUCCH of format 0 or 2</w:t>
            </w:r>
            <w:r w:rsidR="00555C4D" w:rsidRPr="001F4300">
              <w:t xml:space="preserve"> in consecutive symbols in the same subslot</w:t>
            </w:r>
            <w:r w:rsidRPr="001F4300">
              <w:t xml:space="preserve"> for two subslot based HARQ-ACK codebooks.</w:t>
            </w:r>
          </w:p>
        </w:tc>
        <w:tc>
          <w:tcPr>
            <w:tcW w:w="709" w:type="dxa"/>
          </w:tcPr>
          <w:p w14:paraId="2595BF80" w14:textId="77777777" w:rsidR="00172633" w:rsidRPr="001F4300" w:rsidRDefault="00172633" w:rsidP="00172633">
            <w:pPr>
              <w:pStyle w:val="TAL"/>
              <w:jc w:val="center"/>
            </w:pPr>
            <w:r w:rsidRPr="001F4300">
              <w:t>FS</w:t>
            </w:r>
          </w:p>
        </w:tc>
        <w:tc>
          <w:tcPr>
            <w:tcW w:w="567" w:type="dxa"/>
          </w:tcPr>
          <w:p w14:paraId="7CE054EF" w14:textId="77777777" w:rsidR="00172633" w:rsidRPr="001F4300" w:rsidRDefault="00172633" w:rsidP="00172633">
            <w:pPr>
              <w:pStyle w:val="TAL"/>
              <w:jc w:val="center"/>
            </w:pPr>
            <w:r w:rsidRPr="001F4300">
              <w:t>No</w:t>
            </w:r>
          </w:p>
        </w:tc>
        <w:tc>
          <w:tcPr>
            <w:tcW w:w="709" w:type="dxa"/>
          </w:tcPr>
          <w:p w14:paraId="452740F2" w14:textId="77777777" w:rsidR="00172633" w:rsidRPr="001F4300" w:rsidRDefault="00172633" w:rsidP="00172633">
            <w:pPr>
              <w:pStyle w:val="TAL"/>
              <w:jc w:val="center"/>
              <w:rPr>
                <w:bCs/>
                <w:iCs/>
              </w:rPr>
            </w:pPr>
            <w:r w:rsidRPr="001F4300">
              <w:rPr>
                <w:bCs/>
                <w:iCs/>
              </w:rPr>
              <w:t>N/A</w:t>
            </w:r>
          </w:p>
        </w:tc>
        <w:tc>
          <w:tcPr>
            <w:tcW w:w="728" w:type="dxa"/>
          </w:tcPr>
          <w:p w14:paraId="0DF361F4" w14:textId="77777777" w:rsidR="00172633" w:rsidRPr="001F4300" w:rsidRDefault="00172633" w:rsidP="00172633">
            <w:pPr>
              <w:pStyle w:val="TAL"/>
              <w:jc w:val="center"/>
              <w:rPr>
                <w:bCs/>
                <w:iCs/>
              </w:rPr>
            </w:pPr>
            <w:r w:rsidRPr="001F4300">
              <w:rPr>
                <w:bCs/>
                <w:iCs/>
              </w:rPr>
              <w:t>N/A</w:t>
            </w:r>
          </w:p>
        </w:tc>
      </w:tr>
      <w:tr w:rsidR="001F4300" w:rsidRPr="001F4300" w14:paraId="569ED77B" w14:textId="77777777" w:rsidTr="0026000E">
        <w:trPr>
          <w:cantSplit/>
          <w:tblHeader/>
        </w:trPr>
        <w:tc>
          <w:tcPr>
            <w:tcW w:w="6917" w:type="dxa"/>
          </w:tcPr>
          <w:p w14:paraId="4D86D049" w14:textId="77777777" w:rsidR="00172633" w:rsidRPr="001F4300" w:rsidRDefault="00172633" w:rsidP="00172633">
            <w:pPr>
              <w:pStyle w:val="TAL"/>
              <w:rPr>
                <w:b/>
                <w:i/>
              </w:rPr>
            </w:pPr>
            <w:r w:rsidRPr="001F4300">
              <w:rPr>
                <w:b/>
                <w:i/>
              </w:rPr>
              <w:t>twoPUCCH-Type8-r16</w:t>
            </w:r>
          </w:p>
          <w:p w14:paraId="47F163B9" w14:textId="539E4B4C" w:rsidR="00172633" w:rsidRPr="001F4300" w:rsidRDefault="00172633" w:rsidP="00172633">
            <w:pPr>
              <w:pStyle w:val="TAL"/>
              <w:rPr>
                <w:b/>
                <w:i/>
              </w:rPr>
            </w:pPr>
            <w:r w:rsidRPr="001F4300">
              <w:t xml:space="preserve">Indicates whether the UE supports one PUCCH format 0 or 2 and one PUCCH format 1, 3 or 4 in the same subslot for </w:t>
            </w:r>
            <w:r w:rsidR="00555C4D" w:rsidRPr="001F4300">
              <w:t xml:space="preserve">two </w:t>
            </w:r>
            <w:r w:rsidRPr="001F4300">
              <w:t>HARQ-ACK codebooks with one 2*7-symbol subslot based HARQ-ACK codebook</w:t>
            </w:r>
            <w:r w:rsidR="00555C4D" w:rsidRPr="001F4300">
              <w:t xml:space="preserve"> and one slot based HARQ-ACK codebook</w:t>
            </w:r>
            <w:r w:rsidRPr="001F4300">
              <w:t>.</w:t>
            </w:r>
          </w:p>
        </w:tc>
        <w:tc>
          <w:tcPr>
            <w:tcW w:w="709" w:type="dxa"/>
          </w:tcPr>
          <w:p w14:paraId="128B9CEE" w14:textId="77777777" w:rsidR="00172633" w:rsidRPr="001F4300" w:rsidRDefault="00172633" w:rsidP="00172633">
            <w:pPr>
              <w:pStyle w:val="TAL"/>
              <w:jc w:val="center"/>
            </w:pPr>
            <w:r w:rsidRPr="001F4300">
              <w:t>FS</w:t>
            </w:r>
          </w:p>
        </w:tc>
        <w:tc>
          <w:tcPr>
            <w:tcW w:w="567" w:type="dxa"/>
          </w:tcPr>
          <w:p w14:paraId="11101F72" w14:textId="77777777" w:rsidR="00172633" w:rsidRPr="001F4300" w:rsidRDefault="00172633" w:rsidP="00172633">
            <w:pPr>
              <w:pStyle w:val="TAL"/>
              <w:jc w:val="center"/>
            </w:pPr>
            <w:r w:rsidRPr="001F4300">
              <w:t>No</w:t>
            </w:r>
          </w:p>
        </w:tc>
        <w:tc>
          <w:tcPr>
            <w:tcW w:w="709" w:type="dxa"/>
          </w:tcPr>
          <w:p w14:paraId="329308BE" w14:textId="77777777" w:rsidR="00172633" w:rsidRPr="001F4300" w:rsidRDefault="00172633" w:rsidP="00172633">
            <w:pPr>
              <w:pStyle w:val="TAL"/>
              <w:jc w:val="center"/>
              <w:rPr>
                <w:bCs/>
                <w:iCs/>
              </w:rPr>
            </w:pPr>
            <w:r w:rsidRPr="001F4300">
              <w:rPr>
                <w:bCs/>
                <w:iCs/>
              </w:rPr>
              <w:t>N/A</w:t>
            </w:r>
          </w:p>
        </w:tc>
        <w:tc>
          <w:tcPr>
            <w:tcW w:w="728" w:type="dxa"/>
          </w:tcPr>
          <w:p w14:paraId="4DC340EE" w14:textId="77777777" w:rsidR="00172633" w:rsidRPr="001F4300" w:rsidRDefault="00172633" w:rsidP="00172633">
            <w:pPr>
              <w:pStyle w:val="TAL"/>
              <w:jc w:val="center"/>
              <w:rPr>
                <w:bCs/>
                <w:iCs/>
              </w:rPr>
            </w:pPr>
            <w:r w:rsidRPr="001F4300">
              <w:rPr>
                <w:bCs/>
                <w:iCs/>
              </w:rPr>
              <w:t>N/A</w:t>
            </w:r>
          </w:p>
        </w:tc>
      </w:tr>
      <w:tr w:rsidR="001F4300" w:rsidRPr="001F4300" w14:paraId="7EB6F708" w14:textId="77777777" w:rsidTr="0026000E">
        <w:trPr>
          <w:cantSplit/>
          <w:tblHeader/>
        </w:trPr>
        <w:tc>
          <w:tcPr>
            <w:tcW w:w="6917" w:type="dxa"/>
          </w:tcPr>
          <w:p w14:paraId="26BD6E8A" w14:textId="77777777" w:rsidR="00172633" w:rsidRPr="001F4300" w:rsidRDefault="00172633" w:rsidP="00172633">
            <w:pPr>
              <w:pStyle w:val="TAL"/>
              <w:rPr>
                <w:b/>
                <w:i/>
              </w:rPr>
            </w:pPr>
            <w:r w:rsidRPr="001F4300">
              <w:rPr>
                <w:b/>
                <w:i/>
              </w:rPr>
              <w:t>twoPUCCH-Type9-r16</w:t>
            </w:r>
          </w:p>
          <w:p w14:paraId="4C466A57" w14:textId="77777777" w:rsidR="00172633" w:rsidRPr="001F4300" w:rsidRDefault="00172633" w:rsidP="00172633">
            <w:pPr>
              <w:pStyle w:val="TAL"/>
              <w:rPr>
                <w:b/>
                <w:i/>
              </w:rPr>
            </w:pPr>
            <w:r w:rsidRPr="001F4300">
              <w:t>Indicates whether the UE supports one PUCCH format 0 or 2 and one PUCCH format 1, 3 or 4 in the same subslot for two subslot based HARQ-ACK codebooks.</w:t>
            </w:r>
          </w:p>
        </w:tc>
        <w:tc>
          <w:tcPr>
            <w:tcW w:w="709" w:type="dxa"/>
          </w:tcPr>
          <w:p w14:paraId="446A6D03" w14:textId="77777777" w:rsidR="00172633" w:rsidRPr="001F4300" w:rsidRDefault="00172633" w:rsidP="00172633">
            <w:pPr>
              <w:pStyle w:val="TAL"/>
              <w:jc w:val="center"/>
            </w:pPr>
            <w:r w:rsidRPr="001F4300">
              <w:t>FS</w:t>
            </w:r>
          </w:p>
        </w:tc>
        <w:tc>
          <w:tcPr>
            <w:tcW w:w="567" w:type="dxa"/>
          </w:tcPr>
          <w:p w14:paraId="41E4EB06" w14:textId="77777777" w:rsidR="00172633" w:rsidRPr="001F4300" w:rsidRDefault="00172633" w:rsidP="00172633">
            <w:pPr>
              <w:pStyle w:val="TAL"/>
              <w:jc w:val="center"/>
            </w:pPr>
            <w:r w:rsidRPr="001F4300">
              <w:t>No</w:t>
            </w:r>
          </w:p>
        </w:tc>
        <w:tc>
          <w:tcPr>
            <w:tcW w:w="709" w:type="dxa"/>
          </w:tcPr>
          <w:p w14:paraId="06192458" w14:textId="77777777" w:rsidR="00172633" w:rsidRPr="001F4300" w:rsidRDefault="00172633" w:rsidP="00172633">
            <w:pPr>
              <w:pStyle w:val="TAL"/>
              <w:jc w:val="center"/>
              <w:rPr>
                <w:bCs/>
                <w:iCs/>
              </w:rPr>
            </w:pPr>
            <w:r w:rsidRPr="001F4300">
              <w:rPr>
                <w:bCs/>
                <w:iCs/>
              </w:rPr>
              <w:t>N/A</w:t>
            </w:r>
          </w:p>
        </w:tc>
        <w:tc>
          <w:tcPr>
            <w:tcW w:w="728" w:type="dxa"/>
          </w:tcPr>
          <w:p w14:paraId="0D93EB4F" w14:textId="77777777" w:rsidR="00172633" w:rsidRPr="001F4300" w:rsidRDefault="00172633" w:rsidP="00172633">
            <w:pPr>
              <w:pStyle w:val="TAL"/>
              <w:jc w:val="center"/>
              <w:rPr>
                <w:bCs/>
                <w:iCs/>
              </w:rPr>
            </w:pPr>
            <w:r w:rsidRPr="001F4300">
              <w:rPr>
                <w:bCs/>
                <w:iCs/>
              </w:rPr>
              <w:t>N/A</w:t>
            </w:r>
          </w:p>
        </w:tc>
      </w:tr>
      <w:tr w:rsidR="001F4300" w:rsidRPr="001F4300" w14:paraId="03206AC8" w14:textId="77777777" w:rsidTr="0026000E">
        <w:trPr>
          <w:cantSplit/>
          <w:tblHeader/>
        </w:trPr>
        <w:tc>
          <w:tcPr>
            <w:tcW w:w="6917" w:type="dxa"/>
          </w:tcPr>
          <w:p w14:paraId="4C2FFD18" w14:textId="77777777" w:rsidR="00172633" w:rsidRPr="001F4300" w:rsidRDefault="00172633" w:rsidP="00172633">
            <w:pPr>
              <w:pStyle w:val="TAL"/>
              <w:rPr>
                <w:b/>
                <w:i/>
              </w:rPr>
            </w:pPr>
            <w:r w:rsidRPr="001F4300">
              <w:rPr>
                <w:b/>
                <w:i/>
              </w:rPr>
              <w:t>twoPUCCH-Type10-r16</w:t>
            </w:r>
          </w:p>
          <w:p w14:paraId="680D600D" w14:textId="0C5F8752" w:rsidR="00172633" w:rsidRPr="001F4300" w:rsidRDefault="00172633" w:rsidP="00172633">
            <w:pPr>
              <w:pStyle w:val="TAL"/>
              <w:rPr>
                <w:b/>
                <w:i/>
              </w:rPr>
            </w:pPr>
            <w:r w:rsidRPr="001F4300">
              <w:t>Indicates whether the UE supports two PUCCH transmissions in the same subslot for two HARQ-ACK codebooks with one 2*7-symbol subslot</w:t>
            </w:r>
            <w:r w:rsidR="00555C4D" w:rsidRPr="001F4300">
              <w:t xml:space="preserve"> and one slot based HARQ-ACK codebook</w:t>
            </w:r>
            <w:r w:rsidRPr="001F4300">
              <w:t xml:space="preserve"> which are not covered by </w:t>
            </w:r>
            <w:r w:rsidRPr="001F4300">
              <w:rPr>
                <w:i/>
              </w:rPr>
              <w:t>twoPUCCH-Type</w:t>
            </w:r>
            <w:r w:rsidR="00555C4D" w:rsidRPr="001F4300">
              <w:rPr>
                <w:i/>
              </w:rPr>
              <w:t>6</w:t>
            </w:r>
            <w:r w:rsidRPr="001F4300">
              <w:rPr>
                <w:i/>
              </w:rPr>
              <w:t>-r16</w:t>
            </w:r>
            <w:r w:rsidRPr="001F4300">
              <w:t xml:space="preserve"> and </w:t>
            </w:r>
            <w:r w:rsidRPr="001F4300">
              <w:rPr>
                <w:i/>
              </w:rPr>
              <w:t>twoPUCCH-Type</w:t>
            </w:r>
            <w:r w:rsidR="00555C4D" w:rsidRPr="001F4300">
              <w:rPr>
                <w:i/>
              </w:rPr>
              <w:t>8</w:t>
            </w:r>
            <w:r w:rsidRPr="001F4300">
              <w:rPr>
                <w:i/>
              </w:rPr>
              <w:t>-r16</w:t>
            </w:r>
            <w:r w:rsidRPr="001F4300">
              <w:t>.</w:t>
            </w:r>
          </w:p>
        </w:tc>
        <w:tc>
          <w:tcPr>
            <w:tcW w:w="709" w:type="dxa"/>
          </w:tcPr>
          <w:p w14:paraId="642AC6DC" w14:textId="77777777" w:rsidR="00172633" w:rsidRPr="001F4300" w:rsidRDefault="00172633" w:rsidP="00172633">
            <w:pPr>
              <w:pStyle w:val="TAL"/>
              <w:jc w:val="center"/>
            </w:pPr>
            <w:r w:rsidRPr="001F4300">
              <w:t>FS</w:t>
            </w:r>
          </w:p>
        </w:tc>
        <w:tc>
          <w:tcPr>
            <w:tcW w:w="567" w:type="dxa"/>
          </w:tcPr>
          <w:p w14:paraId="581BD497" w14:textId="77777777" w:rsidR="00172633" w:rsidRPr="001F4300" w:rsidRDefault="00172633" w:rsidP="00172633">
            <w:pPr>
              <w:pStyle w:val="TAL"/>
              <w:jc w:val="center"/>
            </w:pPr>
            <w:r w:rsidRPr="001F4300">
              <w:t>No</w:t>
            </w:r>
          </w:p>
        </w:tc>
        <w:tc>
          <w:tcPr>
            <w:tcW w:w="709" w:type="dxa"/>
          </w:tcPr>
          <w:p w14:paraId="3EB7898F" w14:textId="77777777" w:rsidR="00172633" w:rsidRPr="001F4300" w:rsidRDefault="00172633" w:rsidP="00172633">
            <w:pPr>
              <w:pStyle w:val="TAL"/>
              <w:jc w:val="center"/>
              <w:rPr>
                <w:bCs/>
                <w:iCs/>
              </w:rPr>
            </w:pPr>
            <w:r w:rsidRPr="001F4300">
              <w:rPr>
                <w:bCs/>
                <w:iCs/>
              </w:rPr>
              <w:t>N/A</w:t>
            </w:r>
          </w:p>
        </w:tc>
        <w:tc>
          <w:tcPr>
            <w:tcW w:w="728" w:type="dxa"/>
          </w:tcPr>
          <w:p w14:paraId="22251196" w14:textId="77777777" w:rsidR="00172633" w:rsidRPr="001F4300" w:rsidRDefault="00172633" w:rsidP="00172633">
            <w:pPr>
              <w:pStyle w:val="TAL"/>
              <w:jc w:val="center"/>
              <w:rPr>
                <w:bCs/>
                <w:iCs/>
              </w:rPr>
            </w:pPr>
            <w:r w:rsidRPr="001F4300">
              <w:rPr>
                <w:bCs/>
                <w:iCs/>
              </w:rPr>
              <w:t>N/A</w:t>
            </w:r>
          </w:p>
        </w:tc>
      </w:tr>
      <w:tr w:rsidR="001F4300" w:rsidRPr="001F4300" w14:paraId="0ABE62B3" w14:textId="77777777" w:rsidTr="0026000E">
        <w:trPr>
          <w:cantSplit/>
          <w:tblHeader/>
        </w:trPr>
        <w:tc>
          <w:tcPr>
            <w:tcW w:w="6917" w:type="dxa"/>
          </w:tcPr>
          <w:p w14:paraId="0DAD327B" w14:textId="77777777" w:rsidR="00172633" w:rsidRPr="001F4300" w:rsidRDefault="00172633" w:rsidP="00172633">
            <w:pPr>
              <w:pStyle w:val="TAL"/>
              <w:rPr>
                <w:b/>
                <w:i/>
              </w:rPr>
            </w:pPr>
            <w:r w:rsidRPr="001F4300">
              <w:rPr>
                <w:b/>
                <w:i/>
              </w:rPr>
              <w:t>twoPUCCH-Type11-r16</w:t>
            </w:r>
          </w:p>
          <w:p w14:paraId="48765886" w14:textId="21F72CC3" w:rsidR="00172633" w:rsidRPr="001F4300" w:rsidRDefault="00172633" w:rsidP="00172633">
            <w:pPr>
              <w:pStyle w:val="TAL"/>
              <w:rPr>
                <w:b/>
                <w:i/>
              </w:rPr>
            </w:pPr>
            <w:r w:rsidRPr="001F4300">
              <w:t xml:space="preserve">Indicates whether the UE supports two PUCCH transmissions in the same subslot for two subslot based HARQ-ACK codebooks which are not covered by </w:t>
            </w:r>
            <w:r w:rsidRPr="001F4300">
              <w:rPr>
                <w:i/>
              </w:rPr>
              <w:t>twoPUCCH-Type</w:t>
            </w:r>
            <w:r w:rsidR="00555C4D" w:rsidRPr="001F4300">
              <w:rPr>
                <w:i/>
              </w:rPr>
              <w:t>7</w:t>
            </w:r>
            <w:r w:rsidRPr="001F4300">
              <w:rPr>
                <w:i/>
              </w:rPr>
              <w:t>-r16</w:t>
            </w:r>
            <w:r w:rsidRPr="001F4300">
              <w:t xml:space="preserve"> and </w:t>
            </w:r>
            <w:r w:rsidRPr="001F4300">
              <w:rPr>
                <w:i/>
              </w:rPr>
              <w:t>twoPUCCH-Type</w:t>
            </w:r>
            <w:r w:rsidR="00555C4D" w:rsidRPr="001F4300">
              <w:rPr>
                <w:i/>
              </w:rPr>
              <w:t>9</w:t>
            </w:r>
            <w:r w:rsidRPr="001F4300">
              <w:rPr>
                <w:i/>
              </w:rPr>
              <w:t>-r16</w:t>
            </w:r>
            <w:r w:rsidRPr="001F4300">
              <w:t>.</w:t>
            </w:r>
          </w:p>
        </w:tc>
        <w:tc>
          <w:tcPr>
            <w:tcW w:w="709" w:type="dxa"/>
          </w:tcPr>
          <w:p w14:paraId="7F2EF43A" w14:textId="77777777" w:rsidR="00172633" w:rsidRPr="001F4300" w:rsidRDefault="00172633" w:rsidP="00172633">
            <w:pPr>
              <w:pStyle w:val="TAL"/>
              <w:jc w:val="center"/>
            </w:pPr>
            <w:r w:rsidRPr="001F4300">
              <w:t>FS</w:t>
            </w:r>
          </w:p>
        </w:tc>
        <w:tc>
          <w:tcPr>
            <w:tcW w:w="567" w:type="dxa"/>
          </w:tcPr>
          <w:p w14:paraId="475C5652" w14:textId="77777777" w:rsidR="00172633" w:rsidRPr="001F4300" w:rsidRDefault="00172633" w:rsidP="00172633">
            <w:pPr>
              <w:pStyle w:val="TAL"/>
              <w:jc w:val="center"/>
            </w:pPr>
            <w:r w:rsidRPr="001F4300">
              <w:t>No</w:t>
            </w:r>
          </w:p>
        </w:tc>
        <w:tc>
          <w:tcPr>
            <w:tcW w:w="709" w:type="dxa"/>
          </w:tcPr>
          <w:p w14:paraId="3C686E5E" w14:textId="77777777" w:rsidR="00172633" w:rsidRPr="001F4300" w:rsidRDefault="00172633" w:rsidP="00172633">
            <w:pPr>
              <w:pStyle w:val="TAL"/>
              <w:jc w:val="center"/>
              <w:rPr>
                <w:bCs/>
                <w:iCs/>
              </w:rPr>
            </w:pPr>
            <w:r w:rsidRPr="001F4300">
              <w:rPr>
                <w:bCs/>
                <w:iCs/>
              </w:rPr>
              <w:t>N/A</w:t>
            </w:r>
          </w:p>
        </w:tc>
        <w:tc>
          <w:tcPr>
            <w:tcW w:w="728" w:type="dxa"/>
          </w:tcPr>
          <w:p w14:paraId="0D5ED92E" w14:textId="77777777" w:rsidR="00172633" w:rsidRPr="001F4300" w:rsidRDefault="00172633" w:rsidP="00172633">
            <w:pPr>
              <w:pStyle w:val="TAL"/>
              <w:jc w:val="center"/>
              <w:rPr>
                <w:bCs/>
                <w:iCs/>
              </w:rPr>
            </w:pPr>
            <w:r w:rsidRPr="001F4300">
              <w:rPr>
                <w:bCs/>
                <w:iCs/>
              </w:rPr>
              <w:t>N/A</w:t>
            </w:r>
          </w:p>
        </w:tc>
      </w:tr>
      <w:tr w:rsidR="001F4300" w:rsidRPr="001F4300" w14:paraId="111D8A3E" w14:textId="77777777" w:rsidTr="0026000E">
        <w:trPr>
          <w:cantSplit/>
          <w:tblHeader/>
        </w:trPr>
        <w:tc>
          <w:tcPr>
            <w:tcW w:w="6917" w:type="dxa"/>
          </w:tcPr>
          <w:p w14:paraId="44DD2E37" w14:textId="77777777" w:rsidR="001F7FB0" w:rsidRPr="001F4300" w:rsidRDefault="001F7FB0" w:rsidP="001F7FB0">
            <w:pPr>
              <w:pStyle w:val="TAL"/>
              <w:rPr>
                <w:b/>
                <w:i/>
              </w:rPr>
            </w:pPr>
            <w:r w:rsidRPr="001F4300">
              <w:rPr>
                <w:b/>
                <w:i/>
              </w:rPr>
              <w:lastRenderedPageBreak/>
              <w:t>ul-CancellationCrossCarrier-r16</w:t>
            </w:r>
          </w:p>
          <w:p w14:paraId="7442CEDE" w14:textId="77777777" w:rsidR="001F7FB0" w:rsidRPr="001F4300" w:rsidRDefault="001F7FB0" w:rsidP="001F7FB0">
            <w:pPr>
              <w:pStyle w:val="TAL"/>
            </w:pPr>
            <w:r w:rsidRPr="001F4300">
              <w:t>Indicates whether the UE supports UL cancellation scheme for cross-carrier comprised of the following functional components:</w:t>
            </w:r>
          </w:p>
          <w:p w14:paraId="42070127"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Supports group common DCI (i.e. DCI format 2_4) for cancellation indication on a different DL CC than that scheduling PUSCH or SRS;</w:t>
            </w:r>
          </w:p>
          <w:p w14:paraId="21C3FB3A"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PUSCH. Cancellation is applied to each PUSCH repetition individually in case of PUSCH repetitions;</w:t>
            </w:r>
          </w:p>
          <w:p w14:paraId="7689B38A"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SRS symbols that overlap with the cancelled symbols.</w:t>
            </w:r>
          </w:p>
          <w:p w14:paraId="1BB99C50" w14:textId="77777777" w:rsidR="001F7FB0" w:rsidRPr="001F4300" w:rsidRDefault="001F7FB0" w:rsidP="00234276">
            <w:pPr>
              <w:pStyle w:val="B1"/>
              <w:spacing w:after="0"/>
              <w:rPr>
                <w:b/>
                <w:i/>
              </w:rPr>
            </w:pPr>
          </w:p>
        </w:tc>
        <w:tc>
          <w:tcPr>
            <w:tcW w:w="709" w:type="dxa"/>
          </w:tcPr>
          <w:p w14:paraId="3AAE612F" w14:textId="77777777" w:rsidR="001F7FB0" w:rsidRPr="001F4300" w:rsidRDefault="001F7FB0" w:rsidP="001F7FB0">
            <w:pPr>
              <w:pStyle w:val="TAL"/>
              <w:jc w:val="center"/>
            </w:pPr>
            <w:r w:rsidRPr="001F4300">
              <w:t>FS</w:t>
            </w:r>
          </w:p>
        </w:tc>
        <w:tc>
          <w:tcPr>
            <w:tcW w:w="567" w:type="dxa"/>
          </w:tcPr>
          <w:p w14:paraId="4ED323C9" w14:textId="77777777" w:rsidR="001F7FB0" w:rsidRPr="001F4300" w:rsidRDefault="001F7FB0" w:rsidP="001F7FB0">
            <w:pPr>
              <w:pStyle w:val="TAL"/>
              <w:jc w:val="center"/>
            </w:pPr>
            <w:r w:rsidRPr="001F4300">
              <w:t>No</w:t>
            </w:r>
          </w:p>
        </w:tc>
        <w:tc>
          <w:tcPr>
            <w:tcW w:w="709" w:type="dxa"/>
          </w:tcPr>
          <w:p w14:paraId="1510BC73" w14:textId="77777777" w:rsidR="001F7FB0" w:rsidRPr="001F4300" w:rsidRDefault="001F7FB0" w:rsidP="001F7FB0">
            <w:pPr>
              <w:pStyle w:val="TAL"/>
              <w:jc w:val="center"/>
            </w:pPr>
            <w:r w:rsidRPr="001F4300">
              <w:rPr>
                <w:bCs/>
                <w:iCs/>
              </w:rPr>
              <w:t>N/A</w:t>
            </w:r>
          </w:p>
        </w:tc>
        <w:tc>
          <w:tcPr>
            <w:tcW w:w="728" w:type="dxa"/>
          </w:tcPr>
          <w:p w14:paraId="3E1A46DE" w14:textId="77777777" w:rsidR="001F7FB0" w:rsidRPr="001F4300" w:rsidRDefault="001F7FB0" w:rsidP="001F7FB0">
            <w:pPr>
              <w:pStyle w:val="TAL"/>
              <w:jc w:val="center"/>
            </w:pPr>
            <w:r w:rsidRPr="001F4300">
              <w:rPr>
                <w:bCs/>
                <w:iCs/>
              </w:rPr>
              <w:t>N/A</w:t>
            </w:r>
          </w:p>
        </w:tc>
      </w:tr>
      <w:tr w:rsidR="001F4300" w:rsidRPr="001F4300" w14:paraId="0277EAC0" w14:textId="77777777" w:rsidTr="0026000E">
        <w:trPr>
          <w:cantSplit/>
          <w:tblHeader/>
        </w:trPr>
        <w:tc>
          <w:tcPr>
            <w:tcW w:w="6917" w:type="dxa"/>
          </w:tcPr>
          <w:p w14:paraId="354D2CF6" w14:textId="77777777" w:rsidR="001F7FB0" w:rsidRPr="001F4300" w:rsidRDefault="001F7FB0" w:rsidP="001F7FB0">
            <w:pPr>
              <w:pStyle w:val="TAL"/>
              <w:rPr>
                <w:b/>
                <w:i/>
              </w:rPr>
            </w:pPr>
            <w:r w:rsidRPr="001F4300">
              <w:rPr>
                <w:b/>
                <w:i/>
              </w:rPr>
              <w:t>ul-CancellationSelfCarrier-r16</w:t>
            </w:r>
          </w:p>
          <w:p w14:paraId="6CC2BB4C" w14:textId="77777777" w:rsidR="001F7FB0" w:rsidRPr="001F4300" w:rsidRDefault="001F7FB0" w:rsidP="001F7FB0">
            <w:pPr>
              <w:pStyle w:val="TAL"/>
            </w:pPr>
            <w:r w:rsidRPr="001F4300">
              <w:t>Indicates whether the UE supports UL cancellation scheme for self-carrier comprised of the following functional components:</w:t>
            </w:r>
          </w:p>
          <w:p w14:paraId="05983BF6"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Supports group common DCI (i.e. DCI format 2_4) for cancellation indication on the same DL CC as that scheduling PUSCH or SRS;</w:t>
            </w:r>
          </w:p>
          <w:p w14:paraId="3C410ED4"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PUSCH. Cancellation is applied to each PUSCH repetition individually in case of PUSCH repetitions;</w:t>
            </w:r>
          </w:p>
          <w:p w14:paraId="26E2B947"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SRS symbols that overlap with the cancelled symbols.</w:t>
            </w:r>
          </w:p>
          <w:p w14:paraId="62EA9F99" w14:textId="77777777" w:rsidR="001F7FB0" w:rsidRPr="001F4300" w:rsidRDefault="001F7FB0" w:rsidP="00234276">
            <w:pPr>
              <w:pStyle w:val="B1"/>
              <w:spacing w:after="0"/>
              <w:rPr>
                <w:b/>
                <w:i/>
              </w:rPr>
            </w:pPr>
          </w:p>
        </w:tc>
        <w:tc>
          <w:tcPr>
            <w:tcW w:w="709" w:type="dxa"/>
          </w:tcPr>
          <w:p w14:paraId="5DF9A35F" w14:textId="77777777" w:rsidR="001F7FB0" w:rsidRPr="001F4300" w:rsidRDefault="001F7FB0" w:rsidP="001F7FB0">
            <w:pPr>
              <w:pStyle w:val="TAL"/>
              <w:jc w:val="center"/>
            </w:pPr>
            <w:r w:rsidRPr="001F4300">
              <w:t>FS</w:t>
            </w:r>
          </w:p>
        </w:tc>
        <w:tc>
          <w:tcPr>
            <w:tcW w:w="567" w:type="dxa"/>
          </w:tcPr>
          <w:p w14:paraId="4CFD57D7" w14:textId="77777777" w:rsidR="001F7FB0" w:rsidRPr="001F4300" w:rsidRDefault="001F7FB0" w:rsidP="001F7FB0">
            <w:pPr>
              <w:pStyle w:val="TAL"/>
              <w:jc w:val="center"/>
            </w:pPr>
            <w:r w:rsidRPr="001F4300">
              <w:t>No</w:t>
            </w:r>
          </w:p>
        </w:tc>
        <w:tc>
          <w:tcPr>
            <w:tcW w:w="709" w:type="dxa"/>
          </w:tcPr>
          <w:p w14:paraId="2E1FB543" w14:textId="77777777" w:rsidR="001F7FB0" w:rsidRPr="001F4300" w:rsidRDefault="001F7FB0" w:rsidP="001F7FB0">
            <w:pPr>
              <w:pStyle w:val="TAL"/>
              <w:jc w:val="center"/>
            </w:pPr>
            <w:r w:rsidRPr="001F4300">
              <w:rPr>
                <w:bCs/>
                <w:iCs/>
              </w:rPr>
              <w:t>N/A</w:t>
            </w:r>
          </w:p>
        </w:tc>
        <w:tc>
          <w:tcPr>
            <w:tcW w:w="728" w:type="dxa"/>
          </w:tcPr>
          <w:p w14:paraId="1179A33C" w14:textId="77777777" w:rsidR="001F7FB0" w:rsidRPr="001F4300" w:rsidRDefault="001F7FB0" w:rsidP="001F7FB0">
            <w:pPr>
              <w:pStyle w:val="TAL"/>
              <w:jc w:val="center"/>
            </w:pPr>
            <w:r w:rsidRPr="001F4300">
              <w:rPr>
                <w:bCs/>
                <w:iCs/>
              </w:rPr>
              <w:t>N/A</w:t>
            </w:r>
          </w:p>
        </w:tc>
      </w:tr>
      <w:tr w:rsidR="001F4300" w:rsidRPr="001F4300" w14:paraId="076125B6" w14:textId="77777777" w:rsidTr="0026000E">
        <w:trPr>
          <w:cantSplit/>
          <w:tblHeader/>
        </w:trPr>
        <w:tc>
          <w:tcPr>
            <w:tcW w:w="6917" w:type="dxa"/>
          </w:tcPr>
          <w:p w14:paraId="4D7572D5" w14:textId="77777777" w:rsidR="00172633" w:rsidRPr="001F4300" w:rsidRDefault="00172633" w:rsidP="00172633">
            <w:pPr>
              <w:pStyle w:val="TAL"/>
              <w:rPr>
                <w:b/>
                <w:i/>
              </w:rPr>
            </w:pPr>
            <w:r w:rsidRPr="001F4300">
              <w:rPr>
                <w:b/>
                <w:i/>
              </w:rPr>
              <w:t>ul-FullPwrMode-r16</w:t>
            </w:r>
          </w:p>
          <w:p w14:paraId="2DC3403B" w14:textId="49C4C4F9" w:rsidR="00172633" w:rsidRPr="001F4300" w:rsidRDefault="00172633" w:rsidP="00172633">
            <w:pPr>
              <w:pStyle w:val="TAL"/>
              <w:rPr>
                <w:b/>
                <w:i/>
              </w:rPr>
            </w:pPr>
            <w:r w:rsidRPr="001F4300">
              <w:rPr>
                <w:bCs/>
                <w:iCs/>
              </w:rPr>
              <w:t xml:space="preserve">Indicates the UE support of UL full power transmission mode of </w:t>
            </w:r>
            <w:r w:rsidRPr="001F4300">
              <w:rPr>
                <w:bCs/>
                <w:i/>
              </w:rPr>
              <w:t xml:space="preserve">fullpower </w:t>
            </w:r>
            <w:r w:rsidRPr="001F4300">
              <w:rPr>
                <w:bCs/>
                <w:iCs/>
              </w:rPr>
              <w:t xml:space="preserve">as specified in clause </w:t>
            </w:r>
            <w:r w:rsidR="00B97E1C" w:rsidRPr="001F4300">
              <w:rPr>
                <w:bCs/>
                <w:iCs/>
              </w:rPr>
              <w:t>7</w:t>
            </w:r>
            <w:r w:rsidRPr="001F4300">
              <w:rPr>
                <w:bCs/>
                <w:iCs/>
              </w:rPr>
              <w:t>.1 of TS</w:t>
            </w:r>
            <w:r w:rsidR="00B97E1C" w:rsidRPr="001F4300">
              <w:rPr>
                <w:bCs/>
                <w:iCs/>
              </w:rPr>
              <w:t xml:space="preserve"> </w:t>
            </w:r>
            <w:r w:rsidRPr="001F4300">
              <w:rPr>
                <w:bCs/>
                <w:iCs/>
              </w:rPr>
              <w:t>38.21</w:t>
            </w:r>
            <w:r w:rsidR="00B97E1C" w:rsidRPr="001F4300">
              <w:rPr>
                <w:bCs/>
                <w:iCs/>
              </w:rPr>
              <w:t>3</w:t>
            </w:r>
            <w:r w:rsidRPr="001F4300">
              <w:rPr>
                <w:bCs/>
                <w:iCs/>
              </w:rPr>
              <w:t xml:space="preserve"> [1</w:t>
            </w:r>
            <w:r w:rsidR="00B97E1C" w:rsidRPr="001F4300">
              <w:rPr>
                <w:bCs/>
                <w:iCs/>
              </w:rPr>
              <w:t>1</w:t>
            </w:r>
            <w:r w:rsidRPr="001F4300">
              <w:rPr>
                <w:bCs/>
                <w:iCs/>
              </w:rPr>
              <w:t xml:space="preserve">]. </w:t>
            </w:r>
            <w:r w:rsidRPr="001F4300">
              <w:t xml:space="preserve">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pusch-TransCoherence.</w:t>
            </w:r>
          </w:p>
        </w:tc>
        <w:tc>
          <w:tcPr>
            <w:tcW w:w="709" w:type="dxa"/>
          </w:tcPr>
          <w:p w14:paraId="3683E2AA" w14:textId="77777777" w:rsidR="00172633" w:rsidRPr="001F4300" w:rsidRDefault="00172633" w:rsidP="00172633">
            <w:pPr>
              <w:pStyle w:val="TAL"/>
              <w:jc w:val="center"/>
            </w:pPr>
            <w:r w:rsidRPr="001F4300">
              <w:t>FS</w:t>
            </w:r>
          </w:p>
        </w:tc>
        <w:tc>
          <w:tcPr>
            <w:tcW w:w="567" w:type="dxa"/>
          </w:tcPr>
          <w:p w14:paraId="7C9B5551" w14:textId="77777777" w:rsidR="00172633" w:rsidRPr="001F4300" w:rsidRDefault="00172633" w:rsidP="00172633">
            <w:pPr>
              <w:pStyle w:val="TAL"/>
              <w:jc w:val="center"/>
            </w:pPr>
            <w:r w:rsidRPr="001F4300">
              <w:t>No</w:t>
            </w:r>
          </w:p>
        </w:tc>
        <w:tc>
          <w:tcPr>
            <w:tcW w:w="709" w:type="dxa"/>
          </w:tcPr>
          <w:p w14:paraId="6E250227" w14:textId="77777777" w:rsidR="00172633" w:rsidRPr="001F4300" w:rsidRDefault="00172633" w:rsidP="00172633">
            <w:pPr>
              <w:pStyle w:val="TAL"/>
              <w:jc w:val="center"/>
              <w:rPr>
                <w:bCs/>
                <w:iCs/>
              </w:rPr>
            </w:pPr>
            <w:r w:rsidRPr="001F4300">
              <w:t>N/A</w:t>
            </w:r>
          </w:p>
        </w:tc>
        <w:tc>
          <w:tcPr>
            <w:tcW w:w="728" w:type="dxa"/>
          </w:tcPr>
          <w:p w14:paraId="1CD08A95" w14:textId="77777777" w:rsidR="00172633" w:rsidRPr="001F4300" w:rsidRDefault="00172633" w:rsidP="00172633">
            <w:pPr>
              <w:pStyle w:val="TAL"/>
              <w:jc w:val="center"/>
              <w:rPr>
                <w:bCs/>
                <w:iCs/>
              </w:rPr>
            </w:pPr>
            <w:r w:rsidRPr="001F4300">
              <w:t>N/A</w:t>
            </w:r>
          </w:p>
        </w:tc>
      </w:tr>
      <w:tr w:rsidR="001F4300" w:rsidRPr="001F4300" w14:paraId="52160BEF" w14:textId="77777777" w:rsidTr="0026000E">
        <w:trPr>
          <w:cantSplit/>
          <w:tblHeader/>
        </w:trPr>
        <w:tc>
          <w:tcPr>
            <w:tcW w:w="6917" w:type="dxa"/>
          </w:tcPr>
          <w:p w14:paraId="34F077B5" w14:textId="77777777" w:rsidR="00172633" w:rsidRPr="001F4300" w:rsidRDefault="00172633" w:rsidP="00172633">
            <w:pPr>
              <w:pStyle w:val="TAL"/>
              <w:rPr>
                <w:b/>
                <w:i/>
              </w:rPr>
            </w:pPr>
            <w:r w:rsidRPr="001F4300">
              <w:rPr>
                <w:b/>
                <w:i/>
              </w:rPr>
              <w:t>ul-FullPwrMode1-r16</w:t>
            </w:r>
          </w:p>
          <w:p w14:paraId="082D2443" w14:textId="77777777" w:rsidR="00172633" w:rsidRPr="001F4300" w:rsidRDefault="00172633" w:rsidP="00172633">
            <w:pPr>
              <w:pStyle w:val="TAL"/>
              <w:rPr>
                <w:b/>
                <w:i/>
              </w:rPr>
            </w:pPr>
            <w:r w:rsidRPr="001F4300">
              <w:rPr>
                <w:bCs/>
                <w:iCs/>
              </w:rPr>
              <w:t xml:space="preserve">Indicates the UE support of UL full power transmission mode of </w:t>
            </w:r>
            <w:r w:rsidRPr="001F4300">
              <w:rPr>
                <w:bCs/>
                <w:i/>
              </w:rPr>
              <w:t>fullpowerMode1</w:t>
            </w:r>
            <w:r w:rsidRPr="001F4300">
              <w:rPr>
                <w:bCs/>
                <w:iCs/>
              </w:rPr>
              <w:t xml:space="preserve">. </w:t>
            </w:r>
            <w:r w:rsidRPr="001F4300">
              <w:t xml:space="preserve">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pusch-TransCoherence.</w:t>
            </w:r>
          </w:p>
        </w:tc>
        <w:tc>
          <w:tcPr>
            <w:tcW w:w="709" w:type="dxa"/>
          </w:tcPr>
          <w:p w14:paraId="46D4D915" w14:textId="77777777" w:rsidR="00172633" w:rsidRPr="001F4300" w:rsidRDefault="00172633" w:rsidP="00172633">
            <w:pPr>
              <w:pStyle w:val="TAL"/>
              <w:jc w:val="center"/>
            </w:pPr>
            <w:r w:rsidRPr="001F4300">
              <w:t>FS</w:t>
            </w:r>
          </w:p>
        </w:tc>
        <w:tc>
          <w:tcPr>
            <w:tcW w:w="567" w:type="dxa"/>
          </w:tcPr>
          <w:p w14:paraId="6E98E40D" w14:textId="77777777" w:rsidR="00172633" w:rsidRPr="001F4300" w:rsidRDefault="00172633" w:rsidP="00172633">
            <w:pPr>
              <w:pStyle w:val="TAL"/>
              <w:jc w:val="center"/>
            </w:pPr>
            <w:r w:rsidRPr="001F4300">
              <w:t>No</w:t>
            </w:r>
          </w:p>
        </w:tc>
        <w:tc>
          <w:tcPr>
            <w:tcW w:w="709" w:type="dxa"/>
          </w:tcPr>
          <w:p w14:paraId="7A71B65D" w14:textId="77777777" w:rsidR="00172633" w:rsidRPr="001F4300" w:rsidRDefault="00172633" w:rsidP="00172633">
            <w:pPr>
              <w:pStyle w:val="TAL"/>
              <w:jc w:val="center"/>
              <w:rPr>
                <w:bCs/>
                <w:iCs/>
              </w:rPr>
            </w:pPr>
            <w:r w:rsidRPr="001F4300">
              <w:t>N/A</w:t>
            </w:r>
          </w:p>
        </w:tc>
        <w:tc>
          <w:tcPr>
            <w:tcW w:w="728" w:type="dxa"/>
          </w:tcPr>
          <w:p w14:paraId="776E007F" w14:textId="77777777" w:rsidR="00172633" w:rsidRPr="001F4300" w:rsidRDefault="00172633" w:rsidP="00172633">
            <w:pPr>
              <w:pStyle w:val="TAL"/>
              <w:jc w:val="center"/>
              <w:rPr>
                <w:bCs/>
                <w:iCs/>
              </w:rPr>
            </w:pPr>
            <w:r w:rsidRPr="001F4300">
              <w:t>N/A</w:t>
            </w:r>
          </w:p>
        </w:tc>
      </w:tr>
      <w:tr w:rsidR="001F4300" w:rsidRPr="001F4300" w14:paraId="0AD6E202" w14:textId="77777777" w:rsidTr="0026000E">
        <w:trPr>
          <w:cantSplit/>
          <w:tblHeader/>
        </w:trPr>
        <w:tc>
          <w:tcPr>
            <w:tcW w:w="6917" w:type="dxa"/>
          </w:tcPr>
          <w:p w14:paraId="32D4BD25" w14:textId="77777777" w:rsidR="001F7FB0" w:rsidRPr="001F4300" w:rsidRDefault="001F7FB0" w:rsidP="001F7FB0">
            <w:pPr>
              <w:pStyle w:val="TAL"/>
              <w:rPr>
                <w:b/>
                <w:i/>
              </w:rPr>
            </w:pPr>
            <w:r w:rsidRPr="001F4300">
              <w:rPr>
                <w:b/>
                <w:i/>
              </w:rPr>
              <w:t>ul-FullPwrMode2-MaxSRS-ResInSet</w:t>
            </w:r>
            <w:r w:rsidR="008C7055" w:rsidRPr="001F4300">
              <w:rPr>
                <w:b/>
                <w:i/>
              </w:rPr>
              <w:t>-r16</w:t>
            </w:r>
          </w:p>
          <w:p w14:paraId="26690ECF" w14:textId="77777777" w:rsidR="001F7FB0" w:rsidRPr="001F4300" w:rsidRDefault="001F7FB0" w:rsidP="001F7FB0">
            <w:pPr>
              <w:pStyle w:val="TAL"/>
              <w:rPr>
                <w:b/>
                <w:i/>
              </w:rPr>
            </w:pPr>
            <w:r w:rsidRPr="001F4300">
              <w:t xml:space="preserve">Indicates the UE support of the </w:t>
            </w:r>
            <w:r w:rsidRPr="001F4300">
              <w:rPr>
                <w:lang w:eastAsia="ko-KR"/>
              </w:rPr>
              <w:t xml:space="preserve">maximum number of SRS resources in one SRS resource set with usage set to </w:t>
            </w:r>
            <w:r w:rsidR="00234276" w:rsidRPr="001F4300">
              <w:rPr>
                <w:lang w:eastAsia="ko-KR"/>
              </w:rPr>
              <w:t>'</w:t>
            </w:r>
            <w:r w:rsidRPr="001F4300">
              <w:rPr>
                <w:lang w:eastAsia="ko-KR"/>
              </w:rPr>
              <w:t>codebook</w:t>
            </w:r>
            <w:r w:rsidR="00234276" w:rsidRPr="001F4300">
              <w:rPr>
                <w:lang w:eastAsia="ko-KR"/>
              </w:rPr>
              <w:t>'</w:t>
            </w:r>
            <w:r w:rsidRPr="001F4300">
              <w:rPr>
                <w:lang w:eastAsia="ko-KR"/>
              </w:rPr>
              <w:t xml:space="preserve"> for uplink full power Mode 2 operation</w:t>
            </w:r>
            <w:r w:rsidRPr="001F4300">
              <w:t xml:space="preserve">. 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pusch-TransCoherence.</w:t>
            </w:r>
            <w:r w:rsidR="00172633" w:rsidRPr="001F4300">
              <w:rPr>
                <w:i/>
              </w:rPr>
              <w:t xml:space="preserve"> </w:t>
            </w:r>
            <w:r w:rsidR="00172633" w:rsidRPr="001F4300">
              <w:rPr>
                <w:iCs/>
              </w:rPr>
              <w:t>A UE supports this feature shall support at least full power operation with single port.</w:t>
            </w:r>
          </w:p>
        </w:tc>
        <w:tc>
          <w:tcPr>
            <w:tcW w:w="709" w:type="dxa"/>
          </w:tcPr>
          <w:p w14:paraId="2769D0ED" w14:textId="77777777" w:rsidR="001F7FB0" w:rsidRPr="001F4300" w:rsidRDefault="001F7FB0" w:rsidP="001F7FB0">
            <w:pPr>
              <w:pStyle w:val="TAL"/>
              <w:jc w:val="center"/>
            </w:pPr>
            <w:r w:rsidRPr="001F4300">
              <w:t>FS</w:t>
            </w:r>
          </w:p>
        </w:tc>
        <w:tc>
          <w:tcPr>
            <w:tcW w:w="567" w:type="dxa"/>
          </w:tcPr>
          <w:p w14:paraId="2180D0A4" w14:textId="77777777" w:rsidR="001F7FB0" w:rsidRPr="001F4300" w:rsidRDefault="001F7FB0" w:rsidP="001F7FB0">
            <w:pPr>
              <w:pStyle w:val="TAL"/>
              <w:jc w:val="center"/>
            </w:pPr>
            <w:r w:rsidRPr="001F4300">
              <w:t>No</w:t>
            </w:r>
          </w:p>
        </w:tc>
        <w:tc>
          <w:tcPr>
            <w:tcW w:w="709" w:type="dxa"/>
          </w:tcPr>
          <w:p w14:paraId="65D0F46C" w14:textId="77777777" w:rsidR="001F7FB0" w:rsidRPr="001F4300" w:rsidRDefault="001F7FB0" w:rsidP="001F7FB0">
            <w:pPr>
              <w:pStyle w:val="TAL"/>
              <w:jc w:val="center"/>
            </w:pPr>
            <w:r w:rsidRPr="001F4300">
              <w:rPr>
                <w:bCs/>
                <w:iCs/>
              </w:rPr>
              <w:t>N/A</w:t>
            </w:r>
          </w:p>
        </w:tc>
        <w:tc>
          <w:tcPr>
            <w:tcW w:w="728" w:type="dxa"/>
          </w:tcPr>
          <w:p w14:paraId="1C3DD311" w14:textId="77777777" w:rsidR="001F7FB0" w:rsidRPr="001F4300" w:rsidRDefault="001F7FB0" w:rsidP="001F7FB0">
            <w:pPr>
              <w:pStyle w:val="TAL"/>
              <w:jc w:val="center"/>
            </w:pPr>
            <w:r w:rsidRPr="001F4300">
              <w:rPr>
                <w:bCs/>
                <w:iCs/>
              </w:rPr>
              <w:t>N/A</w:t>
            </w:r>
          </w:p>
        </w:tc>
      </w:tr>
      <w:tr w:rsidR="001F4300" w:rsidRPr="001F4300" w14:paraId="0F857599" w14:textId="77777777" w:rsidTr="0026000E">
        <w:trPr>
          <w:cantSplit/>
          <w:tblHeader/>
        </w:trPr>
        <w:tc>
          <w:tcPr>
            <w:tcW w:w="6917" w:type="dxa"/>
          </w:tcPr>
          <w:p w14:paraId="70A92E5B" w14:textId="77777777" w:rsidR="00172633" w:rsidRPr="001F4300" w:rsidRDefault="00172633" w:rsidP="00172633">
            <w:pPr>
              <w:pStyle w:val="TAL"/>
              <w:rPr>
                <w:b/>
                <w:i/>
              </w:rPr>
            </w:pPr>
            <w:r w:rsidRPr="001F4300">
              <w:rPr>
                <w:b/>
                <w:i/>
              </w:rPr>
              <w:t>ul-FullPwrMode2-SRSConfig-diffNumSRSPorts-r16</w:t>
            </w:r>
          </w:p>
          <w:p w14:paraId="25644BC7" w14:textId="77777777" w:rsidR="008C7055" w:rsidRPr="001F4300" w:rsidRDefault="00172633" w:rsidP="008C7055">
            <w:pPr>
              <w:pStyle w:val="TAL"/>
            </w:pPr>
            <w:r w:rsidRPr="001F4300">
              <w:t xml:space="preserve">Indicates the UE supported SRS configuration with different number of antenna ports per SRS resource for uplink full power Mode 2 operation. </w:t>
            </w:r>
            <w:r w:rsidR="008C7055" w:rsidRPr="001F4300">
              <w:t>The possible different number of antenna ports that can be configured for a SRS resource are as follow:</w:t>
            </w:r>
          </w:p>
          <w:p w14:paraId="13BBC85E"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p1-2</w:t>
            </w:r>
            <w:r w:rsidR="008C7055" w:rsidRPr="001F4300">
              <w:rPr>
                <w:rFonts w:ascii="Arial" w:hAnsi="Arial" w:cs="Arial"/>
                <w:sz w:val="18"/>
                <w:szCs w:val="18"/>
              </w:rPr>
              <w:t xml:space="preserve"> means that each SRS resource can be configured with 1 port or 2 ports</w:t>
            </w:r>
          </w:p>
          <w:p w14:paraId="26028508"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p1-4</w:t>
            </w:r>
            <w:r w:rsidR="008C7055" w:rsidRPr="001F4300">
              <w:rPr>
                <w:rFonts w:ascii="Arial" w:hAnsi="Arial" w:cs="Arial"/>
                <w:sz w:val="18"/>
                <w:szCs w:val="18"/>
              </w:rPr>
              <w:t xml:space="preserve"> means that each SRS resource can be configured with 1 port or 4 ports</w:t>
            </w:r>
          </w:p>
          <w:p w14:paraId="49B6574D"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 xml:space="preserve">p1-2-4 </w:t>
            </w:r>
            <w:r w:rsidR="008C7055" w:rsidRPr="001F4300">
              <w:rPr>
                <w:rFonts w:ascii="Arial" w:hAnsi="Arial" w:cs="Arial"/>
                <w:sz w:val="18"/>
                <w:szCs w:val="18"/>
              </w:rPr>
              <w:t>means that each SRS resource can be configured with 1 port or 2 ports or 4 ports</w:t>
            </w:r>
          </w:p>
          <w:p w14:paraId="7340052E" w14:textId="77777777" w:rsidR="008C7055" w:rsidRPr="001F4300" w:rsidRDefault="008C7055" w:rsidP="008C7055">
            <w:pPr>
              <w:pStyle w:val="TAL"/>
            </w:pPr>
          </w:p>
          <w:p w14:paraId="7A13983D" w14:textId="77777777" w:rsidR="008C7055" w:rsidRPr="001F4300" w:rsidRDefault="00172633" w:rsidP="008C7055">
            <w:pPr>
              <w:pStyle w:val="TAL"/>
              <w:rPr>
                <w:bCs/>
                <w:i/>
              </w:rPr>
            </w:pPr>
            <w:r w:rsidRPr="001F4300">
              <w:t xml:space="preserve">UE indicates support of this feature shall also indicate support of </w:t>
            </w:r>
            <w:r w:rsidRPr="001F4300">
              <w:rPr>
                <w:bCs/>
                <w:i/>
              </w:rPr>
              <w:t>ul-FullPwrMode2-MaxSRS-ResInSet.</w:t>
            </w:r>
          </w:p>
          <w:p w14:paraId="5CC456F7" w14:textId="77777777" w:rsidR="008C7055" w:rsidRPr="001F4300" w:rsidRDefault="008C7055" w:rsidP="008C7055">
            <w:pPr>
              <w:pStyle w:val="TAL"/>
              <w:rPr>
                <w:bCs/>
                <w:i/>
              </w:rPr>
            </w:pPr>
          </w:p>
          <w:p w14:paraId="734936D7" w14:textId="77777777" w:rsidR="00172633" w:rsidRPr="001F4300" w:rsidRDefault="008C7055" w:rsidP="000C23D7">
            <w:pPr>
              <w:pStyle w:val="TAN"/>
              <w:rPr>
                <w:b/>
                <w:i/>
              </w:rPr>
            </w:pPr>
            <w:r w:rsidRPr="001F4300">
              <w:t>NOTE:</w:t>
            </w:r>
            <w:r w:rsidRPr="001F4300">
              <w:tab/>
              <w:t xml:space="preserve">The values </w:t>
            </w:r>
            <w:r w:rsidRPr="001F4300">
              <w:rPr>
                <w:i/>
                <w:iCs/>
              </w:rPr>
              <w:t>p1-2</w:t>
            </w:r>
            <w:r w:rsidRPr="001F4300">
              <w:t xml:space="preserve">, </w:t>
            </w:r>
            <w:r w:rsidRPr="001F4300">
              <w:rPr>
                <w:i/>
                <w:iCs/>
              </w:rPr>
              <w:t>p1-4</w:t>
            </w:r>
            <w:r w:rsidRPr="001F4300">
              <w:t xml:space="preserve"> or </w:t>
            </w:r>
            <w:r w:rsidRPr="001F4300">
              <w:rPr>
                <w:i/>
                <w:iCs/>
              </w:rPr>
              <w:t>p1-2-4</w:t>
            </w:r>
            <w:r w:rsidRPr="001F4300">
              <w:t xml:space="preserve"> can be used if </w:t>
            </w:r>
            <w:r w:rsidRPr="001F4300">
              <w:rPr>
                <w:i/>
                <w:iCs/>
              </w:rPr>
              <w:t xml:space="preserve">ul-FullPwrMode2-MaxSRS-ResInSet </w:t>
            </w:r>
            <w:r w:rsidRPr="001F4300">
              <w:t xml:space="preserve">is reported as </w:t>
            </w:r>
            <w:r w:rsidRPr="001F4300">
              <w:rPr>
                <w:i/>
                <w:iCs/>
              </w:rPr>
              <w:t>n2</w:t>
            </w:r>
            <w:r w:rsidRPr="001F4300">
              <w:t xml:space="preserve"> or </w:t>
            </w:r>
            <w:r w:rsidRPr="001F4300">
              <w:rPr>
                <w:i/>
                <w:iCs/>
              </w:rPr>
              <w:t>n4</w:t>
            </w:r>
            <w:r w:rsidRPr="001F4300">
              <w:t>.</w:t>
            </w:r>
          </w:p>
        </w:tc>
        <w:tc>
          <w:tcPr>
            <w:tcW w:w="709" w:type="dxa"/>
          </w:tcPr>
          <w:p w14:paraId="5AC9D2A3" w14:textId="77777777" w:rsidR="00172633" w:rsidRPr="001F4300" w:rsidRDefault="00172633" w:rsidP="00172633">
            <w:pPr>
              <w:pStyle w:val="TAL"/>
              <w:jc w:val="center"/>
            </w:pPr>
            <w:r w:rsidRPr="001F4300">
              <w:t>FS</w:t>
            </w:r>
          </w:p>
        </w:tc>
        <w:tc>
          <w:tcPr>
            <w:tcW w:w="567" w:type="dxa"/>
          </w:tcPr>
          <w:p w14:paraId="0BA28CDD" w14:textId="77777777" w:rsidR="00172633" w:rsidRPr="001F4300" w:rsidRDefault="00172633" w:rsidP="00172633">
            <w:pPr>
              <w:pStyle w:val="TAL"/>
              <w:jc w:val="center"/>
            </w:pPr>
            <w:r w:rsidRPr="001F4300">
              <w:t>No</w:t>
            </w:r>
          </w:p>
        </w:tc>
        <w:tc>
          <w:tcPr>
            <w:tcW w:w="709" w:type="dxa"/>
          </w:tcPr>
          <w:p w14:paraId="76029EFF" w14:textId="77777777" w:rsidR="00172633" w:rsidRPr="001F4300" w:rsidRDefault="00172633" w:rsidP="00172633">
            <w:pPr>
              <w:pStyle w:val="TAL"/>
              <w:jc w:val="center"/>
              <w:rPr>
                <w:bCs/>
                <w:iCs/>
              </w:rPr>
            </w:pPr>
            <w:r w:rsidRPr="001F4300">
              <w:rPr>
                <w:bCs/>
                <w:iCs/>
              </w:rPr>
              <w:t>N/A</w:t>
            </w:r>
          </w:p>
        </w:tc>
        <w:tc>
          <w:tcPr>
            <w:tcW w:w="728" w:type="dxa"/>
          </w:tcPr>
          <w:p w14:paraId="5D9A9CFD" w14:textId="77777777" w:rsidR="00172633" w:rsidRPr="001F4300" w:rsidRDefault="00172633" w:rsidP="00172633">
            <w:pPr>
              <w:pStyle w:val="TAL"/>
              <w:jc w:val="center"/>
              <w:rPr>
                <w:bCs/>
                <w:iCs/>
              </w:rPr>
            </w:pPr>
            <w:r w:rsidRPr="001F4300">
              <w:rPr>
                <w:bCs/>
                <w:iCs/>
              </w:rPr>
              <w:t>N/A</w:t>
            </w:r>
          </w:p>
        </w:tc>
      </w:tr>
      <w:tr w:rsidR="001F4300" w:rsidRPr="001F4300" w14:paraId="0243BD1B" w14:textId="77777777" w:rsidTr="0026000E">
        <w:trPr>
          <w:cantSplit/>
          <w:tblHeader/>
        </w:trPr>
        <w:tc>
          <w:tcPr>
            <w:tcW w:w="6917" w:type="dxa"/>
          </w:tcPr>
          <w:p w14:paraId="0DFD2056" w14:textId="77777777" w:rsidR="00172633" w:rsidRPr="001F4300" w:rsidRDefault="00172633" w:rsidP="00172633">
            <w:pPr>
              <w:pStyle w:val="TAL"/>
              <w:rPr>
                <w:b/>
                <w:i/>
              </w:rPr>
            </w:pPr>
            <w:r w:rsidRPr="001F4300">
              <w:rPr>
                <w:b/>
                <w:i/>
              </w:rPr>
              <w:lastRenderedPageBreak/>
              <w:t>ul-FullPwrMode2-TPMIGroup-r16</w:t>
            </w:r>
          </w:p>
          <w:p w14:paraId="42CE4E19" w14:textId="77777777" w:rsidR="00172633" w:rsidRPr="001F4300" w:rsidRDefault="00172633" w:rsidP="00172633">
            <w:pPr>
              <w:pStyle w:val="TAL"/>
            </w:pPr>
            <w:r w:rsidRPr="001F4300">
              <w:t>Indicates the UE supported TPMI group(s) which delivers full power.  The capability signalling comprises the following values:</w:t>
            </w:r>
          </w:p>
          <w:p w14:paraId="7F96DA2A" w14:textId="20CF4176"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twoPorts-r16</w:t>
            </w:r>
            <w:r w:rsidR="00172633" w:rsidRPr="001F4300">
              <w:rPr>
                <w:rFonts w:ascii="Arial" w:hAnsi="Arial" w:cs="Arial"/>
                <w:sz w:val="18"/>
                <w:szCs w:val="18"/>
              </w:rPr>
              <w:t xml:space="preserve"> indicates a 2-bit bitmap</w:t>
            </w:r>
            <w:r w:rsidR="008F1D40" w:rsidRPr="001F4300">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fourPortsNonCoherent-r16</w:t>
            </w:r>
            <w:r w:rsidR="00172633" w:rsidRPr="001F4300">
              <w:rPr>
                <w:rFonts w:ascii="Arial" w:hAnsi="Arial" w:cs="Arial"/>
                <w:sz w:val="18"/>
                <w:szCs w:val="18"/>
              </w:rPr>
              <w:t xml:space="preserve"> indicates the TPMI groups {G0-3}</w:t>
            </w:r>
          </w:p>
          <w:p w14:paraId="7D9DCC87" w14:textId="315A9E90"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fourPortsPartialCoherent-r16</w:t>
            </w:r>
            <w:r w:rsidR="00172633" w:rsidRPr="001F4300">
              <w:rPr>
                <w:rFonts w:ascii="Arial" w:hAnsi="Arial" w:cs="Arial"/>
                <w:sz w:val="18"/>
                <w:szCs w:val="18"/>
              </w:rPr>
              <w:t xml:space="preserve"> indicates the TPMI groups </w:t>
            </w:r>
            <w:r w:rsidR="008F1D40" w:rsidRPr="001F4300">
              <w:rPr>
                <w:rFonts w:ascii="Arial" w:hAnsi="Arial" w:cs="Arial"/>
                <w:sz w:val="18"/>
                <w:szCs w:val="18"/>
              </w:rPr>
              <w:t>{</w:t>
            </w:r>
            <w:r w:rsidR="00172633" w:rsidRPr="001F4300">
              <w:rPr>
                <w:rFonts w:ascii="Arial" w:hAnsi="Arial" w:cs="Arial"/>
                <w:sz w:val="18"/>
                <w:szCs w:val="18"/>
              </w:rPr>
              <w:t>G0-6</w:t>
            </w:r>
            <w:r w:rsidR="008F1D40" w:rsidRPr="001F4300">
              <w:rPr>
                <w:rFonts w:ascii="Arial" w:hAnsi="Arial" w:cs="Arial"/>
                <w:sz w:val="18"/>
                <w:szCs w:val="18"/>
              </w:rPr>
              <w:t>}</w:t>
            </w:r>
          </w:p>
          <w:p w14:paraId="29BC5DEA" w14:textId="77777777" w:rsidR="00172633" w:rsidRPr="001F4300" w:rsidRDefault="00172633" w:rsidP="00172633">
            <w:pPr>
              <w:pStyle w:val="TAL"/>
            </w:pPr>
          </w:p>
          <w:p w14:paraId="3A6BB20D" w14:textId="77777777" w:rsidR="00172633" w:rsidRPr="001F4300" w:rsidRDefault="00172633" w:rsidP="00172633">
            <w:pPr>
              <w:pStyle w:val="TAL"/>
              <w:rPr>
                <w:bCs/>
                <w:i/>
              </w:rPr>
            </w:pPr>
            <w:r w:rsidRPr="001F4300">
              <w:t xml:space="preserve">UE indicates support of this feature shall also indicate support of </w:t>
            </w:r>
            <w:r w:rsidRPr="001F4300">
              <w:rPr>
                <w:bCs/>
                <w:i/>
              </w:rPr>
              <w:t>ul-FullPwrMode2-MaxSRS-ResInSet.</w:t>
            </w:r>
          </w:p>
          <w:p w14:paraId="090D1721" w14:textId="77777777" w:rsidR="008F1D40" w:rsidRPr="001F4300" w:rsidRDefault="008F1D40" w:rsidP="008F1D40">
            <w:pPr>
              <w:pStyle w:val="TAL"/>
              <w:rPr>
                <w:bCs/>
                <w:iCs/>
              </w:rPr>
            </w:pPr>
            <w:r w:rsidRPr="001F4300">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1F4300" w:rsidRPr="001F4300" w14:paraId="6209B624" w14:textId="77777777" w:rsidTr="009F79D3">
              <w:trPr>
                <w:trHeight w:val="353"/>
                <w:jc w:val="center"/>
              </w:trPr>
              <w:tc>
                <w:tcPr>
                  <w:tcW w:w="562" w:type="dxa"/>
                  <w:shd w:val="clear" w:color="auto" w:fill="auto"/>
                  <w:vAlign w:val="center"/>
                </w:tcPr>
                <w:p w14:paraId="563D0C3A" w14:textId="77777777" w:rsidR="008F1D40" w:rsidRPr="001F4300" w:rsidRDefault="008F1D40" w:rsidP="008F1D40">
                  <w:pPr>
                    <w:pStyle w:val="TAC"/>
                  </w:pPr>
                  <w:r w:rsidRPr="001F4300">
                    <w:t>ID</w:t>
                  </w:r>
                </w:p>
              </w:tc>
              <w:tc>
                <w:tcPr>
                  <w:tcW w:w="4962" w:type="dxa"/>
                  <w:shd w:val="clear" w:color="auto" w:fill="auto"/>
                  <w:vAlign w:val="center"/>
                </w:tcPr>
                <w:p w14:paraId="7F0AF298" w14:textId="77777777" w:rsidR="008F1D40" w:rsidRPr="001F4300" w:rsidRDefault="008F1D40" w:rsidP="008F1D40">
                  <w:pPr>
                    <w:pStyle w:val="TAC"/>
                  </w:pPr>
                  <w:r w:rsidRPr="001F4300">
                    <w:t>TPMI groups</w:t>
                  </w:r>
                </w:p>
              </w:tc>
            </w:tr>
            <w:tr w:rsidR="001F4300" w:rsidRPr="001F4300" w14:paraId="4B52A344" w14:textId="77777777" w:rsidTr="009F79D3">
              <w:trPr>
                <w:trHeight w:val="785"/>
                <w:jc w:val="center"/>
              </w:trPr>
              <w:tc>
                <w:tcPr>
                  <w:tcW w:w="562" w:type="dxa"/>
                  <w:shd w:val="clear" w:color="auto" w:fill="auto"/>
                  <w:vAlign w:val="center"/>
                </w:tcPr>
                <w:p w14:paraId="299D65E9"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G0</w:t>
                  </w:r>
                </w:p>
              </w:tc>
              <w:tc>
                <w:tcPr>
                  <w:tcW w:w="4962" w:type="dxa"/>
                  <w:shd w:val="clear" w:color="auto" w:fill="auto"/>
                </w:tcPr>
                <w:p w14:paraId="165B6587" w14:textId="0C11A373" w:rsidR="008F1D40" w:rsidRPr="001F4300" w:rsidRDefault="000E6403"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w:p>
              </w:tc>
            </w:tr>
            <w:tr w:rsidR="001F4300" w:rsidRPr="001F4300" w14:paraId="36F0EB56" w14:textId="77777777" w:rsidTr="009F79D3">
              <w:trPr>
                <w:trHeight w:val="765"/>
                <w:jc w:val="center"/>
              </w:trPr>
              <w:tc>
                <w:tcPr>
                  <w:tcW w:w="562" w:type="dxa"/>
                  <w:shd w:val="clear" w:color="auto" w:fill="auto"/>
                  <w:vAlign w:val="center"/>
                </w:tcPr>
                <w:p w14:paraId="3C4E3C86"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G1</w:t>
                  </w:r>
                </w:p>
              </w:tc>
              <w:tc>
                <w:tcPr>
                  <w:tcW w:w="4962" w:type="dxa"/>
                  <w:shd w:val="clear" w:color="auto" w:fill="auto"/>
                </w:tcPr>
                <w:p w14:paraId="2074ABD6" w14:textId="72BD8A30" w:rsidR="008F1D40" w:rsidRPr="001F4300" w:rsidRDefault="000E6403"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w:p>
              </w:tc>
            </w:tr>
            <w:tr w:rsidR="001F4300" w:rsidRPr="001F4300" w14:paraId="0EA733F6" w14:textId="77777777" w:rsidTr="009F79D3">
              <w:trPr>
                <w:trHeight w:val="765"/>
                <w:jc w:val="center"/>
              </w:trPr>
              <w:tc>
                <w:tcPr>
                  <w:tcW w:w="562" w:type="dxa"/>
                  <w:shd w:val="clear" w:color="auto" w:fill="auto"/>
                  <w:vAlign w:val="center"/>
                </w:tcPr>
                <w:p w14:paraId="53811DBB"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G2</w:t>
                  </w:r>
                </w:p>
              </w:tc>
              <w:tc>
                <w:tcPr>
                  <w:tcW w:w="4962" w:type="dxa"/>
                  <w:shd w:val="clear" w:color="auto" w:fill="auto"/>
                </w:tcPr>
                <w:p w14:paraId="1B5E6075" w14:textId="14128978" w:rsidR="008F1D40" w:rsidRPr="001F4300" w:rsidRDefault="000E6403"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F4300">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F4300">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1F4300" w:rsidRPr="001F4300" w14:paraId="20922064" w14:textId="77777777" w:rsidTr="009F79D3">
              <w:trPr>
                <w:trHeight w:val="785"/>
                <w:jc w:val="center"/>
              </w:trPr>
              <w:tc>
                <w:tcPr>
                  <w:tcW w:w="562" w:type="dxa"/>
                  <w:shd w:val="clear" w:color="auto" w:fill="auto"/>
                  <w:vAlign w:val="center"/>
                </w:tcPr>
                <w:p w14:paraId="3F811479"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G3</w:t>
                  </w:r>
                </w:p>
              </w:tc>
              <w:tc>
                <w:tcPr>
                  <w:tcW w:w="4962" w:type="dxa"/>
                  <w:shd w:val="clear" w:color="auto" w:fill="auto"/>
                </w:tcPr>
                <w:p w14:paraId="55FB30F6" w14:textId="1FCE3A15" w:rsidR="008F1D40" w:rsidRPr="001F4300" w:rsidRDefault="000E6403"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4837E52F" w14:textId="77777777" w:rsidTr="009F79D3">
              <w:trPr>
                <w:trHeight w:val="765"/>
                <w:jc w:val="center"/>
              </w:trPr>
              <w:tc>
                <w:tcPr>
                  <w:tcW w:w="562" w:type="dxa"/>
                  <w:shd w:val="clear" w:color="auto" w:fill="auto"/>
                  <w:vAlign w:val="center"/>
                </w:tcPr>
                <w:p w14:paraId="20F159B2"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G4</w:t>
                  </w:r>
                </w:p>
              </w:tc>
              <w:tc>
                <w:tcPr>
                  <w:tcW w:w="4962" w:type="dxa"/>
                  <w:shd w:val="clear" w:color="auto" w:fill="auto"/>
                </w:tcPr>
                <w:p w14:paraId="660AD26F" w14:textId="4FF64986" w:rsidR="008F1D40" w:rsidRPr="001F4300" w:rsidRDefault="000E6403"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741C9E5D" w14:textId="77777777" w:rsidTr="009F79D3">
              <w:trPr>
                <w:trHeight w:val="765"/>
                <w:jc w:val="center"/>
              </w:trPr>
              <w:tc>
                <w:tcPr>
                  <w:tcW w:w="562" w:type="dxa"/>
                  <w:shd w:val="clear" w:color="auto" w:fill="auto"/>
                  <w:vAlign w:val="center"/>
                </w:tcPr>
                <w:p w14:paraId="23601564"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G5</w:t>
                  </w:r>
                </w:p>
              </w:tc>
              <w:tc>
                <w:tcPr>
                  <w:tcW w:w="4962" w:type="dxa"/>
                  <w:shd w:val="clear" w:color="auto" w:fill="auto"/>
                </w:tcPr>
                <w:p w14:paraId="38216496" w14:textId="073A6015" w:rsidR="008F1D40" w:rsidRPr="001F4300" w:rsidRDefault="000E6403"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1D4A74E9" w14:textId="77777777" w:rsidTr="009F79D3">
              <w:trPr>
                <w:trHeight w:val="1575"/>
                <w:jc w:val="center"/>
              </w:trPr>
              <w:tc>
                <w:tcPr>
                  <w:tcW w:w="562" w:type="dxa"/>
                  <w:shd w:val="clear" w:color="auto" w:fill="auto"/>
                  <w:vAlign w:val="center"/>
                </w:tcPr>
                <w:p w14:paraId="08F447C1"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G6</w:t>
                  </w:r>
                </w:p>
              </w:tc>
              <w:tc>
                <w:tcPr>
                  <w:tcW w:w="4962" w:type="dxa"/>
                  <w:shd w:val="clear" w:color="auto" w:fill="auto"/>
                </w:tcPr>
                <w:p w14:paraId="1E71753B" w14:textId="41878E90" w:rsidR="008F1D40" w:rsidRPr="001F4300" w:rsidRDefault="000E6403"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23149695" w:rsidR="008F1D40" w:rsidRPr="001F4300" w:rsidRDefault="000E6403"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77777777" w:rsidR="00172633" w:rsidRPr="001F4300" w:rsidRDefault="00172633" w:rsidP="00172633">
            <w:pPr>
              <w:pStyle w:val="TAL"/>
              <w:rPr>
                <w:bCs/>
                <w:i/>
              </w:rPr>
            </w:pPr>
          </w:p>
          <w:p w14:paraId="4D7909E0" w14:textId="77777777" w:rsidR="00172633" w:rsidRPr="001F4300" w:rsidRDefault="00172633" w:rsidP="00006091">
            <w:pPr>
              <w:pStyle w:val="TAN"/>
            </w:pPr>
            <w:r w:rsidRPr="001F4300">
              <w:t xml:space="preserve">NOTE </w:t>
            </w:r>
            <w:r w:rsidR="00D04000" w:rsidRPr="001F4300">
              <w:t>1</w:t>
            </w:r>
            <w:r w:rsidRPr="001F4300">
              <w:t>:</w:t>
            </w:r>
            <w:r w:rsidRPr="001F4300">
              <w:tab/>
              <w:t>When a full coherent UE operates in mode 2, it reports TPMIs the same as a partial-coherent UE.</w:t>
            </w:r>
          </w:p>
          <w:p w14:paraId="377CC1F9" w14:textId="77777777" w:rsidR="00172633" w:rsidRPr="001F4300" w:rsidRDefault="00172633" w:rsidP="00006091">
            <w:pPr>
              <w:pStyle w:val="TAN"/>
            </w:pPr>
            <w:r w:rsidRPr="001F4300">
              <w:t xml:space="preserve">NOTE </w:t>
            </w:r>
            <w:r w:rsidR="00D04000" w:rsidRPr="001F4300">
              <w:t>2</w:t>
            </w:r>
            <w:r w:rsidRPr="001F4300">
              <w:t>:</w:t>
            </w:r>
            <w:r w:rsidRPr="001F4300">
              <w:tab/>
              <w:t>For 4 port partial-coherent or full-coherent UE, UE can report: 2-port {2-bit bitmap} and one of 4-port non-coherent {G0~G3} and one of 4-port partial-coherent {G0~G6}</w:t>
            </w:r>
          </w:p>
          <w:p w14:paraId="482A4100" w14:textId="77777777" w:rsidR="00172633" w:rsidRPr="001F4300" w:rsidRDefault="00172633" w:rsidP="00006091">
            <w:pPr>
              <w:pStyle w:val="TAN"/>
              <w:ind w:left="885" w:firstLine="0"/>
            </w:pPr>
            <w:r w:rsidRPr="001F4300">
              <w:t>For 4 port non-coherent UE, UE can report: 2-port {2-bit bitmap} and one of 4-port non-coherent {G0~G3}</w:t>
            </w:r>
          </w:p>
          <w:p w14:paraId="180C8B26" w14:textId="77777777" w:rsidR="00172633" w:rsidRPr="001F4300" w:rsidRDefault="00172633" w:rsidP="00006091">
            <w:pPr>
              <w:pStyle w:val="TAN"/>
              <w:ind w:left="885" w:firstLine="0"/>
            </w:pPr>
            <w:r w:rsidRPr="001F4300">
              <w:t>For 2 port UE, UE can report: 2-port {2-bit bitmap}</w:t>
            </w:r>
          </w:p>
          <w:p w14:paraId="3442E4BB" w14:textId="77777777" w:rsidR="00172633" w:rsidRPr="001F4300" w:rsidRDefault="00172633" w:rsidP="00006091">
            <w:pPr>
              <w:pStyle w:val="TAN"/>
              <w:rPr>
                <w:b/>
                <w:i/>
              </w:rPr>
            </w:pPr>
            <w:r w:rsidRPr="001F4300">
              <w:t xml:space="preserve">NOTE </w:t>
            </w:r>
            <w:r w:rsidR="00D04000" w:rsidRPr="001F4300">
              <w:t>3</w:t>
            </w:r>
            <w:r w:rsidRPr="001F4300">
              <w:t>:</w:t>
            </w:r>
            <w:r w:rsidRPr="001F4300">
              <w:tab/>
              <w:t>A UE that supports this feature must report at least one of the values.</w:t>
            </w:r>
          </w:p>
        </w:tc>
        <w:tc>
          <w:tcPr>
            <w:tcW w:w="709" w:type="dxa"/>
          </w:tcPr>
          <w:p w14:paraId="054DAF0E" w14:textId="77777777" w:rsidR="00172633" w:rsidRPr="001F4300" w:rsidRDefault="00172633" w:rsidP="00172633">
            <w:pPr>
              <w:pStyle w:val="TAL"/>
              <w:jc w:val="center"/>
            </w:pPr>
            <w:r w:rsidRPr="001F4300">
              <w:t>FS</w:t>
            </w:r>
          </w:p>
        </w:tc>
        <w:tc>
          <w:tcPr>
            <w:tcW w:w="567" w:type="dxa"/>
          </w:tcPr>
          <w:p w14:paraId="10416CC1" w14:textId="77777777" w:rsidR="00172633" w:rsidRPr="001F4300" w:rsidRDefault="00172633" w:rsidP="00172633">
            <w:pPr>
              <w:pStyle w:val="TAL"/>
              <w:jc w:val="center"/>
            </w:pPr>
            <w:r w:rsidRPr="001F4300">
              <w:t>No</w:t>
            </w:r>
          </w:p>
        </w:tc>
        <w:tc>
          <w:tcPr>
            <w:tcW w:w="709" w:type="dxa"/>
          </w:tcPr>
          <w:p w14:paraId="38F5D239" w14:textId="77777777" w:rsidR="00172633" w:rsidRPr="001F4300" w:rsidRDefault="00172633" w:rsidP="00172633">
            <w:pPr>
              <w:pStyle w:val="TAL"/>
              <w:jc w:val="center"/>
              <w:rPr>
                <w:bCs/>
                <w:iCs/>
              </w:rPr>
            </w:pPr>
            <w:r w:rsidRPr="001F4300">
              <w:rPr>
                <w:bCs/>
                <w:iCs/>
              </w:rPr>
              <w:t>N/A</w:t>
            </w:r>
          </w:p>
        </w:tc>
        <w:tc>
          <w:tcPr>
            <w:tcW w:w="728" w:type="dxa"/>
          </w:tcPr>
          <w:p w14:paraId="498EB1B1" w14:textId="77777777" w:rsidR="00172633" w:rsidRPr="001F4300" w:rsidRDefault="00172633" w:rsidP="00172633">
            <w:pPr>
              <w:pStyle w:val="TAL"/>
              <w:jc w:val="center"/>
              <w:rPr>
                <w:bCs/>
                <w:iCs/>
              </w:rPr>
            </w:pPr>
            <w:r w:rsidRPr="001F4300">
              <w:rPr>
                <w:bCs/>
                <w:iCs/>
              </w:rPr>
              <w:t>N/A</w:t>
            </w:r>
          </w:p>
        </w:tc>
      </w:tr>
      <w:tr w:rsidR="001F4300" w:rsidRPr="001F4300" w14:paraId="7DB39539" w14:textId="77777777" w:rsidTr="0026000E">
        <w:trPr>
          <w:cantSplit/>
          <w:tblHeader/>
        </w:trPr>
        <w:tc>
          <w:tcPr>
            <w:tcW w:w="6917" w:type="dxa"/>
          </w:tcPr>
          <w:p w14:paraId="7BBA5433" w14:textId="77777777" w:rsidR="00172633" w:rsidRPr="001F4300" w:rsidRDefault="00172633" w:rsidP="00172633">
            <w:pPr>
              <w:pStyle w:val="TAL"/>
              <w:rPr>
                <w:b/>
                <w:i/>
              </w:rPr>
            </w:pPr>
            <w:r w:rsidRPr="001F4300">
              <w:rPr>
                <w:b/>
                <w:i/>
              </w:rPr>
              <w:lastRenderedPageBreak/>
              <w:t>ul-IntraUE-Mux-r16</w:t>
            </w:r>
          </w:p>
          <w:p w14:paraId="363D2CDB" w14:textId="77777777" w:rsidR="00172633" w:rsidRPr="001F4300" w:rsidRDefault="00172633" w:rsidP="00172633">
            <w:pPr>
              <w:pStyle w:val="TAL"/>
            </w:pPr>
            <w:r w:rsidRPr="001F4300">
              <w:t>Indicates whether the UE supports intra-UE multiplexing/prioritization of overlapping PUCCH/PUCCH and PUCCH/PUSCH with two priority levels in the physical layer. This field includes the following parameters:</w:t>
            </w:r>
          </w:p>
          <w:p w14:paraId="63EE8F92" w14:textId="77777777" w:rsidR="00172633" w:rsidRPr="001F4300" w:rsidRDefault="00172633" w:rsidP="001726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pusch-PreparationLowPriority-r16</w:t>
            </w:r>
            <w:r w:rsidRPr="001F4300">
              <w:rPr>
                <w:rFonts w:ascii="Arial" w:hAnsi="Arial" w:cs="Arial"/>
                <w:sz w:val="18"/>
                <w:szCs w:val="18"/>
              </w:rPr>
              <w:t xml:space="preserve"> indicates the additional number of symbols needed beyond the PUSCH preparation time for cancelling a low priority UL transmission;</w:t>
            </w:r>
          </w:p>
          <w:p w14:paraId="5206AEDA" w14:textId="4066C901" w:rsidR="00172633" w:rsidRPr="001F4300" w:rsidRDefault="00172633" w:rsidP="001726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pusch-PreparationHighPriority-r16</w:t>
            </w:r>
            <w:r w:rsidRPr="001F4300">
              <w:rPr>
                <w:rFonts w:ascii="Arial" w:hAnsi="Arial" w:cs="Arial"/>
                <w:sz w:val="18"/>
                <w:szCs w:val="18"/>
              </w:rPr>
              <w:t xml:space="preserve"> indicates the additional number of </w:t>
            </w:r>
            <w:r w:rsidR="002E0381" w:rsidRPr="001F4300">
              <w:rPr>
                <w:rFonts w:ascii="Arial" w:hAnsi="Arial" w:cs="Arial"/>
                <w:sz w:val="18"/>
                <w:szCs w:val="18"/>
              </w:rPr>
              <w:t>the preparation time</w:t>
            </w:r>
            <w:r w:rsidRPr="001F4300">
              <w:rPr>
                <w:rFonts w:ascii="Arial" w:hAnsi="Arial" w:cs="Arial"/>
                <w:sz w:val="18"/>
                <w:szCs w:val="18"/>
              </w:rPr>
              <w:t xml:space="preserve"> needed for </w:t>
            </w:r>
            <w:r w:rsidR="002E0381" w:rsidRPr="001F4300">
              <w:rPr>
                <w:rFonts w:ascii="Arial" w:hAnsi="Arial" w:cs="Arial"/>
                <w:sz w:val="18"/>
                <w:szCs w:val="18"/>
              </w:rPr>
              <w:t>the</w:t>
            </w:r>
            <w:r w:rsidRPr="001F4300">
              <w:rPr>
                <w:rFonts w:ascii="Arial" w:hAnsi="Arial" w:cs="Arial"/>
                <w:sz w:val="18"/>
                <w:szCs w:val="18"/>
              </w:rPr>
              <w:t xml:space="preserve"> high priority UL transmission that cancels a low priority UL transmission.</w:t>
            </w:r>
          </w:p>
          <w:p w14:paraId="656EC0BA" w14:textId="77777777" w:rsidR="00172633" w:rsidRPr="001F4300" w:rsidRDefault="00172633" w:rsidP="00172633">
            <w:pPr>
              <w:pStyle w:val="TAL"/>
              <w:rPr>
                <w:b/>
                <w:i/>
              </w:rPr>
            </w:pPr>
            <w:r w:rsidRPr="001F4300">
              <w:rPr>
                <w:rFonts w:cs="Arial"/>
                <w:szCs w:val="18"/>
              </w:rPr>
              <w:t xml:space="preserve">The value </w:t>
            </w:r>
            <w:r w:rsidRPr="001F4300">
              <w:rPr>
                <w:rFonts w:cs="Arial"/>
                <w:i/>
                <w:szCs w:val="18"/>
              </w:rPr>
              <w:t>sym0</w:t>
            </w:r>
            <w:r w:rsidRPr="001F4300">
              <w:rPr>
                <w:rFonts w:cs="Arial"/>
                <w:szCs w:val="18"/>
              </w:rPr>
              <w:t xml:space="preserve"> denotes 0 symbol, </w:t>
            </w:r>
            <w:r w:rsidRPr="001F4300">
              <w:rPr>
                <w:rFonts w:cs="Arial"/>
                <w:i/>
                <w:szCs w:val="18"/>
              </w:rPr>
              <w:t>sym1</w:t>
            </w:r>
            <w:r w:rsidRPr="001F4300">
              <w:rPr>
                <w:rFonts w:cs="Arial"/>
                <w:szCs w:val="18"/>
              </w:rPr>
              <w:t xml:space="preserve"> denotes one symbol, and so on.</w:t>
            </w:r>
          </w:p>
        </w:tc>
        <w:tc>
          <w:tcPr>
            <w:tcW w:w="709" w:type="dxa"/>
          </w:tcPr>
          <w:p w14:paraId="64E4901C" w14:textId="77777777" w:rsidR="00172633" w:rsidRPr="001F4300" w:rsidRDefault="00172633" w:rsidP="00172633">
            <w:pPr>
              <w:pStyle w:val="TAL"/>
              <w:jc w:val="center"/>
            </w:pPr>
            <w:r w:rsidRPr="001F4300">
              <w:t>FS</w:t>
            </w:r>
          </w:p>
        </w:tc>
        <w:tc>
          <w:tcPr>
            <w:tcW w:w="567" w:type="dxa"/>
          </w:tcPr>
          <w:p w14:paraId="2F797BA2" w14:textId="77777777" w:rsidR="00172633" w:rsidRPr="001F4300" w:rsidRDefault="00172633" w:rsidP="00172633">
            <w:pPr>
              <w:pStyle w:val="TAL"/>
              <w:jc w:val="center"/>
            </w:pPr>
            <w:r w:rsidRPr="001F4300">
              <w:t>No</w:t>
            </w:r>
          </w:p>
        </w:tc>
        <w:tc>
          <w:tcPr>
            <w:tcW w:w="709" w:type="dxa"/>
          </w:tcPr>
          <w:p w14:paraId="6288BA2F" w14:textId="77777777" w:rsidR="00172633" w:rsidRPr="001F4300" w:rsidRDefault="00172633" w:rsidP="00172633">
            <w:pPr>
              <w:pStyle w:val="TAL"/>
              <w:jc w:val="center"/>
              <w:rPr>
                <w:bCs/>
                <w:iCs/>
              </w:rPr>
            </w:pPr>
            <w:r w:rsidRPr="001F4300">
              <w:rPr>
                <w:bCs/>
                <w:iCs/>
              </w:rPr>
              <w:t>N/A</w:t>
            </w:r>
          </w:p>
        </w:tc>
        <w:tc>
          <w:tcPr>
            <w:tcW w:w="728" w:type="dxa"/>
          </w:tcPr>
          <w:p w14:paraId="325B9017" w14:textId="77777777" w:rsidR="00172633" w:rsidRPr="001F4300" w:rsidRDefault="00172633" w:rsidP="00172633">
            <w:pPr>
              <w:pStyle w:val="TAL"/>
              <w:jc w:val="center"/>
              <w:rPr>
                <w:bCs/>
                <w:iCs/>
              </w:rPr>
            </w:pPr>
            <w:r w:rsidRPr="001F4300">
              <w:rPr>
                <w:bCs/>
                <w:iCs/>
              </w:rPr>
              <w:t>N/A</w:t>
            </w:r>
          </w:p>
        </w:tc>
      </w:tr>
      <w:tr w:rsidR="001F4300" w:rsidRPr="001F4300" w14:paraId="3C34B3EF" w14:textId="77777777" w:rsidTr="0026000E">
        <w:trPr>
          <w:cantSplit/>
          <w:tblHeader/>
        </w:trPr>
        <w:tc>
          <w:tcPr>
            <w:tcW w:w="6917" w:type="dxa"/>
          </w:tcPr>
          <w:p w14:paraId="6D70A7DC" w14:textId="77777777" w:rsidR="001F7FB0" w:rsidRPr="001F4300" w:rsidRDefault="001F7FB0" w:rsidP="001F7FB0">
            <w:pPr>
              <w:pStyle w:val="TAL"/>
              <w:rPr>
                <w:b/>
                <w:i/>
              </w:rPr>
            </w:pPr>
            <w:r w:rsidRPr="001F4300">
              <w:rPr>
                <w:b/>
                <w:i/>
              </w:rPr>
              <w:t>ul-MCS-TableAlt-DynamicIndication</w:t>
            </w:r>
          </w:p>
          <w:p w14:paraId="15E4A261" w14:textId="77777777" w:rsidR="001F7FB0" w:rsidRPr="001F4300" w:rsidRDefault="001F7FB0" w:rsidP="001F7FB0">
            <w:pPr>
              <w:pStyle w:val="TAL"/>
            </w:pPr>
            <w:r w:rsidRPr="001F4300">
              <w:t>Indicates whether the UE supports dynamic indication of MCS table using MCS-C-RNTI for PUSCH.</w:t>
            </w:r>
          </w:p>
        </w:tc>
        <w:tc>
          <w:tcPr>
            <w:tcW w:w="709" w:type="dxa"/>
          </w:tcPr>
          <w:p w14:paraId="7F3615A9" w14:textId="77777777" w:rsidR="001F7FB0" w:rsidRPr="001F4300" w:rsidRDefault="001F7FB0" w:rsidP="001F7FB0">
            <w:pPr>
              <w:pStyle w:val="TAL"/>
              <w:jc w:val="center"/>
            </w:pPr>
            <w:r w:rsidRPr="001F4300">
              <w:t>FS</w:t>
            </w:r>
          </w:p>
        </w:tc>
        <w:tc>
          <w:tcPr>
            <w:tcW w:w="567" w:type="dxa"/>
          </w:tcPr>
          <w:p w14:paraId="58E9FDF6" w14:textId="77777777" w:rsidR="001F7FB0" w:rsidRPr="001F4300" w:rsidRDefault="001F7FB0" w:rsidP="001F7FB0">
            <w:pPr>
              <w:pStyle w:val="TAL"/>
              <w:jc w:val="center"/>
            </w:pPr>
            <w:r w:rsidRPr="001F4300">
              <w:t>No</w:t>
            </w:r>
          </w:p>
        </w:tc>
        <w:tc>
          <w:tcPr>
            <w:tcW w:w="709" w:type="dxa"/>
          </w:tcPr>
          <w:p w14:paraId="23C0B317" w14:textId="77777777" w:rsidR="001F7FB0" w:rsidRPr="001F4300" w:rsidRDefault="001F7FB0" w:rsidP="001F7FB0">
            <w:pPr>
              <w:pStyle w:val="TAL"/>
              <w:jc w:val="center"/>
            </w:pPr>
            <w:r w:rsidRPr="001F4300">
              <w:rPr>
                <w:bCs/>
                <w:iCs/>
              </w:rPr>
              <w:t>N/A</w:t>
            </w:r>
          </w:p>
        </w:tc>
        <w:tc>
          <w:tcPr>
            <w:tcW w:w="728" w:type="dxa"/>
          </w:tcPr>
          <w:p w14:paraId="32A34256" w14:textId="77777777" w:rsidR="001F7FB0" w:rsidRPr="001F4300" w:rsidRDefault="001F7FB0" w:rsidP="001F7FB0">
            <w:pPr>
              <w:pStyle w:val="TAL"/>
              <w:jc w:val="center"/>
            </w:pPr>
            <w:r w:rsidRPr="001F4300">
              <w:rPr>
                <w:bCs/>
                <w:iCs/>
              </w:rPr>
              <w:t>N/A</w:t>
            </w:r>
          </w:p>
        </w:tc>
      </w:tr>
      <w:tr w:rsidR="001F4300" w:rsidRPr="001F4300" w14:paraId="2C48EEC4" w14:textId="77777777" w:rsidTr="0026000E">
        <w:trPr>
          <w:cantSplit/>
          <w:tblHeader/>
        </w:trPr>
        <w:tc>
          <w:tcPr>
            <w:tcW w:w="6917" w:type="dxa"/>
          </w:tcPr>
          <w:p w14:paraId="4CE7B7BB" w14:textId="77777777" w:rsidR="001F7FB0" w:rsidRPr="001F4300" w:rsidRDefault="001F7FB0" w:rsidP="001F7FB0">
            <w:pPr>
              <w:pStyle w:val="TAL"/>
              <w:rPr>
                <w:b/>
                <w:i/>
              </w:rPr>
            </w:pPr>
            <w:r w:rsidRPr="001F4300">
              <w:rPr>
                <w:b/>
                <w:i/>
              </w:rPr>
              <w:t>zeroSlotOffsetAperiodicSRS</w:t>
            </w:r>
          </w:p>
          <w:p w14:paraId="70806DF4" w14:textId="77777777" w:rsidR="001F7FB0" w:rsidRPr="001F4300" w:rsidRDefault="001F7FB0" w:rsidP="001F7FB0">
            <w:pPr>
              <w:pStyle w:val="TAL"/>
            </w:pPr>
            <w:r w:rsidRPr="001F4300">
              <w:t>Indicates whether the UE supports 0 slot offset between aperiodic SRS triggering and transmission, for SRS for CB PUSCH and antenna switching on FR1.</w:t>
            </w:r>
          </w:p>
        </w:tc>
        <w:tc>
          <w:tcPr>
            <w:tcW w:w="709" w:type="dxa"/>
          </w:tcPr>
          <w:p w14:paraId="0A070E7F" w14:textId="77777777" w:rsidR="001F7FB0" w:rsidRPr="001F4300" w:rsidRDefault="001F7FB0" w:rsidP="001F7FB0">
            <w:pPr>
              <w:pStyle w:val="TAL"/>
              <w:jc w:val="center"/>
            </w:pPr>
            <w:r w:rsidRPr="001F4300">
              <w:t>FS</w:t>
            </w:r>
          </w:p>
        </w:tc>
        <w:tc>
          <w:tcPr>
            <w:tcW w:w="567" w:type="dxa"/>
          </w:tcPr>
          <w:p w14:paraId="4BC3E47E" w14:textId="77777777" w:rsidR="001F7FB0" w:rsidRPr="001F4300" w:rsidRDefault="001F7FB0" w:rsidP="001F7FB0">
            <w:pPr>
              <w:pStyle w:val="TAL"/>
              <w:jc w:val="center"/>
            </w:pPr>
            <w:r w:rsidRPr="001F4300">
              <w:t>No</w:t>
            </w:r>
          </w:p>
        </w:tc>
        <w:tc>
          <w:tcPr>
            <w:tcW w:w="709" w:type="dxa"/>
          </w:tcPr>
          <w:p w14:paraId="3521A51E" w14:textId="77777777" w:rsidR="001F7FB0" w:rsidRPr="001F4300" w:rsidRDefault="001F7FB0" w:rsidP="001F7FB0">
            <w:pPr>
              <w:pStyle w:val="TAL"/>
              <w:jc w:val="center"/>
            </w:pPr>
            <w:r w:rsidRPr="001F4300">
              <w:rPr>
                <w:bCs/>
                <w:iCs/>
              </w:rPr>
              <w:t>N/A</w:t>
            </w:r>
          </w:p>
        </w:tc>
        <w:tc>
          <w:tcPr>
            <w:tcW w:w="728" w:type="dxa"/>
          </w:tcPr>
          <w:p w14:paraId="66C84697" w14:textId="77777777" w:rsidR="001F7FB0" w:rsidRPr="001F4300" w:rsidRDefault="001F7FB0" w:rsidP="001F7FB0">
            <w:pPr>
              <w:pStyle w:val="TAL"/>
              <w:jc w:val="center"/>
            </w:pPr>
            <w:r w:rsidRPr="001F4300">
              <w:rPr>
                <w:bCs/>
                <w:iCs/>
              </w:rPr>
              <w:t>N/A</w:t>
            </w:r>
          </w:p>
        </w:tc>
      </w:tr>
    </w:tbl>
    <w:p w14:paraId="04FC9BDD" w14:textId="77777777" w:rsidR="00A43323" w:rsidRPr="001F4300" w:rsidRDefault="00A43323" w:rsidP="006323BD">
      <w:pPr>
        <w:rPr>
          <w:rFonts w:ascii="Arial" w:hAnsi="Arial"/>
          <w:sz w:val="24"/>
          <w:szCs w:val="24"/>
        </w:rPr>
      </w:pPr>
    </w:p>
    <w:p w14:paraId="69F42BC6" w14:textId="77777777" w:rsidR="00A43323" w:rsidRPr="001F4300" w:rsidRDefault="00953870" w:rsidP="00342F83">
      <w:pPr>
        <w:pStyle w:val="Heading4"/>
      </w:pPr>
      <w:bookmarkStart w:id="302" w:name="_Toc12750900"/>
      <w:bookmarkStart w:id="303" w:name="_Toc29382264"/>
      <w:bookmarkStart w:id="304" w:name="_Toc37093381"/>
      <w:bookmarkStart w:id="305" w:name="_Toc37238771"/>
      <w:bookmarkStart w:id="306" w:name="_Toc46488667"/>
      <w:bookmarkStart w:id="307" w:name="_Toc52574088"/>
      <w:bookmarkStart w:id="308" w:name="_Toc52574174"/>
      <w:bookmarkStart w:id="309" w:name="_Toc90724026"/>
      <w:r w:rsidRPr="001F4300">
        <w:lastRenderedPageBreak/>
        <w:t>4.2.7.8</w:t>
      </w:r>
      <w:r w:rsidR="00A43323" w:rsidRPr="001F4300">
        <w:tab/>
      </w:r>
      <w:bookmarkStart w:id="310" w:name="_Toc37238657"/>
      <w:r w:rsidR="00A43323" w:rsidRPr="001F4300">
        <w:rPr>
          <w:i/>
        </w:rPr>
        <w:t>FeatureSetUplinkPerCC</w:t>
      </w:r>
      <w:r w:rsidR="00A43323" w:rsidRPr="001F4300">
        <w:t xml:space="preserve"> parameters</w:t>
      </w:r>
      <w:bookmarkEnd w:id="302"/>
      <w:bookmarkEnd w:id="303"/>
      <w:bookmarkEnd w:id="304"/>
      <w:bookmarkEnd w:id="305"/>
      <w:bookmarkEnd w:id="306"/>
      <w:bookmarkEnd w:id="307"/>
      <w:bookmarkEnd w:id="308"/>
      <w:bookmarkEnd w:id="309"/>
      <w:bookmarkEnd w:id="31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0A5ADB6C" w14:textId="77777777" w:rsidTr="0026000E">
        <w:trPr>
          <w:cantSplit/>
          <w:tblHeader/>
        </w:trPr>
        <w:tc>
          <w:tcPr>
            <w:tcW w:w="6917" w:type="dxa"/>
          </w:tcPr>
          <w:p w14:paraId="57403780" w14:textId="77777777" w:rsidR="00A43323" w:rsidRPr="001F4300" w:rsidRDefault="00A43323" w:rsidP="00342F83">
            <w:pPr>
              <w:pStyle w:val="TAH"/>
            </w:pPr>
            <w:r w:rsidRPr="001F4300">
              <w:lastRenderedPageBreak/>
              <w:t>Definitions for parameters</w:t>
            </w:r>
          </w:p>
        </w:tc>
        <w:tc>
          <w:tcPr>
            <w:tcW w:w="709" w:type="dxa"/>
          </w:tcPr>
          <w:p w14:paraId="559E0AE8" w14:textId="77777777" w:rsidR="00A43323" w:rsidRPr="001F4300" w:rsidRDefault="00A43323" w:rsidP="00342F83">
            <w:pPr>
              <w:pStyle w:val="TAH"/>
            </w:pPr>
            <w:r w:rsidRPr="001F4300">
              <w:t>Per</w:t>
            </w:r>
          </w:p>
        </w:tc>
        <w:tc>
          <w:tcPr>
            <w:tcW w:w="567" w:type="dxa"/>
          </w:tcPr>
          <w:p w14:paraId="2B154538" w14:textId="77777777" w:rsidR="00A43323" w:rsidRPr="001F4300" w:rsidRDefault="00A43323" w:rsidP="00342F83">
            <w:pPr>
              <w:pStyle w:val="TAH"/>
            </w:pPr>
            <w:r w:rsidRPr="001F4300">
              <w:t>M</w:t>
            </w:r>
          </w:p>
        </w:tc>
        <w:tc>
          <w:tcPr>
            <w:tcW w:w="709" w:type="dxa"/>
          </w:tcPr>
          <w:p w14:paraId="6A0D2E23" w14:textId="77777777" w:rsidR="00A43323" w:rsidRPr="001F4300" w:rsidRDefault="00A43323" w:rsidP="00342F83">
            <w:pPr>
              <w:pStyle w:val="TAH"/>
            </w:pPr>
            <w:r w:rsidRPr="001F4300">
              <w:t>FDD</w:t>
            </w:r>
            <w:r w:rsidR="0062184B" w:rsidRPr="001F4300">
              <w:t>-</w:t>
            </w:r>
            <w:r w:rsidRPr="001F4300">
              <w:t>TDD</w:t>
            </w:r>
          </w:p>
          <w:p w14:paraId="16AFE8C8" w14:textId="77777777" w:rsidR="00A43323" w:rsidRPr="001F4300" w:rsidRDefault="00A43323" w:rsidP="00342F83">
            <w:pPr>
              <w:pStyle w:val="TAH"/>
            </w:pPr>
            <w:r w:rsidRPr="001F4300">
              <w:t>DIFF</w:t>
            </w:r>
          </w:p>
        </w:tc>
        <w:tc>
          <w:tcPr>
            <w:tcW w:w="728" w:type="dxa"/>
          </w:tcPr>
          <w:p w14:paraId="758201FE" w14:textId="77777777" w:rsidR="00A43323" w:rsidRPr="001F4300" w:rsidRDefault="00A43323" w:rsidP="00342F83">
            <w:pPr>
              <w:pStyle w:val="TAH"/>
            </w:pPr>
            <w:r w:rsidRPr="001F4300">
              <w:t>FR1</w:t>
            </w:r>
            <w:r w:rsidR="00B1646F" w:rsidRPr="001F4300">
              <w:t>-</w:t>
            </w:r>
            <w:r w:rsidRPr="001F4300">
              <w:t>FR2</w:t>
            </w:r>
          </w:p>
          <w:p w14:paraId="1793561A" w14:textId="77777777" w:rsidR="00A43323" w:rsidRPr="001F4300" w:rsidRDefault="00A43323" w:rsidP="00342F83">
            <w:pPr>
              <w:pStyle w:val="TAH"/>
            </w:pPr>
            <w:r w:rsidRPr="001F4300">
              <w:t>DIFF</w:t>
            </w:r>
          </w:p>
        </w:tc>
      </w:tr>
      <w:tr w:rsidR="001F4300" w:rsidRPr="001F4300" w14:paraId="135E29CF" w14:textId="77777777" w:rsidTr="0026000E">
        <w:trPr>
          <w:cantSplit/>
          <w:tblHeader/>
        </w:trPr>
        <w:tc>
          <w:tcPr>
            <w:tcW w:w="6917" w:type="dxa"/>
          </w:tcPr>
          <w:p w14:paraId="5AA065A5" w14:textId="77777777" w:rsidR="001F7FB0" w:rsidRPr="001F4300" w:rsidRDefault="001F7FB0" w:rsidP="001F7FB0">
            <w:pPr>
              <w:pStyle w:val="TAL"/>
              <w:rPr>
                <w:b/>
                <w:i/>
              </w:rPr>
            </w:pPr>
            <w:r w:rsidRPr="001F4300">
              <w:rPr>
                <w:b/>
                <w:i/>
              </w:rPr>
              <w:t>channelBW-90mhz</w:t>
            </w:r>
          </w:p>
          <w:p w14:paraId="5668599C" w14:textId="77777777" w:rsidR="001F7FB0" w:rsidRPr="001F4300" w:rsidRDefault="001F7FB0" w:rsidP="001F7FB0">
            <w:pPr>
              <w:pStyle w:val="TAL"/>
            </w:pPr>
            <w:r w:rsidRPr="001F4300">
              <w:t>Indicates whether the UE supports the channel bandwidth of 90 MHz.</w:t>
            </w:r>
          </w:p>
          <w:p w14:paraId="7C429A5F" w14:textId="77777777" w:rsidR="001F7FB0" w:rsidRPr="001F4300" w:rsidRDefault="001F7FB0" w:rsidP="001F7FB0">
            <w:pPr>
              <w:pStyle w:val="TAL"/>
            </w:pPr>
          </w:p>
          <w:p w14:paraId="22293383" w14:textId="77777777" w:rsidR="001F7FB0" w:rsidRPr="001F4300" w:rsidRDefault="001F7FB0" w:rsidP="001F7FB0">
            <w:pPr>
              <w:pStyle w:val="TAL"/>
              <w:rPr>
                <w:rFonts w:cs="Arial"/>
                <w:szCs w:val="18"/>
              </w:rPr>
            </w:pPr>
            <w:r w:rsidRPr="001F4300">
              <w:rPr>
                <w:rFonts w:cs="Arial"/>
                <w:szCs w:val="18"/>
              </w:rPr>
              <w:t>For FR1, the UE shall indicate support according to TS 38.101-1 [2], Table 5.3.5-1.</w:t>
            </w:r>
          </w:p>
        </w:tc>
        <w:tc>
          <w:tcPr>
            <w:tcW w:w="709" w:type="dxa"/>
          </w:tcPr>
          <w:p w14:paraId="21A9EBF4" w14:textId="77777777" w:rsidR="001F7FB0" w:rsidRPr="001F4300" w:rsidRDefault="001F7FB0" w:rsidP="001F7FB0">
            <w:pPr>
              <w:pStyle w:val="TAL"/>
              <w:jc w:val="center"/>
            </w:pPr>
            <w:r w:rsidRPr="001F4300">
              <w:t>FSPC</w:t>
            </w:r>
          </w:p>
        </w:tc>
        <w:tc>
          <w:tcPr>
            <w:tcW w:w="567" w:type="dxa"/>
          </w:tcPr>
          <w:p w14:paraId="0ECDAE6F" w14:textId="77777777" w:rsidR="001F7FB0" w:rsidRPr="001F4300" w:rsidRDefault="001F7FB0" w:rsidP="001F7FB0">
            <w:pPr>
              <w:pStyle w:val="TAL"/>
              <w:jc w:val="center"/>
            </w:pPr>
            <w:r w:rsidRPr="001F4300">
              <w:t>CY</w:t>
            </w:r>
          </w:p>
        </w:tc>
        <w:tc>
          <w:tcPr>
            <w:tcW w:w="709" w:type="dxa"/>
          </w:tcPr>
          <w:p w14:paraId="03A9940C" w14:textId="77777777" w:rsidR="001F7FB0" w:rsidRPr="001F4300" w:rsidRDefault="001F7FB0" w:rsidP="001F7FB0">
            <w:pPr>
              <w:pStyle w:val="TAL"/>
              <w:jc w:val="center"/>
            </w:pPr>
            <w:r w:rsidRPr="001F4300">
              <w:rPr>
                <w:bCs/>
                <w:iCs/>
              </w:rPr>
              <w:t>N/A</w:t>
            </w:r>
          </w:p>
        </w:tc>
        <w:tc>
          <w:tcPr>
            <w:tcW w:w="728" w:type="dxa"/>
          </w:tcPr>
          <w:p w14:paraId="1BA13AEC" w14:textId="77777777" w:rsidR="001F7FB0" w:rsidRPr="001F4300" w:rsidRDefault="001F7FB0" w:rsidP="001F7FB0">
            <w:pPr>
              <w:pStyle w:val="TAL"/>
              <w:jc w:val="center"/>
            </w:pPr>
            <w:r w:rsidRPr="001F4300">
              <w:t>FR1 only</w:t>
            </w:r>
          </w:p>
        </w:tc>
      </w:tr>
      <w:tr w:rsidR="001F4300" w:rsidRPr="001F4300" w14:paraId="7A30961B" w14:textId="77777777" w:rsidTr="0026000E">
        <w:trPr>
          <w:cantSplit/>
          <w:tblHeader/>
        </w:trPr>
        <w:tc>
          <w:tcPr>
            <w:tcW w:w="6917" w:type="dxa"/>
          </w:tcPr>
          <w:p w14:paraId="1E7694E9" w14:textId="77777777" w:rsidR="001F7FB0" w:rsidRPr="001F4300" w:rsidRDefault="001F7FB0" w:rsidP="001F7FB0">
            <w:pPr>
              <w:pStyle w:val="TAL"/>
              <w:rPr>
                <w:b/>
                <w:i/>
              </w:rPr>
            </w:pPr>
            <w:r w:rsidRPr="001F4300">
              <w:rPr>
                <w:b/>
                <w:i/>
              </w:rPr>
              <w:t>maxNumberMIMO-LayersCB-PUSCH</w:t>
            </w:r>
          </w:p>
          <w:p w14:paraId="463B76A7" w14:textId="77777777" w:rsidR="001F7FB0" w:rsidRPr="001F4300" w:rsidRDefault="001F7FB0" w:rsidP="001F7FB0">
            <w:pPr>
              <w:pStyle w:val="TAL"/>
            </w:pPr>
            <w:r w:rsidRPr="001F4300">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7243AD7F" w14:textId="77777777" w:rsidR="001F7FB0" w:rsidRPr="001F4300" w:rsidRDefault="001F7FB0" w:rsidP="001F7FB0">
            <w:pPr>
              <w:pStyle w:val="TAL"/>
              <w:jc w:val="center"/>
            </w:pPr>
            <w:r w:rsidRPr="001F4300">
              <w:t>FSPC</w:t>
            </w:r>
          </w:p>
        </w:tc>
        <w:tc>
          <w:tcPr>
            <w:tcW w:w="567" w:type="dxa"/>
          </w:tcPr>
          <w:p w14:paraId="2963D042" w14:textId="77777777" w:rsidR="001F7FB0" w:rsidRPr="001F4300" w:rsidRDefault="001F7FB0" w:rsidP="001F7FB0">
            <w:pPr>
              <w:pStyle w:val="TAL"/>
              <w:jc w:val="center"/>
            </w:pPr>
            <w:r w:rsidRPr="001F4300">
              <w:t>No</w:t>
            </w:r>
          </w:p>
        </w:tc>
        <w:tc>
          <w:tcPr>
            <w:tcW w:w="709" w:type="dxa"/>
          </w:tcPr>
          <w:p w14:paraId="753935D6" w14:textId="77777777" w:rsidR="001F7FB0" w:rsidRPr="001F4300" w:rsidRDefault="001F7FB0" w:rsidP="001F7FB0">
            <w:pPr>
              <w:pStyle w:val="TAL"/>
              <w:jc w:val="center"/>
            </w:pPr>
            <w:r w:rsidRPr="001F4300">
              <w:rPr>
                <w:bCs/>
                <w:iCs/>
              </w:rPr>
              <w:t>N/A</w:t>
            </w:r>
          </w:p>
        </w:tc>
        <w:tc>
          <w:tcPr>
            <w:tcW w:w="728" w:type="dxa"/>
          </w:tcPr>
          <w:p w14:paraId="2ED345FC" w14:textId="77777777" w:rsidR="001F7FB0" w:rsidRPr="001F4300" w:rsidRDefault="001F7FB0" w:rsidP="001F7FB0">
            <w:pPr>
              <w:pStyle w:val="TAL"/>
              <w:jc w:val="center"/>
            </w:pPr>
            <w:r w:rsidRPr="001F4300">
              <w:rPr>
                <w:bCs/>
                <w:iCs/>
              </w:rPr>
              <w:t>N/A</w:t>
            </w:r>
          </w:p>
        </w:tc>
      </w:tr>
      <w:tr w:rsidR="001F4300" w:rsidRPr="001F4300" w14:paraId="1B19F2C7" w14:textId="77777777" w:rsidTr="0026000E">
        <w:trPr>
          <w:cantSplit/>
          <w:tblHeader/>
        </w:trPr>
        <w:tc>
          <w:tcPr>
            <w:tcW w:w="6917" w:type="dxa"/>
          </w:tcPr>
          <w:p w14:paraId="34FB878A" w14:textId="77777777" w:rsidR="001F7FB0" w:rsidRPr="001F4300" w:rsidRDefault="001F7FB0" w:rsidP="001F7FB0">
            <w:pPr>
              <w:pStyle w:val="TAL"/>
              <w:rPr>
                <w:b/>
                <w:i/>
              </w:rPr>
            </w:pPr>
            <w:r w:rsidRPr="001F4300">
              <w:rPr>
                <w:b/>
                <w:i/>
              </w:rPr>
              <w:t>maxNumberMIMO-LayersNonCB-PUSCH</w:t>
            </w:r>
          </w:p>
          <w:p w14:paraId="308B8B2E" w14:textId="77777777" w:rsidR="001F7FB0" w:rsidRPr="001F4300" w:rsidRDefault="001F7FB0" w:rsidP="001F7FB0">
            <w:pPr>
              <w:pStyle w:val="TAL"/>
            </w:pPr>
            <w:r w:rsidRPr="001F4300">
              <w:t>Defines supported maximum number of MIMO layers at the UE for PUSCH transmission using non-codebook precoding. This feature is not supported for SUL.</w:t>
            </w:r>
          </w:p>
          <w:p w14:paraId="74673993" w14:textId="77777777" w:rsidR="001F7FB0" w:rsidRPr="001F4300" w:rsidRDefault="001F7FB0" w:rsidP="001F7FB0">
            <w:pPr>
              <w:pStyle w:val="TAL"/>
            </w:pPr>
            <w:r w:rsidRPr="001F4300">
              <w:rPr>
                <w:rFonts w:cs="Arial"/>
                <w:szCs w:val="18"/>
              </w:rPr>
              <w:t>UE supporting</w:t>
            </w:r>
            <w:r w:rsidRPr="001F4300">
              <w:rPr>
                <w:rFonts w:eastAsia="MS PGothic" w:cs="Arial"/>
                <w:szCs w:val="18"/>
              </w:rPr>
              <w:t xml:space="preserve"> non-codebook based PUSCH transmission</w:t>
            </w:r>
            <w:r w:rsidRPr="001F4300">
              <w:rPr>
                <w:rFonts w:cs="Arial"/>
                <w:szCs w:val="18"/>
              </w:rPr>
              <w:t xml:space="preserve"> shall indicate support of </w:t>
            </w:r>
            <w:r w:rsidRPr="001F4300">
              <w:rPr>
                <w:rFonts w:cs="Arial"/>
                <w:i/>
                <w:szCs w:val="18"/>
              </w:rPr>
              <w:t>maxNumberMIMO-LayersNonCB-PUSCH, maxNumberSRS-ResourcePerSet</w:t>
            </w:r>
            <w:r w:rsidRPr="001F4300">
              <w:rPr>
                <w:rFonts w:cs="Arial"/>
                <w:szCs w:val="18"/>
              </w:rPr>
              <w:t xml:space="preserve"> and </w:t>
            </w:r>
            <w:r w:rsidRPr="001F4300">
              <w:rPr>
                <w:rFonts w:cs="Arial"/>
                <w:i/>
                <w:szCs w:val="18"/>
              </w:rPr>
              <w:t xml:space="preserve">maxNumberSimultaneousSRS-ResourceTx </w:t>
            </w:r>
            <w:r w:rsidRPr="001F4300">
              <w:rPr>
                <w:rFonts w:cs="Arial"/>
                <w:szCs w:val="18"/>
              </w:rPr>
              <w:t>together.</w:t>
            </w:r>
          </w:p>
        </w:tc>
        <w:tc>
          <w:tcPr>
            <w:tcW w:w="709" w:type="dxa"/>
          </w:tcPr>
          <w:p w14:paraId="3718C2C0" w14:textId="77777777" w:rsidR="001F7FB0" w:rsidRPr="001F4300" w:rsidRDefault="001F7FB0" w:rsidP="001F7FB0">
            <w:pPr>
              <w:pStyle w:val="TAL"/>
              <w:jc w:val="center"/>
            </w:pPr>
            <w:r w:rsidRPr="001F4300">
              <w:t>FSPC</w:t>
            </w:r>
          </w:p>
        </w:tc>
        <w:tc>
          <w:tcPr>
            <w:tcW w:w="567" w:type="dxa"/>
          </w:tcPr>
          <w:p w14:paraId="4BF40D73" w14:textId="77777777" w:rsidR="001F7FB0" w:rsidRPr="001F4300" w:rsidRDefault="001F7FB0" w:rsidP="001F7FB0">
            <w:pPr>
              <w:pStyle w:val="TAL"/>
              <w:jc w:val="center"/>
            </w:pPr>
            <w:r w:rsidRPr="001F4300">
              <w:t>No</w:t>
            </w:r>
          </w:p>
        </w:tc>
        <w:tc>
          <w:tcPr>
            <w:tcW w:w="709" w:type="dxa"/>
          </w:tcPr>
          <w:p w14:paraId="6CB4DC7A" w14:textId="77777777" w:rsidR="001F7FB0" w:rsidRPr="001F4300" w:rsidRDefault="001F7FB0" w:rsidP="001F7FB0">
            <w:pPr>
              <w:pStyle w:val="TAL"/>
              <w:jc w:val="center"/>
            </w:pPr>
            <w:r w:rsidRPr="001F4300">
              <w:rPr>
                <w:bCs/>
                <w:iCs/>
              </w:rPr>
              <w:t>N/A</w:t>
            </w:r>
          </w:p>
        </w:tc>
        <w:tc>
          <w:tcPr>
            <w:tcW w:w="728" w:type="dxa"/>
          </w:tcPr>
          <w:p w14:paraId="717B1D24" w14:textId="77777777" w:rsidR="001F7FB0" w:rsidRPr="001F4300" w:rsidRDefault="001F7FB0" w:rsidP="001F7FB0">
            <w:pPr>
              <w:pStyle w:val="TAL"/>
              <w:jc w:val="center"/>
            </w:pPr>
            <w:r w:rsidRPr="001F4300">
              <w:rPr>
                <w:bCs/>
                <w:iCs/>
              </w:rPr>
              <w:t>N/A</w:t>
            </w:r>
          </w:p>
        </w:tc>
      </w:tr>
      <w:tr w:rsidR="001F4300" w:rsidRPr="001F4300" w14:paraId="525D18B9" w14:textId="77777777" w:rsidTr="0026000E">
        <w:trPr>
          <w:cantSplit/>
          <w:tblHeader/>
        </w:trPr>
        <w:tc>
          <w:tcPr>
            <w:tcW w:w="6917" w:type="dxa"/>
          </w:tcPr>
          <w:p w14:paraId="4D838A25" w14:textId="77777777" w:rsidR="001F7FB0" w:rsidRPr="001F4300" w:rsidRDefault="001F7FB0" w:rsidP="001F7FB0">
            <w:pPr>
              <w:pStyle w:val="TAL"/>
              <w:rPr>
                <w:b/>
                <w:i/>
              </w:rPr>
            </w:pPr>
            <w:r w:rsidRPr="001F4300">
              <w:rPr>
                <w:b/>
                <w:i/>
              </w:rPr>
              <w:t>maxNumberSimultaneousSRS-ResourceTx</w:t>
            </w:r>
          </w:p>
          <w:p w14:paraId="4A577CB7" w14:textId="77777777" w:rsidR="001F7FB0" w:rsidRPr="001F4300" w:rsidRDefault="001F7FB0" w:rsidP="001F7FB0">
            <w:pPr>
              <w:pStyle w:val="TAL"/>
            </w:pPr>
            <w:r w:rsidRPr="001F4300">
              <w:rPr>
                <w:rFonts w:cs="Arial"/>
                <w:szCs w:val="18"/>
              </w:rPr>
              <w:t>Defines the maximum number of simultaneous transmitted SRS resources at one symbol for non-codebook based transmission to the UE. This feature is not supported for SUL.</w:t>
            </w:r>
          </w:p>
        </w:tc>
        <w:tc>
          <w:tcPr>
            <w:tcW w:w="709" w:type="dxa"/>
          </w:tcPr>
          <w:p w14:paraId="19585911" w14:textId="77777777" w:rsidR="001F7FB0" w:rsidRPr="001F4300" w:rsidRDefault="001F7FB0" w:rsidP="001F7FB0">
            <w:pPr>
              <w:pStyle w:val="TAL"/>
              <w:jc w:val="center"/>
            </w:pPr>
            <w:r w:rsidRPr="001F4300">
              <w:t>FSPC</w:t>
            </w:r>
          </w:p>
        </w:tc>
        <w:tc>
          <w:tcPr>
            <w:tcW w:w="567" w:type="dxa"/>
          </w:tcPr>
          <w:p w14:paraId="6D5D99D2" w14:textId="77777777" w:rsidR="001F7FB0" w:rsidRPr="001F4300" w:rsidDel="00B06BBF" w:rsidRDefault="001F7FB0" w:rsidP="001F7FB0">
            <w:pPr>
              <w:pStyle w:val="TAL"/>
              <w:jc w:val="center"/>
            </w:pPr>
            <w:r w:rsidRPr="001F4300">
              <w:t>No</w:t>
            </w:r>
          </w:p>
        </w:tc>
        <w:tc>
          <w:tcPr>
            <w:tcW w:w="709" w:type="dxa"/>
          </w:tcPr>
          <w:p w14:paraId="3AE2F36B" w14:textId="77777777" w:rsidR="001F7FB0" w:rsidRPr="001F4300" w:rsidRDefault="001F7FB0" w:rsidP="001F7FB0">
            <w:pPr>
              <w:pStyle w:val="TAL"/>
              <w:jc w:val="center"/>
            </w:pPr>
            <w:r w:rsidRPr="001F4300">
              <w:rPr>
                <w:bCs/>
                <w:iCs/>
              </w:rPr>
              <w:t>N/A</w:t>
            </w:r>
          </w:p>
        </w:tc>
        <w:tc>
          <w:tcPr>
            <w:tcW w:w="728" w:type="dxa"/>
          </w:tcPr>
          <w:p w14:paraId="2FA11987" w14:textId="77777777" w:rsidR="001F7FB0" w:rsidRPr="001F4300" w:rsidRDefault="001F7FB0" w:rsidP="001F7FB0">
            <w:pPr>
              <w:pStyle w:val="TAL"/>
              <w:jc w:val="center"/>
            </w:pPr>
            <w:r w:rsidRPr="001F4300">
              <w:rPr>
                <w:bCs/>
                <w:iCs/>
              </w:rPr>
              <w:t>N/A</w:t>
            </w:r>
          </w:p>
        </w:tc>
      </w:tr>
      <w:tr w:rsidR="001F4300" w:rsidRPr="001F4300" w14:paraId="597BAB8E" w14:textId="77777777" w:rsidTr="0026000E">
        <w:trPr>
          <w:cantSplit/>
          <w:tblHeader/>
        </w:trPr>
        <w:tc>
          <w:tcPr>
            <w:tcW w:w="6917" w:type="dxa"/>
          </w:tcPr>
          <w:p w14:paraId="588A5263" w14:textId="77777777" w:rsidR="001F7FB0" w:rsidRPr="001F4300" w:rsidRDefault="001F7FB0" w:rsidP="001F7FB0">
            <w:pPr>
              <w:pStyle w:val="TAL"/>
              <w:rPr>
                <w:b/>
                <w:i/>
              </w:rPr>
            </w:pPr>
            <w:r w:rsidRPr="001F4300">
              <w:rPr>
                <w:b/>
                <w:i/>
              </w:rPr>
              <w:t>maxNumberSRS-ResourcePerSet</w:t>
            </w:r>
          </w:p>
          <w:p w14:paraId="4D87905B" w14:textId="77777777" w:rsidR="001F7FB0" w:rsidRPr="001F4300" w:rsidRDefault="001F7FB0" w:rsidP="001F7FB0">
            <w:pPr>
              <w:pStyle w:val="TAL"/>
            </w:pPr>
            <w:r w:rsidRPr="001F4300">
              <w:rPr>
                <w:rFonts w:cs="Arial"/>
                <w:szCs w:val="18"/>
              </w:rPr>
              <w:t>Defines the maximum number of SRS resources per SRS resource set configured for codebook or non-codebook based transmission to the UE. This feature is not supported for SUL.</w:t>
            </w:r>
          </w:p>
        </w:tc>
        <w:tc>
          <w:tcPr>
            <w:tcW w:w="709" w:type="dxa"/>
          </w:tcPr>
          <w:p w14:paraId="64B9DE94" w14:textId="77777777" w:rsidR="001F7FB0" w:rsidRPr="001F4300" w:rsidRDefault="001F7FB0" w:rsidP="001F7FB0">
            <w:pPr>
              <w:pStyle w:val="TAL"/>
              <w:jc w:val="center"/>
            </w:pPr>
            <w:r w:rsidRPr="001F4300">
              <w:t>FSPC</w:t>
            </w:r>
          </w:p>
        </w:tc>
        <w:tc>
          <w:tcPr>
            <w:tcW w:w="567" w:type="dxa"/>
          </w:tcPr>
          <w:p w14:paraId="499CC6B5" w14:textId="77777777" w:rsidR="001F7FB0" w:rsidRPr="001F4300" w:rsidRDefault="001F7FB0" w:rsidP="001F7FB0">
            <w:pPr>
              <w:pStyle w:val="TAL"/>
              <w:jc w:val="center"/>
            </w:pPr>
            <w:r w:rsidRPr="001F4300">
              <w:t>No</w:t>
            </w:r>
          </w:p>
        </w:tc>
        <w:tc>
          <w:tcPr>
            <w:tcW w:w="709" w:type="dxa"/>
          </w:tcPr>
          <w:p w14:paraId="1E7FD9A9" w14:textId="77777777" w:rsidR="001F7FB0" w:rsidRPr="001F4300" w:rsidRDefault="001F7FB0" w:rsidP="001F7FB0">
            <w:pPr>
              <w:pStyle w:val="TAL"/>
              <w:jc w:val="center"/>
            </w:pPr>
            <w:r w:rsidRPr="001F4300">
              <w:rPr>
                <w:bCs/>
                <w:iCs/>
              </w:rPr>
              <w:t>N/A</w:t>
            </w:r>
          </w:p>
        </w:tc>
        <w:tc>
          <w:tcPr>
            <w:tcW w:w="728" w:type="dxa"/>
          </w:tcPr>
          <w:p w14:paraId="29CDDBF2" w14:textId="77777777" w:rsidR="001F7FB0" w:rsidRPr="001F4300" w:rsidRDefault="001F7FB0" w:rsidP="001F7FB0">
            <w:pPr>
              <w:pStyle w:val="TAL"/>
              <w:jc w:val="center"/>
            </w:pPr>
            <w:r w:rsidRPr="001F4300">
              <w:rPr>
                <w:bCs/>
                <w:iCs/>
              </w:rPr>
              <w:t>N/A</w:t>
            </w:r>
          </w:p>
        </w:tc>
      </w:tr>
      <w:tr w:rsidR="001F4300" w:rsidRPr="001F4300" w14:paraId="56CA75D2" w14:textId="77777777" w:rsidTr="0026000E">
        <w:trPr>
          <w:cantSplit/>
          <w:tblHeader/>
        </w:trPr>
        <w:tc>
          <w:tcPr>
            <w:tcW w:w="6917" w:type="dxa"/>
          </w:tcPr>
          <w:p w14:paraId="78713BDA" w14:textId="77777777" w:rsidR="001F7FB0" w:rsidRPr="001F4300" w:rsidRDefault="001F7FB0" w:rsidP="001F7FB0">
            <w:pPr>
              <w:pStyle w:val="TAL"/>
              <w:rPr>
                <w:b/>
                <w:i/>
              </w:rPr>
            </w:pPr>
            <w:r w:rsidRPr="001F4300">
              <w:rPr>
                <w:b/>
                <w:i/>
              </w:rPr>
              <w:t>supportedBandwidthUL</w:t>
            </w:r>
          </w:p>
          <w:p w14:paraId="2B120F29" w14:textId="77777777" w:rsidR="001F7FB0" w:rsidRPr="001F4300" w:rsidRDefault="001F7FB0" w:rsidP="001F7FB0">
            <w:pPr>
              <w:pStyle w:val="TAL"/>
            </w:pPr>
            <w:r w:rsidRPr="001F4300">
              <w:t>Indicates maximum UL channel bandwidth supported for a given SCS that UE supports within a single CC</w:t>
            </w:r>
            <w:r w:rsidR="008C7055" w:rsidRPr="001F4300">
              <w:t xml:space="preserve"> (and in case of intra-frequency DAPS handover for the source and target cells)</w:t>
            </w:r>
            <w:r w:rsidRPr="001F4300">
              <w:t>, which is defined in Table 5.3.5-1 in TS38.101-1 [2] for FR1 and Table 5.3.5-1 in TS 38.101-2 [3] for FR2.</w:t>
            </w:r>
          </w:p>
          <w:p w14:paraId="6EDC6033" w14:textId="77777777" w:rsidR="001F7FB0" w:rsidRPr="001F4300" w:rsidRDefault="001F7FB0" w:rsidP="001F7FB0">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1F4300" w:rsidRDefault="001F7FB0" w:rsidP="001F7FB0">
            <w:pPr>
              <w:pStyle w:val="TAL"/>
            </w:pPr>
          </w:p>
          <w:p w14:paraId="5B6D8A83" w14:textId="0E13E9E7" w:rsidR="0036088D" w:rsidRDefault="00D87B44" w:rsidP="0036088D">
            <w:pPr>
              <w:pStyle w:val="TAL"/>
              <w:rPr>
                <w:ins w:id="311" w:author="RAN2#115-e108-1" w:date="2021-10-21T16:21:00Z"/>
              </w:rPr>
            </w:pPr>
            <w:r w:rsidRPr="001F4300">
              <w:t xml:space="preserve">The UE may report a </w:t>
            </w:r>
            <w:r w:rsidRPr="001F4300">
              <w:rPr>
                <w:i/>
                <w:iCs/>
              </w:rPr>
              <w:t>supportedBandwidthUL</w:t>
            </w:r>
            <w:r w:rsidRPr="001F4300">
              <w:t xml:space="preserve"> wider than the </w:t>
            </w:r>
            <w:r w:rsidRPr="001F4300">
              <w:rPr>
                <w:i/>
                <w:iCs/>
              </w:rPr>
              <w:t>channelBWs-UL</w:t>
            </w:r>
            <w:r w:rsidR="00E66873" w:rsidRPr="001F4300">
              <w:t>;</w:t>
            </w:r>
            <w:r w:rsidRPr="001F4300">
              <w:t xml:space="preserve"> this </w:t>
            </w:r>
            <w:r w:rsidRPr="001F4300">
              <w:rPr>
                <w:i/>
                <w:iCs/>
              </w:rPr>
              <w:t>supportedBandwidthUL</w:t>
            </w:r>
            <w:r w:rsidRPr="001F4300">
              <w:t xml:space="preserve"> may not be included in the Table 5.3.5-1 of TS 38.101-1[2]/TS 38.101-2[3] for the case that the UE is unable to report the actual supported bandwidth according to the Table 5.3.5-1 of TS 38.101-1[2]/TS 38.101-2[3].</w:t>
            </w:r>
            <w:ins w:id="312" w:author="RAN2#117-107" w:date="2022-02-24T22:46:00Z">
              <w:r w:rsidR="00D065C8">
                <w:t xml:space="preserve"> </w:t>
              </w:r>
              <w:r w:rsidR="00D065C8" w:rsidRPr="001E3952">
                <w:t>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ins>
          </w:p>
          <w:p w14:paraId="03ED26C6" w14:textId="1467B137" w:rsidR="00D87B44" w:rsidRPr="001F4300" w:rsidRDefault="00D87B44" w:rsidP="00D87B44">
            <w:pPr>
              <w:pStyle w:val="TAL"/>
            </w:pPr>
          </w:p>
          <w:p w14:paraId="2C0D4C68" w14:textId="77777777" w:rsidR="00D87B44" w:rsidRPr="001F4300" w:rsidRDefault="00D87B44" w:rsidP="00D87B44">
            <w:pPr>
              <w:pStyle w:val="TAL"/>
            </w:pPr>
          </w:p>
          <w:p w14:paraId="5BC8DB11" w14:textId="439611B7" w:rsidR="001F7FB0" w:rsidRPr="001F4300" w:rsidRDefault="001F7FB0" w:rsidP="001F7FB0">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r w:rsidRPr="001F4300">
              <w:rPr>
                <w:i/>
              </w:rPr>
              <w:t>supportedBandwidthCombi</w:t>
            </w:r>
            <w:r w:rsidR="00B43307" w:rsidRPr="001F4300">
              <w:rPr>
                <w:i/>
              </w:rPr>
              <w:t>n</w:t>
            </w:r>
            <w:r w:rsidRPr="001F4300">
              <w:rPr>
                <w:i/>
              </w:rPr>
              <w:t>ationSet</w:t>
            </w:r>
            <w:r w:rsidR="00B31D7A" w:rsidRPr="001F4300">
              <w:rPr>
                <w:iCs/>
              </w:rPr>
              <w:t xml:space="preserve"> and the </w:t>
            </w:r>
            <w:r w:rsidR="00B31D7A" w:rsidRPr="001F4300">
              <w:rPr>
                <w:i/>
              </w:rPr>
              <w:t>supportedBandwidthCombinationSetIntraENDC</w:t>
            </w:r>
            <w:r w:rsidRPr="001F4300">
              <w:t>. For serving cell</w:t>
            </w:r>
            <w:r w:rsidR="000567A4" w:rsidRPr="001F4300">
              <w:t>(</w:t>
            </w:r>
            <w:r w:rsidRPr="001F4300">
              <w:t>s</w:t>
            </w:r>
            <w:r w:rsidR="000567A4" w:rsidRPr="001F4300">
              <w:t>)</w:t>
            </w:r>
            <w:r w:rsidRPr="001F4300">
              <w:t xml:space="preserve"> with other channel bandwidths the network validates the </w:t>
            </w:r>
            <w:r w:rsidRPr="001F4300">
              <w:rPr>
                <w:i/>
              </w:rPr>
              <w:t>channelBWs-UL</w:t>
            </w:r>
            <w:r w:rsidRPr="001F4300">
              <w:t xml:space="preserve">, the </w:t>
            </w:r>
            <w:r w:rsidRPr="001F4300">
              <w:rPr>
                <w:i/>
              </w:rPr>
              <w:t>supportedBandwidthCombinationSet</w:t>
            </w:r>
            <w:r w:rsidR="000567A4" w:rsidRPr="001F4300">
              <w:t xml:space="preserve">, the </w:t>
            </w:r>
            <w:r w:rsidR="000567A4" w:rsidRPr="001F4300">
              <w:rPr>
                <w:i/>
                <w:iCs/>
              </w:rPr>
              <w:t>supportedBandwidthCombinationSetIntraENDC</w:t>
            </w:r>
            <w:r w:rsidR="000567A4" w:rsidRPr="001F4300">
              <w:t xml:space="preserve">, the </w:t>
            </w:r>
            <w:r w:rsidR="000567A4" w:rsidRPr="001F4300">
              <w:rPr>
                <w:i/>
                <w:iCs/>
              </w:rPr>
              <w:t>asymmetricBandwidthCombinationSet</w:t>
            </w:r>
            <w:r w:rsidR="000567A4" w:rsidRPr="001F4300">
              <w:t xml:space="preserve"> (for a band supporting asymmetric channel bandwidth as defined in clause 5.3.6 of TS 38.101-1 [2])</w:t>
            </w:r>
            <w:r w:rsidRPr="001F4300">
              <w:t xml:space="preserve"> and </w:t>
            </w:r>
            <w:r w:rsidRPr="001F4300">
              <w:rPr>
                <w:i/>
              </w:rPr>
              <w:t>supportedBandwidthUL</w:t>
            </w:r>
            <w:r w:rsidRPr="001F4300">
              <w:t>.</w:t>
            </w:r>
          </w:p>
        </w:tc>
        <w:tc>
          <w:tcPr>
            <w:tcW w:w="709" w:type="dxa"/>
          </w:tcPr>
          <w:p w14:paraId="438904D3" w14:textId="77777777" w:rsidR="001F7FB0" w:rsidRPr="001F4300" w:rsidRDefault="001F7FB0" w:rsidP="001F7FB0">
            <w:pPr>
              <w:pStyle w:val="TAL"/>
              <w:jc w:val="center"/>
            </w:pPr>
            <w:r w:rsidRPr="001F4300">
              <w:t>FSPC</w:t>
            </w:r>
          </w:p>
        </w:tc>
        <w:tc>
          <w:tcPr>
            <w:tcW w:w="567" w:type="dxa"/>
          </w:tcPr>
          <w:p w14:paraId="7A8AF0D5" w14:textId="77777777" w:rsidR="001F7FB0" w:rsidRPr="001F4300" w:rsidRDefault="001F7FB0" w:rsidP="001F7FB0">
            <w:pPr>
              <w:pStyle w:val="TAL"/>
              <w:jc w:val="center"/>
            </w:pPr>
            <w:r w:rsidRPr="001F4300">
              <w:t>CY</w:t>
            </w:r>
          </w:p>
        </w:tc>
        <w:tc>
          <w:tcPr>
            <w:tcW w:w="709" w:type="dxa"/>
          </w:tcPr>
          <w:p w14:paraId="3F4627F2" w14:textId="77777777" w:rsidR="001F7FB0" w:rsidRPr="001F4300" w:rsidRDefault="001F7FB0" w:rsidP="001F7FB0">
            <w:pPr>
              <w:pStyle w:val="TAL"/>
              <w:jc w:val="center"/>
            </w:pPr>
            <w:r w:rsidRPr="001F4300">
              <w:rPr>
                <w:bCs/>
                <w:iCs/>
              </w:rPr>
              <w:t>N/A</w:t>
            </w:r>
          </w:p>
        </w:tc>
        <w:tc>
          <w:tcPr>
            <w:tcW w:w="728" w:type="dxa"/>
          </w:tcPr>
          <w:p w14:paraId="01773F77" w14:textId="77777777" w:rsidR="001F7FB0" w:rsidRPr="001F4300" w:rsidRDefault="001F7FB0" w:rsidP="001F7FB0">
            <w:pPr>
              <w:pStyle w:val="TAL"/>
              <w:jc w:val="center"/>
            </w:pPr>
            <w:r w:rsidRPr="001F4300">
              <w:rPr>
                <w:bCs/>
                <w:iCs/>
              </w:rPr>
              <w:t>N/A</w:t>
            </w:r>
          </w:p>
        </w:tc>
      </w:tr>
      <w:tr w:rsidR="001F4300" w:rsidRPr="001F4300" w14:paraId="39B69178" w14:textId="77777777" w:rsidTr="0026000E">
        <w:trPr>
          <w:cantSplit/>
          <w:tblHeader/>
        </w:trPr>
        <w:tc>
          <w:tcPr>
            <w:tcW w:w="6917" w:type="dxa"/>
          </w:tcPr>
          <w:p w14:paraId="3016DEF8" w14:textId="77777777" w:rsidR="001F7FB0" w:rsidRPr="001F4300" w:rsidRDefault="001F7FB0" w:rsidP="001F7FB0">
            <w:pPr>
              <w:pStyle w:val="TAL"/>
              <w:rPr>
                <w:b/>
                <w:i/>
              </w:rPr>
            </w:pPr>
            <w:r w:rsidRPr="001F4300">
              <w:rPr>
                <w:b/>
                <w:i/>
              </w:rPr>
              <w:lastRenderedPageBreak/>
              <w:t>supportedModulationOrderUL</w:t>
            </w:r>
          </w:p>
          <w:p w14:paraId="7874A1B0" w14:textId="77777777" w:rsidR="001F7FB0" w:rsidRPr="001F4300" w:rsidRDefault="001F7FB0" w:rsidP="001F7FB0">
            <w:pPr>
              <w:pStyle w:val="TAL"/>
            </w:pPr>
            <w:r w:rsidRPr="001F4300">
              <w:rPr>
                <w:rFonts w:cs="Arial"/>
                <w:szCs w:val="18"/>
              </w:rPr>
              <w:t>Indicates the maximum supported modulation order to be applied for uplink in the carrier in the max data rate calculation as defined in 4.1.2. If included, t</w:t>
            </w:r>
            <w:r w:rsidRPr="001F4300">
              <w:t xml:space="preserve">he network may use a modulation order on this serving cell which is higher than the value indicated in this field </w:t>
            </w:r>
            <w:r w:rsidRPr="001F4300">
              <w:rPr>
                <w:szCs w:val="22"/>
              </w:rPr>
              <w:t>as long as UE supports</w:t>
            </w:r>
            <w:r w:rsidRPr="001F4300">
              <w:t xml:space="preserve"> the </w:t>
            </w:r>
            <w:r w:rsidRPr="001F4300">
              <w:rPr>
                <w:szCs w:val="22"/>
              </w:rPr>
              <w:t xml:space="preserve">modulation of higher </w:t>
            </w:r>
            <w:r w:rsidRPr="001F4300">
              <w:t>value for uplink. If not included,</w:t>
            </w:r>
          </w:p>
          <w:p w14:paraId="2D6BD5B9" w14:textId="77777777" w:rsidR="001F7FB0" w:rsidRPr="001F4300" w:rsidRDefault="001F7FB0" w:rsidP="001F7FB0">
            <w:pPr>
              <w:pStyle w:val="B1"/>
              <w:spacing w:after="0"/>
              <w:rPr>
                <w:rFonts w:ascii="Arial" w:hAnsi="Arial" w:cs="Arial"/>
                <w:b/>
                <w:sz w:val="18"/>
                <w:szCs w:val="18"/>
              </w:rPr>
            </w:pPr>
            <w:r w:rsidRPr="001F4300">
              <w:rPr>
                <w:rFonts w:ascii="Arial" w:hAnsi="Arial" w:cs="Arial"/>
                <w:sz w:val="18"/>
                <w:szCs w:val="18"/>
              </w:rPr>
              <w:t>-</w:t>
            </w:r>
            <w:r w:rsidRPr="001F4300">
              <w:rPr>
                <w:rFonts w:ascii="Arial" w:hAnsi="Arial" w:cs="Arial"/>
                <w:sz w:val="18"/>
                <w:szCs w:val="18"/>
              </w:rPr>
              <w:tab/>
              <w:t xml:space="preserve">for FR1 and FR2, the network uses the modulation order signalled per band i.e. </w:t>
            </w:r>
            <w:r w:rsidRPr="001F4300">
              <w:rPr>
                <w:rFonts w:ascii="Arial" w:hAnsi="Arial" w:cs="Arial"/>
                <w:i/>
                <w:sz w:val="18"/>
                <w:szCs w:val="18"/>
              </w:rPr>
              <w:t xml:space="preserve">pusch-256QAM </w:t>
            </w:r>
            <w:r w:rsidRPr="001F4300">
              <w:rPr>
                <w:rFonts w:ascii="Arial" w:hAnsi="Arial" w:cs="Arial"/>
                <w:sz w:val="18"/>
                <w:szCs w:val="18"/>
              </w:rPr>
              <w:t>if signalled</w:t>
            </w:r>
            <w:r w:rsidRPr="001F4300">
              <w:rPr>
                <w:rFonts w:ascii="Arial" w:hAnsi="Arial" w:cs="Arial"/>
                <w:i/>
                <w:sz w:val="18"/>
                <w:szCs w:val="18"/>
              </w:rPr>
              <w:t xml:space="preserve">. </w:t>
            </w:r>
            <w:r w:rsidRPr="001F4300">
              <w:rPr>
                <w:rFonts w:ascii="Arial" w:hAnsi="Arial" w:cs="Arial"/>
                <w:sz w:val="18"/>
                <w:szCs w:val="18"/>
              </w:rPr>
              <w:t>If not signalled in a given band, the network shall use the modulation order 64QAM.</w:t>
            </w:r>
          </w:p>
          <w:p w14:paraId="1CF2EC8E" w14:textId="77777777" w:rsidR="001F7FB0" w:rsidRPr="001F4300" w:rsidRDefault="001F7FB0" w:rsidP="001F7FB0">
            <w:pPr>
              <w:pStyle w:val="TAL"/>
            </w:pPr>
            <w:r w:rsidRPr="001F4300">
              <w:t>In all the cases, it shall be ensured that the data rate does not exceed the max data rate (</w:t>
            </w:r>
            <w:r w:rsidRPr="001F4300">
              <w:rPr>
                <w:i/>
              </w:rPr>
              <w:t>DataRate</w:t>
            </w:r>
            <w:r w:rsidRPr="001F4300">
              <w:t>) and max data rate per CC (</w:t>
            </w:r>
            <w:r w:rsidRPr="001F4300">
              <w:rPr>
                <w:i/>
              </w:rPr>
              <w:t>DataRateCC</w:t>
            </w:r>
            <w:r w:rsidRPr="001F4300">
              <w:t>) according to TS 38.214 [12].</w:t>
            </w:r>
          </w:p>
        </w:tc>
        <w:tc>
          <w:tcPr>
            <w:tcW w:w="709" w:type="dxa"/>
          </w:tcPr>
          <w:p w14:paraId="2E69CEF7" w14:textId="77777777" w:rsidR="001F7FB0" w:rsidRPr="001F4300" w:rsidRDefault="001F7FB0" w:rsidP="001F7FB0">
            <w:pPr>
              <w:pStyle w:val="TAL"/>
              <w:jc w:val="center"/>
            </w:pPr>
            <w:r w:rsidRPr="001F4300">
              <w:t>FSPC</w:t>
            </w:r>
          </w:p>
        </w:tc>
        <w:tc>
          <w:tcPr>
            <w:tcW w:w="567" w:type="dxa"/>
          </w:tcPr>
          <w:p w14:paraId="2C35A93B" w14:textId="77777777" w:rsidR="001F7FB0" w:rsidRPr="001F4300" w:rsidRDefault="001F7FB0" w:rsidP="001F7FB0">
            <w:pPr>
              <w:pStyle w:val="TAL"/>
              <w:jc w:val="center"/>
            </w:pPr>
            <w:r w:rsidRPr="001F4300">
              <w:t>No</w:t>
            </w:r>
          </w:p>
        </w:tc>
        <w:tc>
          <w:tcPr>
            <w:tcW w:w="709" w:type="dxa"/>
          </w:tcPr>
          <w:p w14:paraId="21AA0B8F" w14:textId="77777777" w:rsidR="001F7FB0" w:rsidRPr="001F4300" w:rsidRDefault="001F7FB0" w:rsidP="001F7FB0">
            <w:pPr>
              <w:pStyle w:val="TAL"/>
              <w:jc w:val="center"/>
            </w:pPr>
            <w:r w:rsidRPr="001F4300">
              <w:rPr>
                <w:bCs/>
                <w:iCs/>
              </w:rPr>
              <w:t>N/A</w:t>
            </w:r>
          </w:p>
        </w:tc>
        <w:tc>
          <w:tcPr>
            <w:tcW w:w="728" w:type="dxa"/>
          </w:tcPr>
          <w:p w14:paraId="138A3F99" w14:textId="77777777" w:rsidR="001F7FB0" w:rsidRPr="001F4300" w:rsidRDefault="001F7FB0" w:rsidP="001F7FB0">
            <w:pPr>
              <w:pStyle w:val="TAL"/>
              <w:jc w:val="center"/>
            </w:pPr>
            <w:r w:rsidRPr="001F4300">
              <w:rPr>
                <w:bCs/>
                <w:iCs/>
              </w:rPr>
              <w:t>N/A</w:t>
            </w:r>
          </w:p>
        </w:tc>
      </w:tr>
      <w:tr w:rsidR="001F4300" w:rsidRPr="001F4300" w14:paraId="531F8CDF" w14:textId="77777777" w:rsidTr="0026000E">
        <w:trPr>
          <w:cantSplit/>
          <w:tblHeader/>
        </w:trPr>
        <w:tc>
          <w:tcPr>
            <w:tcW w:w="6917" w:type="dxa"/>
          </w:tcPr>
          <w:p w14:paraId="2BF78DF9" w14:textId="77777777" w:rsidR="00A43323" w:rsidRPr="001F4300" w:rsidRDefault="00A43323" w:rsidP="00342F83">
            <w:pPr>
              <w:pStyle w:val="TAL"/>
              <w:rPr>
                <w:b/>
                <w:i/>
              </w:rPr>
            </w:pPr>
            <w:r w:rsidRPr="001F4300">
              <w:rPr>
                <w:b/>
                <w:i/>
              </w:rPr>
              <w:t>supportedSubCarrierSpacingUL</w:t>
            </w:r>
          </w:p>
          <w:p w14:paraId="530E5A14" w14:textId="77777777" w:rsidR="00A43323" w:rsidRPr="001F4300" w:rsidRDefault="00A43323" w:rsidP="00342F83">
            <w:pPr>
              <w:pStyle w:val="TAL"/>
            </w:pPr>
            <w:r w:rsidRPr="001F4300">
              <w:t xml:space="preserve">Defines the supported sub-carrier spacing for UL by the UE, </w:t>
            </w:r>
            <w:r w:rsidR="00E77E23" w:rsidRPr="001F4300">
              <w:t xml:space="preserve">as defined in 4.2-1 of TS 38.211 [6], </w:t>
            </w:r>
            <w:r w:rsidRPr="001F4300">
              <w:t>indicating the UE supports simultaneous transmission with same or different numero</w:t>
            </w:r>
            <w:r w:rsidR="00E77E23" w:rsidRPr="001F4300">
              <w:t>lo</w:t>
            </w:r>
            <w:r w:rsidRPr="001F4300">
              <w:t xml:space="preserve">gies in CA, or indicating the UE supports different numerologies on NR UL and SUL within one cell. </w:t>
            </w:r>
            <w:r w:rsidR="00E77E23" w:rsidRPr="001F4300">
              <w:t>Support of simultaneous transmissions with s</w:t>
            </w:r>
            <w:r w:rsidRPr="001F4300">
              <w:t>ame numerology for intra-band NR CA including both conti</w:t>
            </w:r>
            <w:r w:rsidR="00E77E23" w:rsidRPr="001F4300">
              <w:t>g</w:t>
            </w:r>
            <w:r w:rsidRPr="001F4300">
              <w:t>uous and non-conti</w:t>
            </w:r>
            <w:r w:rsidR="00E77E23" w:rsidRPr="001F4300">
              <w:t>g</w:t>
            </w:r>
            <w:r w:rsidRPr="001F4300">
              <w:t xml:space="preserve">uous is mandatory with capability in both FR1 and FR2. </w:t>
            </w:r>
            <w:r w:rsidR="00E77E23" w:rsidRPr="001F4300">
              <w:t>Support of simultaneous transmission with t</w:t>
            </w:r>
            <w:r w:rsidRPr="001F4300">
              <w:t xml:space="preserve">wo </w:t>
            </w:r>
            <w:r w:rsidR="00E77E23" w:rsidRPr="001F4300">
              <w:t xml:space="preserve">different </w:t>
            </w:r>
            <w:r w:rsidRPr="001F4300">
              <w:t xml:space="preserve">numerologies between FR1 band(s) and FR2 band(s) in UL </w:t>
            </w:r>
            <w:r w:rsidR="00E77E23" w:rsidRPr="001F4300">
              <w:t xml:space="preserve">is </w:t>
            </w:r>
            <w:r w:rsidRPr="001F4300">
              <w:t xml:space="preserve">mandatory with capability if UE supports inter-band NR CA including both FR1 band(s) and FR2 band(s). </w:t>
            </w:r>
            <w:r w:rsidR="00E77E23" w:rsidRPr="001F4300">
              <w:t>Support of simultaneous transmission with different numerologies in CA for other cases is optional.</w:t>
            </w:r>
          </w:p>
        </w:tc>
        <w:tc>
          <w:tcPr>
            <w:tcW w:w="709" w:type="dxa"/>
          </w:tcPr>
          <w:p w14:paraId="68A29C30" w14:textId="77777777" w:rsidR="00A43323" w:rsidRPr="001F4300" w:rsidRDefault="00A43323" w:rsidP="00342F83">
            <w:pPr>
              <w:pStyle w:val="TAL"/>
              <w:jc w:val="center"/>
            </w:pPr>
            <w:r w:rsidRPr="001F4300">
              <w:t>FSPC</w:t>
            </w:r>
          </w:p>
        </w:tc>
        <w:tc>
          <w:tcPr>
            <w:tcW w:w="567" w:type="dxa"/>
          </w:tcPr>
          <w:p w14:paraId="414EBEFF" w14:textId="77777777" w:rsidR="00A43323" w:rsidRPr="001F4300" w:rsidRDefault="00E77E23" w:rsidP="00342F83">
            <w:pPr>
              <w:pStyle w:val="TAL"/>
              <w:jc w:val="center"/>
            </w:pPr>
            <w:r w:rsidRPr="001F4300">
              <w:t>CY</w:t>
            </w:r>
          </w:p>
        </w:tc>
        <w:tc>
          <w:tcPr>
            <w:tcW w:w="709" w:type="dxa"/>
          </w:tcPr>
          <w:p w14:paraId="05020326" w14:textId="77777777" w:rsidR="00A43323" w:rsidRPr="001F4300" w:rsidRDefault="001F7FB0" w:rsidP="00342F83">
            <w:pPr>
              <w:pStyle w:val="TAL"/>
              <w:jc w:val="center"/>
            </w:pPr>
            <w:r w:rsidRPr="001F4300">
              <w:rPr>
                <w:bCs/>
                <w:iCs/>
              </w:rPr>
              <w:t>N/A</w:t>
            </w:r>
          </w:p>
        </w:tc>
        <w:tc>
          <w:tcPr>
            <w:tcW w:w="728" w:type="dxa"/>
          </w:tcPr>
          <w:p w14:paraId="393F795C" w14:textId="77777777" w:rsidR="00A43323" w:rsidRPr="001F4300" w:rsidRDefault="001F7FB0" w:rsidP="00342F83">
            <w:pPr>
              <w:pStyle w:val="TAL"/>
              <w:jc w:val="center"/>
            </w:pPr>
            <w:r w:rsidRPr="001F4300">
              <w:rPr>
                <w:bCs/>
                <w:iCs/>
              </w:rPr>
              <w:t>N/A</w:t>
            </w:r>
          </w:p>
        </w:tc>
      </w:tr>
    </w:tbl>
    <w:p w14:paraId="7C6C27AA" w14:textId="77777777" w:rsidR="00A43323" w:rsidRPr="001F4300" w:rsidRDefault="00A43323" w:rsidP="006323BD">
      <w:pPr>
        <w:rPr>
          <w:rFonts w:ascii="Arial" w:hAnsi="Arial"/>
        </w:rPr>
      </w:pPr>
    </w:p>
    <w:p w14:paraId="5C3AB119" w14:textId="77777777" w:rsidR="00A43323" w:rsidRPr="001F4300" w:rsidRDefault="00A43323" w:rsidP="00D14891">
      <w:pPr>
        <w:pStyle w:val="Heading4"/>
      </w:pPr>
      <w:bookmarkStart w:id="313" w:name="_Toc12750901"/>
      <w:bookmarkStart w:id="314" w:name="_Toc29382265"/>
      <w:bookmarkStart w:id="315" w:name="_Toc37093382"/>
      <w:bookmarkStart w:id="316" w:name="_Toc37238658"/>
      <w:bookmarkStart w:id="317" w:name="_Toc37238772"/>
      <w:bookmarkStart w:id="318" w:name="_Toc46488668"/>
      <w:bookmarkStart w:id="319" w:name="_Toc52574089"/>
      <w:bookmarkStart w:id="320" w:name="_Toc52574175"/>
      <w:bookmarkStart w:id="321" w:name="_Toc90724027"/>
      <w:r w:rsidRPr="001F4300">
        <w:lastRenderedPageBreak/>
        <w:t>4.2.7.9</w:t>
      </w:r>
      <w:r w:rsidRPr="001F4300">
        <w:tab/>
      </w:r>
      <w:r w:rsidRPr="001F4300">
        <w:rPr>
          <w:i/>
        </w:rPr>
        <w:t>MRDC-Parameters</w:t>
      </w:r>
      <w:bookmarkEnd w:id="313"/>
      <w:bookmarkEnd w:id="314"/>
      <w:bookmarkEnd w:id="315"/>
      <w:bookmarkEnd w:id="316"/>
      <w:bookmarkEnd w:id="317"/>
      <w:bookmarkEnd w:id="318"/>
      <w:bookmarkEnd w:id="319"/>
      <w:bookmarkEnd w:id="320"/>
      <w:bookmarkEnd w:id="3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4A13CBB6" w14:textId="77777777" w:rsidTr="0026000E">
        <w:trPr>
          <w:cantSplit/>
          <w:tblHeader/>
        </w:trPr>
        <w:tc>
          <w:tcPr>
            <w:tcW w:w="6917" w:type="dxa"/>
          </w:tcPr>
          <w:p w14:paraId="52A8EE2A" w14:textId="77777777" w:rsidR="00A43323" w:rsidRPr="001F4300" w:rsidRDefault="00A43323" w:rsidP="00D14891">
            <w:pPr>
              <w:pStyle w:val="TAH"/>
            </w:pPr>
            <w:r w:rsidRPr="001F4300">
              <w:lastRenderedPageBreak/>
              <w:t>Definitions for parameters</w:t>
            </w:r>
          </w:p>
        </w:tc>
        <w:tc>
          <w:tcPr>
            <w:tcW w:w="709" w:type="dxa"/>
          </w:tcPr>
          <w:p w14:paraId="35C5922E" w14:textId="77777777" w:rsidR="00A43323" w:rsidRPr="001F4300" w:rsidRDefault="00A43323" w:rsidP="00D14891">
            <w:pPr>
              <w:pStyle w:val="TAH"/>
            </w:pPr>
            <w:r w:rsidRPr="001F4300">
              <w:t>Per</w:t>
            </w:r>
          </w:p>
        </w:tc>
        <w:tc>
          <w:tcPr>
            <w:tcW w:w="567" w:type="dxa"/>
          </w:tcPr>
          <w:p w14:paraId="7785CF24" w14:textId="77777777" w:rsidR="00A43323" w:rsidRPr="001F4300" w:rsidRDefault="00A43323" w:rsidP="00D14891">
            <w:pPr>
              <w:pStyle w:val="TAH"/>
            </w:pPr>
            <w:r w:rsidRPr="001F4300">
              <w:t>M</w:t>
            </w:r>
          </w:p>
        </w:tc>
        <w:tc>
          <w:tcPr>
            <w:tcW w:w="709" w:type="dxa"/>
          </w:tcPr>
          <w:p w14:paraId="63688F83" w14:textId="77777777" w:rsidR="00A43323" w:rsidRPr="001F4300" w:rsidRDefault="00A43323" w:rsidP="00D14891">
            <w:pPr>
              <w:pStyle w:val="TAH"/>
            </w:pPr>
            <w:r w:rsidRPr="001F4300">
              <w:t>FDD</w:t>
            </w:r>
            <w:r w:rsidR="0062184B" w:rsidRPr="001F4300">
              <w:t>-</w:t>
            </w:r>
            <w:r w:rsidRPr="001F4300">
              <w:t>TDD</w:t>
            </w:r>
          </w:p>
          <w:p w14:paraId="3D56831C" w14:textId="77777777" w:rsidR="00A43323" w:rsidRPr="001F4300" w:rsidRDefault="00A43323" w:rsidP="00D14891">
            <w:pPr>
              <w:pStyle w:val="TAH"/>
            </w:pPr>
            <w:r w:rsidRPr="001F4300">
              <w:t>DIFF</w:t>
            </w:r>
          </w:p>
        </w:tc>
        <w:tc>
          <w:tcPr>
            <w:tcW w:w="728" w:type="dxa"/>
          </w:tcPr>
          <w:p w14:paraId="3AF09FF1" w14:textId="77777777" w:rsidR="00A43323" w:rsidRPr="001F4300" w:rsidRDefault="00A43323" w:rsidP="00D14891">
            <w:pPr>
              <w:pStyle w:val="TAH"/>
            </w:pPr>
            <w:r w:rsidRPr="001F4300">
              <w:t>FR1</w:t>
            </w:r>
            <w:r w:rsidR="00B1646F" w:rsidRPr="001F4300">
              <w:t>-</w:t>
            </w:r>
            <w:r w:rsidRPr="001F4300">
              <w:t>FR2</w:t>
            </w:r>
          </w:p>
          <w:p w14:paraId="3C34A111" w14:textId="77777777" w:rsidR="00A43323" w:rsidRPr="001F4300" w:rsidRDefault="00A43323" w:rsidP="00D14891">
            <w:pPr>
              <w:pStyle w:val="TAH"/>
            </w:pPr>
            <w:r w:rsidRPr="001F4300">
              <w:t>DIFF</w:t>
            </w:r>
          </w:p>
        </w:tc>
      </w:tr>
      <w:tr w:rsidR="001F4300" w:rsidRPr="001F4300" w14:paraId="13D6A464" w14:textId="77777777" w:rsidTr="0026000E">
        <w:trPr>
          <w:cantSplit/>
          <w:tblHeader/>
        </w:trPr>
        <w:tc>
          <w:tcPr>
            <w:tcW w:w="6917" w:type="dxa"/>
          </w:tcPr>
          <w:p w14:paraId="747AEA58" w14:textId="77777777" w:rsidR="00A43323" w:rsidRPr="001F4300" w:rsidRDefault="00A43323" w:rsidP="00D14891">
            <w:pPr>
              <w:pStyle w:val="TAL"/>
              <w:rPr>
                <w:b/>
                <w:i/>
              </w:rPr>
            </w:pPr>
            <w:r w:rsidRPr="001F4300">
              <w:rPr>
                <w:b/>
                <w:i/>
              </w:rPr>
              <w:t>asyncIntraBandENDC</w:t>
            </w:r>
          </w:p>
          <w:p w14:paraId="088BD4FE" w14:textId="77777777" w:rsidR="00C12CA7" w:rsidRPr="001F4300" w:rsidRDefault="00A43323" w:rsidP="00C12CA7">
            <w:pPr>
              <w:pStyle w:val="TAL"/>
            </w:pPr>
            <w:r w:rsidRPr="001F4300">
              <w:t xml:space="preserve">Indicates whether the UE supports asynchronous FDD-FDD intra-band </w:t>
            </w:r>
            <w:r w:rsidR="000D4F14" w:rsidRPr="001F4300">
              <w:rPr>
                <w:szCs w:val="22"/>
              </w:rPr>
              <w:t>(NG)</w:t>
            </w:r>
            <w:r w:rsidRPr="001F4300">
              <w:t xml:space="preserve">EN-DC with MRTD and MTTD as specified in </w:t>
            </w:r>
            <w:r w:rsidR="00E77E23" w:rsidRPr="001F4300">
              <w:t>clause 7.5 and 7.6 of TS 38.133 [5]</w:t>
            </w:r>
            <w:r w:rsidRPr="001F4300">
              <w:t xml:space="preserve">. If </w:t>
            </w:r>
            <w:r w:rsidR="00A773BB" w:rsidRPr="001F4300">
              <w:t>asynchronous</w:t>
            </w:r>
            <w:r w:rsidRPr="001F4300">
              <w:t xml:space="preserve"> FDD-FDD intra-band </w:t>
            </w:r>
            <w:r w:rsidR="000D4F14" w:rsidRPr="001F4300">
              <w:rPr>
                <w:szCs w:val="22"/>
              </w:rPr>
              <w:t>(NG)</w:t>
            </w:r>
            <w:r w:rsidRPr="001F4300">
              <w:t>EN-DC</w:t>
            </w:r>
            <w:r w:rsidR="00A773BB" w:rsidRPr="001F4300">
              <w:t xml:space="preserve"> is not supported</w:t>
            </w:r>
            <w:r w:rsidRPr="001F4300">
              <w:t xml:space="preserve">, the UE supports only synchronous FDD-FDD intra-band </w:t>
            </w:r>
            <w:r w:rsidR="000D4F14" w:rsidRPr="001F4300">
              <w:rPr>
                <w:szCs w:val="22"/>
              </w:rPr>
              <w:t>(NG)</w:t>
            </w:r>
            <w:r w:rsidRPr="001F4300">
              <w:t>EN-DC.</w:t>
            </w:r>
          </w:p>
          <w:p w14:paraId="7776C8A5" w14:textId="77777777" w:rsidR="00C12CA7" w:rsidRPr="001F4300" w:rsidRDefault="00C12CA7" w:rsidP="00780E06">
            <w:pPr>
              <w:pStyle w:val="CommentText"/>
              <w:spacing w:after="0"/>
            </w:pPr>
          </w:p>
          <w:p w14:paraId="22FC60DF" w14:textId="2C9D2FC0" w:rsidR="00C12CA7" w:rsidRPr="001F4300" w:rsidRDefault="00C12CA7" w:rsidP="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68D8A84E"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additional inter-band NR and LTE CA component;</w:t>
            </w:r>
          </w:p>
          <w:p w14:paraId="17D35F41"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65DB0876"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supporting UL in both the bands of the intra-band (NG)EN-DC UL part;</w:t>
            </w:r>
          </w:p>
          <w:p w14:paraId="28296949"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1F4300" w:rsidRDefault="00C12CA7" w:rsidP="00C12CA7">
            <w:pPr>
              <w:pStyle w:val="ListParagraph"/>
              <w:ind w:leftChars="0" w:left="420" w:firstLine="0"/>
              <w:rPr>
                <w:rFonts w:ascii="Arial" w:hAnsi="Arial" w:cs="Arial"/>
                <w:sz w:val="18"/>
                <w:szCs w:val="18"/>
              </w:rPr>
            </w:pPr>
          </w:p>
          <w:p w14:paraId="2A7D1B05" w14:textId="5A67F288" w:rsidR="00A43323" w:rsidRPr="001F4300" w:rsidRDefault="00C12CA7" w:rsidP="00C12CA7">
            <w:pPr>
              <w:pStyle w:val="TAL"/>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w:t>
            </w:r>
            <w:r w:rsidRPr="001F4300">
              <w:rPr>
                <w:rFonts w:cs="Arial"/>
                <w:szCs w:val="18"/>
                <w:lang w:eastAsia="zh-CN"/>
              </w:rPr>
              <w:t xml:space="preserve"> </w:t>
            </w:r>
            <w:r w:rsidRPr="001F4300">
              <w:rPr>
                <w:rFonts w:cs="Arial"/>
                <w:szCs w:val="18"/>
              </w:rPr>
              <w:t>(NG)EN-DC</w:t>
            </w:r>
            <w:r w:rsidRPr="001F4300">
              <w:rPr>
                <w:rFonts w:cs="Arial"/>
                <w:szCs w:val="18"/>
                <w:lang w:eastAsia="zh-CN"/>
              </w:rPr>
              <w:t xml:space="preserve"> combination </w:t>
            </w:r>
            <w:r w:rsidRPr="001F4300">
              <w:rPr>
                <w:rFonts w:cs="Arial"/>
                <w:szCs w:val="18"/>
                <w:lang w:eastAsia="en-GB"/>
              </w:rPr>
              <w:t>supporting both UL and DL intra-band (NG)EN-DC parts</w:t>
            </w:r>
            <w:r w:rsidRPr="001F4300">
              <w:rPr>
                <w:rFonts w:cs="Arial"/>
                <w:szCs w:val="18"/>
              </w:rPr>
              <w:t xml:space="preserve"> with additional inter-band NR/LTE CA component</w:t>
            </w:r>
            <w:r w:rsidRPr="001F4300">
              <w:rPr>
                <w:rFonts w:cs="Arial"/>
                <w:szCs w:val="18"/>
                <w:lang w:eastAsia="zh-CN"/>
              </w:rPr>
              <w:t>" or in an "</w:t>
            </w:r>
            <w:r w:rsidRPr="001F4300">
              <w:rPr>
                <w:rFonts w:cs="Arial"/>
                <w:szCs w:val="18"/>
              </w:rPr>
              <w:t>Intra-band (NG)EN-DC combination without supporting UL in both the bands of the intra-band (NG)EN-DC UL part</w:t>
            </w:r>
            <w:r w:rsidRPr="001F4300">
              <w:rPr>
                <w:rFonts w:cs="Arial"/>
                <w:szCs w:val="18"/>
                <w:lang w:eastAsia="zh-CN"/>
              </w:rPr>
              <w:t xml:space="preserve">", </w:t>
            </w:r>
            <w:r w:rsidRPr="001F4300">
              <w:rPr>
                <w:rFonts w:cs="Arial"/>
                <w:szCs w:val="18"/>
              </w:rPr>
              <w:t>this capability applies to the intra-band (NG)EN-DC BC part.</w:t>
            </w:r>
          </w:p>
        </w:tc>
        <w:tc>
          <w:tcPr>
            <w:tcW w:w="709" w:type="dxa"/>
          </w:tcPr>
          <w:p w14:paraId="1C825BC5" w14:textId="77777777" w:rsidR="00A43323" w:rsidRPr="001F4300" w:rsidRDefault="00A43323" w:rsidP="00D14891">
            <w:pPr>
              <w:pStyle w:val="TAL"/>
              <w:jc w:val="center"/>
            </w:pPr>
            <w:r w:rsidRPr="001F4300">
              <w:t>BC</w:t>
            </w:r>
          </w:p>
        </w:tc>
        <w:tc>
          <w:tcPr>
            <w:tcW w:w="567" w:type="dxa"/>
          </w:tcPr>
          <w:p w14:paraId="50075CF2" w14:textId="77777777" w:rsidR="00A43323" w:rsidRPr="001F4300" w:rsidRDefault="00A43323" w:rsidP="00D14891">
            <w:pPr>
              <w:pStyle w:val="TAL"/>
              <w:jc w:val="center"/>
            </w:pPr>
            <w:r w:rsidRPr="001F4300">
              <w:t>No</w:t>
            </w:r>
          </w:p>
        </w:tc>
        <w:tc>
          <w:tcPr>
            <w:tcW w:w="709" w:type="dxa"/>
          </w:tcPr>
          <w:p w14:paraId="45859B96" w14:textId="77777777" w:rsidR="00A43323" w:rsidRPr="001F4300" w:rsidRDefault="00E77E23" w:rsidP="00D14891">
            <w:pPr>
              <w:pStyle w:val="TAL"/>
              <w:jc w:val="center"/>
            </w:pPr>
            <w:r w:rsidRPr="001F4300">
              <w:t>FDD only</w:t>
            </w:r>
          </w:p>
        </w:tc>
        <w:tc>
          <w:tcPr>
            <w:tcW w:w="728" w:type="dxa"/>
          </w:tcPr>
          <w:p w14:paraId="31AEA402" w14:textId="77777777" w:rsidR="00A43323" w:rsidRPr="001F4300" w:rsidRDefault="00A43323" w:rsidP="00D14891">
            <w:pPr>
              <w:pStyle w:val="TAL"/>
              <w:jc w:val="center"/>
            </w:pPr>
            <w:r w:rsidRPr="001F4300">
              <w:t>FR1</w:t>
            </w:r>
            <w:r w:rsidR="00E80095" w:rsidRPr="001F4300">
              <w:t xml:space="preserve"> only</w:t>
            </w:r>
          </w:p>
        </w:tc>
      </w:tr>
      <w:tr w:rsidR="001F4300" w:rsidRPr="001F4300" w14:paraId="7580490F" w14:textId="77777777" w:rsidTr="0026000E">
        <w:trPr>
          <w:cantSplit/>
          <w:tblHeader/>
        </w:trPr>
        <w:tc>
          <w:tcPr>
            <w:tcW w:w="6917" w:type="dxa"/>
          </w:tcPr>
          <w:p w14:paraId="2C6D44A1" w14:textId="77777777" w:rsidR="001F7FB0" w:rsidRPr="001F4300" w:rsidRDefault="001F7FB0" w:rsidP="001F7FB0">
            <w:pPr>
              <w:pStyle w:val="TAL"/>
              <w:rPr>
                <w:b/>
                <w:i/>
              </w:rPr>
            </w:pPr>
            <w:r w:rsidRPr="001F4300">
              <w:rPr>
                <w:b/>
                <w:i/>
              </w:rPr>
              <w:t>dualPA-Architecture</w:t>
            </w:r>
          </w:p>
          <w:p w14:paraId="09BA5C46" w14:textId="77777777" w:rsidR="00C12CA7" w:rsidRPr="001F4300" w:rsidRDefault="001F7FB0" w:rsidP="00C12CA7">
            <w:pPr>
              <w:pStyle w:val="TAL"/>
            </w:pPr>
            <w:r w:rsidRPr="001F4300">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1F4300" w:rsidRDefault="00C12CA7" w:rsidP="00780E06">
            <w:pPr>
              <w:pStyle w:val="CommentText"/>
              <w:spacing w:after="0"/>
            </w:pPr>
          </w:p>
          <w:p w14:paraId="3FFA6D77" w14:textId="7098BF12" w:rsidR="00C12CA7" w:rsidRPr="001F4300" w:rsidRDefault="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7549659A"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(NG)EN-DC/NE-DC combination without additional inter-band NR and LTE CA component;</w:t>
            </w:r>
          </w:p>
          <w:p w14:paraId="04FEBC81"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018269F2"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1F4300" w:rsidRDefault="00C12CA7" w:rsidP="00C12CA7">
            <w:pPr>
              <w:pStyle w:val="TAL"/>
              <w:rPr>
                <w:rFonts w:cs="Arial"/>
                <w:szCs w:val="18"/>
              </w:rPr>
            </w:pPr>
          </w:p>
          <w:p w14:paraId="76EEA615" w14:textId="4A7F2CA8" w:rsidR="001F7FB0" w:rsidRPr="001F4300" w:rsidRDefault="00C12CA7" w:rsidP="00C12CA7">
            <w:pPr>
              <w:pStyle w:val="TAL"/>
              <w:rPr>
                <w:b/>
                <w:i/>
              </w:rPr>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 (NG)EN-DC/NE-DC</w:t>
            </w:r>
            <w:r w:rsidRPr="001F4300">
              <w:rPr>
                <w:rFonts w:cs="Arial"/>
                <w:szCs w:val="18"/>
                <w:lang w:eastAsia="zh-CN"/>
              </w:rPr>
              <w:t xml:space="preserve"> combination </w:t>
            </w:r>
            <w:r w:rsidRPr="001F4300">
              <w:rPr>
                <w:rFonts w:cs="Arial"/>
                <w:szCs w:val="18"/>
                <w:lang w:eastAsia="en-GB"/>
              </w:rPr>
              <w:t>supporting both UL and DL intra-band (NG)EN-DC/NE-DC parts</w:t>
            </w:r>
            <w:r w:rsidRPr="001F4300">
              <w:rPr>
                <w:rFonts w:cs="Arial"/>
                <w:szCs w:val="18"/>
              </w:rPr>
              <w:t xml:space="preserve"> with additional inter-band NR/LTE CA component</w:t>
            </w:r>
            <w:r w:rsidRPr="001F4300">
              <w:rPr>
                <w:rFonts w:cs="Arial"/>
                <w:szCs w:val="18"/>
                <w:lang w:eastAsia="zh-CN"/>
              </w:rPr>
              <w:t>"</w:t>
            </w:r>
            <w:r w:rsidRPr="001F4300">
              <w:rPr>
                <w:rFonts w:cs="Arial"/>
                <w:szCs w:val="18"/>
              </w:rPr>
              <w:t>, this capability applies to the intra-band (NG)EN-DC</w:t>
            </w:r>
            <w:r w:rsidRPr="001F4300">
              <w:rPr>
                <w:rFonts w:cs="Arial"/>
                <w:szCs w:val="18"/>
                <w:lang w:eastAsia="zh-CN"/>
              </w:rPr>
              <w:t>/NE-DC</w:t>
            </w:r>
            <w:r w:rsidRPr="001F4300">
              <w:rPr>
                <w:rFonts w:cs="Arial"/>
                <w:szCs w:val="18"/>
              </w:rPr>
              <w:t xml:space="preserve"> BC part.</w:t>
            </w:r>
          </w:p>
        </w:tc>
        <w:tc>
          <w:tcPr>
            <w:tcW w:w="709" w:type="dxa"/>
          </w:tcPr>
          <w:p w14:paraId="3C666C6A" w14:textId="77777777" w:rsidR="001F7FB0" w:rsidRPr="001F4300" w:rsidRDefault="001F7FB0" w:rsidP="001F7FB0">
            <w:pPr>
              <w:pStyle w:val="TAL"/>
              <w:jc w:val="center"/>
              <w:rPr>
                <w:lang w:eastAsia="ko-KR"/>
              </w:rPr>
            </w:pPr>
            <w:r w:rsidRPr="001F4300">
              <w:rPr>
                <w:lang w:eastAsia="ko-KR"/>
              </w:rPr>
              <w:t>BC</w:t>
            </w:r>
          </w:p>
        </w:tc>
        <w:tc>
          <w:tcPr>
            <w:tcW w:w="567" w:type="dxa"/>
          </w:tcPr>
          <w:p w14:paraId="4059F0DB" w14:textId="77777777" w:rsidR="001F7FB0" w:rsidRPr="001F4300" w:rsidRDefault="001F7FB0" w:rsidP="001F7FB0">
            <w:pPr>
              <w:pStyle w:val="TAL"/>
              <w:jc w:val="center"/>
            </w:pPr>
            <w:r w:rsidRPr="001F4300">
              <w:t>No</w:t>
            </w:r>
          </w:p>
        </w:tc>
        <w:tc>
          <w:tcPr>
            <w:tcW w:w="709" w:type="dxa"/>
          </w:tcPr>
          <w:p w14:paraId="5579CCEF" w14:textId="77777777" w:rsidR="001F7FB0" w:rsidRPr="001F4300" w:rsidRDefault="001F7FB0" w:rsidP="001F7FB0">
            <w:pPr>
              <w:pStyle w:val="TAL"/>
              <w:jc w:val="center"/>
            </w:pPr>
            <w:r w:rsidRPr="001F4300">
              <w:rPr>
                <w:bCs/>
                <w:iCs/>
              </w:rPr>
              <w:t>N/A</w:t>
            </w:r>
          </w:p>
        </w:tc>
        <w:tc>
          <w:tcPr>
            <w:tcW w:w="728" w:type="dxa"/>
          </w:tcPr>
          <w:p w14:paraId="3CB7E2B0" w14:textId="77777777" w:rsidR="001F7FB0" w:rsidRPr="001F4300" w:rsidRDefault="001F7FB0" w:rsidP="001F7FB0">
            <w:pPr>
              <w:pStyle w:val="TAL"/>
              <w:jc w:val="center"/>
            </w:pPr>
            <w:r w:rsidRPr="001F4300">
              <w:rPr>
                <w:bCs/>
                <w:iCs/>
              </w:rPr>
              <w:t>N/A</w:t>
            </w:r>
          </w:p>
        </w:tc>
      </w:tr>
      <w:tr w:rsidR="001F4300" w:rsidRPr="001F4300" w14:paraId="22BF6A79" w14:textId="77777777" w:rsidTr="0026000E">
        <w:trPr>
          <w:cantSplit/>
          <w:tblHeader/>
        </w:trPr>
        <w:tc>
          <w:tcPr>
            <w:tcW w:w="6917" w:type="dxa"/>
          </w:tcPr>
          <w:p w14:paraId="557FBD75" w14:textId="77777777" w:rsidR="001F7FB0" w:rsidRPr="001F4300" w:rsidRDefault="001F7FB0" w:rsidP="001F7FB0">
            <w:pPr>
              <w:pStyle w:val="TAL"/>
              <w:rPr>
                <w:b/>
                <w:bCs/>
                <w:i/>
                <w:iCs/>
              </w:rPr>
            </w:pPr>
            <w:r w:rsidRPr="001F4300">
              <w:rPr>
                <w:b/>
                <w:bCs/>
                <w:i/>
                <w:iCs/>
              </w:rPr>
              <w:t>dynamicPowerSharingENDC</w:t>
            </w:r>
          </w:p>
          <w:p w14:paraId="209418D5" w14:textId="77777777" w:rsidR="001F7FB0" w:rsidRPr="001F4300" w:rsidRDefault="001F7FB0" w:rsidP="001F7FB0">
            <w:pPr>
              <w:pStyle w:val="TAL"/>
            </w:pPr>
            <w:r w:rsidRPr="001F4300">
              <w:rPr>
                <w:bCs/>
                <w:iCs/>
              </w:rPr>
              <w:t xml:space="preserve">Indicates whether the UE supports dynamic (NG)EN-DC power sharing </w:t>
            </w:r>
            <w:r w:rsidRPr="001F4300">
              <w:t>between NR FR1 carriers and the LTE carriers</w:t>
            </w:r>
            <w:r w:rsidRPr="001F4300">
              <w:rPr>
                <w:bCs/>
                <w:iCs/>
              </w:rPr>
              <w:t xml:space="preserve">. If the UE supports this capability the UE supports the dynamic power sharing behaviour as specified in clause 7 of TS 38.213 [11]. In this release of the specification, the UE </w:t>
            </w:r>
            <w:r w:rsidR="008C7055" w:rsidRPr="001F4300">
              <w:t>supporting (NG)EN-DC</w:t>
            </w:r>
            <w:r w:rsidR="008C7055" w:rsidRPr="001F4300">
              <w:rPr>
                <w:bCs/>
                <w:iCs/>
              </w:rPr>
              <w:t xml:space="preserve"> shall </w:t>
            </w:r>
            <w:r w:rsidRPr="001F4300">
              <w:rPr>
                <w:bCs/>
                <w:iCs/>
              </w:rPr>
              <w:t xml:space="preserve">set this field to </w:t>
            </w:r>
            <w:r w:rsidRPr="001F4300">
              <w:rPr>
                <w:bCs/>
                <w:i/>
              </w:rPr>
              <w:t>supported.</w:t>
            </w:r>
          </w:p>
        </w:tc>
        <w:tc>
          <w:tcPr>
            <w:tcW w:w="709" w:type="dxa"/>
          </w:tcPr>
          <w:p w14:paraId="6C89695C" w14:textId="77777777" w:rsidR="001F7FB0" w:rsidRPr="001F4300" w:rsidRDefault="001F7FB0" w:rsidP="001F7FB0">
            <w:pPr>
              <w:pStyle w:val="TAL"/>
              <w:jc w:val="center"/>
            </w:pPr>
            <w:r w:rsidRPr="001F4300">
              <w:rPr>
                <w:bCs/>
                <w:iCs/>
              </w:rPr>
              <w:t>BC</w:t>
            </w:r>
          </w:p>
        </w:tc>
        <w:tc>
          <w:tcPr>
            <w:tcW w:w="567" w:type="dxa"/>
          </w:tcPr>
          <w:p w14:paraId="6E9BE149" w14:textId="77777777" w:rsidR="001F7FB0" w:rsidRPr="001F4300" w:rsidRDefault="001F7FB0" w:rsidP="001F7FB0">
            <w:pPr>
              <w:pStyle w:val="TAL"/>
              <w:jc w:val="center"/>
            </w:pPr>
            <w:r w:rsidRPr="001F4300">
              <w:rPr>
                <w:bCs/>
                <w:iCs/>
              </w:rPr>
              <w:t>Yes</w:t>
            </w:r>
          </w:p>
        </w:tc>
        <w:tc>
          <w:tcPr>
            <w:tcW w:w="709" w:type="dxa"/>
          </w:tcPr>
          <w:p w14:paraId="6D1E98E4" w14:textId="77777777" w:rsidR="001F7FB0" w:rsidRPr="001F4300" w:rsidRDefault="001F7FB0" w:rsidP="001F7FB0">
            <w:pPr>
              <w:pStyle w:val="TAL"/>
              <w:jc w:val="center"/>
            </w:pPr>
            <w:r w:rsidRPr="001F4300">
              <w:rPr>
                <w:bCs/>
                <w:iCs/>
              </w:rPr>
              <w:t>N/A</w:t>
            </w:r>
          </w:p>
        </w:tc>
        <w:tc>
          <w:tcPr>
            <w:tcW w:w="728" w:type="dxa"/>
          </w:tcPr>
          <w:p w14:paraId="49DC47E8" w14:textId="77777777" w:rsidR="001F7FB0" w:rsidRPr="001F4300" w:rsidRDefault="001F7FB0" w:rsidP="001F7FB0">
            <w:pPr>
              <w:pStyle w:val="TAL"/>
              <w:jc w:val="center"/>
            </w:pPr>
            <w:r w:rsidRPr="001F4300">
              <w:t>FR1 only</w:t>
            </w:r>
          </w:p>
        </w:tc>
      </w:tr>
      <w:tr w:rsidR="001F4300" w:rsidRPr="001F4300" w14:paraId="12AE8692" w14:textId="77777777" w:rsidTr="0026000E">
        <w:trPr>
          <w:cantSplit/>
          <w:tblHeader/>
        </w:trPr>
        <w:tc>
          <w:tcPr>
            <w:tcW w:w="6917" w:type="dxa"/>
          </w:tcPr>
          <w:p w14:paraId="2464599C" w14:textId="77777777" w:rsidR="001F7FB0" w:rsidRPr="001F4300" w:rsidRDefault="001F7FB0" w:rsidP="001F7FB0">
            <w:pPr>
              <w:pStyle w:val="TAL"/>
              <w:rPr>
                <w:b/>
                <w:bCs/>
                <w:i/>
                <w:iCs/>
              </w:rPr>
            </w:pPr>
            <w:r w:rsidRPr="001F4300">
              <w:rPr>
                <w:b/>
                <w:bCs/>
                <w:i/>
                <w:iCs/>
              </w:rPr>
              <w:t>dynamicPowerSharingNEDC</w:t>
            </w:r>
          </w:p>
          <w:p w14:paraId="38CE6B3F" w14:textId="77777777" w:rsidR="001F7FB0" w:rsidRPr="001F4300" w:rsidRDefault="001F7FB0" w:rsidP="001F7FB0">
            <w:pPr>
              <w:pStyle w:val="TAL"/>
              <w:rPr>
                <w:b/>
                <w:bCs/>
                <w:i/>
                <w:iCs/>
              </w:rPr>
            </w:pPr>
            <w:r w:rsidRPr="001F4300">
              <w:rPr>
                <w:bCs/>
                <w:iCs/>
              </w:rPr>
              <w:t xml:space="preserve">Indicates whether the UE supports dynamic NE-DC power sharing </w:t>
            </w:r>
            <w:r w:rsidRPr="001F4300">
              <w:t>between NR FR1 carriers and the LTE carriers</w:t>
            </w:r>
            <w:r w:rsidRPr="001F4300">
              <w:rPr>
                <w:bCs/>
                <w:iCs/>
              </w:rPr>
              <w:t>. If the UE supports this capability, the UE supports the dynamic power sharing behavior as specified in clause 7 of TS 38.213 [11].</w:t>
            </w:r>
          </w:p>
        </w:tc>
        <w:tc>
          <w:tcPr>
            <w:tcW w:w="709" w:type="dxa"/>
          </w:tcPr>
          <w:p w14:paraId="61F524DB" w14:textId="77777777" w:rsidR="001F7FB0" w:rsidRPr="001F4300" w:rsidRDefault="001F7FB0" w:rsidP="001F7FB0">
            <w:pPr>
              <w:pStyle w:val="TAL"/>
              <w:jc w:val="center"/>
              <w:rPr>
                <w:bCs/>
                <w:iCs/>
              </w:rPr>
            </w:pPr>
            <w:r w:rsidRPr="001F4300">
              <w:rPr>
                <w:bCs/>
                <w:iCs/>
              </w:rPr>
              <w:t>BC</w:t>
            </w:r>
          </w:p>
        </w:tc>
        <w:tc>
          <w:tcPr>
            <w:tcW w:w="567" w:type="dxa"/>
          </w:tcPr>
          <w:p w14:paraId="1493BEA7" w14:textId="77777777" w:rsidR="001F7FB0" w:rsidRPr="001F4300" w:rsidRDefault="001F7FB0" w:rsidP="001F7FB0">
            <w:pPr>
              <w:pStyle w:val="TAL"/>
              <w:jc w:val="center"/>
              <w:rPr>
                <w:bCs/>
                <w:iCs/>
              </w:rPr>
            </w:pPr>
            <w:r w:rsidRPr="001F4300">
              <w:rPr>
                <w:bCs/>
                <w:iCs/>
              </w:rPr>
              <w:t>Yes</w:t>
            </w:r>
          </w:p>
        </w:tc>
        <w:tc>
          <w:tcPr>
            <w:tcW w:w="709" w:type="dxa"/>
          </w:tcPr>
          <w:p w14:paraId="0305BF06" w14:textId="77777777" w:rsidR="001F7FB0" w:rsidRPr="001F4300" w:rsidRDefault="001F7FB0" w:rsidP="001F7FB0">
            <w:pPr>
              <w:pStyle w:val="TAL"/>
              <w:jc w:val="center"/>
              <w:rPr>
                <w:bCs/>
                <w:iCs/>
              </w:rPr>
            </w:pPr>
            <w:r w:rsidRPr="001F4300">
              <w:rPr>
                <w:bCs/>
                <w:iCs/>
              </w:rPr>
              <w:t>N/A</w:t>
            </w:r>
          </w:p>
        </w:tc>
        <w:tc>
          <w:tcPr>
            <w:tcW w:w="728" w:type="dxa"/>
          </w:tcPr>
          <w:p w14:paraId="0E7DFF0E" w14:textId="77777777" w:rsidR="001F7FB0" w:rsidRPr="001F4300" w:rsidRDefault="001F7FB0" w:rsidP="001F7FB0">
            <w:pPr>
              <w:pStyle w:val="TAL"/>
              <w:jc w:val="center"/>
            </w:pPr>
            <w:r w:rsidRPr="001F4300">
              <w:t>FR1 only</w:t>
            </w:r>
          </w:p>
        </w:tc>
      </w:tr>
      <w:tr w:rsidR="001F4300" w:rsidRPr="001F4300" w14:paraId="5027412F" w14:textId="77777777" w:rsidTr="0026000E">
        <w:trPr>
          <w:cantSplit/>
          <w:tblHeader/>
        </w:trPr>
        <w:tc>
          <w:tcPr>
            <w:tcW w:w="6917" w:type="dxa"/>
          </w:tcPr>
          <w:p w14:paraId="4C6D4849" w14:textId="77777777" w:rsidR="001F7FB0" w:rsidRPr="001F4300" w:rsidRDefault="001F7FB0" w:rsidP="001F7FB0">
            <w:pPr>
              <w:pStyle w:val="TAL"/>
              <w:rPr>
                <w:b/>
                <w:bCs/>
                <w:i/>
                <w:iCs/>
              </w:rPr>
            </w:pPr>
            <w:r w:rsidRPr="001F4300">
              <w:rPr>
                <w:b/>
                <w:bCs/>
                <w:i/>
                <w:iCs/>
              </w:rPr>
              <w:t>intraBandENDC-Support</w:t>
            </w:r>
          </w:p>
          <w:p w14:paraId="177AE9AB" w14:textId="77777777" w:rsidR="001F7FB0" w:rsidRPr="001F4300" w:rsidRDefault="001F7FB0" w:rsidP="001F7FB0">
            <w:pPr>
              <w:pStyle w:val="TAL"/>
              <w:rPr>
                <w:bCs/>
                <w:iCs/>
              </w:rPr>
            </w:pPr>
            <w:r w:rsidRPr="001F4300">
              <w:rPr>
                <w:bCs/>
                <w:iCs/>
              </w:rPr>
              <w:t xml:space="preserve">Indicates whether the UE supports intra-band </w:t>
            </w:r>
            <w:r w:rsidR="000D4F14" w:rsidRPr="001F4300">
              <w:rPr>
                <w:szCs w:val="22"/>
              </w:rPr>
              <w:t>(NG)</w:t>
            </w:r>
            <w:r w:rsidRPr="001F4300">
              <w:rPr>
                <w:bCs/>
                <w:iCs/>
              </w:rPr>
              <w:t xml:space="preserve">EN-DC with only non-contiguous spectrum, or with both contiguous and non-contiguous spectrum for the </w:t>
            </w:r>
            <w:r w:rsidR="000D4F14" w:rsidRPr="001F4300">
              <w:rPr>
                <w:szCs w:val="22"/>
              </w:rPr>
              <w:t>(NG)</w:t>
            </w:r>
            <w:r w:rsidRPr="001F4300">
              <w:rPr>
                <w:bCs/>
                <w:iCs/>
              </w:rPr>
              <w:t>EN-DC combination as specified in TS 38.101-3 [4].</w:t>
            </w:r>
          </w:p>
          <w:p w14:paraId="61631418" w14:textId="77777777" w:rsidR="001F7FB0" w:rsidRPr="001F4300" w:rsidRDefault="001F7FB0" w:rsidP="001F7FB0">
            <w:pPr>
              <w:pStyle w:val="TAL"/>
              <w:rPr>
                <w:b/>
                <w:bCs/>
                <w:i/>
                <w:iCs/>
              </w:rPr>
            </w:pPr>
            <w:r w:rsidRPr="001F4300">
              <w:rPr>
                <w:bCs/>
                <w:iCs/>
              </w:rPr>
              <w:t xml:space="preserve">If the UE does not include this field for an intra-band </w:t>
            </w:r>
            <w:r w:rsidR="000D4F14" w:rsidRPr="001F4300">
              <w:rPr>
                <w:szCs w:val="22"/>
              </w:rPr>
              <w:t>(NG)</w:t>
            </w:r>
            <w:r w:rsidRPr="001F4300">
              <w:rPr>
                <w:bCs/>
                <w:iCs/>
              </w:rPr>
              <w:t xml:space="preserve">EN-DC combination the UE only supports the contiguous spectrum for the intra-band </w:t>
            </w:r>
            <w:r w:rsidR="000D4F14" w:rsidRPr="001F4300">
              <w:rPr>
                <w:szCs w:val="22"/>
              </w:rPr>
              <w:t>(NG)</w:t>
            </w:r>
            <w:r w:rsidRPr="001F4300">
              <w:rPr>
                <w:bCs/>
                <w:iCs/>
              </w:rPr>
              <w:t>EN-DC combination.</w:t>
            </w:r>
          </w:p>
        </w:tc>
        <w:tc>
          <w:tcPr>
            <w:tcW w:w="709" w:type="dxa"/>
          </w:tcPr>
          <w:p w14:paraId="3106C7CB" w14:textId="77777777" w:rsidR="001F7FB0" w:rsidRPr="001F4300" w:rsidRDefault="001F7FB0" w:rsidP="001F7FB0">
            <w:pPr>
              <w:pStyle w:val="TAL"/>
              <w:jc w:val="center"/>
              <w:rPr>
                <w:bCs/>
                <w:iCs/>
              </w:rPr>
            </w:pPr>
            <w:r w:rsidRPr="001F4300">
              <w:t>BC</w:t>
            </w:r>
          </w:p>
        </w:tc>
        <w:tc>
          <w:tcPr>
            <w:tcW w:w="567" w:type="dxa"/>
          </w:tcPr>
          <w:p w14:paraId="6C2B7FE0" w14:textId="77777777" w:rsidR="001F7FB0" w:rsidRPr="001F4300" w:rsidRDefault="001F7FB0" w:rsidP="001F7FB0">
            <w:pPr>
              <w:pStyle w:val="TAL"/>
              <w:jc w:val="center"/>
              <w:rPr>
                <w:bCs/>
                <w:iCs/>
              </w:rPr>
            </w:pPr>
            <w:r w:rsidRPr="001F4300">
              <w:t>No</w:t>
            </w:r>
          </w:p>
        </w:tc>
        <w:tc>
          <w:tcPr>
            <w:tcW w:w="709" w:type="dxa"/>
          </w:tcPr>
          <w:p w14:paraId="5BD59901" w14:textId="77777777" w:rsidR="001F7FB0" w:rsidRPr="001F4300" w:rsidRDefault="001F7FB0" w:rsidP="001F7FB0">
            <w:pPr>
              <w:pStyle w:val="TAL"/>
              <w:jc w:val="center"/>
              <w:rPr>
                <w:bCs/>
                <w:iCs/>
              </w:rPr>
            </w:pPr>
            <w:r w:rsidRPr="001F4300">
              <w:rPr>
                <w:bCs/>
                <w:iCs/>
              </w:rPr>
              <w:t>N/A</w:t>
            </w:r>
          </w:p>
        </w:tc>
        <w:tc>
          <w:tcPr>
            <w:tcW w:w="728" w:type="dxa"/>
          </w:tcPr>
          <w:p w14:paraId="2C5B931B" w14:textId="77777777" w:rsidR="001F7FB0" w:rsidRPr="001F4300" w:rsidRDefault="001F7FB0" w:rsidP="001F7FB0">
            <w:pPr>
              <w:pStyle w:val="TAL"/>
              <w:jc w:val="center"/>
            </w:pPr>
            <w:r w:rsidRPr="001F4300">
              <w:rPr>
                <w:bCs/>
                <w:iCs/>
              </w:rPr>
              <w:t>N/A</w:t>
            </w:r>
          </w:p>
        </w:tc>
      </w:tr>
      <w:tr w:rsidR="001F4300" w:rsidRPr="001F4300" w14:paraId="1A7257CA" w14:textId="77777777" w:rsidTr="00963B9B">
        <w:trPr>
          <w:cantSplit/>
          <w:tblHeader/>
        </w:trPr>
        <w:tc>
          <w:tcPr>
            <w:tcW w:w="6917" w:type="dxa"/>
          </w:tcPr>
          <w:p w14:paraId="0CFC81C4" w14:textId="77777777" w:rsidR="001F7FB0" w:rsidRPr="001F4300" w:rsidRDefault="001F7FB0" w:rsidP="001F7FB0">
            <w:pPr>
              <w:pStyle w:val="TAL"/>
              <w:rPr>
                <w:b/>
                <w:bCs/>
                <w:i/>
                <w:iCs/>
              </w:rPr>
            </w:pPr>
            <w:r w:rsidRPr="001F4300">
              <w:rPr>
                <w:b/>
                <w:bCs/>
                <w:i/>
                <w:iCs/>
              </w:rPr>
              <w:lastRenderedPageBreak/>
              <w:t>interBandContiguousMRDC</w:t>
            </w:r>
          </w:p>
          <w:p w14:paraId="4E0AFFF0" w14:textId="77777777" w:rsidR="001F7FB0" w:rsidRPr="001F4300" w:rsidRDefault="001F7FB0" w:rsidP="001F7FB0">
            <w:pPr>
              <w:pStyle w:val="TAL"/>
              <w:rPr>
                <w:bCs/>
                <w:iCs/>
              </w:rPr>
            </w:pPr>
            <w:r w:rsidRPr="001F4300">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1F4300" w:rsidRDefault="001F7FB0" w:rsidP="001F7FB0">
            <w:pPr>
              <w:pStyle w:val="TAL"/>
              <w:jc w:val="center"/>
            </w:pPr>
            <w:r w:rsidRPr="001F4300">
              <w:rPr>
                <w:rFonts w:eastAsiaTheme="minorEastAsia"/>
              </w:rPr>
              <w:t>BC</w:t>
            </w:r>
          </w:p>
        </w:tc>
        <w:tc>
          <w:tcPr>
            <w:tcW w:w="567" w:type="dxa"/>
          </w:tcPr>
          <w:p w14:paraId="61DFF4C3" w14:textId="77777777" w:rsidR="001F7FB0" w:rsidRPr="001F4300" w:rsidRDefault="001F7FB0" w:rsidP="001F7FB0">
            <w:pPr>
              <w:pStyle w:val="TAL"/>
              <w:jc w:val="center"/>
            </w:pPr>
            <w:r w:rsidRPr="001F4300">
              <w:rPr>
                <w:rFonts w:eastAsiaTheme="minorEastAsia"/>
              </w:rPr>
              <w:t>CY</w:t>
            </w:r>
          </w:p>
        </w:tc>
        <w:tc>
          <w:tcPr>
            <w:tcW w:w="709" w:type="dxa"/>
          </w:tcPr>
          <w:p w14:paraId="67BDD5FF" w14:textId="77777777" w:rsidR="001F7FB0" w:rsidRPr="001F4300" w:rsidRDefault="001F7FB0" w:rsidP="001F7FB0">
            <w:pPr>
              <w:pStyle w:val="TAL"/>
              <w:jc w:val="center"/>
            </w:pPr>
            <w:r w:rsidRPr="001F4300">
              <w:rPr>
                <w:bCs/>
                <w:iCs/>
              </w:rPr>
              <w:t>N/A</w:t>
            </w:r>
          </w:p>
        </w:tc>
        <w:tc>
          <w:tcPr>
            <w:tcW w:w="728" w:type="dxa"/>
          </w:tcPr>
          <w:p w14:paraId="78C78CD2" w14:textId="77777777" w:rsidR="001F7FB0" w:rsidRPr="001F4300" w:rsidRDefault="001F7FB0" w:rsidP="001F7FB0">
            <w:pPr>
              <w:pStyle w:val="TAL"/>
              <w:jc w:val="center"/>
            </w:pPr>
            <w:r w:rsidRPr="001F4300">
              <w:rPr>
                <w:bCs/>
                <w:iCs/>
              </w:rPr>
              <w:t>N/A</w:t>
            </w:r>
          </w:p>
        </w:tc>
      </w:tr>
      <w:tr w:rsidR="001F4300" w:rsidRPr="001F4300" w14:paraId="1F76C6B8" w14:textId="77777777" w:rsidTr="00963B9B">
        <w:trPr>
          <w:cantSplit/>
          <w:tblHeader/>
        </w:trPr>
        <w:tc>
          <w:tcPr>
            <w:tcW w:w="6917" w:type="dxa"/>
          </w:tcPr>
          <w:p w14:paraId="2F9EB1D5" w14:textId="77777777" w:rsidR="008C7055" w:rsidRPr="001F4300" w:rsidRDefault="008C7055" w:rsidP="00963B9B">
            <w:pPr>
              <w:pStyle w:val="TAL"/>
            </w:pPr>
            <w:r w:rsidRPr="001F4300">
              <w:rPr>
                <w:b/>
                <w:bCs/>
                <w:i/>
                <w:iCs/>
              </w:rPr>
              <w:t>interBandMRDC-WithOverlapDL-Bands-r16</w:t>
            </w:r>
          </w:p>
          <w:p w14:paraId="7618FCDC" w14:textId="77777777" w:rsidR="008C7055" w:rsidRPr="001F4300" w:rsidRDefault="008C7055" w:rsidP="00963B9B">
            <w:pPr>
              <w:pStyle w:val="TAL"/>
            </w:pPr>
            <w:r w:rsidRPr="001F4300">
              <w:t xml:space="preserve">Indicates the UE supports </w:t>
            </w:r>
            <w:r w:rsidRPr="001F4300">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1F4300">
              <w:t xml:space="preserve">If the capability is not reported, the UE </w:t>
            </w:r>
            <w:r w:rsidRPr="001F4300">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1F4300" w:rsidRDefault="008C7055" w:rsidP="00963B9B">
            <w:pPr>
              <w:pStyle w:val="TAL"/>
              <w:jc w:val="center"/>
            </w:pPr>
            <w:r w:rsidRPr="001F4300">
              <w:t>BC</w:t>
            </w:r>
          </w:p>
        </w:tc>
        <w:tc>
          <w:tcPr>
            <w:tcW w:w="567" w:type="dxa"/>
          </w:tcPr>
          <w:p w14:paraId="7D5B5013" w14:textId="77777777" w:rsidR="008C7055" w:rsidRPr="001F4300" w:rsidRDefault="008C7055" w:rsidP="00963B9B">
            <w:pPr>
              <w:pStyle w:val="TAL"/>
              <w:jc w:val="center"/>
            </w:pPr>
            <w:r w:rsidRPr="001F4300">
              <w:t>No</w:t>
            </w:r>
          </w:p>
        </w:tc>
        <w:tc>
          <w:tcPr>
            <w:tcW w:w="709" w:type="dxa"/>
          </w:tcPr>
          <w:p w14:paraId="331BECC7" w14:textId="77777777" w:rsidR="008C7055" w:rsidRPr="001F4300" w:rsidRDefault="008C7055" w:rsidP="00963B9B">
            <w:pPr>
              <w:pStyle w:val="TAL"/>
              <w:jc w:val="center"/>
              <w:rPr>
                <w:bCs/>
                <w:iCs/>
              </w:rPr>
            </w:pPr>
            <w:r w:rsidRPr="001F4300">
              <w:rPr>
                <w:bCs/>
                <w:iCs/>
              </w:rPr>
              <w:t>N/A</w:t>
            </w:r>
          </w:p>
        </w:tc>
        <w:tc>
          <w:tcPr>
            <w:tcW w:w="728" w:type="dxa"/>
          </w:tcPr>
          <w:p w14:paraId="51575C25" w14:textId="77777777" w:rsidR="008C7055" w:rsidRPr="001F4300" w:rsidRDefault="008C7055" w:rsidP="00963B9B">
            <w:pPr>
              <w:pStyle w:val="TAL"/>
              <w:jc w:val="center"/>
              <w:rPr>
                <w:bCs/>
                <w:iCs/>
              </w:rPr>
            </w:pPr>
            <w:r w:rsidRPr="001F4300">
              <w:rPr>
                <w:bCs/>
                <w:iCs/>
              </w:rPr>
              <w:t>FR1 only</w:t>
            </w:r>
          </w:p>
        </w:tc>
      </w:tr>
      <w:tr w:rsidR="001F4300" w:rsidRPr="001F4300" w14:paraId="6DA25227" w14:textId="77777777" w:rsidTr="0026000E">
        <w:trPr>
          <w:cantSplit/>
          <w:tblHeader/>
        </w:trPr>
        <w:tc>
          <w:tcPr>
            <w:tcW w:w="6917" w:type="dxa"/>
          </w:tcPr>
          <w:p w14:paraId="2AB23B11" w14:textId="77777777" w:rsidR="001F7FB0" w:rsidRPr="001F4300" w:rsidRDefault="001F7FB0" w:rsidP="001F7FB0">
            <w:pPr>
              <w:pStyle w:val="TAL"/>
              <w:rPr>
                <w:b/>
                <w:bCs/>
                <w:i/>
                <w:iCs/>
              </w:rPr>
            </w:pPr>
            <w:r w:rsidRPr="001F4300">
              <w:rPr>
                <w:b/>
                <w:bCs/>
                <w:i/>
                <w:iCs/>
              </w:rPr>
              <w:t>simultaneousRxTxInterBandENDC</w:t>
            </w:r>
          </w:p>
          <w:p w14:paraId="5FBCEED4" w14:textId="77777777" w:rsidR="005C0CF2" w:rsidRPr="001F4300" w:rsidRDefault="001F7FB0" w:rsidP="005C0CF2">
            <w:pPr>
              <w:pStyle w:val="TAL"/>
              <w:rPr>
                <w:bCs/>
                <w:iCs/>
              </w:rPr>
            </w:pPr>
            <w:r w:rsidRPr="001F4300">
              <w:rPr>
                <w:bCs/>
                <w:iCs/>
              </w:rPr>
              <w:t xml:space="preserve">Indicates whether the UE supports simultaneous transmission and reception in TDD-TDD and TDD-FDD inter-band </w:t>
            </w:r>
            <w:r w:rsidR="000D4F14" w:rsidRPr="001F4300">
              <w:rPr>
                <w:szCs w:val="22"/>
              </w:rPr>
              <w:t>(NG)</w:t>
            </w:r>
            <w:r w:rsidRPr="001F4300">
              <w:rPr>
                <w:bCs/>
                <w:iCs/>
              </w:rPr>
              <w:t>EN-DC</w:t>
            </w:r>
            <w:r w:rsidR="000D4F14" w:rsidRPr="001F4300">
              <w:rPr>
                <w:bCs/>
                <w:iCs/>
              </w:rPr>
              <w:t>/NE-DC</w:t>
            </w:r>
            <w:r w:rsidRPr="001F4300">
              <w:rPr>
                <w:bCs/>
                <w:iCs/>
              </w:rPr>
              <w:t>. It is mandatory for certain TDD-FDD and TDD-TDD band combinations defined in TS 38.101-3 [4].</w:t>
            </w:r>
          </w:p>
          <w:p w14:paraId="696F264E" w14:textId="77777777" w:rsidR="005C0CF2" w:rsidRPr="001F4300" w:rsidRDefault="005C0CF2" w:rsidP="005C0CF2">
            <w:pPr>
              <w:pStyle w:val="TAL"/>
              <w:rPr>
                <w:rFonts w:cs="Arial"/>
                <w:szCs w:val="18"/>
              </w:rPr>
            </w:pPr>
          </w:p>
          <w:p w14:paraId="558A48B5" w14:textId="1F2F0212" w:rsidR="005C0CF2" w:rsidRPr="001F4300" w:rsidRDefault="005C0CF2" w:rsidP="005C0CF2">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2D3221B7" w14:textId="42D26A09"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TDD-TDD and TDD-FDD 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1D3AA48D" w14:textId="782C1B41"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1F4300" w:rsidRDefault="005C0CF2" w:rsidP="00780E06">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TDD-TDD and TDD-FDD</w:t>
            </w:r>
            <w:r w:rsidRPr="001F4300">
              <w:rPr>
                <w:rFonts w:ascii="Arial" w:hAnsi="Arial" w:cs="Arial"/>
                <w:kern w:val="2"/>
                <w:sz w:val="18"/>
                <w:szCs w:val="18"/>
              </w:rPr>
              <w:t xml:space="preserve"> Inter-band (NG)EN-DC/NE-DC combination without Intra-band component.</w:t>
            </w:r>
          </w:p>
          <w:p w14:paraId="62DBC473" w14:textId="77777777" w:rsidR="005C0CF2" w:rsidRPr="001F4300" w:rsidRDefault="005C0CF2" w:rsidP="005C0CF2">
            <w:pPr>
              <w:pStyle w:val="TAL"/>
              <w:rPr>
                <w:rFonts w:cs="Arial"/>
                <w:szCs w:val="18"/>
                <w:lang w:eastAsia="zh-CN"/>
              </w:rPr>
            </w:pPr>
          </w:p>
          <w:p w14:paraId="1290B3D3" w14:textId="61D6E679" w:rsidR="001F7FB0" w:rsidRPr="001F4300" w:rsidRDefault="005C0CF2" w:rsidP="005C0CF2">
            <w:pPr>
              <w:pStyle w:val="TAL"/>
            </w:pPr>
            <w:r w:rsidRPr="001F4300">
              <w:rPr>
                <w:rFonts w:cs="Arial"/>
                <w:szCs w:val="18"/>
                <w:lang w:eastAsia="zh-CN"/>
              </w:rPr>
              <w:t>This capability is not applicable to the</w:t>
            </w:r>
            <w:r w:rsidRPr="001F4300">
              <w:rPr>
                <w:rFonts w:cs="Arial"/>
                <w:szCs w:val="18"/>
              </w:rPr>
              <w:t xml:space="preserve"> inter-band (NG)EN-DC/NE-DC combination, 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544F656A" w14:textId="77777777" w:rsidR="001F7FB0" w:rsidRPr="001F4300" w:rsidRDefault="001F7FB0" w:rsidP="001F7FB0">
            <w:pPr>
              <w:pStyle w:val="TAL"/>
              <w:jc w:val="center"/>
            </w:pPr>
            <w:r w:rsidRPr="001F4300">
              <w:rPr>
                <w:bCs/>
                <w:iCs/>
              </w:rPr>
              <w:t>BC</w:t>
            </w:r>
          </w:p>
        </w:tc>
        <w:tc>
          <w:tcPr>
            <w:tcW w:w="567" w:type="dxa"/>
          </w:tcPr>
          <w:p w14:paraId="04F28374" w14:textId="77777777" w:rsidR="001F7FB0" w:rsidRPr="001F4300" w:rsidRDefault="001F7FB0" w:rsidP="001F7FB0">
            <w:pPr>
              <w:pStyle w:val="TAL"/>
              <w:jc w:val="center"/>
            </w:pPr>
            <w:r w:rsidRPr="001F4300">
              <w:rPr>
                <w:bCs/>
                <w:iCs/>
              </w:rPr>
              <w:t>CY</w:t>
            </w:r>
          </w:p>
        </w:tc>
        <w:tc>
          <w:tcPr>
            <w:tcW w:w="709" w:type="dxa"/>
          </w:tcPr>
          <w:p w14:paraId="66A9BADA" w14:textId="77777777" w:rsidR="001F7FB0" w:rsidRPr="001F4300" w:rsidRDefault="001F7FB0" w:rsidP="001F7FB0">
            <w:pPr>
              <w:pStyle w:val="TAL"/>
              <w:jc w:val="center"/>
            </w:pPr>
            <w:r w:rsidRPr="001F4300">
              <w:rPr>
                <w:bCs/>
                <w:iCs/>
              </w:rPr>
              <w:t>N/A</w:t>
            </w:r>
          </w:p>
        </w:tc>
        <w:tc>
          <w:tcPr>
            <w:tcW w:w="728" w:type="dxa"/>
          </w:tcPr>
          <w:p w14:paraId="18722280" w14:textId="77777777" w:rsidR="001F7FB0" w:rsidRPr="001F4300" w:rsidRDefault="001F7FB0" w:rsidP="001F7FB0">
            <w:pPr>
              <w:pStyle w:val="TAL"/>
              <w:jc w:val="center"/>
            </w:pPr>
            <w:r w:rsidRPr="001F4300">
              <w:rPr>
                <w:bCs/>
                <w:iCs/>
              </w:rPr>
              <w:t>N/A</w:t>
            </w:r>
          </w:p>
        </w:tc>
      </w:tr>
      <w:tr w:rsidR="001F4300" w:rsidRPr="001F4300" w14:paraId="4C4E3FC3" w14:textId="77777777" w:rsidTr="00543B41">
        <w:trPr>
          <w:cantSplit/>
          <w:tblHeader/>
        </w:trPr>
        <w:tc>
          <w:tcPr>
            <w:tcW w:w="6917" w:type="dxa"/>
          </w:tcPr>
          <w:p w14:paraId="6192CB85" w14:textId="77777777" w:rsidR="00CD6E37" w:rsidRPr="001F4300" w:rsidRDefault="00CD6E37" w:rsidP="00543B41">
            <w:pPr>
              <w:keepNext/>
              <w:keepLines/>
              <w:spacing w:after="0"/>
              <w:rPr>
                <w:rFonts w:ascii="Arial" w:hAnsi="Arial"/>
                <w:b/>
                <w:bCs/>
                <w:i/>
                <w:iCs/>
                <w:sz w:val="18"/>
              </w:rPr>
            </w:pPr>
            <w:r w:rsidRPr="001F4300">
              <w:rPr>
                <w:rFonts w:ascii="Arial" w:hAnsi="Arial"/>
                <w:b/>
                <w:bCs/>
                <w:i/>
                <w:iCs/>
                <w:sz w:val="18"/>
              </w:rPr>
              <w:t>simultaneousRxTxInterBandENDCPerBandPair</w:t>
            </w:r>
          </w:p>
          <w:p w14:paraId="57968787" w14:textId="77777777" w:rsidR="00CD6E37" w:rsidRPr="001F4300" w:rsidRDefault="00CD6E37" w:rsidP="00543B41">
            <w:pPr>
              <w:pStyle w:val="TAL"/>
              <w:rPr>
                <w:bCs/>
                <w:iCs/>
              </w:rPr>
            </w:pPr>
            <w:r w:rsidRPr="001F4300">
              <w:rPr>
                <w:bCs/>
                <w:iCs/>
              </w:rPr>
              <w:t xml:space="preserve">Indicates whether the UE supports simultaneous transmission and reception in TDD-TDD and TDD-FDD inter-band </w:t>
            </w:r>
            <w:r w:rsidRPr="001F4300">
              <w:t>(NG)</w:t>
            </w:r>
            <w:r w:rsidRPr="001F4300">
              <w:rPr>
                <w:bCs/>
                <w:iCs/>
              </w:rPr>
              <w:t>EN-DC/NE-DC</w:t>
            </w:r>
            <w:r w:rsidRPr="001F4300" w:rsidDel="00A12A81">
              <w:rPr>
                <w:bCs/>
              </w:rPr>
              <w:t xml:space="preserve"> </w:t>
            </w:r>
            <w:r w:rsidRPr="001F4300">
              <w:rPr>
                <w:bCs/>
                <w:iCs/>
              </w:rPr>
              <w:t>for each band pair in the band combination.</w:t>
            </w:r>
          </w:p>
          <w:p w14:paraId="44DA3A8E" w14:textId="77777777" w:rsidR="00CD6E37" w:rsidRPr="001F4300" w:rsidRDefault="00CD6E37" w:rsidP="00543B41">
            <w:pPr>
              <w:pStyle w:val="TAL"/>
              <w:rPr>
                <w:bCs/>
                <w:iCs/>
              </w:rPr>
            </w:pPr>
            <w:r w:rsidRPr="001F4300">
              <w:rPr>
                <w:bCs/>
                <w:iCs/>
              </w:rPr>
              <w:t xml:space="preserve">Encoded in the same manner as </w:t>
            </w:r>
            <w:r w:rsidRPr="001F4300">
              <w:rPr>
                <w:bCs/>
                <w:i/>
              </w:rPr>
              <w:t>simultaneousRxTxInterBandCAPerBandPair</w:t>
            </w:r>
            <w:r w:rsidRPr="001F4300">
              <w:rPr>
                <w:bCs/>
                <w:iCs/>
              </w:rPr>
              <w:t>.</w:t>
            </w:r>
          </w:p>
          <w:p w14:paraId="030544BD" w14:textId="77777777" w:rsidR="00CD6E37" w:rsidRPr="001F4300" w:rsidRDefault="00CD6E37" w:rsidP="00543B41">
            <w:pPr>
              <w:pStyle w:val="TAL"/>
              <w:rPr>
                <w:bCs/>
                <w:iCs/>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simultaneousRxTxInterBandENDC</w:t>
            </w:r>
            <w:r w:rsidRPr="001F4300">
              <w:rPr>
                <w:bCs/>
                <w:iCs/>
              </w:rPr>
              <w:t xml:space="preserve"> is included) or does not support for any band pair in the band combination.The UE shall consistently set the bits which correspond to the same band pair.</w:t>
            </w:r>
          </w:p>
          <w:p w14:paraId="7C2AB064" w14:textId="77777777" w:rsidR="00CD6E37" w:rsidRPr="001F4300" w:rsidRDefault="00CD6E37" w:rsidP="00543B41">
            <w:pPr>
              <w:pStyle w:val="TAL"/>
              <w:rPr>
                <w:rFonts w:eastAsiaTheme="minorEastAsia"/>
                <w:b/>
                <w:bCs/>
                <w:i/>
                <w:iCs/>
              </w:rPr>
            </w:pPr>
            <w:r w:rsidRPr="001F4300">
              <w:rPr>
                <w:bCs/>
                <w:iCs/>
              </w:rPr>
              <w:t xml:space="preserve">Each bit of the capability only applies to TDD-TDD and TDD-FDD Inter-band (NG)EN-DC/NE-DC band pairs, except for the band pairs </w:t>
            </w:r>
            <w:r w:rsidRPr="001F4300">
              <w:rPr>
                <w:rFonts w:cs="Arial"/>
                <w:szCs w:val="18"/>
              </w:rPr>
              <w:t>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0CBDF334" w14:textId="77777777" w:rsidR="00CD6E37" w:rsidRPr="001F4300" w:rsidRDefault="00CD6E37" w:rsidP="00DF16A6">
            <w:pPr>
              <w:pStyle w:val="TAL"/>
              <w:jc w:val="center"/>
            </w:pPr>
            <w:r w:rsidRPr="001F4300">
              <w:t>BC</w:t>
            </w:r>
          </w:p>
        </w:tc>
        <w:tc>
          <w:tcPr>
            <w:tcW w:w="567" w:type="dxa"/>
          </w:tcPr>
          <w:p w14:paraId="6E27DAA5" w14:textId="77777777" w:rsidR="00CD6E37" w:rsidRPr="001F4300" w:rsidRDefault="00CD6E37" w:rsidP="00DF16A6">
            <w:pPr>
              <w:pStyle w:val="TAL"/>
              <w:jc w:val="center"/>
            </w:pPr>
            <w:r w:rsidRPr="001F4300">
              <w:t>No</w:t>
            </w:r>
          </w:p>
        </w:tc>
        <w:tc>
          <w:tcPr>
            <w:tcW w:w="709" w:type="dxa"/>
          </w:tcPr>
          <w:p w14:paraId="09FBD418" w14:textId="77777777" w:rsidR="00CD6E37" w:rsidRPr="001F4300" w:rsidRDefault="00CD6E37" w:rsidP="00DF16A6">
            <w:pPr>
              <w:pStyle w:val="TAL"/>
              <w:jc w:val="center"/>
            </w:pPr>
            <w:r w:rsidRPr="001F4300">
              <w:t>N/A</w:t>
            </w:r>
          </w:p>
        </w:tc>
        <w:tc>
          <w:tcPr>
            <w:tcW w:w="728" w:type="dxa"/>
          </w:tcPr>
          <w:p w14:paraId="1D0462C7" w14:textId="77777777" w:rsidR="00CD6E37" w:rsidRPr="001F4300" w:rsidRDefault="00CD6E37" w:rsidP="00DF16A6">
            <w:pPr>
              <w:pStyle w:val="TAL"/>
              <w:jc w:val="center"/>
            </w:pPr>
            <w:r w:rsidRPr="001F4300">
              <w:t>N/A</w:t>
            </w:r>
          </w:p>
        </w:tc>
      </w:tr>
      <w:tr w:rsidR="001F4300" w:rsidRPr="001F4300" w14:paraId="4AADB60A" w14:textId="77777777" w:rsidTr="0026000E">
        <w:trPr>
          <w:cantSplit/>
          <w:tblHeader/>
        </w:trPr>
        <w:tc>
          <w:tcPr>
            <w:tcW w:w="6917" w:type="dxa"/>
          </w:tcPr>
          <w:p w14:paraId="07369137" w14:textId="77777777" w:rsidR="00172633" w:rsidRPr="001F4300" w:rsidRDefault="00172633" w:rsidP="00172633">
            <w:pPr>
              <w:pStyle w:val="TAL"/>
              <w:rPr>
                <w:b/>
                <w:bCs/>
                <w:i/>
                <w:iCs/>
              </w:rPr>
            </w:pPr>
            <w:r w:rsidRPr="001F4300">
              <w:rPr>
                <w:b/>
                <w:bCs/>
                <w:i/>
                <w:iCs/>
              </w:rPr>
              <w:t>singleUL-HARQ-offsetTDD-PCell-r16</w:t>
            </w:r>
          </w:p>
          <w:p w14:paraId="536DA5F3" w14:textId="77777777" w:rsidR="00172633" w:rsidRPr="001F4300" w:rsidRDefault="00172633" w:rsidP="00172633">
            <w:pPr>
              <w:pStyle w:val="TAL"/>
              <w:rPr>
                <w:b/>
                <w:bCs/>
                <w:i/>
                <w:iCs/>
              </w:rPr>
            </w:pPr>
            <w:r w:rsidRPr="001F4300">
              <w:t xml:space="preserve">Indicate support of HARQ offset for single UL transmission in synchronous (NG)EN-DC with LTE TDD PCell. UE indicates support of this feature shall indicate support of </w:t>
            </w:r>
            <w:r w:rsidRPr="001F4300">
              <w:rPr>
                <w:i/>
                <w:iCs/>
              </w:rPr>
              <w:t>tdm-restrictionTDD-endc-r16.</w:t>
            </w:r>
          </w:p>
        </w:tc>
        <w:tc>
          <w:tcPr>
            <w:tcW w:w="709" w:type="dxa"/>
          </w:tcPr>
          <w:p w14:paraId="3084333F" w14:textId="77777777" w:rsidR="00172633" w:rsidRPr="001F4300" w:rsidRDefault="00172633" w:rsidP="00172633">
            <w:pPr>
              <w:pStyle w:val="TAL"/>
              <w:jc w:val="center"/>
              <w:rPr>
                <w:bCs/>
                <w:iCs/>
              </w:rPr>
            </w:pPr>
            <w:r w:rsidRPr="001F4300">
              <w:rPr>
                <w:bCs/>
                <w:iCs/>
              </w:rPr>
              <w:t>BC</w:t>
            </w:r>
          </w:p>
        </w:tc>
        <w:tc>
          <w:tcPr>
            <w:tcW w:w="567" w:type="dxa"/>
          </w:tcPr>
          <w:p w14:paraId="5AAEB4CD" w14:textId="77777777" w:rsidR="00172633" w:rsidRPr="001F4300" w:rsidRDefault="00172633" w:rsidP="00172633">
            <w:pPr>
              <w:pStyle w:val="TAL"/>
              <w:jc w:val="center"/>
              <w:rPr>
                <w:bCs/>
                <w:iCs/>
              </w:rPr>
            </w:pPr>
            <w:r w:rsidRPr="001F4300">
              <w:rPr>
                <w:bCs/>
                <w:iCs/>
              </w:rPr>
              <w:t>No</w:t>
            </w:r>
          </w:p>
        </w:tc>
        <w:tc>
          <w:tcPr>
            <w:tcW w:w="709" w:type="dxa"/>
          </w:tcPr>
          <w:p w14:paraId="7B5B1029" w14:textId="77777777" w:rsidR="00172633" w:rsidRPr="001F4300" w:rsidRDefault="00172633" w:rsidP="00172633">
            <w:pPr>
              <w:pStyle w:val="TAL"/>
              <w:jc w:val="center"/>
              <w:rPr>
                <w:bCs/>
                <w:iCs/>
              </w:rPr>
            </w:pPr>
            <w:r w:rsidRPr="001F4300">
              <w:rPr>
                <w:bCs/>
                <w:iCs/>
              </w:rPr>
              <w:t>N/A</w:t>
            </w:r>
          </w:p>
        </w:tc>
        <w:tc>
          <w:tcPr>
            <w:tcW w:w="728" w:type="dxa"/>
          </w:tcPr>
          <w:p w14:paraId="6F87E01D" w14:textId="77777777" w:rsidR="00172633" w:rsidRPr="001F4300" w:rsidRDefault="00172633" w:rsidP="00172633">
            <w:pPr>
              <w:pStyle w:val="TAL"/>
              <w:jc w:val="center"/>
              <w:rPr>
                <w:bCs/>
                <w:iCs/>
              </w:rPr>
            </w:pPr>
            <w:r w:rsidRPr="001F4300">
              <w:rPr>
                <w:bCs/>
                <w:iCs/>
              </w:rPr>
              <w:t>N/A</w:t>
            </w:r>
          </w:p>
        </w:tc>
      </w:tr>
      <w:tr w:rsidR="001F4300" w:rsidRPr="001F4300" w14:paraId="269316FC" w14:textId="77777777" w:rsidTr="0026000E">
        <w:trPr>
          <w:cantSplit/>
          <w:tblHeader/>
        </w:trPr>
        <w:tc>
          <w:tcPr>
            <w:tcW w:w="6917" w:type="dxa"/>
          </w:tcPr>
          <w:p w14:paraId="052D8111" w14:textId="77777777" w:rsidR="001F7FB0" w:rsidRPr="001F4300" w:rsidRDefault="001F7FB0" w:rsidP="001F7FB0">
            <w:pPr>
              <w:pStyle w:val="TAL"/>
              <w:rPr>
                <w:b/>
                <w:bCs/>
                <w:i/>
                <w:iCs/>
              </w:rPr>
            </w:pPr>
            <w:r w:rsidRPr="001F4300">
              <w:rPr>
                <w:b/>
                <w:bCs/>
                <w:i/>
                <w:iCs/>
              </w:rPr>
              <w:t>singleUL-Transmission</w:t>
            </w:r>
          </w:p>
          <w:p w14:paraId="0B9B951E" w14:textId="77777777" w:rsidR="00824114" w:rsidRPr="001F4300" w:rsidRDefault="001F7FB0" w:rsidP="00824114">
            <w:pPr>
              <w:pStyle w:val="TAL"/>
              <w:rPr>
                <w:noProof/>
                <w:lang w:eastAsia="zh-CN"/>
              </w:rPr>
            </w:pPr>
            <w:r w:rsidRPr="001F4300">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1F4300" w:rsidRDefault="00824114" w:rsidP="00824114">
            <w:pPr>
              <w:pStyle w:val="TAL"/>
            </w:pPr>
            <w:r w:rsidRPr="001F4300">
              <w:rPr>
                <w:lang w:eastAsia="zh-CN"/>
              </w:rPr>
              <w:t xml:space="preserve">The UE shall include this field for band combinations containing a band pair for which single UL transmission is </w:t>
            </w:r>
            <w:r w:rsidRPr="001F4300">
              <w:rPr>
                <w:rFonts w:eastAsia="MS Mincho"/>
              </w:rPr>
              <w:t xml:space="preserve">the only </w:t>
            </w:r>
            <w:r w:rsidRPr="001F4300">
              <w:rPr>
                <w:lang w:eastAsia="zh-CN"/>
              </w:rPr>
              <w:t>specified operation mode in TS 38.101-3 [4] and if the UE supports UL on both bands. Otherwise, this feature is optional.</w:t>
            </w:r>
          </w:p>
        </w:tc>
        <w:tc>
          <w:tcPr>
            <w:tcW w:w="709" w:type="dxa"/>
          </w:tcPr>
          <w:p w14:paraId="1B37A1E3" w14:textId="77777777" w:rsidR="001F7FB0" w:rsidRPr="001F4300" w:rsidRDefault="001F7FB0" w:rsidP="001F7FB0">
            <w:pPr>
              <w:pStyle w:val="TAL"/>
              <w:jc w:val="center"/>
            </w:pPr>
            <w:r w:rsidRPr="001F4300">
              <w:rPr>
                <w:bCs/>
                <w:iCs/>
              </w:rPr>
              <w:t>BC</w:t>
            </w:r>
          </w:p>
        </w:tc>
        <w:tc>
          <w:tcPr>
            <w:tcW w:w="567" w:type="dxa"/>
          </w:tcPr>
          <w:p w14:paraId="404A32EB" w14:textId="78D0C843" w:rsidR="001F7FB0" w:rsidRPr="001F4300" w:rsidRDefault="00824114" w:rsidP="001F7FB0">
            <w:pPr>
              <w:pStyle w:val="TAL"/>
              <w:jc w:val="center"/>
            </w:pPr>
            <w:r w:rsidRPr="001F4300">
              <w:rPr>
                <w:bCs/>
                <w:iCs/>
              </w:rPr>
              <w:t>FD</w:t>
            </w:r>
          </w:p>
        </w:tc>
        <w:tc>
          <w:tcPr>
            <w:tcW w:w="709" w:type="dxa"/>
          </w:tcPr>
          <w:p w14:paraId="799036B6" w14:textId="77777777" w:rsidR="001F7FB0" w:rsidRPr="001F4300" w:rsidRDefault="001F7FB0" w:rsidP="001F7FB0">
            <w:pPr>
              <w:pStyle w:val="TAL"/>
              <w:jc w:val="center"/>
            </w:pPr>
            <w:r w:rsidRPr="001F4300">
              <w:rPr>
                <w:bCs/>
                <w:iCs/>
              </w:rPr>
              <w:t>N/A</w:t>
            </w:r>
          </w:p>
        </w:tc>
        <w:tc>
          <w:tcPr>
            <w:tcW w:w="728" w:type="dxa"/>
          </w:tcPr>
          <w:p w14:paraId="2C8FE00D" w14:textId="77777777" w:rsidR="001F7FB0" w:rsidRPr="001F4300" w:rsidRDefault="001F7FB0" w:rsidP="001F7FB0">
            <w:pPr>
              <w:pStyle w:val="TAL"/>
              <w:jc w:val="center"/>
            </w:pPr>
            <w:r w:rsidRPr="001F4300">
              <w:rPr>
                <w:bCs/>
                <w:iCs/>
              </w:rPr>
              <w:t>N/A</w:t>
            </w:r>
          </w:p>
        </w:tc>
      </w:tr>
      <w:tr w:rsidR="001F4300" w:rsidRPr="001F4300" w14:paraId="5BC192E2" w14:textId="77777777" w:rsidTr="0026000E">
        <w:trPr>
          <w:cantSplit/>
          <w:tblHeader/>
        </w:trPr>
        <w:tc>
          <w:tcPr>
            <w:tcW w:w="6917" w:type="dxa"/>
          </w:tcPr>
          <w:p w14:paraId="73E5873A" w14:textId="77777777" w:rsidR="001F7FB0" w:rsidRPr="001F4300" w:rsidRDefault="001F7FB0" w:rsidP="001F7FB0">
            <w:pPr>
              <w:pStyle w:val="TAL"/>
            </w:pPr>
            <w:r w:rsidRPr="001F4300">
              <w:rPr>
                <w:b/>
                <w:i/>
              </w:rPr>
              <w:t>spCellPlacement</w:t>
            </w:r>
          </w:p>
          <w:p w14:paraId="4781B96D" w14:textId="77777777" w:rsidR="001F7FB0" w:rsidRPr="001F4300" w:rsidRDefault="001F7FB0" w:rsidP="001F7FB0">
            <w:pPr>
              <w:pStyle w:val="TAL"/>
              <w:rPr>
                <w:b/>
                <w:bCs/>
                <w:i/>
                <w:iCs/>
              </w:rPr>
            </w:pPr>
            <w:bookmarkStart w:id="322" w:name="_Hlk43474243"/>
            <w:r w:rsidRPr="001F4300">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322"/>
          </w:p>
        </w:tc>
        <w:tc>
          <w:tcPr>
            <w:tcW w:w="709" w:type="dxa"/>
          </w:tcPr>
          <w:p w14:paraId="56B36017" w14:textId="77777777" w:rsidR="001F7FB0" w:rsidRPr="001F4300" w:rsidRDefault="001F7FB0" w:rsidP="001F7FB0">
            <w:pPr>
              <w:pStyle w:val="TAL"/>
              <w:jc w:val="center"/>
              <w:rPr>
                <w:bCs/>
                <w:iCs/>
              </w:rPr>
            </w:pPr>
            <w:r w:rsidRPr="001F4300">
              <w:t>UE</w:t>
            </w:r>
          </w:p>
        </w:tc>
        <w:tc>
          <w:tcPr>
            <w:tcW w:w="567" w:type="dxa"/>
          </w:tcPr>
          <w:p w14:paraId="3A7A35DC" w14:textId="77777777" w:rsidR="001F7FB0" w:rsidRPr="001F4300" w:rsidRDefault="001F7FB0" w:rsidP="001F7FB0">
            <w:pPr>
              <w:pStyle w:val="TAL"/>
              <w:jc w:val="center"/>
              <w:rPr>
                <w:bCs/>
                <w:iCs/>
              </w:rPr>
            </w:pPr>
            <w:r w:rsidRPr="001F4300">
              <w:t>No</w:t>
            </w:r>
          </w:p>
        </w:tc>
        <w:tc>
          <w:tcPr>
            <w:tcW w:w="709" w:type="dxa"/>
          </w:tcPr>
          <w:p w14:paraId="7D711B26" w14:textId="77777777" w:rsidR="001F7FB0" w:rsidRPr="001F4300" w:rsidRDefault="001F7FB0" w:rsidP="001F7FB0">
            <w:pPr>
              <w:pStyle w:val="TAL"/>
              <w:jc w:val="center"/>
              <w:rPr>
                <w:bCs/>
                <w:iCs/>
              </w:rPr>
            </w:pPr>
            <w:r w:rsidRPr="001F4300">
              <w:rPr>
                <w:bCs/>
                <w:iCs/>
              </w:rPr>
              <w:t>N/A</w:t>
            </w:r>
          </w:p>
        </w:tc>
        <w:tc>
          <w:tcPr>
            <w:tcW w:w="728" w:type="dxa"/>
          </w:tcPr>
          <w:p w14:paraId="772B8606" w14:textId="77777777" w:rsidR="001F7FB0" w:rsidRPr="001F4300" w:rsidRDefault="001F7FB0" w:rsidP="001F7FB0">
            <w:pPr>
              <w:pStyle w:val="TAL"/>
              <w:jc w:val="center"/>
            </w:pPr>
            <w:r w:rsidRPr="001F4300">
              <w:rPr>
                <w:bCs/>
                <w:iCs/>
              </w:rPr>
              <w:t>N/A</w:t>
            </w:r>
          </w:p>
        </w:tc>
      </w:tr>
      <w:tr w:rsidR="001F4300" w:rsidRPr="001F4300" w14:paraId="1E76D524" w14:textId="77777777" w:rsidTr="0026000E">
        <w:trPr>
          <w:cantSplit/>
          <w:tblHeader/>
        </w:trPr>
        <w:tc>
          <w:tcPr>
            <w:tcW w:w="6917" w:type="dxa"/>
          </w:tcPr>
          <w:p w14:paraId="2C2CC7F0" w14:textId="77777777" w:rsidR="00A43323" w:rsidRPr="001F4300" w:rsidRDefault="00A43323" w:rsidP="00D14891">
            <w:pPr>
              <w:pStyle w:val="TAL"/>
              <w:rPr>
                <w:b/>
                <w:bCs/>
                <w:i/>
                <w:iCs/>
              </w:rPr>
            </w:pPr>
            <w:r w:rsidRPr="001F4300">
              <w:rPr>
                <w:b/>
                <w:bCs/>
                <w:i/>
                <w:iCs/>
              </w:rPr>
              <w:lastRenderedPageBreak/>
              <w:t>tdm-Pattern</w:t>
            </w:r>
          </w:p>
          <w:p w14:paraId="4CFF01E0" w14:textId="77777777" w:rsidR="00A43323" w:rsidRPr="001F4300" w:rsidRDefault="00A43323" w:rsidP="00D14891">
            <w:pPr>
              <w:pStyle w:val="TAL"/>
            </w:pPr>
            <w:r w:rsidRPr="001F4300">
              <w:rPr>
                <w:lang w:eastAsia="zh-CN"/>
              </w:rPr>
              <w:t xml:space="preserve">Indicates whether the UE supports the </w:t>
            </w:r>
            <w:r w:rsidRPr="001F4300">
              <w:rPr>
                <w:i/>
                <w:lang w:eastAsia="zh-CN"/>
              </w:rPr>
              <w:t>tdm-Pattern</w:t>
            </w:r>
            <w:r w:rsidR="00DD2F35" w:rsidRPr="001F4300">
              <w:rPr>
                <w:i/>
                <w:lang w:eastAsia="zh-CN"/>
              </w:rPr>
              <w:t>Config</w:t>
            </w:r>
            <w:r w:rsidRPr="001F4300">
              <w:rPr>
                <w:lang w:eastAsia="zh-CN"/>
              </w:rPr>
              <w:t xml:space="preserve"> for </w:t>
            </w:r>
            <w:r w:rsidRPr="001F4300">
              <w:rPr>
                <w:i/>
                <w:lang w:eastAsia="zh-CN"/>
              </w:rPr>
              <w:t>single UL</w:t>
            </w:r>
            <w:r w:rsidR="00D14891" w:rsidRPr="001F4300">
              <w:rPr>
                <w:i/>
                <w:lang w:eastAsia="zh-CN"/>
              </w:rPr>
              <w:t>-</w:t>
            </w:r>
            <w:r w:rsidRPr="001F4300">
              <w:rPr>
                <w:i/>
                <w:lang w:eastAsia="zh-CN"/>
              </w:rPr>
              <w:t>transmission</w:t>
            </w:r>
            <w:r w:rsidRPr="001F4300">
              <w:rPr>
                <w:lang w:eastAsia="zh-CN"/>
              </w:rPr>
              <w:t xml:space="preserve"> associated functionality</w:t>
            </w:r>
            <w:r w:rsidR="00DD2F35" w:rsidRPr="001F4300">
              <w:rPr>
                <w:lang w:eastAsia="zh-CN"/>
              </w:rPr>
              <w:t>, as specified in TS 36.331 [17]</w:t>
            </w:r>
            <w:r w:rsidRPr="001F4300">
              <w:rPr>
                <w:lang w:eastAsia="zh-CN"/>
              </w:rPr>
              <w:t xml:space="preserve">. Support is conditionally mandatory </w:t>
            </w:r>
            <w:r w:rsidR="00B00091" w:rsidRPr="001F4300">
              <w:rPr>
                <w:lang w:eastAsia="zh-CN"/>
              </w:rPr>
              <w:t xml:space="preserve">in (NG)EN-DC </w:t>
            </w:r>
            <w:r w:rsidRPr="001F4300">
              <w:rPr>
                <w:lang w:eastAsia="zh-CN"/>
              </w:rPr>
              <w:t>for UEs that do not support dynamic</w:t>
            </w:r>
            <w:r w:rsidR="00B00091" w:rsidRPr="001F4300">
              <w:rPr>
                <w:lang w:eastAsia="zh-CN"/>
              </w:rPr>
              <w:t>P</w:t>
            </w:r>
            <w:r w:rsidRPr="001F4300">
              <w:rPr>
                <w:lang w:eastAsia="zh-CN"/>
              </w:rPr>
              <w:t>ower</w:t>
            </w:r>
            <w:r w:rsidR="00B00091" w:rsidRPr="001F4300">
              <w:rPr>
                <w:lang w:eastAsia="zh-CN"/>
              </w:rPr>
              <w:t>S</w:t>
            </w:r>
            <w:r w:rsidRPr="001F4300">
              <w:rPr>
                <w:lang w:eastAsia="zh-CN"/>
              </w:rPr>
              <w:t>haring</w:t>
            </w:r>
            <w:r w:rsidR="00B00091" w:rsidRPr="001F4300">
              <w:rPr>
                <w:lang w:eastAsia="zh-CN"/>
              </w:rPr>
              <w:t>ENDC</w:t>
            </w:r>
            <w:r w:rsidRPr="001F4300">
              <w:rPr>
                <w:lang w:eastAsia="zh-CN"/>
              </w:rPr>
              <w:t xml:space="preserve"> and for UEs that indicate single UL</w:t>
            </w:r>
            <w:r w:rsidR="00DD2F35" w:rsidRPr="001F4300">
              <w:rPr>
                <w:lang w:eastAsia="zh-CN"/>
              </w:rPr>
              <w:t xml:space="preserve"> transmission</w:t>
            </w:r>
            <w:r w:rsidRPr="001F4300">
              <w:rPr>
                <w:lang w:eastAsia="zh-CN"/>
              </w:rPr>
              <w:t xml:space="preserve"> for any </w:t>
            </w:r>
            <w:r w:rsidR="00B00091" w:rsidRPr="001F4300">
              <w:rPr>
                <w:lang w:eastAsia="zh-CN"/>
              </w:rPr>
              <w:t xml:space="preserve">(NG)EN-DC </w:t>
            </w:r>
            <w:r w:rsidRPr="001F4300">
              <w:rPr>
                <w:lang w:eastAsia="zh-CN"/>
              </w:rPr>
              <w:t>BC</w:t>
            </w:r>
            <w:r w:rsidR="00B00091" w:rsidRPr="001F4300">
              <w:rPr>
                <w:lang w:eastAsia="zh-CN"/>
              </w:rPr>
              <w:t>. Support is conditionally mandatory in NE-DC for UEs that do not support dynamicPowerSharingNEDC and for UEs that indicate single UL transmission for any NE-DC BC.</w:t>
            </w:r>
            <w:r w:rsidRPr="001F4300">
              <w:rPr>
                <w:lang w:eastAsia="zh-CN"/>
              </w:rPr>
              <w:t xml:space="preserve"> </w:t>
            </w:r>
            <w:r w:rsidR="00B00091" w:rsidRPr="001F4300">
              <w:rPr>
                <w:lang w:eastAsia="zh-CN"/>
              </w:rPr>
              <w:t xml:space="preserve">The feature is </w:t>
            </w:r>
            <w:r w:rsidRPr="001F4300">
              <w:rPr>
                <w:lang w:eastAsia="zh-CN"/>
              </w:rPr>
              <w:t>optional otherwise.</w:t>
            </w:r>
          </w:p>
        </w:tc>
        <w:tc>
          <w:tcPr>
            <w:tcW w:w="709" w:type="dxa"/>
          </w:tcPr>
          <w:p w14:paraId="6DF7D759" w14:textId="77777777" w:rsidR="00A43323" w:rsidRPr="001F4300" w:rsidRDefault="00A43323" w:rsidP="00D14891">
            <w:pPr>
              <w:pStyle w:val="TAL"/>
              <w:jc w:val="center"/>
            </w:pPr>
            <w:r w:rsidRPr="001F4300">
              <w:rPr>
                <w:bCs/>
                <w:iCs/>
              </w:rPr>
              <w:t>BC</w:t>
            </w:r>
          </w:p>
        </w:tc>
        <w:tc>
          <w:tcPr>
            <w:tcW w:w="567" w:type="dxa"/>
          </w:tcPr>
          <w:p w14:paraId="580D5D87" w14:textId="77777777" w:rsidR="00A43323" w:rsidRPr="001F4300" w:rsidRDefault="00DD2F35" w:rsidP="00D14891">
            <w:pPr>
              <w:pStyle w:val="TAL"/>
              <w:jc w:val="center"/>
            </w:pPr>
            <w:r w:rsidRPr="001F4300">
              <w:rPr>
                <w:bCs/>
                <w:iCs/>
              </w:rPr>
              <w:t>CY</w:t>
            </w:r>
          </w:p>
        </w:tc>
        <w:tc>
          <w:tcPr>
            <w:tcW w:w="709" w:type="dxa"/>
          </w:tcPr>
          <w:p w14:paraId="13C9E8F9" w14:textId="77777777" w:rsidR="00A43323" w:rsidRPr="001F4300" w:rsidRDefault="001F7FB0" w:rsidP="00D14891">
            <w:pPr>
              <w:pStyle w:val="TAL"/>
              <w:jc w:val="center"/>
            </w:pPr>
            <w:r w:rsidRPr="001F4300">
              <w:rPr>
                <w:bCs/>
                <w:iCs/>
              </w:rPr>
              <w:t>N/A</w:t>
            </w:r>
          </w:p>
        </w:tc>
        <w:tc>
          <w:tcPr>
            <w:tcW w:w="728" w:type="dxa"/>
          </w:tcPr>
          <w:p w14:paraId="43FB65A2" w14:textId="77777777" w:rsidR="00A43323" w:rsidRPr="001F4300" w:rsidRDefault="001F7FB0" w:rsidP="00D14891">
            <w:pPr>
              <w:pStyle w:val="TAL"/>
              <w:jc w:val="center"/>
            </w:pPr>
            <w:r w:rsidRPr="001F4300">
              <w:rPr>
                <w:rFonts w:eastAsia="DengXian"/>
              </w:rPr>
              <w:t>FR1 only</w:t>
            </w:r>
          </w:p>
        </w:tc>
      </w:tr>
      <w:tr w:rsidR="001F4300" w:rsidRPr="001F4300" w14:paraId="20FC7C48" w14:textId="77777777" w:rsidTr="0026000E">
        <w:trPr>
          <w:cantSplit/>
          <w:tblHeader/>
        </w:trPr>
        <w:tc>
          <w:tcPr>
            <w:tcW w:w="6917" w:type="dxa"/>
          </w:tcPr>
          <w:p w14:paraId="4FDB7F06" w14:textId="77777777" w:rsidR="00172633" w:rsidRPr="001F4300" w:rsidRDefault="00172633" w:rsidP="00172633">
            <w:pPr>
              <w:pStyle w:val="TAL"/>
              <w:rPr>
                <w:b/>
                <w:bCs/>
                <w:i/>
                <w:iCs/>
              </w:rPr>
            </w:pPr>
            <w:r w:rsidRPr="001F4300">
              <w:rPr>
                <w:b/>
                <w:bCs/>
                <w:i/>
                <w:iCs/>
              </w:rPr>
              <w:t>tdm-restrictionDualTX-FDD-endc-r16</w:t>
            </w:r>
          </w:p>
          <w:p w14:paraId="32A4E4D1" w14:textId="77777777" w:rsidR="00172633" w:rsidRPr="001F4300" w:rsidRDefault="00172633" w:rsidP="00172633">
            <w:pPr>
              <w:pStyle w:val="TAL"/>
              <w:rPr>
                <w:b/>
                <w:bCs/>
                <w:i/>
                <w:iCs/>
              </w:rPr>
            </w:pPr>
            <w:r w:rsidRPr="001F4300">
              <w:t xml:space="preserve">Indicates whether the UE supports TDM restriction to LTE FDD PCell in (NG)EN-DC for dual UL transmission operation </w:t>
            </w:r>
            <w:r w:rsidRPr="001F4300">
              <w:rPr>
                <w:lang w:eastAsia="zh-CN"/>
              </w:rPr>
              <w:t xml:space="preserve">when </w:t>
            </w:r>
            <w:r w:rsidRPr="001F4300">
              <w:rPr>
                <w:i/>
                <w:lang w:eastAsia="zh-CN"/>
              </w:rPr>
              <w:t>tdm-PatternConfig2-R16</w:t>
            </w:r>
            <w:r w:rsidRPr="001F4300">
              <w:rPr>
                <w:lang w:eastAsia="zh-CN"/>
              </w:rPr>
              <w:t xml:space="preserve"> is configured, as specified in TS 36.331 [17]. UE indicates support this feature shall also indicate support of </w:t>
            </w:r>
            <w:r w:rsidRPr="001F4300">
              <w:rPr>
                <w:i/>
                <w:iCs/>
                <w:lang w:eastAsia="zh-CN"/>
              </w:rPr>
              <w:t>tdm-Pattern</w:t>
            </w:r>
            <w:r w:rsidRPr="001F4300">
              <w:rPr>
                <w:lang w:eastAsia="zh-CN"/>
              </w:rPr>
              <w:t>.</w:t>
            </w:r>
          </w:p>
        </w:tc>
        <w:tc>
          <w:tcPr>
            <w:tcW w:w="709" w:type="dxa"/>
          </w:tcPr>
          <w:p w14:paraId="7AEB0562" w14:textId="77777777" w:rsidR="00172633" w:rsidRPr="001F4300" w:rsidRDefault="00172633" w:rsidP="00172633">
            <w:pPr>
              <w:pStyle w:val="TAL"/>
              <w:jc w:val="center"/>
              <w:rPr>
                <w:bCs/>
                <w:iCs/>
              </w:rPr>
            </w:pPr>
            <w:r w:rsidRPr="001F4300">
              <w:rPr>
                <w:bCs/>
                <w:iCs/>
              </w:rPr>
              <w:t>BC</w:t>
            </w:r>
          </w:p>
        </w:tc>
        <w:tc>
          <w:tcPr>
            <w:tcW w:w="567" w:type="dxa"/>
          </w:tcPr>
          <w:p w14:paraId="253A6A2D" w14:textId="77777777" w:rsidR="00172633" w:rsidRPr="001F4300" w:rsidRDefault="00172633" w:rsidP="00172633">
            <w:pPr>
              <w:pStyle w:val="TAL"/>
              <w:jc w:val="center"/>
              <w:rPr>
                <w:bCs/>
                <w:iCs/>
              </w:rPr>
            </w:pPr>
            <w:r w:rsidRPr="001F4300">
              <w:rPr>
                <w:bCs/>
                <w:iCs/>
              </w:rPr>
              <w:t>No</w:t>
            </w:r>
          </w:p>
        </w:tc>
        <w:tc>
          <w:tcPr>
            <w:tcW w:w="709" w:type="dxa"/>
          </w:tcPr>
          <w:p w14:paraId="4D0817A3" w14:textId="77777777" w:rsidR="00172633" w:rsidRPr="001F4300" w:rsidRDefault="00172633" w:rsidP="00172633">
            <w:pPr>
              <w:pStyle w:val="TAL"/>
              <w:jc w:val="center"/>
              <w:rPr>
                <w:bCs/>
                <w:iCs/>
              </w:rPr>
            </w:pPr>
            <w:r w:rsidRPr="001F4300">
              <w:rPr>
                <w:bCs/>
                <w:iCs/>
              </w:rPr>
              <w:t>N/A</w:t>
            </w:r>
          </w:p>
        </w:tc>
        <w:tc>
          <w:tcPr>
            <w:tcW w:w="728" w:type="dxa"/>
          </w:tcPr>
          <w:p w14:paraId="4A7FB982"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4DA65D31" w14:textId="77777777" w:rsidTr="0026000E">
        <w:trPr>
          <w:cantSplit/>
          <w:tblHeader/>
        </w:trPr>
        <w:tc>
          <w:tcPr>
            <w:tcW w:w="6917" w:type="dxa"/>
          </w:tcPr>
          <w:p w14:paraId="113897A6" w14:textId="77777777" w:rsidR="00172633" w:rsidRPr="001F4300" w:rsidRDefault="00172633" w:rsidP="00172633">
            <w:pPr>
              <w:pStyle w:val="TAL"/>
              <w:rPr>
                <w:b/>
                <w:bCs/>
                <w:i/>
                <w:iCs/>
              </w:rPr>
            </w:pPr>
            <w:r w:rsidRPr="001F4300">
              <w:rPr>
                <w:b/>
                <w:bCs/>
                <w:i/>
                <w:iCs/>
              </w:rPr>
              <w:t>tdm-restrictionFDD-endc-r16</w:t>
            </w:r>
          </w:p>
          <w:p w14:paraId="431E6557" w14:textId="77777777" w:rsidR="00172633" w:rsidRPr="001F4300" w:rsidRDefault="00172633" w:rsidP="00172633">
            <w:pPr>
              <w:pStyle w:val="TAL"/>
              <w:rPr>
                <w:b/>
                <w:bCs/>
                <w:i/>
                <w:iCs/>
              </w:rPr>
            </w:pPr>
            <w:r w:rsidRPr="001F4300">
              <w:rPr>
                <w:lang w:eastAsia="zh-CN"/>
              </w:rPr>
              <w:t xml:space="preserve">Indicates whether the UE supports TDM restriction to LTE FDD PCell for single UL-transmission associated functionality when </w:t>
            </w:r>
            <w:r w:rsidRPr="001F4300">
              <w:rPr>
                <w:i/>
                <w:lang w:eastAsia="zh-CN"/>
              </w:rPr>
              <w:t>tdm-PatternConfig2-R16</w:t>
            </w:r>
            <w:r w:rsidRPr="001F4300">
              <w:rPr>
                <w:lang w:eastAsia="zh-CN"/>
              </w:rPr>
              <w:t xml:space="preserve"> is configured, as specified in TS 36.331 [17]. This is applicable fo</w:t>
            </w:r>
            <w:r w:rsidR="00D04000" w:rsidRPr="001F4300">
              <w:rPr>
                <w:lang w:eastAsia="zh-CN"/>
              </w:rPr>
              <w:t>r</w:t>
            </w:r>
            <w:r w:rsidRPr="001F4300">
              <w:rPr>
                <w:lang w:eastAsia="zh-CN"/>
              </w:rPr>
              <w:t xml:space="preserve"> FDD (NG)EN-DC. UE indicates support this feature shall also indicate support of </w:t>
            </w:r>
            <w:r w:rsidRPr="001F4300">
              <w:rPr>
                <w:i/>
                <w:iCs/>
                <w:lang w:eastAsia="zh-CN"/>
              </w:rPr>
              <w:t>tdm-Pattern</w:t>
            </w:r>
            <w:r w:rsidRPr="001F4300">
              <w:rPr>
                <w:lang w:eastAsia="zh-CN"/>
              </w:rPr>
              <w:t>.</w:t>
            </w:r>
          </w:p>
        </w:tc>
        <w:tc>
          <w:tcPr>
            <w:tcW w:w="709" w:type="dxa"/>
          </w:tcPr>
          <w:p w14:paraId="002290A1" w14:textId="77777777" w:rsidR="00172633" w:rsidRPr="001F4300" w:rsidRDefault="00172633" w:rsidP="00172633">
            <w:pPr>
              <w:pStyle w:val="TAL"/>
              <w:jc w:val="center"/>
              <w:rPr>
                <w:bCs/>
                <w:iCs/>
              </w:rPr>
            </w:pPr>
            <w:r w:rsidRPr="001F4300">
              <w:rPr>
                <w:bCs/>
                <w:iCs/>
              </w:rPr>
              <w:t>BC</w:t>
            </w:r>
          </w:p>
        </w:tc>
        <w:tc>
          <w:tcPr>
            <w:tcW w:w="567" w:type="dxa"/>
          </w:tcPr>
          <w:p w14:paraId="491311AE" w14:textId="77777777" w:rsidR="00172633" w:rsidRPr="001F4300" w:rsidRDefault="00172633" w:rsidP="00172633">
            <w:pPr>
              <w:pStyle w:val="TAL"/>
              <w:jc w:val="center"/>
              <w:rPr>
                <w:bCs/>
                <w:iCs/>
              </w:rPr>
            </w:pPr>
            <w:r w:rsidRPr="001F4300">
              <w:rPr>
                <w:bCs/>
                <w:iCs/>
              </w:rPr>
              <w:t>No</w:t>
            </w:r>
          </w:p>
        </w:tc>
        <w:tc>
          <w:tcPr>
            <w:tcW w:w="709" w:type="dxa"/>
          </w:tcPr>
          <w:p w14:paraId="7B9A2BF5" w14:textId="77777777" w:rsidR="00172633" w:rsidRPr="001F4300" w:rsidRDefault="00172633" w:rsidP="00172633">
            <w:pPr>
              <w:pStyle w:val="TAL"/>
              <w:jc w:val="center"/>
              <w:rPr>
                <w:bCs/>
                <w:iCs/>
              </w:rPr>
            </w:pPr>
            <w:r w:rsidRPr="001F4300">
              <w:rPr>
                <w:bCs/>
                <w:iCs/>
              </w:rPr>
              <w:t>N/A</w:t>
            </w:r>
          </w:p>
        </w:tc>
        <w:tc>
          <w:tcPr>
            <w:tcW w:w="728" w:type="dxa"/>
          </w:tcPr>
          <w:p w14:paraId="649545DF"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1497DF01" w14:textId="77777777" w:rsidTr="0026000E">
        <w:trPr>
          <w:cantSplit/>
          <w:tblHeader/>
        </w:trPr>
        <w:tc>
          <w:tcPr>
            <w:tcW w:w="6917" w:type="dxa"/>
          </w:tcPr>
          <w:p w14:paraId="02521133" w14:textId="77777777" w:rsidR="00172633" w:rsidRPr="001F4300" w:rsidRDefault="00172633" w:rsidP="00172633">
            <w:pPr>
              <w:pStyle w:val="TAL"/>
              <w:rPr>
                <w:b/>
                <w:bCs/>
                <w:i/>
                <w:iCs/>
              </w:rPr>
            </w:pPr>
            <w:r w:rsidRPr="001F4300">
              <w:rPr>
                <w:b/>
                <w:bCs/>
                <w:i/>
                <w:iCs/>
              </w:rPr>
              <w:t>tdm-restrictionTDD-endc-r16</w:t>
            </w:r>
          </w:p>
          <w:p w14:paraId="216A7053" w14:textId="77777777" w:rsidR="00172633" w:rsidRPr="001F4300" w:rsidRDefault="00172633" w:rsidP="00172633">
            <w:pPr>
              <w:pStyle w:val="TAL"/>
              <w:rPr>
                <w:b/>
                <w:bCs/>
                <w:i/>
                <w:iCs/>
              </w:rPr>
            </w:pPr>
            <w:r w:rsidRPr="001F4300">
              <w:rPr>
                <w:lang w:eastAsia="zh-CN"/>
              </w:rPr>
              <w:t xml:space="preserve">Indicates whether the UE supports TDM restriction to LTE TDD PCell for single UL-transmission associated functionality when </w:t>
            </w:r>
            <w:r w:rsidRPr="001F4300">
              <w:rPr>
                <w:i/>
                <w:lang w:eastAsia="zh-CN"/>
              </w:rPr>
              <w:t>tdm-PatternConfig2-R16</w:t>
            </w:r>
            <w:r w:rsidRPr="001F4300">
              <w:rPr>
                <w:lang w:eastAsia="zh-CN"/>
              </w:rPr>
              <w:t xml:space="preserve"> is configured, as specified in TS 36.331 [17]. This is applicable for synchronous TDD-TDD (NG)EN-DC.</w:t>
            </w:r>
          </w:p>
        </w:tc>
        <w:tc>
          <w:tcPr>
            <w:tcW w:w="709" w:type="dxa"/>
          </w:tcPr>
          <w:p w14:paraId="0B63ECBC" w14:textId="77777777" w:rsidR="00172633" w:rsidRPr="001F4300" w:rsidRDefault="00172633" w:rsidP="00172633">
            <w:pPr>
              <w:pStyle w:val="TAL"/>
              <w:jc w:val="center"/>
              <w:rPr>
                <w:bCs/>
                <w:iCs/>
              </w:rPr>
            </w:pPr>
            <w:r w:rsidRPr="001F4300">
              <w:rPr>
                <w:bCs/>
                <w:iCs/>
              </w:rPr>
              <w:t>BC</w:t>
            </w:r>
          </w:p>
        </w:tc>
        <w:tc>
          <w:tcPr>
            <w:tcW w:w="567" w:type="dxa"/>
          </w:tcPr>
          <w:p w14:paraId="137DA4D8" w14:textId="77777777" w:rsidR="00172633" w:rsidRPr="001F4300" w:rsidRDefault="00172633" w:rsidP="00172633">
            <w:pPr>
              <w:pStyle w:val="TAL"/>
              <w:jc w:val="center"/>
              <w:rPr>
                <w:bCs/>
                <w:iCs/>
              </w:rPr>
            </w:pPr>
            <w:r w:rsidRPr="001F4300">
              <w:rPr>
                <w:bCs/>
                <w:iCs/>
              </w:rPr>
              <w:t>No</w:t>
            </w:r>
          </w:p>
        </w:tc>
        <w:tc>
          <w:tcPr>
            <w:tcW w:w="709" w:type="dxa"/>
          </w:tcPr>
          <w:p w14:paraId="56299CF4" w14:textId="77777777" w:rsidR="00172633" w:rsidRPr="001F4300" w:rsidRDefault="00172633" w:rsidP="00172633">
            <w:pPr>
              <w:pStyle w:val="TAL"/>
              <w:jc w:val="center"/>
              <w:rPr>
                <w:bCs/>
                <w:iCs/>
              </w:rPr>
            </w:pPr>
            <w:r w:rsidRPr="001F4300">
              <w:rPr>
                <w:bCs/>
                <w:iCs/>
              </w:rPr>
              <w:t>N/A</w:t>
            </w:r>
          </w:p>
        </w:tc>
        <w:tc>
          <w:tcPr>
            <w:tcW w:w="728" w:type="dxa"/>
          </w:tcPr>
          <w:p w14:paraId="1577161C"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24DA32CB" w14:textId="77777777" w:rsidTr="0026000E">
        <w:trPr>
          <w:cantSplit/>
          <w:tblHeader/>
        </w:trPr>
        <w:tc>
          <w:tcPr>
            <w:tcW w:w="6917" w:type="dxa"/>
          </w:tcPr>
          <w:p w14:paraId="2152F0FF" w14:textId="77777777" w:rsidR="001F7FB0" w:rsidRPr="001F4300" w:rsidRDefault="001F7FB0" w:rsidP="001F7FB0">
            <w:pPr>
              <w:pStyle w:val="TAL"/>
              <w:rPr>
                <w:b/>
                <w:i/>
              </w:rPr>
            </w:pPr>
            <w:r w:rsidRPr="001F4300">
              <w:rPr>
                <w:b/>
                <w:i/>
              </w:rPr>
              <w:t>ul-SharingEUTRA-NR</w:t>
            </w:r>
          </w:p>
          <w:p w14:paraId="05F432FE" w14:textId="77777777" w:rsidR="001F7FB0" w:rsidRPr="001F4300" w:rsidRDefault="001F7FB0" w:rsidP="001F7FB0">
            <w:pPr>
              <w:pStyle w:val="TAL"/>
            </w:pPr>
            <w:r w:rsidRPr="001F4300">
              <w:t xml:space="preserve">Indicates whether the UE supports </w:t>
            </w:r>
            <w:r w:rsidR="000D4F14" w:rsidRPr="001F4300">
              <w:rPr>
                <w:szCs w:val="22"/>
              </w:rPr>
              <w:t>(NG)</w:t>
            </w:r>
            <w:r w:rsidRPr="001F4300">
              <w:t>EN-DC</w:t>
            </w:r>
            <w:r w:rsidR="000D4F14" w:rsidRPr="001F4300">
              <w:t>/NE-DC</w:t>
            </w:r>
            <w:r w:rsidRPr="001F4300">
              <w:t xml:space="preserve"> with EUTRA-NR coexistence in UL sharing via TDM only, FDM only, or both TDM and FDM from UE perspective as specified in TS 38.101-3 [4].</w:t>
            </w:r>
          </w:p>
        </w:tc>
        <w:tc>
          <w:tcPr>
            <w:tcW w:w="709" w:type="dxa"/>
          </w:tcPr>
          <w:p w14:paraId="0454F146" w14:textId="77777777" w:rsidR="001F7FB0" w:rsidRPr="001F4300" w:rsidRDefault="001F7FB0" w:rsidP="001F7FB0">
            <w:pPr>
              <w:pStyle w:val="TAL"/>
              <w:jc w:val="center"/>
            </w:pPr>
            <w:r w:rsidRPr="001F4300">
              <w:t>BC</w:t>
            </w:r>
          </w:p>
        </w:tc>
        <w:tc>
          <w:tcPr>
            <w:tcW w:w="567" w:type="dxa"/>
          </w:tcPr>
          <w:p w14:paraId="49B8CA58" w14:textId="77777777" w:rsidR="001F7FB0" w:rsidRPr="001F4300" w:rsidRDefault="001F7FB0" w:rsidP="001F7FB0">
            <w:pPr>
              <w:pStyle w:val="TAL"/>
              <w:jc w:val="center"/>
            </w:pPr>
            <w:r w:rsidRPr="001F4300">
              <w:t>No</w:t>
            </w:r>
          </w:p>
        </w:tc>
        <w:tc>
          <w:tcPr>
            <w:tcW w:w="709" w:type="dxa"/>
          </w:tcPr>
          <w:p w14:paraId="5137697C" w14:textId="77777777" w:rsidR="001F7FB0" w:rsidRPr="001F4300" w:rsidRDefault="001F7FB0" w:rsidP="001F7FB0">
            <w:pPr>
              <w:pStyle w:val="TAL"/>
              <w:jc w:val="center"/>
            </w:pPr>
            <w:r w:rsidRPr="001F4300">
              <w:rPr>
                <w:bCs/>
                <w:iCs/>
              </w:rPr>
              <w:t>N/A</w:t>
            </w:r>
          </w:p>
        </w:tc>
        <w:tc>
          <w:tcPr>
            <w:tcW w:w="728" w:type="dxa"/>
          </w:tcPr>
          <w:p w14:paraId="55D699E1" w14:textId="77777777" w:rsidR="001F7FB0" w:rsidRPr="001F4300" w:rsidRDefault="001F7FB0" w:rsidP="001F7FB0">
            <w:pPr>
              <w:pStyle w:val="TAL"/>
              <w:jc w:val="center"/>
            </w:pPr>
            <w:r w:rsidRPr="001F4300">
              <w:t>FR1 only</w:t>
            </w:r>
          </w:p>
        </w:tc>
      </w:tr>
      <w:tr w:rsidR="001F4300" w:rsidRPr="001F4300" w14:paraId="7AB81E02" w14:textId="77777777" w:rsidTr="0026000E">
        <w:trPr>
          <w:cantSplit/>
          <w:tblHeader/>
        </w:trPr>
        <w:tc>
          <w:tcPr>
            <w:tcW w:w="6917" w:type="dxa"/>
          </w:tcPr>
          <w:p w14:paraId="61DB585B" w14:textId="77777777" w:rsidR="001F7FB0" w:rsidRPr="001F4300" w:rsidRDefault="001F7FB0" w:rsidP="001F7FB0">
            <w:pPr>
              <w:pStyle w:val="TAL"/>
              <w:rPr>
                <w:b/>
                <w:i/>
              </w:rPr>
            </w:pPr>
            <w:r w:rsidRPr="001F4300">
              <w:rPr>
                <w:b/>
                <w:i/>
              </w:rPr>
              <w:t>ul-SwitchingTimeEUTRA-NR</w:t>
            </w:r>
          </w:p>
          <w:p w14:paraId="36D98742" w14:textId="77777777" w:rsidR="001F7FB0" w:rsidRPr="001F4300" w:rsidRDefault="001F7FB0" w:rsidP="001F7FB0">
            <w:pPr>
              <w:pStyle w:val="TAL"/>
            </w:pPr>
            <w:r w:rsidRPr="001F4300">
              <w:t xml:space="preserve">Indicates support of switching type between LTE UL and NR UL for </w:t>
            </w:r>
            <w:r w:rsidR="000D4F14" w:rsidRPr="001F4300">
              <w:rPr>
                <w:szCs w:val="22"/>
              </w:rPr>
              <w:t>(NG)</w:t>
            </w:r>
            <w:r w:rsidRPr="001F4300">
              <w:t>EN-DC</w:t>
            </w:r>
            <w:r w:rsidR="000D4F14" w:rsidRPr="001F4300">
              <w:t>/NE-DC</w:t>
            </w:r>
            <w:r w:rsidRPr="001F4300">
              <w:t xml:space="preserve"> with LTE-NR coexistence in UL sharing from UE perspective as defined in clause 6.3B of TS 38.101-3 [4]. It is mandatory to report switching time type 1 or type 2 if UE reports </w:t>
            </w:r>
            <w:r w:rsidRPr="001F4300">
              <w:rPr>
                <w:i/>
              </w:rPr>
              <w:t>ul-SharingEUTRA-NR</w:t>
            </w:r>
            <w:r w:rsidRPr="001F4300">
              <w:t xml:space="preserve"> is </w:t>
            </w:r>
            <w:r w:rsidRPr="001F4300">
              <w:rPr>
                <w:i/>
              </w:rPr>
              <w:t>tdm</w:t>
            </w:r>
            <w:r w:rsidRPr="001F4300">
              <w:t xml:space="preserve"> or </w:t>
            </w:r>
            <w:r w:rsidRPr="001F4300">
              <w:rPr>
                <w:i/>
              </w:rPr>
              <w:t>both</w:t>
            </w:r>
            <w:r w:rsidRPr="001F4300">
              <w:t>.</w:t>
            </w:r>
          </w:p>
        </w:tc>
        <w:tc>
          <w:tcPr>
            <w:tcW w:w="709" w:type="dxa"/>
          </w:tcPr>
          <w:p w14:paraId="5226AD8A" w14:textId="77777777" w:rsidR="001F7FB0" w:rsidRPr="001F4300" w:rsidRDefault="001F7FB0" w:rsidP="001F7FB0">
            <w:pPr>
              <w:pStyle w:val="TAL"/>
              <w:jc w:val="center"/>
            </w:pPr>
            <w:r w:rsidRPr="001F4300">
              <w:t>BC</w:t>
            </w:r>
          </w:p>
        </w:tc>
        <w:tc>
          <w:tcPr>
            <w:tcW w:w="567" w:type="dxa"/>
          </w:tcPr>
          <w:p w14:paraId="30DC7AAC" w14:textId="77777777" w:rsidR="001F7FB0" w:rsidRPr="001F4300" w:rsidRDefault="001F7FB0" w:rsidP="001F7FB0">
            <w:pPr>
              <w:pStyle w:val="TAL"/>
              <w:jc w:val="center"/>
            </w:pPr>
            <w:r w:rsidRPr="001F4300">
              <w:t>CY</w:t>
            </w:r>
          </w:p>
        </w:tc>
        <w:tc>
          <w:tcPr>
            <w:tcW w:w="709" w:type="dxa"/>
          </w:tcPr>
          <w:p w14:paraId="155AF5C6" w14:textId="77777777" w:rsidR="001F7FB0" w:rsidRPr="001F4300" w:rsidRDefault="001F7FB0" w:rsidP="001F7FB0">
            <w:pPr>
              <w:pStyle w:val="TAL"/>
              <w:jc w:val="center"/>
            </w:pPr>
            <w:r w:rsidRPr="001F4300">
              <w:rPr>
                <w:bCs/>
                <w:iCs/>
              </w:rPr>
              <w:t>N/A</w:t>
            </w:r>
          </w:p>
        </w:tc>
        <w:tc>
          <w:tcPr>
            <w:tcW w:w="728" w:type="dxa"/>
          </w:tcPr>
          <w:p w14:paraId="5D9365E0" w14:textId="77777777" w:rsidR="001F7FB0" w:rsidRPr="001F4300" w:rsidRDefault="001F7FB0" w:rsidP="001F7FB0">
            <w:pPr>
              <w:pStyle w:val="TAL"/>
              <w:jc w:val="center"/>
            </w:pPr>
            <w:r w:rsidRPr="001F4300">
              <w:t>FR1 only</w:t>
            </w:r>
          </w:p>
        </w:tc>
      </w:tr>
      <w:tr w:rsidR="001F4300" w:rsidRPr="001F4300" w14:paraId="408432E3" w14:textId="77777777" w:rsidTr="0026000E">
        <w:trPr>
          <w:cantSplit/>
          <w:tblHeader/>
        </w:trPr>
        <w:tc>
          <w:tcPr>
            <w:tcW w:w="6917" w:type="dxa"/>
          </w:tcPr>
          <w:p w14:paraId="0464388D" w14:textId="77777777" w:rsidR="001F7FB0" w:rsidRPr="001F4300" w:rsidRDefault="001F7FB0" w:rsidP="001F7FB0">
            <w:pPr>
              <w:pStyle w:val="TAL"/>
              <w:rPr>
                <w:b/>
                <w:i/>
              </w:rPr>
            </w:pPr>
            <w:r w:rsidRPr="001F4300">
              <w:rPr>
                <w:b/>
                <w:i/>
              </w:rPr>
              <w:t>ul-TimingAlignmentEUTRA-NR</w:t>
            </w:r>
          </w:p>
          <w:p w14:paraId="0F72B855" w14:textId="50D6177E" w:rsidR="001F7FB0" w:rsidRPr="001F4300" w:rsidRDefault="001F7FB0" w:rsidP="001F7FB0">
            <w:pPr>
              <w:pStyle w:val="TAL"/>
            </w:pPr>
            <w:r w:rsidRPr="001F4300">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1F4300" w:rsidRDefault="005C0CF2" w:rsidP="00780E06">
            <w:pPr>
              <w:pStyle w:val="TAL"/>
            </w:pPr>
          </w:p>
          <w:p w14:paraId="2A95C4D9" w14:textId="739C2471" w:rsidR="005C0CF2" w:rsidRPr="001F4300" w:rsidRDefault="005C0CF2" w:rsidP="005C0CF2">
            <w:pPr>
              <w:pStyle w:val="TAL"/>
              <w:rPr>
                <w:lang w:eastAsia="zh-CN"/>
              </w:rPr>
            </w:pPr>
            <w:r w:rsidRPr="001F4300">
              <w:t>This capability applies to</w:t>
            </w:r>
            <w:r w:rsidRPr="001F4300">
              <w:rPr>
                <w:lang w:eastAsia="zh-CN"/>
              </w:rPr>
              <w:t>:</w:t>
            </w:r>
          </w:p>
          <w:p w14:paraId="482F0ABF" w14:textId="7644D736"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Intra-band contiguous (NG)EN-DC combination without additional inter-band NR and LTE CA component;</w:t>
            </w:r>
          </w:p>
          <w:p w14:paraId="6D83CE56" w14:textId="076B7271" w:rsidR="005C0CF2" w:rsidRPr="001F4300" w:rsidRDefault="005C0CF2" w:rsidP="00780E06">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 xml:space="preserve">Intra-band contiguous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0CF76A29" w14:textId="77777777"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1F4300" w:rsidRDefault="005C0CF2" w:rsidP="005C0CF2">
            <w:pPr>
              <w:pStyle w:val="TAL"/>
            </w:pPr>
          </w:p>
          <w:p w14:paraId="13DA3C96" w14:textId="43EA2FBC" w:rsidR="005C0CF2" w:rsidRPr="001F4300" w:rsidRDefault="005C0CF2" w:rsidP="005C0CF2">
            <w:pPr>
              <w:pStyle w:val="TAL"/>
            </w:pPr>
            <w:r w:rsidRPr="001F4300">
              <w:t>If this capability is included in an</w:t>
            </w:r>
            <w:r w:rsidRPr="001F4300">
              <w:rPr>
                <w:lang w:eastAsia="zh-CN"/>
              </w:rPr>
              <w:t xml:space="preserve"> "I</w:t>
            </w:r>
            <w:r w:rsidRPr="001F4300">
              <w:t>ntra-band</w:t>
            </w:r>
            <w:r w:rsidRPr="001F4300">
              <w:rPr>
                <w:lang w:eastAsia="zh-CN"/>
              </w:rPr>
              <w:t xml:space="preserve"> </w:t>
            </w:r>
            <w:r w:rsidRPr="001F4300">
              <w:t>contiguous</w:t>
            </w:r>
            <w:r w:rsidRPr="001F4300">
              <w:rPr>
                <w:lang w:eastAsia="zh-CN"/>
              </w:rPr>
              <w:t xml:space="preserve"> </w:t>
            </w:r>
            <w:r w:rsidRPr="001F4300">
              <w:t>(NG)EN-DC</w:t>
            </w:r>
            <w:r w:rsidRPr="001F4300">
              <w:rPr>
                <w:lang w:eastAsia="zh-CN"/>
              </w:rPr>
              <w:t xml:space="preserve"> combination </w:t>
            </w:r>
            <w:r w:rsidRPr="001F4300">
              <w:rPr>
                <w:lang w:eastAsia="en-GB"/>
              </w:rPr>
              <w:t>supporting both UL and DL intra-band (NG)EN-DC parts</w:t>
            </w:r>
            <w:r w:rsidRPr="001F4300">
              <w:t xml:space="preserve"> with additional inter-band NR/LTE CA component</w:t>
            </w:r>
            <w:r w:rsidRPr="001F4300">
              <w:rPr>
                <w:lang w:eastAsia="zh-CN"/>
              </w:rPr>
              <w:t>"</w:t>
            </w:r>
            <w:r w:rsidRPr="001F4300">
              <w:t>, this capability applies to the intra-band (NG)EN-DC BC part.</w:t>
            </w:r>
          </w:p>
        </w:tc>
        <w:tc>
          <w:tcPr>
            <w:tcW w:w="709" w:type="dxa"/>
          </w:tcPr>
          <w:p w14:paraId="36530548" w14:textId="77777777" w:rsidR="001F7FB0" w:rsidRPr="001F4300" w:rsidRDefault="001F7FB0" w:rsidP="001F7FB0">
            <w:pPr>
              <w:pStyle w:val="TAL"/>
              <w:jc w:val="center"/>
            </w:pPr>
            <w:r w:rsidRPr="001F4300">
              <w:t>BC</w:t>
            </w:r>
          </w:p>
        </w:tc>
        <w:tc>
          <w:tcPr>
            <w:tcW w:w="567" w:type="dxa"/>
          </w:tcPr>
          <w:p w14:paraId="29FE7D3D" w14:textId="77777777" w:rsidR="001F7FB0" w:rsidRPr="001F4300" w:rsidRDefault="001F7FB0" w:rsidP="001F7FB0">
            <w:pPr>
              <w:pStyle w:val="TAL"/>
              <w:jc w:val="center"/>
            </w:pPr>
            <w:r w:rsidRPr="001F4300">
              <w:t>No</w:t>
            </w:r>
          </w:p>
        </w:tc>
        <w:tc>
          <w:tcPr>
            <w:tcW w:w="709" w:type="dxa"/>
          </w:tcPr>
          <w:p w14:paraId="23175E16" w14:textId="77777777" w:rsidR="001F7FB0" w:rsidRPr="001F4300" w:rsidRDefault="001F7FB0" w:rsidP="001F7FB0">
            <w:pPr>
              <w:pStyle w:val="TAL"/>
              <w:jc w:val="center"/>
            </w:pPr>
            <w:r w:rsidRPr="001F4300">
              <w:rPr>
                <w:bCs/>
                <w:iCs/>
              </w:rPr>
              <w:t>N/A</w:t>
            </w:r>
          </w:p>
        </w:tc>
        <w:tc>
          <w:tcPr>
            <w:tcW w:w="728" w:type="dxa"/>
          </w:tcPr>
          <w:p w14:paraId="52812C10" w14:textId="77777777" w:rsidR="001F7FB0" w:rsidRPr="001F4300" w:rsidRDefault="001F7FB0" w:rsidP="001F7FB0">
            <w:pPr>
              <w:pStyle w:val="TAL"/>
              <w:jc w:val="center"/>
            </w:pPr>
            <w:r w:rsidRPr="001F4300">
              <w:rPr>
                <w:bCs/>
                <w:iCs/>
              </w:rPr>
              <w:t>N/A</w:t>
            </w:r>
          </w:p>
        </w:tc>
      </w:tr>
      <w:tr w:rsidR="001F4300" w:rsidRPr="001F4300" w14:paraId="6DC40179" w14:textId="77777777" w:rsidTr="00963B9B">
        <w:trPr>
          <w:cantSplit/>
          <w:tblHeader/>
        </w:trPr>
        <w:tc>
          <w:tcPr>
            <w:tcW w:w="6917" w:type="dxa"/>
          </w:tcPr>
          <w:p w14:paraId="2AA0F679" w14:textId="77777777" w:rsidR="00B30987" w:rsidRPr="001F4300" w:rsidRDefault="00B30987" w:rsidP="00963B9B">
            <w:pPr>
              <w:pStyle w:val="TAL"/>
              <w:rPr>
                <w:b/>
                <w:i/>
                <w:lang w:eastAsia="zh-CN"/>
              </w:rPr>
            </w:pPr>
            <w:r w:rsidRPr="001F4300">
              <w:rPr>
                <w:b/>
                <w:i/>
                <w:lang w:eastAsia="zh-CN"/>
              </w:rPr>
              <w:t>maxUplinkDutyCycle-interBandENDC-TDD-PC2</w:t>
            </w:r>
            <w:r w:rsidR="004F5EB8" w:rsidRPr="001F4300">
              <w:rPr>
                <w:b/>
                <w:i/>
                <w:lang w:eastAsia="zh-CN"/>
              </w:rPr>
              <w:t>-r16</w:t>
            </w:r>
          </w:p>
          <w:p w14:paraId="7C1C48C9" w14:textId="77777777" w:rsidR="00B30987" w:rsidRPr="001F4300" w:rsidRDefault="00B30987" w:rsidP="00963B9B">
            <w:pPr>
              <w:pStyle w:val="TAL"/>
              <w:rPr>
                <w:bCs/>
                <w:iCs/>
                <w:lang w:eastAsia="zh-CN"/>
              </w:rPr>
            </w:pPr>
            <w:r w:rsidRPr="001F4300">
              <w:rPr>
                <w:bCs/>
                <w:iCs/>
              </w:rPr>
              <w:t>Indicates</w:t>
            </w:r>
            <w:r w:rsidRPr="001F4300">
              <w:rPr>
                <w:bCs/>
                <w:iCs/>
                <w:lang w:eastAsia="zh-CN"/>
              </w:rPr>
              <w:t xml:space="preserve"> </w:t>
            </w:r>
            <w:r w:rsidRPr="001F4300">
              <w:rPr>
                <w:bCs/>
                <w:iCs/>
              </w:rPr>
              <w:t xml:space="preserve">the maximum percentage of symbols during </w:t>
            </w:r>
            <w:r w:rsidRPr="001F4300">
              <w:rPr>
                <w:bCs/>
                <w:iCs/>
                <w:lang w:eastAsia="zh-CN"/>
              </w:rPr>
              <w:t xml:space="preserve">a certain evaluation period </w:t>
            </w:r>
            <w:r w:rsidRPr="001F4300">
              <w:rPr>
                <w:bCs/>
                <w:iCs/>
              </w:rPr>
              <w:t xml:space="preserve">that can be scheduled for </w:t>
            </w:r>
            <w:r w:rsidRPr="001F4300">
              <w:rPr>
                <w:rFonts w:eastAsiaTheme="minorEastAsia"/>
                <w:bCs/>
                <w:iCs/>
                <w:lang w:eastAsia="zh-CN"/>
              </w:rPr>
              <w:t xml:space="preserve">NR </w:t>
            </w:r>
            <w:r w:rsidRPr="001F4300">
              <w:rPr>
                <w:bCs/>
                <w:iCs/>
              </w:rPr>
              <w:t>uplink transmission</w:t>
            </w:r>
            <w:r w:rsidRPr="001F4300">
              <w:rPr>
                <w:rFonts w:eastAsiaTheme="minorEastAsia"/>
                <w:bCs/>
                <w:iCs/>
                <w:lang w:eastAsia="zh-CN"/>
              </w:rPr>
              <w:t xml:space="preserve"> </w:t>
            </w:r>
            <w:r w:rsidRPr="001F4300">
              <w:rPr>
                <w:bCs/>
                <w:iCs/>
                <w:lang w:eastAsia="zh-CN"/>
              </w:rPr>
              <w:t xml:space="preserve">under different EUTRA TDD uplink-downlink configurations </w:t>
            </w:r>
            <w:r w:rsidRPr="001F4300">
              <w:rPr>
                <w:bCs/>
                <w:iCs/>
              </w:rPr>
              <w:t xml:space="preserve">so as to ensure compliance with applicable electromagnetic energy absorption requirements provided by regulatory bodies. This field is only applicable for </w:t>
            </w:r>
            <w:r w:rsidRPr="001F4300">
              <w:rPr>
                <w:bCs/>
                <w:iCs/>
                <w:lang w:eastAsia="zh-CN"/>
              </w:rPr>
              <w:t xml:space="preserve">inter-band TDD+TDD EN-DC power class 2 UE as specified in TS 38.101-3 [4]. If the field is absent, 30% shall be applied to all EUTRA TDD uplink-downlink configurations. If </w:t>
            </w:r>
            <w:r w:rsidRPr="001F4300">
              <w:rPr>
                <w:bCs/>
                <w:i/>
                <w:iCs/>
                <w:lang w:eastAsia="zh-CN"/>
              </w:rPr>
              <w:t xml:space="preserve">eutra-TDD-Configx </w:t>
            </w:r>
            <w:r w:rsidRPr="001F4300">
              <w:rPr>
                <w:bCs/>
                <w:iCs/>
                <w:lang w:eastAsia="zh-CN"/>
              </w:rPr>
              <w:t>is absent, 30% shall be applied to the corresponding EUTRA TDD uplink-downlink configuration.</w:t>
            </w:r>
          </w:p>
          <w:p w14:paraId="64213623" w14:textId="77777777" w:rsidR="00B30987" w:rsidRPr="001F4300" w:rsidRDefault="00B30987" w:rsidP="00963B9B">
            <w:pPr>
              <w:pStyle w:val="TAL"/>
              <w:rPr>
                <w:b/>
                <w:i/>
                <w:lang w:eastAsia="zh-CN"/>
              </w:rPr>
            </w:pPr>
            <w:r w:rsidRPr="001F4300">
              <w:rPr>
                <w:bCs/>
                <w:iCs/>
                <w:lang w:eastAsia="zh-CN"/>
              </w:rPr>
              <w:t>Value n20 corresponds to 20%, value n40 corresponds to 40% and so on.</w:t>
            </w:r>
          </w:p>
        </w:tc>
        <w:tc>
          <w:tcPr>
            <w:tcW w:w="709" w:type="dxa"/>
          </w:tcPr>
          <w:p w14:paraId="6926C4F0" w14:textId="77777777" w:rsidR="00B30987" w:rsidRPr="001F4300" w:rsidRDefault="00B30987" w:rsidP="00963B9B">
            <w:pPr>
              <w:pStyle w:val="TAL"/>
              <w:jc w:val="center"/>
              <w:rPr>
                <w:lang w:eastAsia="zh-CN"/>
              </w:rPr>
            </w:pPr>
            <w:r w:rsidRPr="001F4300">
              <w:rPr>
                <w:lang w:eastAsia="zh-CN"/>
              </w:rPr>
              <w:t>BC</w:t>
            </w:r>
          </w:p>
        </w:tc>
        <w:tc>
          <w:tcPr>
            <w:tcW w:w="567" w:type="dxa"/>
          </w:tcPr>
          <w:p w14:paraId="0F5E1E6E" w14:textId="77777777" w:rsidR="00B30987" w:rsidRPr="001F4300" w:rsidRDefault="00B30987" w:rsidP="00963B9B">
            <w:pPr>
              <w:pStyle w:val="TAL"/>
              <w:jc w:val="center"/>
              <w:rPr>
                <w:lang w:eastAsia="zh-CN"/>
              </w:rPr>
            </w:pPr>
            <w:r w:rsidRPr="001F4300">
              <w:rPr>
                <w:lang w:eastAsia="zh-CN"/>
              </w:rPr>
              <w:t>No</w:t>
            </w:r>
          </w:p>
        </w:tc>
        <w:tc>
          <w:tcPr>
            <w:tcW w:w="709" w:type="dxa"/>
          </w:tcPr>
          <w:p w14:paraId="28C22360" w14:textId="77777777" w:rsidR="00B30987" w:rsidRPr="001F4300" w:rsidRDefault="00B30987" w:rsidP="00963B9B">
            <w:pPr>
              <w:pStyle w:val="TAL"/>
              <w:jc w:val="center"/>
              <w:rPr>
                <w:lang w:eastAsia="zh-CN"/>
              </w:rPr>
            </w:pPr>
            <w:r w:rsidRPr="001F4300">
              <w:rPr>
                <w:lang w:eastAsia="zh-CN"/>
              </w:rPr>
              <w:t>TDD only</w:t>
            </w:r>
          </w:p>
        </w:tc>
        <w:tc>
          <w:tcPr>
            <w:tcW w:w="728" w:type="dxa"/>
          </w:tcPr>
          <w:p w14:paraId="3AD3E34E" w14:textId="77777777" w:rsidR="00B30987" w:rsidRPr="001F4300" w:rsidRDefault="00B30987" w:rsidP="00963B9B">
            <w:pPr>
              <w:pStyle w:val="TAL"/>
              <w:jc w:val="center"/>
              <w:rPr>
                <w:lang w:eastAsia="zh-CN"/>
              </w:rPr>
            </w:pPr>
            <w:r w:rsidRPr="001F4300">
              <w:rPr>
                <w:lang w:eastAsia="zh-CN"/>
              </w:rPr>
              <w:t>FR1 only</w:t>
            </w:r>
          </w:p>
        </w:tc>
      </w:tr>
      <w:tr w:rsidR="001F4300" w:rsidRPr="001F4300" w14:paraId="5FEC629A" w14:textId="77777777" w:rsidTr="00963B9B">
        <w:trPr>
          <w:cantSplit/>
          <w:tblHeader/>
        </w:trPr>
        <w:tc>
          <w:tcPr>
            <w:tcW w:w="6917" w:type="dxa"/>
          </w:tcPr>
          <w:p w14:paraId="13796C81" w14:textId="77777777" w:rsidR="008C7055" w:rsidRPr="001F4300" w:rsidRDefault="008C7055" w:rsidP="00963B9B">
            <w:pPr>
              <w:pStyle w:val="TAL"/>
              <w:rPr>
                <w:rFonts w:eastAsia="SimSun" w:cs="Arial"/>
                <w:b/>
                <w:bCs/>
                <w:i/>
                <w:szCs w:val="18"/>
                <w:lang w:eastAsia="zh-CN"/>
              </w:rPr>
            </w:pPr>
            <w:r w:rsidRPr="001F4300">
              <w:rPr>
                <w:rFonts w:eastAsia="SimSun" w:cs="Arial"/>
                <w:b/>
                <w:bCs/>
                <w:i/>
                <w:szCs w:val="18"/>
                <w:lang w:eastAsia="ko-KR"/>
              </w:rPr>
              <w:lastRenderedPageBreak/>
              <w:t>maxUplinkDutyCycle</w:t>
            </w:r>
            <w:r w:rsidRPr="001F4300">
              <w:rPr>
                <w:rFonts w:eastAsia="SimSun" w:cs="Arial"/>
                <w:b/>
                <w:bCs/>
                <w:i/>
                <w:szCs w:val="18"/>
                <w:lang w:eastAsia="zh-CN"/>
              </w:rPr>
              <w:t>-interBandENDC-FDD-TDD-PC2-r16</w:t>
            </w:r>
          </w:p>
          <w:p w14:paraId="344459EB" w14:textId="77777777" w:rsidR="008C7055" w:rsidRPr="001F4300" w:rsidRDefault="008C7055" w:rsidP="00963B9B">
            <w:pPr>
              <w:pStyle w:val="TAL"/>
              <w:rPr>
                <w:b/>
                <w:i/>
                <w:lang w:eastAsia="zh-CN"/>
              </w:rPr>
            </w:pPr>
            <w:r w:rsidRPr="001F4300">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1F4300">
              <w:rPr>
                <w:rFonts w:cs="Arial"/>
                <w:szCs w:val="18"/>
                <w:lang w:eastAsia="zh-CN"/>
              </w:rPr>
              <w:t xml:space="preserve"> of </w:t>
            </w:r>
            <w:r w:rsidRPr="001F4300">
              <w:rPr>
                <w:rFonts w:cs="Arial"/>
                <w:i/>
                <w:szCs w:val="18"/>
                <w:lang w:eastAsia="ko-KR"/>
              </w:rPr>
              <w:t>maxUplinkDutyCycle</w:t>
            </w:r>
            <w:r w:rsidRPr="001F4300">
              <w:rPr>
                <w:rFonts w:cs="Arial"/>
                <w:i/>
                <w:szCs w:val="18"/>
                <w:lang w:eastAsia="zh-CN"/>
              </w:rPr>
              <w:t xml:space="preserve">-FDD-TDD-EN-DC1 </w:t>
            </w:r>
            <w:r w:rsidRPr="001F4300">
              <w:rPr>
                <w:rFonts w:cs="Arial"/>
                <w:szCs w:val="18"/>
              </w:rPr>
              <w:t xml:space="preserve">and </w:t>
            </w:r>
            <w:r w:rsidRPr="001F4300">
              <w:rPr>
                <w:rFonts w:cs="Arial"/>
                <w:i/>
                <w:szCs w:val="18"/>
                <w:lang w:eastAsia="ko-KR"/>
              </w:rPr>
              <w:t>maxUplinkDutyCycle</w:t>
            </w:r>
            <w:r w:rsidRPr="001F4300">
              <w:rPr>
                <w:rFonts w:cs="Arial"/>
                <w:i/>
                <w:szCs w:val="18"/>
                <w:lang w:eastAsia="zh-CN"/>
              </w:rPr>
              <w:t xml:space="preserve">-FDD-TDD-EN-DC2 </w:t>
            </w:r>
            <w:r w:rsidRPr="001F4300">
              <w:rPr>
                <w:rFonts w:cs="Arial"/>
                <w:szCs w:val="18"/>
              </w:rPr>
              <w:t xml:space="preserve">which indicate the </w:t>
            </w:r>
            <w:r w:rsidRPr="001F4300">
              <w:rPr>
                <w:rFonts w:cs="Arial"/>
                <w:szCs w:val="18"/>
                <w:lang w:eastAsia="zh-CN"/>
              </w:rPr>
              <w:t>maxUplinkDutyCycle capability of NR band</w:t>
            </w:r>
            <w:r w:rsidRPr="001F4300">
              <w:rPr>
                <w:rFonts w:cs="Arial"/>
                <w:szCs w:val="18"/>
              </w:rPr>
              <w:t xml:space="preserve"> corresponding to different LTE reference configurations</w:t>
            </w:r>
            <w:r w:rsidRPr="001F4300">
              <w:rPr>
                <w:rFonts w:cs="Arial"/>
                <w:szCs w:val="18"/>
                <w:lang w:eastAsia="zh-CN"/>
              </w:rPr>
              <w:t xml:space="preserve"> as described in TS 38.101-3</w:t>
            </w:r>
            <w:r w:rsidR="00863493" w:rsidRPr="001F4300">
              <w:rPr>
                <w:rFonts w:cs="Arial"/>
                <w:szCs w:val="18"/>
                <w:lang w:eastAsia="zh-CN"/>
              </w:rPr>
              <w:t xml:space="preserve"> [4],</w:t>
            </w:r>
            <w:r w:rsidRPr="001F4300">
              <w:rPr>
                <w:rFonts w:cs="Arial"/>
                <w:szCs w:val="18"/>
                <w:lang w:eastAsia="zh-CN"/>
              </w:rPr>
              <w:t xml:space="preserve"> clause 6.2B.1.3. </w:t>
            </w:r>
            <w:r w:rsidRPr="001F4300">
              <w:rPr>
                <w:bCs/>
                <w:iCs/>
                <w:lang w:eastAsia="zh-CN"/>
              </w:rPr>
              <w:t>Value n30 corresponds to 30%, value n40 corresponds to 40% and so on.</w:t>
            </w:r>
          </w:p>
        </w:tc>
        <w:tc>
          <w:tcPr>
            <w:tcW w:w="709" w:type="dxa"/>
          </w:tcPr>
          <w:p w14:paraId="3D3A6A08" w14:textId="77777777" w:rsidR="008C7055" w:rsidRPr="001F4300" w:rsidRDefault="008C7055" w:rsidP="00963B9B">
            <w:pPr>
              <w:pStyle w:val="TAL"/>
              <w:jc w:val="center"/>
              <w:rPr>
                <w:lang w:eastAsia="zh-CN"/>
              </w:rPr>
            </w:pPr>
            <w:r w:rsidRPr="001F4300">
              <w:rPr>
                <w:lang w:eastAsia="zh-CN"/>
              </w:rPr>
              <w:t>BC</w:t>
            </w:r>
          </w:p>
        </w:tc>
        <w:tc>
          <w:tcPr>
            <w:tcW w:w="567" w:type="dxa"/>
          </w:tcPr>
          <w:p w14:paraId="050290B3" w14:textId="77777777" w:rsidR="008C7055" w:rsidRPr="001F4300" w:rsidRDefault="008C7055" w:rsidP="00963B9B">
            <w:pPr>
              <w:pStyle w:val="TAL"/>
              <w:jc w:val="center"/>
              <w:rPr>
                <w:lang w:eastAsia="zh-CN"/>
              </w:rPr>
            </w:pPr>
            <w:r w:rsidRPr="001F4300">
              <w:rPr>
                <w:lang w:eastAsia="zh-CN"/>
              </w:rPr>
              <w:t>No</w:t>
            </w:r>
          </w:p>
        </w:tc>
        <w:tc>
          <w:tcPr>
            <w:tcW w:w="709" w:type="dxa"/>
          </w:tcPr>
          <w:p w14:paraId="4E75C3B2" w14:textId="77777777" w:rsidR="008C7055" w:rsidRPr="001F4300" w:rsidRDefault="008C7055" w:rsidP="00963B9B">
            <w:pPr>
              <w:pStyle w:val="TAL"/>
              <w:jc w:val="center"/>
              <w:rPr>
                <w:lang w:eastAsia="zh-CN"/>
              </w:rPr>
            </w:pPr>
            <w:r w:rsidRPr="001F4300">
              <w:rPr>
                <w:lang w:eastAsia="zh-CN"/>
              </w:rPr>
              <w:t>N/A</w:t>
            </w:r>
          </w:p>
        </w:tc>
        <w:tc>
          <w:tcPr>
            <w:tcW w:w="728" w:type="dxa"/>
          </w:tcPr>
          <w:p w14:paraId="16E16500" w14:textId="77777777" w:rsidR="008C7055" w:rsidRPr="001F4300" w:rsidRDefault="008C7055" w:rsidP="00963B9B">
            <w:pPr>
              <w:pStyle w:val="TAL"/>
              <w:jc w:val="center"/>
              <w:rPr>
                <w:lang w:eastAsia="zh-CN"/>
              </w:rPr>
            </w:pPr>
            <w:r w:rsidRPr="001F4300">
              <w:rPr>
                <w:lang w:eastAsia="zh-CN"/>
              </w:rPr>
              <w:t>FR1 only</w:t>
            </w:r>
          </w:p>
        </w:tc>
      </w:tr>
    </w:tbl>
    <w:p w14:paraId="0A8F913B" w14:textId="77777777" w:rsidR="00A43323" w:rsidRPr="001F4300" w:rsidRDefault="00A43323" w:rsidP="0026000E">
      <w:pPr>
        <w:keepNext/>
        <w:widowControl w:val="0"/>
      </w:pPr>
    </w:p>
    <w:p w14:paraId="40C32B66" w14:textId="77777777" w:rsidR="00A43323" w:rsidRPr="001F4300" w:rsidRDefault="00A43323" w:rsidP="00D14891">
      <w:pPr>
        <w:pStyle w:val="Heading4"/>
      </w:pPr>
      <w:bookmarkStart w:id="323" w:name="_Toc12750902"/>
      <w:bookmarkStart w:id="324" w:name="_Toc29382266"/>
      <w:bookmarkStart w:id="325" w:name="_Toc37093383"/>
      <w:bookmarkStart w:id="326" w:name="_Toc37238659"/>
      <w:bookmarkStart w:id="327" w:name="_Toc37238773"/>
      <w:bookmarkStart w:id="328" w:name="_Toc46488669"/>
      <w:bookmarkStart w:id="329" w:name="_Toc52574090"/>
      <w:bookmarkStart w:id="330" w:name="_Toc52574176"/>
      <w:bookmarkStart w:id="331" w:name="_Toc90724028"/>
      <w:r w:rsidRPr="001F4300">
        <w:t>4.2.7.10</w:t>
      </w:r>
      <w:r w:rsidRPr="001F4300">
        <w:tab/>
      </w:r>
      <w:r w:rsidRPr="001F4300">
        <w:rPr>
          <w:i/>
        </w:rPr>
        <w:t>Phy-Parameters</w:t>
      </w:r>
      <w:bookmarkEnd w:id="323"/>
      <w:bookmarkEnd w:id="324"/>
      <w:bookmarkEnd w:id="325"/>
      <w:bookmarkEnd w:id="326"/>
      <w:bookmarkEnd w:id="327"/>
      <w:bookmarkEnd w:id="328"/>
      <w:bookmarkEnd w:id="329"/>
      <w:bookmarkEnd w:id="330"/>
      <w:bookmarkEnd w:id="3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5D71605" w14:textId="77777777" w:rsidTr="0026000E">
        <w:trPr>
          <w:cantSplit/>
          <w:tblHeader/>
        </w:trPr>
        <w:tc>
          <w:tcPr>
            <w:tcW w:w="6917" w:type="dxa"/>
          </w:tcPr>
          <w:p w14:paraId="1A64ACEB" w14:textId="77777777" w:rsidR="00A43323" w:rsidRPr="001F4300" w:rsidRDefault="00A43323" w:rsidP="00D14891">
            <w:pPr>
              <w:pStyle w:val="TAH"/>
            </w:pPr>
            <w:r w:rsidRPr="001F4300">
              <w:lastRenderedPageBreak/>
              <w:t>Definitions for parameters</w:t>
            </w:r>
          </w:p>
        </w:tc>
        <w:tc>
          <w:tcPr>
            <w:tcW w:w="709" w:type="dxa"/>
          </w:tcPr>
          <w:p w14:paraId="234A6414" w14:textId="77777777" w:rsidR="00A43323" w:rsidRPr="001F4300" w:rsidRDefault="00A43323" w:rsidP="00D14891">
            <w:pPr>
              <w:pStyle w:val="TAH"/>
            </w:pPr>
            <w:r w:rsidRPr="001F4300">
              <w:t>Per</w:t>
            </w:r>
          </w:p>
        </w:tc>
        <w:tc>
          <w:tcPr>
            <w:tcW w:w="567" w:type="dxa"/>
          </w:tcPr>
          <w:p w14:paraId="77EE0949" w14:textId="77777777" w:rsidR="00A43323" w:rsidRPr="001F4300" w:rsidRDefault="00A43323" w:rsidP="00D14891">
            <w:pPr>
              <w:pStyle w:val="TAH"/>
            </w:pPr>
            <w:r w:rsidRPr="001F4300">
              <w:t>M</w:t>
            </w:r>
          </w:p>
        </w:tc>
        <w:tc>
          <w:tcPr>
            <w:tcW w:w="709" w:type="dxa"/>
          </w:tcPr>
          <w:p w14:paraId="01E7344D" w14:textId="77777777" w:rsidR="00A43323" w:rsidRPr="001F4300" w:rsidRDefault="00A43323" w:rsidP="00D14891">
            <w:pPr>
              <w:pStyle w:val="TAH"/>
            </w:pPr>
            <w:r w:rsidRPr="001F4300">
              <w:t>FDD</w:t>
            </w:r>
            <w:r w:rsidR="0062184B" w:rsidRPr="001F4300">
              <w:t>-</w:t>
            </w:r>
            <w:r w:rsidRPr="001F4300">
              <w:t>TDD</w:t>
            </w:r>
          </w:p>
          <w:p w14:paraId="1DCE2E57" w14:textId="77777777" w:rsidR="00A43323" w:rsidRPr="001F4300" w:rsidRDefault="00A43323" w:rsidP="00D14891">
            <w:pPr>
              <w:pStyle w:val="TAH"/>
            </w:pPr>
            <w:r w:rsidRPr="001F4300">
              <w:t>DIFF</w:t>
            </w:r>
          </w:p>
        </w:tc>
        <w:tc>
          <w:tcPr>
            <w:tcW w:w="728" w:type="dxa"/>
          </w:tcPr>
          <w:p w14:paraId="09D47436" w14:textId="77777777" w:rsidR="00A43323" w:rsidRPr="001F4300" w:rsidRDefault="00A43323" w:rsidP="00D14891">
            <w:pPr>
              <w:pStyle w:val="TAH"/>
            </w:pPr>
            <w:r w:rsidRPr="001F4300">
              <w:t>FR1</w:t>
            </w:r>
            <w:r w:rsidR="00B1646F" w:rsidRPr="001F4300">
              <w:t>-</w:t>
            </w:r>
            <w:r w:rsidRPr="001F4300">
              <w:t>FR2</w:t>
            </w:r>
          </w:p>
          <w:p w14:paraId="367AF35D" w14:textId="77777777" w:rsidR="00A43323" w:rsidRPr="001F4300" w:rsidRDefault="00A43323" w:rsidP="00D14891">
            <w:pPr>
              <w:pStyle w:val="TAH"/>
            </w:pPr>
            <w:r w:rsidRPr="001F4300">
              <w:t>DIFF</w:t>
            </w:r>
          </w:p>
        </w:tc>
      </w:tr>
      <w:tr w:rsidR="001F4300" w:rsidRPr="001F4300" w14:paraId="5F1E8CFE" w14:textId="77777777" w:rsidTr="0026000E">
        <w:trPr>
          <w:cantSplit/>
          <w:tblHeader/>
        </w:trPr>
        <w:tc>
          <w:tcPr>
            <w:tcW w:w="6917" w:type="dxa"/>
          </w:tcPr>
          <w:p w14:paraId="4774927C" w14:textId="77777777" w:rsidR="00A43323" w:rsidRPr="001F4300" w:rsidRDefault="00A43323" w:rsidP="00D14891">
            <w:pPr>
              <w:pStyle w:val="TAL"/>
              <w:rPr>
                <w:b/>
                <w:i/>
              </w:rPr>
            </w:pPr>
            <w:r w:rsidRPr="001F4300">
              <w:rPr>
                <w:b/>
                <w:i/>
              </w:rPr>
              <w:t>absoluteTPC-Command</w:t>
            </w:r>
          </w:p>
          <w:p w14:paraId="5E2482A0" w14:textId="77777777" w:rsidR="00A43323" w:rsidRPr="001F4300" w:rsidRDefault="00A43323" w:rsidP="00D14891">
            <w:pPr>
              <w:pStyle w:val="TAL"/>
            </w:pPr>
            <w:r w:rsidRPr="001F4300">
              <w:t>Indicates whether the UE supports absolute TPC command mode.</w:t>
            </w:r>
          </w:p>
        </w:tc>
        <w:tc>
          <w:tcPr>
            <w:tcW w:w="709" w:type="dxa"/>
          </w:tcPr>
          <w:p w14:paraId="39B41D53" w14:textId="77777777" w:rsidR="00A43323" w:rsidRPr="001F4300" w:rsidRDefault="00A43323" w:rsidP="00D14891">
            <w:pPr>
              <w:pStyle w:val="TAL"/>
              <w:jc w:val="center"/>
            </w:pPr>
            <w:r w:rsidRPr="001F4300">
              <w:t>UE</w:t>
            </w:r>
          </w:p>
        </w:tc>
        <w:tc>
          <w:tcPr>
            <w:tcW w:w="567" w:type="dxa"/>
          </w:tcPr>
          <w:p w14:paraId="4DD5D3E4" w14:textId="77777777" w:rsidR="00A43323" w:rsidRPr="001F4300" w:rsidRDefault="00A43323" w:rsidP="00D14891">
            <w:pPr>
              <w:pStyle w:val="TAL"/>
              <w:jc w:val="center"/>
            </w:pPr>
            <w:r w:rsidRPr="001F4300">
              <w:t>No</w:t>
            </w:r>
          </w:p>
        </w:tc>
        <w:tc>
          <w:tcPr>
            <w:tcW w:w="709" w:type="dxa"/>
          </w:tcPr>
          <w:p w14:paraId="1F2EAA65" w14:textId="77777777" w:rsidR="00A43323" w:rsidRPr="001F4300" w:rsidRDefault="00A43323" w:rsidP="00D14891">
            <w:pPr>
              <w:pStyle w:val="TAL"/>
              <w:jc w:val="center"/>
            </w:pPr>
            <w:r w:rsidRPr="001F4300">
              <w:t>No</w:t>
            </w:r>
          </w:p>
        </w:tc>
        <w:tc>
          <w:tcPr>
            <w:tcW w:w="728" w:type="dxa"/>
          </w:tcPr>
          <w:p w14:paraId="5C4BB2FD" w14:textId="77777777" w:rsidR="00A43323" w:rsidRPr="001F4300" w:rsidRDefault="00A43323" w:rsidP="00D14891">
            <w:pPr>
              <w:pStyle w:val="TAL"/>
              <w:jc w:val="center"/>
            </w:pPr>
            <w:r w:rsidRPr="001F4300">
              <w:t>Yes</w:t>
            </w:r>
          </w:p>
        </w:tc>
      </w:tr>
      <w:tr w:rsidR="001F4300" w:rsidRPr="001F4300" w14:paraId="6FD61B16" w14:textId="77777777" w:rsidTr="0026000E">
        <w:trPr>
          <w:cantSplit/>
          <w:tblHeader/>
        </w:trPr>
        <w:tc>
          <w:tcPr>
            <w:tcW w:w="6917" w:type="dxa"/>
          </w:tcPr>
          <w:p w14:paraId="3213DA7E" w14:textId="77777777" w:rsidR="00172633" w:rsidRPr="001F4300" w:rsidRDefault="00172633" w:rsidP="00172633">
            <w:pPr>
              <w:pStyle w:val="TAL"/>
              <w:rPr>
                <w:b/>
                <w:i/>
              </w:rPr>
            </w:pPr>
            <w:r w:rsidRPr="001F4300">
              <w:rPr>
                <w:b/>
                <w:i/>
              </w:rPr>
              <w:t>aggregationFactorSPS-DL-r16</w:t>
            </w:r>
          </w:p>
          <w:p w14:paraId="3EB1F508" w14:textId="77777777" w:rsidR="00172633" w:rsidRPr="001F4300" w:rsidRDefault="00172633" w:rsidP="00172633">
            <w:pPr>
              <w:pStyle w:val="TAL"/>
              <w:rPr>
                <w:b/>
                <w:i/>
              </w:rPr>
            </w:pPr>
            <w:r w:rsidRPr="001F4300">
              <w:t xml:space="preserve">Indicates whether the UE supports configurable PDSCH aggregation factor ({1, 2, 4, 8}) per DL SPS configuration. The UE can include this feature only if the UE indicates supports of </w:t>
            </w:r>
            <w:r w:rsidRPr="001F4300">
              <w:rPr>
                <w:i/>
              </w:rPr>
              <w:t>downlinkSPS</w:t>
            </w:r>
            <w:r w:rsidRPr="001F4300">
              <w:t>.</w:t>
            </w:r>
          </w:p>
        </w:tc>
        <w:tc>
          <w:tcPr>
            <w:tcW w:w="709" w:type="dxa"/>
          </w:tcPr>
          <w:p w14:paraId="4C1204E7" w14:textId="77777777" w:rsidR="00172633" w:rsidRPr="001F4300" w:rsidRDefault="00172633" w:rsidP="00172633">
            <w:pPr>
              <w:pStyle w:val="TAL"/>
              <w:jc w:val="center"/>
            </w:pPr>
            <w:r w:rsidRPr="001F4300">
              <w:t>UE</w:t>
            </w:r>
          </w:p>
        </w:tc>
        <w:tc>
          <w:tcPr>
            <w:tcW w:w="567" w:type="dxa"/>
          </w:tcPr>
          <w:p w14:paraId="6A52F951" w14:textId="77777777" w:rsidR="00172633" w:rsidRPr="001F4300" w:rsidRDefault="00172633" w:rsidP="00172633">
            <w:pPr>
              <w:pStyle w:val="TAL"/>
              <w:jc w:val="center"/>
            </w:pPr>
            <w:r w:rsidRPr="001F4300">
              <w:t>No</w:t>
            </w:r>
          </w:p>
        </w:tc>
        <w:tc>
          <w:tcPr>
            <w:tcW w:w="709" w:type="dxa"/>
          </w:tcPr>
          <w:p w14:paraId="0C338BBE" w14:textId="77777777" w:rsidR="00172633" w:rsidRPr="001F4300" w:rsidRDefault="00172633" w:rsidP="00172633">
            <w:pPr>
              <w:pStyle w:val="TAL"/>
              <w:jc w:val="center"/>
            </w:pPr>
            <w:r w:rsidRPr="001F4300">
              <w:t>No</w:t>
            </w:r>
          </w:p>
        </w:tc>
        <w:tc>
          <w:tcPr>
            <w:tcW w:w="728" w:type="dxa"/>
          </w:tcPr>
          <w:p w14:paraId="3084C068" w14:textId="77777777" w:rsidR="00172633" w:rsidRPr="001F4300" w:rsidRDefault="00172633" w:rsidP="00172633">
            <w:pPr>
              <w:pStyle w:val="TAL"/>
              <w:jc w:val="center"/>
            </w:pPr>
            <w:r w:rsidRPr="001F4300">
              <w:t>Yes</w:t>
            </w:r>
          </w:p>
        </w:tc>
      </w:tr>
      <w:tr w:rsidR="001F4300" w:rsidRPr="001F4300" w14:paraId="0EED1199" w14:textId="77777777" w:rsidTr="0026000E">
        <w:trPr>
          <w:cantSplit/>
          <w:tblHeader/>
        </w:trPr>
        <w:tc>
          <w:tcPr>
            <w:tcW w:w="6917" w:type="dxa"/>
          </w:tcPr>
          <w:p w14:paraId="03DA1BDF" w14:textId="77777777" w:rsidR="00A43323" w:rsidRPr="001F4300" w:rsidRDefault="00A43323" w:rsidP="00D14891">
            <w:pPr>
              <w:pStyle w:val="TAL"/>
              <w:rPr>
                <w:b/>
                <w:i/>
              </w:rPr>
            </w:pPr>
            <w:r w:rsidRPr="001F4300">
              <w:rPr>
                <w:b/>
                <w:i/>
              </w:rPr>
              <w:t>almostContiguousCP-OFDM-UL</w:t>
            </w:r>
          </w:p>
          <w:p w14:paraId="616BFDAC" w14:textId="77777777" w:rsidR="00A43323" w:rsidRPr="001F4300" w:rsidRDefault="00A43323" w:rsidP="00D14891">
            <w:pPr>
              <w:pStyle w:val="TAL"/>
            </w:pPr>
            <w:r w:rsidRPr="001F4300">
              <w:t>Indicates whether the UE supports almost contiguous UL CP-OFDM transmissions</w:t>
            </w:r>
            <w:r w:rsidR="00DD2F35" w:rsidRPr="001F4300">
              <w:t xml:space="preserve"> as defined in clause 6.2 of TS 38.101-1 [2]</w:t>
            </w:r>
            <w:r w:rsidRPr="001F4300">
              <w:t>.</w:t>
            </w:r>
          </w:p>
        </w:tc>
        <w:tc>
          <w:tcPr>
            <w:tcW w:w="709" w:type="dxa"/>
          </w:tcPr>
          <w:p w14:paraId="06EF8A27" w14:textId="77777777" w:rsidR="00A43323" w:rsidRPr="001F4300" w:rsidRDefault="00A43323" w:rsidP="00D14891">
            <w:pPr>
              <w:pStyle w:val="TAL"/>
              <w:jc w:val="center"/>
            </w:pPr>
            <w:r w:rsidRPr="001F4300">
              <w:t>UE</w:t>
            </w:r>
          </w:p>
        </w:tc>
        <w:tc>
          <w:tcPr>
            <w:tcW w:w="567" w:type="dxa"/>
          </w:tcPr>
          <w:p w14:paraId="2E93A567" w14:textId="77777777" w:rsidR="00A43323" w:rsidRPr="001F4300" w:rsidRDefault="000E1447" w:rsidP="00D14891">
            <w:pPr>
              <w:pStyle w:val="TAL"/>
              <w:jc w:val="center"/>
            </w:pPr>
            <w:r w:rsidRPr="001F4300">
              <w:t>No</w:t>
            </w:r>
          </w:p>
        </w:tc>
        <w:tc>
          <w:tcPr>
            <w:tcW w:w="709" w:type="dxa"/>
          </w:tcPr>
          <w:p w14:paraId="713D32D6" w14:textId="77777777" w:rsidR="00A43323" w:rsidRPr="001F4300" w:rsidRDefault="00A43323" w:rsidP="00D14891">
            <w:pPr>
              <w:pStyle w:val="TAL"/>
              <w:jc w:val="center"/>
            </w:pPr>
            <w:r w:rsidRPr="001F4300">
              <w:t>No</w:t>
            </w:r>
          </w:p>
        </w:tc>
        <w:tc>
          <w:tcPr>
            <w:tcW w:w="728" w:type="dxa"/>
          </w:tcPr>
          <w:p w14:paraId="53D43473" w14:textId="77777777" w:rsidR="00A43323" w:rsidRPr="001F4300" w:rsidRDefault="00DD2F35" w:rsidP="00D14891">
            <w:pPr>
              <w:pStyle w:val="TAL"/>
              <w:jc w:val="center"/>
            </w:pPr>
            <w:r w:rsidRPr="001F4300">
              <w:t>Yes</w:t>
            </w:r>
          </w:p>
        </w:tc>
      </w:tr>
      <w:tr w:rsidR="001F4300" w:rsidRPr="001F4300" w14:paraId="250090D6" w14:textId="77777777" w:rsidTr="0026000E">
        <w:trPr>
          <w:cantSplit/>
          <w:tblHeader/>
        </w:trPr>
        <w:tc>
          <w:tcPr>
            <w:tcW w:w="6917" w:type="dxa"/>
          </w:tcPr>
          <w:p w14:paraId="37C8CAB0" w14:textId="77777777" w:rsidR="00A43323" w:rsidRPr="001F4300" w:rsidRDefault="00A43323" w:rsidP="00D14891">
            <w:pPr>
              <w:pStyle w:val="TAL"/>
              <w:rPr>
                <w:b/>
                <w:bCs/>
                <w:i/>
                <w:iCs/>
              </w:rPr>
            </w:pPr>
            <w:r w:rsidRPr="001F4300">
              <w:rPr>
                <w:b/>
                <w:bCs/>
                <w:i/>
                <w:iCs/>
              </w:rPr>
              <w:t>bwp-SwitchingDelay</w:t>
            </w:r>
          </w:p>
          <w:p w14:paraId="2D148CF1" w14:textId="77777777" w:rsidR="00A43323" w:rsidRPr="001F4300" w:rsidRDefault="00A43323" w:rsidP="00D14891">
            <w:pPr>
              <w:pStyle w:val="TAL"/>
            </w:pPr>
            <w:r w:rsidRPr="001F4300">
              <w:rPr>
                <w:bCs/>
                <w:iCs/>
              </w:rPr>
              <w:t xml:space="preserve">Defines whether the UE supports </w:t>
            </w:r>
            <w:r w:rsidR="00DD2F35" w:rsidRPr="001F4300">
              <w:rPr>
                <w:bCs/>
                <w:iCs/>
              </w:rPr>
              <w:t xml:space="preserve">DCI and timer based active </w:t>
            </w:r>
            <w:r w:rsidRPr="001F4300">
              <w:rPr>
                <w:bCs/>
                <w:iCs/>
              </w:rPr>
              <w:t xml:space="preserve">BWP switching delay type1 or type2 specified in </w:t>
            </w:r>
            <w:r w:rsidR="00DD2F35" w:rsidRPr="001F4300">
              <w:rPr>
                <w:bCs/>
                <w:iCs/>
              </w:rPr>
              <w:t xml:space="preserve">clause 8.6.2 of </w:t>
            </w:r>
            <w:r w:rsidRPr="001F4300">
              <w:rPr>
                <w:bCs/>
                <w:iCs/>
              </w:rPr>
              <w:t>TS 38.</w:t>
            </w:r>
            <w:r w:rsidR="00DD2F35" w:rsidRPr="001F4300">
              <w:rPr>
                <w:bCs/>
                <w:iCs/>
              </w:rPr>
              <w:t>133 [5]</w:t>
            </w:r>
            <w:r w:rsidRPr="001F4300">
              <w:rPr>
                <w:bCs/>
                <w:iCs/>
              </w:rPr>
              <w:t>. It is mandatory to report type 1 or type 2.</w:t>
            </w:r>
            <w:r w:rsidR="00071325" w:rsidRPr="001F4300">
              <w:rPr>
                <w:bCs/>
                <w:iCs/>
              </w:rPr>
              <w:t xml:space="preserve"> This capability is not applicable to IAB-MT.</w:t>
            </w:r>
          </w:p>
        </w:tc>
        <w:tc>
          <w:tcPr>
            <w:tcW w:w="709" w:type="dxa"/>
          </w:tcPr>
          <w:p w14:paraId="086FCC93" w14:textId="77777777" w:rsidR="00A43323" w:rsidRPr="001F4300" w:rsidRDefault="00A43323" w:rsidP="00D14891">
            <w:pPr>
              <w:pStyle w:val="TAL"/>
              <w:jc w:val="center"/>
            </w:pPr>
            <w:r w:rsidRPr="001F4300">
              <w:t>UE</w:t>
            </w:r>
          </w:p>
        </w:tc>
        <w:tc>
          <w:tcPr>
            <w:tcW w:w="567" w:type="dxa"/>
          </w:tcPr>
          <w:p w14:paraId="4407E0C5" w14:textId="77777777" w:rsidR="00A43323" w:rsidRPr="001F4300" w:rsidRDefault="00A43323" w:rsidP="00D14891">
            <w:pPr>
              <w:pStyle w:val="TAL"/>
              <w:jc w:val="center"/>
            </w:pPr>
            <w:r w:rsidRPr="001F4300">
              <w:t>Yes</w:t>
            </w:r>
          </w:p>
        </w:tc>
        <w:tc>
          <w:tcPr>
            <w:tcW w:w="709" w:type="dxa"/>
          </w:tcPr>
          <w:p w14:paraId="7D46B656" w14:textId="77777777" w:rsidR="00A43323" w:rsidRPr="001F4300" w:rsidRDefault="00A43323" w:rsidP="00D14891">
            <w:pPr>
              <w:pStyle w:val="TAL"/>
              <w:jc w:val="center"/>
            </w:pPr>
            <w:r w:rsidRPr="001F4300">
              <w:t>No</w:t>
            </w:r>
          </w:p>
        </w:tc>
        <w:tc>
          <w:tcPr>
            <w:tcW w:w="728" w:type="dxa"/>
          </w:tcPr>
          <w:p w14:paraId="1CCDFA1B" w14:textId="77777777" w:rsidR="00A43323" w:rsidRPr="001F4300" w:rsidRDefault="00A43323" w:rsidP="00D14891">
            <w:pPr>
              <w:pStyle w:val="TAL"/>
              <w:jc w:val="center"/>
            </w:pPr>
            <w:r w:rsidRPr="001F4300">
              <w:t>No</w:t>
            </w:r>
          </w:p>
        </w:tc>
      </w:tr>
      <w:tr w:rsidR="001F4300" w:rsidRPr="001F4300" w14:paraId="47D445FF" w14:textId="77777777" w:rsidTr="0026000E">
        <w:trPr>
          <w:cantSplit/>
          <w:tblHeader/>
        </w:trPr>
        <w:tc>
          <w:tcPr>
            <w:tcW w:w="6917" w:type="dxa"/>
          </w:tcPr>
          <w:p w14:paraId="21C12FF8" w14:textId="77777777" w:rsidR="00172633" w:rsidRPr="001F4300" w:rsidRDefault="00172633" w:rsidP="00172633">
            <w:pPr>
              <w:pStyle w:val="TAL"/>
              <w:rPr>
                <w:b/>
                <w:bCs/>
                <w:i/>
                <w:iCs/>
              </w:rPr>
            </w:pPr>
            <w:r w:rsidRPr="001F4300">
              <w:rPr>
                <w:b/>
                <w:bCs/>
                <w:i/>
                <w:iCs/>
              </w:rPr>
              <w:t>bwp-SwitchingMultiCCs-r16</w:t>
            </w:r>
          </w:p>
          <w:p w14:paraId="0B5A08DA" w14:textId="77777777" w:rsidR="00172633" w:rsidRPr="001F4300" w:rsidRDefault="00172633" w:rsidP="00172633">
            <w:pPr>
              <w:pStyle w:val="TAL"/>
            </w:pPr>
            <w:r w:rsidRPr="001F4300">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type1-r16</w:t>
            </w:r>
            <w:r w:rsidR="00172633" w:rsidRPr="001F4300">
              <w:rPr>
                <w:rFonts w:ascii="Arial" w:hAnsi="Arial" w:cs="Arial"/>
                <w:sz w:val="18"/>
                <w:szCs w:val="18"/>
              </w:rPr>
              <w:t xml:space="preserve"> indicates the delay value for type 1 BWP switching delay and has values of {100us, 200us}</w:t>
            </w:r>
          </w:p>
          <w:p w14:paraId="0E1A3E16"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 xml:space="preserve">type2-r16 </w:t>
            </w:r>
            <w:r w:rsidR="00172633" w:rsidRPr="001F4300">
              <w:rPr>
                <w:rFonts w:ascii="Arial" w:hAnsi="Arial" w:cs="Arial"/>
                <w:sz w:val="18"/>
                <w:szCs w:val="18"/>
              </w:rPr>
              <w:t>indicates the delay value for type 2 BWP switching delay and has values of {200us, 400us, 800us, 1000us}</w:t>
            </w:r>
          </w:p>
          <w:p w14:paraId="1FCC8026" w14:textId="77777777" w:rsidR="00387C93" w:rsidRPr="001F4300" w:rsidRDefault="00387C93" w:rsidP="00387C93">
            <w:pPr>
              <w:pStyle w:val="B1"/>
              <w:spacing w:after="0"/>
              <w:rPr>
                <w:rFonts w:ascii="Arial" w:hAnsi="Arial" w:cs="Arial"/>
                <w:sz w:val="18"/>
                <w:szCs w:val="18"/>
              </w:rPr>
            </w:pPr>
          </w:p>
          <w:p w14:paraId="035D0774" w14:textId="0600923E" w:rsidR="00172633" w:rsidRPr="001F4300" w:rsidRDefault="00ED1D51" w:rsidP="00172633">
            <w:pPr>
              <w:pStyle w:val="TAL"/>
              <w:rPr>
                <w:b/>
                <w:bCs/>
                <w:i/>
                <w:iCs/>
              </w:rPr>
            </w:pPr>
            <w:r w:rsidRPr="001F4300">
              <w:t xml:space="preserve">The </w:t>
            </w:r>
            <w:r w:rsidR="00172633" w:rsidRPr="001F4300">
              <w:t xml:space="preserve">UE </w:t>
            </w:r>
            <w:r w:rsidRPr="001F4300">
              <w:t xml:space="preserve">indicating </w:t>
            </w:r>
            <w:r w:rsidR="00172633" w:rsidRPr="001F4300">
              <w:t xml:space="preserve">support of this feature </w:t>
            </w:r>
            <w:r w:rsidRPr="001F4300">
              <w:t xml:space="preserve">shall also </w:t>
            </w:r>
            <w:r w:rsidR="00172633" w:rsidRPr="001F4300">
              <w:t xml:space="preserve">support </w:t>
            </w:r>
            <w:r w:rsidR="00172633" w:rsidRPr="001F4300">
              <w:rPr>
                <w:i/>
                <w:iCs/>
              </w:rPr>
              <w:t>bwp-SwitchingDelay</w:t>
            </w:r>
            <w:r w:rsidR="00172633" w:rsidRPr="001F4300">
              <w:t>,</w:t>
            </w:r>
            <w:r w:rsidR="00172633" w:rsidRPr="001F4300">
              <w:rPr>
                <w:i/>
              </w:rPr>
              <w:t xml:space="preserve"> bwp-SameNumerology</w:t>
            </w:r>
            <w:r w:rsidR="00172633" w:rsidRPr="001F4300">
              <w:t xml:space="preserve"> and</w:t>
            </w:r>
            <w:r w:rsidR="00B86133" w:rsidRPr="001F4300">
              <w:t>/or</w:t>
            </w:r>
            <w:r w:rsidR="00172633" w:rsidRPr="001F4300">
              <w:t xml:space="preserve"> </w:t>
            </w:r>
            <w:r w:rsidR="00172633" w:rsidRPr="001F4300">
              <w:rPr>
                <w:i/>
              </w:rPr>
              <w:t>bwp-DiffNumerology</w:t>
            </w:r>
            <w:r w:rsidR="00172633" w:rsidRPr="001F4300">
              <w:t>.</w:t>
            </w:r>
            <w:r w:rsidR="00CF617A" w:rsidRPr="001F4300">
              <w:t xml:space="preserve"> It is mandatory to report either </w:t>
            </w:r>
            <w:r w:rsidR="00CF617A" w:rsidRPr="001F4300">
              <w:rPr>
                <w:i/>
                <w:iCs/>
              </w:rPr>
              <w:t>type1-r16</w:t>
            </w:r>
            <w:r w:rsidR="00CF617A" w:rsidRPr="001F4300">
              <w:t xml:space="preserve"> or </w:t>
            </w:r>
            <w:r w:rsidR="00CF617A" w:rsidRPr="001F4300">
              <w:rPr>
                <w:i/>
                <w:iCs/>
              </w:rPr>
              <w:t>type2-r16</w:t>
            </w:r>
            <w:r w:rsidR="00CF617A" w:rsidRPr="001F4300">
              <w:t xml:space="preserve"> for a UE which supports CA.</w:t>
            </w:r>
          </w:p>
        </w:tc>
        <w:tc>
          <w:tcPr>
            <w:tcW w:w="709" w:type="dxa"/>
          </w:tcPr>
          <w:p w14:paraId="22F391DC" w14:textId="77777777" w:rsidR="00172633" w:rsidRPr="001F4300" w:rsidRDefault="00172633" w:rsidP="00172633">
            <w:pPr>
              <w:pStyle w:val="TAL"/>
              <w:jc w:val="center"/>
            </w:pPr>
            <w:r w:rsidRPr="001F4300">
              <w:t>UE</w:t>
            </w:r>
          </w:p>
        </w:tc>
        <w:tc>
          <w:tcPr>
            <w:tcW w:w="567" w:type="dxa"/>
          </w:tcPr>
          <w:p w14:paraId="752F588B" w14:textId="6F326588" w:rsidR="00172633" w:rsidRPr="001F4300" w:rsidRDefault="00CF617A" w:rsidP="00172633">
            <w:pPr>
              <w:pStyle w:val="TAL"/>
              <w:jc w:val="center"/>
            </w:pPr>
            <w:r w:rsidRPr="001F4300">
              <w:t>CY</w:t>
            </w:r>
          </w:p>
        </w:tc>
        <w:tc>
          <w:tcPr>
            <w:tcW w:w="709" w:type="dxa"/>
          </w:tcPr>
          <w:p w14:paraId="3464D278" w14:textId="77777777" w:rsidR="00172633" w:rsidRPr="001F4300" w:rsidRDefault="00172633" w:rsidP="00172633">
            <w:pPr>
              <w:pStyle w:val="TAL"/>
              <w:jc w:val="center"/>
            </w:pPr>
            <w:r w:rsidRPr="001F4300">
              <w:t>No</w:t>
            </w:r>
          </w:p>
        </w:tc>
        <w:tc>
          <w:tcPr>
            <w:tcW w:w="728" w:type="dxa"/>
          </w:tcPr>
          <w:p w14:paraId="1AEB16BE" w14:textId="77777777" w:rsidR="00172633" w:rsidRPr="001F4300" w:rsidRDefault="00172633" w:rsidP="00172633">
            <w:pPr>
              <w:pStyle w:val="TAL"/>
              <w:jc w:val="center"/>
            </w:pPr>
            <w:r w:rsidRPr="001F4300">
              <w:t>No</w:t>
            </w:r>
          </w:p>
        </w:tc>
      </w:tr>
      <w:tr w:rsidR="001F4300" w:rsidRPr="001F4300" w14:paraId="661DCD2F" w14:textId="77777777" w:rsidTr="00E13616">
        <w:trPr>
          <w:cantSplit/>
          <w:tblHeader/>
        </w:trPr>
        <w:tc>
          <w:tcPr>
            <w:tcW w:w="6917" w:type="dxa"/>
          </w:tcPr>
          <w:p w14:paraId="3CC47BDA" w14:textId="77777777" w:rsidR="00ED1D51" w:rsidRPr="001F4300" w:rsidRDefault="00ED1D51" w:rsidP="00082137">
            <w:pPr>
              <w:pStyle w:val="TAL"/>
              <w:rPr>
                <w:b/>
                <w:bCs/>
                <w:i/>
                <w:iCs/>
              </w:rPr>
            </w:pPr>
            <w:r w:rsidRPr="001F4300">
              <w:rPr>
                <w:b/>
                <w:bCs/>
                <w:i/>
                <w:iCs/>
              </w:rPr>
              <w:t>bwp-SwitchingMultiDormancyCCs-r16</w:t>
            </w:r>
          </w:p>
          <w:p w14:paraId="58D02592" w14:textId="77777777" w:rsidR="00ED1D51" w:rsidRPr="001F4300" w:rsidRDefault="00ED1D51" w:rsidP="00082137">
            <w:pPr>
              <w:pStyle w:val="TAL"/>
            </w:pPr>
            <w:r w:rsidRPr="001F4300">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1F4300" w:rsidRDefault="00ED1D51"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type1-r16</w:t>
            </w:r>
            <w:r w:rsidRPr="001F4300">
              <w:rPr>
                <w:rFonts w:ascii="Arial" w:hAnsi="Arial" w:cs="Arial"/>
                <w:sz w:val="18"/>
                <w:szCs w:val="18"/>
              </w:rPr>
              <w:t xml:space="preserve"> indicates the delay value for type 1 BWP switching delay and has values of {100us, 200us}</w:t>
            </w:r>
          </w:p>
          <w:p w14:paraId="2459380B" w14:textId="77777777" w:rsidR="00ED1D51" w:rsidRPr="001F4300" w:rsidRDefault="00ED1D51"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type2-r16</w:t>
            </w:r>
            <w:r w:rsidRPr="001F4300">
              <w:rPr>
                <w:rFonts w:ascii="Arial" w:hAnsi="Arial" w:cs="Arial"/>
                <w:sz w:val="18"/>
                <w:szCs w:val="18"/>
              </w:rPr>
              <w:t xml:space="preserve"> indicates the delay value for type 2 BWP switching delay and has values of {200us, 400us, 800us, 1000us}</w:t>
            </w:r>
          </w:p>
          <w:p w14:paraId="0DC7D0A5" w14:textId="77777777" w:rsidR="00ED1D51" w:rsidRPr="001F4300" w:rsidRDefault="00ED1D51" w:rsidP="00082137">
            <w:pPr>
              <w:pStyle w:val="TAL"/>
              <w:rPr>
                <w:rFonts w:cs="Arial"/>
                <w:szCs w:val="18"/>
              </w:rPr>
            </w:pPr>
          </w:p>
          <w:p w14:paraId="459C0AD4" w14:textId="77777777" w:rsidR="00ED1D51" w:rsidRPr="001F4300" w:rsidRDefault="00ED1D51" w:rsidP="00082137">
            <w:pPr>
              <w:pStyle w:val="TAL"/>
            </w:pPr>
            <w:r w:rsidRPr="001F4300">
              <w:t xml:space="preserve">The UE indicating support of this feature shall also support </w:t>
            </w:r>
            <w:r w:rsidRPr="001F4300">
              <w:rPr>
                <w:i/>
                <w:iCs/>
              </w:rPr>
              <w:t>scellDormancyWithinActiveTime-r16</w:t>
            </w:r>
            <w:r w:rsidRPr="001F4300">
              <w:t xml:space="preserve"> or </w:t>
            </w:r>
            <w:r w:rsidRPr="001F4300">
              <w:rPr>
                <w:i/>
                <w:iCs/>
              </w:rPr>
              <w:t>scellDormancyOutsideActiveTime-r16</w:t>
            </w:r>
            <w:r w:rsidRPr="001F4300">
              <w:t>.</w:t>
            </w:r>
          </w:p>
        </w:tc>
        <w:tc>
          <w:tcPr>
            <w:tcW w:w="709" w:type="dxa"/>
          </w:tcPr>
          <w:p w14:paraId="0E584C66" w14:textId="77777777" w:rsidR="00ED1D51" w:rsidRPr="001F4300" w:rsidRDefault="00ED1D51" w:rsidP="00082137">
            <w:pPr>
              <w:pStyle w:val="TAL"/>
            </w:pPr>
            <w:r w:rsidRPr="001F4300">
              <w:t>UE</w:t>
            </w:r>
          </w:p>
        </w:tc>
        <w:tc>
          <w:tcPr>
            <w:tcW w:w="567" w:type="dxa"/>
          </w:tcPr>
          <w:p w14:paraId="6C778F50" w14:textId="77777777" w:rsidR="00ED1D51" w:rsidRPr="001F4300" w:rsidRDefault="00ED1D51" w:rsidP="00082137">
            <w:pPr>
              <w:pStyle w:val="TAL"/>
            </w:pPr>
            <w:r w:rsidRPr="001F4300">
              <w:t>No</w:t>
            </w:r>
          </w:p>
        </w:tc>
        <w:tc>
          <w:tcPr>
            <w:tcW w:w="709" w:type="dxa"/>
          </w:tcPr>
          <w:p w14:paraId="41C1DAFC" w14:textId="77777777" w:rsidR="00ED1D51" w:rsidRPr="001F4300" w:rsidRDefault="00ED1D51" w:rsidP="00082137">
            <w:pPr>
              <w:pStyle w:val="TAL"/>
            </w:pPr>
            <w:r w:rsidRPr="001F4300">
              <w:t>No</w:t>
            </w:r>
          </w:p>
        </w:tc>
        <w:tc>
          <w:tcPr>
            <w:tcW w:w="728" w:type="dxa"/>
          </w:tcPr>
          <w:p w14:paraId="44FAD72E" w14:textId="77777777" w:rsidR="00ED1D51" w:rsidRPr="001F4300" w:rsidRDefault="00ED1D51" w:rsidP="00082137">
            <w:pPr>
              <w:pStyle w:val="TAL"/>
            </w:pPr>
            <w:r w:rsidRPr="001F4300">
              <w:t>No</w:t>
            </w:r>
          </w:p>
        </w:tc>
      </w:tr>
      <w:tr w:rsidR="001F4300" w:rsidRPr="001F4300" w14:paraId="12EE10B0" w14:textId="77777777" w:rsidTr="0026000E">
        <w:trPr>
          <w:cantSplit/>
          <w:tblHeader/>
        </w:trPr>
        <w:tc>
          <w:tcPr>
            <w:tcW w:w="6917" w:type="dxa"/>
          </w:tcPr>
          <w:p w14:paraId="358E32B6" w14:textId="77777777" w:rsidR="00A43323" w:rsidRPr="001F4300" w:rsidRDefault="00A43323" w:rsidP="00D14891">
            <w:pPr>
              <w:pStyle w:val="TAL"/>
              <w:rPr>
                <w:b/>
                <w:i/>
              </w:rPr>
            </w:pPr>
            <w:r w:rsidRPr="001F4300">
              <w:rPr>
                <w:b/>
                <w:i/>
              </w:rPr>
              <w:t>cbg-FlushIndication-DL</w:t>
            </w:r>
          </w:p>
          <w:p w14:paraId="2B3C3940" w14:textId="77777777" w:rsidR="00A43323" w:rsidRPr="001F4300" w:rsidRDefault="00A43323" w:rsidP="00D14891">
            <w:pPr>
              <w:pStyle w:val="TAL"/>
            </w:pPr>
            <w:r w:rsidRPr="001F4300">
              <w:t>Indicates whether the UE supports CBG-based (re)transmission for DL using CBG flushing out information (CBGFI) as specified in TS 38.214 [12].</w:t>
            </w:r>
          </w:p>
        </w:tc>
        <w:tc>
          <w:tcPr>
            <w:tcW w:w="709" w:type="dxa"/>
          </w:tcPr>
          <w:p w14:paraId="406D0A84" w14:textId="77777777" w:rsidR="00A43323" w:rsidRPr="001F4300" w:rsidRDefault="00A43323" w:rsidP="00D14891">
            <w:pPr>
              <w:pStyle w:val="TAL"/>
              <w:jc w:val="center"/>
            </w:pPr>
            <w:r w:rsidRPr="001F4300">
              <w:t>UE</w:t>
            </w:r>
          </w:p>
        </w:tc>
        <w:tc>
          <w:tcPr>
            <w:tcW w:w="567" w:type="dxa"/>
          </w:tcPr>
          <w:p w14:paraId="3239419F" w14:textId="77777777" w:rsidR="00A43323" w:rsidRPr="001F4300" w:rsidRDefault="00A43323" w:rsidP="00D14891">
            <w:pPr>
              <w:pStyle w:val="TAL"/>
              <w:jc w:val="center"/>
            </w:pPr>
            <w:r w:rsidRPr="001F4300">
              <w:t>No</w:t>
            </w:r>
          </w:p>
        </w:tc>
        <w:tc>
          <w:tcPr>
            <w:tcW w:w="709" w:type="dxa"/>
          </w:tcPr>
          <w:p w14:paraId="5997382B" w14:textId="77777777" w:rsidR="00A43323" w:rsidRPr="001F4300" w:rsidRDefault="00A43323" w:rsidP="00D14891">
            <w:pPr>
              <w:pStyle w:val="TAL"/>
              <w:jc w:val="center"/>
            </w:pPr>
            <w:r w:rsidRPr="001F4300">
              <w:t>No</w:t>
            </w:r>
          </w:p>
        </w:tc>
        <w:tc>
          <w:tcPr>
            <w:tcW w:w="728" w:type="dxa"/>
          </w:tcPr>
          <w:p w14:paraId="1952A76F" w14:textId="77777777" w:rsidR="00A43323" w:rsidRPr="001F4300" w:rsidRDefault="00A43323" w:rsidP="00D14891">
            <w:pPr>
              <w:pStyle w:val="TAL"/>
              <w:jc w:val="center"/>
            </w:pPr>
            <w:r w:rsidRPr="001F4300">
              <w:t>No</w:t>
            </w:r>
          </w:p>
        </w:tc>
      </w:tr>
      <w:tr w:rsidR="001F4300" w:rsidRPr="001F4300" w14:paraId="3E30B4EC" w14:textId="77777777" w:rsidTr="0026000E">
        <w:trPr>
          <w:cantSplit/>
          <w:tblHeader/>
        </w:trPr>
        <w:tc>
          <w:tcPr>
            <w:tcW w:w="6917" w:type="dxa"/>
          </w:tcPr>
          <w:p w14:paraId="5202EEBA" w14:textId="77777777" w:rsidR="00A43323" w:rsidRPr="001F4300" w:rsidRDefault="00A43323" w:rsidP="00D14891">
            <w:pPr>
              <w:pStyle w:val="TAL"/>
              <w:rPr>
                <w:b/>
                <w:i/>
              </w:rPr>
            </w:pPr>
            <w:r w:rsidRPr="001F4300">
              <w:rPr>
                <w:b/>
                <w:i/>
              </w:rPr>
              <w:t>cbg-TransIndication-DL</w:t>
            </w:r>
          </w:p>
          <w:p w14:paraId="558D37A7" w14:textId="77777777" w:rsidR="00A43323" w:rsidRPr="001F4300" w:rsidRDefault="00A43323" w:rsidP="00D14891">
            <w:pPr>
              <w:pStyle w:val="TAL"/>
            </w:pPr>
            <w:r w:rsidRPr="001F4300">
              <w:t>Indicates whether the UE supports CBG-based (re)transmission for DL using CBG transmission information (CBGTI) as specified in TS 38.214 [12].</w:t>
            </w:r>
          </w:p>
        </w:tc>
        <w:tc>
          <w:tcPr>
            <w:tcW w:w="709" w:type="dxa"/>
          </w:tcPr>
          <w:p w14:paraId="259CD298" w14:textId="77777777" w:rsidR="00A43323" w:rsidRPr="001F4300" w:rsidRDefault="00A43323" w:rsidP="00D14891">
            <w:pPr>
              <w:pStyle w:val="TAL"/>
              <w:jc w:val="center"/>
            </w:pPr>
            <w:r w:rsidRPr="001F4300">
              <w:t>UE</w:t>
            </w:r>
          </w:p>
        </w:tc>
        <w:tc>
          <w:tcPr>
            <w:tcW w:w="567" w:type="dxa"/>
          </w:tcPr>
          <w:p w14:paraId="0C47CB4B" w14:textId="77777777" w:rsidR="00A43323" w:rsidRPr="001F4300" w:rsidRDefault="00A43323" w:rsidP="00D14891">
            <w:pPr>
              <w:pStyle w:val="TAL"/>
              <w:jc w:val="center"/>
            </w:pPr>
            <w:r w:rsidRPr="001F4300">
              <w:t>No</w:t>
            </w:r>
          </w:p>
        </w:tc>
        <w:tc>
          <w:tcPr>
            <w:tcW w:w="709" w:type="dxa"/>
          </w:tcPr>
          <w:p w14:paraId="394EA6F5" w14:textId="77777777" w:rsidR="00A43323" w:rsidRPr="001F4300" w:rsidRDefault="00A43323" w:rsidP="00D14891">
            <w:pPr>
              <w:pStyle w:val="TAL"/>
              <w:jc w:val="center"/>
            </w:pPr>
            <w:r w:rsidRPr="001F4300">
              <w:t>No</w:t>
            </w:r>
          </w:p>
        </w:tc>
        <w:tc>
          <w:tcPr>
            <w:tcW w:w="728" w:type="dxa"/>
          </w:tcPr>
          <w:p w14:paraId="1967CD03" w14:textId="77777777" w:rsidR="00A43323" w:rsidRPr="001F4300" w:rsidRDefault="00A43323" w:rsidP="00D14891">
            <w:pPr>
              <w:pStyle w:val="TAL"/>
              <w:jc w:val="center"/>
            </w:pPr>
            <w:r w:rsidRPr="001F4300">
              <w:t>No</w:t>
            </w:r>
          </w:p>
        </w:tc>
      </w:tr>
      <w:tr w:rsidR="001F4300" w:rsidRPr="001F4300" w14:paraId="14603520" w14:textId="77777777" w:rsidTr="0026000E">
        <w:trPr>
          <w:cantSplit/>
          <w:tblHeader/>
        </w:trPr>
        <w:tc>
          <w:tcPr>
            <w:tcW w:w="6917" w:type="dxa"/>
          </w:tcPr>
          <w:p w14:paraId="6D998A7D" w14:textId="77777777" w:rsidR="00A43323" w:rsidRPr="001F4300" w:rsidRDefault="00A43323" w:rsidP="00D14891">
            <w:pPr>
              <w:pStyle w:val="TAL"/>
              <w:rPr>
                <w:b/>
                <w:i/>
              </w:rPr>
            </w:pPr>
            <w:r w:rsidRPr="001F4300">
              <w:rPr>
                <w:b/>
                <w:i/>
              </w:rPr>
              <w:t>cbg-TransIndication-UL</w:t>
            </w:r>
          </w:p>
          <w:p w14:paraId="3662C590" w14:textId="77777777" w:rsidR="00A43323" w:rsidRPr="001F4300" w:rsidRDefault="00A43323" w:rsidP="00D14891">
            <w:pPr>
              <w:pStyle w:val="TAL"/>
            </w:pPr>
            <w:r w:rsidRPr="001F4300">
              <w:t xml:space="preserve">Indicates whether the UE supports </w:t>
            </w:r>
            <w:r w:rsidR="008C7055" w:rsidRPr="001F4300">
              <w:t xml:space="preserve">both in-order and out-of-order </w:t>
            </w:r>
            <w:r w:rsidRPr="001F4300">
              <w:t>CBG-based (re)transmission for UL using CBG transmission information (CBGTI) as specified in TS 38.214 [12].</w:t>
            </w:r>
          </w:p>
        </w:tc>
        <w:tc>
          <w:tcPr>
            <w:tcW w:w="709" w:type="dxa"/>
          </w:tcPr>
          <w:p w14:paraId="0641EB60" w14:textId="77777777" w:rsidR="00A43323" w:rsidRPr="001F4300" w:rsidRDefault="00A43323" w:rsidP="00D14891">
            <w:pPr>
              <w:pStyle w:val="TAL"/>
              <w:jc w:val="center"/>
            </w:pPr>
            <w:r w:rsidRPr="001F4300">
              <w:t>UE</w:t>
            </w:r>
          </w:p>
        </w:tc>
        <w:tc>
          <w:tcPr>
            <w:tcW w:w="567" w:type="dxa"/>
          </w:tcPr>
          <w:p w14:paraId="29EF6EFC" w14:textId="77777777" w:rsidR="00A43323" w:rsidRPr="001F4300" w:rsidRDefault="00A43323" w:rsidP="00D14891">
            <w:pPr>
              <w:pStyle w:val="TAL"/>
              <w:jc w:val="center"/>
            </w:pPr>
            <w:r w:rsidRPr="001F4300">
              <w:t>No</w:t>
            </w:r>
          </w:p>
        </w:tc>
        <w:tc>
          <w:tcPr>
            <w:tcW w:w="709" w:type="dxa"/>
          </w:tcPr>
          <w:p w14:paraId="61817A5C" w14:textId="77777777" w:rsidR="00A43323" w:rsidRPr="001F4300" w:rsidRDefault="00A43323" w:rsidP="00D14891">
            <w:pPr>
              <w:pStyle w:val="TAL"/>
              <w:jc w:val="center"/>
            </w:pPr>
            <w:r w:rsidRPr="001F4300">
              <w:t>No</w:t>
            </w:r>
          </w:p>
        </w:tc>
        <w:tc>
          <w:tcPr>
            <w:tcW w:w="728" w:type="dxa"/>
          </w:tcPr>
          <w:p w14:paraId="3F3FF9D5" w14:textId="77777777" w:rsidR="00A43323" w:rsidRPr="001F4300" w:rsidRDefault="00A43323" w:rsidP="00D14891">
            <w:pPr>
              <w:pStyle w:val="TAL"/>
              <w:jc w:val="center"/>
            </w:pPr>
            <w:r w:rsidRPr="001F4300">
              <w:t>No</w:t>
            </w:r>
          </w:p>
        </w:tc>
      </w:tr>
      <w:tr w:rsidR="001F4300" w:rsidRPr="001F4300" w14:paraId="4DF81B95" w14:textId="77777777" w:rsidTr="00963B9B">
        <w:trPr>
          <w:cantSplit/>
          <w:tblHeader/>
        </w:trPr>
        <w:tc>
          <w:tcPr>
            <w:tcW w:w="6917" w:type="dxa"/>
          </w:tcPr>
          <w:p w14:paraId="49E2D0CF" w14:textId="77777777" w:rsidR="008C7055" w:rsidRPr="001F4300" w:rsidRDefault="008C7055" w:rsidP="000C23D7">
            <w:pPr>
              <w:pStyle w:val="TAL"/>
              <w:rPr>
                <w:rFonts w:eastAsia="SimSun"/>
                <w:b/>
                <w:bCs/>
                <w:i/>
                <w:iCs/>
                <w:lang w:eastAsia="zh-CN"/>
              </w:rPr>
            </w:pPr>
            <w:r w:rsidRPr="001F4300">
              <w:rPr>
                <w:rFonts w:eastAsia="SimSun"/>
                <w:b/>
                <w:bCs/>
                <w:i/>
                <w:iCs/>
                <w:lang w:eastAsia="zh-CN"/>
              </w:rPr>
              <w:t>cbg-TransInOrderPUSCH-UL-r16</w:t>
            </w:r>
          </w:p>
          <w:p w14:paraId="1D717A48" w14:textId="77777777" w:rsidR="008C7055" w:rsidRPr="001F4300" w:rsidRDefault="008C7055" w:rsidP="008C7055">
            <w:pPr>
              <w:pStyle w:val="TAL"/>
              <w:rPr>
                <w:rFonts w:eastAsia="SimSun"/>
                <w:lang w:eastAsia="zh-CN"/>
              </w:rPr>
            </w:pPr>
            <w:r w:rsidRPr="001F4300">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1F4300" w:rsidRDefault="008C7055" w:rsidP="008C7055">
            <w:pPr>
              <w:pStyle w:val="TAL"/>
              <w:ind w:left="601" w:hanging="283"/>
            </w:pPr>
            <w:r w:rsidRPr="001F4300">
              <w:rPr>
                <w:rFonts w:eastAsia="SimSun"/>
                <w:lang w:eastAsia="zh-CN"/>
              </w:rPr>
              <w:t>1.</w:t>
            </w:r>
            <w:r w:rsidRPr="001F4300">
              <w:tab/>
              <w:t>if the initial PUSCH transmission was not cancelled due to gNB scheduling/indication/configuration; and</w:t>
            </w:r>
          </w:p>
          <w:p w14:paraId="5A972953" w14:textId="77777777" w:rsidR="008C7055" w:rsidRPr="001F4300" w:rsidRDefault="008C7055" w:rsidP="000C23D7">
            <w:pPr>
              <w:pStyle w:val="TAL"/>
              <w:ind w:left="601" w:hanging="283"/>
            </w:pPr>
            <w:r w:rsidRPr="001F4300">
              <w:t>2.</w:t>
            </w:r>
            <w:r w:rsidRPr="001F4300">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1F4300" w:rsidRDefault="008C7055" w:rsidP="000C23D7">
            <w:pPr>
              <w:pStyle w:val="TAL"/>
            </w:pPr>
            <w:r w:rsidRPr="001F4300">
              <w:t>UE</w:t>
            </w:r>
          </w:p>
        </w:tc>
        <w:tc>
          <w:tcPr>
            <w:tcW w:w="567" w:type="dxa"/>
          </w:tcPr>
          <w:p w14:paraId="061B2D37" w14:textId="77777777" w:rsidR="008C7055" w:rsidRPr="001F4300" w:rsidRDefault="008C7055" w:rsidP="000C23D7">
            <w:pPr>
              <w:pStyle w:val="TAL"/>
            </w:pPr>
            <w:r w:rsidRPr="001F4300">
              <w:t>No</w:t>
            </w:r>
          </w:p>
        </w:tc>
        <w:tc>
          <w:tcPr>
            <w:tcW w:w="709" w:type="dxa"/>
          </w:tcPr>
          <w:p w14:paraId="5BA24D4D" w14:textId="77777777" w:rsidR="008C7055" w:rsidRPr="001F4300" w:rsidRDefault="008C7055" w:rsidP="000C23D7">
            <w:pPr>
              <w:pStyle w:val="TAL"/>
            </w:pPr>
            <w:r w:rsidRPr="001F4300">
              <w:t>No</w:t>
            </w:r>
          </w:p>
        </w:tc>
        <w:tc>
          <w:tcPr>
            <w:tcW w:w="728" w:type="dxa"/>
          </w:tcPr>
          <w:p w14:paraId="7C7C7742" w14:textId="77777777" w:rsidR="008C7055" w:rsidRPr="001F4300" w:rsidRDefault="008C7055" w:rsidP="000C23D7">
            <w:pPr>
              <w:pStyle w:val="TAL"/>
            </w:pPr>
            <w:r w:rsidRPr="001F4300">
              <w:t>No</w:t>
            </w:r>
          </w:p>
        </w:tc>
      </w:tr>
      <w:tr w:rsidR="001F4300" w:rsidRPr="001F4300"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1F4300" w:rsidRDefault="005F3E47" w:rsidP="00963B9B">
            <w:pPr>
              <w:pStyle w:val="TAL"/>
              <w:rPr>
                <w:b/>
                <w:i/>
              </w:rPr>
            </w:pPr>
            <w:r w:rsidRPr="001F4300">
              <w:rPr>
                <w:b/>
                <w:i/>
              </w:rPr>
              <w:t>cli-RSSI-FDM-DL-r16</w:t>
            </w:r>
          </w:p>
          <w:p w14:paraId="38CB031C" w14:textId="77777777" w:rsidR="005F3E47" w:rsidRPr="001F4300" w:rsidRDefault="005F3E47" w:rsidP="00963B9B">
            <w:pPr>
              <w:pStyle w:val="TAL"/>
              <w:rPr>
                <w:b/>
              </w:rPr>
            </w:pPr>
            <w:r w:rsidRPr="001F4300">
              <w:rPr>
                <w:rFonts w:cs="Arial"/>
                <w:bCs/>
                <w:iCs/>
                <w:szCs w:val="18"/>
              </w:rPr>
              <w:t xml:space="preserve">Indicates </w:t>
            </w:r>
            <w:r w:rsidRPr="001F4300">
              <w:t>whether serving cell DL signal/channel (e.g. PDSCH/PDCCH) and CLI-RSSI FDMed reception is supported</w:t>
            </w:r>
            <w:r w:rsidRPr="001F4300">
              <w:rPr>
                <w:rFonts w:cs="Arial"/>
                <w:bCs/>
                <w:iCs/>
                <w:szCs w:val="18"/>
              </w:rPr>
              <w:t xml:space="preserve"> as specified in </w:t>
            </w:r>
            <w:r w:rsidR="004F5EB8" w:rsidRPr="001F4300">
              <w:rPr>
                <w:rFonts w:cs="Arial"/>
                <w:bCs/>
                <w:iCs/>
                <w:szCs w:val="18"/>
              </w:rPr>
              <w:t xml:space="preserve">TS </w:t>
            </w:r>
            <w:r w:rsidRPr="001F430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1F4300" w:rsidRDefault="005F3E47" w:rsidP="00963B9B">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1F4300" w:rsidRDefault="005F3E47" w:rsidP="00963B9B">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1F4300" w:rsidRDefault="005F3E47" w:rsidP="00963B9B">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1F4300" w:rsidRDefault="005F3E47" w:rsidP="00963B9B">
            <w:pPr>
              <w:pStyle w:val="TAL"/>
              <w:jc w:val="center"/>
            </w:pPr>
            <w:r w:rsidRPr="001F4300">
              <w:t>Yes</w:t>
            </w:r>
          </w:p>
        </w:tc>
      </w:tr>
      <w:tr w:rsidR="001F4300" w:rsidRPr="001F4300"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1F4300" w:rsidRDefault="005F3E47" w:rsidP="00963B9B">
            <w:pPr>
              <w:pStyle w:val="TAL"/>
              <w:rPr>
                <w:b/>
                <w:i/>
              </w:rPr>
            </w:pPr>
            <w:r w:rsidRPr="001F4300">
              <w:rPr>
                <w:b/>
                <w:i/>
              </w:rPr>
              <w:t>cli-SRS-RSRP-FDM-DL-r16</w:t>
            </w:r>
          </w:p>
          <w:p w14:paraId="696C4CFC" w14:textId="77777777" w:rsidR="005F3E47" w:rsidRPr="001F4300" w:rsidRDefault="005F3E47" w:rsidP="00963B9B">
            <w:pPr>
              <w:pStyle w:val="TAL"/>
              <w:rPr>
                <w:b/>
              </w:rPr>
            </w:pPr>
            <w:r w:rsidRPr="001F4300">
              <w:rPr>
                <w:rFonts w:cs="Arial"/>
                <w:bCs/>
                <w:iCs/>
                <w:szCs w:val="18"/>
              </w:rPr>
              <w:t xml:space="preserve">Indicates </w:t>
            </w:r>
            <w:r w:rsidRPr="001F4300">
              <w:t>whether serving cell DL signal/channel (e.g. PDSCH/PDCCH) and SRS-RSRP FDMed reception is supported</w:t>
            </w:r>
            <w:r w:rsidRPr="001F4300">
              <w:rPr>
                <w:rFonts w:cs="Arial"/>
                <w:bCs/>
                <w:iCs/>
                <w:szCs w:val="18"/>
              </w:rPr>
              <w:t xml:space="preserve"> as specified in </w:t>
            </w:r>
            <w:r w:rsidR="004F5EB8" w:rsidRPr="001F4300">
              <w:rPr>
                <w:rFonts w:cs="Arial"/>
                <w:bCs/>
                <w:iCs/>
                <w:szCs w:val="18"/>
              </w:rPr>
              <w:t xml:space="preserve">TS </w:t>
            </w:r>
            <w:r w:rsidRPr="001F430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1F4300" w:rsidRDefault="005F3E47" w:rsidP="00963B9B">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1F4300" w:rsidRDefault="005F3E47" w:rsidP="00963B9B">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1F4300" w:rsidRDefault="005F3E47" w:rsidP="00963B9B">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1F4300" w:rsidRDefault="005F3E47" w:rsidP="00963B9B">
            <w:pPr>
              <w:pStyle w:val="TAL"/>
              <w:jc w:val="center"/>
            </w:pPr>
            <w:r w:rsidRPr="001F4300">
              <w:t>Yes</w:t>
            </w:r>
          </w:p>
        </w:tc>
      </w:tr>
      <w:tr w:rsidR="001F4300" w:rsidRPr="001F4300"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1F4300" w:rsidRDefault="00071325" w:rsidP="00071325">
            <w:pPr>
              <w:keepNext/>
              <w:keepLines/>
              <w:spacing w:after="0"/>
              <w:rPr>
                <w:rFonts w:ascii="Arial" w:hAnsi="Arial" w:cs="Arial"/>
                <w:b/>
                <w:i/>
                <w:sz w:val="18"/>
              </w:rPr>
            </w:pPr>
            <w:r w:rsidRPr="001F4300">
              <w:rPr>
                <w:rFonts w:ascii="Arial" w:hAnsi="Arial" w:cs="Arial"/>
                <w:b/>
                <w:i/>
                <w:sz w:val="18"/>
              </w:rPr>
              <w:lastRenderedPageBreak/>
              <w:t>codebookVariantsList-r16</w:t>
            </w:r>
          </w:p>
          <w:p w14:paraId="524A2968" w14:textId="77777777" w:rsidR="00071325" w:rsidRPr="001F4300" w:rsidRDefault="00071325" w:rsidP="00071325">
            <w:pPr>
              <w:pStyle w:val="TAL"/>
              <w:rPr>
                <w:b/>
                <w:i/>
              </w:rPr>
            </w:pPr>
            <w:r w:rsidRPr="001F4300">
              <w:rPr>
                <w:rFonts w:cs="Arial"/>
              </w:rPr>
              <w:t xml:space="preserve">Indicates the list of </w:t>
            </w:r>
            <w:r w:rsidRPr="001F4300">
              <w:rPr>
                <w:rFonts w:cs="Arial"/>
                <w:i/>
              </w:rPr>
              <w:t>SupportedCSI-RS-Resource</w:t>
            </w:r>
            <w:r w:rsidRPr="001F4300">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1F4300" w:rsidRDefault="00071325" w:rsidP="00071325">
            <w:pPr>
              <w:pStyle w:val="TAL"/>
              <w:jc w:val="center"/>
            </w:pPr>
            <w:r w:rsidRPr="001F4300">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1F4300" w:rsidRDefault="00071325" w:rsidP="00071325">
            <w:pPr>
              <w:pStyle w:val="TAL"/>
              <w:jc w:val="center"/>
            </w:pPr>
            <w:r w:rsidRPr="001F4300">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1F4300" w:rsidRDefault="00071325" w:rsidP="00071325">
            <w:pPr>
              <w:pStyle w:val="TAL"/>
              <w:jc w:val="center"/>
            </w:pPr>
            <w:r w:rsidRPr="001F4300">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1F4300" w:rsidRDefault="00071325" w:rsidP="00071325">
            <w:pPr>
              <w:pStyle w:val="TAL"/>
              <w:jc w:val="center"/>
            </w:pPr>
            <w:r w:rsidRPr="001F4300">
              <w:rPr>
                <w:rFonts w:cs="Arial"/>
              </w:rPr>
              <w:t>No</w:t>
            </w:r>
          </w:p>
        </w:tc>
      </w:tr>
      <w:tr w:rsidR="001F4300" w:rsidRPr="001F4300" w14:paraId="4DDEE5D0" w14:textId="77777777" w:rsidTr="0026000E">
        <w:trPr>
          <w:cantSplit/>
          <w:tblHeader/>
        </w:trPr>
        <w:tc>
          <w:tcPr>
            <w:tcW w:w="6917" w:type="dxa"/>
          </w:tcPr>
          <w:p w14:paraId="0A7DF24F" w14:textId="77777777" w:rsidR="00A43323" w:rsidRPr="001F4300" w:rsidRDefault="00A43323" w:rsidP="00D14891">
            <w:pPr>
              <w:pStyle w:val="TAL"/>
              <w:rPr>
                <w:b/>
                <w:i/>
              </w:rPr>
            </w:pPr>
            <w:r w:rsidRPr="001F4300">
              <w:rPr>
                <w:b/>
                <w:i/>
              </w:rPr>
              <w:t>configuredUL-GrantType1</w:t>
            </w:r>
          </w:p>
          <w:p w14:paraId="1CC572D4" w14:textId="151CDBC1" w:rsidR="00A43323" w:rsidRPr="001F4300" w:rsidRDefault="00A43323" w:rsidP="00D14891">
            <w:pPr>
              <w:pStyle w:val="TAL"/>
            </w:pPr>
            <w:r w:rsidRPr="001F4300">
              <w:t>Indicates whether the UE supports Type 1 PUSCH transmissions with configured grant as specified in TS 38.214 [12] with UL-TWG-repK value of one.</w:t>
            </w:r>
            <w:r w:rsidR="002E0381" w:rsidRPr="001F4300">
              <w:t xml:space="preserve"> This applies only to non-shared spectrum channel access. For shared spectrum channel access, </w:t>
            </w:r>
            <w:r w:rsidR="002E0381" w:rsidRPr="001F4300">
              <w:rPr>
                <w:bCs/>
                <w:i/>
              </w:rPr>
              <w:t>configuredUL-GrantType1-r16</w:t>
            </w:r>
            <w:r w:rsidR="002E0381" w:rsidRPr="001F4300">
              <w:rPr>
                <w:bCs/>
                <w:iCs/>
              </w:rPr>
              <w:t xml:space="preserve"> applies.</w:t>
            </w:r>
          </w:p>
        </w:tc>
        <w:tc>
          <w:tcPr>
            <w:tcW w:w="709" w:type="dxa"/>
          </w:tcPr>
          <w:p w14:paraId="5DD2F659" w14:textId="77777777" w:rsidR="00A43323" w:rsidRPr="001F4300" w:rsidRDefault="00A43323" w:rsidP="00D14891">
            <w:pPr>
              <w:pStyle w:val="TAL"/>
              <w:jc w:val="center"/>
            </w:pPr>
            <w:r w:rsidRPr="001F4300">
              <w:t>UE</w:t>
            </w:r>
          </w:p>
        </w:tc>
        <w:tc>
          <w:tcPr>
            <w:tcW w:w="567" w:type="dxa"/>
          </w:tcPr>
          <w:p w14:paraId="01418B2E" w14:textId="77777777" w:rsidR="00A43323" w:rsidRPr="001F4300" w:rsidRDefault="00A43323" w:rsidP="00D14891">
            <w:pPr>
              <w:pStyle w:val="TAL"/>
              <w:jc w:val="center"/>
            </w:pPr>
            <w:r w:rsidRPr="001F4300">
              <w:t>No</w:t>
            </w:r>
          </w:p>
        </w:tc>
        <w:tc>
          <w:tcPr>
            <w:tcW w:w="709" w:type="dxa"/>
          </w:tcPr>
          <w:p w14:paraId="4A8504D4" w14:textId="77777777" w:rsidR="00A43323" w:rsidRPr="001F4300" w:rsidRDefault="00A43323" w:rsidP="00D14891">
            <w:pPr>
              <w:pStyle w:val="TAL"/>
              <w:jc w:val="center"/>
            </w:pPr>
            <w:r w:rsidRPr="001F4300">
              <w:t>No</w:t>
            </w:r>
          </w:p>
        </w:tc>
        <w:tc>
          <w:tcPr>
            <w:tcW w:w="728" w:type="dxa"/>
          </w:tcPr>
          <w:p w14:paraId="6C171DCB" w14:textId="77777777" w:rsidR="00A43323" w:rsidRPr="001F4300" w:rsidRDefault="00A43323" w:rsidP="00D14891">
            <w:pPr>
              <w:pStyle w:val="TAL"/>
              <w:jc w:val="center"/>
            </w:pPr>
            <w:r w:rsidRPr="001F4300">
              <w:t>No</w:t>
            </w:r>
          </w:p>
        </w:tc>
      </w:tr>
      <w:tr w:rsidR="001F4300" w:rsidRPr="001F4300" w14:paraId="30079007" w14:textId="77777777" w:rsidTr="0026000E">
        <w:trPr>
          <w:cantSplit/>
          <w:tblHeader/>
        </w:trPr>
        <w:tc>
          <w:tcPr>
            <w:tcW w:w="6917" w:type="dxa"/>
          </w:tcPr>
          <w:p w14:paraId="7B233A25" w14:textId="77777777" w:rsidR="00A43323" w:rsidRPr="001F4300" w:rsidRDefault="00A43323" w:rsidP="00D14891">
            <w:pPr>
              <w:pStyle w:val="TAL"/>
              <w:rPr>
                <w:b/>
                <w:i/>
              </w:rPr>
            </w:pPr>
            <w:r w:rsidRPr="001F4300">
              <w:rPr>
                <w:b/>
                <w:i/>
              </w:rPr>
              <w:t>configuredUL-GrantType2</w:t>
            </w:r>
          </w:p>
          <w:p w14:paraId="117A98A0" w14:textId="2D7F767D" w:rsidR="00A43323" w:rsidRPr="001F4300" w:rsidRDefault="00A43323" w:rsidP="00D14891">
            <w:pPr>
              <w:pStyle w:val="TAL"/>
            </w:pPr>
            <w:r w:rsidRPr="001F4300">
              <w:t>Indicates whether the UE supports Type 2 PUSCH transmissions with configured grant as specified in TS 38.214 [12] with UL-TWG-repK value of one.</w:t>
            </w:r>
            <w:r w:rsidR="002E0381" w:rsidRPr="001F4300">
              <w:t xml:space="preserve"> This applies only to non-shared spectrum channel access. For shared spectrum channel access, </w:t>
            </w:r>
            <w:r w:rsidR="002E0381" w:rsidRPr="001F4300">
              <w:rPr>
                <w:bCs/>
                <w:i/>
              </w:rPr>
              <w:t>configuredUL-GrantType2-r16</w:t>
            </w:r>
            <w:r w:rsidR="002E0381" w:rsidRPr="001F4300">
              <w:rPr>
                <w:bCs/>
                <w:iCs/>
              </w:rPr>
              <w:t xml:space="preserve"> applies.</w:t>
            </w:r>
          </w:p>
        </w:tc>
        <w:tc>
          <w:tcPr>
            <w:tcW w:w="709" w:type="dxa"/>
          </w:tcPr>
          <w:p w14:paraId="273DFD48" w14:textId="77777777" w:rsidR="00A43323" w:rsidRPr="001F4300" w:rsidRDefault="00A43323" w:rsidP="00D14891">
            <w:pPr>
              <w:pStyle w:val="TAL"/>
              <w:jc w:val="center"/>
            </w:pPr>
            <w:r w:rsidRPr="001F4300">
              <w:t>UE</w:t>
            </w:r>
          </w:p>
        </w:tc>
        <w:tc>
          <w:tcPr>
            <w:tcW w:w="567" w:type="dxa"/>
          </w:tcPr>
          <w:p w14:paraId="102A6DC1" w14:textId="77777777" w:rsidR="00A43323" w:rsidRPr="001F4300" w:rsidRDefault="00A43323" w:rsidP="00D14891">
            <w:pPr>
              <w:pStyle w:val="TAL"/>
              <w:jc w:val="center"/>
            </w:pPr>
            <w:r w:rsidRPr="001F4300">
              <w:t>No</w:t>
            </w:r>
          </w:p>
        </w:tc>
        <w:tc>
          <w:tcPr>
            <w:tcW w:w="709" w:type="dxa"/>
          </w:tcPr>
          <w:p w14:paraId="46C13A3D" w14:textId="77777777" w:rsidR="00A43323" w:rsidRPr="001F4300" w:rsidRDefault="00A43323" w:rsidP="00D14891">
            <w:pPr>
              <w:pStyle w:val="TAL"/>
              <w:jc w:val="center"/>
            </w:pPr>
            <w:r w:rsidRPr="001F4300">
              <w:t>No</w:t>
            </w:r>
          </w:p>
        </w:tc>
        <w:tc>
          <w:tcPr>
            <w:tcW w:w="728" w:type="dxa"/>
          </w:tcPr>
          <w:p w14:paraId="7DE407AE" w14:textId="77777777" w:rsidR="00A43323" w:rsidRPr="001F4300" w:rsidRDefault="00A43323" w:rsidP="00D14891">
            <w:pPr>
              <w:pStyle w:val="TAL"/>
              <w:jc w:val="center"/>
            </w:pPr>
            <w:r w:rsidRPr="001F4300">
              <w:t>No</w:t>
            </w:r>
          </w:p>
        </w:tc>
      </w:tr>
      <w:tr w:rsidR="001F4300" w:rsidRPr="001F4300" w14:paraId="02C5F106" w14:textId="77777777" w:rsidTr="0026000E">
        <w:trPr>
          <w:cantSplit/>
          <w:tblHeader/>
        </w:trPr>
        <w:tc>
          <w:tcPr>
            <w:tcW w:w="6917" w:type="dxa"/>
          </w:tcPr>
          <w:p w14:paraId="2D2D3316" w14:textId="77777777" w:rsidR="000E1447" w:rsidRPr="001F4300" w:rsidRDefault="000E1447" w:rsidP="0026000E">
            <w:pPr>
              <w:pStyle w:val="TAL"/>
              <w:rPr>
                <w:b/>
                <w:i/>
              </w:rPr>
            </w:pPr>
            <w:r w:rsidRPr="001F4300">
              <w:rPr>
                <w:b/>
                <w:i/>
              </w:rPr>
              <w:t>cqi-TableAlt</w:t>
            </w:r>
          </w:p>
          <w:p w14:paraId="3A0DA4F7" w14:textId="77777777" w:rsidR="000E1447" w:rsidRPr="001F4300" w:rsidRDefault="000E1447" w:rsidP="0026000E">
            <w:pPr>
              <w:pStyle w:val="TAL"/>
            </w:pPr>
            <w:r w:rsidRPr="001F4300">
              <w:t>Indicates whether UE supports the CQI table with target BLER of 10^-5.</w:t>
            </w:r>
          </w:p>
        </w:tc>
        <w:tc>
          <w:tcPr>
            <w:tcW w:w="709" w:type="dxa"/>
          </w:tcPr>
          <w:p w14:paraId="387E66A1" w14:textId="77777777" w:rsidR="000E1447" w:rsidRPr="001F4300" w:rsidRDefault="000E1447" w:rsidP="0026000E">
            <w:pPr>
              <w:pStyle w:val="TAL"/>
              <w:jc w:val="center"/>
            </w:pPr>
            <w:r w:rsidRPr="001F4300">
              <w:t>UE</w:t>
            </w:r>
          </w:p>
        </w:tc>
        <w:tc>
          <w:tcPr>
            <w:tcW w:w="567" w:type="dxa"/>
          </w:tcPr>
          <w:p w14:paraId="64341297" w14:textId="77777777" w:rsidR="000E1447" w:rsidRPr="001F4300" w:rsidRDefault="000E1447" w:rsidP="0026000E">
            <w:pPr>
              <w:pStyle w:val="TAL"/>
              <w:jc w:val="center"/>
            </w:pPr>
            <w:r w:rsidRPr="001F4300">
              <w:t>No</w:t>
            </w:r>
          </w:p>
        </w:tc>
        <w:tc>
          <w:tcPr>
            <w:tcW w:w="709" w:type="dxa"/>
          </w:tcPr>
          <w:p w14:paraId="3CBA1E78" w14:textId="77777777" w:rsidR="000E1447" w:rsidRPr="001F4300" w:rsidRDefault="000E1447" w:rsidP="0026000E">
            <w:pPr>
              <w:pStyle w:val="TAL"/>
              <w:jc w:val="center"/>
            </w:pPr>
            <w:r w:rsidRPr="001F4300">
              <w:t>No</w:t>
            </w:r>
          </w:p>
        </w:tc>
        <w:tc>
          <w:tcPr>
            <w:tcW w:w="728" w:type="dxa"/>
          </w:tcPr>
          <w:p w14:paraId="4B2FC5D9" w14:textId="77777777" w:rsidR="000E1447" w:rsidRPr="001F4300" w:rsidRDefault="000E1447" w:rsidP="0026000E">
            <w:pPr>
              <w:pStyle w:val="TAL"/>
              <w:jc w:val="center"/>
            </w:pPr>
            <w:r w:rsidRPr="001F4300">
              <w:t>Yes</w:t>
            </w:r>
          </w:p>
        </w:tc>
      </w:tr>
      <w:tr w:rsidR="001F4300" w:rsidRPr="001F4300" w14:paraId="5065D560" w14:textId="77777777" w:rsidTr="0026000E">
        <w:trPr>
          <w:cantSplit/>
          <w:tblHeader/>
        </w:trPr>
        <w:tc>
          <w:tcPr>
            <w:tcW w:w="6917" w:type="dxa"/>
          </w:tcPr>
          <w:p w14:paraId="1364E478" w14:textId="77777777" w:rsidR="00B86133" w:rsidRPr="001F4300" w:rsidRDefault="00B86133" w:rsidP="00B86133">
            <w:pPr>
              <w:pStyle w:val="TAL"/>
              <w:rPr>
                <w:b/>
                <w:i/>
              </w:rPr>
            </w:pPr>
            <w:r w:rsidRPr="001F4300">
              <w:rPr>
                <w:b/>
                <w:i/>
              </w:rPr>
              <w:t>cri-RI-CQI-WithoutNon-PMI-PortInd-r16</w:t>
            </w:r>
          </w:p>
          <w:p w14:paraId="209D9009" w14:textId="19D47C30" w:rsidR="00B86133" w:rsidRPr="001F4300" w:rsidRDefault="00B86133" w:rsidP="00B86133">
            <w:pPr>
              <w:pStyle w:val="TAL"/>
              <w:rPr>
                <w:bCs/>
                <w:iCs/>
              </w:rPr>
            </w:pPr>
            <w:r w:rsidRPr="001F4300">
              <w:rPr>
                <w:bCs/>
                <w:iCs/>
              </w:rPr>
              <w:t xml:space="preserve">Indicates whether UE supports </w:t>
            </w:r>
            <w:r w:rsidRPr="001F4300">
              <w:rPr>
                <w:bCs/>
                <w:i/>
              </w:rPr>
              <w:t>CSI-ReportConfig</w:t>
            </w:r>
            <w:r w:rsidRPr="001F4300">
              <w:rPr>
                <w:bCs/>
                <w:iCs/>
              </w:rPr>
              <w:t xml:space="preserve"> with the higher layer parameter </w:t>
            </w:r>
            <w:r w:rsidRPr="001F4300">
              <w:rPr>
                <w:bCs/>
                <w:i/>
              </w:rPr>
              <w:t>reportQuantity</w:t>
            </w:r>
            <w:r w:rsidRPr="001F4300">
              <w:rPr>
                <w:bCs/>
                <w:iCs/>
              </w:rPr>
              <w:t xml:space="preserve"> set to </w:t>
            </w:r>
            <w:r w:rsidR="00C76C27" w:rsidRPr="001F4300">
              <w:rPr>
                <w:bCs/>
                <w:iCs/>
              </w:rPr>
              <w:t>'</w:t>
            </w:r>
            <w:r w:rsidRPr="001F4300">
              <w:rPr>
                <w:bCs/>
                <w:i/>
              </w:rPr>
              <w:t>cri-RI-CQ</w:t>
            </w:r>
            <w:r w:rsidR="00C76C27" w:rsidRPr="001F4300">
              <w:rPr>
                <w:bCs/>
                <w:iCs/>
              </w:rPr>
              <w:t>'</w:t>
            </w:r>
            <w:r w:rsidRPr="001F4300">
              <w:rPr>
                <w:bCs/>
                <w:iCs/>
              </w:rPr>
              <w:t xml:space="preserve"> and the higher layer parameter </w:t>
            </w:r>
            <w:r w:rsidRPr="001F4300">
              <w:rPr>
                <w:bCs/>
                <w:i/>
              </w:rPr>
              <w:t>non-PMI-PortIndication</w:t>
            </w:r>
            <w:r w:rsidRPr="001F4300">
              <w:rPr>
                <w:bCs/>
                <w:iCs/>
              </w:rPr>
              <w:t xml:space="preserve"> is not configured.</w:t>
            </w:r>
          </w:p>
          <w:p w14:paraId="57AB64D6" w14:textId="77777777" w:rsidR="00B86133" w:rsidRPr="001F4300" w:rsidRDefault="00B86133" w:rsidP="00B86133">
            <w:pPr>
              <w:pStyle w:val="TAL"/>
              <w:rPr>
                <w:bCs/>
                <w:iCs/>
              </w:rPr>
            </w:pPr>
          </w:p>
          <w:p w14:paraId="2B933EDD" w14:textId="65484F17" w:rsidR="00B86133" w:rsidRPr="001F4300" w:rsidRDefault="00B86133" w:rsidP="00B86133">
            <w:pPr>
              <w:pStyle w:val="TAL"/>
              <w:rPr>
                <w:b/>
                <w:i/>
              </w:rPr>
            </w:pPr>
            <w:r w:rsidRPr="001F4300">
              <w:rPr>
                <w:bCs/>
                <w:iCs/>
              </w:rPr>
              <w:t xml:space="preserve">UE indicating support of this feature shall also indicate support of </w:t>
            </w:r>
            <w:r w:rsidRPr="001F4300">
              <w:rPr>
                <w:bCs/>
                <w:i/>
              </w:rPr>
              <w:t>csi-ReportFramework</w:t>
            </w:r>
            <w:r w:rsidRPr="001F4300">
              <w:rPr>
                <w:bCs/>
                <w:iCs/>
              </w:rPr>
              <w:t>.</w:t>
            </w:r>
          </w:p>
        </w:tc>
        <w:tc>
          <w:tcPr>
            <w:tcW w:w="709" w:type="dxa"/>
          </w:tcPr>
          <w:p w14:paraId="4ADF6C37" w14:textId="3EB60C96" w:rsidR="00B86133" w:rsidRPr="001F4300" w:rsidRDefault="00B86133" w:rsidP="00B86133">
            <w:pPr>
              <w:pStyle w:val="TAL"/>
              <w:jc w:val="center"/>
            </w:pPr>
            <w:r w:rsidRPr="001F4300">
              <w:t>UE</w:t>
            </w:r>
          </w:p>
        </w:tc>
        <w:tc>
          <w:tcPr>
            <w:tcW w:w="567" w:type="dxa"/>
          </w:tcPr>
          <w:p w14:paraId="78476234" w14:textId="690DAA09" w:rsidR="00B86133" w:rsidRPr="001F4300" w:rsidRDefault="00B86133" w:rsidP="00B86133">
            <w:pPr>
              <w:pStyle w:val="TAL"/>
              <w:jc w:val="center"/>
            </w:pPr>
            <w:r w:rsidRPr="001F4300">
              <w:t>No</w:t>
            </w:r>
          </w:p>
        </w:tc>
        <w:tc>
          <w:tcPr>
            <w:tcW w:w="709" w:type="dxa"/>
          </w:tcPr>
          <w:p w14:paraId="658F5821" w14:textId="4C41096A" w:rsidR="00B86133" w:rsidRPr="001F4300" w:rsidRDefault="00B86133" w:rsidP="00B86133">
            <w:pPr>
              <w:pStyle w:val="TAL"/>
              <w:jc w:val="center"/>
            </w:pPr>
            <w:r w:rsidRPr="001F4300">
              <w:t>No</w:t>
            </w:r>
          </w:p>
        </w:tc>
        <w:tc>
          <w:tcPr>
            <w:tcW w:w="728" w:type="dxa"/>
          </w:tcPr>
          <w:p w14:paraId="4734D1EA" w14:textId="761301CB" w:rsidR="00B86133" w:rsidRPr="001F4300" w:rsidRDefault="00B86133" w:rsidP="00B86133">
            <w:pPr>
              <w:pStyle w:val="TAL"/>
              <w:jc w:val="center"/>
            </w:pPr>
            <w:r w:rsidRPr="001F4300">
              <w:t>Yes</w:t>
            </w:r>
          </w:p>
        </w:tc>
      </w:tr>
      <w:tr w:rsidR="001F4300" w:rsidRPr="001F4300" w14:paraId="45223949" w14:textId="77777777" w:rsidTr="0026000E">
        <w:trPr>
          <w:cantSplit/>
          <w:tblHeader/>
        </w:trPr>
        <w:tc>
          <w:tcPr>
            <w:tcW w:w="6917" w:type="dxa"/>
          </w:tcPr>
          <w:p w14:paraId="7EBC28D3" w14:textId="77777777" w:rsidR="00071325" w:rsidRPr="001F4300" w:rsidRDefault="00071325" w:rsidP="00071325">
            <w:pPr>
              <w:pStyle w:val="TAL"/>
              <w:rPr>
                <w:b/>
                <w:i/>
              </w:rPr>
            </w:pPr>
            <w:r w:rsidRPr="001F4300">
              <w:rPr>
                <w:b/>
                <w:i/>
              </w:rPr>
              <w:t>crossSlotScheduling-r16</w:t>
            </w:r>
          </w:p>
          <w:p w14:paraId="137728F5" w14:textId="77777777" w:rsidR="00071325" w:rsidRPr="001F4300" w:rsidRDefault="00071325" w:rsidP="00071325">
            <w:pPr>
              <w:pStyle w:val="TAL"/>
              <w:rPr>
                <w:b/>
                <w:i/>
              </w:rPr>
            </w:pPr>
            <w:r w:rsidRPr="001F4300">
              <w:t>Indicates whether UE supports dynamic indication of applicable minimum scheduling restriction by DCI format 0_1 and 1_1, and the minimum scheduling offset for PDSCH and aperiodic CSI-RS triggering offset (K0), and PUSCH (K2)</w:t>
            </w:r>
            <w:r w:rsidR="00172633" w:rsidRPr="001F4300">
              <w:t>, and the extended value range for aperiodic CSI-RS triggering offset</w:t>
            </w:r>
            <w:r w:rsidRPr="001F4300">
              <w:t xml:space="preserve">. Support of this feature is reported for licensed and unlicensed bands, respectively. </w:t>
            </w:r>
            <w:r w:rsidRPr="001F4300">
              <w:rPr>
                <w:rFonts w:cs="Arial"/>
                <w:bCs/>
                <w:iCs/>
                <w:szCs w:val="18"/>
              </w:rPr>
              <w:t xml:space="preserve">When this field is reported, either of </w:t>
            </w:r>
            <w:r w:rsidR="008C7055" w:rsidRPr="001F4300">
              <w:rPr>
                <w:rFonts w:cs="Arial"/>
                <w:bCs/>
                <w:i/>
                <w:iCs/>
                <w:szCs w:val="18"/>
              </w:rPr>
              <w:t>non-SharedSpectrumChAccess-r16</w:t>
            </w:r>
            <w:r w:rsidRPr="001F4300">
              <w:rPr>
                <w:rFonts w:cs="Arial"/>
                <w:bCs/>
                <w:iCs/>
                <w:szCs w:val="18"/>
              </w:rPr>
              <w:t xml:space="preserve"> or </w:t>
            </w:r>
            <w:r w:rsidR="008C7055" w:rsidRPr="001F4300">
              <w:rPr>
                <w:rFonts w:cs="Arial"/>
                <w:bCs/>
                <w:i/>
                <w:iCs/>
                <w:szCs w:val="18"/>
              </w:rPr>
              <w:t>sharedSpectrumChAccess-r16</w:t>
            </w:r>
            <w:r w:rsidRPr="001F4300">
              <w:rPr>
                <w:rFonts w:cs="Arial"/>
                <w:bCs/>
                <w:iCs/>
                <w:szCs w:val="18"/>
              </w:rPr>
              <w:t xml:space="preserve"> shall be reported, at least.</w:t>
            </w:r>
          </w:p>
        </w:tc>
        <w:tc>
          <w:tcPr>
            <w:tcW w:w="709" w:type="dxa"/>
          </w:tcPr>
          <w:p w14:paraId="5D6B049C" w14:textId="77777777" w:rsidR="00071325" w:rsidRPr="001F4300" w:rsidRDefault="00071325" w:rsidP="00071325">
            <w:pPr>
              <w:pStyle w:val="TAL"/>
              <w:jc w:val="center"/>
            </w:pPr>
            <w:r w:rsidRPr="001F4300">
              <w:t>UE</w:t>
            </w:r>
          </w:p>
        </w:tc>
        <w:tc>
          <w:tcPr>
            <w:tcW w:w="567" w:type="dxa"/>
          </w:tcPr>
          <w:p w14:paraId="6D9CCB0E" w14:textId="77777777" w:rsidR="00071325" w:rsidRPr="001F4300" w:rsidRDefault="00071325" w:rsidP="00071325">
            <w:pPr>
              <w:pStyle w:val="TAL"/>
              <w:jc w:val="center"/>
            </w:pPr>
            <w:r w:rsidRPr="001F4300">
              <w:t>No</w:t>
            </w:r>
          </w:p>
        </w:tc>
        <w:tc>
          <w:tcPr>
            <w:tcW w:w="709" w:type="dxa"/>
          </w:tcPr>
          <w:p w14:paraId="3326D7FD" w14:textId="77777777" w:rsidR="00071325" w:rsidRPr="001F4300" w:rsidRDefault="00071325" w:rsidP="00071325">
            <w:pPr>
              <w:pStyle w:val="TAL"/>
              <w:jc w:val="center"/>
            </w:pPr>
            <w:r w:rsidRPr="001F4300">
              <w:t>No</w:t>
            </w:r>
          </w:p>
        </w:tc>
        <w:tc>
          <w:tcPr>
            <w:tcW w:w="728" w:type="dxa"/>
          </w:tcPr>
          <w:p w14:paraId="7438E125" w14:textId="77777777" w:rsidR="00071325" w:rsidRPr="001F4300" w:rsidRDefault="00071325" w:rsidP="00071325">
            <w:pPr>
              <w:pStyle w:val="TAL"/>
              <w:jc w:val="center"/>
            </w:pPr>
            <w:r w:rsidRPr="001F4300">
              <w:t>No</w:t>
            </w:r>
          </w:p>
        </w:tc>
      </w:tr>
      <w:tr w:rsidR="001F4300" w:rsidRPr="001F4300" w14:paraId="3449F4E3" w14:textId="77777777" w:rsidTr="0026000E">
        <w:trPr>
          <w:cantSplit/>
          <w:tblHeader/>
        </w:trPr>
        <w:tc>
          <w:tcPr>
            <w:tcW w:w="6917" w:type="dxa"/>
          </w:tcPr>
          <w:p w14:paraId="4CFC6E46" w14:textId="77777777" w:rsidR="000E1447" w:rsidRPr="001F4300" w:rsidRDefault="000E1447" w:rsidP="0026000E">
            <w:pPr>
              <w:pStyle w:val="TAL"/>
              <w:rPr>
                <w:b/>
                <w:bCs/>
                <w:i/>
                <w:iCs/>
              </w:rPr>
            </w:pPr>
            <w:r w:rsidRPr="001F4300">
              <w:rPr>
                <w:b/>
                <w:bCs/>
                <w:i/>
                <w:iCs/>
              </w:rPr>
              <w:t>csi-ReportFramework</w:t>
            </w:r>
          </w:p>
          <w:p w14:paraId="0B1F5B95" w14:textId="77777777" w:rsidR="000E1447" w:rsidRPr="001F4300" w:rsidRDefault="000E1447" w:rsidP="0026000E">
            <w:pPr>
              <w:pStyle w:val="TAL"/>
            </w:pPr>
            <w:r w:rsidRPr="001F4300">
              <w:t xml:space="preserve">See </w:t>
            </w:r>
            <w:r w:rsidRPr="001F4300">
              <w:rPr>
                <w:i/>
              </w:rPr>
              <w:t>csi-ReportFramework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D092909" w14:textId="77777777" w:rsidR="000E1447" w:rsidRPr="001F4300" w:rsidRDefault="000E1447" w:rsidP="0026000E">
            <w:pPr>
              <w:pStyle w:val="TAL"/>
              <w:jc w:val="center"/>
            </w:pPr>
            <w:r w:rsidRPr="001F4300">
              <w:rPr>
                <w:bCs/>
                <w:iCs/>
              </w:rPr>
              <w:t>UE</w:t>
            </w:r>
          </w:p>
        </w:tc>
        <w:tc>
          <w:tcPr>
            <w:tcW w:w="567" w:type="dxa"/>
          </w:tcPr>
          <w:p w14:paraId="73782A2A" w14:textId="77777777" w:rsidR="000E1447" w:rsidRPr="001F4300" w:rsidRDefault="000E1447" w:rsidP="0026000E">
            <w:pPr>
              <w:pStyle w:val="TAL"/>
              <w:jc w:val="center"/>
            </w:pPr>
            <w:r w:rsidRPr="001F4300">
              <w:rPr>
                <w:bCs/>
                <w:iCs/>
              </w:rPr>
              <w:t>Yes</w:t>
            </w:r>
          </w:p>
        </w:tc>
        <w:tc>
          <w:tcPr>
            <w:tcW w:w="709" w:type="dxa"/>
          </w:tcPr>
          <w:p w14:paraId="63F67CAD" w14:textId="77777777" w:rsidR="000E1447" w:rsidRPr="001F4300" w:rsidRDefault="000E1447" w:rsidP="0026000E">
            <w:pPr>
              <w:pStyle w:val="TAL"/>
              <w:jc w:val="center"/>
            </w:pPr>
            <w:r w:rsidRPr="001F4300">
              <w:rPr>
                <w:bCs/>
                <w:iCs/>
              </w:rPr>
              <w:t>No</w:t>
            </w:r>
          </w:p>
        </w:tc>
        <w:tc>
          <w:tcPr>
            <w:tcW w:w="728" w:type="dxa"/>
          </w:tcPr>
          <w:p w14:paraId="0219D696" w14:textId="77777777" w:rsidR="000E1447" w:rsidRPr="001F4300" w:rsidRDefault="001F7FB0" w:rsidP="0026000E">
            <w:pPr>
              <w:pStyle w:val="TAL"/>
              <w:jc w:val="center"/>
            </w:pPr>
            <w:r w:rsidRPr="001F4300">
              <w:rPr>
                <w:rFonts w:eastAsia="DengXian"/>
              </w:rPr>
              <w:t>N/A</w:t>
            </w:r>
          </w:p>
        </w:tc>
      </w:tr>
      <w:tr w:rsidR="001F4300" w:rsidRPr="001F4300" w14:paraId="5EBDAEE0" w14:textId="77777777" w:rsidTr="0026000E">
        <w:trPr>
          <w:cantSplit/>
          <w:tblHeader/>
        </w:trPr>
        <w:tc>
          <w:tcPr>
            <w:tcW w:w="6917" w:type="dxa"/>
          </w:tcPr>
          <w:p w14:paraId="14446B62" w14:textId="77777777" w:rsidR="00172633" w:rsidRPr="001F4300" w:rsidRDefault="00172633" w:rsidP="00172633">
            <w:pPr>
              <w:pStyle w:val="TAL"/>
              <w:rPr>
                <w:b/>
                <w:i/>
              </w:rPr>
            </w:pPr>
            <w:r w:rsidRPr="001F4300">
              <w:rPr>
                <w:b/>
                <w:i/>
              </w:rPr>
              <w:t>csi-ReportFrameworkExt-r16</w:t>
            </w:r>
          </w:p>
          <w:p w14:paraId="1FD83A96" w14:textId="77777777" w:rsidR="00172633" w:rsidRPr="001F4300" w:rsidRDefault="00172633" w:rsidP="00172633">
            <w:pPr>
              <w:pStyle w:val="TAL"/>
              <w:rPr>
                <w:b/>
                <w:bCs/>
                <w:i/>
                <w:iCs/>
              </w:rPr>
            </w:pPr>
            <w:r w:rsidRPr="001F4300">
              <w:t xml:space="preserve">See </w:t>
            </w:r>
            <w:r w:rsidRPr="001F4300">
              <w:rPr>
                <w:i/>
              </w:rPr>
              <w:t>csi-ReportFramework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54C57DF" w14:textId="77777777" w:rsidR="00172633" w:rsidRPr="001F4300" w:rsidRDefault="00172633" w:rsidP="00172633">
            <w:pPr>
              <w:pStyle w:val="TAL"/>
              <w:jc w:val="center"/>
              <w:rPr>
                <w:bCs/>
                <w:iCs/>
              </w:rPr>
            </w:pPr>
            <w:r w:rsidRPr="001F4300">
              <w:rPr>
                <w:bCs/>
                <w:iCs/>
              </w:rPr>
              <w:t>UE</w:t>
            </w:r>
          </w:p>
        </w:tc>
        <w:tc>
          <w:tcPr>
            <w:tcW w:w="567" w:type="dxa"/>
          </w:tcPr>
          <w:p w14:paraId="1CD3D583" w14:textId="77777777" w:rsidR="00172633" w:rsidRPr="001F4300" w:rsidRDefault="00172633" w:rsidP="00172633">
            <w:pPr>
              <w:pStyle w:val="TAL"/>
              <w:jc w:val="center"/>
              <w:rPr>
                <w:bCs/>
                <w:iCs/>
              </w:rPr>
            </w:pPr>
            <w:r w:rsidRPr="001F4300">
              <w:rPr>
                <w:bCs/>
                <w:iCs/>
              </w:rPr>
              <w:t>No</w:t>
            </w:r>
          </w:p>
        </w:tc>
        <w:tc>
          <w:tcPr>
            <w:tcW w:w="709" w:type="dxa"/>
          </w:tcPr>
          <w:p w14:paraId="05B2D1B8" w14:textId="77777777" w:rsidR="00172633" w:rsidRPr="001F4300" w:rsidRDefault="00172633" w:rsidP="00172633">
            <w:pPr>
              <w:pStyle w:val="TAL"/>
              <w:jc w:val="center"/>
              <w:rPr>
                <w:bCs/>
                <w:iCs/>
              </w:rPr>
            </w:pPr>
            <w:r w:rsidRPr="001F4300">
              <w:rPr>
                <w:bCs/>
                <w:iCs/>
              </w:rPr>
              <w:t>No</w:t>
            </w:r>
          </w:p>
        </w:tc>
        <w:tc>
          <w:tcPr>
            <w:tcW w:w="728" w:type="dxa"/>
          </w:tcPr>
          <w:p w14:paraId="38242C21" w14:textId="77777777" w:rsidR="00172633" w:rsidRPr="001F4300" w:rsidRDefault="00172633" w:rsidP="00172633">
            <w:pPr>
              <w:pStyle w:val="TAL"/>
              <w:jc w:val="center"/>
              <w:rPr>
                <w:rFonts w:eastAsia="DengXian"/>
              </w:rPr>
            </w:pPr>
            <w:r w:rsidRPr="001F4300">
              <w:rPr>
                <w:rFonts w:eastAsia="DengXian"/>
              </w:rPr>
              <w:t>N/A</w:t>
            </w:r>
          </w:p>
        </w:tc>
      </w:tr>
      <w:tr w:rsidR="001F4300" w:rsidRPr="001F4300" w14:paraId="6ACAEE59" w14:textId="77777777" w:rsidTr="0026000E">
        <w:trPr>
          <w:cantSplit/>
          <w:tblHeader/>
        </w:trPr>
        <w:tc>
          <w:tcPr>
            <w:tcW w:w="6917" w:type="dxa"/>
          </w:tcPr>
          <w:p w14:paraId="2DEAACC1" w14:textId="77777777" w:rsidR="00A43323" w:rsidRPr="001F4300" w:rsidRDefault="00A43323" w:rsidP="00D14891">
            <w:pPr>
              <w:pStyle w:val="TAL"/>
              <w:rPr>
                <w:b/>
                <w:i/>
              </w:rPr>
            </w:pPr>
            <w:r w:rsidRPr="001F4300">
              <w:rPr>
                <w:b/>
                <w:i/>
              </w:rPr>
              <w:t>csi-ReportWithoutCQI</w:t>
            </w:r>
          </w:p>
          <w:p w14:paraId="1EF238BD" w14:textId="77777777" w:rsidR="00A43323" w:rsidRPr="001F4300" w:rsidRDefault="00A43323" w:rsidP="0068014E">
            <w:pPr>
              <w:pStyle w:val="TAL"/>
            </w:pPr>
            <w:r w:rsidRPr="001F4300">
              <w:t xml:space="preserve">Indicates whether UE supports CSI reporting with report quantity set to 'CRI/RI/i1' as defined in </w:t>
            </w:r>
            <w:r w:rsidR="0068014E" w:rsidRPr="001F4300">
              <w:t>clause</w:t>
            </w:r>
            <w:r w:rsidRPr="001F4300">
              <w:t xml:space="preserve"> 5.2.1.4 of TS 38.214 [12].</w:t>
            </w:r>
          </w:p>
        </w:tc>
        <w:tc>
          <w:tcPr>
            <w:tcW w:w="709" w:type="dxa"/>
          </w:tcPr>
          <w:p w14:paraId="4D776F38" w14:textId="77777777" w:rsidR="00A43323" w:rsidRPr="001F4300" w:rsidRDefault="00A43323" w:rsidP="00D14891">
            <w:pPr>
              <w:pStyle w:val="TAL"/>
              <w:jc w:val="center"/>
            </w:pPr>
            <w:r w:rsidRPr="001F4300">
              <w:t>UE</w:t>
            </w:r>
          </w:p>
        </w:tc>
        <w:tc>
          <w:tcPr>
            <w:tcW w:w="567" w:type="dxa"/>
          </w:tcPr>
          <w:p w14:paraId="79F298E6" w14:textId="77777777" w:rsidR="00A43323" w:rsidRPr="001F4300" w:rsidRDefault="00A43323" w:rsidP="00D14891">
            <w:pPr>
              <w:pStyle w:val="TAL"/>
              <w:jc w:val="center"/>
            </w:pPr>
            <w:r w:rsidRPr="001F4300">
              <w:t>No</w:t>
            </w:r>
          </w:p>
        </w:tc>
        <w:tc>
          <w:tcPr>
            <w:tcW w:w="709" w:type="dxa"/>
          </w:tcPr>
          <w:p w14:paraId="6AE09C6C" w14:textId="77777777" w:rsidR="00A43323" w:rsidRPr="001F4300" w:rsidRDefault="00A43323" w:rsidP="00D14891">
            <w:pPr>
              <w:pStyle w:val="TAL"/>
              <w:jc w:val="center"/>
            </w:pPr>
            <w:r w:rsidRPr="001F4300">
              <w:t>No</w:t>
            </w:r>
          </w:p>
        </w:tc>
        <w:tc>
          <w:tcPr>
            <w:tcW w:w="728" w:type="dxa"/>
          </w:tcPr>
          <w:p w14:paraId="45DDD897" w14:textId="77777777" w:rsidR="00A43323" w:rsidRPr="001F4300" w:rsidRDefault="00A43323" w:rsidP="00D14891">
            <w:pPr>
              <w:pStyle w:val="TAL"/>
              <w:jc w:val="center"/>
            </w:pPr>
            <w:r w:rsidRPr="001F4300">
              <w:t>Yes</w:t>
            </w:r>
          </w:p>
        </w:tc>
      </w:tr>
      <w:tr w:rsidR="001F4300" w:rsidRPr="001F4300" w14:paraId="16EDD678" w14:textId="77777777" w:rsidTr="0026000E">
        <w:trPr>
          <w:cantSplit/>
          <w:tblHeader/>
        </w:trPr>
        <w:tc>
          <w:tcPr>
            <w:tcW w:w="6917" w:type="dxa"/>
          </w:tcPr>
          <w:p w14:paraId="0626AFD7" w14:textId="77777777" w:rsidR="00A43323" w:rsidRPr="001F4300" w:rsidRDefault="00A43323" w:rsidP="00D14891">
            <w:pPr>
              <w:pStyle w:val="TAL"/>
              <w:rPr>
                <w:b/>
                <w:i/>
              </w:rPr>
            </w:pPr>
            <w:r w:rsidRPr="001F4300">
              <w:rPr>
                <w:b/>
                <w:i/>
              </w:rPr>
              <w:t>csi-ReportWithoutPMI</w:t>
            </w:r>
          </w:p>
          <w:p w14:paraId="153486FA" w14:textId="77777777" w:rsidR="00A43323" w:rsidRPr="001F4300" w:rsidRDefault="00A43323" w:rsidP="0068014E">
            <w:pPr>
              <w:pStyle w:val="TAL"/>
            </w:pPr>
            <w:r w:rsidRPr="001F4300">
              <w:t xml:space="preserve">Indicates whether UE supports CSI reporting with report quantity set to 'CRI/RI/CQI' as defined in </w:t>
            </w:r>
            <w:r w:rsidR="0068014E" w:rsidRPr="001F4300">
              <w:t>clause</w:t>
            </w:r>
            <w:r w:rsidRPr="001F4300">
              <w:t xml:space="preserve"> 5.2.1.4 of TS 38.214 [12].</w:t>
            </w:r>
          </w:p>
        </w:tc>
        <w:tc>
          <w:tcPr>
            <w:tcW w:w="709" w:type="dxa"/>
          </w:tcPr>
          <w:p w14:paraId="1B2ADD52" w14:textId="77777777" w:rsidR="00A43323" w:rsidRPr="001F4300" w:rsidRDefault="00A43323" w:rsidP="00D14891">
            <w:pPr>
              <w:pStyle w:val="TAL"/>
              <w:jc w:val="center"/>
            </w:pPr>
            <w:r w:rsidRPr="001F4300">
              <w:t>UE</w:t>
            </w:r>
          </w:p>
        </w:tc>
        <w:tc>
          <w:tcPr>
            <w:tcW w:w="567" w:type="dxa"/>
          </w:tcPr>
          <w:p w14:paraId="5679449E" w14:textId="77777777" w:rsidR="00A43323" w:rsidRPr="001F4300" w:rsidRDefault="00BB33B8" w:rsidP="00D14891">
            <w:pPr>
              <w:pStyle w:val="TAL"/>
              <w:jc w:val="center"/>
            </w:pPr>
            <w:r w:rsidRPr="001F4300">
              <w:t>No</w:t>
            </w:r>
          </w:p>
        </w:tc>
        <w:tc>
          <w:tcPr>
            <w:tcW w:w="709" w:type="dxa"/>
          </w:tcPr>
          <w:p w14:paraId="054A3339" w14:textId="77777777" w:rsidR="00A43323" w:rsidRPr="001F4300" w:rsidRDefault="00A43323" w:rsidP="00D14891">
            <w:pPr>
              <w:pStyle w:val="TAL"/>
              <w:jc w:val="center"/>
            </w:pPr>
            <w:r w:rsidRPr="001F4300">
              <w:t>No</w:t>
            </w:r>
          </w:p>
        </w:tc>
        <w:tc>
          <w:tcPr>
            <w:tcW w:w="728" w:type="dxa"/>
          </w:tcPr>
          <w:p w14:paraId="0A9BD2AC" w14:textId="77777777" w:rsidR="00A43323" w:rsidRPr="001F4300" w:rsidRDefault="00A43323" w:rsidP="00D14891">
            <w:pPr>
              <w:pStyle w:val="TAL"/>
              <w:jc w:val="center"/>
            </w:pPr>
            <w:r w:rsidRPr="001F4300">
              <w:t>Yes</w:t>
            </w:r>
          </w:p>
        </w:tc>
      </w:tr>
      <w:tr w:rsidR="001F4300" w:rsidRPr="001F4300" w14:paraId="680CE276" w14:textId="77777777" w:rsidTr="0026000E">
        <w:trPr>
          <w:cantSplit/>
          <w:tblHeader/>
        </w:trPr>
        <w:tc>
          <w:tcPr>
            <w:tcW w:w="6917" w:type="dxa"/>
          </w:tcPr>
          <w:p w14:paraId="3D498619" w14:textId="77777777" w:rsidR="00A43323" w:rsidRPr="001F4300" w:rsidRDefault="00A43323" w:rsidP="00D14891">
            <w:pPr>
              <w:pStyle w:val="TAL"/>
              <w:rPr>
                <w:b/>
                <w:i/>
              </w:rPr>
            </w:pPr>
            <w:r w:rsidRPr="001F4300">
              <w:rPr>
                <w:b/>
                <w:i/>
              </w:rPr>
              <w:t>csi-RS-CFRA-ForHO</w:t>
            </w:r>
          </w:p>
          <w:p w14:paraId="48AA3204" w14:textId="0F9101A7" w:rsidR="00A43323" w:rsidRPr="001F4300" w:rsidRDefault="00A43323" w:rsidP="00D14891">
            <w:pPr>
              <w:pStyle w:val="TAL"/>
            </w:pPr>
            <w:r w:rsidRPr="001F4300">
              <w:t xml:space="preserve">Indicates whether the UE can perform </w:t>
            </w:r>
            <w:r w:rsidR="006234A9" w:rsidRPr="001F4300">
              <w:t>reconfiguration with sync</w:t>
            </w:r>
            <w:r w:rsidR="006234A9" w:rsidRPr="001F4300" w:rsidDel="001C4752">
              <w:t xml:space="preserve"> </w:t>
            </w:r>
            <w:r w:rsidRPr="001F4300">
              <w:t xml:space="preserve">using a contention free random access </w:t>
            </w:r>
            <w:r w:rsidR="00071325" w:rsidRPr="001F4300">
              <w:t xml:space="preserve">with 4-step RA type </w:t>
            </w:r>
            <w:r w:rsidRPr="001F4300">
              <w:t>on PRACH resources that are associated with CSI-RS resources of the target cell.</w:t>
            </w:r>
            <w:r w:rsidR="002E0381" w:rsidRPr="001F4300">
              <w:t xml:space="preserve"> This applies only to non-shared spectrum channel access. For shared spectrum channel access, </w:t>
            </w:r>
            <w:r w:rsidR="002E0381" w:rsidRPr="001F4300">
              <w:rPr>
                <w:rFonts w:cs="Arial"/>
                <w:i/>
                <w:iCs/>
                <w:szCs w:val="18"/>
              </w:rPr>
              <w:t>csi-RS-CFRA-ForHO</w:t>
            </w:r>
            <w:r w:rsidR="002E0381" w:rsidRPr="001F4300">
              <w:rPr>
                <w:i/>
                <w:iCs/>
              </w:rPr>
              <w:t>-r16</w:t>
            </w:r>
            <w:r w:rsidR="002E0381" w:rsidRPr="001F4300">
              <w:rPr>
                <w:bCs/>
                <w:i/>
              </w:rPr>
              <w:t xml:space="preserve"> </w:t>
            </w:r>
            <w:r w:rsidR="002E0381" w:rsidRPr="001F4300">
              <w:rPr>
                <w:bCs/>
              </w:rPr>
              <w:t>applies.</w:t>
            </w:r>
          </w:p>
        </w:tc>
        <w:tc>
          <w:tcPr>
            <w:tcW w:w="709" w:type="dxa"/>
          </w:tcPr>
          <w:p w14:paraId="444DA17D" w14:textId="77777777" w:rsidR="00A43323" w:rsidRPr="001F4300" w:rsidRDefault="00A43323" w:rsidP="00D14891">
            <w:pPr>
              <w:pStyle w:val="TAL"/>
              <w:jc w:val="center"/>
            </w:pPr>
            <w:r w:rsidRPr="001F4300">
              <w:t>UE</w:t>
            </w:r>
          </w:p>
        </w:tc>
        <w:tc>
          <w:tcPr>
            <w:tcW w:w="567" w:type="dxa"/>
          </w:tcPr>
          <w:p w14:paraId="713910AC" w14:textId="77777777" w:rsidR="00A43323" w:rsidRPr="001F4300" w:rsidRDefault="00A43323" w:rsidP="00D14891">
            <w:pPr>
              <w:pStyle w:val="TAL"/>
              <w:jc w:val="center"/>
            </w:pPr>
            <w:r w:rsidRPr="001F4300">
              <w:t>No</w:t>
            </w:r>
          </w:p>
        </w:tc>
        <w:tc>
          <w:tcPr>
            <w:tcW w:w="709" w:type="dxa"/>
          </w:tcPr>
          <w:p w14:paraId="354195A3" w14:textId="77777777" w:rsidR="00A43323" w:rsidRPr="001F4300" w:rsidRDefault="00A43323" w:rsidP="00D14891">
            <w:pPr>
              <w:pStyle w:val="TAL"/>
              <w:jc w:val="center"/>
            </w:pPr>
            <w:r w:rsidRPr="001F4300">
              <w:t>No</w:t>
            </w:r>
          </w:p>
        </w:tc>
        <w:tc>
          <w:tcPr>
            <w:tcW w:w="728" w:type="dxa"/>
          </w:tcPr>
          <w:p w14:paraId="3016717F" w14:textId="77777777" w:rsidR="00A43323" w:rsidRPr="001F4300" w:rsidRDefault="00A43323" w:rsidP="00D14891">
            <w:pPr>
              <w:pStyle w:val="TAL"/>
              <w:jc w:val="center"/>
            </w:pPr>
            <w:r w:rsidRPr="001F4300">
              <w:t>No</w:t>
            </w:r>
          </w:p>
        </w:tc>
      </w:tr>
      <w:tr w:rsidR="001F4300" w:rsidRPr="001F4300" w14:paraId="73F7980D" w14:textId="77777777" w:rsidTr="0026000E">
        <w:trPr>
          <w:cantSplit/>
          <w:tblHeader/>
        </w:trPr>
        <w:tc>
          <w:tcPr>
            <w:tcW w:w="6917" w:type="dxa"/>
          </w:tcPr>
          <w:p w14:paraId="5158B417" w14:textId="77777777" w:rsidR="000E1447" w:rsidRPr="001F4300" w:rsidRDefault="000E1447" w:rsidP="0026000E">
            <w:pPr>
              <w:pStyle w:val="TAL"/>
              <w:rPr>
                <w:b/>
                <w:i/>
              </w:rPr>
            </w:pPr>
            <w:r w:rsidRPr="001F4300">
              <w:rPr>
                <w:b/>
                <w:i/>
              </w:rPr>
              <w:t>csi-RS-IM-ReceptionForFeedback</w:t>
            </w:r>
          </w:p>
          <w:p w14:paraId="5301AD6C" w14:textId="77777777" w:rsidR="000E1447" w:rsidRPr="001F4300" w:rsidRDefault="000E1447" w:rsidP="0026000E">
            <w:pPr>
              <w:pStyle w:val="TAL"/>
            </w:pPr>
            <w:r w:rsidRPr="001F4300">
              <w:t xml:space="preserve">See </w:t>
            </w:r>
            <w:r w:rsidRPr="001F4300">
              <w:rPr>
                <w:i/>
              </w:rPr>
              <w:t>csi-RS-IM-ReceptionForFeedback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0266E4A0" w14:textId="77777777" w:rsidR="000E1447" w:rsidRPr="001F4300" w:rsidRDefault="000E1447" w:rsidP="0026000E">
            <w:pPr>
              <w:pStyle w:val="TAL"/>
              <w:jc w:val="center"/>
            </w:pPr>
            <w:r w:rsidRPr="001F4300">
              <w:rPr>
                <w:rFonts w:cs="Arial"/>
                <w:bCs/>
                <w:iCs/>
                <w:szCs w:val="18"/>
              </w:rPr>
              <w:t>UE</w:t>
            </w:r>
          </w:p>
        </w:tc>
        <w:tc>
          <w:tcPr>
            <w:tcW w:w="567" w:type="dxa"/>
          </w:tcPr>
          <w:p w14:paraId="405D802D" w14:textId="77777777" w:rsidR="000E1447" w:rsidRPr="001F4300" w:rsidRDefault="000E1447" w:rsidP="0026000E">
            <w:pPr>
              <w:pStyle w:val="TAL"/>
              <w:jc w:val="center"/>
            </w:pPr>
            <w:r w:rsidRPr="001F4300">
              <w:rPr>
                <w:rFonts w:cs="Arial"/>
                <w:szCs w:val="18"/>
              </w:rPr>
              <w:t>Yes</w:t>
            </w:r>
          </w:p>
        </w:tc>
        <w:tc>
          <w:tcPr>
            <w:tcW w:w="709" w:type="dxa"/>
          </w:tcPr>
          <w:p w14:paraId="5E0B2513" w14:textId="77777777" w:rsidR="000E1447" w:rsidRPr="001F4300" w:rsidRDefault="000E1447" w:rsidP="0026000E">
            <w:pPr>
              <w:pStyle w:val="TAL"/>
              <w:jc w:val="center"/>
            </w:pPr>
            <w:r w:rsidRPr="001F4300">
              <w:rPr>
                <w:rFonts w:cs="Arial"/>
                <w:szCs w:val="18"/>
              </w:rPr>
              <w:t>No</w:t>
            </w:r>
          </w:p>
        </w:tc>
        <w:tc>
          <w:tcPr>
            <w:tcW w:w="728" w:type="dxa"/>
          </w:tcPr>
          <w:p w14:paraId="6C9A3BDE" w14:textId="77777777" w:rsidR="000E1447" w:rsidRPr="001F4300" w:rsidRDefault="001F7FB0" w:rsidP="0026000E">
            <w:pPr>
              <w:pStyle w:val="TAL"/>
              <w:jc w:val="center"/>
            </w:pPr>
            <w:r w:rsidRPr="001F4300">
              <w:rPr>
                <w:rFonts w:eastAsia="DengXian"/>
              </w:rPr>
              <w:t>N/A</w:t>
            </w:r>
          </w:p>
        </w:tc>
      </w:tr>
      <w:tr w:rsidR="001F4300" w:rsidRPr="001F4300" w14:paraId="2C11B418" w14:textId="77777777" w:rsidTr="0026000E">
        <w:trPr>
          <w:cantSplit/>
          <w:tblHeader/>
        </w:trPr>
        <w:tc>
          <w:tcPr>
            <w:tcW w:w="6917" w:type="dxa"/>
          </w:tcPr>
          <w:p w14:paraId="7C9113D8" w14:textId="77777777" w:rsidR="000E1447" w:rsidRPr="001F4300" w:rsidRDefault="000E1447" w:rsidP="0026000E">
            <w:pPr>
              <w:pStyle w:val="TAL"/>
              <w:rPr>
                <w:b/>
                <w:i/>
              </w:rPr>
            </w:pPr>
            <w:r w:rsidRPr="001F4300">
              <w:rPr>
                <w:b/>
                <w:i/>
              </w:rPr>
              <w:t>csi-RS-ProcFrameworkForSRS</w:t>
            </w:r>
          </w:p>
          <w:p w14:paraId="64B33FAD" w14:textId="77777777" w:rsidR="000E1447" w:rsidRPr="001F4300" w:rsidRDefault="000E1447" w:rsidP="0026000E">
            <w:pPr>
              <w:pStyle w:val="TAL"/>
            </w:pPr>
            <w:r w:rsidRPr="001F4300">
              <w:t xml:space="preserve">See </w:t>
            </w:r>
            <w:r w:rsidRPr="001F4300">
              <w:rPr>
                <w:i/>
              </w:rPr>
              <w:t>csi-RS-ProcFrameworkForSRS</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B9EB394" w14:textId="77777777" w:rsidR="000E1447" w:rsidRPr="001F4300" w:rsidRDefault="000E1447" w:rsidP="0026000E">
            <w:pPr>
              <w:pStyle w:val="TAL"/>
              <w:jc w:val="center"/>
              <w:rPr>
                <w:rFonts w:cs="Arial"/>
                <w:bCs/>
                <w:iCs/>
                <w:szCs w:val="18"/>
              </w:rPr>
            </w:pPr>
            <w:r w:rsidRPr="001F4300">
              <w:rPr>
                <w:rFonts w:cs="Arial"/>
                <w:szCs w:val="18"/>
              </w:rPr>
              <w:t>UE</w:t>
            </w:r>
          </w:p>
        </w:tc>
        <w:tc>
          <w:tcPr>
            <w:tcW w:w="567" w:type="dxa"/>
          </w:tcPr>
          <w:p w14:paraId="225C058A" w14:textId="77777777" w:rsidR="000E1447" w:rsidRPr="001F4300" w:rsidRDefault="000E1447" w:rsidP="0026000E">
            <w:pPr>
              <w:pStyle w:val="TAL"/>
              <w:jc w:val="center"/>
              <w:rPr>
                <w:rFonts w:cs="Arial"/>
                <w:szCs w:val="18"/>
              </w:rPr>
            </w:pPr>
            <w:r w:rsidRPr="001F4300">
              <w:rPr>
                <w:rFonts w:cs="Arial"/>
                <w:szCs w:val="18"/>
              </w:rPr>
              <w:t>No</w:t>
            </w:r>
          </w:p>
        </w:tc>
        <w:tc>
          <w:tcPr>
            <w:tcW w:w="709" w:type="dxa"/>
          </w:tcPr>
          <w:p w14:paraId="3F4D51A1" w14:textId="77777777" w:rsidR="000E1447" w:rsidRPr="001F4300" w:rsidRDefault="000E1447" w:rsidP="0026000E">
            <w:pPr>
              <w:pStyle w:val="TAL"/>
              <w:jc w:val="center"/>
              <w:rPr>
                <w:rFonts w:cs="Arial"/>
                <w:szCs w:val="18"/>
              </w:rPr>
            </w:pPr>
            <w:r w:rsidRPr="001F4300">
              <w:rPr>
                <w:rFonts w:cs="Arial"/>
                <w:szCs w:val="18"/>
              </w:rPr>
              <w:t>No</w:t>
            </w:r>
          </w:p>
        </w:tc>
        <w:tc>
          <w:tcPr>
            <w:tcW w:w="728" w:type="dxa"/>
          </w:tcPr>
          <w:p w14:paraId="144166CE" w14:textId="77777777" w:rsidR="000E1447" w:rsidRPr="001F4300" w:rsidRDefault="001F7FB0" w:rsidP="0026000E">
            <w:pPr>
              <w:pStyle w:val="TAL"/>
              <w:jc w:val="center"/>
              <w:rPr>
                <w:rFonts w:cs="Arial"/>
                <w:szCs w:val="18"/>
              </w:rPr>
            </w:pPr>
            <w:r w:rsidRPr="001F4300">
              <w:rPr>
                <w:rFonts w:eastAsia="DengXian"/>
              </w:rPr>
              <w:t>N/A</w:t>
            </w:r>
          </w:p>
        </w:tc>
      </w:tr>
      <w:tr w:rsidR="001F4300" w:rsidRPr="001F4300" w14:paraId="480557AB" w14:textId="77777777" w:rsidTr="0026000E">
        <w:trPr>
          <w:cantSplit/>
          <w:tblHeader/>
        </w:trPr>
        <w:tc>
          <w:tcPr>
            <w:tcW w:w="6917" w:type="dxa"/>
          </w:tcPr>
          <w:p w14:paraId="3E36CC98" w14:textId="77777777" w:rsidR="00071325" w:rsidRPr="001F4300" w:rsidRDefault="00071325" w:rsidP="00071325">
            <w:pPr>
              <w:pStyle w:val="TAL"/>
              <w:rPr>
                <w:b/>
                <w:i/>
              </w:rPr>
            </w:pPr>
            <w:r w:rsidRPr="001F4300">
              <w:rPr>
                <w:b/>
                <w:i/>
              </w:rPr>
              <w:t>csi-TriggerStateNon-ActiveBWP-r16</w:t>
            </w:r>
          </w:p>
          <w:p w14:paraId="5753AED2" w14:textId="77777777" w:rsidR="00071325" w:rsidRPr="001F4300" w:rsidRDefault="00071325" w:rsidP="00071325">
            <w:pPr>
              <w:pStyle w:val="TAL"/>
              <w:rPr>
                <w:b/>
                <w:i/>
              </w:rPr>
            </w:pPr>
            <w:r w:rsidRPr="001F4300">
              <w:t>Indicates whether the UE supports CSI trigger states containing non-active BWP.</w:t>
            </w:r>
          </w:p>
        </w:tc>
        <w:tc>
          <w:tcPr>
            <w:tcW w:w="709" w:type="dxa"/>
          </w:tcPr>
          <w:p w14:paraId="406692B1" w14:textId="77777777" w:rsidR="00071325" w:rsidRPr="001F4300" w:rsidRDefault="00071325" w:rsidP="00071325">
            <w:pPr>
              <w:pStyle w:val="TAL"/>
              <w:jc w:val="center"/>
              <w:rPr>
                <w:rFonts w:cs="Arial"/>
                <w:szCs w:val="18"/>
              </w:rPr>
            </w:pPr>
            <w:r w:rsidRPr="001F4300">
              <w:rPr>
                <w:rFonts w:cs="Arial"/>
                <w:szCs w:val="18"/>
              </w:rPr>
              <w:t>UE</w:t>
            </w:r>
          </w:p>
        </w:tc>
        <w:tc>
          <w:tcPr>
            <w:tcW w:w="567" w:type="dxa"/>
          </w:tcPr>
          <w:p w14:paraId="3A16796D" w14:textId="77777777" w:rsidR="00071325" w:rsidRPr="001F4300" w:rsidRDefault="008C7055" w:rsidP="00071325">
            <w:pPr>
              <w:pStyle w:val="TAL"/>
              <w:jc w:val="center"/>
              <w:rPr>
                <w:rFonts w:cs="Arial"/>
                <w:szCs w:val="18"/>
              </w:rPr>
            </w:pPr>
            <w:r w:rsidRPr="001F4300">
              <w:rPr>
                <w:rFonts w:cs="Arial"/>
                <w:szCs w:val="18"/>
              </w:rPr>
              <w:t>No</w:t>
            </w:r>
          </w:p>
        </w:tc>
        <w:tc>
          <w:tcPr>
            <w:tcW w:w="709" w:type="dxa"/>
          </w:tcPr>
          <w:p w14:paraId="0B3D1E5F" w14:textId="77777777" w:rsidR="00071325" w:rsidRPr="001F4300" w:rsidRDefault="00071325" w:rsidP="00071325">
            <w:pPr>
              <w:pStyle w:val="TAL"/>
              <w:jc w:val="center"/>
              <w:rPr>
                <w:rFonts w:cs="Arial"/>
                <w:szCs w:val="18"/>
              </w:rPr>
            </w:pPr>
            <w:r w:rsidRPr="001F4300">
              <w:rPr>
                <w:rFonts w:cs="Arial"/>
                <w:szCs w:val="18"/>
              </w:rPr>
              <w:t>No</w:t>
            </w:r>
          </w:p>
        </w:tc>
        <w:tc>
          <w:tcPr>
            <w:tcW w:w="728" w:type="dxa"/>
          </w:tcPr>
          <w:p w14:paraId="42C2D8D6" w14:textId="77777777" w:rsidR="00071325" w:rsidRPr="001F4300" w:rsidRDefault="00071325" w:rsidP="00071325">
            <w:pPr>
              <w:pStyle w:val="TAL"/>
              <w:jc w:val="center"/>
              <w:rPr>
                <w:rFonts w:cs="Arial"/>
                <w:szCs w:val="18"/>
              </w:rPr>
            </w:pPr>
            <w:r w:rsidRPr="001F4300">
              <w:rPr>
                <w:rFonts w:cs="Arial"/>
                <w:szCs w:val="18"/>
              </w:rPr>
              <w:t>No</w:t>
            </w:r>
          </w:p>
        </w:tc>
      </w:tr>
      <w:tr w:rsidR="001F4300" w:rsidRPr="001F4300" w14:paraId="74DFECDA" w14:textId="77777777" w:rsidTr="0026000E">
        <w:trPr>
          <w:cantSplit/>
          <w:tblHeader/>
        </w:trPr>
        <w:tc>
          <w:tcPr>
            <w:tcW w:w="6917" w:type="dxa"/>
          </w:tcPr>
          <w:p w14:paraId="1001115E" w14:textId="77777777" w:rsidR="00172633" w:rsidRPr="001F4300" w:rsidRDefault="00172633" w:rsidP="00172633">
            <w:pPr>
              <w:pStyle w:val="TAL"/>
              <w:rPr>
                <w:b/>
                <w:i/>
              </w:rPr>
            </w:pPr>
            <w:r w:rsidRPr="001F4300">
              <w:rPr>
                <w:b/>
                <w:i/>
              </w:rPr>
              <w:t>dci-DL-PriorityIndicator-r16</w:t>
            </w:r>
          </w:p>
          <w:p w14:paraId="1403F940" w14:textId="77777777" w:rsidR="00172633" w:rsidRPr="001F4300" w:rsidRDefault="00172633" w:rsidP="00172633">
            <w:pPr>
              <w:pStyle w:val="TAL"/>
              <w:rPr>
                <w:b/>
                <w:i/>
              </w:rPr>
            </w:pPr>
            <w:r w:rsidRPr="001F4300">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2F05CAAC"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C3D03D3" w14:textId="77777777" w:rsidR="00172633" w:rsidRPr="001F4300" w:rsidRDefault="00172633" w:rsidP="00172633">
            <w:pPr>
              <w:pStyle w:val="TAL"/>
              <w:jc w:val="center"/>
              <w:rPr>
                <w:rFonts w:cs="Arial"/>
                <w:szCs w:val="18"/>
              </w:rPr>
            </w:pPr>
            <w:r w:rsidRPr="001F4300">
              <w:rPr>
                <w:rFonts w:cs="Arial"/>
                <w:szCs w:val="18"/>
              </w:rPr>
              <w:t>No</w:t>
            </w:r>
          </w:p>
        </w:tc>
        <w:tc>
          <w:tcPr>
            <w:tcW w:w="728" w:type="dxa"/>
          </w:tcPr>
          <w:p w14:paraId="1BC8793D" w14:textId="77777777" w:rsidR="00172633" w:rsidRPr="001F4300" w:rsidRDefault="00172633" w:rsidP="00172633">
            <w:pPr>
              <w:pStyle w:val="TAL"/>
              <w:jc w:val="center"/>
              <w:rPr>
                <w:rFonts w:cs="Arial"/>
                <w:szCs w:val="18"/>
              </w:rPr>
            </w:pPr>
            <w:r w:rsidRPr="001F4300">
              <w:rPr>
                <w:rFonts w:cs="Arial"/>
                <w:szCs w:val="18"/>
              </w:rPr>
              <w:t>No</w:t>
            </w:r>
          </w:p>
        </w:tc>
      </w:tr>
      <w:tr w:rsidR="001F4300" w:rsidRPr="001F4300" w14:paraId="0146B8B8" w14:textId="77777777" w:rsidTr="0026000E">
        <w:trPr>
          <w:cantSplit/>
          <w:tblHeader/>
        </w:trPr>
        <w:tc>
          <w:tcPr>
            <w:tcW w:w="6917" w:type="dxa"/>
          </w:tcPr>
          <w:p w14:paraId="4D8E6347" w14:textId="77777777" w:rsidR="00071325" w:rsidRPr="001F4300" w:rsidRDefault="00071325" w:rsidP="00071325">
            <w:pPr>
              <w:pStyle w:val="TAL"/>
              <w:rPr>
                <w:b/>
                <w:i/>
              </w:rPr>
            </w:pPr>
            <w:r w:rsidRPr="001F4300">
              <w:rPr>
                <w:b/>
                <w:i/>
              </w:rPr>
              <w:t>dci-Format1-2And0-2-r16</w:t>
            </w:r>
          </w:p>
          <w:p w14:paraId="6A836CD6" w14:textId="77777777" w:rsidR="00071325" w:rsidRPr="001F4300" w:rsidRDefault="00071325" w:rsidP="00071325">
            <w:pPr>
              <w:pStyle w:val="TAL"/>
              <w:rPr>
                <w:b/>
                <w:i/>
              </w:rPr>
            </w:pPr>
            <w:r w:rsidRPr="001F4300">
              <w:t>Indicates whether the UE supports monitoring DCI format 1_2 for DL scheduling and monitoring DCI format 0_2 for UL scheduling.</w:t>
            </w:r>
          </w:p>
        </w:tc>
        <w:tc>
          <w:tcPr>
            <w:tcW w:w="709" w:type="dxa"/>
          </w:tcPr>
          <w:p w14:paraId="4EF349F9" w14:textId="77777777" w:rsidR="00071325" w:rsidRPr="001F4300" w:rsidRDefault="00071325" w:rsidP="00071325">
            <w:pPr>
              <w:pStyle w:val="TAL"/>
              <w:jc w:val="center"/>
              <w:rPr>
                <w:rFonts w:cs="Arial"/>
                <w:szCs w:val="18"/>
              </w:rPr>
            </w:pPr>
            <w:r w:rsidRPr="001F4300">
              <w:rPr>
                <w:rFonts w:cs="Arial"/>
                <w:szCs w:val="18"/>
              </w:rPr>
              <w:t>UE</w:t>
            </w:r>
          </w:p>
        </w:tc>
        <w:tc>
          <w:tcPr>
            <w:tcW w:w="567" w:type="dxa"/>
          </w:tcPr>
          <w:p w14:paraId="6669B570" w14:textId="77777777" w:rsidR="00071325" w:rsidRPr="001F4300" w:rsidRDefault="00071325" w:rsidP="00071325">
            <w:pPr>
              <w:pStyle w:val="TAL"/>
              <w:jc w:val="center"/>
              <w:rPr>
                <w:rFonts w:cs="Arial"/>
                <w:szCs w:val="18"/>
              </w:rPr>
            </w:pPr>
            <w:r w:rsidRPr="001F4300">
              <w:rPr>
                <w:rFonts w:cs="Arial"/>
                <w:szCs w:val="18"/>
              </w:rPr>
              <w:t>No</w:t>
            </w:r>
          </w:p>
        </w:tc>
        <w:tc>
          <w:tcPr>
            <w:tcW w:w="709" w:type="dxa"/>
          </w:tcPr>
          <w:p w14:paraId="00627DAE" w14:textId="77777777" w:rsidR="00071325" w:rsidRPr="001F4300" w:rsidRDefault="00071325" w:rsidP="00071325">
            <w:pPr>
              <w:pStyle w:val="TAL"/>
              <w:jc w:val="center"/>
              <w:rPr>
                <w:rFonts w:cs="Arial"/>
                <w:szCs w:val="18"/>
              </w:rPr>
            </w:pPr>
            <w:r w:rsidRPr="001F4300">
              <w:rPr>
                <w:rFonts w:cs="Arial"/>
                <w:szCs w:val="18"/>
              </w:rPr>
              <w:t>No</w:t>
            </w:r>
          </w:p>
        </w:tc>
        <w:tc>
          <w:tcPr>
            <w:tcW w:w="728" w:type="dxa"/>
          </w:tcPr>
          <w:p w14:paraId="5D7C3694" w14:textId="77777777" w:rsidR="00071325" w:rsidRPr="001F4300" w:rsidRDefault="00071325" w:rsidP="00071325">
            <w:pPr>
              <w:pStyle w:val="TAL"/>
              <w:jc w:val="center"/>
              <w:rPr>
                <w:rFonts w:cs="Arial"/>
                <w:szCs w:val="18"/>
              </w:rPr>
            </w:pPr>
            <w:r w:rsidRPr="001F4300">
              <w:rPr>
                <w:rFonts w:cs="Arial"/>
                <w:szCs w:val="18"/>
              </w:rPr>
              <w:t>No</w:t>
            </w:r>
          </w:p>
        </w:tc>
      </w:tr>
      <w:tr w:rsidR="001F4300" w:rsidRPr="001F4300" w14:paraId="34E7909D" w14:textId="77777777" w:rsidTr="0026000E">
        <w:trPr>
          <w:cantSplit/>
          <w:tblHeader/>
        </w:trPr>
        <w:tc>
          <w:tcPr>
            <w:tcW w:w="6917" w:type="dxa"/>
          </w:tcPr>
          <w:p w14:paraId="11290A64" w14:textId="77777777" w:rsidR="00172633" w:rsidRPr="001F4300" w:rsidRDefault="00172633" w:rsidP="00172633">
            <w:pPr>
              <w:pStyle w:val="TAL"/>
              <w:rPr>
                <w:b/>
                <w:i/>
              </w:rPr>
            </w:pPr>
            <w:r w:rsidRPr="001F4300">
              <w:rPr>
                <w:b/>
                <w:i/>
              </w:rPr>
              <w:lastRenderedPageBreak/>
              <w:t>dci-UL-PriorityIndicator-r16</w:t>
            </w:r>
          </w:p>
          <w:p w14:paraId="6E8063DC" w14:textId="77777777" w:rsidR="00172633" w:rsidRPr="001F4300" w:rsidRDefault="00172633" w:rsidP="00172633">
            <w:pPr>
              <w:pStyle w:val="TAL"/>
              <w:rPr>
                <w:b/>
                <w:i/>
              </w:rPr>
            </w:pPr>
            <w:r w:rsidRPr="001F4300">
              <w:t>Indicates whether the UE supports the priority indicator field configured in DCI formats 0_1 and 0_2 in a BWP when configured to monitor both DCI formats 0_1 and 0_2 in the BWP.</w:t>
            </w:r>
            <w:r w:rsidR="008C7055" w:rsidRPr="001F4300">
              <w:t xml:space="preserve"> A UE supporting this feature shall also support </w:t>
            </w:r>
            <w:r w:rsidR="008C7055" w:rsidRPr="001F4300">
              <w:rPr>
                <w:i/>
              </w:rPr>
              <w:t>ul-IntraUE-Mux-r16</w:t>
            </w:r>
            <w:r w:rsidR="008C7055" w:rsidRPr="001F4300">
              <w:t xml:space="preserve"> and </w:t>
            </w:r>
            <w:r w:rsidR="008C7055" w:rsidRPr="001F4300">
              <w:rPr>
                <w:i/>
              </w:rPr>
              <w:t>dci-Format1-2And0-2-r16</w:t>
            </w:r>
            <w:r w:rsidR="008C7055" w:rsidRPr="001F4300">
              <w:t>.</w:t>
            </w:r>
          </w:p>
        </w:tc>
        <w:tc>
          <w:tcPr>
            <w:tcW w:w="709" w:type="dxa"/>
          </w:tcPr>
          <w:p w14:paraId="4E83E9D7"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35AEC987"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D761384" w14:textId="77777777" w:rsidR="00172633" w:rsidRPr="001F4300" w:rsidRDefault="00172633" w:rsidP="00172633">
            <w:pPr>
              <w:pStyle w:val="TAL"/>
              <w:jc w:val="center"/>
              <w:rPr>
                <w:rFonts w:cs="Arial"/>
                <w:szCs w:val="18"/>
              </w:rPr>
            </w:pPr>
            <w:r w:rsidRPr="001F4300">
              <w:rPr>
                <w:rFonts w:cs="Arial"/>
                <w:szCs w:val="18"/>
              </w:rPr>
              <w:t>No</w:t>
            </w:r>
          </w:p>
        </w:tc>
        <w:tc>
          <w:tcPr>
            <w:tcW w:w="728" w:type="dxa"/>
          </w:tcPr>
          <w:p w14:paraId="05D76FC5" w14:textId="77777777" w:rsidR="00172633" w:rsidRPr="001F4300" w:rsidRDefault="00172633" w:rsidP="00172633">
            <w:pPr>
              <w:pStyle w:val="TAL"/>
              <w:jc w:val="center"/>
              <w:rPr>
                <w:rFonts w:cs="Arial"/>
                <w:szCs w:val="18"/>
              </w:rPr>
            </w:pPr>
            <w:r w:rsidRPr="001F4300">
              <w:rPr>
                <w:rFonts w:cs="Arial"/>
                <w:szCs w:val="18"/>
              </w:rPr>
              <w:t>No</w:t>
            </w:r>
          </w:p>
        </w:tc>
      </w:tr>
      <w:tr w:rsidR="001F4300" w:rsidRPr="001F4300" w14:paraId="5062439E" w14:textId="77777777" w:rsidTr="0026000E">
        <w:trPr>
          <w:cantSplit/>
          <w:tblHeader/>
        </w:trPr>
        <w:tc>
          <w:tcPr>
            <w:tcW w:w="6917" w:type="dxa"/>
          </w:tcPr>
          <w:p w14:paraId="32A3ABC8" w14:textId="77777777" w:rsidR="00071325" w:rsidRPr="001F4300" w:rsidRDefault="00071325" w:rsidP="00071325">
            <w:pPr>
              <w:pStyle w:val="TAL"/>
              <w:rPr>
                <w:b/>
                <w:bCs/>
                <w:i/>
                <w:iCs/>
              </w:rPr>
            </w:pPr>
            <w:r w:rsidRPr="001F4300">
              <w:rPr>
                <w:rFonts w:cs="Arial"/>
                <w:b/>
                <w:bCs/>
                <w:i/>
                <w:iCs/>
                <w:szCs w:val="18"/>
              </w:rPr>
              <w:t>defaultSpatialRelationPathlossRS-r16</w:t>
            </w:r>
          </w:p>
          <w:p w14:paraId="4C01DBD7"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1F4300">
              <w:rPr>
                <w:i/>
              </w:rPr>
              <w:t xml:space="preserve">supportedSRS-Resources </w:t>
            </w:r>
            <w:r w:rsidRPr="001F4300">
              <w:rPr>
                <w:iCs/>
              </w:rPr>
              <w:t>and</w:t>
            </w:r>
            <w:r w:rsidRPr="001F4300">
              <w:rPr>
                <w:i/>
              </w:rPr>
              <w:t xml:space="preserve"> maxNumberConfiguredSpatialRelations</w:t>
            </w:r>
            <w:r w:rsidRPr="001F4300">
              <w:rPr>
                <w:rFonts w:cs="Arial"/>
                <w:i/>
                <w:iCs/>
                <w:szCs w:val="18"/>
              </w:rPr>
              <w:t>.</w:t>
            </w:r>
          </w:p>
        </w:tc>
        <w:tc>
          <w:tcPr>
            <w:tcW w:w="709" w:type="dxa"/>
          </w:tcPr>
          <w:p w14:paraId="7E5BAC2E" w14:textId="77777777" w:rsidR="00071325" w:rsidRPr="001F4300" w:rsidRDefault="00071325" w:rsidP="00071325">
            <w:pPr>
              <w:pStyle w:val="TAL"/>
              <w:jc w:val="center"/>
              <w:rPr>
                <w:rFonts w:cs="Arial"/>
                <w:szCs w:val="18"/>
              </w:rPr>
            </w:pPr>
            <w:r w:rsidRPr="001F4300">
              <w:t>UE</w:t>
            </w:r>
          </w:p>
        </w:tc>
        <w:tc>
          <w:tcPr>
            <w:tcW w:w="567" w:type="dxa"/>
          </w:tcPr>
          <w:p w14:paraId="1DE96230" w14:textId="77777777" w:rsidR="00071325" w:rsidRPr="001F4300" w:rsidRDefault="00071325" w:rsidP="00071325">
            <w:pPr>
              <w:pStyle w:val="TAL"/>
              <w:jc w:val="center"/>
              <w:rPr>
                <w:rFonts w:cs="Arial"/>
                <w:szCs w:val="18"/>
              </w:rPr>
            </w:pPr>
            <w:r w:rsidRPr="001F4300">
              <w:t>No</w:t>
            </w:r>
          </w:p>
        </w:tc>
        <w:tc>
          <w:tcPr>
            <w:tcW w:w="709" w:type="dxa"/>
          </w:tcPr>
          <w:p w14:paraId="1D68A07C" w14:textId="77777777" w:rsidR="00071325" w:rsidRPr="001F4300" w:rsidRDefault="00071325" w:rsidP="00071325">
            <w:pPr>
              <w:pStyle w:val="TAL"/>
              <w:jc w:val="center"/>
              <w:rPr>
                <w:rFonts w:cs="Arial"/>
                <w:szCs w:val="18"/>
              </w:rPr>
            </w:pPr>
            <w:r w:rsidRPr="001F4300">
              <w:t>No</w:t>
            </w:r>
          </w:p>
        </w:tc>
        <w:tc>
          <w:tcPr>
            <w:tcW w:w="728" w:type="dxa"/>
          </w:tcPr>
          <w:p w14:paraId="51E16EBE" w14:textId="77777777" w:rsidR="00071325" w:rsidRPr="001F4300" w:rsidRDefault="00071325" w:rsidP="00071325">
            <w:pPr>
              <w:pStyle w:val="TAL"/>
              <w:jc w:val="center"/>
              <w:rPr>
                <w:rFonts w:cs="Arial"/>
                <w:szCs w:val="18"/>
              </w:rPr>
            </w:pPr>
            <w:r w:rsidRPr="001F4300">
              <w:t>FR2 only</w:t>
            </w:r>
          </w:p>
        </w:tc>
      </w:tr>
      <w:tr w:rsidR="001F4300" w:rsidRPr="001F4300" w14:paraId="13B311EC" w14:textId="77777777" w:rsidTr="0026000E">
        <w:trPr>
          <w:cantSplit/>
          <w:tblHeader/>
        </w:trPr>
        <w:tc>
          <w:tcPr>
            <w:tcW w:w="6917" w:type="dxa"/>
          </w:tcPr>
          <w:p w14:paraId="64C8E102" w14:textId="77777777" w:rsidR="000E1447" w:rsidRPr="001F4300" w:rsidRDefault="000E1447" w:rsidP="0026000E">
            <w:pPr>
              <w:pStyle w:val="TAL"/>
              <w:rPr>
                <w:rFonts w:cs="Arial"/>
                <w:b/>
                <w:i/>
                <w:szCs w:val="18"/>
              </w:rPr>
            </w:pPr>
            <w:r w:rsidRPr="001F4300">
              <w:rPr>
                <w:rFonts w:cs="Arial"/>
                <w:b/>
                <w:i/>
                <w:szCs w:val="18"/>
              </w:rPr>
              <w:t>dl-64QAM-MCS-TableAlt</w:t>
            </w:r>
          </w:p>
          <w:p w14:paraId="096CF70D" w14:textId="77777777" w:rsidR="000E1447" w:rsidRPr="001F4300" w:rsidRDefault="000E1447" w:rsidP="0026000E">
            <w:pPr>
              <w:pStyle w:val="TAL"/>
              <w:rPr>
                <w:rFonts w:cs="Arial"/>
                <w:szCs w:val="18"/>
              </w:rPr>
            </w:pPr>
            <w:r w:rsidRPr="001F4300">
              <w:rPr>
                <w:rFonts w:cs="Arial"/>
                <w:szCs w:val="18"/>
              </w:rPr>
              <w:t>Indicates whether the UE supports the alternative 64QAM MCS table for PDSCH.</w:t>
            </w:r>
          </w:p>
        </w:tc>
        <w:tc>
          <w:tcPr>
            <w:tcW w:w="709" w:type="dxa"/>
          </w:tcPr>
          <w:p w14:paraId="344E61B9"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3E07D24B" w14:textId="77777777" w:rsidR="000E1447" w:rsidRPr="001F4300" w:rsidRDefault="000E1447" w:rsidP="0026000E">
            <w:pPr>
              <w:pStyle w:val="TAL"/>
              <w:jc w:val="center"/>
              <w:rPr>
                <w:rFonts w:cs="Arial"/>
                <w:szCs w:val="18"/>
              </w:rPr>
            </w:pPr>
            <w:r w:rsidRPr="001F4300">
              <w:rPr>
                <w:rFonts w:cs="Arial"/>
                <w:szCs w:val="18"/>
              </w:rPr>
              <w:t>No</w:t>
            </w:r>
          </w:p>
        </w:tc>
        <w:tc>
          <w:tcPr>
            <w:tcW w:w="709" w:type="dxa"/>
          </w:tcPr>
          <w:p w14:paraId="4D1B6A27" w14:textId="77777777" w:rsidR="000E1447" w:rsidRPr="001F4300" w:rsidRDefault="000E1447" w:rsidP="0026000E">
            <w:pPr>
              <w:pStyle w:val="TAL"/>
              <w:jc w:val="center"/>
              <w:rPr>
                <w:rFonts w:cs="Arial"/>
                <w:szCs w:val="18"/>
              </w:rPr>
            </w:pPr>
            <w:r w:rsidRPr="001F4300">
              <w:rPr>
                <w:rFonts w:cs="Arial"/>
                <w:szCs w:val="18"/>
              </w:rPr>
              <w:t>No</w:t>
            </w:r>
          </w:p>
        </w:tc>
        <w:tc>
          <w:tcPr>
            <w:tcW w:w="728" w:type="dxa"/>
          </w:tcPr>
          <w:p w14:paraId="2FC42B04"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6EC3C225" w14:textId="77777777" w:rsidTr="0026000E">
        <w:trPr>
          <w:cantSplit/>
          <w:tblHeader/>
        </w:trPr>
        <w:tc>
          <w:tcPr>
            <w:tcW w:w="6917" w:type="dxa"/>
          </w:tcPr>
          <w:p w14:paraId="57C33990" w14:textId="77777777" w:rsidR="000E1447" w:rsidRPr="001F4300" w:rsidRDefault="000E1447" w:rsidP="00403B9E">
            <w:pPr>
              <w:pStyle w:val="TAL"/>
              <w:rPr>
                <w:rFonts w:cs="Arial"/>
                <w:b/>
                <w:i/>
                <w:szCs w:val="18"/>
              </w:rPr>
            </w:pPr>
            <w:r w:rsidRPr="001F4300">
              <w:rPr>
                <w:rFonts w:cs="Arial"/>
                <w:b/>
                <w:i/>
                <w:szCs w:val="18"/>
              </w:rPr>
              <w:t>dl-SchedulingOffset-PDSCH-TypeA</w:t>
            </w:r>
          </w:p>
          <w:p w14:paraId="7784374E" w14:textId="77777777" w:rsidR="000E1447" w:rsidRPr="001F4300" w:rsidRDefault="000E1447" w:rsidP="0026000E">
            <w:pPr>
              <w:pStyle w:val="TAL"/>
              <w:rPr>
                <w:rFonts w:cs="Arial"/>
                <w:szCs w:val="18"/>
              </w:rPr>
            </w:pPr>
            <w:r w:rsidRPr="001F4300">
              <w:rPr>
                <w:rFonts w:cs="Arial"/>
                <w:szCs w:val="18"/>
              </w:rPr>
              <w:t>Indicates whether the UE supports DL scheduling slot offset (K0) greater than 0 for PDSCH mapping type A.</w:t>
            </w:r>
          </w:p>
        </w:tc>
        <w:tc>
          <w:tcPr>
            <w:tcW w:w="709" w:type="dxa"/>
          </w:tcPr>
          <w:p w14:paraId="264A9E0E"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179E3629" w14:textId="77777777" w:rsidR="000E1447" w:rsidRPr="001F4300" w:rsidRDefault="000E1447" w:rsidP="0026000E">
            <w:pPr>
              <w:pStyle w:val="TAL"/>
              <w:jc w:val="center"/>
              <w:rPr>
                <w:rFonts w:cs="Arial"/>
                <w:szCs w:val="18"/>
              </w:rPr>
            </w:pPr>
            <w:r w:rsidRPr="001F4300">
              <w:rPr>
                <w:rFonts w:cs="Arial"/>
                <w:szCs w:val="18"/>
              </w:rPr>
              <w:t>Yes</w:t>
            </w:r>
          </w:p>
        </w:tc>
        <w:tc>
          <w:tcPr>
            <w:tcW w:w="709" w:type="dxa"/>
          </w:tcPr>
          <w:p w14:paraId="2B9089C7" w14:textId="77777777" w:rsidR="000E1447" w:rsidRPr="001F4300" w:rsidRDefault="000E1447" w:rsidP="0026000E">
            <w:pPr>
              <w:pStyle w:val="TAL"/>
              <w:jc w:val="center"/>
              <w:rPr>
                <w:rFonts w:cs="Arial"/>
                <w:szCs w:val="18"/>
              </w:rPr>
            </w:pPr>
            <w:r w:rsidRPr="001F4300">
              <w:rPr>
                <w:rFonts w:cs="Arial"/>
                <w:szCs w:val="18"/>
              </w:rPr>
              <w:t>Yes</w:t>
            </w:r>
          </w:p>
        </w:tc>
        <w:tc>
          <w:tcPr>
            <w:tcW w:w="728" w:type="dxa"/>
          </w:tcPr>
          <w:p w14:paraId="63026AB0"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4E0BAB1A" w14:textId="77777777" w:rsidTr="0026000E">
        <w:trPr>
          <w:cantSplit/>
          <w:tblHeader/>
        </w:trPr>
        <w:tc>
          <w:tcPr>
            <w:tcW w:w="6917" w:type="dxa"/>
          </w:tcPr>
          <w:p w14:paraId="66FBE7F8" w14:textId="77777777" w:rsidR="000E1447" w:rsidRPr="001F4300" w:rsidRDefault="000E1447" w:rsidP="00403B9E">
            <w:pPr>
              <w:pStyle w:val="TAL"/>
              <w:rPr>
                <w:rFonts w:cs="Arial"/>
                <w:b/>
                <w:i/>
                <w:szCs w:val="18"/>
              </w:rPr>
            </w:pPr>
            <w:r w:rsidRPr="001F4300">
              <w:rPr>
                <w:rFonts w:cs="Arial"/>
                <w:b/>
                <w:i/>
                <w:szCs w:val="18"/>
              </w:rPr>
              <w:t>dl-SchedulingOffset-PDSCH-TypeB</w:t>
            </w:r>
          </w:p>
          <w:p w14:paraId="68FF0FE6" w14:textId="77777777" w:rsidR="000E1447" w:rsidRPr="001F4300" w:rsidRDefault="000E1447" w:rsidP="0026000E">
            <w:pPr>
              <w:pStyle w:val="TAL"/>
              <w:rPr>
                <w:rFonts w:cs="Arial"/>
                <w:szCs w:val="18"/>
              </w:rPr>
            </w:pPr>
            <w:r w:rsidRPr="001F4300">
              <w:rPr>
                <w:rFonts w:cs="Arial"/>
                <w:szCs w:val="18"/>
              </w:rPr>
              <w:t>Indicates whether the UE supports DL scheduling slot offset (K0) greater than 0 for PDSCH mapping type B.</w:t>
            </w:r>
          </w:p>
        </w:tc>
        <w:tc>
          <w:tcPr>
            <w:tcW w:w="709" w:type="dxa"/>
          </w:tcPr>
          <w:p w14:paraId="1C11DF98"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74BB996A" w14:textId="77777777" w:rsidR="000E1447" w:rsidRPr="001F4300" w:rsidRDefault="000E1447" w:rsidP="0026000E">
            <w:pPr>
              <w:pStyle w:val="TAL"/>
              <w:jc w:val="center"/>
              <w:rPr>
                <w:rFonts w:cs="Arial"/>
                <w:szCs w:val="18"/>
              </w:rPr>
            </w:pPr>
            <w:r w:rsidRPr="001F4300">
              <w:rPr>
                <w:rFonts w:cs="Arial"/>
                <w:szCs w:val="18"/>
              </w:rPr>
              <w:t>Yes</w:t>
            </w:r>
          </w:p>
        </w:tc>
        <w:tc>
          <w:tcPr>
            <w:tcW w:w="709" w:type="dxa"/>
          </w:tcPr>
          <w:p w14:paraId="5BF9777C" w14:textId="77777777" w:rsidR="000E1447" w:rsidRPr="001F4300" w:rsidRDefault="000E1447" w:rsidP="0026000E">
            <w:pPr>
              <w:pStyle w:val="TAL"/>
              <w:jc w:val="center"/>
              <w:rPr>
                <w:rFonts w:cs="Arial"/>
                <w:szCs w:val="18"/>
              </w:rPr>
            </w:pPr>
            <w:r w:rsidRPr="001F4300">
              <w:rPr>
                <w:rFonts w:cs="Arial"/>
                <w:szCs w:val="18"/>
              </w:rPr>
              <w:t>Yes</w:t>
            </w:r>
          </w:p>
        </w:tc>
        <w:tc>
          <w:tcPr>
            <w:tcW w:w="728" w:type="dxa"/>
          </w:tcPr>
          <w:p w14:paraId="0C69B32E"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1A4D46E7" w14:textId="77777777" w:rsidTr="0026000E">
        <w:trPr>
          <w:cantSplit/>
          <w:tblHeader/>
        </w:trPr>
        <w:tc>
          <w:tcPr>
            <w:tcW w:w="6917" w:type="dxa"/>
          </w:tcPr>
          <w:p w14:paraId="30AFD18C" w14:textId="77777777" w:rsidR="00A43323" w:rsidRPr="001F4300" w:rsidRDefault="00A43323" w:rsidP="00D14891">
            <w:pPr>
              <w:pStyle w:val="TAL"/>
              <w:rPr>
                <w:b/>
                <w:i/>
              </w:rPr>
            </w:pPr>
            <w:r w:rsidRPr="001F4300">
              <w:rPr>
                <w:b/>
                <w:i/>
              </w:rPr>
              <w:t>downlinkSPS</w:t>
            </w:r>
          </w:p>
          <w:p w14:paraId="6406BE2D" w14:textId="75D77990" w:rsidR="00A43323" w:rsidRPr="001F4300" w:rsidRDefault="00A43323" w:rsidP="00D14891">
            <w:pPr>
              <w:pStyle w:val="TAL"/>
            </w:pPr>
            <w:r w:rsidRPr="001F4300">
              <w:t>Indicates whether the UE supports PDSCH reception based on semi-persistent scheduling.</w:t>
            </w:r>
            <w:r w:rsidR="008C7055" w:rsidRPr="001F4300">
              <w:t xml:space="preserve"> One SPS configuration is supported per cell group.</w:t>
            </w:r>
            <w:r w:rsidR="002E0381" w:rsidRPr="001F4300">
              <w:t xml:space="preserve"> This applies only to non-shared spectrum channel access. For shared spectrum channel access, </w:t>
            </w:r>
            <w:r w:rsidR="002E0381" w:rsidRPr="001F4300">
              <w:rPr>
                <w:i/>
                <w:iCs/>
              </w:rPr>
              <w:t>downlinkSPS</w:t>
            </w:r>
            <w:r w:rsidR="002E0381" w:rsidRPr="001F4300">
              <w:rPr>
                <w:bCs/>
                <w:i/>
              </w:rPr>
              <w:t>-r16</w:t>
            </w:r>
            <w:r w:rsidR="002E0381" w:rsidRPr="001F4300">
              <w:rPr>
                <w:bCs/>
                <w:iCs/>
              </w:rPr>
              <w:t xml:space="preserve"> applies.</w:t>
            </w:r>
          </w:p>
        </w:tc>
        <w:tc>
          <w:tcPr>
            <w:tcW w:w="709" w:type="dxa"/>
          </w:tcPr>
          <w:p w14:paraId="71BAA7C6" w14:textId="77777777" w:rsidR="00A43323" w:rsidRPr="001F4300" w:rsidRDefault="00A43323" w:rsidP="00D14891">
            <w:pPr>
              <w:pStyle w:val="TAL"/>
              <w:jc w:val="center"/>
            </w:pPr>
            <w:r w:rsidRPr="001F4300">
              <w:t>UE</w:t>
            </w:r>
          </w:p>
        </w:tc>
        <w:tc>
          <w:tcPr>
            <w:tcW w:w="567" w:type="dxa"/>
          </w:tcPr>
          <w:p w14:paraId="20C3588F" w14:textId="77777777" w:rsidR="00A43323" w:rsidRPr="001F4300" w:rsidRDefault="00A43323" w:rsidP="00D14891">
            <w:pPr>
              <w:pStyle w:val="TAL"/>
              <w:jc w:val="center"/>
            </w:pPr>
            <w:r w:rsidRPr="001F4300">
              <w:t>No</w:t>
            </w:r>
          </w:p>
        </w:tc>
        <w:tc>
          <w:tcPr>
            <w:tcW w:w="709" w:type="dxa"/>
          </w:tcPr>
          <w:p w14:paraId="012922B8" w14:textId="77777777" w:rsidR="00A43323" w:rsidRPr="001F4300" w:rsidRDefault="00A43323" w:rsidP="00D14891">
            <w:pPr>
              <w:pStyle w:val="TAL"/>
              <w:jc w:val="center"/>
            </w:pPr>
            <w:r w:rsidRPr="001F4300">
              <w:t>No</w:t>
            </w:r>
          </w:p>
        </w:tc>
        <w:tc>
          <w:tcPr>
            <w:tcW w:w="728" w:type="dxa"/>
          </w:tcPr>
          <w:p w14:paraId="2225AC3C" w14:textId="77777777" w:rsidR="00A43323" w:rsidRPr="001F4300" w:rsidRDefault="00A43323" w:rsidP="00D14891">
            <w:pPr>
              <w:pStyle w:val="TAL"/>
              <w:jc w:val="center"/>
            </w:pPr>
            <w:r w:rsidRPr="001F4300">
              <w:t>No</w:t>
            </w:r>
          </w:p>
        </w:tc>
      </w:tr>
      <w:tr w:rsidR="001F4300" w:rsidRPr="001F4300" w14:paraId="01C5E1AA" w14:textId="77777777" w:rsidTr="0026000E">
        <w:trPr>
          <w:cantSplit/>
          <w:tblHeader/>
        </w:trPr>
        <w:tc>
          <w:tcPr>
            <w:tcW w:w="6917" w:type="dxa"/>
          </w:tcPr>
          <w:p w14:paraId="21A5C760" w14:textId="77777777" w:rsidR="00A43323" w:rsidRPr="001F4300" w:rsidRDefault="00A43323" w:rsidP="00D14891">
            <w:pPr>
              <w:pStyle w:val="TAL"/>
              <w:rPr>
                <w:b/>
                <w:i/>
              </w:rPr>
            </w:pPr>
            <w:r w:rsidRPr="001F4300">
              <w:rPr>
                <w:b/>
                <w:i/>
              </w:rPr>
              <w:t>dynamicBetaOffsetInd-HARQ-ACK-CSI</w:t>
            </w:r>
          </w:p>
          <w:p w14:paraId="6FDE7996" w14:textId="77777777" w:rsidR="00A43323" w:rsidRPr="001F4300" w:rsidRDefault="00A43323" w:rsidP="00D14891">
            <w:pPr>
              <w:pStyle w:val="TAL"/>
            </w:pPr>
            <w:r w:rsidRPr="001F4300">
              <w:t xml:space="preserve">Indicates whether the UE supports indicating beta-offset (UCI repetition factor onto PUSCH) for HARQ-ACK and/or </w:t>
            </w:r>
            <w:r w:rsidR="00745A5D" w:rsidRPr="001F4300">
              <w:t>CSI</w:t>
            </w:r>
            <w:r w:rsidRPr="001F4300">
              <w:t xml:space="preserve"> via DCI among the RRC configured beta-offsets.</w:t>
            </w:r>
          </w:p>
        </w:tc>
        <w:tc>
          <w:tcPr>
            <w:tcW w:w="709" w:type="dxa"/>
          </w:tcPr>
          <w:p w14:paraId="44EB7188" w14:textId="77777777" w:rsidR="00A43323" w:rsidRPr="001F4300" w:rsidRDefault="00A43323" w:rsidP="00D14891">
            <w:pPr>
              <w:pStyle w:val="TAL"/>
              <w:jc w:val="center"/>
            </w:pPr>
            <w:r w:rsidRPr="001F4300">
              <w:t>UE</w:t>
            </w:r>
          </w:p>
        </w:tc>
        <w:tc>
          <w:tcPr>
            <w:tcW w:w="567" w:type="dxa"/>
          </w:tcPr>
          <w:p w14:paraId="176F3E35" w14:textId="77777777" w:rsidR="00A43323" w:rsidRPr="001F4300" w:rsidRDefault="00A43323" w:rsidP="00D14891">
            <w:pPr>
              <w:pStyle w:val="TAL"/>
              <w:jc w:val="center"/>
            </w:pPr>
            <w:r w:rsidRPr="001F4300">
              <w:t>No</w:t>
            </w:r>
          </w:p>
        </w:tc>
        <w:tc>
          <w:tcPr>
            <w:tcW w:w="709" w:type="dxa"/>
          </w:tcPr>
          <w:p w14:paraId="21B23BE4" w14:textId="77777777" w:rsidR="00A43323" w:rsidRPr="001F4300" w:rsidRDefault="00A43323" w:rsidP="00D14891">
            <w:pPr>
              <w:pStyle w:val="TAL"/>
              <w:jc w:val="center"/>
            </w:pPr>
            <w:r w:rsidRPr="001F4300">
              <w:t>No</w:t>
            </w:r>
          </w:p>
        </w:tc>
        <w:tc>
          <w:tcPr>
            <w:tcW w:w="728" w:type="dxa"/>
          </w:tcPr>
          <w:p w14:paraId="4DB05BFD" w14:textId="77777777" w:rsidR="00A43323" w:rsidRPr="001F4300" w:rsidRDefault="00A43323" w:rsidP="00D14891">
            <w:pPr>
              <w:pStyle w:val="TAL"/>
              <w:jc w:val="center"/>
            </w:pPr>
            <w:r w:rsidRPr="001F4300">
              <w:t>No</w:t>
            </w:r>
          </w:p>
        </w:tc>
      </w:tr>
      <w:tr w:rsidR="001F4300" w:rsidRPr="001F4300" w14:paraId="7DDE098A" w14:textId="77777777" w:rsidTr="0026000E">
        <w:trPr>
          <w:cantSplit/>
          <w:tblHeader/>
        </w:trPr>
        <w:tc>
          <w:tcPr>
            <w:tcW w:w="6917" w:type="dxa"/>
          </w:tcPr>
          <w:p w14:paraId="1F6EE7B0" w14:textId="77777777" w:rsidR="00A43323" w:rsidRPr="001F4300" w:rsidRDefault="00A43323" w:rsidP="00D14891">
            <w:pPr>
              <w:pStyle w:val="TAL"/>
              <w:rPr>
                <w:b/>
                <w:i/>
              </w:rPr>
            </w:pPr>
            <w:r w:rsidRPr="001F4300">
              <w:rPr>
                <w:b/>
                <w:i/>
              </w:rPr>
              <w:t>dynamicHARQ-ACK-Codebook</w:t>
            </w:r>
          </w:p>
          <w:p w14:paraId="7CBB15DD" w14:textId="77777777" w:rsidR="00A43323" w:rsidRPr="001F4300" w:rsidRDefault="00A43323" w:rsidP="00D14891">
            <w:pPr>
              <w:pStyle w:val="TAL"/>
            </w:pPr>
            <w:r w:rsidRPr="001F4300">
              <w:t>Indicates whether the UE supports HARQ-ACK codebook dynamically constructed by DCI(s).</w:t>
            </w:r>
            <w:r w:rsidR="008C7D7A" w:rsidRPr="001F4300">
              <w:t xml:space="preserve"> This field shall be set to </w:t>
            </w:r>
            <w:r w:rsidR="001D0750" w:rsidRPr="001F4300">
              <w:rPr>
                <w:i/>
              </w:rPr>
              <w:t>supported</w:t>
            </w:r>
            <w:r w:rsidR="008C7D7A" w:rsidRPr="001F4300">
              <w:t>.</w:t>
            </w:r>
          </w:p>
        </w:tc>
        <w:tc>
          <w:tcPr>
            <w:tcW w:w="709" w:type="dxa"/>
          </w:tcPr>
          <w:p w14:paraId="3042C8B4" w14:textId="77777777" w:rsidR="00A43323" w:rsidRPr="001F4300" w:rsidRDefault="00A43323" w:rsidP="00D14891">
            <w:pPr>
              <w:pStyle w:val="TAL"/>
              <w:jc w:val="center"/>
            </w:pPr>
            <w:r w:rsidRPr="001F4300">
              <w:t>UE</w:t>
            </w:r>
          </w:p>
        </w:tc>
        <w:tc>
          <w:tcPr>
            <w:tcW w:w="567" w:type="dxa"/>
          </w:tcPr>
          <w:p w14:paraId="0D1A8054" w14:textId="77777777" w:rsidR="00A43323" w:rsidRPr="001F4300" w:rsidRDefault="00A43323" w:rsidP="00D14891">
            <w:pPr>
              <w:pStyle w:val="TAL"/>
              <w:jc w:val="center"/>
            </w:pPr>
            <w:r w:rsidRPr="001F4300">
              <w:t>Yes</w:t>
            </w:r>
          </w:p>
        </w:tc>
        <w:tc>
          <w:tcPr>
            <w:tcW w:w="709" w:type="dxa"/>
          </w:tcPr>
          <w:p w14:paraId="4CB9CF50" w14:textId="77777777" w:rsidR="00A43323" w:rsidRPr="001F4300" w:rsidRDefault="00A43323" w:rsidP="00D14891">
            <w:pPr>
              <w:pStyle w:val="TAL"/>
              <w:jc w:val="center"/>
            </w:pPr>
            <w:r w:rsidRPr="001F4300">
              <w:t>No</w:t>
            </w:r>
          </w:p>
        </w:tc>
        <w:tc>
          <w:tcPr>
            <w:tcW w:w="728" w:type="dxa"/>
          </w:tcPr>
          <w:p w14:paraId="0F52FDC4" w14:textId="77777777" w:rsidR="00A43323" w:rsidRPr="001F4300" w:rsidRDefault="00A43323" w:rsidP="00D14891">
            <w:pPr>
              <w:pStyle w:val="TAL"/>
              <w:jc w:val="center"/>
            </w:pPr>
            <w:r w:rsidRPr="001F4300">
              <w:t>No</w:t>
            </w:r>
          </w:p>
        </w:tc>
      </w:tr>
      <w:tr w:rsidR="001F4300" w:rsidRPr="001F4300" w14:paraId="698ABE6F" w14:textId="77777777" w:rsidTr="0026000E">
        <w:trPr>
          <w:cantSplit/>
          <w:tblHeader/>
        </w:trPr>
        <w:tc>
          <w:tcPr>
            <w:tcW w:w="6917" w:type="dxa"/>
          </w:tcPr>
          <w:p w14:paraId="4A20DBF5" w14:textId="77777777" w:rsidR="00A43323" w:rsidRPr="001F4300" w:rsidRDefault="00A43323" w:rsidP="00D14891">
            <w:pPr>
              <w:pStyle w:val="TAL"/>
              <w:rPr>
                <w:b/>
                <w:i/>
              </w:rPr>
            </w:pPr>
            <w:r w:rsidRPr="001F4300">
              <w:rPr>
                <w:b/>
                <w:i/>
              </w:rPr>
              <w:t>dynamicHARQ-ACK-CodeB-CBG-Retx-DL</w:t>
            </w:r>
          </w:p>
          <w:p w14:paraId="69A32456" w14:textId="77777777" w:rsidR="00A43323" w:rsidRPr="001F4300" w:rsidRDefault="00A43323" w:rsidP="00D14891">
            <w:pPr>
              <w:pStyle w:val="TAL"/>
            </w:pPr>
            <w:r w:rsidRPr="001F4300">
              <w:t>Indicates whether the UE supports HARQ-ACK codebook size for CBG-based (re)transmission based on the DAI-based solution as specified in TS 38.213 [11].</w:t>
            </w:r>
          </w:p>
        </w:tc>
        <w:tc>
          <w:tcPr>
            <w:tcW w:w="709" w:type="dxa"/>
          </w:tcPr>
          <w:p w14:paraId="32B5EB62" w14:textId="77777777" w:rsidR="00A43323" w:rsidRPr="001F4300" w:rsidRDefault="00A43323" w:rsidP="00D14891">
            <w:pPr>
              <w:pStyle w:val="TAL"/>
              <w:jc w:val="center"/>
            </w:pPr>
            <w:r w:rsidRPr="001F4300">
              <w:t>UE</w:t>
            </w:r>
          </w:p>
        </w:tc>
        <w:tc>
          <w:tcPr>
            <w:tcW w:w="567" w:type="dxa"/>
          </w:tcPr>
          <w:p w14:paraId="0813D6E9" w14:textId="77777777" w:rsidR="00A43323" w:rsidRPr="001F4300" w:rsidRDefault="00A43323" w:rsidP="00D14891">
            <w:pPr>
              <w:pStyle w:val="TAL"/>
              <w:jc w:val="center"/>
            </w:pPr>
            <w:r w:rsidRPr="001F4300">
              <w:t>No</w:t>
            </w:r>
          </w:p>
        </w:tc>
        <w:tc>
          <w:tcPr>
            <w:tcW w:w="709" w:type="dxa"/>
          </w:tcPr>
          <w:p w14:paraId="7C2866FB" w14:textId="77777777" w:rsidR="00A43323" w:rsidRPr="001F4300" w:rsidRDefault="00A43323" w:rsidP="00D14891">
            <w:pPr>
              <w:pStyle w:val="TAL"/>
              <w:jc w:val="center"/>
            </w:pPr>
            <w:r w:rsidRPr="001F4300">
              <w:t>No</w:t>
            </w:r>
          </w:p>
        </w:tc>
        <w:tc>
          <w:tcPr>
            <w:tcW w:w="728" w:type="dxa"/>
          </w:tcPr>
          <w:p w14:paraId="3503B02F" w14:textId="77777777" w:rsidR="00A43323" w:rsidRPr="001F4300" w:rsidRDefault="00A43323" w:rsidP="00D14891">
            <w:pPr>
              <w:pStyle w:val="TAL"/>
              <w:jc w:val="center"/>
            </w:pPr>
            <w:r w:rsidRPr="001F4300">
              <w:t>No</w:t>
            </w:r>
          </w:p>
        </w:tc>
      </w:tr>
      <w:tr w:rsidR="001F4300" w:rsidRPr="001F4300" w14:paraId="40EF9F90" w14:textId="77777777" w:rsidTr="0026000E">
        <w:trPr>
          <w:cantSplit/>
          <w:tblHeader/>
        </w:trPr>
        <w:tc>
          <w:tcPr>
            <w:tcW w:w="6917" w:type="dxa"/>
          </w:tcPr>
          <w:p w14:paraId="0AB88D7B" w14:textId="77777777" w:rsidR="00A43323" w:rsidRPr="001F4300" w:rsidRDefault="00A43323" w:rsidP="00D14891">
            <w:pPr>
              <w:pStyle w:val="TAL"/>
              <w:rPr>
                <w:b/>
                <w:bCs/>
                <w:i/>
                <w:iCs/>
              </w:rPr>
            </w:pPr>
            <w:r w:rsidRPr="001F4300">
              <w:rPr>
                <w:b/>
                <w:bCs/>
                <w:i/>
                <w:iCs/>
              </w:rPr>
              <w:t>dynamicPRB-BundlingDL</w:t>
            </w:r>
          </w:p>
          <w:p w14:paraId="65186366" w14:textId="77777777" w:rsidR="00A43323" w:rsidRPr="001F4300" w:rsidRDefault="00A43323" w:rsidP="00D14891">
            <w:pPr>
              <w:pStyle w:val="TAL"/>
            </w:pPr>
            <w:r w:rsidRPr="001F4300">
              <w:rPr>
                <w:bCs/>
                <w:iCs/>
              </w:rPr>
              <w:t>Indicates whether UE supports DCI-based indication of the PRG size for PDSCH reception.</w:t>
            </w:r>
          </w:p>
        </w:tc>
        <w:tc>
          <w:tcPr>
            <w:tcW w:w="709" w:type="dxa"/>
          </w:tcPr>
          <w:p w14:paraId="73AA3756" w14:textId="77777777" w:rsidR="00A43323" w:rsidRPr="001F4300" w:rsidRDefault="00A43323" w:rsidP="00D14891">
            <w:pPr>
              <w:pStyle w:val="TAL"/>
              <w:jc w:val="center"/>
            </w:pPr>
            <w:r w:rsidRPr="001F4300">
              <w:rPr>
                <w:bCs/>
                <w:iCs/>
              </w:rPr>
              <w:t>UE</w:t>
            </w:r>
          </w:p>
        </w:tc>
        <w:tc>
          <w:tcPr>
            <w:tcW w:w="567" w:type="dxa"/>
          </w:tcPr>
          <w:p w14:paraId="6419E509" w14:textId="77777777" w:rsidR="00A43323" w:rsidRPr="001F4300" w:rsidRDefault="00A43323" w:rsidP="00D14891">
            <w:pPr>
              <w:pStyle w:val="TAL"/>
              <w:jc w:val="center"/>
            </w:pPr>
            <w:r w:rsidRPr="001F4300">
              <w:rPr>
                <w:bCs/>
                <w:iCs/>
              </w:rPr>
              <w:t>No</w:t>
            </w:r>
          </w:p>
        </w:tc>
        <w:tc>
          <w:tcPr>
            <w:tcW w:w="709" w:type="dxa"/>
          </w:tcPr>
          <w:p w14:paraId="507481C8" w14:textId="77777777" w:rsidR="00A43323" w:rsidRPr="001F4300" w:rsidRDefault="00A43323" w:rsidP="00D14891">
            <w:pPr>
              <w:pStyle w:val="TAL"/>
              <w:jc w:val="center"/>
            </w:pPr>
            <w:r w:rsidRPr="001F4300">
              <w:rPr>
                <w:bCs/>
                <w:iCs/>
              </w:rPr>
              <w:t>No</w:t>
            </w:r>
          </w:p>
        </w:tc>
        <w:tc>
          <w:tcPr>
            <w:tcW w:w="728" w:type="dxa"/>
          </w:tcPr>
          <w:p w14:paraId="20A3A4A2" w14:textId="77777777" w:rsidR="00A43323" w:rsidRPr="001F4300" w:rsidRDefault="00A43323" w:rsidP="00D14891">
            <w:pPr>
              <w:pStyle w:val="TAL"/>
              <w:jc w:val="center"/>
            </w:pPr>
            <w:r w:rsidRPr="001F4300">
              <w:t>No</w:t>
            </w:r>
          </w:p>
        </w:tc>
      </w:tr>
      <w:tr w:rsidR="001F4300" w:rsidRPr="001F4300" w14:paraId="16DE8C81" w14:textId="77777777" w:rsidTr="0026000E">
        <w:trPr>
          <w:cantSplit/>
          <w:tblHeader/>
        </w:trPr>
        <w:tc>
          <w:tcPr>
            <w:tcW w:w="6917" w:type="dxa"/>
          </w:tcPr>
          <w:p w14:paraId="43C92071" w14:textId="77777777" w:rsidR="00A43323" w:rsidRPr="001F4300" w:rsidRDefault="00A43323" w:rsidP="00D14891">
            <w:pPr>
              <w:pStyle w:val="TAL"/>
              <w:rPr>
                <w:b/>
                <w:bCs/>
                <w:i/>
                <w:iCs/>
              </w:rPr>
            </w:pPr>
            <w:r w:rsidRPr="001F4300">
              <w:rPr>
                <w:b/>
                <w:bCs/>
                <w:i/>
                <w:iCs/>
              </w:rPr>
              <w:t>dynamicSFI</w:t>
            </w:r>
          </w:p>
          <w:p w14:paraId="15EE73AF" w14:textId="2A813BCC" w:rsidR="00A43323" w:rsidRPr="001F4300" w:rsidRDefault="00A43323" w:rsidP="00D14891">
            <w:pPr>
              <w:pStyle w:val="TAL"/>
              <w:rPr>
                <w:bCs/>
                <w:iCs/>
              </w:rPr>
            </w:pPr>
            <w:r w:rsidRPr="001F4300">
              <w:rPr>
                <w:rFonts w:eastAsia="MS PGothic"/>
              </w:rPr>
              <w:t>Indicates whether the UE supports monitoring for DCI format 2_0 and determination of slot formats via DCI format 2_0.</w:t>
            </w:r>
            <w:r w:rsidR="002E0381" w:rsidRPr="001F4300">
              <w:t xml:space="preserve"> This applies only to non-shared spectrum channel access. For shared spectrum channel access, </w:t>
            </w:r>
            <w:r w:rsidR="002E0381" w:rsidRPr="001F4300">
              <w:rPr>
                <w:i/>
                <w:iCs/>
              </w:rPr>
              <w:t>dynamicSFI</w:t>
            </w:r>
            <w:r w:rsidR="002E0381" w:rsidRPr="001F4300">
              <w:rPr>
                <w:bCs/>
                <w:i/>
              </w:rPr>
              <w:t>-r16</w:t>
            </w:r>
            <w:r w:rsidR="002E0381" w:rsidRPr="001F4300">
              <w:rPr>
                <w:bCs/>
                <w:iCs/>
              </w:rPr>
              <w:t xml:space="preserve"> applies.</w:t>
            </w:r>
          </w:p>
        </w:tc>
        <w:tc>
          <w:tcPr>
            <w:tcW w:w="709" w:type="dxa"/>
          </w:tcPr>
          <w:p w14:paraId="77D8B1E0" w14:textId="77777777" w:rsidR="00A43323" w:rsidRPr="001F4300" w:rsidRDefault="00A43323" w:rsidP="00D14891">
            <w:pPr>
              <w:pStyle w:val="TAL"/>
              <w:jc w:val="center"/>
              <w:rPr>
                <w:bCs/>
                <w:iCs/>
              </w:rPr>
            </w:pPr>
            <w:r w:rsidRPr="001F4300">
              <w:rPr>
                <w:bCs/>
                <w:iCs/>
              </w:rPr>
              <w:t>UE</w:t>
            </w:r>
          </w:p>
        </w:tc>
        <w:tc>
          <w:tcPr>
            <w:tcW w:w="567" w:type="dxa"/>
          </w:tcPr>
          <w:p w14:paraId="4F2CCC25" w14:textId="77777777" w:rsidR="00A43323" w:rsidRPr="001F4300" w:rsidRDefault="00A43323" w:rsidP="00D14891">
            <w:pPr>
              <w:pStyle w:val="TAL"/>
              <w:jc w:val="center"/>
              <w:rPr>
                <w:bCs/>
                <w:iCs/>
              </w:rPr>
            </w:pPr>
            <w:r w:rsidRPr="001F4300">
              <w:rPr>
                <w:bCs/>
                <w:iCs/>
              </w:rPr>
              <w:t>No</w:t>
            </w:r>
          </w:p>
        </w:tc>
        <w:tc>
          <w:tcPr>
            <w:tcW w:w="709" w:type="dxa"/>
          </w:tcPr>
          <w:p w14:paraId="04A08555" w14:textId="77777777" w:rsidR="00A43323" w:rsidRPr="001F4300" w:rsidRDefault="00A43323" w:rsidP="00D14891">
            <w:pPr>
              <w:pStyle w:val="TAL"/>
              <w:jc w:val="center"/>
              <w:rPr>
                <w:bCs/>
                <w:iCs/>
              </w:rPr>
            </w:pPr>
            <w:r w:rsidRPr="001F4300">
              <w:rPr>
                <w:bCs/>
                <w:iCs/>
              </w:rPr>
              <w:t>Yes</w:t>
            </w:r>
          </w:p>
        </w:tc>
        <w:tc>
          <w:tcPr>
            <w:tcW w:w="728" w:type="dxa"/>
          </w:tcPr>
          <w:p w14:paraId="1D27B1D9" w14:textId="77777777" w:rsidR="00A43323" w:rsidRPr="001F4300" w:rsidRDefault="00A43323" w:rsidP="00D14891">
            <w:pPr>
              <w:pStyle w:val="TAL"/>
              <w:jc w:val="center"/>
            </w:pPr>
            <w:r w:rsidRPr="001F4300">
              <w:t>Yes</w:t>
            </w:r>
          </w:p>
        </w:tc>
      </w:tr>
      <w:tr w:rsidR="001F4300" w:rsidRPr="001F4300" w14:paraId="51E8E7F7" w14:textId="77777777" w:rsidTr="0026000E">
        <w:trPr>
          <w:cantSplit/>
          <w:tblHeader/>
        </w:trPr>
        <w:tc>
          <w:tcPr>
            <w:tcW w:w="6917" w:type="dxa"/>
          </w:tcPr>
          <w:p w14:paraId="72C0ECF4" w14:textId="77777777" w:rsidR="00A43323" w:rsidRPr="001F4300" w:rsidRDefault="00A43323" w:rsidP="00D14891">
            <w:pPr>
              <w:pStyle w:val="TAL"/>
              <w:rPr>
                <w:b/>
                <w:bCs/>
                <w:i/>
                <w:iCs/>
              </w:rPr>
            </w:pPr>
            <w:r w:rsidRPr="001F4300">
              <w:rPr>
                <w:b/>
                <w:bCs/>
                <w:i/>
                <w:iCs/>
              </w:rPr>
              <w:t>dynamicSwitchRA-Type0-1-PDSCH</w:t>
            </w:r>
          </w:p>
          <w:p w14:paraId="6E4F4067" w14:textId="77777777" w:rsidR="00A43323" w:rsidRPr="001F4300" w:rsidRDefault="00A43323" w:rsidP="00D14891">
            <w:pPr>
              <w:pStyle w:val="TAL"/>
            </w:pPr>
            <w:r w:rsidRPr="001F4300">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1F4300" w:rsidRDefault="00A43323" w:rsidP="00D14891">
            <w:pPr>
              <w:pStyle w:val="TAL"/>
              <w:jc w:val="center"/>
            </w:pPr>
            <w:r w:rsidRPr="001F4300">
              <w:rPr>
                <w:bCs/>
                <w:iCs/>
              </w:rPr>
              <w:t>UE</w:t>
            </w:r>
          </w:p>
        </w:tc>
        <w:tc>
          <w:tcPr>
            <w:tcW w:w="567" w:type="dxa"/>
          </w:tcPr>
          <w:p w14:paraId="09559091" w14:textId="77777777" w:rsidR="00A43323" w:rsidRPr="001F4300" w:rsidRDefault="00A43323" w:rsidP="00D14891">
            <w:pPr>
              <w:pStyle w:val="TAL"/>
              <w:jc w:val="center"/>
            </w:pPr>
            <w:r w:rsidRPr="001F4300">
              <w:rPr>
                <w:bCs/>
                <w:iCs/>
              </w:rPr>
              <w:t>No</w:t>
            </w:r>
          </w:p>
        </w:tc>
        <w:tc>
          <w:tcPr>
            <w:tcW w:w="709" w:type="dxa"/>
          </w:tcPr>
          <w:p w14:paraId="3297C3FF" w14:textId="77777777" w:rsidR="00A43323" w:rsidRPr="001F4300" w:rsidRDefault="00A43323" w:rsidP="00D14891">
            <w:pPr>
              <w:pStyle w:val="TAL"/>
              <w:jc w:val="center"/>
            </w:pPr>
            <w:r w:rsidRPr="001F4300">
              <w:rPr>
                <w:bCs/>
                <w:iCs/>
              </w:rPr>
              <w:t>No</w:t>
            </w:r>
          </w:p>
        </w:tc>
        <w:tc>
          <w:tcPr>
            <w:tcW w:w="728" w:type="dxa"/>
          </w:tcPr>
          <w:p w14:paraId="0346E5C2" w14:textId="77777777" w:rsidR="00A43323" w:rsidRPr="001F4300" w:rsidRDefault="00A43323" w:rsidP="00D14891">
            <w:pPr>
              <w:pStyle w:val="TAL"/>
              <w:jc w:val="center"/>
            </w:pPr>
            <w:r w:rsidRPr="001F4300">
              <w:t>No</w:t>
            </w:r>
          </w:p>
        </w:tc>
      </w:tr>
      <w:tr w:rsidR="001F4300" w:rsidRPr="001F4300" w14:paraId="1ABA286D" w14:textId="77777777" w:rsidTr="0026000E">
        <w:trPr>
          <w:cantSplit/>
          <w:tblHeader/>
        </w:trPr>
        <w:tc>
          <w:tcPr>
            <w:tcW w:w="6917" w:type="dxa"/>
          </w:tcPr>
          <w:p w14:paraId="6F17DA2D" w14:textId="77777777" w:rsidR="00A43323" w:rsidRPr="001F4300" w:rsidRDefault="00A43323" w:rsidP="00D14891">
            <w:pPr>
              <w:pStyle w:val="TAL"/>
              <w:rPr>
                <w:b/>
                <w:bCs/>
                <w:i/>
                <w:iCs/>
              </w:rPr>
            </w:pPr>
            <w:r w:rsidRPr="001F4300">
              <w:rPr>
                <w:b/>
                <w:bCs/>
                <w:i/>
                <w:iCs/>
              </w:rPr>
              <w:t>dynamicSwitchRA-Type0-1-PUSCH</w:t>
            </w:r>
          </w:p>
          <w:p w14:paraId="0119F354" w14:textId="77777777" w:rsidR="00A43323" w:rsidRPr="001F4300" w:rsidRDefault="00A43323" w:rsidP="00D14891">
            <w:pPr>
              <w:pStyle w:val="TAL"/>
            </w:pPr>
            <w:r w:rsidRPr="001F4300">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1F4300" w:rsidRDefault="00A43323" w:rsidP="00D14891">
            <w:pPr>
              <w:pStyle w:val="TAL"/>
              <w:jc w:val="center"/>
            </w:pPr>
            <w:r w:rsidRPr="001F4300">
              <w:rPr>
                <w:bCs/>
                <w:iCs/>
              </w:rPr>
              <w:t>UE</w:t>
            </w:r>
          </w:p>
        </w:tc>
        <w:tc>
          <w:tcPr>
            <w:tcW w:w="567" w:type="dxa"/>
          </w:tcPr>
          <w:p w14:paraId="042AD28A" w14:textId="77777777" w:rsidR="00A43323" w:rsidRPr="001F4300" w:rsidRDefault="00520DBA" w:rsidP="00D14891">
            <w:pPr>
              <w:pStyle w:val="TAL"/>
              <w:jc w:val="center"/>
            </w:pPr>
            <w:r w:rsidRPr="001F4300">
              <w:rPr>
                <w:bCs/>
                <w:iCs/>
              </w:rPr>
              <w:t>No</w:t>
            </w:r>
          </w:p>
        </w:tc>
        <w:tc>
          <w:tcPr>
            <w:tcW w:w="709" w:type="dxa"/>
          </w:tcPr>
          <w:p w14:paraId="79DBB951" w14:textId="77777777" w:rsidR="00A43323" w:rsidRPr="001F4300" w:rsidRDefault="00A43323" w:rsidP="00D14891">
            <w:pPr>
              <w:pStyle w:val="TAL"/>
              <w:jc w:val="center"/>
            </w:pPr>
            <w:r w:rsidRPr="001F4300">
              <w:rPr>
                <w:bCs/>
                <w:iCs/>
              </w:rPr>
              <w:t>No</w:t>
            </w:r>
          </w:p>
        </w:tc>
        <w:tc>
          <w:tcPr>
            <w:tcW w:w="728" w:type="dxa"/>
          </w:tcPr>
          <w:p w14:paraId="7D6159AC" w14:textId="77777777" w:rsidR="00A43323" w:rsidRPr="001F4300" w:rsidRDefault="00A43323" w:rsidP="00D14891">
            <w:pPr>
              <w:pStyle w:val="TAL"/>
              <w:jc w:val="center"/>
            </w:pPr>
            <w:r w:rsidRPr="001F4300">
              <w:t>No</w:t>
            </w:r>
          </w:p>
        </w:tc>
      </w:tr>
      <w:tr w:rsidR="001F4300" w:rsidRPr="001F4300" w14:paraId="31CA2BB5" w14:textId="77777777" w:rsidTr="0026000E">
        <w:trPr>
          <w:cantSplit/>
          <w:tblHeader/>
        </w:trPr>
        <w:tc>
          <w:tcPr>
            <w:tcW w:w="6917" w:type="dxa"/>
          </w:tcPr>
          <w:p w14:paraId="72ADAAB2" w14:textId="77777777" w:rsidR="00071325" w:rsidRPr="001F4300" w:rsidRDefault="00071325" w:rsidP="00071325">
            <w:pPr>
              <w:pStyle w:val="TAL"/>
              <w:rPr>
                <w:b/>
                <w:bCs/>
                <w:i/>
                <w:iCs/>
              </w:rPr>
            </w:pPr>
            <w:r w:rsidRPr="001F4300">
              <w:rPr>
                <w:b/>
                <w:bCs/>
                <w:i/>
                <w:iCs/>
              </w:rPr>
              <w:t>enhancedPowerControl-r16</w:t>
            </w:r>
          </w:p>
          <w:p w14:paraId="0B7A6B59" w14:textId="77777777" w:rsidR="00071325" w:rsidRPr="001F4300" w:rsidRDefault="00071325" w:rsidP="00071325">
            <w:pPr>
              <w:pStyle w:val="TAL"/>
              <w:rPr>
                <w:b/>
                <w:bCs/>
                <w:i/>
                <w:iCs/>
              </w:rPr>
            </w:pPr>
            <w:r w:rsidRPr="001F4300">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1F4300" w:rsidRDefault="00071325" w:rsidP="00071325">
            <w:pPr>
              <w:pStyle w:val="TAL"/>
              <w:jc w:val="center"/>
              <w:rPr>
                <w:bCs/>
                <w:iCs/>
              </w:rPr>
            </w:pPr>
            <w:r w:rsidRPr="001F4300">
              <w:rPr>
                <w:bCs/>
                <w:iCs/>
              </w:rPr>
              <w:t>UE</w:t>
            </w:r>
          </w:p>
        </w:tc>
        <w:tc>
          <w:tcPr>
            <w:tcW w:w="567" w:type="dxa"/>
          </w:tcPr>
          <w:p w14:paraId="0B840E52" w14:textId="77777777" w:rsidR="00071325" w:rsidRPr="001F4300" w:rsidRDefault="00071325" w:rsidP="00071325">
            <w:pPr>
              <w:pStyle w:val="TAL"/>
              <w:jc w:val="center"/>
              <w:rPr>
                <w:bCs/>
                <w:iCs/>
              </w:rPr>
            </w:pPr>
            <w:r w:rsidRPr="001F4300">
              <w:rPr>
                <w:bCs/>
                <w:iCs/>
              </w:rPr>
              <w:t>No</w:t>
            </w:r>
          </w:p>
        </w:tc>
        <w:tc>
          <w:tcPr>
            <w:tcW w:w="709" w:type="dxa"/>
          </w:tcPr>
          <w:p w14:paraId="64261C8E" w14:textId="77777777" w:rsidR="00071325" w:rsidRPr="001F4300" w:rsidRDefault="00071325" w:rsidP="00071325">
            <w:pPr>
              <w:pStyle w:val="TAL"/>
              <w:jc w:val="center"/>
              <w:rPr>
                <w:bCs/>
                <w:iCs/>
              </w:rPr>
            </w:pPr>
            <w:r w:rsidRPr="001F4300">
              <w:rPr>
                <w:bCs/>
                <w:iCs/>
              </w:rPr>
              <w:t>No</w:t>
            </w:r>
          </w:p>
        </w:tc>
        <w:tc>
          <w:tcPr>
            <w:tcW w:w="728" w:type="dxa"/>
          </w:tcPr>
          <w:p w14:paraId="25225957" w14:textId="77777777" w:rsidR="00071325" w:rsidRPr="001F4300" w:rsidRDefault="00071325" w:rsidP="00071325">
            <w:pPr>
              <w:pStyle w:val="TAL"/>
              <w:jc w:val="center"/>
            </w:pPr>
            <w:r w:rsidRPr="001F4300">
              <w:t>Yes</w:t>
            </w:r>
          </w:p>
        </w:tc>
      </w:tr>
      <w:tr w:rsidR="001F4300" w:rsidRPr="001F4300" w14:paraId="67CF91B8" w14:textId="77777777" w:rsidTr="0026000E">
        <w:trPr>
          <w:cantSplit/>
          <w:tblHeader/>
        </w:trPr>
        <w:tc>
          <w:tcPr>
            <w:tcW w:w="6917" w:type="dxa"/>
          </w:tcPr>
          <w:p w14:paraId="33FB9513" w14:textId="77777777" w:rsidR="00071325" w:rsidRPr="001F4300" w:rsidRDefault="00071325" w:rsidP="00071325">
            <w:pPr>
              <w:pStyle w:val="TAL"/>
              <w:rPr>
                <w:b/>
                <w:i/>
              </w:rPr>
            </w:pPr>
            <w:r w:rsidRPr="001F4300">
              <w:rPr>
                <w:b/>
                <w:i/>
              </w:rPr>
              <w:t>extendedCG-Periodicities-r16</w:t>
            </w:r>
          </w:p>
          <w:p w14:paraId="5592B6F8" w14:textId="77777777" w:rsidR="00071325" w:rsidRPr="001F4300" w:rsidRDefault="00071325" w:rsidP="00071325">
            <w:pPr>
              <w:pStyle w:val="TAL"/>
              <w:rPr>
                <w:b/>
                <w:bCs/>
                <w:i/>
                <w:iCs/>
              </w:rPr>
            </w:pPr>
            <w:r w:rsidRPr="001F4300">
              <w:t xml:space="preserve">Indicates that the UE supports extended periodicities for CG Type 1 (if the UE indicates </w:t>
            </w:r>
            <w:r w:rsidRPr="001F4300">
              <w:rPr>
                <w:i/>
              </w:rPr>
              <w:t xml:space="preserve">configuredUL-GrantType1 </w:t>
            </w:r>
            <w:r w:rsidRPr="001F4300">
              <w:t xml:space="preserve">capability) or CG Type 2 (if the UE indicates </w:t>
            </w:r>
            <w:r w:rsidRPr="001F4300">
              <w:rPr>
                <w:i/>
              </w:rPr>
              <w:t xml:space="preserve">configuredUL-GrantType2 </w:t>
            </w:r>
            <w:r w:rsidRPr="001F4300">
              <w:t xml:space="preserve">capability) as specified by </w:t>
            </w:r>
            <w:r w:rsidRPr="001F4300">
              <w:rPr>
                <w:i/>
                <w:iCs/>
              </w:rPr>
              <w:t>periodicityExt-r16</w:t>
            </w:r>
            <w:r w:rsidRPr="001F4300">
              <w:t xml:space="preserve"> field of IE </w:t>
            </w:r>
            <w:r w:rsidRPr="001F4300">
              <w:rPr>
                <w:i/>
                <w:iCs/>
              </w:rPr>
              <w:t>ConfiguredGrantConfig</w:t>
            </w:r>
            <w:r w:rsidRPr="001F4300">
              <w:t xml:space="preserve"> in TS 38.331 [</w:t>
            </w:r>
            <w:r w:rsidR="00863493" w:rsidRPr="001F4300">
              <w:t>9</w:t>
            </w:r>
            <w:r w:rsidRPr="001F4300">
              <w:t>].</w:t>
            </w:r>
          </w:p>
        </w:tc>
        <w:tc>
          <w:tcPr>
            <w:tcW w:w="709" w:type="dxa"/>
          </w:tcPr>
          <w:p w14:paraId="7882235A" w14:textId="77777777" w:rsidR="00071325" w:rsidRPr="001F4300" w:rsidRDefault="00071325" w:rsidP="00071325">
            <w:pPr>
              <w:pStyle w:val="TAL"/>
              <w:jc w:val="center"/>
              <w:rPr>
                <w:bCs/>
                <w:iCs/>
              </w:rPr>
            </w:pPr>
            <w:r w:rsidRPr="001F4300">
              <w:t>UE</w:t>
            </w:r>
          </w:p>
        </w:tc>
        <w:tc>
          <w:tcPr>
            <w:tcW w:w="567" w:type="dxa"/>
          </w:tcPr>
          <w:p w14:paraId="33933D0A" w14:textId="77777777" w:rsidR="00071325" w:rsidRPr="001F4300" w:rsidRDefault="00071325" w:rsidP="00071325">
            <w:pPr>
              <w:pStyle w:val="TAL"/>
              <w:jc w:val="center"/>
              <w:rPr>
                <w:bCs/>
                <w:iCs/>
              </w:rPr>
            </w:pPr>
            <w:r w:rsidRPr="001F4300">
              <w:t>No</w:t>
            </w:r>
          </w:p>
        </w:tc>
        <w:tc>
          <w:tcPr>
            <w:tcW w:w="709" w:type="dxa"/>
          </w:tcPr>
          <w:p w14:paraId="32998086" w14:textId="77777777" w:rsidR="00071325" w:rsidRPr="001F4300" w:rsidRDefault="00071325" w:rsidP="00071325">
            <w:pPr>
              <w:pStyle w:val="TAL"/>
              <w:jc w:val="center"/>
              <w:rPr>
                <w:bCs/>
                <w:iCs/>
              </w:rPr>
            </w:pPr>
            <w:r w:rsidRPr="001F4300">
              <w:t>No</w:t>
            </w:r>
          </w:p>
        </w:tc>
        <w:tc>
          <w:tcPr>
            <w:tcW w:w="728" w:type="dxa"/>
          </w:tcPr>
          <w:p w14:paraId="45E470FE" w14:textId="77777777" w:rsidR="00071325" w:rsidRPr="001F4300" w:rsidRDefault="00071325" w:rsidP="00071325">
            <w:pPr>
              <w:pStyle w:val="TAL"/>
              <w:jc w:val="center"/>
            </w:pPr>
            <w:r w:rsidRPr="001F4300">
              <w:t>No</w:t>
            </w:r>
          </w:p>
        </w:tc>
      </w:tr>
      <w:tr w:rsidR="001F4300" w:rsidRPr="001F4300" w14:paraId="3971874A" w14:textId="77777777" w:rsidTr="0026000E">
        <w:trPr>
          <w:cantSplit/>
          <w:tblHeader/>
        </w:trPr>
        <w:tc>
          <w:tcPr>
            <w:tcW w:w="6917" w:type="dxa"/>
          </w:tcPr>
          <w:p w14:paraId="21162AB2" w14:textId="77777777" w:rsidR="00071325" w:rsidRPr="001F4300" w:rsidRDefault="00071325" w:rsidP="00071325">
            <w:pPr>
              <w:pStyle w:val="TAL"/>
              <w:rPr>
                <w:b/>
                <w:i/>
              </w:rPr>
            </w:pPr>
            <w:r w:rsidRPr="001F4300">
              <w:rPr>
                <w:b/>
                <w:i/>
              </w:rPr>
              <w:t>extendedSPS-Periodicities-r16</w:t>
            </w:r>
          </w:p>
          <w:p w14:paraId="6A70A2E3" w14:textId="77777777" w:rsidR="00071325" w:rsidRPr="001F4300" w:rsidRDefault="00071325" w:rsidP="00071325">
            <w:pPr>
              <w:pStyle w:val="TAL"/>
              <w:rPr>
                <w:b/>
                <w:bCs/>
                <w:i/>
                <w:iCs/>
              </w:rPr>
            </w:pPr>
            <w:r w:rsidRPr="001F4300">
              <w:t xml:space="preserve">Indicates that the UE supports extended periodicities for downlink SPS as specified by </w:t>
            </w:r>
            <w:r w:rsidRPr="001F4300">
              <w:rPr>
                <w:i/>
                <w:iCs/>
              </w:rPr>
              <w:t>periodicityExt-r16</w:t>
            </w:r>
            <w:r w:rsidRPr="001F4300">
              <w:t xml:space="preserve"> field of IE </w:t>
            </w:r>
            <w:r w:rsidRPr="001F4300">
              <w:rPr>
                <w:i/>
                <w:iCs/>
              </w:rPr>
              <w:t xml:space="preserve">SPS-Config </w:t>
            </w:r>
            <w:r w:rsidRPr="001F4300">
              <w:t>in TS 38.331 [</w:t>
            </w:r>
            <w:r w:rsidR="00863493" w:rsidRPr="001F4300">
              <w:t>9</w:t>
            </w:r>
            <w:r w:rsidRPr="001F4300">
              <w:t>].</w:t>
            </w:r>
          </w:p>
        </w:tc>
        <w:tc>
          <w:tcPr>
            <w:tcW w:w="709" w:type="dxa"/>
          </w:tcPr>
          <w:p w14:paraId="7E25CF74" w14:textId="77777777" w:rsidR="00071325" w:rsidRPr="001F4300" w:rsidRDefault="00071325" w:rsidP="00071325">
            <w:pPr>
              <w:pStyle w:val="TAL"/>
              <w:jc w:val="center"/>
              <w:rPr>
                <w:bCs/>
                <w:iCs/>
              </w:rPr>
            </w:pPr>
            <w:r w:rsidRPr="001F4300">
              <w:t>UE</w:t>
            </w:r>
          </w:p>
        </w:tc>
        <w:tc>
          <w:tcPr>
            <w:tcW w:w="567" w:type="dxa"/>
          </w:tcPr>
          <w:p w14:paraId="0B94920D" w14:textId="77777777" w:rsidR="00071325" w:rsidRPr="001F4300" w:rsidRDefault="00071325" w:rsidP="00071325">
            <w:pPr>
              <w:pStyle w:val="TAL"/>
              <w:jc w:val="center"/>
              <w:rPr>
                <w:bCs/>
                <w:iCs/>
              </w:rPr>
            </w:pPr>
            <w:r w:rsidRPr="001F4300">
              <w:t>No</w:t>
            </w:r>
          </w:p>
        </w:tc>
        <w:tc>
          <w:tcPr>
            <w:tcW w:w="709" w:type="dxa"/>
          </w:tcPr>
          <w:p w14:paraId="5DB3A868" w14:textId="77777777" w:rsidR="00071325" w:rsidRPr="001F4300" w:rsidRDefault="00071325" w:rsidP="00071325">
            <w:pPr>
              <w:pStyle w:val="TAL"/>
              <w:jc w:val="center"/>
              <w:rPr>
                <w:bCs/>
                <w:iCs/>
              </w:rPr>
            </w:pPr>
            <w:r w:rsidRPr="001F4300">
              <w:t>No</w:t>
            </w:r>
          </w:p>
        </w:tc>
        <w:tc>
          <w:tcPr>
            <w:tcW w:w="728" w:type="dxa"/>
          </w:tcPr>
          <w:p w14:paraId="505073A6" w14:textId="77777777" w:rsidR="00071325" w:rsidRPr="001F4300" w:rsidRDefault="00071325" w:rsidP="00071325">
            <w:pPr>
              <w:pStyle w:val="TAL"/>
              <w:jc w:val="center"/>
            </w:pPr>
            <w:r w:rsidRPr="001F4300">
              <w:t>No</w:t>
            </w:r>
          </w:p>
        </w:tc>
      </w:tr>
      <w:tr w:rsidR="001F4300" w:rsidRPr="001F4300" w14:paraId="0202D01F" w14:textId="77777777" w:rsidTr="0026000E">
        <w:trPr>
          <w:cantSplit/>
          <w:tblHeader/>
        </w:trPr>
        <w:tc>
          <w:tcPr>
            <w:tcW w:w="6917" w:type="dxa"/>
          </w:tcPr>
          <w:p w14:paraId="535FEF82" w14:textId="77777777" w:rsidR="00172633" w:rsidRPr="001F4300" w:rsidRDefault="00172633" w:rsidP="00172633">
            <w:pPr>
              <w:pStyle w:val="TAL"/>
              <w:rPr>
                <w:b/>
                <w:i/>
              </w:rPr>
            </w:pPr>
            <w:r w:rsidRPr="001F4300">
              <w:rPr>
                <w:b/>
                <w:i/>
              </w:rPr>
              <w:t>fdd-PCellUL-TX-AllUL-Subframe-r16</w:t>
            </w:r>
          </w:p>
          <w:p w14:paraId="22742EF6" w14:textId="77777777" w:rsidR="00172633" w:rsidRPr="001F4300" w:rsidRDefault="00172633" w:rsidP="00172633">
            <w:pPr>
              <w:pStyle w:val="TAL"/>
              <w:rPr>
                <w:i/>
                <w:iCs/>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1F4300">
              <w:rPr>
                <w:iCs/>
              </w:rPr>
              <w:t xml:space="preserve"> </w:t>
            </w:r>
            <w:r w:rsidRPr="001F4300">
              <w:rPr>
                <w:i/>
                <w:iCs/>
              </w:rPr>
              <w:t>tdm-restrictionFDD-endc-r16</w:t>
            </w:r>
          </w:p>
          <w:p w14:paraId="5E3A59F3" w14:textId="77777777" w:rsidR="00172633" w:rsidRPr="001F4300" w:rsidRDefault="00172633" w:rsidP="00172633">
            <w:pPr>
              <w:pStyle w:val="TAL"/>
              <w:rPr>
                <w:b/>
                <w:i/>
              </w:rPr>
            </w:pPr>
            <w:r w:rsidRPr="001F4300">
              <w:rPr>
                <w:iCs/>
              </w:rPr>
              <w:t>or</w:t>
            </w:r>
            <w:r w:rsidRPr="001F4300">
              <w:rPr>
                <w:i/>
              </w:rPr>
              <w:t xml:space="preserve"> </w:t>
            </w:r>
            <w:r w:rsidRPr="001F4300">
              <w:rPr>
                <w:i/>
                <w:iCs/>
              </w:rPr>
              <w:t>tdm-restrictionDualTX-FDD-endc-r16</w:t>
            </w:r>
            <w:r w:rsidRPr="001F4300">
              <w:t>.</w:t>
            </w:r>
          </w:p>
        </w:tc>
        <w:tc>
          <w:tcPr>
            <w:tcW w:w="709" w:type="dxa"/>
          </w:tcPr>
          <w:p w14:paraId="7F999D29" w14:textId="77777777" w:rsidR="00172633" w:rsidRPr="001F4300" w:rsidRDefault="00172633" w:rsidP="00172633">
            <w:pPr>
              <w:pStyle w:val="TAL"/>
              <w:jc w:val="center"/>
            </w:pPr>
            <w:r w:rsidRPr="001F4300">
              <w:rPr>
                <w:rFonts w:cs="Arial"/>
                <w:szCs w:val="18"/>
              </w:rPr>
              <w:t>UE</w:t>
            </w:r>
          </w:p>
        </w:tc>
        <w:tc>
          <w:tcPr>
            <w:tcW w:w="567" w:type="dxa"/>
          </w:tcPr>
          <w:p w14:paraId="432F1E96" w14:textId="77777777" w:rsidR="00172633" w:rsidRPr="001F4300" w:rsidRDefault="00172633" w:rsidP="00172633">
            <w:pPr>
              <w:pStyle w:val="TAL"/>
              <w:jc w:val="center"/>
            </w:pPr>
            <w:r w:rsidRPr="001F4300">
              <w:rPr>
                <w:rFonts w:cs="Arial"/>
                <w:szCs w:val="18"/>
              </w:rPr>
              <w:t>No</w:t>
            </w:r>
          </w:p>
        </w:tc>
        <w:tc>
          <w:tcPr>
            <w:tcW w:w="709" w:type="dxa"/>
          </w:tcPr>
          <w:p w14:paraId="01B54187" w14:textId="77777777" w:rsidR="00172633" w:rsidRPr="001F4300" w:rsidRDefault="00172633" w:rsidP="00172633">
            <w:pPr>
              <w:pStyle w:val="TAL"/>
              <w:jc w:val="center"/>
            </w:pPr>
            <w:r w:rsidRPr="001F4300">
              <w:rPr>
                <w:rFonts w:cs="Arial"/>
                <w:szCs w:val="18"/>
              </w:rPr>
              <w:t>FDD only</w:t>
            </w:r>
          </w:p>
        </w:tc>
        <w:tc>
          <w:tcPr>
            <w:tcW w:w="728" w:type="dxa"/>
          </w:tcPr>
          <w:p w14:paraId="219F9423" w14:textId="77777777" w:rsidR="00172633" w:rsidRPr="001F4300" w:rsidRDefault="00172633" w:rsidP="00172633">
            <w:pPr>
              <w:pStyle w:val="TAL"/>
              <w:jc w:val="center"/>
            </w:pPr>
            <w:r w:rsidRPr="001F4300">
              <w:rPr>
                <w:rFonts w:cs="Arial"/>
                <w:szCs w:val="18"/>
              </w:rPr>
              <w:t>FR1 only</w:t>
            </w:r>
          </w:p>
        </w:tc>
      </w:tr>
      <w:tr w:rsidR="001F4300" w:rsidRPr="001F4300" w14:paraId="4BD6AB85" w14:textId="77777777" w:rsidTr="0026000E">
        <w:trPr>
          <w:cantSplit/>
          <w:tblHeader/>
        </w:trPr>
        <w:tc>
          <w:tcPr>
            <w:tcW w:w="6917" w:type="dxa"/>
          </w:tcPr>
          <w:p w14:paraId="40F6F1BB" w14:textId="77777777" w:rsidR="00071325" w:rsidRPr="001F4300" w:rsidRDefault="00071325" w:rsidP="00071325">
            <w:pPr>
              <w:pStyle w:val="TAL"/>
              <w:rPr>
                <w:b/>
                <w:i/>
              </w:rPr>
            </w:pPr>
            <w:r w:rsidRPr="001F4300">
              <w:rPr>
                <w:b/>
                <w:i/>
              </w:rPr>
              <w:lastRenderedPageBreak/>
              <w:t>harqACK-CB-SpatialBundlingPUCCH-Group-r16</w:t>
            </w:r>
          </w:p>
          <w:p w14:paraId="5CA45CD0" w14:textId="77777777" w:rsidR="00071325" w:rsidRPr="001F4300" w:rsidRDefault="00071325" w:rsidP="00071325">
            <w:pPr>
              <w:pStyle w:val="TAL"/>
              <w:rPr>
                <w:b/>
                <w:bCs/>
                <w:i/>
                <w:iCs/>
              </w:rPr>
            </w:pPr>
            <w:r w:rsidRPr="001F4300">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1F4300">
              <w:rPr>
                <w:i/>
              </w:rPr>
              <w:t xml:space="preserve">twoPUCCH-Group </w:t>
            </w:r>
            <w:r w:rsidRPr="001F4300">
              <w:rPr>
                <w:iCs/>
              </w:rPr>
              <w:t xml:space="preserve">to </w:t>
            </w:r>
            <w:r w:rsidRPr="001F4300">
              <w:rPr>
                <w:i/>
              </w:rPr>
              <w:t>supported.</w:t>
            </w:r>
          </w:p>
        </w:tc>
        <w:tc>
          <w:tcPr>
            <w:tcW w:w="709" w:type="dxa"/>
          </w:tcPr>
          <w:p w14:paraId="28898C27" w14:textId="77777777" w:rsidR="00071325" w:rsidRPr="001F4300" w:rsidRDefault="00071325" w:rsidP="00071325">
            <w:pPr>
              <w:pStyle w:val="TAL"/>
              <w:jc w:val="center"/>
              <w:rPr>
                <w:bCs/>
                <w:iCs/>
              </w:rPr>
            </w:pPr>
            <w:r w:rsidRPr="001F4300">
              <w:t>UE</w:t>
            </w:r>
          </w:p>
        </w:tc>
        <w:tc>
          <w:tcPr>
            <w:tcW w:w="567" w:type="dxa"/>
          </w:tcPr>
          <w:p w14:paraId="3FD27FEC" w14:textId="77777777" w:rsidR="00071325" w:rsidRPr="001F4300" w:rsidRDefault="00071325" w:rsidP="00071325">
            <w:pPr>
              <w:pStyle w:val="TAL"/>
              <w:jc w:val="center"/>
              <w:rPr>
                <w:bCs/>
                <w:iCs/>
              </w:rPr>
            </w:pPr>
            <w:r w:rsidRPr="001F4300">
              <w:t>No</w:t>
            </w:r>
          </w:p>
        </w:tc>
        <w:tc>
          <w:tcPr>
            <w:tcW w:w="709" w:type="dxa"/>
          </w:tcPr>
          <w:p w14:paraId="09824CB7" w14:textId="77777777" w:rsidR="00071325" w:rsidRPr="001F4300" w:rsidRDefault="00071325" w:rsidP="00071325">
            <w:pPr>
              <w:pStyle w:val="TAL"/>
              <w:jc w:val="center"/>
              <w:rPr>
                <w:bCs/>
                <w:iCs/>
              </w:rPr>
            </w:pPr>
            <w:r w:rsidRPr="001F4300">
              <w:t>No</w:t>
            </w:r>
          </w:p>
        </w:tc>
        <w:tc>
          <w:tcPr>
            <w:tcW w:w="728" w:type="dxa"/>
          </w:tcPr>
          <w:p w14:paraId="66C5C2FF" w14:textId="77777777" w:rsidR="00071325" w:rsidRPr="001F4300" w:rsidRDefault="00071325" w:rsidP="00071325">
            <w:pPr>
              <w:pStyle w:val="TAL"/>
              <w:jc w:val="center"/>
            </w:pPr>
            <w:r w:rsidRPr="001F4300">
              <w:t>No</w:t>
            </w:r>
          </w:p>
        </w:tc>
      </w:tr>
      <w:tr w:rsidR="001F4300" w:rsidRPr="001F4300" w14:paraId="5C350369" w14:textId="77777777" w:rsidTr="0026000E">
        <w:trPr>
          <w:cantSplit/>
          <w:tblHeader/>
        </w:trPr>
        <w:tc>
          <w:tcPr>
            <w:tcW w:w="6917" w:type="dxa"/>
          </w:tcPr>
          <w:p w14:paraId="057EE2F7" w14:textId="77777777" w:rsidR="00172633" w:rsidRPr="001F4300" w:rsidRDefault="00172633" w:rsidP="00172633">
            <w:pPr>
              <w:pStyle w:val="TAL"/>
              <w:rPr>
                <w:b/>
                <w:i/>
              </w:rPr>
            </w:pPr>
            <w:r w:rsidRPr="001F4300">
              <w:rPr>
                <w:b/>
                <w:i/>
              </w:rPr>
              <w:t>harqACK-separateMultiDCI-MultiTRP-r16</w:t>
            </w:r>
          </w:p>
          <w:p w14:paraId="6FD5C271" w14:textId="77777777" w:rsidR="00172633" w:rsidRPr="001F4300" w:rsidRDefault="00172633" w:rsidP="00172633">
            <w:pPr>
              <w:pStyle w:val="TAL"/>
              <w:rPr>
                <w:bCs/>
                <w:iCs/>
              </w:rPr>
            </w:pPr>
            <w:r w:rsidRPr="001F4300">
              <w:rPr>
                <w:bCs/>
                <w:iCs/>
              </w:rPr>
              <w:t>Indicates whether the UE support of separate HARQ-ACK. The capability signalling of this feature includes the following:</w:t>
            </w:r>
          </w:p>
          <w:p w14:paraId="76916966" w14:textId="77777777" w:rsidR="00387C93" w:rsidRPr="001F4300" w:rsidRDefault="00387C93" w:rsidP="00387C93">
            <w:pPr>
              <w:pStyle w:val="B1"/>
              <w:spacing w:after="0"/>
              <w:rPr>
                <w:rFonts w:ascii="Arial" w:hAnsi="Arial" w:cs="Arial"/>
                <w:sz w:val="18"/>
                <w:szCs w:val="18"/>
              </w:rPr>
            </w:pPr>
          </w:p>
          <w:p w14:paraId="4385741A"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maxNumberLongPUCCHs-r16</w:t>
            </w:r>
            <w:r w:rsidRPr="001F4300">
              <w:rPr>
                <w:rFonts w:ascii="Arial" w:hAnsi="Arial" w:cs="Arial"/>
                <w:sz w:val="18"/>
                <w:szCs w:val="18"/>
              </w:rPr>
              <w:t xml:space="preserve"> indicates maximum number of long PUCCHs within a slot for separate HARQ-Ack</w:t>
            </w:r>
          </w:p>
          <w:p w14:paraId="71C3E1A2" w14:textId="77777777" w:rsidR="00387C93" w:rsidRPr="001F4300" w:rsidRDefault="00387C93" w:rsidP="00387C93">
            <w:pPr>
              <w:pStyle w:val="TAL"/>
              <w:rPr>
                <w:bCs/>
                <w:iCs/>
              </w:rPr>
            </w:pPr>
          </w:p>
          <w:p w14:paraId="02B3FC0A" w14:textId="77777777" w:rsidR="00172633" w:rsidRPr="001F4300"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4DD8CC98" w14:textId="77777777" w:rsidR="00172633" w:rsidRPr="001F4300" w:rsidRDefault="00172633" w:rsidP="00172633">
            <w:pPr>
              <w:pStyle w:val="TAL"/>
              <w:jc w:val="center"/>
            </w:pPr>
            <w:r w:rsidRPr="001F4300">
              <w:t>UE</w:t>
            </w:r>
          </w:p>
        </w:tc>
        <w:tc>
          <w:tcPr>
            <w:tcW w:w="567" w:type="dxa"/>
          </w:tcPr>
          <w:p w14:paraId="112DCF92" w14:textId="77777777" w:rsidR="00172633" w:rsidRPr="001F4300" w:rsidRDefault="00172633" w:rsidP="00172633">
            <w:pPr>
              <w:pStyle w:val="TAL"/>
              <w:jc w:val="center"/>
            </w:pPr>
            <w:r w:rsidRPr="001F4300">
              <w:t>No</w:t>
            </w:r>
          </w:p>
        </w:tc>
        <w:tc>
          <w:tcPr>
            <w:tcW w:w="709" w:type="dxa"/>
          </w:tcPr>
          <w:p w14:paraId="2580D12F" w14:textId="77777777" w:rsidR="00172633" w:rsidRPr="001F4300" w:rsidRDefault="00172633" w:rsidP="00172633">
            <w:pPr>
              <w:pStyle w:val="TAL"/>
              <w:jc w:val="center"/>
            </w:pPr>
            <w:r w:rsidRPr="001F4300">
              <w:t>No</w:t>
            </w:r>
          </w:p>
        </w:tc>
        <w:tc>
          <w:tcPr>
            <w:tcW w:w="728" w:type="dxa"/>
          </w:tcPr>
          <w:p w14:paraId="59E5B3F1" w14:textId="77777777" w:rsidR="00172633" w:rsidRPr="001F4300" w:rsidRDefault="00172633" w:rsidP="00172633">
            <w:pPr>
              <w:pStyle w:val="TAL"/>
              <w:jc w:val="center"/>
            </w:pPr>
            <w:r w:rsidRPr="001F4300">
              <w:t>No</w:t>
            </w:r>
          </w:p>
        </w:tc>
      </w:tr>
      <w:tr w:rsidR="001F4300" w:rsidRPr="001F4300" w14:paraId="233079A9" w14:textId="77777777" w:rsidTr="0026000E">
        <w:trPr>
          <w:cantSplit/>
          <w:tblHeader/>
        </w:trPr>
        <w:tc>
          <w:tcPr>
            <w:tcW w:w="6917" w:type="dxa"/>
          </w:tcPr>
          <w:p w14:paraId="78D0AB55" w14:textId="77777777" w:rsidR="00172633" w:rsidRPr="001F4300" w:rsidRDefault="00172633" w:rsidP="00172633">
            <w:pPr>
              <w:pStyle w:val="TAL"/>
              <w:rPr>
                <w:b/>
                <w:i/>
              </w:rPr>
            </w:pPr>
            <w:r w:rsidRPr="001F4300">
              <w:rPr>
                <w:b/>
                <w:i/>
              </w:rPr>
              <w:t>harqACK-jointMultiDCI-MultiTRP-r16</w:t>
            </w:r>
          </w:p>
          <w:p w14:paraId="7849D410" w14:textId="77777777" w:rsidR="00172633" w:rsidRPr="001F4300" w:rsidRDefault="00172633" w:rsidP="00172633">
            <w:pPr>
              <w:pStyle w:val="TAL"/>
              <w:rPr>
                <w:b/>
                <w:i/>
              </w:rPr>
            </w:pPr>
            <w:r w:rsidRPr="001F4300">
              <w:rPr>
                <w:bCs/>
                <w:iCs/>
              </w:rPr>
              <w:t xml:space="preserve">Indicates whether the UE support of joint HARQ-ACK. </w:t>
            </w: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43595124" w14:textId="77777777" w:rsidR="00172633" w:rsidRPr="001F4300" w:rsidRDefault="00172633" w:rsidP="00172633">
            <w:pPr>
              <w:pStyle w:val="TAL"/>
              <w:jc w:val="center"/>
            </w:pPr>
            <w:r w:rsidRPr="001F4300">
              <w:t>UE</w:t>
            </w:r>
          </w:p>
        </w:tc>
        <w:tc>
          <w:tcPr>
            <w:tcW w:w="567" w:type="dxa"/>
          </w:tcPr>
          <w:p w14:paraId="548A9823" w14:textId="77777777" w:rsidR="00172633" w:rsidRPr="001F4300" w:rsidRDefault="00172633" w:rsidP="00172633">
            <w:pPr>
              <w:pStyle w:val="TAL"/>
              <w:jc w:val="center"/>
            </w:pPr>
            <w:r w:rsidRPr="001F4300">
              <w:t>No</w:t>
            </w:r>
          </w:p>
        </w:tc>
        <w:tc>
          <w:tcPr>
            <w:tcW w:w="709" w:type="dxa"/>
          </w:tcPr>
          <w:p w14:paraId="63FB4A2F" w14:textId="77777777" w:rsidR="00172633" w:rsidRPr="001F4300" w:rsidRDefault="00172633" w:rsidP="00172633">
            <w:pPr>
              <w:pStyle w:val="TAL"/>
              <w:jc w:val="center"/>
            </w:pPr>
            <w:r w:rsidRPr="001F4300">
              <w:t>No</w:t>
            </w:r>
          </w:p>
        </w:tc>
        <w:tc>
          <w:tcPr>
            <w:tcW w:w="728" w:type="dxa"/>
          </w:tcPr>
          <w:p w14:paraId="3A59D440" w14:textId="77777777" w:rsidR="00172633" w:rsidRPr="001F4300" w:rsidRDefault="00172633" w:rsidP="00172633">
            <w:pPr>
              <w:pStyle w:val="TAL"/>
              <w:jc w:val="center"/>
            </w:pPr>
            <w:r w:rsidRPr="001F4300">
              <w:t>No</w:t>
            </w:r>
          </w:p>
        </w:tc>
      </w:tr>
      <w:tr w:rsidR="001F4300" w:rsidRPr="001F4300" w14:paraId="4E48159A" w14:textId="77777777" w:rsidTr="0026000E">
        <w:trPr>
          <w:cantSplit/>
          <w:tblHeader/>
        </w:trPr>
        <w:tc>
          <w:tcPr>
            <w:tcW w:w="6917" w:type="dxa"/>
          </w:tcPr>
          <w:p w14:paraId="15B81D24" w14:textId="77777777" w:rsidR="00A43323" w:rsidRPr="001F4300" w:rsidRDefault="00F1613E" w:rsidP="00D14891">
            <w:pPr>
              <w:pStyle w:val="TAL"/>
              <w:rPr>
                <w:b/>
                <w:i/>
              </w:rPr>
            </w:pPr>
            <w:r w:rsidRPr="001F4300">
              <w:rPr>
                <w:b/>
                <w:i/>
              </w:rPr>
              <w:t>pucch</w:t>
            </w:r>
            <w:r w:rsidR="00A43323" w:rsidRPr="001F4300">
              <w:rPr>
                <w:b/>
                <w:i/>
              </w:rPr>
              <w:t>-F0-2</w:t>
            </w:r>
            <w:r w:rsidRPr="001F4300">
              <w:rPr>
                <w:b/>
                <w:i/>
              </w:rPr>
              <w:t>WithoutFH</w:t>
            </w:r>
          </w:p>
          <w:p w14:paraId="5342B243" w14:textId="77777777" w:rsidR="00A43323" w:rsidRPr="001F4300" w:rsidRDefault="00A43323" w:rsidP="00D14891">
            <w:pPr>
              <w:pStyle w:val="TAL"/>
            </w:pPr>
            <w:r w:rsidRPr="001F4300">
              <w:t>Indicates whether the UE supports transmission of a PUCCH format 0 or 2 without frequency hopping.</w:t>
            </w:r>
            <w:r w:rsidR="00F1613E" w:rsidRPr="001F4300">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1F4300" w:rsidRDefault="00A43323" w:rsidP="00D14891">
            <w:pPr>
              <w:pStyle w:val="TAL"/>
              <w:jc w:val="center"/>
            </w:pPr>
            <w:r w:rsidRPr="001F4300">
              <w:t>UE</w:t>
            </w:r>
          </w:p>
        </w:tc>
        <w:tc>
          <w:tcPr>
            <w:tcW w:w="567" w:type="dxa"/>
          </w:tcPr>
          <w:p w14:paraId="44B378FC" w14:textId="77777777" w:rsidR="00A43323" w:rsidRPr="001F4300" w:rsidRDefault="00A43323" w:rsidP="00D14891">
            <w:pPr>
              <w:pStyle w:val="TAL"/>
              <w:jc w:val="center"/>
            </w:pPr>
            <w:r w:rsidRPr="001F4300">
              <w:t>Yes</w:t>
            </w:r>
          </w:p>
        </w:tc>
        <w:tc>
          <w:tcPr>
            <w:tcW w:w="709" w:type="dxa"/>
          </w:tcPr>
          <w:p w14:paraId="34353097" w14:textId="77777777" w:rsidR="00A43323" w:rsidRPr="001F4300" w:rsidRDefault="00A43323" w:rsidP="00D14891">
            <w:pPr>
              <w:pStyle w:val="TAL"/>
              <w:jc w:val="center"/>
            </w:pPr>
            <w:r w:rsidRPr="001F4300">
              <w:t>No</w:t>
            </w:r>
          </w:p>
        </w:tc>
        <w:tc>
          <w:tcPr>
            <w:tcW w:w="728" w:type="dxa"/>
          </w:tcPr>
          <w:p w14:paraId="7795F0E9" w14:textId="77777777" w:rsidR="00A43323" w:rsidRPr="001F4300" w:rsidRDefault="00A43323" w:rsidP="00D14891">
            <w:pPr>
              <w:pStyle w:val="TAL"/>
              <w:jc w:val="center"/>
            </w:pPr>
            <w:r w:rsidRPr="001F4300">
              <w:t>Yes</w:t>
            </w:r>
          </w:p>
        </w:tc>
      </w:tr>
      <w:tr w:rsidR="001F4300" w:rsidRPr="001F4300" w14:paraId="286ECFBF" w14:textId="77777777" w:rsidTr="0026000E">
        <w:trPr>
          <w:cantSplit/>
          <w:tblHeader/>
        </w:trPr>
        <w:tc>
          <w:tcPr>
            <w:tcW w:w="6917" w:type="dxa"/>
          </w:tcPr>
          <w:p w14:paraId="3E7191A2" w14:textId="77777777" w:rsidR="00A43323" w:rsidRPr="001F4300" w:rsidRDefault="00F1613E" w:rsidP="00D14891">
            <w:pPr>
              <w:pStyle w:val="TAL"/>
              <w:rPr>
                <w:b/>
                <w:i/>
              </w:rPr>
            </w:pPr>
            <w:r w:rsidRPr="001F4300">
              <w:rPr>
                <w:b/>
                <w:i/>
              </w:rPr>
              <w:t>pucch</w:t>
            </w:r>
            <w:r w:rsidR="00A43323" w:rsidRPr="001F4300">
              <w:rPr>
                <w:b/>
                <w:i/>
              </w:rPr>
              <w:t>-F1-3-4</w:t>
            </w:r>
            <w:r w:rsidRPr="001F4300">
              <w:rPr>
                <w:b/>
                <w:i/>
              </w:rPr>
              <w:t>WithoutFH</w:t>
            </w:r>
          </w:p>
          <w:p w14:paraId="25ECC1C7" w14:textId="77777777" w:rsidR="00A43323" w:rsidRPr="001F4300" w:rsidRDefault="00A43323" w:rsidP="00D14891">
            <w:pPr>
              <w:pStyle w:val="TAL"/>
            </w:pPr>
            <w:r w:rsidRPr="001F4300">
              <w:t>Indicates whether the UE supports transmission of a PUCCH format 1, 3 or 4 without frequency hopping.</w:t>
            </w:r>
            <w:r w:rsidR="00F1613E" w:rsidRPr="001F4300">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1F4300" w:rsidRDefault="00A43323" w:rsidP="00D14891">
            <w:pPr>
              <w:pStyle w:val="TAL"/>
              <w:jc w:val="center"/>
            </w:pPr>
            <w:r w:rsidRPr="001F4300">
              <w:t>UE</w:t>
            </w:r>
          </w:p>
        </w:tc>
        <w:tc>
          <w:tcPr>
            <w:tcW w:w="567" w:type="dxa"/>
          </w:tcPr>
          <w:p w14:paraId="5EF0F53B" w14:textId="77777777" w:rsidR="00A43323" w:rsidRPr="001F4300" w:rsidRDefault="00A43323" w:rsidP="00D14891">
            <w:pPr>
              <w:pStyle w:val="TAL"/>
              <w:jc w:val="center"/>
            </w:pPr>
            <w:r w:rsidRPr="001F4300">
              <w:t>Yes</w:t>
            </w:r>
          </w:p>
        </w:tc>
        <w:tc>
          <w:tcPr>
            <w:tcW w:w="709" w:type="dxa"/>
          </w:tcPr>
          <w:p w14:paraId="5CFCB7D1" w14:textId="77777777" w:rsidR="00A43323" w:rsidRPr="001F4300" w:rsidRDefault="00A43323" w:rsidP="00D14891">
            <w:pPr>
              <w:pStyle w:val="TAL"/>
              <w:jc w:val="center"/>
            </w:pPr>
            <w:r w:rsidRPr="001F4300">
              <w:t>No</w:t>
            </w:r>
          </w:p>
        </w:tc>
        <w:tc>
          <w:tcPr>
            <w:tcW w:w="728" w:type="dxa"/>
          </w:tcPr>
          <w:p w14:paraId="6624AF88" w14:textId="77777777" w:rsidR="00A43323" w:rsidRPr="001F4300" w:rsidRDefault="00A43323" w:rsidP="00D14891">
            <w:pPr>
              <w:pStyle w:val="TAL"/>
              <w:jc w:val="center"/>
            </w:pPr>
            <w:r w:rsidRPr="001F4300">
              <w:t>Yes</w:t>
            </w:r>
          </w:p>
        </w:tc>
      </w:tr>
      <w:tr w:rsidR="001F4300" w:rsidRPr="001F4300" w14:paraId="70660C09" w14:textId="77777777" w:rsidTr="0026000E">
        <w:trPr>
          <w:cantSplit/>
          <w:tblHeader/>
        </w:trPr>
        <w:tc>
          <w:tcPr>
            <w:tcW w:w="6917" w:type="dxa"/>
          </w:tcPr>
          <w:p w14:paraId="3E2495F9" w14:textId="77777777" w:rsidR="00A43323" w:rsidRPr="001F4300" w:rsidRDefault="00A43323" w:rsidP="00D14891">
            <w:pPr>
              <w:pStyle w:val="TAL"/>
              <w:rPr>
                <w:b/>
                <w:i/>
              </w:rPr>
            </w:pPr>
            <w:r w:rsidRPr="001F4300">
              <w:rPr>
                <w:b/>
                <w:i/>
              </w:rPr>
              <w:t>interleavingVRB-ToPRB-PDSCH</w:t>
            </w:r>
          </w:p>
          <w:p w14:paraId="1C9A4528" w14:textId="77777777" w:rsidR="00A43323" w:rsidRPr="001F4300" w:rsidRDefault="00A43323" w:rsidP="00D14891">
            <w:pPr>
              <w:pStyle w:val="TAL"/>
            </w:pPr>
            <w:r w:rsidRPr="001F4300">
              <w:t>Indicates whether the UE supports receiving PDSCH with interleaved VRB-to-PRB mapping as specified in TS 38.211 [6].</w:t>
            </w:r>
          </w:p>
        </w:tc>
        <w:tc>
          <w:tcPr>
            <w:tcW w:w="709" w:type="dxa"/>
          </w:tcPr>
          <w:p w14:paraId="655BBEE2" w14:textId="77777777" w:rsidR="00A43323" w:rsidRPr="001F4300" w:rsidRDefault="00A43323" w:rsidP="00D14891">
            <w:pPr>
              <w:pStyle w:val="TAL"/>
              <w:jc w:val="center"/>
            </w:pPr>
            <w:r w:rsidRPr="001F4300">
              <w:t>UE</w:t>
            </w:r>
          </w:p>
        </w:tc>
        <w:tc>
          <w:tcPr>
            <w:tcW w:w="567" w:type="dxa"/>
          </w:tcPr>
          <w:p w14:paraId="0BB6DC84" w14:textId="77777777" w:rsidR="00A43323" w:rsidRPr="001F4300" w:rsidRDefault="00520DBA" w:rsidP="00D14891">
            <w:pPr>
              <w:pStyle w:val="TAL"/>
              <w:jc w:val="center"/>
            </w:pPr>
            <w:r w:rsidRPr="001F4300">
              <w:t>Yes</w:t>
            </w:r>
          </w:p>
        </w:tc>
        <w:tc>
          <w:tcPr>
            <w:tcW w:w="709" w:type="dxa"/>
          </w:tcPr>
          <w:p w14:paraId="01366376" w14:textId="77777777" w:rsidR="00A43323" w:rsidRPr="001F4300" w:rsidRDefault="00A43323" w:rsidP="00D14891">
            <w:pPr>
              <w:pStyle w:val="TAL"/>
              <w:jc w:val="center"/>
            </w:pPr>
            <w:r w:rsidRPr="001F4300">
              <w:t>No</w:t>
            </w:r>
          </w:p>
        </w:tc>
        <w:tc>
          <w:tcPr>
            <w:tcW w:w="728" w:type="dxa"/>
          </w:tcPr>
          <w:p w14:paraId="1E925F7D" w14:textId="77777777" w:rsidR="00A43323" w:rsidRPr="001F4300" w:rsidRDefault="00A43323" w:rsidP="00D14891">
            <w:pPr>
              <w:pStyle w:val="TAL"/>
              <w:jc w:val="center"/>
            </w:pPr>
            <w:r w:rsidRPr="001F4300">
              <w:t>No</w:t>
            </w:r>
          </w:p>
        </w:tc>
      </w:tr>
      <w:tr w:rsidR="001F4300" w:rsidRPr="001F4300" w14:paraId="625B6C42" w14:textId="77777777" w:rsidTr="0026000E">
        <w:trPr>
          <w:cantSplit/>
          <w:tblHeader/>
        </w:trPr>
        <w:tc>
          <w:tcPr>
            <w:tcW w:w="6917" w:type="dxa"/>
          </w:tcPr>
          <w:p w14:paraId="15E8A182" w14:textId="77777777" w:rsidR="00A43323" w:rsidRPr="001F4300" w:rsidRDefault="00A43323" w:rsidP="00D14891">
            <w:pPr>
              <w:pStyle w:val="TAL"/>
              <w:rPr>
                <w:b/>
                <w:i/>
              </w:rPr>
            </w:pPr>
            <w:r w:rsidRPr="001F4300">
              <w:rPr>
                <w:b/>
                <w:i/>
              </w:rPr>
              <w:t>interSlotFreqHopping-PUSCH</w:t>
            </w:r>
          </w:p>
          <w:p w14:paraId="1888A736" w14:textId="77777777" w:rsidR="00A43323" w:rsidRPr="001F4300" w:rsidRDefault="00A43323" w:rsidP="00D14891">
            <w:pPr>
              <w:pStyle w:val="TAL"/>
            </w:pPr>
            <w:r w:rsidRPr="001F4300">
              <w:t>Indicates whether the UE supports inter-slot frequency hopping for PUSCH transmissions.</w:t>
            </w:r>
          </w:p>
        </w:tc>
        <w:tc>
          <w:tcPr>
            <w:tcW w:w="709" w:type="dxa"/>
          </w:tcPr>
          <w:p w14:paraId="4D8371D2" w14:textId="77777777" w:rsidR="00A43323" w:rsidRPr="001F4300" w:rsidRDefault="00A43323" w:rsidP="00D14891">
            <w:pPr>
              <w:pStyle w:val="TAL"/>
              <w:jc w:val="center"/>
            </w:pPr>
            <w:r w:rsidRPr="001F4300">
              <w:t>UE</w:t>
            </w:r>
          </w:p>
        </w:tc>
        <w:tc>
          <w:tcPr>
            <w:tcW w:w="567" w:type="dxa"/>
          </w:tcPr>
          <w:p w14:paraId="46B26FC3" w14:textId="77777777" w:rsidR="00A43323" w:rsidRPr="001F4300" w:rsidRDefault="00A43323" w:rsidP="00D14891">
            <w:pPr>
              <w:pStyle w:val="TAL"/>
              <w:jc w:val="center"/>
            </w:pPr>
            <w:r w:rsidRPr="001F4300">
              <w:t>No</w:t>
            </w:r>
          </w:p>
        </w:tc>
        <w:tc>
          <w:tcPr>
            <w:tcW w:w="709" w:type="dxa"/>
          </w:tcPr>
          <w:p w14:paraId="467669F3" w14:textId="77777777" w:rsidR="00A43323" w:rsidRPr="001F4300" w:rsidRDefault="00A43323" w:rsidP="00D14891">
            <w:pPr>
              <w:pStyle w:val="TAL"/>
              <w:jc w:val="center"/>
            </w:pPr>
            <w:r w:rsidRPr="001F4300">
              <w:t>No</w:t>
            </w:r>
          </w:p>
        </w:tc>
        <w:tc>
          <w:tcPr>
            <w:tcW w:w="728" w:type="dxa"/>
          </w:tcPr>
          <w:p w14:paraId="47CB6E83" w14:textId="77777777" w:rsidR="00A43323" w:rsidRPr="001F4300" w:rsidRDefault="00A43323" w:rsidP="00D14891">
            <w:pPr>
              <w:pStyle w:val="TAL"/>
              <w:jc w:val="center"/>
            </w:pPr>
            <w:r w:rsidRPr="001F4300">
              <w:t>No</w:t>
            </w:r>
          </w:p>
        </w:tc>
      </w:tr>
      <w:tr w:rsidR="001F4300" w:rsidRPr="001F4300" w14:paraId="19C4A585" w14:textId="77777777" w:rsidTr="0026000E">
        <w:trPr>
          <w:cantSplit/>
          <w:tblHeader/>
        </w:trPr>
        <w:tc>
          <w:tcPr>
            <w:tcW w:w="6917" w:type="dxa"/>
          </w:tcPr>
          <w:p w14:paraId="6855038E" w14:textId="77777777" w:rsidR="00A43323" w:rsidRPr="001F4300" w:rsidRDefault="00A43323" w:rsidP="00D14891">
            <w:pPr>
              <w:pStyle w:val="TAL"/>
              <w:rPr>
                <w:b/>
                <w:i/>
              </w:rPr>
            </w:pPr>
            <w:r w:rsidRPr="001F4300">
              <w:rPr>
                <w:b/>
                <w:i/>
              </w:rPr>
              <w:t>intraSlotFreqHopping-PUSCH</w:t>
            </w:r>
          </w:p>
          <w:p w14:paraId="207647CA" w14:textId="77777777" w:rsidR="00A43323" w:rsidRPr="001F4300" w:rsidRDefault="00A43323" w:rsidP="00D14891">
            <w:pPr>
              <w:pStyle w:val="TAL"/>
            </w:pPr>
            <w:r w:rsidRPr="001F4300">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1F4300" w:rsidRDefault="00A43323" w:rsidP="00D14891">
            <w:pPr>
              <w:pStyle w:val="TAL"/>
              <w:jc w:val="center"/>
            </w:pPr>
            <w:r w:rsidRPr="001F4300">
              <w:t>UE</w:t>
            </w:r>
          </w:p>
        </w:tc>
        <w:tc>
          <w:tcPr>
            <w:tcW w:w="567" w:type="dxa"/>
          </w:tcPr>
          <w:p w14:paraId="23051F0B" w14:textId="77777777" w:rsidR="00A43323" w:rsidRPr="001F4300" w:rsidRDefault="00A43323" w:rsidP="00D14891">
            <w:pPr>
              <w:pStyle w:val="TAL"/>
              <w:jc w:val="center"/>
            </w:pPr>
            <w:r w:rsidRPr="001F4300">
              <w:t>Yes</w:t>
            </w:r>
          </w:p>
        </w:tc>
        <w:tc>
          <w:tcPr>
            <w:tcW w:w="709" w:type="dxa"/>
          </w:tcPr>
          <w:p w14:paraId="1684B773" w14:textId="77777777" w:rsidR="00A43323" w:rsidRPr="001F4300" w:rsidRDefault="00A43323" w:rsidP="00D14891">
            <w:pPr>
              <w:pStyle w:val="TAL"/>
              <w:jc w:val="center"/>
            </w:pPr>
            <w:r w:rsidRPr="001F4300">
              <w:t>No</w:t>
            </w:r>
          </w:p>
        </w:tc>
        <w:tc>
          <w:tcPr>
            <w:tcW w:w="728" w:type="dxa"/>
          </w:tcPr>
          <w:p w14:paraId="7C7E7111" w14:textId="77777777" w:rsidR="00A43323" w:rsidRPr="001F4300" w:rsidRDefault="00A43323" w:rsidP="00D14891">
            <w:pPr>
              <w:pStyle w:val="TAL"/>
              <w:jc w:val="center"/>
            </w:pPr>
            <w:r w:rsidRPr="001F4300">
              <w:t>Yes</w:t>
            </w:r>
          </w:p>
        </w:tc>
      </w:tr>
      <w:tr w:rsidR="001F4300" w:rsidRPr="001F4300" w14:paraId="56E8BEEE" w14:textId="77777777" w:rsidTr="0026000E">
        <w:trPr>
          <w:cantSplit/>
          <w:tblHeader/>
        </w:trPr>
        <w:tc>
          <w:tcPr>
            <w:tcW w:w="6917" w:type="dxa"/>
          </w:tcPr>
          <w:p w14:paraId="280E9B09" w14:textId="77777777" w:rsidR="00071325" w:rsidRPr="001F4300" w:rsidRDefault="00071325" w:rsidP="00071325">
            <w:pPr>
              <w:pStyle w:val="TAL"/>
              <w:rPr>
                <w:b/>
                <w:i/>
              </w:rPr>
            </w:pPr>
            <w:r w:rsidRPr="001F4300">
              <w:rPr>
                <w:b/>
                <w:i/>
              </w:rPr>
              <w:t>maxLayersMIMO-Adaptation-r16</w:t>
            </w:r>
          </w:p>
          <w:p w14:paraId="535E7931" w14:textId="77777777" w:rsidR="00071325" w:rsidRPr="001F4300" w:rsidRDefault="00071325" w:rsidP="00071325">
            <w:pPr>
              <w:pStyle w:val="TAL"/>
              <w:rPr>
                <w:b/>
                <w:i/>
              </w:rPr>
            </w:pPr>
            <w:r w:rsidRPr="001F4300">
              <w:t xml:space="preserve">Indicates whether the UE supports the network configuration of </w:t>
            </w:r>
            <w:r w:rsidRPr="001F4300">
              <w:rPr>
                <w:i/>
              </w:rPr>
              <w:t>maxMIMO-Layers</w:t>
            </w:r>
            <w:r w:rsidRPr="001F4300">
              <w:t xml:space="preserve"> per DL BWP. If the UE supports this feature, the UE needs to report </w:t>
            </w:r>
            <w:r w:rsidRPr="001F4300">
              <w:rPr>
                <w:i/>
              </w:rPr>
              <w:t>maxLayersMIMO-Indication</w:t>
            </w:r>
            <w:r w:rsidRPr="001F4300">
              <w:t>.</w:t>
            </w:r>
          </w:p>
        </w:tc>
        <w:tc>
          <w:tcPr>
            <w:tcW w:w="709" w:type="dxa"/>
          </w:tcPr>
          <w:p w14:paraId="6A5C2D3B" w14:textId="77777777" w:rsidR="00071325" w:rsidRPr="001F4300" w:rsidRDefault="00071325" w:rsidP="00071325">
            <w:pPr>
              <w:pStyle w:val="TAL"/>
              <w:jc w:val="center"/>
            </w:pPr>
            <w:r w:rsidRPr="001F4300">
              <w:t>UE</w:t>
            </w:r>
          </w:p>
        </w:tc>
        <w:tc>
          <w:tcPr>
            <w:tcW w:w="567" w:type="dxa"/>
          </w:tcPr>
          <w:p w14:paraId="6D4027DE" w14:textId="77777777" w:rsidR="00071325" w:rsidRPr="001F4300" w:rsidRDefault="00071325" w:rsidP="00071325">
            <w:pPr>
              <w:pStyle w:val="TAL"/>
              <w:jc w:val="center"/>
            </w:pPr>
            <w:r w:rsidRPr="001F4300">
              <w:t>No</w:t>
            </w:r>
          </w:p>
        </w:tc>
        <w:tc>
          <w:tcPr>
            <w:tcW w:w="709" w:type="dxa"/>
          </w:tcPr>
          <w:p w14:paraId="51465E04" w14:textId="77777777" w:rsidR="00071325" w:rsidRPr="001F4300" w:rsidRDefault="00071325" w:rsidP="00071325">
            <w:pPr>
              <w:pStyle w:val="TAL"/>
              <w:jc w:val="center"/>
            </w:pPr>
            <w:r w:rsidRPr="001F4300">
              <w:t>No</w:t>
            </w:r>
          </w:p>
        </w:tc>
        <w:tc>
          <w:tcPr>
            <w:tcW w:w="728" w:type="dxa"/>
          </w:tcPr>
          <w:p w14:paraId="1391AEBA" w14:textId="77777777" w:rsidR="00071325" w:rsidRPr="001F4300" w:rsidRDefault="00071325" w:rsidP="00071325">
            <w:pPr>
              <w:pStyle w:val="TAL"/>
              <w:jc w:val="center"/>
            </w:pPr>
            <w:r w:rsidRPr="001F4300">
              <w:t>Yes</w:t>
            </w:r>
          </w:p>
        </w:tc>
      </w:tr>
      <w:tr w:rsidR="001F4300" w:rsidRPr="001F4300" w14:paraId="2DCF2EC6" w14:textId="77777777" w:rsidTr="0026000E">
        <w:trPr>
          <w:cantSplit/>
          <w:tblHeader/>
        </w:trPr>
        <w:tc>
          <w:tcPr>
            <w:tcW w:w="6917" w:type="dxa"/>
          </w:tcPr>
          <w:p w14:paraId="39F1947E" w14:textId="77777777" w:rsidR="00520DBA" w:rsidRPr="001F4300" w:rsidRDefault="00520DBA" w:rsidP="0026000E">
            <w:pPr>
              <w:pStyle w:val="TAL"/>
              <w:rPr>
                <w:b/>
                <w:i/>
              </w:rPr>
            </w:pPr>
            <w:r w:rsidRPr="001F4300">
              <w:rPr>
                <w:b/>
                <w:i/>
              </w:rPr>
              <w:t>maxLayersMIMO-Indication</w:t>
            </w:r>
          </w:p>
          <w:p w14:paraId="03DA6C0F" w14:textId="77777777" w:rsidR="00520DBA" w:rsidRPr="001F4300" w:rsidRDefault="00520DBA" w:rsidP="0026000E">
            <w:pPr>
              <w:pStyle w:val="TAL"/>
            </w:pPr>
            <w:r w:rsidRPr="001F4300">
              <w:t xml:space="preserve">Indicates whether the UE supports the network configuration of </w:t>
            </w:r>
            <w:r w:rsidRPr="001F4300">
              <w:rPr>
                <w:i/>
              </w:rPr>
              <w:t>maxMIMO-Layers</w:t>
            </w:r>
            <w:r w:rsidRPr="001F4300">
              <w:t xml:space="preserve"> as specified in TS 38.331 [9].</w:t>
            </w:r>
          </w:p>
        </w:tc>
        <w:tc>
          <w:tcPr>
            <w:tcW w:w="709" w:type="dxa"/>
          </w:tcPr>
          <w:p w14:paraId="6D703D75" w14:textId="77777777" w:rsidR="00520DBA" w:rsidRPr="001F4300" w:rsidRDefault="00520DBA" w:rsidP="0026000E">
            <w:pPr>
              <w:pStyle w:val="TAL"/>
              <w:jc w:val="center"/>
            </w:pPr>
            <w:r w:rsidRPr="001F4300">
              <w:t>UE</w:t>
            </w:r>
          </w:p>
        </w:tc>
        <w:tc>
          <w:tcPr>
            <w:tcW w:w="567" w:type="dxa"/>
          </w:tcPr>
          <w:p w14:paraId="05F2B2AF" w14:textId="77777777" w:rsidR="00520DBA" w:rsidRPr="001F4300" w:rsidRDefault="00520DBA" w:rsidP="0026000E">
            <w:pPr>
              <w:pStyle w:val="TAL"/>
              <w:jc w:val="center"/>
            </w:pPr>
            <w:r w:rsidRPr="001F4300">
              <w:t>Yes</w:t>
            </w:r>
          </w:p>
        </w:tc>
        <w:tc>
          <w:tcPr>
            <w:tcW w:w="709" w:type="dxa"/>
          </w:tcPr>
          <w:p w14:paraId="4ABD9CBF" w14:textId="77777777" w:rsidR="00520DBA" w:rsidRPr="001F4300" w:rsidRDefault="00520DBA" w:rsidP="0026000E">
            <w:pPr>
              <w:pStyle w:val="TAL"/>
              <w:jc w:val="center"/>
            </w:pPr>
            <w:r w:rsidRPr="001F4300">
              <w:t>No</w:t>
            </w:r>
          </w:p>
        </w:tc>
        <w:tc>
          <w:tcPr>
            <w:tcW w:w="728" w:type="dxa"/>
          </w:tcPr>
          <w:p w14:paraId="67331590" w14:textId="77777777" w:rsidR="00520DBA" w:rsidRPr="001F4300" w:rsidRDefault="00520DBA" w:rsidP="0026000E">
            <w:pPr>
              <w:pStyle w:val="TAL"/>
              <w:jc w:val="center"/>
            </w:pPr>
            <w:r w:rsidRPr="001F4300">
              <w:t>No</w:t>
            </w:r>
          </w:p>
        </w:tc>
      </w:tr>
      <w:tr w:rsidR="001F4300" w:rsidRPr="001F4300" w14:paraId="00CD2861" w14:textId="77777777" w:rsidTr="0026000E">
        <w:trPr>
          <w:cantSplit/>
          <w:tblHeader/>
        </w:trPr>
        <w:tc>
          <w:tcPr>
            <w:tcW w:w="6917" w:type="dxa"/>
          </w:tcPr>
          <w:p w14:paraId="00422645" w14:textId="77777777" w:rsidR="00172633" w:rsidRPr="001F4300" w:rsidRDefault="00172633" w:rsidP="00172633">
            <w:pPr>
              <w:pStyle w:val="TAL"/>
              <w:rPr>
                <w:b/>
                <w:i/>
              </w:rPr>
            </w:pPr>
            <w:r w:rsidRPr="001F4300">
              <w:rPr>
                <w:b/>
                <w:i/>
              </w:rPr>
              <w:t>maxNumberPathlossRS-update-r16</w:t>
            </w:r>
          </w:p>
          <w:p w14:paraId="04C2CB5C" w14:textId="77777777" w:rsidR="00172633" w:rsidRPr="001F4300" w:rsidRDefault="00172633" w:rsidP="00172633">
            <w:pPr>
              <w:pStyle w:val="TAL"/>
              <w:rPr>
                <w:b/>
                <w:i/>
              </w:rPr>
            </w:pPr>
            <w:r w:rsidRPr="001F4300">
              <w:rPr>
                <w:bCs/>
                <w:iCs/>
              </w:rPr>
              <w:t xml:space="preserve">Indicates the </w:t>
            </w:r>
            <w:r w:rsidRPr="001F4300">
              <w:rPr>
                <w:rFonts w:cs="Arial"/>
                <w:bCs/>
                <w:iCs/>
                <w:szCs w:val="18"/>
              </w:rPr>
              <w:t>maximum number of configured pathloss reference RSs for PUSCH/PUCCH</w:t>
            </w:r>
            <w:r w:rsidRPr="001F4300">
              <w:rPr>
                <w:rFonts w:cs="Arial"/>
                <w:szCs w:val="18"/>
              </w:rPr>
              <w:t>/SRS by RRC that the UE can support for MAC-CE based pathloss reference RS update.</w:t>
            </w:r>
          </w:p>
        </w:tc>
        <w:tc>
          <w:tcPr>
            <w:tcW w:w="709" w:type="dxa"/>
          </w:tcPr>
          <w:p w14:paraId="400034EE" w14:textId="77777777" w:rsidR="00172633" w:rsidRPr="001F4300" w:rsidRDefault="00172633" w:rsidP="00172633">
            <w:pPr>
              <w:pStyle w:val="TAL"/>
              <w:jc w:val="center"/>
            </w:pPr>
            <w:r w:rsidRPr="001F4300">
              <w:t>UE</w:t>
            </w:r>
          </w:p>
        </w:tc>
        <w:tc>
          <w:tcPr>
            <w:tcW w:w="567" w:type="dxa"/>
          </w:tcPr>
          <w:p w14:paraId="62FB72A0" w14:textId="77777777" w:rsidR="00172633" w:rsidRPr="001F4300" w:rsidRDefault="00172633" w:rsidP="00172633">
            <w:pPr>
              <w:pStyle w:val="TAL"/>
              <w:jc w:val="center"/>
            </w:pPr>
            <w:r w:rsidRPr="001F4300">
              <w:t>No</w:t>
            </w:r>
          </w:p>
        </w:tc>
        <w:tc>
          <w:tcPr>
            <w:tcW w:w="709" w:type="dxa"/>
          </w:tcPr>
          <w:p w14:paraId="636947DA" w14:textId="77777777" w:rsidR="00172633" w:rsidRPr="001F4300" w:rsidRDefault="00172633" w:rsidP="00172633">
            <w:pPr>
              <w:pStyle w:val="TAL"/>
              <w:jc w:val="center"/>
            </w:pPr>
            <w:r w:rsidRPr="001F4300">
              <w:t>No</w:t>
            </w:r>
          </w:p>
        </w:tc>
        <w:tc>
          <w:tcPr>
            <w:tcW w:w="728" w:type="dxa"/>
          </w:tcPr>
          <w:p w14:paraId="58F66D55" w14:textId="77777777" w:rsidR="00172633" w:rsidRPr="001F4300" w:rsidRDefault="00172633" w:rsidP="00172633">
            <w:pPr>
              <w:pStyle w:val="TAL"/>
              <w:jc w:val="center"/>
            </w:pPr>
            <w:r w:rsidRPr="001F4300">
              <w:t>No</w:t>
            </w:r>
          </w:p>
        </w:tc>
      </w:tr>
      <w:tr w:rsidR="001F4300" w:rsidRPr="001F4300" w14:paraId="4DEBB4B2" w14:textId="77777777" w:rsidTr="0026000E">
        <w:trPr>
          <w:cantSplit/>
          <w:tblHeader/>
        </w:trPr>
        <w:tc>
          <w:tcPr>
            <w:tcW w:w="6917" w:type="dxa"/>
          </w:tcPr>
          <w:p w14:paraId="5992C430" w14:textId="77777777" w:rsidR="00520DBA" w:rsidRPr="001F4300" w:rsidRDefault="00520DBA" w:rsidP="0026000E">
            <w:pPr>
              <w:pStyle w:val="TAL"/>
              <w:rPr>
                <w:b/>
                <w:i/>
              </w:rPr>
            </w:pPr>
            <w:r w:rsidRPr="001F4300">
              <w:rPr>
                <w:b/>
                <w:i/>
              </w:rPr>
              <w:t>maxNumberSearchSpaces</w:t>
            </w:r>
          </w:p>
          <w:p w14:paraId="6E7D530E" w14:textId="77777777" w:rsidR="00520DBA" w:rsidRPr="001F4300" w:rsidRDefault="00520DBA" w:rsidP="0026000E">
            <w:pPr>
              <w:pStyle w:val="TAL"/>
            </w:pPr>
            <w:r w:rsidRPr="001F4300">
              <w:t>Indicates whether the UE supports up to 10 search spaces in a</w:t>
            </w:r>
            <w:r w:rsidR="00A773BB" w:rsidRPr="001F4300">
              <w:t>n</w:t>
            </w:r>
            <w:r w:rsidRPr="001F4300">
              <w:t xml:space="preserve"> SCell per BWP.</w:t>
            </w:r>
          </w:p>
        </w:tc>
        <w:tc>
          <w:tcPr>
            <w:tcW w:w="709" w:type="dxa"/>
          </w:tcPr>
          <w:p w14:paraId="58E841C9" w14:textId="77777777" w:rsidR="00520DBA" w:rsidRPr="001F4300" w:rsidRDefault="00520DBA" w:rsidP="0026000E">
            <w:pPr>
              <w:pStyle w:val="TAL"/>
              <w:jc w:val="center"/>
            </w:pPr>
            <w:r w:rsidRPr="001F4300">
              <w:t>UE</w:t>
            </w:r>
          </w:p>
        </w:tc>
        <w:tc>
          <w:tcPr>
            <w:tcW w:w="567" w:type="dxa"/>
          </w:tcPr>
          <w:p w14:paraId="6130A60B" w14:textId="77777777" w:rsidR="00520DBA" w:rsidRPr="001F4300" w:rsidRDefault="00520DBA" w:rsidP="0026000E">
            <w:pPr>
              <w:pStyle w:val="TAL"/>
              <w:jc w:val="center"/>
            </w:pPr>
            <w:r w:rsidRPr="001F4300">
              <w:t>No</w:t>
            </w:r>
          </w:p>
        </w:tc>
        <w:tc>
          <w:tcPr>
            <w:tcW w:w="709" w:type="dxa"/>
          </w:tcPr>
          <w:p w14:paraId="225ECEA9" w14:textId="77777777" w:rsidR="00520DBA" w:rsidRPr="001F4300" w:rsidRDefault="00520DBA" w:rsidP="0026000E">
            <w:pPr>
              <w:pStyle w:val="TAL"/>
              <w:jc w:val="center"/>
            </w:pPr>
            <w:r w:rsidRPr="001F4300">
              <w:t>No</w:t>
            </w:r>
          </w:p>
        </w:tc>
        <w:tc>
          <w:tcPr>
            <w:tcW w:w="728" w:type="dxa"/>
          </w:tcPr>
          <w:p w14:paraId="2A2AFAFE" w14:textId="77777777" w:rsidR="00520DBA" w:rsidRPr="001F4300" w:rsidRDefault="00520DBA" w:rsidP="0026000E">
            <w:pPr>
              <w:pStyle w:val="TAL"/>
              <w:jc w:val="center"/>
            </w:pPr>
            <w:r w:rsidRPr="001F4300">
              <w:t>No</w:t>
            </w:r>
          </w:p>
        </w:tc>
      </w:tr>
      <w:tr w:rsidR="001F4300" w:rsidRPr="001F4300" w14:paraId="29C3AF66" w14:textId="77777777" w:rsidTr="0026000E">
        <w:trPr>
          <w:cantSplit/>
          <w:tblHeader/>
        </w:trPr>
        <w:tc>
          <w:tcPr>
            <w:tcW w:w="6917" w:type="dxa"/>
          </w:tcPr>
          <w:p w14:paraId="667FE302" w14:textId="77777777" w:rsidR="00071325" w:rsidRPr="001F4300" w:rsidRDefault="00071325" w:rsidP="00071325">
            <w:pPr>
              <w:pStyle w:val="TAL"/>
              <w:rPr>
                <w:b/>
                <w:i/>
              </w:rPr>
            </w:pPr>
            <w:r w:rsidRPr="001F4300">
              <w:rPr>
                <w:b/>
                <w:i/>
              </w:rPr>
              <w:t>maxNumberSRS-PosPathLossEstimateAllServingCells-r16</w:t>
            </w:r>
          </w:p>
          <w:p w14:paraId="5334B578" w14:textId="77777777" w:rsidR="00071325" w:rsidRPr="001F4300" w:rsidRDefault="00071325" w:rsidP="00071325">
            <w:pPr>
              <w:pStyle w:val="TAL"/>
              <w:rPr>
                <w:b/>
                <w:i/>
              </w:rPr>
            </w:pPr>
            <w:r w:rsidRPr="001F4300">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1F4300">
              <w:rPr>
                <w:rFonts w:cs="Arial"/>
                <w:i/>
                <w:iCs/>
                <w:szCs w:val="18"/>
              </w:rPr>
              <w:t>olpc-SRS-PosBasedOnPRS-Serving-r16,</w:t>
            </w:r>
            <w:r w:rsidRPr="001F4300">
              <w:rPr>
                <w:rFonts w:cs="Arial"/>
                <w:i/>
                <w:szCs w:val="18"/>
              </w:rPr>
              <w:t xml:space="preserve"> olpc-SRS-PosBasedOnSSB-Neigh-r16</w:t>
            </w:r>
            <w:r w:rsidRPr="001F4300">
              <w:rPr>
                <w:rFonts w:cs="Arial"/>
                <w:i/>
                <w:iCs/>
                <w:szCs w:val="18"/>
              </w:rPr>
              <w:t xml:space="preserve"> </w:t>
            </w:r>
            <w:r w:rsidRPr="001F4300">
              <w:rPr>
                <w:rFonts w:cs="Arial"/>
                <w:szCs w:val="18"/>
              </w:rPr>
              <w:t xml:space="preserve">and </w:t>
            </w:r>
            <w:r w:rsidRPr="001F4300">
              <w:rPr>
                <w:rFonts w:cs="Arial"/>
                <w:i/>
                <w:szCs w:val="18"/>
              </w:rPr>
              <w:t>olpc-SRS-PosBasedOnPRS-Neigh-r16.</w:t>
            </w:r>
            <w:r w:rsidRPr="001F4300">
              <w:rPr>
                <w:rFonts w:cs="Arial"/>
                <w:szCs w:val="18"/>
              </w:rPr>
              <w:t xml:space="preserve"> Otherwise, the UE does not include this field;</w:t>
            </w:r>
          </w:p>
        </w:tc>
        <w:tc>
          <w:tcPr>
            <w:tcW w:w="709" w:type="dxa"/>
          </w:tcPr>
          <w:p w14:paraId="28228C18" w14:textId="77777777" w:rsidR="00071325" w:rsidRPr="001F4300" w:rsidRDefault="00071325" w:rsidP="00071325">
            <w:pPr>
              <w:pStyle w:val="TAL"/>
              <w:jc w:val="center"/>
            </w:pPr>
            <w:r w:rsidRPr="001F4300">
              <w:t>UE</w:t>
            </w:r>
          </w:p>
        </w:tc>
        <w:tc>
          <w:tcPr>
            <w:tcW w:w="567" w:type="dxa"/>
          </w:tcPr>
          <w:p w14:paraId="506543D8" w14:textId="77777777" w:rsidR="00071325" w:rsidRPr="001F4300" w:rsidRDefault="00071325" w:rsidP="00071325">
            <w:pPr>
              <w:pStyle w:val="TAL"/>
              <w:jc w:val="center"/>
            </w:pPr>
            <w:r w:rsidRPr="001F4300">
              <w:t>No</w:t>
            </w:r>
          </w:p>
        </w:tc>
        <w:tc>
          <w:tcPr>
            <w:tcW w:w="709" w:type="dxa"/>
          </w:tcPr>
          <w:p w14:paraId="57E8881D" w14:textId="77777777" w:rsidR="00071325" w:rsidRPr="001F4300" w:rsidRDefault="00071325" w:rsidP="00071325">
            <w:pPr>
              <w:pStyle w:val="TAL"/>
              <w:jc w:val="center"/>
            </w:pPr>
            <w:r w:rsidRPr="001F4300">
              <w:t>No</w:t>
            </w:r>
          </w:p>
        </w:tc>
        <w:tc>
          <w:tcPr>
            <w:tcW w:w="728" w:type="dxa"/>
          </w:tcPr>
          <w:p w14:paraId="0EBAA7CA" w14:textId="77777777" w:rsidR="00071325" w:rsidRPr="001F4300" w:rsidRDefault="00071325" w:rsidP="00071325">
            <w:pPr>
              <w:pStyle w:val="TAL"/>
              <w:jc w:val="center"/>
            </w:pPr>
            <w:r w:rsidRPr="001F4300">
              <w:t>No</w:t>
            </w:r>
          </w:p>
        </w:tc>
      </w:tr>
      <w:tr w:rsidR="001F4300" w:rsidRPr="001F4300" w14:paraId="7E99E8D4" w14:textId="77777777" w:rsidTr="0026000E">
        <w:trPr>
          <w:cantSplit/>
          <w:tblHeader/>
        </w:trPr>
        <w:tc>
          <w:tcPr>
            <w:tcW w:w="6917" w:type="dxa"/>
          </w:tcPr>
          <w:p w14:paraId="532CACAD" w14:textId="77777777" w:rsidR="00071325" w:rsidRPr="001F4300" w:rsidRDefault="00071325" w:rsidP="00071325">
            <w:pPr>
              <w:pStyle w:val="TAL"/>
              <w:rPr>
                <w:b/>
                <w:i/>
              </w:rPr>
            </w:pPr>
            <w:r w:rsidRPr="001F4300">
              <w:rPr>
                <w:b/>
                <w:i/>
              </w:rPr>
              <w:t>maxNumberSRS-PosSpatialRelationsAllServingCells-r16</w:t>
            </w:r>
          </w:p>
          <w:p w14:paraId="73E953C4" w14:textId="77777777" w:rsidR="00071325" w:rsidRPr="001F4300" w:rsidRDefault="00071325" w:rsidP="00071325">
            <w:pPr>
              <w:pStyle w:val="TAL"/>
              <w:rPr>
                <w:rFonts w:cs="Arial"/>
                <w:szCs w:val="18"/>
              </w:rPr>
            </w:pPr>
            <w:r w:rsidRPr="001F4300">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1F4300">
              <w:rPr>
                <w:rFonts w:cs="Arial"/>
                <w:i/>
                <w:iCs/>
                <w:szCs w:val="18"/>
              </w:rPr>
              <w:t>spatialRelation-SRS-PosBasedOnSSB-Serving-r16</w:t>
            </w:r>
            <w:r w:rsidRPr="001F4300">
              <w:rPr>
                <w:rFonts w:cs="Arial"/>
                <w:szCs w:val="18"/>
              </w:rPr>
              <w:t xml:space="preserve">, </w:t>
            </w:r>
            <w:r w:rsidRPr="001F4300">
              <w:rPr>
                <w:rFonts w:cs="Arial"/>
                <w:i/>
                <w:iCs/>
                <w:szCs w:val="18"/>
              </w:rPr>
              <w:t>spatialRelation-SRS-PosBasedOnCSI-RS-Serving-r16</w:t>
            </w:r>
            <w:r w:rsidRPr="001F4300">
              <w:rPr>
                <w:rFonts w:cs="Arial"/>
                <w:szCs w:val="18"/>
              </w:rPr>
              <w:t xml:space="preserve">, </w:t>
            </w:r>
            <w:r w:rsidRPr="001F4300">
              <w:rPr>
                <w:rFonts w:cs="Arial"/>
                <w:i/>
                <w:iCs/>
                <w:szCs w:val="18"/>
              </w:rPr>
              <w:t>spatialRelation-SRS-PosBasedOnPRS-Serving-r16</w:t>
            </w:r>
            <w:r w:rsidRPr="001F4300">
              <w:rPr>
                <w:rFonts w:cs="Arial"/>
                <w:szCs w:val="18"/>
              </w:rPr>
              <w:t xml:space="preserve">, </w:t>
            </w:r>
            <w:r w:rsidRPr="001F4300">
              <w:rPr>
                <w:rFonts w:cs="Arial"/>
                <w:i/>
                <w:iCs/>
                <w:szCs w:val="18"/>
              </w:rPr>
              <w:t>spatialRelation-SRS-PosBasedOnSSB-Neigh-r16</w:t>
            </w:r>
            <w:r w:rsidRPr="001F4300">
              <w:rPr>
                <w:rFonts w:cs="Arial"/>
                <w:szCs w:val="18"/>
              </w:rPr>
              <w:t xml:space="preserve"> or </w:t>
            </w:r>
            <w:r w:rsidRPr="001F4300">
              <w:rPr>
                <w:rFonts w:cs="Arial"/>
                <w:i/>
                <w:iCs/>
                <w:szCs w:val="18"/>
              </w:rPr>
              <w:t>spatialRelation-SRS-PosBasedOnPRS-Neigh-r16</w:t>
            </w:r>
            <w:r w:rsidRPr="001F4300">
              <w:rPr>
                <w:rFonts w:cs="Arial"/>
                <w:szCs w:val="18"/>
              </w:rPr>
              <w:t>. Otherwise, the UE does not include this field;</w:t>
            </w:r>
          </w:p>
        </w:tc>
        <w:tc>
          <w:tcPr>
            <w:tcW w:w="709" w:type="dxa"/>
          </w:tcPr>
          <w:p w14:paraId="593F8E1F" w14:textId="77777777" w:rsidR="00071325" w:rsidRPr="001F4300" w:rsidRDefault="00071325" w:rsidP="00071325">
            <w:pPr>
              <w:pStyle w:val="TAL"/>
              <w:jc w:val="center"/>
            </w:pPr>
            <w:r w:rsidRPr="001F4300">
              <w:t>UE</w:t>
            </w:r>
          </w:p>
        </w:tc>
        <w:tc>
          <w:tcPr>
            <w:tcW w:w="567" w:type="dxa"/>
          </w:tcPr>
          <w:p w14:paraId="763C2848" w14:textId="77777777" w:rsidR="00071325" w:rsidRPr="001F4300" w:rsidRDefault="00071325" w:rsidP="00071325">
            <w:pPr>
              <w:pStyle w:val="TAL"/>
              <w:jc w:val="center"/>
            </w:pPr>
            <w:r w:rsidRPr="001F4300">
              <w:t>No</w:t>
            </w:r>
          </w:p>
        </w:tc>
        <w:tc>
          <w:tcPr>
            <w:tcW w:w="709" w:type="dxa"/>
          </w:tcPr>
          <w:p w14:paraId="7CE23702" w14:textId="77777777" w:rsidR="00071325" w:rsidRPr="001F4300" w:rsidRDefault="00071325" w:rsidP="00071325">
            <w:pPr>
              <w:pStyle w:val="TAL"/>
              <w:jc w:val="center"/>
            </w:pPr>
            <w:r w:rsidRPr="001F4300">
              <w:t>No</w:t>
            </w:r>
          </w:p>
        </w:tc>
        <w:tc>
          <w:tcPr>
            <w:tcW w:w="728" w:type="dxa"/>
          </w:tcPr>
          <w:p w14:paraId="0D653473" w14:textId="77777777" w:rsidR="00071325" w:rsidRPr="001F4300" w:rsidRDefault="00071325" w:rsidP="00071325">
            <w:pPr>
              <w:pStyle w:val="TAL"/>
              <w:jc w:val="center"/>
            </w:pPr>
            <w:r w:rsidRPr="001F4300">
              <w:t>FR2 only</w:t>
            </w:r>
          </w:p>
        </w:tc>
      </w:tr>
      <w:tr w:rsidR="001F4300" w:rsidRPr="001F4300" w14:paraId="041AEBBC" w14:textId="77777777" w:rsidTr="00963B9B">
        <w:trPr>
          <w:cantSplit/>
          <w:tblHeader/>
        </w:trPr>
        <w:tc>
          <w:tcPr>
            <w:tcW w:w="6917" w:type="dxa"/>
          </w:tcPr>
          <w:p w14:paraId="71861109" w14:textId="77777777" w:rsidR="005B72AE" w:rsidRPr="001F4300" w:rsidRDefault="005B72AE" w:rsidP="00963B9B">
            <w:pPr>
              <w:pStyle w:val="TAL"/>
              <w:rPr>
                <w:b/>
                <w:i/>
              </w:rPr>
            </w:pPr>
            <w:r w:rsidRPr="001F4300">
              <w:rPr>
                <w:b/>
                <w:i/>
              </w:rPr>
              <w:lastRenderedPageBreak/>
              <w:t>maxTotalResourcesForAcrossFreqRanges-r16</w:t>
            </w:r>
          </w:p>
          <w:p w14:paraId="3F488892" w14:textId="51EE2D7D" w:rsidR="005B72AE" w:rsidRPr="001F4300" w:rsidRDefault="005B72AE" w:rsidP="00963B9B">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across frequency ranges (both FR1 and FR2) that the UE supports.</w:t>
            </w:r>
          </w:p>
          <w:p w14:paraId="5CAC1E15" w14:textId="77777777" w:rsidR="005B72AE" w:rsidRPr="001F4300" w:rsidRDefault="005B72AE" w:rsidP="00963B9B">
            <w:pPr>
              <w:pStyle w:val="TAL"/>
              <w:rPr>
                <w:rFonts w:cs="Arial"/>
                <w:szCs w:val="18"/>
              </w:rPr>
            </w:pPr>
            <w:r w:rsidRPr="001F4300">
              <w:rPr>
                <w:rFonts w:cs="Arial"/>
                <w:szCs w:val="18"/>
              </w:rPr>
              <w:t>The capability signalling includes the following:</w:t>
            </w:r>
          </w:p>
          <w:p w14:paraId="520AEBB0" w14:textId="77777777" w:rsidR="005B72AE" w:rsidRPr="001F4300" w:rsidRDefault="005B72AE" w:rsidP="00963B9B">
            <w:pPr>
              <w:pStyle w:val="TAL"/>
              <w:rPr>
                <w:rFonts w:cs="Arial"/>
                <w:szCs w:val="18"/>
              </w:rPr>
            </w:pPr>
          </w:p>
          <w:p w14:paraId="08009389" w14:textId="7AC4B13A" w:rsidR="005B72AE" w:rsidRPr="001F4300" w:rsidRDefault="00387C93" w:rsidP="00387C9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005B72AE" w:rsidRPr="001F4300">
              <w:rPr>
                <w:rFonts w:ascii="Arial" w:hAnsi="Arial" w:cs="Arial"/>
                <w:i/>
                <w:iCs/>
                <w:sz w:val="18"/>
                <w:szCs w:val="18"/>
              </w:rPr>
              <w:t>maxNumberResWithinSlotAcrossCC-AcrossFR-r16</w:t>
            </w:r>
            <w:r w:rsidR="005B72AE" w:rsidRPr="001F4300">
              <w:rPr>
                <w:rFonts w:ascii="Arial" w:hAnsi="Arial" w:cs="Arial"/>
                <w:sz w:val="18"/>
                <w:szCs w:val="18"/>
              </w:rPr>
              <w:t xml:space="preserve"> indicates maximum total number of SSB/CSI-RS/CSI-IM resources</w:t>
            </w:r>
            <w:r w:rsidR="00D1679D" w:rsidRPr="001F4300">
              <w:rPr>
                <w:rFonts w:ascii="Arial" w:hAnsi="Arial" w:cs="Arial"/>
                <w:sz w:val="18"/>
                <w:szCs w:val="18"/>
              </w:rPr>
              <w:t xml:space="preserve"> </w:t>
            </w:r>
            <w:r w:rsidR="005B72AE" w:rsidRPr="001F4300">
              <w:rPr>
                <w:rFonts w:ascii="Arial" w:hAnsi="Arial" w:cs="Arial"/>
                <w:sz w:val="18"/>
                <w:szCs w:val="18"/>
              </w:rPr>
              <w:t>configured to measure within a slot</w:t>
            </w:r>
            <w:r w:rsidR="00D1679D" w:rsidRPr="001F4300">
              <w:rPr>
                <w:rFonts w:ascii="Arial" w:hAnsi="Arial" w:cs="Arial"/>
                <w:sz w:val="18"/>
                <w:szCs w:val="18"/>
              </w:rPr>
              <w:t xml:space="preserve"> </w:t>
            </w:r>
            <w:r w:rsidR="005B72AE" w:rsidRPr="001F4300">
              <w:rPr>
                <w:rFonts w:ascii="Arial" w:hAnsi="Arial" w:cs="Arial"/>
                <w:sz w:val="18"/>
                <w:szCs w:val="18"/>
              </w:rPr>
              <w:t xml:space="preserve">across all CCs </w:t>
            </w:r>
            <w:r w:rsidR="008C7055" w:rsidRPr="001F4300">
              <w:rPr>
                <w:rFonts w:ascii="Arial" w:hAnsi="Arial" w:cs="Arial"/>
                <w:sz w:val="18"/>
                <w:szCs w:val="18"/>
              </w:rPr>
              <w:t>across all</w:t>
            </w:r>
            <w:r w:rsidR="005B72AE" w:rsidRPr="001F4300">
              <w:rPr>
                <w:rFonts w:ascii="Arial" w:hAnsi="Arial" w:cs="Arial"/>
                <w:sz w:val="18"/>
                <w:szCs w:val="18"/>
              </w:rPr>
              <w:t xml:space="preserve"> frequency range</w:t>
            </w:r>
            <w:r w:rsidR="008C7055" w:rsidRPr="001F4300">
              <w:rPr>
                <w:rFonts w:ascii="Arial" w:hAnsi="Arial" w:cs="Arial"/>
                <w:sz w:val="18"/>
                <w:szCs w:val="18"/>
              </w:rPr>
              <w:t>s</w:t>
            </w:r>
            <w:r w:rsidR="005B72AE" w:rsidRPr="001F4300">
              <w:rPr>
                <w:rFonts w:ascii="Arial" w:hAnsi="Arial" w:cs="Arial"/>
                <w:sz w:val="18"/>
                <w:szCs w:val="18"/>
              </w:rPr>
              <w:t xml:space="preserve"> for any of L1-RSRP measurement, L1-SINR measurement,</w:t>
            </w:r>
            <w:r w:rsidR="00D1679D" w:rsidRPr="001F4300">
              <w:rPr>
                <w:rFonts w:ascii="Arial" w:hAnsi="Arial" w:cs="Arial"/>
                <w:sz w:val="18"/>
                <w:szCs w:val="18"/>
              </w:rPr>
              <w:t xml:space="preserve"> </w:t>
            </w:r>
            <w:r w:rsidR="005B72AE" w:rsidRPr="001F4300">
              <w:rPr>
                <w:rFonts w:ascii="Arial" w:hAnsi="Arial" w:cs="Arial"/>
                <w:sz w:val="18"/>
                <w:szCs w:val="18"/>
              </w:rPr>
              <w:t>pathloss measurement, BFD, RLM and new beam identification.</w:t>
            </w:r>
          </w:p>
          <w:p w14:paraId="1928A505" w14:textId="77777777" w:rsidR="005B72AE" w:rsidRPr="001F4300" w:rsidRDefault="00387C93" w:rsidP="00387C9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005B72AE" w:rsidRPr="001F4300">
              <w:rPr>
                <w:rFonts w:ascii="Arial" w:hAnsi="Arial" w:cs="Arial"/>
                <w:i/>
                <w:iCs/>
                <w:sz w:val="18"/>
                <w:szCs w:val="18"/>
              </w:rPr>
              <w:t>maxNumberResAcrossCC-AcrossFR-r16</w:t>
            </w:r>
            <w:r w:rsidR="005B72AE" w:rsidRPr="001F4300">
              <w:rPr>
                <w:rFonts w:ascii="Arial" w:hAnsi="Arial" w:cs="Arial"/>
                <w:sz w:val="18"/>
                <w:szCs w:val="18"/>
              </w:rPr>
              <w:t xml:space="preserve"> indicates maximum total number of SSB/CSI-RS/CSI-IM resources configured across all CCs </w:t>
            </w:r>
            <w:r w:rsidR="008C7055" w:rsidRPr="001F4300">
              <w:rPr>
                <w:rFonts w:ascii="Arial" w:hAnsi="Arial" w:cs="Arial"/>
                <w:sz w:val="18"/>
                <w:szCs w:val="18"/>
              </w:rPr>
              <w:t>across all</w:t>
            </w:r>
            <w:r w:rsidR="005B72AE" w:rsidRPr="001F4300">
              <w:rPr>
                <w:rFonts w:ascii="Arial" w:hAnsi="Arial" w:cs="Arial"/>
                <w:sz w:val="18"/>
                <w:szCs w:val="18"/>
              </w:rPr>
              <w:t xml:space="preserve"> frequency range</w:t>
            </w:r>
            <w:r w:rsidR="008C7055" w:rsidRPr="001F4300">
              <w:rPr>
                <w:rFonts w:ascii="Arial" w:hAnsi="Arial" w:cs="Arial"/>
                <w:sz w:val="18"/>
                <w:szCs w:val="18"/>
              </w:rPr>
              <w:t>s</w:t>
            </w:r>
            <w:r w:rsidR="005B72AE" w:rsidRPr="001F4300">
              <w:rPr>
                <w:rFonts w:ascii="Arial" w:hAnsi="Arial" w:cs="Arial"/>
                <w:sz w:val="18"/>
                <w:szCs w:val="18"/>
              </w:rPr>
              <w:t xml:space="preserve"> for any of L1-RSRP measurement, L1-SINR measurement, pathloss measurement, BFD, RLM and new beam identification.</w:t>
            </w:r>
          </w:p>
          <w:p w14:paraId="474F77C6" w14:textId="77777777" w:rsidR="005B72AE" w:rsidRPr="001F4300" w:rsidRDefault="005B72AE" w:rsidP="00963B9B">
            <w:pPr>
              <w:pStyle w:val="TAL"/>
              <w:ind w:left="720"/>
              <w:rPr>
                <w:bCs/>
                <w:iCs/>
              </w:rPr>
            </w:pPr>
          </w:p>
          <w:p w14:paraId="3DE06EFE" w14:textId="446E33B9" w:rsidR="005B72AE" w:rsidRPr="001F4300" w:rsidRDefault="005B72AE" w:rsidP="00963B9B">
            <w:pPr>
              <w:pStyle w:val="TAL"/>
              <w:rPr>
                <w:rFonts w:cs="Arial"/>
                <w:szCs w:val="18"/>
              </w:rPr>
            </w:pPr>
            <w:r w:rsidRPr="001F4300">
              <w:rPr>
                <w:bCs/>
                <w:iCs/>
              </w:rPr>
              <w:t xml:space="preserve">gNB takes into conjunction of this feature and the features </w:t>
            </w:r>
            <w:r w:rsidRPr="001F4300">
              <w:rPr>
                <w:bCs/>
                <w:i/>
              </w:rPr>
              <w:t>maxTotalResourcesForOneFreqRange-r16</w:t>
            </w:r>
            <w:r w:rsidRPr="001F4300">
              <w:rPr>
                <w:b/>
                <w:i/>
              </w:rPr>
              <w:t>,</w:t>
            </w:r>
            <w:r w:rsidRPr="001F4300">
              <w:rPr>
                <w:bCs/>
                <w:iCs/>
              </w:rPr>
              <w:t xml:space="preserve"> </w:t>
            </w:r>
            <w:r w:rsidRPr="001F4300">
              <w:rPr>
                <w:i/>
              </w:rPr>
              <w:t xml:space="preserve">beamManagementSSB-CSI-RS, maxNumberCSI-RS-BFD, maxNumberSSB-BFD </w:t>
            </w:r>
            <w:r w:rsidRPr="001F4300">
              <w:rPr>
                <w:iCs/>
              </w:rPr>
              <w:t>and</w:t>
            </w:r>
            <w:r w:rsidRPr="001F4300">
              <w:rPr>
                <w:i/>
              </w:rPr>
              <w:t xml:space="preserve"> maxNumberCSI-RS-SSB-CBD</w:t>
            </w:r>
            <w:r w:rsidRPr="001F4300">
              <w:t xml:space="preserve"> </w:t>
            </w:r>
            <w:r w:rsidRPr="001F4300">
              <w:rPr>
                <w:bCs/>
                <w:iCs/>
              </w:rPr>
              <w:t xml:space="preserve">when configuring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across frequency ranges.</w:t>
            </w:r>
            <w:r w:rsidR="008C7055" w:rsidRPr="001F4300">
              <w:rPr>
                <w:rFonts w:cs="Arial"/>
                <w:szCs w:val="18"/>
              </w:rPr>
              <w:t xml:space="preserve"> The signalled values apply to the shortest slot duration defined in any FR(s) that are supported by the UE.</w:t>
            </w:r>
          </w:p>
          <w:p w14:paraId="2964DDB4" w14:textId="77777777" w:rsidR="002E0381" w:rsidRPr="001F4300" w:rsidRDefault="002E0381" w:rsidP="002E0381">
            <w:pPr>
              <w:pStyle w:val="TAL"/>
              <w:rPr>
                <w:rFonts w:cs="Arial"/>
                <w:szCs w:val="18"/>
              </w:rPr>
            </w:pPr>
          </w:p>
          <w:p w14:paraId="2A635C1D" w14:textId="77777777" w:rsidR="002E0381" w:rsidRPr="001F4300" w:rsidRDefault="002E0381" w:rsidP="00082137">
            <w:pPr>
              <w:pStyle w:val="TAN"/>
            </w:pPr>
            <w:r w:rsidRPr="001F4300">
              <w:rPr>
                <w:rFonts w:cs="Arial"/>
                <w:szCs w:val="18"/>
              </w:rPr>
              <w:t>NOTE</w:t>
            </w:r>
            <w:r w:rsidR="007511A4" w:rsidRPr="001F4300">
              <w:rPr>
                <w:rFonts w:cs="Arial"/>
                <w:szCs w:val="18"/>
              </w:rPr>
              <w:t xml:space="preserve"> 1</w:t>
            </w:r>
            <w:r w:rsidRPr="001F4300">
              <w:rPr>
                <w:rFonts w:cs="Arial"/>
                <w:szCs w:val="18"/>
              </w:rPr>
              <w:t>:</w:t>
            </w:r>
            <w:r w:rsidRPr="001F4300">
              <w:rPr>
                <w:rFonts w:cs="Arial"/>
                <w:szCs w:val="18"/>
              </w:rPr>
              <w:tab/>
            </w:r>
            <w:r w:rsidRPr="001F4300">
              <w:t xml:space="preserve">The </w:t>
            </w:r>
            <w:r w:rsidR="00A03730" w:rsidRPr="001F4300">
              <w:t>"</w:t>
            </w:r>
            <w:r w:rsidRPr="001F4300">
              <w:t>configured to measure</w:t>
            </w:r>
            <w:r w:rsidR="00A03730" w:rsidRPr="001F4300">
              <w:t>"</w:t>
            </w:r>
            <w:r w:rsidRPr="001F4300">
              <w:t xml:space="preserve"> RS is counted within the duration of a reference slot in which the corresponding reference signals are transmitted.</w:t>
            </w:r>
          </w:p>
          <w:p w14:paraId="6F677698" w14:textId="7A503779" w:rsidR="007511A4" w:rsidRPr="001F4300" w:rsidRDefault="007511A4" w:rsidP="007511A4">
            <w:pPr>
              <w:pStyle w:val="TAN"/>
              <w:rPr>
                <w:bCs/>
                <w:iCs/>
              </w:rPr>
            </w:pPr>
            <w:r w:rsidRPr="001F4300">
              <w:rPr>
                <w:bCs/>
                <w:iCs/>
              </w:rPr>
              <w:t>NOTE 2:</w:t>
            </w:r>
            <w:r w:rsidRPr="001F4300">
              <w:rPr>
                <w:rFonts w:cs="Arial"/>
                <w:szCs w:val="18"/>
              </w:rPr>
              <w:tab/>
            </w:r>
            <w:r w:rsidRPr="001F4300">
              <w:rPr>
                <w:bCs/>
                <w:iCs/>
              </w:rPr>
              <w:t>Regarding the "configured to measure</w:t>
            </w:r>
            <w:r w:rsidR="00C76C27" w:rsidRPr="001F4300">
              <w:rPr>
                <w:bCs/>
                <w:iCs/>
              </w:rPr>
              <w:t>"</w:t>
            </w:r>
            <w:r w:rsidRPr="001F4300">
              <w:rPr>
                <w:bCs/>
                <w:iCs/>
              </w:rPr>
              <w:t xml:space="preserve"> RS counting</w:t>
            </w:r>
          </w:p>
          <w:p w14:paraId="6F3DA425" w14:textId="37849B42" w:rsidR="007511A4" w:rsidRPr="001F4300" w:rsidRDefault="007511A4" w:rsidP="007511A4">
            <w:pPr>
              <w:pStyle w:val="TAN"/>
              <w:ind w:left="1168" w:hanging="283"/>
              <w:rPr>
                <w:bCs/>
                <w:iCs/>
              </w:rPr>
            </w:pPr>
            <w:r w:rsidRPr="001F4300">
              <w:rPr>
                <w:bCs/>
                <w:iCs/>
              </w:rPr>
              <w:t>-</w:t>
            </w:r>
            <w:r w:rsidRPr="001F4300">
              <w:rPr>
                <w:bCs/>
                <w:iCs/>
              </w:rPr>
              <w:tab/>
              <w:t>(basic usage 1): If one resource is used for one or multiple of BFD/RLM, it is counted as one.</w:t>
            </w:r>
          </w:p>
          <w:p w14:paraId="2ACF1442" w14:textId="19A497F9" w:rsidR="007511A4" w:rsidRPr="001F4300" w:rsidRDefault="007511A4" w:rsidP="007511A4">
            <w:pPr>
              <w:pStyle w:val="TAN"/>
              <w:ind w:left="1168" w:hanging="283"/>
              <w:rPr>
                <w:bCs/>
                <w:iCs/>
              </w:rPr>
            </w:pPr>
            <w:r w:rsidRPr="001F4300">
              <w:rPr>
                <w:bCs/>
                <w:iCs/>
              </w:rPr>
              <w:t>-</w:t>
            </w:r>
            <w:r w:rsidRPr="001F4300">
              <w:rPr>
                <w:bCs/>
                <w:iCs/>
              </w:rPr>
              <w:tab/>
              <w:t>(basic usage 2): If one resource is used for one or multiple of New Beam Identification/PL-RS/L1-RSRP, add 1.</w:t>
            </w:r>
          </w:p>
          <w:p w14:paraId="6548E258" w14:textId="513E2699" w:rsidR="007511A4" w:rsidRPr="001F4300" w:rsidRDefault="007511A4" w:rsidP="00203C5F">
            <w:pPr>
              <w:pStyle w:val="TAN"/>
              <w:ind w:left="1452" w:hanging="284"/>
              <w:rPr>
                <w:bCs/>
                <w:iCs/>
              </w:rPr>
            </w:pPr>
            <w:r w:rsidRPr="001F4300">
              <w:rPr>
                <w:bCs/>
                <w:iCs/>
              </w:rPr>
              <w:t>-</w:t>
            </w:r>
            <w:r w:rsidRPr="001F4300">
              <w:rPr>
                <w:bCs/>
                <w:iCs/>
              </w:rPr>
              <w:tab/>
              <w:t xml:space="preserve">L1-RSRP measurement includes cases associated with reports with </w:t>
            </w:r>
            <w:r w:rsidRPr="001F4300">
              <w:rPr>
                <w:bCs/>
                <w:i/>
              </w:rPr>
              <w:t>reportQuantity</w:t>
            </w:r>
            <w:r w:rsidRPr="001F4300">
              <w:rPr>
                <w:bCs/>
                <w:iCs/>
              </w:rPr>
              <w:t xml:space="preserve"> set to </w:t>
            </w:r>
            <w:r w:rsidR="00D1679D" w:rsidRPr="001F4300">
              <w:rPr>
                <w:bCs/>
                <w:iCs/>
              </w:rPr>
              <w:t>'</w:t>
            </w:r>
            <w:r w:rsidRPr="001F4300">
              <w:rPr>
                <w:bCs/>
                <w:i/>
              </w:rPr>
              <w:t>ssb-Index-RSRP</w:t>
            </w:r>
            <w:r w:rsidR="00D1679D" w:rsidRPr="001F4300">
              <w:rPr>
                <w:bCs/>
                <w:iCs/>
              </w:rPr>
              <w:t>'</w:t>
            </w:r>
            <w:r w:rsidRPr="001F4300">
              <w:rPr>
                <w:bCs/>
                <w:iCs/>
              </w:rPr>
              <w:t xml:space="preserve">, </w:t>
            </w:r>
            <w:r w:rsidR="00D1679D" w:rsidRPr="001F4300">
              <w:rPr>
                <w:bCs/>
                <w:iCs/>
              </w:rPr>
              <w:t>'</w:t>
            </w:r>
            <w:r w:rsidRPr="001F4300">
              <w:rPr>
                <w:bCs/>
                <w:i/>
              </w:rPr>
              <w:t>cri-RSRP</w:t>
            </w:r>
            <w:r w:rsidR="00D1679D" w:rsidRPr="001F4300">
              <w:rPr>
                <w:bCs/>
                <w:iCs/>
              </w:rPr>
              <w:t>'</w:t>
            </w:r>
            <w:r w:rsidRPr="001F4300">
              <w:rPr>
                <w:bCs/>
                <w:iCs/>
              </w:rPr>
              <w:t xml:space="preserve"> or with </w:t>
            </w:r>
            <w:r w:rsidRPr="001F4300">
              <w:rPr>
                <w:bCs/>
                <w:i/>
              </w:rPr>
              <w:t>reportQuantity</w:t>
            </w:r>
            <w:r w:rsidRPr="001F4300">
              <w:rPr>
                <w:bCs/>
                <w:iCs/>
              </w:rPr>
              <w:t xml:space="preserve"> set to '</w:t>
            </w:r>
            <w:r w:rsidRPr="001F4300">
              <w:rPr>
                <w:bCs/>
                <w:i/>
              </w:rPr>
              <w:t>none</w:t>
            </w:r>
            <w:r w:rsidRPr="001F4300">
              <w:rPr>
                <w:bCs/>
                <w:iCs/>
              </w:rPr>
              <w:t xml:space="preserve">' and </w:t>
            </w:r>
            <w:r w:rsidRPr="001F4300">
              <w:rPr>
                <w:bCs/>
                <w:i/>
              </w:rPr>
              <w:t>CSI-RS-ResourceSet</w:t>
            </w:r>
            <w:r w:rsidRPr="001F4300">
              <w:rPr>
                <w:bCs/>
                <w:iCs/>
              </w:rPr>
              <w:t xml:space="preserve"> with higher layer parameter </w:t>
            </w:r>
            <w:r w:rsidRPr="001F4300">
              <w:rPr>
                <w:bCs/>
                <w:i/>
              </w:rPr>
              <w:t>trs-Info</w:t>
            </w:r>
            <w:r w:rsidRPr="001F4300">
              <w:rPr>
                <w:bCs/>
                <w:iCs/>
              </w:rPr>
              <w:t xml:space="preserve"> is not configured.</w:t>
            </w:r>
          </w:p>
          <w:p w14:paraId="4EB2C14B" w14:textId="08519B0F" w:rsidR="007511A4" w:rsidRPr="001F4300" w:rsidRDefault="007511A4" w:rsidP="00203C5F">
            <w:pPr>
              <w:pStyle w:val="TAN"/>
              <w:ind w:left="1168" w:hanging="283"/>
              <w:rPr>
                <w:b/>
                <w:i/>
              </w:rPr>
            </w:pPr>
            <w:r w:rsidRPr="001F4300">
              <w:rPr>
                <w:bCs/>
                <w:iCs/>
              </w:rPr>
              <w:t>-</w:t>
            </w:r>
            <w:r w:rsidRPr="001F4300">
              <w:rPr>
                <w:bCs/>
                <w:iCs/>
              </w:rPr>
              <w:tab/>
              <w:t xml:space="preserve">If one resource is used for L1-SINR in addition to basic usage 1 &amp; 2, add N if referred N times by one or more CSI Reporting settings with </w:t>
            </w:r>
            <w:r w:rsidRPr="001F4300">
              <w:rPr>
                <w:bCs/>
                <w:i/>
              </w:rPr>
              <w:t>reportQuantity-r16</w:t>
            </w:r>
            <w:r w:rsidRPr="001F4300">
              <w:rPr>
                <w:bCs/>
                <w:iCs/>
              </w:rPr>
              <w:t xml:space="preserve"> = </w:t>
            </w:r>
            <w:r w:rsidR="00462E64" w:rsidRPr="001F4300">
              <w:rPr>
                <w:bCs/>
                <w:iCs/>
              </w:rPr>
              <w:t>'</w:t>
            </w:r>
            <w:r w:rsidRPr="001F4300">
              <w:rPr>
                <w:bCs/>
                <w:i/>
              </w:rPr>
              <w:t>ssb-Index-SINR-r16</w:t>
            </w:r>
            <w:r w:rsidR="00462E64" w:rsidRPr="001F4300">
              <w:rPr>
                <w:bCs/>
                <w:iCs/>
              </w:rPr>
              <w:t>'</w:t>
            </w:r>
            <w:r w:rsidRPr="001F4300">
              <w:rPr>
                <w:bCs/>
                <w:iCs/>
              </w:rPr>
              <w:t xml:space="preserve"> or </w:t>
            </w:r>
            <w:r w:rsidR="0040027F" w:rsidRPr="001F4300">
              <w:rPr>
                <w:bCs/>
                <w:iCs/>
              </w:rPr>
              <w:t>'</w:t>
            </w:r>
            <w:r w:rsidRPr="001F4300">
              <w:rPr>
                <w:bCs/>
                <w:i/>
              </w:rPr>
              <w:t>cri-SINR-r16</w:t>
            </w:r>
            <w:r w:rsidR="0040027F" w:rsidRPr="001F4300">
              <w:rPr>
                <w:bCs/>
                <w:iCs/>
              </w:rPr>
              <w:t>'</w:t>
            </w:r>
            <w:r w:rsidRPr="001F4300">
              <w:rPr>
                <w:bCs/>
                <w:iCs/>
              </w:rPr>
              <w:t>.</w:t>
            </w:r>
          </w:p>
        </w:tc>
        <w:tc>
          <w:tcPr>
            <w:tcW w:w="709" w:type="dxa"/>
          </w:tcPr>
          <w:p w14:paraId="3AAE3655" w14:textId="77777777" w:rsidR="005B72AE" w:rsidRPr="001F4300" w:rsidRDefault="005B72AE" w:rsidP="00963B9B">
            <w:pPr>
              <w:pStyle w:val="TAL"/>
              <w:jc w:val="center"/>
            </w:pPr>
            <w:r w:rsidRPr="001F4300">
              <w:t>UE</w:t>
            </w:r>
          </w:p>
        </w:tc>
        <w:tc>
          <w:tcPr>
            <w:tcW w:w="567" w:type="dxa"/>
          </w:tcPr>
          <w:p w14:paraId="48673DC9" w14:textId="77777777" w:rsidR="005B72AE" w:rsidRPr="001F4300" w:rsidRDefault="005B72AE" w:rsidP="00963B9B">
            <w:pPr>
              <w:pStyle w:val="TAL"/>
              <w:jc w:val="center"/>
            </w:pPr>
            <w:r w:rsidRPr="001F4300">
              <w:t>No</w:t>
            </w:r>
          </w:p>
        </w:tc>
        <w:tc>
          <w:tcPr>
            <w:tcW w:w="709" w:type="dxa"/>
          </w:tcPr>
          <w:p w14:paraId="3BBA18DE" w14:textId="77777777" w:rsidR="005B72AE" w:rsidRPr="001F4300" w:rsidRDefault="005B72AE" w:rsidP="00963B9B">
            <w:pPr>
              <w:pStyle w:val="TAL"/>
              <w:jc w:val="center"/>
            </w:pPr>
            <w:r w:rsidRPr="001F4300">
              <w:t>No</w:t>
            </w:r>
          </w:p>
        </w:tc>
        <w:tc>
          <w:tcPr>
            <w:tcW w:w="728" w:type="dxa"/>
          </w:tcPr>
          <w:p w14:paraId="6D58D61C" w14:textId="77777777" w:rsidR="005B72AE" w:rsidRPr="001F4300" w:rsidRDefault="005B72AE" w:rsidP="00963B9B">
            <w:pPr>
              <w:pStyle w:val="TAL"/>
              <w:jc w:val="center"/>
            </w:pPr>
            <w:r w:rsidRPr="001F4300">
              <w:t>No</w:t>
            </w:r>
          </w:p>
        </w:tc>
      </w:tr>
      <w:tr w:rsidR="001F4300" w:rsidRPr="001F4300" w14:paraId="3EB54DEA" w14:textId="77777777" w:rsidTr="00963B9B">
        <w:trPr>
          <w:cantSplit/>
          <w:tblHeader/>
        </w:trPr>
        <w:tc>
          <w:tcPr>
            <w:tcW w:w="6917" w:type="dxa"/>
          </w:tcPr>
          <w:p w14:paraId="17D22CA5" w14:textId="77777777" w:rsidR="005B72AE" w:rsidRPr="001F4300" w:rsidRDefault="005B72AE" w:rsidP="00963B9B">
            <w:pPr>
              <w:pStyle w:val="TAL"/>
              <w:rPr>
                <w:b/>
                <w:i/>
              </w:rPr>
            </w:pPr>
            <w:r w:rsidRPr="001F4300">
              <w:rPr>
                <w:b/>
                <w:i/>
              </w:rPr>
              <w:lastRenderedPageBreak/>
              <w:t>maxTotalResourcesForOneFreqRange-r16</w:t>
            </w:r>
          </w:p>
          <w:p w14:paraId="750762E5" w14:textId="4ED10776" w:rsidR="005B72AE" w:rsidRPr="001F4300" w:rsidRDefault="005B72AE" w:rsidP="00963B9B">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for one frequency range that the UE supports.</w:t>
            </w:r>
          </w:p>
          <w:p w14:paraId="3769EACC" w14:textId="77777777" w:rsidR="005B72AE" w:rsidRPr="001F4300" w:rsidRDefault="005B72AE" w:rsidP="00963B9B">
            <w:pPr>
              <w:pStyle w:val="TAL"/>
              <w:rPr>
                <w:rFonts w:cs="Arial"/>
                <w:szCs w:val="18"/>
              </w:rPr>
            </w:pPr>
            <w:r w:rsidRPr="001F4300">
              <w:rPr>
                <w:rFonts w:cs="Arial"/>
                <w:szCs w:val="18"/>
              </w:rPr>
              <w:t>The capability signalling includes the following:</w:t>
            </w:r>
          </w:p>
          <w:p w14:paraId="75615478" w14:textId="77777777" w:rsidR="005B72AE" w:rsidRPr="001F4300" w:rsidRDefault="005B72AE" w:rsidP="00963B9B">
            <w:pPr>
              <w:pStyle w:val="TAL"/>
              <w:rPr>
                <w:rFonts w:cs="Arial"/>
                <w:szCs w:val="18"/>
              </w:rPr>
            </w:pPr>
          </w:p>
          <w:p w14:paraId="31F280EC" w14:textId="41BB0D55" w:rsidR="005B72AE" w:rsidRPr="001F4300" w:rsidRDefault="00387C93" w:rsidP="00387C9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r>
            <w:r w:rsidR="005B72AE" w:rsidRPr="001F4300">
              <w:rPr>
                <w:rFonts w:ascii="Arial" w:hAnsi="Arial" w:cs="Arial"/>
                <w:i/>
                <w:iCs/>
                <w:sz w:val="18"/>
                <w:szCs w:val="18"/>
              </w:rPr>
              <w:t>maxNumberResWithinSlotAcrossCC-OneFR-r16</w:t>
            </w:r>
            <w:r w:rsidR="005B72AE" w:rsidRPr="001F4300">
              <w:rPr>
                <w:rFonts w:ascii="Arial" w:hAnsi="Arial" w:cs="Arial"/>
                <w:sz w:val="18"/>
                <w:szCs w:val="18"/>
              </w:rPr>
              <w:t xml:space="preserve"> indicates maximum total number of SSB/CSI-RS/CSI-IM resources configured to measure within a slot</w:t>
            </w:r>
            <w:r w:rsidR="00D1679D" w:rsidRPr="001F4300">
              <w:rPr>
                <w:rFonts w:ascii="Arial" w:hAnsi="Arial" w:cs="Arial"/>
                <w:sz w:val="18"/>
                <w:szCs w:val="18"/>
              </w:rPr>
              <w:t xml:space="preserve"> </w:t>
            </w:r>
            <w:r w:rsidR="005B72AE" w:rsidRPr="001F4300">
              <w:rPr>
                <w:rFonts w:ascii="Arial" w:hAnsi="Arial" w:cs="Arial"/>
                <w:sz w:val="18"/>
                <w:szCs w:val="18"/>
              </w:rPr>
              <w:t>across all CCs in one frequency range for any of L1-RSRP measurement, L1-SINR measurement,</w:t>
            </w:r>
            <w:r w:rsidR="00D1679D" w:rsidRPr="001F4300">
              <w:rPr>
                <w:rFonts w:ascii="Arial" w:hAnsi="Arial" w:cs="Arial"/>
                <w:sz w:val="18"/>
                <w:szCs w:val="18"/>
              </w:rPr>
              <w:t xml:space="preserve"> </w:t>
            </w:r>
            <w:r w:rsidR="005B72AE" w:rsidRPr="001F4300">
              <w:rPr>
                <w:rFonts w:ascii="Arial" w:hAnsi="Arial" w:cs="Arial"/>
                <w:sz w:val="18"/>
                <w:szCs w:val="18"/>
              </w:rPr>
              <w:t>pathloss measurement, BFD, RLM and new beam identification</w:t>
            </w:r>
          </w:p>
          <w:p w14:paraId="3F48A4FE" w14:textId="77777777" w:rsidR="005B72AE" w:rsidRPr="001F4300" w:rsidRDefault="00387C93" w:rsidP="00387C9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r>
            <w:r w:rsidR="005B72AE" w:rsidRPr="001F4300">
              <w:rPr>
                <w:rFonts w:ascii="Arial" w:hAnsi="Arial" w:cs="Arial"/>
                <w:i/>
                <w:iCs/>
                <w:sz w:val="18"/>
                <w:szCs w:val="18"/>
              </w:rPr>
              <w:t>maxNumberResAcrossCC-OneFR-r16</w:t>
            </w:r>
            <w:r w:rsidR="005B72AE" w:rsidRPr="001F4300">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1F4300" w:rsidRDefault="005B72AE" w:rsidP="00963B9B">
            <w:pPr>
              <w:pStyle w:val="TAL"/>
              <w:rPr>
                <w:bCs/>
                <w:iCs/>
              </w:rPr>
            </w:pPr>
          </w:p>
          <w:p w14:paraId="36EAA169" w14:textId="77777777" w:rsidR="005B72AE" w:rsidRPr="001F4300" w:rsidRDefault="005B72AE" w:rsidP="00963B9B">
            <w:pPr>
              <w:pStyle w:val="TAL"/>
              <w:rPr>
                <w:iCs/>
              </w:rPr>
            </w:pPr>
            <w:r w:rsidRPr="001F4300">
              <w:rPr>
                <w:bCs/>
                <w:iCs/>
              </w:rPr>
              <w:t xml:space="preserve">gNB takes into conjunction of this feature and the features </w:t>
            </w:r>
            <w:r w:rsidRPr="001F4300">
              <w:rPr>
                <w:i/>
              </w:rPr>
              <w:t xml:space="preserve">beamManagementSSB-CSI-RS, maxNumberCSI-RS-BFD, maxNumberSSB-BFD </w:t>
            </w:r>
            <w:r w:rsidRPr="001F4300">
              <w:rPr>
                <w:iCs/>
              </w:rPr>
              <w:t>and</w:t>
            </w:r>
            <w:r w:rsidRPr="001F4300">
              <w:rPr>
                <w:i/>
              </w:rPr>
              <w:t xml:space="preserve"> maxNumberCSI-RS-SSB-CBD</w:t>
            </w:r>
            <w:r w:rsidRPr="001F4300">
              <w:t xml:space="preserve"> </w:t>
            </w:r>
            <w:r w:rsidRPr="001F4300">
              <w:rPr>
                <w:bCs/>
                <w:iCs/>
              </w:rPr>
              <w:t xml:space="preserve">when configuring SSB/CSI-RS/CSI-IM </w:t>
            </w:r>
            <w:r w:rsidRPr="001F4300">
              <w:rPr>
                <w:rFonts w:cs="Arial"/>
                <w:szCs w:val="18"/>
              </w:rPr>
              <w:t>resources for beam management, pathloss measurement, BFD, RLM and new beam identification across one frequency range.</w:t>
            </w:r>
          </w:p>
          <w:p w14:paraId="623EF72F" w14:textId="77777777" w:rsidR="005B72AE" w:rsidRPr="001F4300" w:rsidRDefault="005B72AE" w:rsidP="00963B9B">
            <w:pPr>
              <w:pStyle w:val="TAL"/>
              <w:rPr>
                <w:iCs/>
              </w:rPr>
            </w:pPr>
          </w:p>
          <w:p w14:paraId="249DAF33" w14:textId="77777777" w:rsidR="008C7055" w:rsidRPr="001F4300" w:rsidRDefault="005B72AE" w:rsidP="008C7055">
            <w:pPr>
              <w:pStyle w:val="TAN"/>
            </w:pPr>
            <w:r w:rsidRPr="001F4300">
              <w:t>NOTE</w:t>
            </w:r>
            <w:r w:rsidR="008C7055" w:rsidRPr="001F4300">
              <w:t xml:space="preserve"> 1</w:t>
            </w:r>
            <w:r w:rsidRPr="001F4300">
              <w:t>:</w:t>
            </w:r>
            <w:r w:rsidRPr="001F4300">
              <w:tab/>
            </w:r>
            <w:r w:rsidR="008C7055" w:rsidRPr="001F4300">
              <w:t>The reference slot duration is the shortest slot duration defined for the reported FR supported by the UE.</w:t>
            </w:r>
          </w:p>
          <w:p w14:paraId="50570B4C" w14:textId="77777777" w:rsidR="008C7055" w:rsidRPr="001F4300" w:rsidRDefault="008C7055" w:rsidP="008C7055">
            <w:pPr>
              <w:pStyle w:val="TAN"/>
            </w:pPr>
            <w:r w:rsidRPr="001F4300">
              <w:t>NOTE 2:</w:t>
            </w:r>
            <w:r w:rsidRPr="001F4300">
              <w:tab/>
              <w:t>For RS configured for new beam identification, they are always counted regardless of beam failure event.</w:t>
            </w:r>
          </w:p>
          <w:p w14:paraId="06737D19" w14:textId="77777777" w:rsidR="002E0381" w:rsidRPr="001F4300" w:rsidRDefault="008C7055" w:rsidP="002E0381">
            <w:pPr>
              <w:pStyle w:val="TAN"/>
            </w:pPr>
            <w:r w:rsidRPr="001F4300">
              <w:t>NOTE 3:</w:t>
            </w:r>
            <w:r w:rsidRPr="001F4300">
              <w:tab/>
              <w:t xml:space="preserve">The </w:t>
            </w:r>
            <w:r w:rsidRPr="001F4300">
              <w:rPr>
                <w:rFonts w:cs="Arial"/>
                <w:i/>
                <w:iCs/>
                <w:szCs w:val="18"/>
              </w:rPr>
              <w:t>maxNumberResWithinSlotAcrossCC-AcrossFR-r16</w:t>
            </w:r>
            <w:r w:rsidRPr="001F4300">
              <w:t xml:space="preserve"> only counts those in active BWP but the </w:t>
            </w:r>
            <w:r w:rsidRPr="001F4300">
              <w:rPr>
                <w:rFonts w:cs="Arial"/>
                <w:i/>
                <w:iCs/>
                <w:szCs w:val="18"/>
              </w:rPr>
              <w:t>maxNumberResAcrossCC-AcrossFR-r16</w:t>
            </w:r>
            <w:r w:rsidRPr="001F4300">
              <w:rPr>
                <w:rFonts w:cs="Arial"/>
                <w:szCs w:val="18"/>
              </w:rPr>
              <w:t xml:space="preserve"> </w:t>
            </w:r>
            <w:r w:rsidRPr="001F4300">
              <w:t>counts all configured including both active and inactive BWP.</w:t>
            </w:r>
          </w:p>
          <w:p w14:paraId="0F3D990F" w14:textId="77777777" w:rsidR="007511A4" w:rsidRPr="001F4300" w:rsidRDefault="002E0381" w:rsidP="007511A4">
            <w:pPr>
              <w:pStyle w:val="TAN"/>
            </w:pPr>
            <w:r w:rsidRPr="001F4300">
              <w:t>NOTE 4:</w:t>
            </w:r>
            <w:r w:rsidRPr="001F4300">
              <w:tab/>
              <w:t>The "configured to measure" RS is counted within the duration of a reference slot in which the corresponding reference signals are transmitted.</w:t>
            </w:r>
          </w:p>
          <w:p w14:paraId="49258C45" w14:textId="42B4CFCE" w:rsidR="007511A4" w:rsidRPr="001F4300" w:rsidRDefault="007511A4" w:rsidP="007511A4">
            <w:pPr>
              <w:pStyle w:val="TAN"/>
            </w:pPr>
            <w:r w:rsidRPr="001F4300">
              <w:t>NOTE 5:</w:t>
            </w:r>
            <w:r w:rsidRPr="001F4300">
              <w:tab/>
              <w:t>Regarding the "configured to measure</w:t>
            </w:r>
            <w:r w:rsidR="00D1679D" w:rsidRPr="001F4300">
              <w:t>"</w:t>
            </w:r>
            <w:r w:rsidRPr="001F4300">
              <w:t xml:space="preserve"> RS counting</w:t>
            </w:r>
          </w:p>
          <w:p w14:paraId="40831945" w14:textId="3F4C0003" w:rsidR="007511A4" w:rsidRPr="001F4300" w:rsidRDefault="007511A4" w:rsidP="007511A4">
            <w:pPr>
              <w:pStyle w:val="TAN"/>
              <w:ind w:left="1168" w:hanging="283"/>
            </w:pPr>
            <w:r w:rsidRPr="001F4300">
              <w:t>-</w:t>
            </w:r>
            <w:r w:rsidRPr="001F4300">
              <w:tab/>
              <w:t>(basic usage 1): If one resource is used for one or multiple of BFD/RLM, it is counted as one</w:t>
            </w:r>
            <w:r w:rsidR="006444A6" w:rsidRPr="001F4300">
              <w:t>.</w:t>
            </w:r>
          </w:p>
          <w:p w14:paraId="006D3C9E" w14:textId="162D8DF1" w:rsidR="007511A4" w:rsidRPr="001F4300" w:rsidRDefault="007511A4" w:rsidP="007511A4">
            <w:pPr>
              <w:pStyle w:val="TAN"/>
              <w:ind w:left="1168" w:hanging="283"/>
            </w:pPr>
            <w:r w:rsidRPr="001F4300">
              <w:t>-</w:t>
            </w:r>
            <w:r w:rsidRPr="001F4300">
              <w:tab/>
              <w:t>(basic usage 2): If one resource is used for one or multiple of New Beam Identification/PL-RS/L1-RSRP, add 1</w:t>
            </w:r>
            <w:r w:rsidR="006444A6" w:rsidRPr="001F4300">
              <w:t>.</w:t>
            </w:r>
          </w:p>
          <w:p w14:paraId="79BB36FC" w14:textId="23FDAA9A" w:rsidR="007511A4" w:rsidRPr="001F4300" w:rsidRDefault="007511A4" w:rsidP="00203C5F">
            <w:pPr>
              <w:pStyle w:val="TAN"/>
              <w:ind w:left="1452" w:hanging="284"/>
            </w:pPr>
            <w:r w:rsidRPr="001F4300">
              <w:t>-</w:t>
            </w:r>
            <w:r w:rsidRPr="001F4300">
              <w:tab/>
              <w:t xml:space="preserve">L1-RSRP measurement includes cases associated with reports with </w:t>
            </w:r>
            <w:r w:rsidRPr="001F4300">
              <w:rPr>
                <w:i/>
                <w:iCs/>
              </w:rPr>
              <w:t>reportQuantity</w:t>
            </w:r>
            <w:r w:rsidRPr="001F4300">
              <w:t xml:space="preserve"> set to </w:t>
            </w:r>
            <w:r w:rsidR="0040027F" w:rsidRPr="001F4300">
              <w:t>'</w:t>
            </w:r>
            <w:r w:rsidRPr="001F4300">
              <w:rPr>
                <w:i/>
                <w:iCs/>
              </w:rPr>
              <w:t>ssb-Index-RSRP</w:t>
            </w:r>
            <w:r w:rsidR="0040027F" w:rsidRPr="001F4300">
              <w:t>'</w:t>
            </w:r>
            <w:r w:rsidRPr="001F4300">
              <w:t xml:space="preserve">, </w:t>
            </w:r>
            <w:r w:rsidR="0040027F" w:rsidRPr="001F4300">
              <w:t>'</w:t>
            </w:r>
            <w:r w:rsidRPr="001F4300">
              <w:rPr>
                <w:i/>
                <w:iCs/>
              </w:rPr>
              <w:t>cri-RSRP</w:t>
            </w:r>
            <w:r w:rsidR="0040027F" w:rsidRPr="001F4300">
              <w:t>'</w:t>
            </w:r>
            <w:r w:rsidRPr="001F4300">
              <w:t xml:space="preserve"> or with </w:t>
            </w:r>
            <w:r w:rsidRPr="001F4300">
              <w:rPr>
                <w:i/>
                <w:iCs/>
              </w:rPr>
              <w:t>reportQuantity</w:t>
            </w:r>
            <w:r w:rsidRPr="001F4300">
              <w:t xml:space="preserve"> set to '</w:t>
            </w:r>
            <w:r w:rsidRPr="001F4300">
              <w:rPr>
                <w:i/>
                <w:iCs/>
              </w:rPr>
              <w:t>none</w:t>
            </w:r>
            <w:r w:rsidRPr="001F4300">
              <w:t xml:space="preserve">' and </w:t>
            </w:r>
            <w:r w:rsidRPr="001F4300">
              <w:rPr>
                <w:i/>
                <w:iCs/>
              </w:rPr>
              <w:t>CSI-RS-ResourceSet</w:t>
            </w:r>
            <w:r w:rsidRPr="001F4300">
              <w:t xml:space="preserve"> with higher layer parameter </w:t>
            </w:r>
            <w:r w:rsidRPr="001F4300">
              <w:rPr>
                <w:i/>
                <w:iCs/>
              </w:rPr>
              <w:t>trs-Info</w:t>
            </w:r>
            <w:r w:rsidRPr="001F4300">
              <w:t xml:space="preserve"> is not configured</w:t>
            </w:r>
            <w:r w:rsidR="006444A6" w:rsidRPr="001F4300">
              <w:t>.</w:t>
            </w:r>
          </w:p>
          <w:p w14:paraId="36593F4C" w14:textId="0280957E" w:rsidR="005B72AE" w:rsidRPr="001F4300" w:rsidRDefault="007511A4" w:rsidP="007511A4">
            <w:pPr>
              <w:pStyle w:val="TAN"/>
              <w:ind w:left="1168" w:hanging="283"/>
              <w:rPr>
                <w:b/>
                <w:i/>
              </w:rPr>
            </w:pPr>
            <w:r w:rsidRPr="001F4300">
              <w:t>-</w:t>
            </w:r>
            <w:r w:rsidRPr="001F4300">
              <w:tab/>
              <w:t xml:space="preserve">If one resource is used for L1-SINR in addition to basic usage 1 &amp; 2, add N if referred N times by one or more CSI Reporting settings with </w:t>
            </w:r>
            <w:r w:rsidRPr="001F4300">
              <w:rPr>
                <w:i/>
                <w:iCs/>
              </w:rPr>
              <w:t>reportQuantity-r16</w:t>
            </w:r>
            <w:r w:rsidR="006444A6" w:rsidRPr="001F4300">
              <w:t xml:space="preserve"> </w:t>
            </w:r>
            <w:r w:rsidRPr="001F4300">
              <w:t xml:space="preserve">= </w:t>
            </w:r>
            <w:r w:rsidR="00715C3E" w:rsidRPr="001F4300">
              <w:t>'</w:t>
            </w:r>
            <w:r w:rsidRPr="001F4300">
              <w:rPr>
                <w:i/>
                <w:iCs/>
              </w:rPr>
              <w:t>ssb-Index-SINR-r16</w:t>
            </w:r>
            <w:r w:rsidR="00715C3E" w:rsidRPr="001F4300">
              <w:t>'</w:t>
            </w:r>
            <w:r w:rsidRPr="001F4300">
              <w:t xml:space="preserve"> or </w:t>
            </w:r>
            <w:r w:rsidR="00715C3E" w:rsidRPr="001F4300">
              <w:t>'</w:t>
            </w:r>
            <w:r w:rsidRPr="001F4300">
              <w:rPr>
                <w:i/>
                <w:iCs/>
              </w:rPr>
              <w:t>cri-SINR-r16</w:t>
            </w:r>
            <w:r w:rsidR="00715C3E" w:rsidRPr="001F4300">
              <w:t>'</w:t>
            </w:r>
            <w:r w:rsidR="006444A6" w:rsidRPr="001F4300">
              <w:t>.</w:t>
            </w:r>
          </w:p>
        </w:tc>
        <w:tc>
          <w:tcPr>
            <w:tcW w:w="709" w:type="dxa"/>
          </w:tcPr>
          <w:p w14:paraId="18DE148A" w14:textId="77777777" w:rsidR="005B72AE" w:rsidRPr="001F4300" w:rsidRDefault="005B72AE" w:rsidP="00963B9B">
            <w:pPr>
              <w:pStyle w:val="TAL"/>
              <w:jc w:val="center"/>
            </w:pPr>
            <w:r w:rsidRPr="001F4300">
              <w:t>UE</w:t>
            </w:r>
          </w:p>
        </w:tc>
        <w:tc>
          <w:tcPr>
            <w:tcW w:w="567" w:type="dxa"/>
          </w:tcPr>
          <w:p w14:paraId="1AC6A204" w14:textId="77777777" w:rsidR="005B72AE" w:rsidRPr="001F4300" w:rsidRDefault="005B72AE" w:rsidP="00963B9B">
            <w:pPr>
              <w:pStyle w:val="TAL"/>
              <w:jc w:val="center"/>
            </w:pPr>
            <w:r w:rsidRPr="001F4300">
              <w:t>No</w:t>
            </w:r>
          </w:p>
        </w:tc>
        <w:tc>
          <w:tcPr>
            <w:tcW w:w="709" w:type="dxa"/>
          </w:tcPr>
          <w:p w14:paraId="5142298D" w14:textId="77777777" w:rsidR="005B72AE" w:rsidRPr="001F4300" w:rsidRDefault="005B72AE" w:rsidP="00963B9B">
            <w:pPr>
              <w:pStyle w:val="TAL"/>
              <w:jc w:val="center"/>
            </w:pPr>
            <w:r w:rsidRPr="001F4300">
              <w:t>No</w:t>
            </w:r>
          </w:p>
        </w:tc>
        <w:tc>
          <w:tcPr>
            <w:tcW w:w="728" w:type="dxa"/>
          </w:tcPr>
          <w:p w14:paraId="7240E59B" w14:textId="77777777" w:rsidR="005B72AE" w:rsidRPr="001F4300" w:rsidRDefault="005B72AE" w:rsidP="00963B9B">
            <w:pPr>
              <w:pStyle w:val="TAL"/>
              <w:jc w:val="center"/>
            </w:pPr>
            <w:r w:rsidRPr="001F4300">
              <w:t>Yes</w:t>
            </w:r>
          </w:p>
        </w:tc>
      </w:tr>
      <w:tr w:rsidR="001F4300" w:rsidRPr="001F4300" w14:paraId="664F9B86" w14:textId="77777777" w:rsidTr="0026000E">
        <w:trPr>
          <w:cantSplit/>
          <w:tblHeader/>
        </w:trPr>
        <w:tc>
          <w:tcPr>
            <w:tcW w:w="6917" w:type="dxa"/>
          </w:tcPr>
          <w:p w14:paraId="4C7AE558" w14:textId="77777777" w:rsidR="00071325" w:rsidRPr="001F4300" w:rsidRDefault="00071325" w:rsidP="00071325">
            <w:pPr>
              <w:pStyle w:val="TAL"/>
              <w:rPr>
                <w:b/>
                <w:i/>
              </w:rPr>
            </w:pPr>
            <w:r w:rsidRPr="001F4300">
              <w:rPr>
                <w:b/>
                <w:i/>
              </w:rPr>
              <w:t>monitoringDCI-SameSearchSpace-r16</w:t>
            </w:r>
          </w:p>
          <w:p w14:paraId="21BD4AEB" w14:textId="77777777" w:rsidR="00071325" w:rsidRPr="001F4300" w:rsidRDefault="00071325" w:rsidP="00071325">
            <w:pPr>
              <w:pStyle w:val="TAL"/>
              <w:rPr>
                <w:b/>
                <w:i/>
              </w:rPr>
            </w:pPr>
            <w:r w:rsidRPr="001F4300">
              <w:t xml:space="preserve">Indicates whether the UE supports monitoring both DCI format 0_1/1_1 and DCI format 0_2/1_2 in the same search space. If the UE supports this feature, the UE needs to report </w:t>
            </w:r>
            <w:r w:rsidRPr="001F4300">
              <w:rPr>
                <w:i/>
              </w:rPr>
              <w:t>dci-Format1-2And0-2-r16</w:t>
            </w:r>
            <w:r w:rsidRPr="001F4300">
              <w:t>.</w:t>
            </w:r>
          </w:p>
        </w:tc>
        <w:tc>
          <w:tcPr>
            <w:tcW w:w="709" w:type="dxa"/>
          </w:tcPr>
          <w:p w14:paraId="75EFED10" w14:textId="77777777" w:rsidR="00071325" w:rsidRPr="001F4300" w:rsidRDefault="00071325" w:rsidP="00071325">
            <w:pPr>
              <w:pStyle w:val="TAL"/>
              <w:jc w:val="center"/>
            </w:pPr>
            <w:r w:rsidRPr="001F4300">
              <w:t>UE</w:t>
            </w:r>
          </w:p>
        </w:tc>
        <w:tc>
          <w:tcPr>
            <w:tcW w:w="567" w:type="dxa"/>
          </w:tcPr>
          <w:p w14:paraId="10667AE6" w14:textId="77777777" w:rsidR="00071325" w:rsidRPr="001F4300" w:rsidRDefault="00071325" w:rsidP="00071325">
            <w:pPr>
              <w:pStyle w:val="TAL"/>
              <w:jc w:val="center"/>
            </w:pPr>
            <w:r w:rsidRPr="001F4300">
              <w:t>No</w:t>
            </w:r>
          </w:p>
        </w:tc>
        <w:tc>
          <w:tcPr>
            <w:tcW w:w="709" w:type="dxa"/>
          </w:tcPr>
          <w:p w14:paraId="4685753D" w14:textId="77777777" w:rsidR="00071325" w:rsidRPr="001F4300" w:rsidRDefault="00071325" w:rsidP="00071325">
            <w:pPr>
              <w:pStyle w:val="TAL"/>
              <w:jc w:val="center"/>
            </w:pPr>
            <w:r w:rsidRPr="001F4300">
              <w:t>No</w:t>
            </w:r>
          </w:p>
        </w:tc>
        <w:tc>
          <w:tcPr>
            <w:tcW w:w="728" w:type="dxa"/>
          </w:tcPr>
          <w:p w14:paraId="08EF7B08" w14:textId="77777777" w:rsidR="00071325" w:rsidRPr="001F4300" w:rsidRDefault="00071325" w:rsidP="00071325">
            <w:pPr>
              <w:pStyle w:val="TAL"/>
              <w:jc w:val="center"/>
            </w:pPr>
            <w:r w:rsidRPr="001F4300">
              <w:t>No</w:t>
            </w:r>
          </w:p>
        </w:tc>
      </w:tr>
      <w:tr w:rsidR="001F4300" w:rsidRPr="001F4300" w14:paraId="3B961024" w14:textId="77777777" w:rsidTr="0026000E">
        <w:trPr>
          <w:cantSplit/>
          <w:tblHeader/>
        </w:trPr>
        <w:tc>
          <w:tcPr>
            <w:tcW w:w="6917" w:type="dxa"/>
          </w:tcPr>
          <w:p w14:paraId="170E57AC" w14:textId="77777777" w:rsidR="00A43323" w:rsidRPr="001F4300" w:rsidRDefault="00A43323" w:rsidP="00D14891">
            <w:pPr>
              <w:pStyle w:val="TAL"/>
              <w:rPr>
                <w:b/>
                <w:i/>
              </w:rPr>
            </w:pPr>
            <w:r w:rsidRPr="001F4300">
              <w:rPr>
                <w:b/>
                <w:i/>
              </w:rPr>
              <w:t>multipleCORESET</w:t>
            </w:r>
          </w:p>
          <w:p w14:paraId="1C461BDB" w14:textId="77777777" w:rsidR="00A43323" w:rsidRPr="001F4300" w:rsidRDefault="00A43323" w:rsidP="00D14891">
            <w:pPr>
              <w:pStyle w:val="TAL"/>
            </w:pPr>
            <w:r w:rsidRPr="001F4300">
              <w:t xml:space="preserve">Indicates whether the UE supports configuration of </w:t>
            </w:r>
            <w:r w:rsidR="00C73F85" w:rsidRPr="001F4300">
              <w:t>up to two</w:t>
            </w:r>
            <w:r w:rsidRPr="001F4300">
              <w:t xml:space="preserve"> PDCCH CORESET</w:t>
            </w:r>
            <w:r w:rsidR="00C73F85" w:rsidRPr="001F4300">
              <w:t>s</w:t>
            </w:r>
            <w:r w:rsidRPr="001F4300">
              <w:t xml:space="preserve"> per BWP in addition to the CORESET with CORESET-ID 0 in the BWP. </w:t>
            </w:r>
            <w:r w:rsidR="00C73F85" w:rsidRPr="001F4300">
              <w:rPr>
                <w:rFonts w:cs="Arial"/>
                <w:szCs w:val="18"/>
              </w:rPr>
              <w:t xml:space="preserve">If this is not supported, the UE supports one PDCCH CORESET per BWP in addition to the CORESET with CORESET-ID 0 in the BWP. </w:t>
            </w:r>
            <w:r w:rsidRPr="001F4300">
              <w:t>It is mandatory with capability signaling for FR2 and optional for FR1.</w:t>
            </w:r>
          </w:p>
        </w:tc>
        <w:tc>
          <w:tcPr>
            <w:tcW w:w="709" w:type="dxa"/>
          </w:tcPr>
          <w:p w14:paraId="48A76724" w14:textId="77777777" w:rsidR="00A43323" w:rsidRPr="001F4300" w:rsidRDefault="00A43323" w:rsidP="00D14891">
            <w:pPr>
              <w:pStyle w:val="TAL"/>
              <w:jc w:val="center"/>
            </w:pPr>
            <w:r w:rsidRPr="001F4300">
              <w:t>UE</w:t>
            </w:r>
          </w:p>
        </w:tc>
        <w:tc>
          <w:tcPr>
            <w:tcW w:w="567" w:type="dxa"/>
          </w:tcPr>
          <w:p w14:paraId="592CADF6" w14:textId="77777777" w:rsidR="00A43323" w:rsidRPr="001F4300" w:rsidRDefault="00DD2F35" w:rsidP="00D14891">
            <w:pPr>
              <w:pStyle w:val="TAL"/>
              <w:jc w:val="center"/>
            </w:pPr>
            <w:r w:rsidRPr="001F4300">
              <w:t>CY</w:t>
            </w:r>
          </w:p>
        </w:tc>
        <w:tc>
          <w:tcPr>
            <w:tcW w:w="709" w:type="dxa"/>
          </w:tcPr>
          <w:p w14:paraId="221AA710" w14:textId="77777777" w:rsidR="00A43323" w:rsidRPr="001F4300" w:rsidRDefault="00A43323" w:rsidP="00D14891">
            <w:pPr>
              <w:pStyle w:val="TAL"/>
              <w:jc w:val="center"/>
            </w:pPr>
            <w:r w:rsidRPr="001F4300">
              <w:t>No</w:t>
            </w:r>
          </w:p>
        </w:tc>
        <w:tc>
          <w:tcPr>
            <w:tcW w:w="728" w:type="dxa"/>
          </w:tcPr>
          <w:p w14:paraId="7387CB7B" w14:textId="77777777" w:rsidR="00A43323" w:rsidRPr="001F4300" w:rsidRDefault="00DD2F35" w:rsidP="00D14891">
            <w:pPr>
              <w:pStyle w:val="TAL"/>
              <w:jc w:val="center"/>
            </w:pPr>
            <w:r w:rsidRPr="001F4300">
              <w:t>Yes</w:t>
            </w:r>
          </w:p>
        </w:tc>
      </w:tr>
      <w:tr w:rsidR="001F4300" w:rsidRPr="001F4300" w14:paraId="70C55403" w14:textId="77777777" w:rsidTr="002E1530">
        <w:trPr>
          <w:cantSplit/>
          <w:tblHeader/>
        </w:trPr>
        <w:tc>
          <w:tcPr>
            <w:tcW w:w="6917" w:type="dxa"/>
          </w:tcPr>
          <w:p w14:paraId="06F602A2" w14:textId="77777777" w:rsidR="002E1530" w:rsidRPr="001F4300" w:rsidRDefault="002E1530" w:rsidP="002E1530">
            <w:pPr>
              <w:pStyle w:val="TAL"/>
              <w:rPr>
                <w:b/>
                <w:i/>
              </w:rPr>
            </w:pPr>
            <w:r w:rsidRPr="001F4300">
              <w:rPr>
                <w:b/>
                <w:i/>
              </w:rPr>
              <w:t>mux-HARQ-ACK-PUSCH-DiffSymbol</w:t>
            </w:r>
          </w:p>
          <w:p w14:paraId="26CFB441" w14:textId="43EC314D" w:rsidR="002E1530" w:rsidRPr="001F4300" w:rsidRDefault="002E1530" w:rsidP="002E1530">
            <w:pPr>
              <w:pStyle w:val="TAL"/>
              <w:rPr>
                <w:b/>
                <w:i/>
              </w:rPr>
            </w:pPr>
            <w:r w:rsidRPr="001F4300">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1F4300">
              <w:t xml:space="preserve"> This applies only to non-shared spectrum channel access. For shared spectrum channel access, </w:t>
            </w:r>
            <w:r w:rsidR="00D351EF" w:rsidRPr="001F4300">
              <w:rPr>
                <w:i/>
                <w:iCs/>
              </w:rPr>
              <w:t xml:space="preserve">mux-HARQ-ACK-PUSCH-DiffSymbol-r16 </w:t>
            </w:r>
            <w:r w:rsidR="00D351EF" w:rsidRPr="001F4300">
              <w:rPr>
                <w:bCs/>
                <w:iCs/>
              </w:rPr>
              <w:t>applies.</w:t>
            </w:r>
          </w:p>
        </w:tc>
        <w:tc>
          <w:tcPr>
            <w:tcW w:w="709" w:type="dxa"/>
          </w:tcPr>
          <w:p w14:paraId="0942EC52" w14:textId="77777777" w:rsidR="002E1530" w:rsidRPr="001F4300" w:rsidRDefault="002E1530" w:rsidP="002E1530">
            <w:pPr>
              <w:pStyle w:val="TAL"/>
              <w:jc w:val="center"/>
            </w:pPr>
            <w:r w:rsidRPr="001F4300">
              <w:rPr>
                <w:rFonts w:eastAsiaTheme="minorEastAsia"/>
              </w:rPr>
              <w:t>UE</w:t>
            </w:r>
          </w:p>
        </w:tc>
        <w:tc>
          <w:tcPr>
            <w:tcW w:w="567" w:type="dxa"/>
          </w:tcPr>
          <w:p w14:paraId="6770BCEF" w14:textId="77777777" w:rsidR="002E1530" w:rsidRPr="001F4300" w:rsidRDefault="002E1530" w:rsidP="002E1530">
            <w:pPr>
              <w:pStyle w:val="TAL"/>
              <w:jc w:val="center"/>
            </w:pPr>
            <w:r w:rsidRPr="001F4300">
              <w:rPr>
                <w:rFonts w:eastAsiaTheme="minorEastAsia"/>
              </w:rPr>
              <w:t>Yes</w:t>
            </w:r>
          </w:p>
        </w:tc>
        <w:tc>
          <w:tcPr>
            <w:tcW w:w="709" w:type="dxa"/>
          </w:tcPr>
          <w:p w14:paraId="6B0D1109" w14:textId="77777777" w:rsidR="002E1530" w:rsidRPr="001F4300" w:rsidRDefault="002E1530" w:rsidP="002E1530">
            <w:pPr>
              <w:pStyle w:val="TAL"/>
              <w:jc w:val="center"/>
            </w:pPr>
            <w:r w:rsidRPr="001F4300">
              <w:rPr>
                <w:rFonts w:eastAsiaTheme="minorEastAsia"/>
              </w:rPr>
              <w:t>No</w:t>
            </w:r>
          </w:p>
        </w:tc>
        <w:tc>
          <w:tcPr>
            <w:tcW w:w="728" w:type="dxa"/>
          </w:tcPr>
          <w:p w14:paraId="6F537BE8" w14:textId="77777777" w:rsidR="002E1530" w:rsidRPr="001F4300" w:rsidRDefault="002E1530" w:rsidP="002E1530">
            <w:pPr>
              <w:pStyle w:val="TAL"/>
              <w:jc w:val="center"/>
            </w:pPr>
            <w:r w:rsidRPr="001F4300">
              <w:rPr>
                <w:rFonts w:eastAsiaTheme="minorEastAsia"/>
              </w:rPr>
              <w:t>Yes</w:t>
            </w:r>
          </w:p>
        </w:tc>
      </w:tr>
      <w:tr w:rsidR="001F4300" w:rsidRPr="001F4300" w14:paraId="408950EF" w14:textId="77777777" w:rsidTr="0026000E">
        <w:trPr>
          <w:cantSplit/>
          <w:tblHeader/>
        </w:trPr>
        <w:tc>
          <w:tcPr>
            <w:tcW w:w="6917" w:type="dxa"/>
          </w:tcPr>
          <w:p w14:paraId="5D34E41C" w14:textId="77777777" w:rsidR="00B50061" w:rsidRPr="001F4300" w:rsidRDefault="00B50061" w:rsidP="0026000E">
            <w:pPr>
              <w:pStyle w:val="TAL"/>
              <w:rPr>
                <w:b/>
                <w:i/>
              </w:rPr>
            </w:pPr>
            <w:r w:rsidRPr="001F4300">
              <w:rPr>
                <w:b/>
                <w:i/>
              </w:rPr>
              <w:t>mux-MultipleGroupCtrlCH-Overlap</w:t>
            </w:r>
          </w:p>
          <w:p w14:paraId="511FEB19" w14:textId="77777777" w:rsidR="00B50061" w:rsidRPr="001F4300" w:rsidRDefault="00B50061" w:rsidP="0026000E">
            <w:pPr>
              <w:pStyle w:val="TAL"/>
            </w:pPr>
            <w:r w:rsidRPr="001F4300">
              <w:t xml:space="preserve">Indicates whether the UE supports more than one group of overlapping PUCCHs and PUSCHs per slot per </w:t>
            </w:r>
            <w:r w:rsidR="00DD2F35" w:rsidRPr="001F4300">
              <w:t xml:space="preserve">PUCCH </w:t>
            </w:r>
            <w:r w:rsidRPr="001F4300">
              <w:t>cell group for control multiplexing.</w:t>
            </w:r>
          </w:p>
        </w:tc>
        <w:tc>
          <w:tcPr>
            <w:tcW w:w="709" w:type="dxa"/>
          </w:tcPr>
          <w:p w14:paraId="508B119F" w14:textId="77777777" w:rsidR="00B50061" w:rsidRPr="001F4300" w:rsidRDefault="00B50061" w:rsidP="0026000E">
            <w:pPr>
              <w:pStyle w:val="TAL"/>
              <w:jc w:val="center"/>
            </w:pPr>
            <w:r w:rsidRPr="001F4300">
              <w:t>UE</w:t>
            </w:r>
          </w:p>
        </w:tc>
        <w:tc>
          <w:tcPr>
            <w:tcW w:w="567" w:type="dxa"/>
          </w:tcPr>
          <w:p w14:paraId="022FDE0D" w14:textId="77777777" w:rsidR="00B50061" w:rsidRPr="001F4300" w:rsidRDefault="00B50061" w:rsidP="0026000E">
            <w:pPr>
              <w:pStyle w:val="TAL"/>
              <w:jc w:val="center"/>
            </w:pPr>
            <w:r w:rsidRPr="001F4300">
              <w:t>No</w:t>
            </w:r>
          </w:p>
        </w:tc>
        <w:tc>
          <w:tcPr>
            <w:tcW w:w="709" w:type="dxa"/>
          </w:tcPr>
          <w:p w14:paraId="016651AC" w14:textId="77777777" w:rsidR="00B50061" w:rsidRPr="001F4300" w:rsidRDefault="00B50061" w:rsidP="0026000E">
            <w:pPr>
              <w:pStyle w:val="TAL"/>
              <w:jc w:val="center"/>
            </w:pPr>
            <w:r w:rsidRPr="001F4300">
              <w:t>No</w:t>
            </w:r>
          </w:p>
        </w:tc>
        <w:tc>
          <w:tcPr>
            <w:tcW w:w="728" w:type="dxa"/>
          </w:tcPr>
          <w:p w14:paraId="4D57E8C3" w14:textId="77777777" w:rsidR="00B50061" w:rsidRPr="001F4300" w:rsidRDefault="00B50061" w:rsidP="0026000E">
            <w:pPr>
              <w:pStyle w:val="TAL"/>
              <w:jc w:val="center"/>
            </w:pPr>
            <w:r w:rsidRPr="001F4300">
              <w:t>Yes</w:t>
            </w:r>
          </w:p>
        </w:tc>
      </w:tr>
      <w:tr w:rsidR="001F4300" w:rsidRPr="001F4300" w14:paraId="5F5B1969" w14:textId="77777777" w:rsidTr="0026000E">
        <w:trPr>
          <w:cantSplit/>
          <w:tblHeader/>
        </w:trPr>
        <w:tc>
          <w:tcPr>
            <w:tcW w:w="6917" w:type="dxa"/>
          </w:tcPr>
          <w:p w14:paraId="6EF2AE39" w14:textId="77777777" w:rsidR="00A43323" w:rsidRPr="001F4300" w:rsidRDefault="00A43323" w:rsidP="00D14891">
            <w:pPr>
              <w:pStyle w:val="TAL"/>
              <w:rPr>
                <w:b/>
                <w:i/>
              </w:rPr>
            </w:pPr>
            <w:r w:rsidRPr="001F4300">
              <w:rPr>
                <w:b/>
                <w:i/>
              </w:rPr>
              <w:lastRenderedPageBreak/>
              <w:t>mux-SR-HARQ-ACK-CSI-PUCCH</w:t>
            </w:r>
            <w:r w:rsidR="00DD2F35" w:rsidRPr="001F4300">
              <w:rPr>
                <w:b/>
                <w:i/>
              </w:rPr>
              <w:t>-MultiPerSlot</w:t>
            </w:r>
          </w:p>
          <w:p w14:paraId="6F12B2E5" w14:textId="18EC2E91" w:rsidR="00A43323" w:rsidRPr="001F4300" w:rsidRDefault="00A43323" w:rsidP="00D14891">
            <w:pPr>
              <w:pStyle w:val="TAL"/>
            </w:pPr>
            <w:r w:rsidRPr="001F4300">
              <w:t xml:space="preserve">Indicates whether the UE supports multiplexing SR, HARQ-ACK and CSI on a PUCCH or piggybacking on a PUSCH </w:t>
            </w:r>
            <w:r w:rsidR="00DD2F35" w:rsidRPr="001F4300">
              <w:t xml:space="preserve">more than </w:t>
            </w:r>
            <w:r w:rsidRPr="001F4300">
              <w:t>once per slot</w:t>
            </w:r>
            <w:r w:rsidR="00B50061" w:rsidRPr="001F4300">
              <w:t xml:space="preserve"> when SR, HARQ-ACK and CSI are supposed to be sent with the same or different starting symbol in a slot.</w:t>
            </w:r>
            <w:r w:rsidR="00D351EF" w:rsidRPr="001F4300">
              <w:t xml:space="preserve"> This applies only to non-shared spectrum channel access. For shared spectrum channel access, </w:t>
            </w:r>
            <w:r w:rsidR="00D351EF" w:rsidRPr="001F4300">
              <w:rPr>
                <w:i/>
                <w:iCs/>
              </w:rPr>
              <w:t xml:space="preserve">mux-SR-HARQ-ACK-CSI-PUCCH-MultiPerSlot-r16 </w:t>
            </w:r>
            <w:r w:rsidR="00D351EF" w:rsidRPr="001F4300">
              <w:rPr>
                <w:bCs/>
                <w:iCs/>
              </w:rPr>
              <w:t>applies.</w:t>
            </w:r>
          </w:p>
        </w:tc>
        <w:tc>
          <w:tcPr>
            <w:tcW w:w="709" w:type="dxa"/>
          </w:tcPr>
          <w:p w14:paraId="3B65F480" w14:textId="77777777" w:rsidR="00A43323" w:rsidRPr="001F4300" w:rsidRDefault="00A43323" w:rsidP="00D14891">
            <w:pPr>
              <w:pStyle w:val="TAL"/>
              <w:jc w:val="center"/>
            </w:pPr>
            <w:r w:rsidRPr="001F4300">
              <w:t>UE</w:t>
            </w:r>
          </w:p>
        </w:tc>
        <w:tc>
          <w:tcPr>
            <w:tcW w:w="567" w:type="dxa"/>
          </w:tcPr>
          <w:p w14:paraId="5161AF56" w14:textId="77777777" w:rsidR="00A43323" w:rsidRPr="001F4300" w:rsidRDefault="00A43323" w:rsidP="00D14891">
            <w:pPr>
              <w:pStyle w:val="TAL"/>
              <w:jc w:val="center"/>
            </w:pPr>
            <w:r w:rsidRPr="001F4300">
              <w:t>No</w:t>
            </w:r>
          </w:p>
        </w:tc>
        <w:tc>
          <w:tcPr>
            <w:tcW w:w="709" w:type="dxa"/>
          </w:tcPr>
          <w:p w14:paraId="2B90521B" w14:textId="77777777" w:rsidR="00A43323" w:rsidRPr="001F4300" w:rsidRDefault="00A43323" w:rsidP="00D14891">
            <w:pPr>
              <w:pStyle w:val="TAL"/>
              <w:jc w:val="center"/>
            </w:pPr>
            <w:r w:rsidRPr="001F4300">
              <w:t>No</w:t>
            </w:r>
          </w:p>
        </w:tc>
        <w:tc>
          <w:tcPr>
            <w:tcW w:w="728" w:type="dxa"/>
          </w:tcPr>
          <w:p w14:paraId="5AAAA3CF" w14:textId="77777777" w:rsidR="00A43323" w:rsidRPr="001F4300" w:rsidRDefault="00A43323" w:rsidP="00D14891">
            <w:pPr>
              <w:pStyle w:val="TAL"/>
              <w:jc w:val="center"/>
            </w:pPr>
            <w:r w:rsidRPr="001F4300">
              <w:t>Yes</w:t>
            </w:r>
          </w:p>
        </w:tc>
      </w:tr>
      <w:tr w:rsidR="001F4300" w:rsidRPr="001F4300" w14:paraId="02B483F7" w14:textId="77777777" w:rsidTr="0026000E">
        <w:trPr>
          <w:cantSplit/>
          <w:tblHeader/>
        </w:trPr>
        <w:tc>
          <w:tcPr>
            <w:tcW w:w="6917" w:type="dxa"/>
          </w:tcPr>
          <w:p w14:paraId="44EAA97C" w14:textId="77777777" w:rsidR="00DB7FEA" w:rsidRPr="001F4300" w:rsidRDefault="00DB7FEA" w:rsidP="00403B9E">
            <w:pPr>
              <w:pStyle w:val="TAL"/>
              <w:rPr>
                <w:b/>
                <w:i/>
              </w:rPr>
            </w:pPr>
            <w:r w:rsidRPr="001F4300">
              <w:rPr>
                <w:b/>
                <w:i/>
              </w:rPr>
              <w:t>mux-SR-HARQ-ACK-CSI-PUCCH</w:t>
            </w:r>
            <w:r w:rsidR="001F04DE" w:rsidRPr="001F4300">
              <w:rPr>
                <w:b/>
                <w:i/>
              </w:rPr>
              <w:t>-OncePerSlot</w:t>
            </w:r>
          </w:p>
          <w:p w14:paraId="7974D9CD" w14:textId="77777777" w:rsidR="002E1530" w:rsidRPr="001F4300" w:rsidRDefault="001F04DE" w:rsidP="002E1530">
            <w:pPr>
              <w:pStyle w:val="TAL"/>
            </w:pPr>
            <w:r w:rsidRPr="001F4300">
              <w:rPr>
                <w:i/>
              </w:rPr>
              <w:t xml:space="preserve">sameSymbol </w:t>
            </w:r>
            <w:r w:rsidRPr="001F4300">
              <w:t xml:space="preserve">indicates the UE supports multiplexing SR, HARQ-ACK and CSI on a PUCCH or piggybacking on a PUSCH once per slot, when SR, HARQ-ACK and CSI are supposed to be sent with the same starting symbols </w:t>
            </w:r>
            <w:r w:rsidR="002E1530" w:rsidRPr="001F4300">
              <w:t xml:space="preserve">on the PUCCH resources </w:t>
            </w:r>
            <w:r w:rsidRPr="001F4300">
              <w:t xml:space="preserve">in a slot. </w:t>
            </w:r>
            <w:r w:rsidRPr="001F4300">
              <w:rPr>
                <w:i/>
              </w:rPr>
              <w:t>diffSymbol</w:t>
            </w:r>
            <w:r w:rsidRPr="001F4300">
              <w:t xml:space="preserve"> i</w:t>
            </w:r>
            <w:r w:rsidR="00DB7FEA" w:rsidRPr="001F4300">
              <w:t xml:space="preserve">ndicates the UE supports multiplexing SR, HARQ-ACK and CSI on a PUCCH or piggybacking on a PUSCH once per slot, when SR, HARQ-ACK and CSI are supposed to be sent with </w:t>
            </w:r>
            <w:r w:rsidRPr="001F4300">
              <w:t xml:space="preserve">the </w:t>
            </w:r>
            <w:r w:rsidR="00DB7FEA" w:rsidRPr="001F4300">
              <w:t>different starting symbols in a slot.</w:t>
            </w:r>
            <w:r w:rsidRPr="001F4300">
              <w:t xml:space="preserve"> The UE is mandated to support the multiplexing and piggybacking features indicated by </w:t>
            </w:r>
            <w:r w:rsidRPr="001F4300">
              <w:rPr>
                <w:i/>
              </w:rPr>
              <w:t>sameSymbol</w:t>
            </w:r>
            <w:r w:rsidRPr="001F4300">
              <w:t xml:space="preserve"> while the UE is optional to support the multiplexing and piggybacking features indicated by </w:t>
            </w:r>
            <w:r w:rsidRPr="001F4300">
              <w:rPr>
                <w:i/>
              </w:rPr>
              <w:t>diffSymbol</w:t>
            </w:r>
            <w:r w:rsidRPr="001F4300">
              <w:t>.</w:t>
            </w:r>
          </w:p>
          <w:p w14:paraId="12D492EC" w14:textId="77777777" w:rsidR="002E1530" w:rsidRPr="001F4300" w:rsidRDefault="002E1530" w:rsidP="002E1530">
            <w:pPr>
              <w:pStyle w:val="TAL"/>
            </w:pPr>
            <w:r w:rsidRPr="001F4300">
              <w:t xml:space="preserve">If the UE indicates </w:t>
            </w:r>
            <w:r w:rsidRPr="001F4300">
              <w:rPr>
                <w:i/>
              </w:rPr>
              <w:t>sameSymbol</w:t>
            </w:r>
            <w:r w:rsidRPr="001F4300">
              <w:t xml:space="preserve"> in this field and does not support </w:t>
            </w:r>
            <w:r w:rsidRPr="001F4300">
              <w:rPr>
                <w:i/>
              </w:rPr>
              <w:t>mux-HARQ-ACK-PUSCH-DiffSymbol</w:t>
            </w:r>
            <w:r w:rsidRPr="001F4300">
              <w:t>, the UE supports HARQ-ACK/CSI piggyback on PUSCH once per slot, when the starting OFDM symbol of the PUSCH is the same as the starting OFDM symbols of the PUCCH resource(s) that would have been transmitted on.</w:t>
            </w:r>
          </w:p>
          <w:p w14:paraId="00152E8C" w14:textId="23D5DCD1" w:rsidR="00DB7FEA" w:rsidRPr="001F4300" w:rsidRDefault="002E1530" w:rsidP="002E1530">
            <w:pPr>
              <w:pStyle w:val="TAL"/>
            </w:pPr>
            <w:r w:rsidRPr="001F4300">
              <w:t xml:space="preserve">If the UE indicates </w:t>
            </w:r>
            <w:r w:rsidRPr="001F4300">
              <w:rPr>
                <w:i/>
              </w:rPr>
              <w:t>sameSymbol</w:t>
            </w:r>
            <w:r w:rsidRPr="001F4300">
              <w:t xml:space="preserve"> in this field and supports </w:t>
            </w:r>
            <w:r w:rsidRPr="001F4300">
              <w:rPr>
                <w:i/>
              </w:rPr>
              <w:t>mux-HARQ-ACK-PUSCH-DiffSymbol</w:t>
            </w:r>
            <w:r w:rsidRPr="001F4300">
              <w:t>, the UE supports HARQ-ACK/CSI piggyback on PUSCH once per slot for which case the starting OFDM symbol of the PUSCH is the different from the starting OFDM symbols of the PUCCH resource(s) that would have been transmitted on.</w:t>
            </w:r>
            <w:r w:rsidR="00D351EF" w:rsidRPr="001F4300">
              <w:t xml:space="preserve"> This applies only to non-shared spectrum channel access. For shared spectrum channel access, </w:t>
            </w:r>
            <w:r w:rsidR="00D351EF" w:rsidRPr="001F4300">
              <w:rPr>
                <w:i/>
                <w:iCs/>
              </w:rPr>
              <w:t xml:space="preserve">mux-SR-HARQ-ACK-CSI-PUCCH-OncePerSlot-r16 </w:t>
            </w:r>
            <w:r w:rsidR="00D351EF" w:rsidRPr="001F4300">
              <w:rPr>
                <w:bCs/>
                <w:iCs/>
              </w:rPr>
              <w:t>applies.</w:t>
            </w:r>
          </w:p>
        </w:tc>
        <w:tc>
          <w:tcPr>
            <w:tcW w:w="709" w:type="dxa"/>
          </w:tcPr>
          <w:p w14:paraId="47A756EC" w14:textId="77777777" w:rsidR="00DB7FEA" w:rsidRPr="001F4300" w:rsidRDefault="00DB7FEA" w:rsidP="0026000E">
            <w:pPr>
              <w:pStyle w:val="TAL"/>
              <w:jc w:val="center"/>
            </w:pPr>
            <w:r w:rsidRPr="001F4300">
              <w:t>UE</w:t>
            </w:r>
          </w:p>
        </w:tc>
        <w:tc>
          <w:tcPr>
            <w:tcW w:w="567" w:type="dxa"/>
          </w:tcPr>
          <w:p w14:paraId="79BE8010" w14:textId="77777777" w:rsidR="00DB7FEA" w:rsidRPr="001F4300" w:rsidDel="001F7058" w:rsidRDefault="001F04DE" w:rsidP="0026000E">
            <w:pPr>
              <w:pStyle w:val="TAL"/>
              <w:jc w:val="center"/>
            </w:pPr>
            <w:r w:rsidRPr="001F4300">
              <w:t>FD</w:t>
            </w:r>
          </w:p>
        </w:tc>
        <w:tc>
          <w:tcPr>
            <w:tcW w:w="709" w:type="dxa"/>
          </w:tcPr>
          <w:p w14:paraId="1C43D59C" w14:textId="77777777" w:rsidR="00DB7FEA" w:rsidRPr="001F4300" w:rsidRDefault="00DB7FEA" w:rsidP="0026000E">
            <w:pPr>
              <w:pStyle w:val="TAL"/>
              <w:jc w:val="center"/>
            </w:pPr>
            <w:r w:rsidRPr="001F4300">
              <w:t>No</w:t>
            </w:r>
          </w:p>
        </w:tc>
        <w:tc>
          <w:tcPr>
            <w:tcW w:w="728" w:type="dxa"/>
          </w:tcPr>
          <w:p w14:paraId="71667572" w14:textId="77777777" w:rsidR="00DB7FEA" w:rsidRPr="001F4300" w:rsidRDefault="00DB7FEA" w:rsidP="0026000E">
            <w:pPr>
              <w:pStyle w:val="TAL"/>
              <w:jc w:val="center"/>
            </w:pPr>
            <w:r w:rsidRPr="001F4300">
              <w:t>Yes</w:t>
            </w:r>
          </w:p>
        </w:tc>
      </w:tr>
      <w:tr w:rsidR="001F4300" w:rsidRPr="001F4300" w14:paraId="5107DF1B" w14:textId="77777777" w:rsidTr="0026000E">
        <w:trPr>
          <w:cantSplit/>
          <w:tblHeader/>
        </w:trPr>
        <w:tc>
          <w:tcPr>
            <w:tcW w:w="6917" w:type="dxa"/>
          </w:tcPr>
          <w:p w14:paraId="62373D6C" w14:textId="77777777" w:rsidR="00B50061" w:rsidRPr="001F4300" w:rsidRDefault="00B50061" w:rsidP="00403B9E">
            <w:pPr>
              <w:pStyle w:val="TAL"/>
              <w:rPr>
                <w:b/>
                <w:i/>
              </w:rPr>
            </w:pPr>
            <w:r w:rsidRPr="001F4300">
              <w:rPr>
                <w:b/>
                <w:i/>
              </w:rPr>
              <w:t>mux-SR-HARQ-ACK-PUCCH</w:t>
            </w:r>
          </w:p>
          <w:p w14:paraId="7C3C35E5" w14:textId="5940651E" w:rsidR="00B50061" w:rsidRPr="001F4300" w:rsidRDefault="00B50061" w:rsidP="0026000E">
            <w:pPr>
              <w:pStyle w:val="TAL"/>
            </w:pPr>
            <w:r w:rsidRPr="001F4300">
              <w:t xml:space="preserve">Indicates whether the UE supports multiplexing SR and HARQ-ACK on a PUCCH or piggybacking on a PUSCH once per slot, when SR and HARQ-ACK are supposed to be sent with </w:t>
            </w:r>
            <w:r w:rsidR="001F04DE" w:rsidRPr="001F4300">
              <w:t xml:space="preserve">the </w:t>
            </w:r>
            <w:r w:rsidRPr="001F4300">
              <w:t>different starting symbols in a slot.</w:t>
            </w:r>
            <w:r w:rsidR="00D351EF" w:rsidRPr="001F4300">
              <w:t xml:space="preserve"> This applies only to non-shared spectrum channel access. For shared spectrum channel access, </w:t>
            </w:r>
            <w:r w:rsidR="00D351EF" w:rsidRPr="001F4300">
              <w:rPr>
                <w:i/>
                <w:iCs/>
              </w:rPr>
              <w:t xml:space="preserve">mux-SR-HARQ-ACK-PUCCH-r16 </w:t>
            </w:r>
            <w:r w:rsidR="00D351EF" w:rsidRPr="001F4300">
              <w:rPr>
                <w:bCs/>
                <w:iCs/>
              </w:rPr>
              <w:t>applies.</w:t>
            </w:r>
          </w:p>
        </w:tc>
        <w:tc>
          <w:tcPr>
            <w:tcW w:w="709" w:type="dxa"/>
          </w:tcPr>
          <w:p w14:paraId="2CEC84FC" w14:textId="77777777" w:rsidR="00B50061" w:rsidRPr="001F4300" w:rsidRDefault="00B50061" w:rsidP="0026000E">
            <w:pPr>
              <w:pStyle w:val="TAL"/>
              <w:jc w:val="center"/>
            </w:pPr>
            <w:r w:rsidRPr="001F4300">
              <w:t>UE</w:t>
            </w:r>
          </w:p>
        </w:tc>
        <w:tc>
          <w:tcPr>
            <w:tcW w:w="567" w:type="dxa"/>
          </w:tcPr>
          <w:p w14:paraId="08B67584" w14:textId="77777777" w:rsidR="00B50061" w:rsidRPr="001F4300" w:rsidDel="001F7058" w:rsidRDefault="00B50061" w:rsidP="0026000E">
            <w:pPr>
              <w:pStyle w:val="TAL"/>
              <w:jc w:val="center"/>
            </w:pPr>
            <w:r w:rsidRPr="001F4300">
              <w:t>No</w:t>
            </w:r>
          </w:p>
        </w:tc>
        <w:tc>
          <w:tcPr>
            <w:tcW w:w="709" w:type="dxa"/>
          </w:tcPr>
          <w:p w14:paraId="5AC704BF" w14:textId="77777777" w:rsidR="00B50061" w:rsidRPr="001F4300" w:rsidRDefault="00B50061" w:rsidP="0026000E">
            <w:pPr>
              <w:pStyle w:val="TAL"/>
              <w:jc w:val="center"/>
            </w:pPr>
            <w:r w:rsidRPr="001F4300">
              <w:t>No</w:t>
            </w:r>
          </w:p>
        </w:tc>
        <w:tc>
          <w:tcPr>
            <w:tcW w:w="728" w:type="dxa"/>
          </w:tcPr>
          <w:p w14:paraId="200DEB48" w14:textId="77777777" w:rsidR="00B50061" w:rsidRPr="001F4300" w:rsidRDefault="00B50061" w:rsidP="0026000E">
            <w:pPr>
              <w:pStyle w:val="TAL"/>
              <w:jc w:val="center"/>
            </w:pPr>
            <w:r w:rsidRPr="001F4300">
              <w:t>Yes</w:t>
            </w:r>
          </w:p>
        </w:tc>
      </w:tr>
      <w:tr w:rsidR="001F4300" w:rsidRPr="001F4300" w14:paraId="3B798C14" w14:textId="77777777" w:rsidTr="0026000E">
        <w:trPr>
          <w:cantSplit/>
          <w:tblHeader/>
        </w:trPr>
        <w:tc>
          <w:tcPr>
            <w:tcW w:w="6917" w:type="dxa"/>
          </w:tcPr>
          <w:p w14:paraId="3AF61BAA" w14:textId="77777777" w:rsidR="006444A6" w:rsidRPr="001F4300" w:rsidRDefault="006444A6" w:rsidP="006444A6">
            <w:pPr>
              <w:pStyle w:val="TAL"/>
              <w:rPr>
                <w:b/>
                <w:i/>
              </w:rPr>
            </w:pPr>
            <w:r w:rsidRPr="001F4300">
              <w:rPr>
                <w:b/>
                <w:i/>
              </w:rPr>
              <w:t>newBeamIdentifications2PortCSI-RS-r16</w:t>
            </w:r>
          </w:p>
          <w:p w14:paraId="0D4C8C90" w14:textId="0E90109E" w:rsidR="006444A6" w:rsidRPr="001F4300" w:rsidRDefault="006444A6" w:rsidP="006444A6">
            <w:pPr>
              <w:pStyle w:val="TAL"/>
              <w:rPr>
                <w:bCs/>
                <w:iCs/>
              </w:rPr>
            </w:pPr>
            <w:r w:rsidRPr="001F4300">
              <w:rPr>
                <w:bCs/>
                <w:iCs/>
              </w:rPr>
              <w:t xml:space="preserve">Indicates whether the UE supports 2 port CSI-RS for new beam identification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4CB925BC" w14:textId="1E5935E9" w:rsidR="006444A6" w:rsidRPr="001F4300" w:rsidRDefault="006444A6" w:rsidP="006444A6">
            <w:pPr>
              <w:pStyle w:val="TAL"/>
              <w:jc w:val="center"/>
            </w:pPr>
            <w:r w:rsidRPr="001F4300">
              <w:t>UE</w:t>
            </w:r>
          </w:p>
        </w:tc>
        <w:tc>
          <w:tcPr>
            <w:tcW w:w="567" w:type="dxa"/>
          </w:tcPr>
          <w:p w14:paraId="75E98AB0" w14:textId="5F75F526" w:rsidR="006444A6" w:rsidRPr="001F4300" w:rsidRDefault="006444A6" w:rsidP="006444A6">
            <w:pPr>
              <w:pStyle w:val="TAL"/>
              <w:jc w:val="center"/>
            </w:pPr>
            <w:r w:rsidRPr="001F4300">
              <w:t>No</w:t>
            </w:r>
          </w:p>
        </w:tc>
        <w:tc>
          <w:tcPr>
            <w:tcW w:w="709" w:type="dxa"/>
          </w:tcPr>
          <w:p w14:paraId="1B7A89A3" w14:textId="4B4A93E9" w:rsidR="006444A6" w:rsidRPr="001F4300" w:rsidRDefault="006444A6" w:rsidP="006444A6">
            <w:pPr>
              <w:pStyle w:val="TAL"/>
              <w:jc w:val="center"/>
            </w:pPr>
            <w:r w:rsidRPr="001F4300">
              <w:t>No</w:t>
            </w:r>
          </w:p>
        </w:tc>
        <w:tc>
          <w:tcPr>
            <w:tcW w:w="728" w:type="dxa"/>
          </w:tcPr>
          <w:p w14:paraId="46FEE3E4" w14:textId="07193B13" w:rsidR="006444A6" w:rsidRPr="001F4300" w:rsidRDefault="006444A6" w:rsidP="006444A6">
            <w:pPr>
              <w:pStyle w:val="TAL"/>
              <w:jc w:val="center"/>
            </w:pPr>
            <w:r w:rsidRPr="001F4300">
              <w:t>No</w:t>
            </w:r>
          </w:p>
        </w:tc>
      </w:tr>
      <w:tr w:rsidR="001F4300" w:rsidRPr="001F4300" w14:paraId="5CB08F28" w14:textId="77777777" w:rsidTr="0026000E">
        <w:trPr>
          <w:cantSplit/>
          <w:tblHeader/>
        </w:trPr>
        <w:tc>
          <w:tcPr>
            <w:tcW w:w="6917" w:type="dxa"/>
          </w:tcPr>
          <w:p w14:paraId="3606E042" w14:textId="77777777" w:rsidR="00A43323" w:rsidRPr="001F4300" w:rsidRDefault="00A43323" w:rsidP="00D14891">
            <w:pPr>
              <w:pStyle w:val="TAL"/>
              <w:rPr>
                <w:b/>
                <w:i/>
              </w:rPr>
            </w:pPr>
            <w:r w:rsidRPr="001F4300">
              <w:rPr>
                <w:b/>
                <w:i/>
              </w:rPr>
              <w:t>nzp-CSI-RS-IntefMgmt</w:t>
            </w:r>
          </w:p>
          <w:p w14:paraId="40D60876" w14:textId="77777777" w:rsidR="00A43323" w:rsidRPr="001F4300" w:rsidRDefault="00A43323" w:rsidP="00D14891">
            <w:pPr>
              <w:pStyle w:val="TAL"/>
            </w:pPr>
            <w:r w:rsidRPr="001F4300">
              <w:t>Indicates whether the UE supports interference measurements using NZP CSI-RS.</w:t>
            </w:r>
          </w:p>
        </w:tc>
        <w:tc>
          <w:tcPr>
            <w:tcW w:w="709" w:type="dxa"/>
          </w:tcPr>
          <w:p w14:paraId="6E0F7174" w14:textId="77777777" w:rsidR="00A43323" w:rsidRPr="001F4300" w:rsidRDefault="00A43323" w:rsidP="00D14891">
            <w:pPr>
              <w:pStyle w:val="TAL"/>
              <w:jc w:val="center"/>
            </w:pPr>
            <w:r w:rsidRPr="001F4300">
              <w:t>UE</w:t>
            </w:r>
          </w:p>
        </w:tc>
        <w:tc>
          <w:tcPr>
            <w:tcW w:w="567" w:type="dxa"/>
          </w:tcPr>
          <w:p w14:paraId="61806021" w14:textId="77777777" w:rsidR="00A43323" w:rsidRPr="001F4300" w:rsidRDefault="00A43323" w:rsidP="00D14891">
            <w:pPr>
              <w:pStyle w:val="TAL"/>
              <w:jc w:val="center"/>
            </w:pPr>
            <w:r w:rsidRPr="001F4300">
              <w:t>No</w:t>
            </w:r>
          </w:p>
        </w:tc>
        <w:tc>
          <w:tcPr>
            <w:tcW w:w="709" w:type="dxa"/>
          </w:tcPr>
          <w:p w14:paraId="14F4CEE6" w14:textId="77777777" w:rsidR="00A43323" w:rsidRPr="001F4300" w:rsidRDefault="00A43323" w:rsidP="00D14891">
            <w:pPr>
              <w:pStyle w:val="TAL"/>
              <w:jc w:val="center"/>
            </w:pPr>
            <w:r w:rsidRPr="001F4300">
              <w:t>No</w:t>
            </w:r>
          </w:p>
        </w:tc>
        <w:tc>
          <w:tcPr>
            <w:tcW w:w="728" w:type="dxa"/>
          </w:tcPr>
          <w:p w14:paraId="0EB1F92B" w14:textId="77777777" w:rsidR="00A43323" w:rsidRPr="001F4300" w:rsidRDefault="00A43323" w:rsidP="00D14891">
            <w:pPr>
              <w:pStyle w:val="TAL"/>
              <w:jc w:val="center"/>
            </w:pPr>
            <w:r w:rsidRPr="001F4300">
              <w:t>No</w:t>
            </w:r>
          </w:p>
        </w:tc>
      </w:tr>
      <w:tr w:rsidR="001F4300" w:rsidRPr="001F4300" w14:paraId="15B794D6" w14:textId="77777777" w:rsidTr="0026000E">
        <w:trPr>
          <w:cantSplit/>
          <w:tblHeader/>
        </w:trPr>
        <w:tc>
          <w:tcPr>
            <w:tcW w:w="6917" w:type="dxa"/>
          </w:tcPr>
          <w:p w14:paraId="7C70D5A2" w14:textId="77777777" w:rsidR="00A43323" w:rsidRPr="001F4300" w:rsidRDefault="00A43323" w:rsidP="00D14891">
            <w:pPr>
              <w:pStyle w:val="TAL"/>
              <w:rPr>
                <w:b/>
                <w:i/>
              </w:rPr>
            </w:pPr>
            <w:r w:rsidRPr="001F4300">
              <w:rPr>
                <w:b/>
                <w:i/>
              </w:rPr>
              <w:t>oneFL-DMRS-ThreeAdditionalDMRS</w:t>
            </w:r>
            <w:r w:rsidR="004E22A8" w:rsidRPr="001F4300">
              <w:rPr>
                <w:b/>
                <w:i/>
              </w:rPr>
              <w:t>-UL</w:t>
            </w:r>
          </w:p>
          <w:p w14:paraId="0FC09B78" w14:textId="77777777" w:rsidR="00A43323" w:rsidRPr="001F4300" w:rsidRDefault="00A43323" w:rsidP="00D14891">
            <w:pPr>
              <w:pStyle w:val="TAL"/>
            </w:pPr>
            <w:r w:rsidRPr="001F4300">
              <w:t>Defines whether the UE supports DM-RS pattern for UL transmission with 1 symbol front-loaded DM-RS with three additional DM-RS symbols.</w:t>
            </w:r>
          </w:p>
        </w:tc>
        <w:tc>
          <w:tcPr>
            <w:tcW w:w="709" w:type="dxa"/>
          </w:tcPr>
          <w:p w14:paraId="6B19088F" w14:textId="77777777" w:rsidR="00A43323" w:rsidRPr="001F4300" w:rsidRDefault="00A43323" w:rsidP="00D14891">
            <w:pPr>
              <w:pStyle w:val="TAL"/>
              <w:jc w:val="center"/>
            </w:pPr>
            <w:r w:rsidRPr="001F4300">
              <w:t>UE</w:t>
            </w:r>
          </w:p>
        </w:tc>
        <w:tc>
          <w:tcPr>
            <w:tcW w:w="567" w:type="dxa"/>
          </w:tcPr>
          <w:p w14:paraId="3A6A381B" w14:textId="77777777" w:rsidR="00A43323" w:rsidRPr="001F4300" w:rsidRDefault="00A43323" w:rsidP="00D14891">
            <w:pPr>
              <w:pStyle w:val="TAL"/>
              <w:jc w:val="center"/>
            </w:pPr>
            <w:r w:rsidRPr="001F4300">
              <w:t>No</w:t>
            </w:r>
          </w:p>
        </w:tc>
        <w:tc>
          <w:tcPr>
            <w:tcW w:w="709" w:type="dxa"/>
          </w:tcPr>
          <w:p w14:paraId="17F73BDA" w14:textId="77777777" w:rsidR="00A43323" w:rsidRPr="001F4300" w:rsidRDefault="00A43323" w:rsidP="00D14891">
            <w:pPr>
              <w:pStyle w:val="TAL"/>
              <w:jc w:val="center"/>
            </w:pPr>
            <w:r w:rsidRPr="001F4300">
              <w:t>No</w:t>
            </w:r>
          </w:p>
        </w:tc>
        <w:tc>
          <w:tcPr>
            <w:tcW w:w="728" w:type="dxa"/>
          </w:tcPr>
          <w:p w14:paraId="02BFDE16" w14:textId="77777777" w:rsidR="00A43323" w:rsidRPr="001F4300" w:rsidRDefault="00A43323" w:rsidP="00D14891">
            <w:pPr>
              <w:pStyle w:val="TAL"/>
              <w:jc w:val="center"/>
            </w:pPr>
            <w:r w:rsidRPr="001F4300">
              <w:t>Yes</w:t>
            </w:r>
          </w:p>
        </w:tc>
      </w:tr>
      <w:tr w:rsidR="001F4300" w:rsidRPr="001F4300" w14:paraId="7D1B0FBF" w14:textId="77777777" w:rsidTr="0026000E">
        <w:trPr>
          <w:cantSplit/>
          <w:tblHeader/>
        </w:trPr>
        <w:tc>
          <w:tcPr>
            <w:tcW w:w="6917" w:type="dxa"/>
          </w:tcPr>
          <w:p w14:paraId="3ED59AFB" w14:textId="77777777" w:rsidR="00A43323" w:rsidRPr="001F4300" w:rsidRDefault="00A43323" w:rsidP="00D14891">
            <w:pPr>
              <w:pStyle w:val="TAL"/>
              <w:rPr>
                <w:b/>
                <w:i/>
              </w:rPr>
            </w:pPr>
            <w:r w:rsidRPr="001F4300">
              <w:rPr>
                <w:b/>
                <w:i/>
              </w:rPr>
              <w:t>oneFL-DMRS-TwoAdditionalDMRS</w:t>
            </w:r>
            <w:r w:rsidR="004E22A8" w:rsidRPr="001F4300">
              <w:rPr>
                <w:b/>
                <w:i/>
              </w:rPr>
              <w:t>-UL</w:t>
            </w:r>
          </w:p>
          <w:p w14:paraId="23A7535F" w14:textId="77777777" w:rsidR="00A43323" w:rsidRPr="001F4300" w:rsidRDefault="00A43323" w:rsidP="00D14891">
            <w:pPr>
              <w:pStyle w:val="TAL"/>
            </w:pPr>
            <w:r w:rsidRPr="001F4300">
              <w:t>Defines support of DM-RS pattern for UL transmission with 1 symbol front-loaded DM-RS with 2 additional DM-RS symbols and more than 1 antenna ports.</w:t>
            </w:r>
          </w:p>
        </w:tc>
        <w:tc>
          <w:tcPr>
            <w:tcW w:w="709" w:type="dxa"/>
          </w:tcPr>
          <w:p w14:paraId="6536223A" w14:textId="77777777" w:rsidR="00A43323" w:rsidRPr="001F4300" w:rsidRDefault="00A43323" w:rsidP="00D14891">
            <w:pPr>
              <w:pStyle w:val="TAL"/>
              <w:jc w:val="center"/>
            </w:pPr>
            <w:r w:rsidRPr="001F4300">
              <w:t>UE</w:t>
            </w:r>
          </w:p>
        </w:tc>
        <w:tc>
          <w:tcPr>
            <w:tcW w:w="567" w:type="dxa"/>
          </w:tcPr>
          <w:p w14:paraId="68CBE62E" w14:textId="77777777" w:rsidR="00A43323" w:rsidRPr="001F4300" w:rsidRDefault="00A43323" w:rsidP="00D14891">
            <w:pPr>
              <w:pStyle w:val="TAL"/>
              <w:jc w:val="center"/>
            </w:pPr>
            <w:r w:rsidRPr="001F4300">
              <w:t>Yes</w:t>
            </w:r>
          </w:p>
        </w:tc>
        <w:tc>
          <w:tcPr>
            <w:tcW w:w="709" w:type="dxa"/>
          </w:tcPr>
          <w:p w14:paraId="714A6E1D" w14:textId="77777777" w:rsidR="00A43323" w:rsidRPr="001F4300" w:rsidRDefault="00A43323" w:rsidP="00D14891">
            <w:pPr>
              <w:pStyle w:val="TAL"/>
              <w:jc w:val="center"/>
            </w:pPr>
            <w:r w:rsidRPr="001F4300">
              <w:t>No</w:t>
            </w:r>
          </w:p>
        </w:tc>
        <w:tc>
          <w:tcPr>
            <w:tcW w:w="728" w:type="dxa"/>
          </w:tcPr>
          <w:p w14:paraId="4F6F54F5" w14:textId="77777777" w:rsidR="00A43323" w:rsidRPr="001F4300" w:rsidRDefault="00A43323" w:rsidP="00D14891">
            <w:pPr>
              <w:pStyle w:val="TAL"/>
              <w:jc w:val="center"/>
            </w:pPr>
            <w:r w:rsidRPr="001F4300">
              <w:t>Yes</w:t>
            </w:r>
          </w:p>
        </w:tc>
      </w:tr>
      <w:tr w:rsidR="001F4300" w:rsidRPr="001F4300" w14:paraId="1D3A222B" w14:textId="77777777" w:rsidTr="0026000E">
        <w:trPr>
          <w:cantSplit/>
          <w:tblHeader/>
        </w:trPr>
        <w:tc>
          <w:tcPr>
            <w:tcW w:w="6917" w:type="dxa"/>
          </w:tcPr>
          <w:p w14:paraId="1237FCF0" w14:textId="77777777" w:rsidR="00A43323" w:rsidRPr="001F4300" w:rsidRDefault="00A43323" w:rsidP="00D14891">
            <w:pPr>
              <w:pStyle w:val="TAL"/>
              <w:rPr>
                <w:b/>
                <w:i/>
              </w:rPr>
            </w:pPr>
            <w:r w:rsidRPr="001F4300">
              <w:rPr>
                <w:b/>
                <w:i/>
              </w:rPr>
              <w:t>onePortsPTRS</w:t>
            </w:r>
          </w:p>
          <w:p w14:paraId="08EF420E" w14:textId="77777777" w:rsidR="00A43323" w:rsidRPr="001F4300" w:rsidRDefault="00A43323" w:rsidP="00D14891">
            <w:pPr>
              <w:pStyle w:val="TAL"/>
            </w:pPr>
            <w:r w:rsidRPr="001F4300">
              <w:t xml:space="preserve">Defines whether UE supports PT-RS with 1 antenna port in DL reception and/or UL transmission. It is mandatory with UE capability signalling for FR2 and optional for FR1. </w:t>
            </w:r>
            <w:r w:rsidR="0031707C" w:rsidRPr="001F4300">
              <w:t>The left most in the bitmap corresponds to DL reception and the right most bit in the bitmap corresponds to UL transmission.</w:t>
            </w:r>
          </w:p>
        </w:tc>
        <w:tc>
          <w:tcPr>
            <w:tcW w:w="709" w:type="dxa"/>
          </w:tcPr>
          <w:p w14:paraId="5DC5D5C5" w14:textId="77777777" w:rsidR="00A43323" w:rsidRPr="001F4300" w:rsidRDefault="00A43323" w:rsidP="00D14891">
            <w:pPr>
              <w:pStyle w:val="TAL"/>
              <w:jc w:val="center"/>
            </w:pPr>
            <w:r w:rsidRPr="001F4300">
              <w:t>UE</w:t>
            </w:r>
          </w:p>
        </w:tc>
        <w:tc>
          <w:tcPr>
            <w:tcW w:w="567" w:type="dxa"/>
          </w:tcPr>
          <w:p w14:paraId="09A6D9BC" w14:textId="77777777" w:rsidR="00A43323" w:rsidRPr="001F4300" w:rsidRDefault="0025296C" w:rsidP="00D14891">
            <w:pPr>
              <w:pStyle w:val="TAL"/>
              <w:jc w:val="center"/>
            </w:pPr>
            <w:r w:rsidRPr="001F4300">
              <w:t>CY</w:t>
            </w:r>
          </w:p>
        </w:tc>
        <w:tc>
          <w:tcPr>
            <w:tcW w:w="709" w:type="dxa"/>
          </w:tcPr>
          <w:p w14:paraId="60FBBBBD" w14:textId="77777777" w:rsidR="00A43323" w:rsidRPr="001F4300" w:rsidRDefault="00A43323" w:rsidP="00D14891">
            <w:pPr>
              <w:pStyle w:val="TAL"/>
              <w:jc w:val="center"/>
            </w:pPr>
            <w:r w:rsidRPr="001F4300">
              <w:t>No</w:t>
            </w:r>
          </w:p>
        </w:tc>
        <w:tc>
          <w:tcPr>
            <w:tcW w:w="728" w:type="dxa"/>
          </w:tcPr>
          <w:p w14:paraId="345E3593" w14:textId="77777777" w:rsidR="00A43323" w:rsidRPr="001F4300" w:rsidRDefault="00A43323" w:rsidP="00D14891">
            <w:pPr>
              <w:pStyle w:val="TAL"/>
              <w:jc w:val="center"/>
            </w:pPr>
            <w:r w:rsidRPr="001F4300">
              <w:t>Yes</w:t>
            </w:r>
          </w:p>
        </w:tc>
      </w:tr>
      <w:tr w:rsidR="001F4300" w:rsidRPr="001F4300" w14:paraId="4EC34559" w14:textId="77777777" w:rsidTr="0026000E">
        <w:trPr>
          <w:cantSplit/>
          <w:tblHeader/>
        </w:trPr>
        <w:tc>
          <w:tcPr>
            <w:tcW w:w="6917" w:type="dxa"/>
          </w:tcPr>
          <w:p w14:paraId="5A3D9653" w14:textId="77777777" w:rsidR="00A43323" w:rsidRPr="001F4300" w:rsidRDefault="00A43323" w:rsidP="00D14891">
            <w:pPr>
              <w:pStyle w:val="TAL"/>
              <w:rPr>
                <w:b/>
                <w:i/>
              </w:rPr>
            </w:pPr>
            <w:r w:rsidRPr="001F4300">
              <w:rPr>
                <w:b/>
                <w:i/>
              </w:rPr>
              <w:t>onePUCCH-LongAndShortFormat</w:t>
            </w:r>
          </w:p>
          <w:p w14:paraId="07BCCBAB" w14:textId="77777777" w:rsidR="00A43323" w:rsidRPr="001F4300" w:rsidRDefault="00A43323" w:rsidP="00D14891">
            <w:pPr>
              <w:pStyle w:val="TAL"/>
            </w:pPr>
            <w:r w:rsidRPr="001F4300">
              <w:t>Indicates whether the UE supports transmission of one long PUCCH format and one short PUCCH format in TDM in the same slot.</w:t>
            </w:r>
          </w:p>
        </w:tc>
        <w:tc>
          <w:tcPr>
            <w:tcW w:w="709" w:type="dxa"/>
          </w:tcPr>
          <w:p w14:paraId="70DE069B" w14:textId="77777777" w:rsidR="00A43323" w:rsidRPr="001F4300" w:rsidRDefault="00A43323" w:rsidP="00D14891">
            <w:pPr>
              <w:pStyle w:val="TAL"/>
              <w:jc w:val="center"/>
            </w:pPr>
            <w:r w:rsidRPr="001F4300">
              <w:t>UE</w:t>
            </w:r>
          </w:p>
        </w:tc>
        <w:tc>
          <w:tcPr>
            <w:tcW w:w="567" w:type="dxa"/>
          </w:tcPr>
          <w:p w14:paraId="10B05DF3" w14:textId="77777777" w:rsidR="00A43323" w:rsidRPr="001F4300" w:rsidRDefault="00A43323" w:rsidP="00D14891">
            <w:pPr>
              <w:pStyle w:val="TAL"/>
              <w:jc w:val="center"/>
            </w:pPr>
            <w:r w:rsidRPr="001F4300">
              <w:t>No</w:t>
            </w:r>
          </w:p>
        </w:tc>
        <w:tc>
          <w:tcPr>
            <w:tcW w:w="709" w:type="dxa"/>
          </w:tcPr>
          <w:p w14:paraId="5910EDA5" w14:textId="77777777" w:rsidR="00A43323" w:rsidRPr="001F4300" w:rsidRDefault="00A43323" w:rsidP="00D14891">
            <w:pPr>
              <w:pStyle w:val="TAL"/>
              <w:jc w:val="center"/>
            </w:pPr>
            <w:r w:rsidRPr="001F4300">
              <w:t>No</w:t>
            </w:r>
          </w:p>
        </w:tc>
        <w:tc>
          <w:tcPr>
            <w:tcW w:w="728" w:type="dxa"/>
          </w:tcPr>
          <w:p w14:paraId="7979BFE2" w14:textId="77777777" w:rsidR="00A43323" w:rsidRPr="001F4300" w:rsidRDefault="00A43323" w:rsidP="00D14891">
            <w:pPr>
              <w:pStyle w:val="TAL"/>
              <w:jc w:val="center"/>
            </w:pPr>
            <w:r w:rsidRPr="001F4300">
              <w:t>Yes</w:t>
            </w:r>
          </w:p>
        </w:tc>
      </w:tr>
      <w:tr w:rsidR="001F4300" w:rsidRPr="001F4300" w14:paraId="0520CA5A" w14:textId="77777777" w:rsidTr="0026000E">
        <w:trPr>
          <w:cantSplit/>
          <w:tblHeader/>
        </w:trPr>
        <w:tc>
          <w:tcPr>
            <w:tcW w:w="6917" w:type="dxa"/>
          </w:tcPr>
          <w:p w14:paraId="7AAAF02E" w14:textId="77777777" w:rsidR="006444A6" w:rsidRPr="001F4300" w:rsidRDefault="006444A6" w:rsidP="006444A6">
            <w:pPr>
              <w:pStyle w:val="TAL"/>
              <w:rPr>
                <w:b/>
                <w:i/>
              </w:rPr>
            </w:pPr>
            <w:r w:rsidRPr="001F4300">
              <w:rPr>
                <w:b/>
                <w:i/>
              </w:rPr>
              <w:t>pathlossEstimation2PortCSI-RS-r16</w:t>
            </w:r>
          </w:p>
          <w:p w14:paraId="4DFE21D6" w14:textId="0ACD0781" w:rsidR="006444A6" w:rsidRPr="001F4300" w:rsidRDefault="006444A6" w:rsidP="006444A6">
            <w:pPr>
              <w:pStyle w:val="TAL"/>
              <w:rPr>
                <w:bCs/>
                <w:iCs/>
              </w:rPr>
            </w:pPr>
            <w:r w:rsidRPr="001F4300">
              <w:rPr>
                <w:bCs/>
                <w:iCs/>
              </w:rPr>
              <w:t xml:space="preserve">Indicates whether the UE supports 2 port CSI-RS for pathloss estimation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2964F04D" w14:textId="7AAB4801" w:rsidR="006444A6" w:rsidRPr="001F4300" w:rsidRDefault="006444A6" w:rsidP="006444A6">
            <w:pPr>
              <w:pStyle w:val="TAL"/>
              <w:jc w:val="center"/>
            </w:pPr>
            <w:r w:rsidRPr="001F4300">
              <w:t>UE</w:t>
            </w:r>
          </w:p>
        </w:tc>
        <w:tc>
          <w:tcPr>
            <w:tcW w:w="567" w:type="dxa"/>
          </w:tcPr>
          <w:p w14:paraId="2063807C" w14:textId="17F64B7F" w:rsidR="006444A6" w:rsidRPr="001F4300" w:rsidRDefault="006444A6" w:rsidP="006444A6">
            <w:pPr>
              <w:pStyle w:val="TAL"/>
              <w:jc w:val="center"/>
            </w:pPr>
            <w:r w:rsidRPr="001F4300">
              <w:t>No</w:t>
            </w:r>
          </w:p>
        </w:tc>
        <w:tc>
          <w:tcPr>
            <w:tcW w:w="709" w:type="dxa"/>
          </w:tcPr>
          <w:p w14:paraId="2444C59A" w14:textId="5EBB07CC" w:rsidR="006444A6" w:rsidRPr="001F4300" w:rsidRDefault="006444A6" w:rsidP="006444A6">
            <w:pPr>
              <w:pStyle w:val="TAL"/>
              <w:jc w:val="center"/>
            </w:pPr>
            <w:r w:rsidRPr="001F4300">
              <w:t>No</w:t>
            </w:r>
          </w:p>
        </w:tc>
        <w:tc>
          <w:tcPr>
            <w:tcW w:w="728" w:type="dxa"/>
          </w:tcPr>
          <w:p w14:paraId="7D5D7364" w14:textId="482713F2" w:rsidR="006444A6" w:rsidRPr="001F4300" w:rsidRDefault="006444A6" w:rsidP="006444A6">
            <w:pPr>
              <w:pStyle w:val="TAL"/>
              <w:jc w:val="center"/>
            </w:pPr>
            <w:r w:rsidRPr="001F4300">
              <w:t>No</w:t>
            </w:r>
          </w:p>
        </w:tc>
      </w:tr>
      <w:tr w:rsidR="001F4300" w:rsidRPr="001F4300" w14:paraId="067ED4CF" w14:textId="77777777" w:rsidTr="0026000E">
        <w:trPr>
          <w:cantSplit/>
          <w:tblHeader/>
        </w:trPr>
        <w:tc>
          <w:tcPr>
            <w:tcW w:w="6917" w:type="dxa"/>
          </w:tcPr>
          <w:p w14:paraId="3448581A" w14:textId="77777777" w:rsidR="00C726D4" w:rsidRPr="001F4300" w:rsidRDefault="00C726D4" w:rsidP="00B00C37">
            <w:pPr>
              <w:pStyle w:val="TAL"/>
              <w:rPr>
                <w:rFonts w:eastAsia="Yu Mincho"/>
                <w:b/>
                <w:i/>
              </w:rPr>
            </w:pPr>
            <w:r w:rsidRPr="001F4300">
              <w:rPr>
                <w:rFonts w:eastAsia="Yu Mincho"/>
                <w:b/>
                <w:i/>
              </w:rPr>
              <w:t>pCell-FR2</w:t>
            </w:r>
          </w:p>
          <w:p w14:paraId="56689F15" w14:textId="77777777" w:rsidR="00C726D4" w:rsidRPr="001F4300" w:rsidRDefault="00C726D4" w:rsidP="00B00C37">
            <w:pPr>
              <w:pStyle w:val="TAL"/>
              <w:rPr>
                <w:b/>
                <w:i/>
              </w:rPr>
            </w:pPr>
            <w:r w:rsidRPr="001F4300">
              <w:rPr>
                <w:rFonts w:eastAsia="Yu Mincho"/>
              </w:rPr>
              <w:t>Indicates whether the UE supports PCell operation on FR2.</w:t>
            </w:r>
          </w:p>
        </w:tc>
        <w:tc>
          <w:tcPr>
            <w:tcW w:w="709" w:type="dxa"/>
          </w:tcPr>
          <w:p w14:paraId="06ABC6F8" w14:textId="77777777" w:rsidR="00C726D4" w:rsidRPr="001F4300" w:rsidRDefault="00C726D4" w:rsidP="00B00C37">
            <w:pPr>
              <w:pStyle w:val="TAL"/>
              <w:jc w:val="center"/>
            </w:pPr>
            <w:r w:rsidRPr="001F4300">
              <w:t>UE</w:t>
            </w:r>
          </w:p>
        </w:tc>
        <w:tc>
          <w:tcPr>
            <w:tcW w:w="567" w:type="dxa"/>
          </w:tcPr>
          <w:p w14:paraId="06FCBF83" w14:textId="77777777" w:rsidR="00C726D4" w:rsidRPr="001F4300" w:rsidRDefault="00C726D4" w:rsidP="00B00C37">
            <w:pPr>
              <w:pStyle w:val="TAL"/>
              <w:jc w:val="center"/>
              <w:rPr>
                <w:rFonts w:eastAsia="Yu Mincho"/>
              </w:rPr>
            </w:pPr>
            <w:r w:rsidRPr="001F4300">
              <w:rPr>
                <w:rFonts w:eastAsia="Yu Mincho"/>
              </w:rPr>
              <w:t>Yes</w:t>
            </w:r>
          </w:p>
        </w:tc>
        <w:tc>
          <w:tcPr>
            <w:tcW w:w="709" w:type="dxa"/>
          </w:tcPr>
          <w:p w14:paraId="294BA689" w14:textId="77777777" w:rsidR="00C726D4" w:rsidRPr="001F4300" w:rsidRDefault="00C726D4" w:rsidP="00B00C37">
            <w:pPr>
              <w:pStyle w:val="TAL"/>
              <w:jc w:val="center"/>
              <w:rPr>
                <w:rFonts w:eastAsia="Yu Mincho"/>
              </w:rPr>
            </w:pPr>
            <w:r w:rsidRPr="001F4300">
              <w:rPr>
                <w:rFonts w:eastAsia="Yu Mincho"/>
              </w:rPr>
              <w:t>No</w:t>
            </w:r>
          </w:p>
        </w:tc>
        <w:tc>
          <w:tcPr>
            <w:tcW w:w="728" w:type="dxa"/>
          </w:tcPr>
          <w:p w14:paraId="5640941C" w14:textId="77777777" w:rsidR="00C726D4" w:rsidRPr="001F4300" w:rsidRDefault="00745A5D" w:rsidP="00B00C37">
            <w:pPr>
              <w:pStyle w:val="TAL"/>
              <w:jc w:val="center"/>
              <w:rPr>
                <w:rFonts w:eastAsia="Yu Mincho"/>
              </w:rPr>
            </w:pPr>
            <w:r w:rsidRPr="001F4300">
              <w:rPr>
                <w:rFonts w:eastAsia="Yu Mincho"/>
              </w:rPr>
              <w:t>FR2 only</w:t>
            </w:r>
          </w:p>
        </w:tc>
      </w:tr>
      <w:tr w:rsidR="001F4300" w:rsidRPr="001F4300" w14:paraId="3339CF9F" w14:textId="77777777" w:rsidTr="0026000E">
        <w:trPr>
          <w:cantSplit/>
          <w:tblHeader/>
        </w:trPr>
        <w:tc>
          <w:tcPr>
            <w:tcW w:w="6917" w:type="dxa"/>
          </w:tcPr>
          <w:p w14:paraId="4AB6CC7C" w14:textId="77777777" w:rsidR="00A43323" w:rsidRPr="001F4300" w:rsidRDefault="00A43323" w:rsidP="00D14891">
            <w:pPr>
              <w:pStyle w:val="TAL"/>
              <w:rPr>
                <w:b/>
                <w:i/>
              </w:rPr>
            </w:pPr>
            <w:r w:rsidRPr="001F4300">
              <w:rPr>
                <w:b/>
                <w:i/>
              </w:rPr>
              <w:t>pdcch</w:t>
            </w:r>
            <w:r w:rsidR="004E22A8" w:rsidRPr="001F4300">
              <w:rPr>
                <w:b/>
                <w:i/>
              </w:rPr>
              <w:t>-</w:t>
            </w:r>
            <w:r w:rsidRPr="001F4300">
              <w:rPr>
                <w:b/>
                <w:i/>
              </w:rPr>
              <w:t>MonitoringSingleOccasion</w:t>
            </w:r>
          </w:p>
          <w:p w14:paraId="61CF8F3B" w14:textId="77777777" w:rsidR="00A43323" w:rsidRPr="001F4300" w:rsidRDefault="00A43323" w:rsidP="00D14891">
            <w:pPr>
              <w:pStyle w:val="TAL"/>
            </w:pPr>
            <w:r w:rsidRPr="001F4300">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1F4300" w:rsidRDefault="00A43323" w:rsidP="00D14891">
            <w:pPr>
              <w:pStyle w:val="TAL"/>
              <w:jc w:val="center"/>
            </w:pPr>
            <w:r w:rsidRPr="001F4300">
              <w:t>UE</w:t>
            </w:r>
          </w:p>
        </w:tc>
        <w:tc>
          <w:tcPr>
            <w:tcW w:w="567" w:type="dxa"/>
          </w:tcPr>
          <w:p w14:paraId="65A32DC3" w14:textId="77777777" w:rsidR="00A43323" w:rsidRPr="001F4300" w:rsidRDefault="00A43323" w:rsidP="00D14891">
            <w:pPr>
              <w:pStyle w:val="TAL"/>
              <w:jc w:val="center"/>
            </w:pPr>
            <w:r w:rsidRPr="001F4300">
              <w:t>No</w:t>
            </w:r>
          </w:p>
        </w:tc>
        <w:tc>
          <w:tcPr>
            <w:tcW w:w="709" w:type="dxa"/>
          </w:tcPr>
          <w:p w14:paraId="401F75DF" w14:textId="77777777" w:rsidR="00A43323" w:rsidRPr="001F4300" w:rsidRDefault="00A43323" w:rsidP="00D14891">
            <w:pPr>
              <w:pStyle w:val="TAL"/>
              <w:jc w:val="center"/>
            </w:pPr>
            <w:r w:rsidRPr="001F4300">
              <w:t>No</w:t>
            </w:r>
          </w:p>
        </w:tc>
        <w:tc>
          <w:tcPr>
            <w:tcW w:w="728" w:type="dxa"/>
          </w:tcPr>
          <w:p w14:paraId="11F9B24C" w14:textId="77777777" w:rsidR="00A43323" w:rsidRPr="001F4300" w:rsidRDefault="00A43323" w:rsidP="00D14891">
            <w:pPr>
              <w:pStyle w:val="TAL"/>
              <w:jc w:val="center"/>
            </w:pPr>
            <w:r w:rsidRPr="001F4300">
              <w:t>FR1</w:t>
            </w:r>
            <w:r w:rsidR="004E22A8" w:rsidRPr="001F4300">
              <w:t xml:space="preserve"> only</w:t>
            </w:r>
          </w:p>
        </w:tc>
      </w:tr>
      <w:tr w:rsidR="001F4300" w:rsidRPr="001F4300" w14:paraId="2AF9A0A6" w14:textId="77777777" w:rsidTr="0026000E">
        <w:trPr>
          <w:cantSplit/>
          <w:tblHeader/>
        </w:trPr>
        <w:tc>
          <w:tcPr>
            <w:tcW w:w="6917" w:type="dxa"/>
          </w:tcPr>
          <w:p w14:paraId="4BDEE193" w14:textId="77777777" w:rsidR="00A43323" w:rsidRPr="001F4300" w:rsidRDefault="00A43323" w:rsidP="00D14891">
            <w:pPr>
              <w:pStyle w:val="TAL"/>
              <w:rPr>
                <w:b/>
                <w:i/>
              </w:rPr>
            </w:pPr>
            <w:r w:rsidRPr="001F4300">
              <w:rPr>
                <w:b/>
                <w:i/>
              </w:rPr>
              <w:lastRenderedPageBreak/>
              <w:t>pdcch-BlindDetectionCA</w:t>
            </w:r>
          </w:p>
          <w:p w14:paraId="4080A3F0" w14:textId="77777777" w:rsidR="002E1530" w:rsidRPr="001F4300" w:rsidRDefault="00A43323" w:rsidP="002E1530">
            <w:pPr>
              <w:pStyle w:val="TAL"/>
            </w:pPr>
            <w:r w:rsidRPr="001F4300">
              <w:t>Indicates PDCCH blind decoding capabilities supported by the UE for CA with more than 4 CCs as specified in TS 38.213 [11]. The field value is from 4 to 16.</w:t>
            </w:r>
          </w:p>
          <w:p w14:paraId="221DF85E" w14:textId="77777777" w:rsidR="00CE69B6" w:rsidRPr="001F4300" w:rsidRDefault="00CE69B6" w:rsidP="002E1530">
            <w:pPr>
              <w:pStyle w:val="TAL"/>
              <w:rPr>
                <w:rFonts w:eastAsiaTheme="minorEastAsia"/>
              </w:rPr>
            </w:pPr>
          </w:p>
          <w:p w14:paraId="72CE013E" w14:textId="77777777" w:rsidR="00A43323" w:rsidRPr="001F4300" w:rsidRDefault="002E1530" w:rsidP="003B3EA8">
            <w:pPr>
              <w:pStyle w:val="TAN"/>
            </w:pPr>
            <w:r w:rsidRPr="001F4300">
              <w:t>NOTE:</w:t>
            </w:r>
            <w:r w:rsidRPr="001F4300">
              <w:tab/>
              <w:t>FR1-FR2 differentiation is not allowed in this release, although the capability signalling is supported for FR1-FR2 differentiation.</w:t>
            </w:r>
          </w:p>
        </w:tc>
        <w:tc>
          <w:tcPr>
            <w:tcW w:w="709" w:type="dxa"/>
          </w:tcPr>
          <w:p w14:paraId="64129238" w14:textId="77777777" w:rsidR="00A43323" w:rsidRPr="001F4300" w:rsidRDefault="00A43323" w:rsidP="00D14891">
            <w:pPr>
              <w:pStyle w:val="TAL"/>
              <w:jc w:val="center"/>
            </w:pPr>
            <w:r w:rsidRPr="001F4300">
              <w:t>UE</w:t>
            </w:r>
          </w:p>
        </w:tc>
        <w:tc>
          <w:tcPr>
            <w:tcW w:w="567" w:type="dxa"/>
          </w:tcPr>
          <w:p w14:paraId="3780615C" w14:textId="77777777" w:rsidR="00A43323" w:rsidRPr="001F4300" w:rsidRDefault="001D0750" w:rsidP="00D14891">
            <w:pPr>
              <w:pStyle w:val="TAL"/>
              <w:jc w:val="center"/>
            </w:pPr>
            <w:r w:rsidRPr="001F4300">
              <w:t>No</w:t>
            </w:r>
          </w:p>
        </w:tc>
        <w:tc>
          <w:tcPr>
            <w:tcW w:w="709" w:type="dxa"/>
          </w:tcPr>
          <w:p w14:paraId="5323D94B" w14:textId="77777777" w:rsidR="00A43323" w:rsidRPr="001F4300" w:rsidRDefault="00A43323" w:rsidP="00D14891">
            <w:pPr>
              <w:pStyle w:val="TAL"/>
              <w:jc w:val="center"/>
            </w:pPr>
            <w:r w:rsidRPr="001F4300">
              <w:t>No</w:t>
            </w:r>
          </w:p>
        </w:tc>
        <w:tc>
          <w:tcPr>
            <w:tcW w:w="728" w:type="dxa"/>
          </w:tcPr>
          <w:p w14:paraId="2153E80B" w14:textId="77777777" w:rsidR="00A43323" w:rsidRPr="001F4300" w:rsidRDefault="002E1530" w:rsidP="00D14891">
            <w:pPr>
              <w:pStyle w:val="TAL"/>
              <w:jc w:val="center"/>
            </w:pPr>
            <w:r w:rsidRPr="001F4300">
              <w:t>No</w:t>
            </w:r>
          </w:p>
        </w:tc>
      </w:tr>
      <w:tr w:rsidR="001F4300" w:rsidRPr="001F4300" w14:paraId="59FB611D" w14:textId="77777777" w:rsidTr="008F552F">
        <w:trPr>
          <w:cantSplit/>
          <w:tblHeader/>
        </w:trPr>
        <w:tc>
          <w:tcPr>
            <w:tcW w:w="6917" w:type="dxa"/>
          </w:tcPr>
          <w:p w14:paraId="4594D20D" w14:textId="77777777" w:rsidR="00331408" w:rsidRPr="001F4300" w:rsidRDefault="00331408" w:rsidP="003B3EA8">
            <w:pPr>
              <w:pStyle w:val="TAL"/>
              <w:rPr>
                <w:b/>
                <w:i/>
              </w:rPr>
            </w:pPr>
            <w:r w:rsidRPr="001F4300">
              <w:rPr>
                <w:b/>
                <w:i/>
              </w:rPr>
              <w:t>pdcch-BlindDetectionMCG-UE</w:t>
            </w:r>
          </w:p>
          <w:p w14:paraId="794B1D14" w14:textId="77777777" w:rsidR="007B3AF2" w:rsidRPr="001F4300" w:rsidRDefault="00331408" w:rsidP="003B3EA8">
            <w:pPr>
              <w:pStyle w:val="TAL"/>
            </w:pPr>
            <w:r w:rsidRPr="001F4300">
              <w:t>Indicates PDCCH blind decoding capabilities supported for MCG when in NR DC. The field value is from 1 to 15. The UE sets the value in accordance with the constraints specified in TS 38.213 [11].</w:t>
            </w:r>
          </w:p>
          <w:p w14:paraId="51A778BB" w14:textId="77777777" w:rsidR="00331408" w:rsidRPr="001F4300" w:rsidRDefault="007B3AF2" w:rsidP="003B3EA8">
            <w:pPr>
              <w:pStyle w:val="TAL"/>
            </w:pPr>
            <w:r w:rsidRPr="001F4300">
              <w:t xml:space="preserve">Additionally, if the UE does not report </w:t>
            </w:r>
            <w:r w:rsidRPr="001F4300">
              <w:rPr>
                <w:i/>
              </w:rPr>
              <w:t>pdcch-BlindDetectionCA</w:t>
            </w:r>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F4300">
              <w:rPr>
                <w:i/>
              </w:rPr>
              <w:t>pdcch-BlindDetectionMCG-UE</w:t>
            </w:r>
            <w:r w:rsidRPr="001F4300">
              <w:t xml:space="preserve"> and X2 &lt;= </w:t>
            </w:r>
            <w:r w:rsidRPr="001F4300">
              <w:rPr>
                <w:i/>
              </w:rPr>
              <w:t>pdcch-BlindDetectionSCG-UE</w:t>
            </w:r>
            <w:r w:rsidRPr="001F4300">
              <w:t>.</w:t>
            </w:r>
          </w:p>
        </w:tc>
        <w:tc>
          <w:tcPr>
            <w:tcW w:w="709" w:type="dxa"/>
          </w:tcPr>
          <w:p w14:paraId="20CF9080" w14:textId="77777777" w:rsidR="00331408" w:rsidRPr="001F4300" w:rsidRDefault="00331408" w:rsidP="003B3EA8">
            <w:pPr>
              <w:pStyle w:val="TAL"/>
              <w:jc w:val="center"/>
            </w:pPr>
            <w:r w:rsidRPr="001F4300">
              <w:t>UE</w:t>
            </w:r>
          </w:p>
        </w:tc>
        <w:tc>
          <w:tcPr>
            <w:tcW w:w="567" w:type="dxa"/>
          </w:tcPr>
          <w:p w14:paraId="55E74DEC" w14:textId="77777777" w:rsidR="00331408" w:rsidRPr="001F4300" w:rsidRDefault="00331408" w:rsidP="003B3EA8">
            <w:pPr>
              <w:pStyle w:val="TAL"/>
              <w:jc w:val="center"/>
            </w:pPr>
            <w:r w:rsidRPr="001F4300">
              <w:t>No</w:t>
            </w:r>
          </w:p>
        </w:tc>
        <w:tc>
          <w:tcPr>
            <w:tcW w:w="709" w:type="dxa"/>
          </w:tcPr>
          <w:p w14:paraId="25A54541" w14:textId="77777777" w:rsidR="00331408" w:rsidRPr="001F4300" w:rsidRDefault="00331408" w:rsidP="003B3EA8">
            <w:pPr>
              <w:pStyle w:val="TAL"/>
              <w:jc w:val="center"/>
            </w:pPr>
            <w:r w:rsidRPr="001F4300">
              <w:t>No</w:t>
            </w:r>
          </w:p>
        </w:tc>
        <w:tc>
          <w:tcPr>
            <w:tcW w:w="728" w:type="dxa"/>
          </w:tcPr>
          <w:p w14:paraId="505EA561" w14:textId="77777777" w:rsidR="00331408" w:rsidRPr="001F4300" w:rsidRDefault="00331408" w:rsidP="003B3EA8">
            <w:pPr>
              <w:pStyle w:val="TAL"/>
              <w:jc w:val="center"/>
            </w:pPr>
            <w:r w:rsidRPr="001F4300">
              <w:t>Yes</w:t>
            </w:r>
          </w:p>
        </w:tc>
      </w:tr>
      <w:tr w:rsidR="001F4300" w:rsidRPr="001F4300" w14:paraId="4D70061A" w14:textId="77777777" w:rsidTr="008F552F">
        <w:trPr>
          <w:cantSplit/>
          <w:tblHeader/>
        </w:trPr>
        <w:tc>
          <w:tcPr>
            <w:tcW w:w="6917" w:type="dxa"/>
          </w:tcPr>
          <w:p w14:paraId="1BC97E70" w14:textId="77777777" w:rsidR="00331408" w:rsidRPr="001F4300" w:rsidRDefault="00331408" w:rsidP="003B3EA8">
            <w:pPr>
              <w:pStyle w:val="TAL"/>
              <w:rPr>
                <w:b/>
                <w:i/>
              </w:rPr>
            </w:pPr>
            <w:r w:rsidRPr="001F4300">
              <w:rPr>
                <w:b/>
                <w:i/>
              </w:rPr>
              <w:t>pdcch-BlindDetectionSCG-UE</w:t>
            </w:r>
          </w:p>
          <w:p w14:paraId="1C044D8E" w14:textId="77777777" w:rsidR="007B3AF2" w:rsidRPr="001F4300" w:rsidRDefault="00331408" w:rsidP="003B3EA8">
            <w:pPr>
              <w:pStyle w:val="TAL"/>
            </w:pPr>
            <w:r w:rsidRPr="001F4300">
              <w:t>Indicates PDCCH blind decoding capabilities supported for SCG when in NR DC. The field value is from 1 to 15. The UE sets the value in accordance with the constraints specified in TS 38.213 [11].</w:t>
            </w:r>
          </w:p>
          <w:p w14:paraId="6C200345" w14:textId="77777777" w:rsidR="00331408" w:rsidRPr="001F4300" w:rsidRDefault="007B3AF2" w:rsidP="003B3EA8">
            <w:pPr>
              <w:pStyle w:val="TAL"/>
            </w:pPr>
            <w:r w:rsidRPr="001F4300">
              <w:t xml:space="preserve">Additionally, if the UE does not report </w:t>
            </w:r>
            <w:r w:rsidRPr="001F4300">
              <w:rPr>
                <w:i/>
              </w:rPr>
              <w:t>pdcch-BlindDetectionCA</w:t>
            </w:r>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F4300">
              <w:rPr>
                <w:i/>
              </w:rPr>
              <w:t>pdcch-BlindDetectionMCG-UE</w:t>
            </w:r>
            <w:r w:rsidRPr="001F4300">
              <w:t xml:space="preserve"> and X2 &lt;= </w:t>
            </w:r>
            <w:r w:rsidRPr="001F4300">
              <w:rPr>
                <w:i/>
              </w:rPr>
              <w:t>pdcch-BlindDetectionSCG-UE</w:t>
            </w:r>
            <w:r w:rsidRPr="001F4300">
              <w:t>.</w:t>
            </w:r>
          </w:p>
        </w:tc>
        <w:tc>
          <w:tcPr>
            <w:tcW w:w="709" w:type="dxa"/>
          </w:tcPr>
          <w:p w14:paraId="232A613C" w14:textId="77777777" w:rsidR="00331408" w:rsidRPr="001F4300" w:rsidRDefault="00331408" w:rsidP="003B3EA8">
            <w:pPr>
              <w:pStyle w:val="TAL"/>
              <w:jc w:val="center"/>
            </w:pPr>
            <w:r w:rsidRPr="001F4300">
              <w:t>UE</w:t>
            </w:r>
          </w:p>
        </w:tc>
        <w:tc>
          <w:tcPr>
            <w:tcW w:w="567" w:type="dxa"/>
          </w:tcPr>
          <w:p w14:paraId="2BE0F551" w14:textId="77777777" w:rsidR="00331408" w:rsidRPr="001F4300" w:rsidRDefault="00331408" w:rsidP="003B3EA8">
            <w:pPr>
              <w:pStyle w:val="TAL"/>
              <w:jc w:val="center"/>
            </w:pPr>
            <w:r w:rsidRPr="001F4300">
              <w:t>No</w:t>
            </w:r>
          </w:p>
        </w:tc>
        <w:tc>
          <w:tcPr>
            <w:tcW w:w="709" w:type="dxa"/>
          </w:tcPr>
          <w:p w14:paraId="702FF8F1" w14:textId="77777777" w:rsidR="00331408" w:rsidRPr="001F4300" w:rsidRDefault="00331408" w:rsidP="003B3EA8">
            <w:pPr>
              <w:pStyle w:val="TAL"/>
              <w:jc w:val="center"/>
            </w:pPr>
            <w:r w:rsidRPr="001F4300">
              <w:t>No</w:t>
            </w:r>
          </w:p>
        </w:tc>
        <w:tc>
          <w:tcPr>
            <w:tcW w:w="728" w:type="dxa"/>
          </w:tcPr>
          <w:p w14:paraId="7B6E318E" w14:textId="77777777" w:rsidR="00331408" w:rsidRPr="001F4300" w:rsidRDefault="00331408" w:rsidP="003B3EA8">
            <w:pPr>
              <w:pStyle w:val="TAL"/>
              <w:jc w:val="center"/>
            </w:pPr>
            <w:r w:rsidRPr="001F4300">
              <w:t>Yes</w:t>
            </w:r>
          </w:p>
        </w:tc>
      </w:tr>
      <w:tr w:rsidR="001F4300" w:rsidRPr="001F4300" w14:paraId="28AD4BC0" w14:textId="77777777" w:rsidTr="008F552F">
        <w:trPr>
          <w:cantSplit/>
          <w:tblHeader/>
        </w:trPr>
        <w:tc>
          <w:tcPr>
            <w:tcW w:w="6917" w:type="dxa"/>
          </w:tcPr>
          <w:p w14:paraId="1B43AA22" w14:textId="77777777" w:rsidR="00D351EF" w:rsidRPr="001F4300" w:rsidRDefault="00D351EF" w:rsidP="00D351EF">
            <w:pPr>
              <w:pStyle w:val="TAL"/>
              <w:rPr>
                <w:b/>
                <w:i/>
              </w:rPr>
            </w:pPr>
            <w:r w:rsidRPr="001F4300">
              <w:rPr>
                <w:b/>
                <w:i/>
              </w:rPr>
              <w:t>pdcch-MonitoringAnyOccasionsWithSpanGapCrossCarrierSch-r16</w:t>
            </w:r>
          </w:p>
          <w:p w14:paraId="0DE2922D" w14:textId="7B6DFA41" w:rsidR="00D351EF" w:rsidRPr="001F4300" w:rsidRDefault="00D351EF" w:rsidP="00D351EF">
            <w:pPr>
              <w:pStyle w:val="TAL"/>
              <w:rPr>
                <w:bCs/>
                <w:iCs/>
              </w:rPr>
            </w:pPr>
            <w:r w:rsidRPr="001F4300">
              <w:rPr>
                <w:bCs/>
                <w:iCs/>
              </w:rPr>
              <w:t>Indicates how the UE support</w:t>
            </w:r>
            <w:r w:rsidR="006444A6" w:rsidRPr="001F4300">
              <w:rPr>
                <w:bCs/>
                <w:iCs/>
              </w:rPr>
              <w:t>s</w:t>
            </w:r>
            <w:r w:rsidRPr="001F4300">
              <w:rPr>
                <w:bCs/>
                <w:iCs/>
              </w:rPr>
              <w:t xml:space="preserve"> </w:t>
            </w:r>
            <w:r w:rsidRPr="001F4300">
              <w:rPr>
                <w:bCs/>
                <w:i/>
              </w:rPr>
              <w:t>pdcch-MonitoringAnyOccasionsWithSpanGap</w:t>
            </w:r>
            <w:r w:rsidRPr="001F4300">
              <w:rPr>
                <w:bCs/>
                <w:iCs/>
              </w:rPr>
              <w:t xml:space="preserve"> in case of cross-carrier scheduling with different SCSs in the scheduling cell and the scheduled cell.</w:t>
            </w:r>
          </w:p>
          <w:p w14:paraId="480E8830" w14:textId="77777777" w:rsidR="00D351EF" w:rsidRPr="001F4300" w:rsidRDefault="00D351EF" w:rsidP="00D351EF">
            <w:pPr>
              <w:pStyle w:val="TAL"/>
              <w:rPr>
                <w:bCs/>
                <w:iCs/>
              </w:rPr>
            </w:pPr>
          </w:p>
          <w:p w14:paraId="708B69FC" w14:textId="673517FA" w:rsidR="00D351EF" w:rsidRPr="001F4300" w:rsidRDefault="00D351EF" w:rsidP="00D351EF">
            <w:pPr>
              <w:pStyle w:val="TAL"/>
              <w:rPr>
                <w:bCs/>
                <w:iCs/>
              </w:rPr>
            </w:pPr>
            <w:r w:rsidRPr="001F4300">
              <w:rPr>
                <w:bCs/>
                <w:iCs/>
              </w:rPr>
              <w:t xml:space="preserve">Value </w:t>
            </w:r>
            <w:r w:rsidR="00A3115D" w:rsidRPr="001F4300">
              <w:rPr>
                <w:bCs/>
                <w:iCs/>
              </w:rPr>
              <w:t>'</w:t>
            </w:r>
            <w:r w:rsidRPr="001F4300">
              <w:rPr>
                <w:bCs/>
                <w:iCs/>
              </w:rPr>
              <w:t>mode2</w:t>
            </w:r>
            <w:r w:rsidR="00A3115D" w:rsidRPr="001F4300">
              <w:rPr>
                <w:bCs/>
                <w:iCs/>
              </w:rPr>
              <w:t>'</w:t>
            </w:r>
            <w:r w:rsidRPr="001F4300">
              <w:rPr>
                <w:bCs/>
                <w:iCs/>
              </w:rPr>
              <w:t xml:space="preserve"> indicates</w:t>
            </w:r>
            <w:r w:rsidRPr="001F4300">
              <w:t xml:space="preserve"> </w:t>
            </w:r>
            <w:r w:rsidRPr="001F4300">
              <w:rPr>
                <w:bCs/>
                <w:i/>
              </w:rPr>
              <w:t>pdcch-MonitoringAnyOccasionsWithSpanGap</w:t>
            </w:r>
            <w:r w:rsidRPr="001F4300">
              <w:rPr>
                <w:bCs/>
                <w:iCs/>
              </w:rPr>
              <w:t xml:space="preserve"> is supported for the band of the scheduling/triggering/indicating cell.</w:t>
            </w:r>
          </w:p>
          <w:p w14:paraId="2F6DCC81" w14:textId="35EC99B8" w:rsidR="00D351EF" w:rsidRPr="001F4300" w:rsidRDefault="00D351EF" w:rsidP="00D351EF">
            <w:pPr>
              <w:pStyle w:val="TAL"/>
              <w:rPr>
                <w:bCs/>
                <w:iCs/>
              </w:rPr>
            </w:pPr>
            <w:r w:rsidRPr="001F4300">
              <w:rPr>
                <w:bCs/>
                <w:iCs/>
              </w:rPr>
              <w:t xml:space="preserve">Value </w:t>
            </w:r>
            <w:r w:rsidR="00A3115D" w:rsidRPr="001F4300">
              <w:rPr>
                <w:bCs/>
                <w:iCs/>
              </w:rPr>
              <w:t>'</w:t>
            </w:r>
            <w:r w:rsidRPr="001F4300">
              <w:rPr>
                <w:bCs/>
                <w:iCs/>
              </w:rPr>
              <w:t>mode3</w:t>
            </w:r>
            <w:r w:rsidR="00A3115D" w:rsidRPr="001F4300">
              <w:rPr>
                <w:bCs/>
                <w:iCs/>
              </w:rPr>
              <w:t>'</w:t>
            </w:r>
            <w:r w:rsidRPr="001F4300">
              <w:rPr>
                <w:bCs/>
                <w:iCs/>
              </w:rPr>
              <w:t xml:space="preserve"> indicates</w:t>
            </w:r>
            <w:r w:rsidRPr="001F4300">
              <w:t xml:space="preserve"> </w:t>
            </w:r>
            <w:r w:rsidRPr="001F4300">
              <w:rPr>
                <w:bCs/>
                <w:i/>
              </w:rPr>
              <w:t>pdcch-MonitoringAnyOccasionsWithSpanGap</w:t>
            </w:r>
            <w:r w:rsidRPr="001F4300">
              <w:rPr>
                <w:bCs/>
                <w:iCs/>
              </w:rPr>
              <w:t xml:space="preserve"> is</w:t>
            </w:r>
            <w:r w:rsidRPr="001F4300">
              <w:t xml:space="preserve"> </w:t>
            </w:r>
            <w:r w:rsidRPr="001F4300">
              <w:rPr>
                <w:bCs/>
                <w:iCs/>
              </w:rPr>
              <w:t>supported in both the band of the scheduled/triggered/indicated cell and the band of the scheduling/triggering/indicating cell.</w:t>
            </w:r>
          </w:p>
          <w:p w14:paraId="224B3054" w14:textId="77777777" w:rsidR="00D351EF" w:rsidRPr="001F4300" w:rsidRDefault="00D351EF" w:rsidP="00D351EF">
            <w:pPr>
              <w:pStyle w:val="TAL"/>
              <w:rPr>
                <w:bCs/>
                <w:iCs/>
              </w:rPr>
            </w:pPr>
          </w:p>
          <w:p w14:paraId="2F68934B" w14:textId="74AF7B35" w:rsidR="00D351EF" w:rsidRPr="001F4300" w:rsidRDefault="00D351EF" w:rsidP="00D351EF">
            <w:pPr>
              <w:pStyle w:val="TAL"/>
            </w:pPr>
            <w:r w:rsidRPr="001F4300">
              <w:rPr>
                <w:bCs/>
                <w:iCs/>
              </w:rPr>
              <w:t xml:space="preserve">UE indicating support of these feature indicates support of </w:t>
            </w:r>
            <w:r w:rsidRPr="001F4300">
              <w:rPr>
                <w:bCs/>
                <w:i/>
              </w:rPr>
              <w:t>pdcch-MonitoringAnyOccasionsWithSpanGap</w:t>
            </w:r>
            <w:r w:rsidRPr="001F4300">
              <w:rPr>
                <w:bCs/>
                <w:iCs/>
              </w:rPr>
              <w:t xml:space="preserve"> and </w:t>
            </w:r>
            <w:r w:rsidRPr="001F4300">
              <w:rPr>
                <w:i/>
                <w:iCs/>
              </w:rPr>
              <w:t>crossCarrierSchedulingDL-DiffSCS-r16</w:t>
            </w:r>
            <w:r w:rsidRPr="001F4300">
              <w:t>.</w:t>
            </w:r>
          </w:p>
          <w:p w14:paraId="0B16A734" w14:textId="77777777" w:rsidR="006444A6" w:rsidRPr="001F4300" w:rsidRDefault="006444A6" w:rsidP="00D351EF">
            <w:pPr>
              <w:pStyle w:val="TAL"/>
            </w:pPr>
          </w:p>
          <w:p w14:paraId="495E4C4C" w14:textId="065E19FF" w:rsidR="006444A6" w:rsidRPr="001F4300" w:rsidRDefault="006444A6" w:rsidP="00203C5F">
            <w:pPr>
              <w:pStyle w:val="TAN"/>
            </w:pPr>
            <w:r w:rsidRPr="001F4300">
              <w:t>NOTE:</w:t>
            </w:r>
            <w:r w:rsidRPr="001F4300">
              <w:rPr>
                <w:rFonts w:cs="Arial"/>
                <w:szCs w:val="18"/>
              </w:rPr>
              <w:tab/>
            </w:r>
            <w:r w:rsidRPr="001F4300">
              <w:t xml:space="preserve">For </w:t>
            </w:r>
            <w:r w:rsidRPr="001F4300">
              <w:rPr>
                <w:i/>
                <w:iCs/>
              </w:rPr>
              <w:t>pdcch-MonitoringAnyOccasionsWithSpanGap</w:t>
            </w:r>
            <w:r w:rsidRPr="001F4300">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1F4300" w:rsidRDefault="00D351EF" w:rsidP="00D351EF">
            <w:pPr>
              <w:pStyle w:val="TAL"/>
              <w:jc w:val="center"/>
            </w:pPr>
            <w:r w:rsidRPr="001F4300">
              <w:t>UE</w:t>
            </w:r>
          </w:p>
        </w:tc>
        <w:tc>
          <w:tcPr>
            <w:tcW w:w="567" w:type="dxa"/>
          </w:tcPr>
          <w:p w14:paraId="781A4E37" w14:textId="4D7009BE" w:rsidR="00D351EF" w:rsidRPr="001F4300" w:rsidRDefault="00D351EF" w:rsidP="00D351EF">
            <w:pPr>
              <w:pStyle w:val="TAL"/>
              <w:jc w:val="center"/>
            </w:pPr>
            <w:r w:rsidRPr="001F4300">
              <w:t>No</w:t>
            </w:r>
          </w:p>
        </w:tc>
        <w:tc>
          <w:tcPr>
            <w:tcW w:w="709" w:type="dxa"/>
          </w:tcPr>
          <w:p w14:paraId="24378B1E" w14:textId="5E3295C3" w:rsidR="00D351EF" w:rsidRPr="001F4300" w:rsidRDefault="00D351EF" w:rsidP="00D351EF">
            <w:pPr>
              <w:pStyle w:val="TAL"/>
              <w:jc w:val="center"/>
            </w:pPr>
            <w:r w:rsidRPr="001F4300">
              <w:t>No</w:t>
            </w:r>
          </w:p>
        </w:tc>
        <w:tc>
          <w:tcPr>
            <w:tcW w:w="728" w:type="dxa"/>
          </w:tcPr>
          <w:p w14:paraId="01E0D08C" w14:textId="55A84E94" w:rsidR="00D351EF" w:rsidRPr="001F4300" w:rsidRDefault="00D351EF" w:rsidP="00D351EF">
            <w:pPr>
              <w:pStyle w:val="TAL"/>
              <w:jc w:val="center"/>
            </w:pPr>
            <w:r w:rsidRPr="001F4300">
              <w:t>No</w:t>
            </w:r>
          </w:p>
        </w:tc>
      </w:tr>
      <w:tr w:rsidR="001F4300" w:rsidRPr="001F4300" w14:paraId="0CA09335" w14:textId="77777777" w:rsidTr="0026000E">
        <w:trPr>
          <w:cantSplit/>
          <w:tblHeader/>
        </w:trPr>
        <w:tc>
          <w:tcPr>
            <w:tcW w:w="6917" w:type="dxa"/>
          </w:tcPr>
          <w:p w14:paraId="5DA6F47A" w14:textId="77777777" w:rsidR="00A43323" w:rsidRPr="001F4300" w:rsidRDefault="00A43323" w:rsidP="00D14891">
            <w:pPr>
              <w:pStyle w:val="TAL"/>
              <w:rPr>
                <w:b/>
                <w:i/>
              </w:rPr>
            </w:pPr>
            <w:r w:rsidRPr="001F4300">
              <w:rPr>
                <w:b/>
                <w:i/>
              </w:rPr>
              <w:t>pdsch-256QAM-FR1</w:t>
            </w:r>
          </w:p>
          <w:p w14:paraId="35C4DEA4" w14:textId="77777777" w:rsidR="0036088D" w:rsidRDefault="00A43323" w:rsidP="0036088D">
            <w:pPr>
              <w:pStyle w:val="TAL"/>
              <w:rPr>
                <w:ins w:id="332" w:author="RAN2#115-e108" w:date="2021-10-16T16:47:00Z"/>
              </w:rPr>
            </w:pPr>
            <w:r w:rsidRPr="001F4300">
              <w:t xml:space="preserve">Indicates whether the UE supports 256QAM </w:t>
            </w:r>
            <w:r w:rsidR="001F04DE" w:rsidRPr="001F4300">
              <w:t xml:space="preserve">modulation scheme </w:t>
            </w:r>
            <w:r w:rsidRPr="001F4300">
              <w:t>for PDSCH for FR1</w:t>
            </w:r>
            <w:r w:rsidR="001F04DE" w:rsidRPr="001F4300">
              <w:t xml:space="preserve"> as defined in 7.3.1.2 of TS 38.211 [6]</w:t>
            </w:r>
            <w:r w:rsidRPr="001F4300">
              <w:t>.</w:t>
            </w:r>
          </w:p>
          <w:p w14:paraId="68FDCEC6" w14:textId="5C9E136A" w:rsidR="00A43323" w:rsidRPr="001F4300" w:rsidRDefault="0036088D" w:rsidP="0036088D">
            <w:pPr>
              <w:pStyle w:val="TAL"/>
            </w:pPr>
            <w:ins w:id="333" w:author="RAN2#115-e108" w:date="2021-10-16T16:47:00Z">
              <w:r w:rsidRPr="003C0337">
                <w:t>It is mandatory with capability signalling for non-RedCap UEs and optional for RedCap UEs.</w:t>
              </w:r>
            </w:ins>
          </w:p>
        </w:tc>
        <w:tc>
          <w:tcPr>
            <w:tcW w:w="709" w:type="dxa"/>
          </w:tcPr>
          <w:p w14:paraId="6BF275B1" w14:textId="77777777" w:rsidR="00A43323" w:rsidRPr="001F4300" w:rsidRDefault="00A43323" w:rsidP="00D14891">
            <w:pPr>
              <w:pStyle w:val="TAL"/>
              <w:jc w:val="center"/>
            </w:pPr>
            <w:r w:rsidRPr="001F4300">
              <w:t>UE</w:t>
            </w:r>
          </w:p>
        </w:tc>
        <w:tc>
          <w:tcPr>
            <w:tcW w:w="567" w:type="dxa"/>
          </w:tcPr>
          <w:p w14:paraId="4F99F97E" w14:textId="01A0DDB4" w:rsidR="00A43323" w:rsidRPr="001F4300" w:rsidRDefault="0036088D" w:rsidP="00D14891">
            <w:pPr>
              <w:pStyle w:val="TAL"/>
              <w:jc w:val="center"/>
            </w:pPr>
            <w:del w:id="334" w:author="RAN2#115-e108" w:date="2021-10-16T16:47:00Z">
              <w:r w:rsidRPr="00F4543C" w:rsidDel="003C0337">
                <w:delText>Yes</w:delText>
              </w:r>
            </w:del>
            <w:ins w:id="335" w:author="RAN2#115-e108" w:date="2021-10-16T16:47:00Z">
              <w:r>
                <w:t>CY</w:t>
              </w:r>
            </w:ins>
          </w:p>
        </w:tc>
        <w:tc>
          <w:tcPr>
            <w:tcW w:w="709" w:type="dxa"/>
          </w:tcPr>
          <w:p w14:paraId="610529B8" w14:textId="77777777" w:rsidR="00A43323" w:rsidRPr="001F4300" w:rsidRDefault="00A43323" w:rsidP="00D14891">
            <w:pPr>
              <w:pStyle w:val="TAL"/>
              <w:jc w:val="center"/>
            </w:pPr>
            <w:r w:rsidRPr="001F4300">
              <w:t>No</w:t>
            </w:r>
          </w:p>
        </w:tc>
        <w:tc>
          <w:tcPr>
            <w:tcW w:w="728" w:type="dxa"/>
          </w:tcPr>
          <w:p w14:paraId="1E1E549B" w14:textId="77777777" w:rsidR="00A43323" w:rsidRPr="001F4300" w:rsidRDefault="00745A5D" w:rsidP="00D14891">
            <w:pPr>
              <w:pStyle w:val="TAL"/>
              <w:jc w:val="center"/>
            </w:pPr>
            <w:r w:rsidRPr="001F4300">
              <w:t>FR1 only</w:t>
            </w:r>
          </w:p>
        </w:tc>
      </w:tr>
      <w:tr w:rsidR="001F4300" w:rsidRPr="001F4300" w14:paraId="4105CD99" w14:textId="77777777" w:rsidTr="0026000E">
        <w:trPr>
          <w:cantSplit/>
          <w:tblHeader/>
        </w:trPr>
        <w:tc>
          <w:tcPr>
            <w:tcW w:w="6917" w:type="dxa"/>
          </w:tcPr>
          <w:p w14:paraId="073C0404" w14:textId="77777777" w:rsidR="00A43323" w:rsidRPr="001F4300" w:rsidRDefault="00A43323" w:rsidP="00D14891">
            <w:pPr>
              <w:pStyle w:val="TAL"/>
              <w:rPr>
                <w:b/>
                <w:i/>
              </w:rPr>
            </w:pPr>
            <w:r w:rsidRPr="001F4300">
              <w:rPr>
                <w:b/>
                <w:i/>
              </w:rPr>
              <w:t>pdsch-MappingTypeA</w:t>
            </w:r>
          </w:p>
          <w:p w14:paraId="2472C3EE" w14:textId="77777777" w:rsidR="00A43323" w:rsidRPr="001F4300" w:rsidRDefault="00A43323" w:rsidP="00D14891">
            <w:pPr>
              <w:pStyle w:val="TAL"/>
            </w:pPr>
            <w:r w:rsidRPr="001F4300">
              <w:t>Indicates whether the UE supports receiving PDSCH using PDSCH mapping type A with less than seven symbols.</w:t>
            </w:r>
            <w:r w:rsidR="008C7D7A" w:rsidRPr="001F4300">
              <w:t xml:space="preserve"> This field shall be set to </w:t>
            </w:r>
            <w:r w:rsidR="00F80720" w:rsidRPr="001F4300">
              <w:rPr>
                <w:i/>
              </w:rPr>
              <w:t>supported</w:t>
            </w:r>
            <w:r w:rsidR="008C7D7A" w:rsidRPr="001F4300">
              <w:t>.</w:t>
            </w:r>
          </w:p>
        </w:tc>
        <w:tc>
          <w:tcPr>
            <w:tcW w:w="709" w:type="dxa"/>
          </w:tcPr>
          <w:p w14:paraId="61D336F5" w14:textId="77777777" w:rsidR="00A43323" w:rsidRPr="001F4300" w:rsidRDefault="00A43323" w:rsidP="00D14891">
            <w:pPr>
              <w:pStyle w:val="TAL"/>
              <w:jc w:val="center"/>
            </w:pPr>
            <w:r w:rsidRPr="001F4300">
              <w:t>UE</w:t>
            </w:r>
          </w:p>
        </w:tc>
        <w:tc>
          <w:tcPr>
            <w:tcW w:w="567" w:type="dxa"/>
          </w:tcPr>
          <w:p w14:paraId="7EF0495D" w14:textId="77777777" w:rsidR="00A43323" w:rsidRPr="001F4300" w:rsidRDefault="00A43323" w:rsidP="00D14891">
            <w:pPr>
              <w:pStyle w:val="TAL"/>
              <w:jc w:val="center"/>
            </w:pPr>
            <w:r w:rsidRPr="001F4300">
              <w:t>Yes</w:t>
            </w:r>
          </w:p>
        </w:tc>
        <w:tc>
          <w:tcPr>
            <w:tcW w:w="709" w:type="dxa"/>
          </w:tcPr>
          <w:p w14:paraId="633B785B" w14:textId="77777777" w:rsidR="00A43323" w:rsidRPr="001F4300" w:rsidRDefault="00A43323" w:rsidP="00D14891">
            <w:pPr>
              <w:pStyle w:val="TAL"/>
              <w:jc w:val="center"/>
            </w:pPr>
            <w:r w:rsidRPr="001F4300">
              <w:t>No</w:t>
            </w:r>
          </w:p>
        </w:tc>
        <w:tc>
          <w:tcPr>
            <w:tcW w:w="728" w:type="dxa"/>
          </w:tcPr>
          <w:p w14:paraId="7B8539C2" w14:textId="77777777" w:rsidR="00A43323" w:rsidRPr="001F4300" w:rsidRDefault="00A43323" w:rsidP="00D14891">
            <w:pPr>
              <w:pStyle w:val="TAL"/>
              <w:jc w:val="center"/>
            </w:pPr>
            <w:r w:rsidRPr="001F4300">
              <w:t>No</w:t>
            </w:r>
          </w:p>
        </w:tc>
      </w:tr>
      <w:tr w:rsidR="001F4300" w:rsidRPr="001F4300" w14:paraId="4D081DEA" w14:textId="77777777" w:rsidTr="0026000E">
        <w:trPr>
          <w:cantSplit/>
          <w:tblHeader/>
        </w:trPr>
        <w:tc>
          <w:tcPr>
            <w:tcW w:w="6917" w:type="dxa"/>
          </w:tcPr>
          <w:p w14:paraId="16AD45D2" w14:textId="77777777" w:rsidR="00A43323" w:rsidRPr="001F4300" w:rsidRDefault="00A43323" w:rsidP="00D14891">
            <w:pPr>
              <w:pStyle w:val="TAL"/>
              <w:rPr>
                <w:b/>
                <w:i/>
              </w:rPr>
            </w:pPr>
            <w:r w:rsidRPr="001F4300">
              <w:rPr>
                <w:b/>
                <w:i/>
              </w:rPr>
              <w:t>pdsch-MappingTypeB</w:t>
            </w:r>
          </w:p>
          <w:p w14:paraId="105C3799" w14:textId="77777777" w:rsidR="00A43323" w:rsidRPr="001F4300" w:rsidRDefault="00A43323" w:rsidP="00D14891">
            <w:pPr>
              <w:pStyle w:val="TAL"/>
            </w:pPr>
            <w:r w:rsidRPr="001F4300">
              <w:t>Indicates whether the UE supports receiving PDSCH using PDSCH mapping type B.</w:t>
            </w:r>
          </w:p>
        </w:tc>
        <w:tc>
          <w:tcPr>
            <w:tcW w:w="709" w:type="dxa"/>
          </w:tcPr>
          <w:p w14:paraId="3CCDA5CD" w14:textId="77777777" w:rsidR="00A43323" w:rsidRPr="001F4300" w:rsidRDefault="00A43323" w:rsidP="00D14891">
            <w:pPr>
              <w:pStyle w:val="TAL"/>
              <w:jc w:val="center"/>
            </w:pPr>
            <w:r w:rsidRPr="001F4300">
              <w:t>UE</w:t>
            </w:r>
          </w:p>
        </w:tc>
        <w:tc>
          <w:tcPr>
            <w:tcW w:w="567" w:type="dxa"/>
          </w:tcPr>
          <w:p w14:paraId="385E6C4F" w14:textId="77777777" w:rsidR="00A43323" w:rsidRPr="001F4300" w:rsidRDefault="00A43323" w:rsidP="00D14891">
            <w:pPr>
              <w:pStyle w:val="TAL"/>
              <w:jc w:val="center"/>
            </w:pPr>
            <w:r w:rsidRPr="001F4300">
              <w:t>Yes</w:t>
            </w:r>
          </w:p>
        </w:tc>
        <w:tc>
          <w:tcPr>
            <w:tcW w:w="709" w:type="dxa"/>
          </w:tcPr>
          <w:p w14:paraId="196DED71" w14:textId="77777777" w:rsidR="00A43323" w:rsidRPr="001F4300" w:rsidRDefault="00A43323" w:rsidP="00D14891">
            <w:pPr>
              <w:pStyle w:val="TAL"/>
              <w:jc w:val="center"/>
            </w:pPr>
            <w:r w:rsidRPr="001F4300">
              <w:t>No</w:t>
            </w:r>
          </w:p>
        </w:tc>
        <w:tc>
          <w:tcPr>
            <w:tcW w:w="728" w:type="dxa"/>
          </w:tcPr>
          <w:p w14:paraId="293ABA41" w14:textId="77777777" w:rsidR="00A43323" w:rsidRPr="001F4300" w:rsidRDefault="00A43323" w:rsidP="00D14891">
            <w:pPr>
              <w:pStyle w:val="TAL"/>
              <w:jc w:val="center"/>
            </w:pPr>
            <w:r w:rsidRPr="001F4300">
              <w:t>No</w:t>
            </w:r>
          </w:p>
        </w:tc>
      </w:tr>
      <w:tr w:rsidR="001F4300" w:rsidRPr="001F4300" w14:paraId="56F859C3" w14:textId="77777777" w:rsidTr="0026000E">
        <w:trPr>
          <w:cantSplit/>
          <w:tblHeader/>
        </w:trPr>
        <w:tc>
          <w:tcPr>
            <w:tcW w:w="6917" w:type="dxa"/>
          </w:tcPr>
          <w:p w14:paraId="4B706CBA" w14:textId="77777777" w:rsidR="00A43323" w:rsidRPr="001F4300" w:rsidRDefault="00A43323" w:rsidP="00D14891">
            <w:pPr>
              <w:pStyle w:val="TAL"/>
              <w:rPr>
                <w:b/>
                <w:i/>
              </w:rPr>
            </w:pPr>
            <w:r w:rsidRPr="001F4300">
              <w:rPr>
                <w:b/>
                <w:i/>
              </w:rPr>
              <w:t>pdsch-RepetitionMultiSlots</w:t>
            </w:r>
          </w:p>
          <w:p w14:paraId="330809CA" w14:textId="370A78DA" w:rsidR="00A43323" w:rsidRPr="001F4300" w:rsidRDefault="00A43323" w:rsidP="00D14891">
            <w:pPr>
              <w:pStyle w:val="TAL"/>
            </w:pPr>
            <w:r w:rsidRPr="001F4300">
              <w:t xml:space="preserve">Indicates whether the UE supports receiving PDSCH scheduled by DCI format 1_1 when configured with higher layer parameter </w:t>
            </w:r>
            <w:r w:rsidR="00BC3AF0" w:rsidRPr="001F4300">
              <w:rPr>
                <w:i/>
                <w:noProof/>
              </w:rPr>
              <w:t>pdsch-AggregationFactor</w:t>
            </w:r>
            <w:r w:rsidRPr="001F4300">
              <w:t xml:space="preserve"> &gt; 1</w:t>
            </w:r>
            <w:r w:rsidR="00BC3AF0" w:rsidRPr="001F4300">
              <w:t>, as defined in 5.1.2.1 of TS 38.214 [12]</w:t>
            </w:r>
            <w:r w:rsidRPr="001F4300">
              <w:t>.</w:t>
            </w:r>
            <w:r w:rsidR="00D351EF" w:rsidRPr="001F4300">
              <w:t xml:space="preserve"> This applies only to non-shared spectrum channel access. For shared spectrum channel access, </w:t>
            </w:r>
            <w:r w:rsidR="00D351EF" w:rsidRPr="001F4300">
              <w:rPr>
                <w:i/>
                <w:iCs/>
              </w:rPr>
              <w:t xml:space="preserve">pdsch-RepetitionMultiSlots-r16 </w:t>
            </w:r>
            <w:r w:rsidR="00D351EF" w:rsidRPr="001F4300">
              <w:rPr>
                <w:bCs/>
                <w:iCs/>
              </w:rPr>
              <w:t>applies.</w:t>
            </w:r>
          </w:p>
        </w:tc>
        <w:tc>
          <w:tcPr>
            <w:tcW w:w="709" w:type="dxa"/>
          </w:tcPr>
          <w:p w14:paraId="566C6BA4" w14:textId="77777777" w:rsidR="00A43323" w:rsidRPr="001F4300" w:rsidRDefault="00A43323" w:rsidP="00D14891">
            <w:pPr>
              <w:pStyle w:val="TAL"/>
              <w:jc w:val="center"/>
            </w:pPr>
            <w:r w:rsidRPr="001F4300">
              <w:t>UE</w:t>
            </w:r>
          </w:p>
        </w:tc>
        <w:tc>
          <w:tcPr>
            <w:tcW w:w="567" w:type="dxa"/>
          </w:tcPr>
          <w:p w14:paraId="186A4394" w14:textId="77777777" w:rsidR="00A43323" w:rsidRPr="001F4300" w:rsidRDefault="00A43323" w:rsidP="00D14891">
            <w:pPr>
              <w:pStyle w:val="TAL"/>
              <w:jc w:val="center"/>
            </w:pPr>
            <w:r w:rsidRPr="001F4300">
              <w:t>No</w:t>
            </w:r>
          </w:p>
        </w:tc>
        <w:tc>
          <w:tcPr>
            <w:tcW w:w="709" w:type="dxa"/>
          </w:tcPr>
          <w:p w14:paraId="3FAF45CE" w14:textId="77777777" w:rsidR="00A43323" w:rsidRPr="001F4300" w:rsidRDefault="00A43323" w:rsidP="00D14891">
            <w:pPr>
              <w:pStyle w:val="TAL"/>
              <w:jc w:val="center"/>
            </w:pPr>
            <w:r w:rsidRPr="001F4300">
              <w:t>No</w:t>
            </w:r>
          </w:p>
        </w:tc>
        <w:tc>
          <w:tcPr>
            <w:tcW w:w="728" w:type="dxa"/>
          </w:tcPr>
          <w:p w14:paraId="4215BCCA" w14:textId="77777777" w:rsidR="00A43323" w:rsidRPr="001F4300" w:rsidRDefault="00F80720" w:rsidP="00D14891">
            <w:pPr>
              <w:pStyle w:val="TAL"/>
              <w:jc w:val="center"/>
            </w:pPr>
            <w:r w:rsidRPr="001F4300">
              <w:t>No</w:t>
            </w:r>
          </w:p>
        </w:tc>
      </w:tr>
      <w:tr w:rsidR="001F4300" w:rsidRPr="001F4300" w14:paraId="11A32D00" w14:textId="77777777" w:rsidTr="0026000E">
        <w:trPr>
          <w:cantSplit/>
          <w:tblHeader/>
        </w:trPr>
        <w:tc>
          <w:tcPr>
            <w:tcW w:w="6917" w:type="dxa"/>
          </w:tcPr>
          <w:p w14:paraId="10987984" w14:textId="77777777" w:rsidR="00A43323" w:rsidRPr="001F4300" w:rsidRDefault="00A43323" w:rsidP="00D14891">
            <w:pPr>
              <w:pStyle w:val="TAL"/>
              <w:rPr>
                <w:b/>
                <w:i/>
              </w:rPr>
            </w:pPr>
            <w:r w:rsidRPr="001F4300">
              <w:rPr>
                <w:b/>
                <w:i/>
              </w:rPr>
              <w:lastRenderedPageBreak/>
              <w:t>pdsch-RE-MappingFR1</w:t>
            </w:r>
            <w:r w:rsidR="004E22A8" w:rsidRPr="001F4300">
              <w:rPr>
                <w:b/>
                <w:i/>
              </w:rPr>
              <w:t>-PerSymbol/pdsch-RE-MappingFR1-PerSlot</w:t>
            </w:r>
          </w:p>
          <w:p w14:paraId="447A711A" w14:textId="77777777" w:rsidR="00A43323" w:rsidRPr="001F4300" w:rsidRDefault="00A43323" w:rsidP="00D14891">
            <w:pPr>
              <w:pStyle w:val="TAL"/>
            </w:pPr>
            <w:r w:rsidRPr="001F4300">
              <w:rPr>
                <w:rFonts w:cs="Arial"/>
                <w:szCs w:val="18"/>
              </w:rPr>
              <w:t xml:space="preserve">Indicates the maximum number of </w:t>
            </w:r>
            <w:r w:rsidR="00C27F55" w:rsidRPr="001F4300">
              <w:rPr>
                <w:rFonts w:cs="Arial"/>
                <w:szCs w:val="18"/>
              </w:rPr>
              <w:t xml:space="preserve">supported </w:t>
            </w:r>
            <w:r w:rsidRPr="001F4300">
              <w:rPr>
                <w:rFonts w:cs="Arial"/>
                <w:szCs w:val="18"/>
              </w:rPr>
              <w:t xml:space="preserve">PDSCH Resource Element (RE) mapping </w:t>
            </w:r>
            <w:r w:rsidR="00C27F55" w:rsidRPr="001F4300">
              <w:rPr>
                <w:rFonts w:cs="Arial"/>
                <w:szCs w:val="18"/>
              </w:rPr>
              <w:t>patterns for FR1, each described as a resource (including NZP/ZP CSI-RS, CRS, CORESET and SSB) or bitmap.</w:t>
            </w:r>
            <w:r w:rsidRPr="001F4300">
              <w:rPr>
                <w:rFonts w:cs="Arial"/>
                <w:szCs w:val="18"/>
              </w:rPr>
              <w:t xml:space="preserve"> </w:t>
            </w:r>
            <w:r w:rsidR="00C27F55" w:rsidRPr="001F4300">
              <w:rPr>
                <w:rFonts w:cs="Arial"/>
                <w:szCs w:val="18"/>
              </w:rPr>
              <w:t xml:space="preserve">The number of patterns coinciding in a </w:t>
            </w:r>
            <w:r w:rsidR="00085225" w:rsidRPr="001F4300">
              <w:rPr>
                <w:rFonts w:cs="Arial"/>
                <w:szCs w:val="18"/>
              </w:rPr>
              <w:t xml:space="preserve">symbol </w:t>
            </w:r>
            <w:r w:rsidR="002C684C" w:rsidRPr="001F4300">
              <w:rPr>
                <w:rFonts w:cs="Arial"/>
                <w:szCs w:val="18"/>
              </w:rPr>
              <w:t xml:space="preserve">in a </w:t>
            </w:r>
            <w:r w:rsidR="00085225" w:rsidRPr="001F4300">
              <w:rPr>
                <w:rFonts w:cs="Arial"/>
                <w:szCs w:val="18"/>
              </w:rPr>
              <w:t xml:space="preserve">CC and </w:t>
            </w:r>
            <w:r w:rsidR="0022097E" w:rsidRPr="001F4300">
              <w:rPr>
                <w:rFonts w:cs="Arial"/>
                <w:szCs w:val="18"/>
              </w:rPr>
              <w:t xml:space="preserve">in a </w:t>
            </w:r>
            <w:r w:rsidR="00085225" w:rsidRPr="001F4300">
              <w:rPr>
                <w:rFonts w:cs="Arial"/>
                <w:szCs w:val="18"/>
              </w:rPr>
              <w:t xml:space="preserve">slot </w:t>
            </w:r>
            <w:r w:rsidR="0022097E" w:rsidRPr="001F4300">
              <w:rPr>
                <w:rFonts w:cs="Arial"/>
                <w:szCs w:val="18"/>
              </w:rPr>
              <w:t xml:space="preserve">in a </w:t>
            </w:r>
            <w:r w:rsidR="00085225" w:rsidRPr="001F4300">
              <w:rPr>
                <w:rFonts w:cs="Arial"/>
                <w:szCs w:val="18"/>
              </w:rPr>
              <w:t>CC</w:t>
            </w:r>
            <w:r w:rsidR="0096192B" w:rsidRPr="001F4300">
              <w:rPr>
                <w:rFonts w:cs="Arial"/>
                <w:szCs w:val="18"/>
              </w:rPr>
              <w:t xml:space="preserve"> </w:t>
            </w:r>
            <w:r w:rsidR="0022097E" w:rsidRPr="001F4300">
              <w:rPr>
                <w:rFonts w:cs="Arial"/>
                <w:szCs w:val="18"/>
              </w:rPr>
              <w:t>are limited by the respective capability parameters</w:t>
            </w:r>
            <w:r w:rsidRPr="001F4300">
              <w:rPr>
                <w:rFonts w:cs="Arial"/>
                <w:szCs w:val="18"/>
              </w:rPr>
              <w:t xml:space="preserve">. Value </w:t>
            </w:r>
            <w:r w:rsidR="0022097E" w:rsidRPr="001F4300">
              <w:rPr>
                <w:rFonts w:cs="Arial"/>
                <w:szCs w:val="18"/>
              </w:rPr>
              <w:t xml:space="preserve">n10 </w:t>
            </w:r>
            <w:r w:rsidRPr="001F4300">
              <w:rPr>
                <w:rFonts w:cs="Arial"/>
                <w:szCs w:val="18"/>
              </w:rPr>
              <w:t xml:space="preserve">means </w:t>
            </w:r>
            <w:r w:rsidR="0022097E" w:rsidRPr="001F4300">
              <w:rPr>
                <w:rFonts w:cs="Arial"/>
                <w:szCs w:val="18"/>
              </w:rPr>
              <w:t>10</w:t>
            </w:r>
            <w:r w:rsidRPr="001F4300">
              <w:rPr>
                <w:rFonts w:cs="Arial"/>
                <w:szCs w:val="18"/>
              </w:rPr>
              <w:t xml:space="preserve"> RE mapping patterns and n1</w:t>
            </w:r>
            <w:r w:rsidR="0022097E" w:rsidRPr="001F4300">
              <w:rPr>
                <w:rFonts w:cs="Arial"/>
                <w:szCs w:val="18"/>
              </w:rPr>
              <w:t>6</w:t>
            </w:r>
            <w:r w:rsidRPr="001F4300">
              <w:rPr>
                <w:rFonts w:cs="Arial"/>
                <w:szCs w:val="18"/>
              </w:rPr>
              <w:t xml:space="preserve"> means 1</w:t>
            </w:r>
            <w:r w:rsidR="0022097E" w:rsidRPr="001F4300">
              <w:rPr>
                <w:rFonts w:cs="Arial"/>
                <w:szCs w:val="18"/>
              </w:rPr>
              <w:t>6</w:t>
            </w:r>
            <w:r w:rsidRPr="001F4300">
              <w:rPr>
                <w:rFonts w:cs="Arial"/>
                <w:szCs w:val="18"/>
              </w:rPr>
              <w:t xml:space="preserve"> RE mapping patterns, and so on.</w:t>
            </w:r>
            <w:r w:rsidR="0096192B" w:rsidRPr="001F4300">
              <w:rPr>
                <w:rFonts w:cs="Arial"/>
                <w:szCs w:val="18"/>
              </w:rPr>
              <w:t xml:space="preserve"> The UE shall set the fields </w:t>
            </w:r>
            <w:r w:rsidR="0096192B" w:rsidRPr="001F4300">
              <w:rPr>
                <w:rFonts w:cs="Arial"/>
                <w:i/>
                <w:iCs/>
                <w:szCs w:val="18"/>
              </w:rPr>
              <w:t>pdsch-RE-MappingFR1-PerSymbol</w:t>
            </w:r>
            <w:r w:rsidR="0096192B" w:rsidRPr="001F4300">
              <w:rPr>
                <w:rFonts w:cs="Arial"/>
                <w:szCs w:val="18"/>
              </w:rPr>
              <w:t xml:space="preserve"> and </w:t>
            </w:r>
            <w:r w:rsidR="0096192B" w:rsidRPr="001F4300">
              <w:rPr>
                <w:rFonts w:cs="Arial"/>
                <w:i/>
                <w:iCs/>
                <w:szCs w:val="18"/>
              </w:rPr>
              <w:t>pdsch-RE-MappingFR1-PerSlo</w:t>
            </w:r>
            <w:r w:rsidR="0096192B" w:rsidRPr="001F4300">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1F4300" w:rsidRDefault="00A43323" w:rsidP="00D14891">
            <w:pPr>
              <w:pStyle w:val="TAL"/>
              <w:jc w:val="center"/>
            </w:pPr>
            <w:r w:rsidRPr="001F4300">
              <w:rPr>
                <w:rFonts w:cs="Arial"/>
                <w:szCs w:val="18"/>
              </w:rPr>
              <w:t>UE</w:t>
            </w:r>
          </w:p>
        </w:tc>
        <w:tc>
          <w:tcPr>
            <w:tcW w:w="567" w:type="dxa"/>
          </w:tcPr>
          <w:p w14:paraId="6783C241" w14:textId="77777777" w:rsidR="00A43323" w:rsidRPr="001F4300" w:rsidRDefault="004E22A8" w:rsidP="00D14891">
            <w:pPr>
              <w:pStyle w:val="TAL"/>
              <w:jc w:val="center"/>
            </w:pPr>
            <w:r w:rsidRPr="001F4300">
              <w:rPr>
                <w:rFonts w:cs="Arial"/>
                <w:szCs w:val="18"/>
              </w:rPr>
              <w:t>Yes</w:t>
            </w:r>
          </w:p>
        </w:tc>
        <w:tc>
          <w:tcPr>
            <w:tcW w:w="709" w:type="dxa"/>
          </w:tcPr>
          <w:p w14:paraId="44C02F93" w14:textId="77777777" w:rsidR="00A43323" w:rsidRPr="001F4300" w:rsidRDefault="00A43323" w:rsidP="00D14891">
            <w:pPr>
              <w:pStyle w:val="TAL"/>
              <w:jc w:val="center"/>
            </w:pPr>
            <w:r w:rsidRPr="001F4300">
              <w:rPr>
                <w:rFonts w:cs="Arial"/>
                <w:szCs w:val="18"/>
              </w:rPr>
              <w:t>No</w:t>
            </w:r>
          </w:p>
        </w:tc>
        <w:tc>
          <w:tcPr>
            <w:tcW w:w="728" w:type="dxa"/>
          </w:tcPr>
          <w:p w14:paraId="1BEDECD3" w14:textId="77777777" w:rsidR="00A43323" w:rsidRPr="001F4300" w:rsidRDefault="004E22A8" w:rsidP="00D14891">
            <w:pPr>
              <w:pStyle w:val="TAL"/>
              <w:jc w:val="center"/>
            </w:pPr>
            <w:r w:rsidRPr="001F4300">
              <w:rPr>
                <w:rFonts w:cs="Arial"/>
                <w:szCs w:val="18"/>
              </w:rPr>
              <w:t>FR1 only</w:t>
            </w:r>
          </w:p>
        </w:tc>
      </w:tr>
      <w:tr w:rsidR="001F4300" w:rsidRPr="001F4300" w14:paraId="4466D182" w14:textId="77777777" w:rsidTr="0026000E">
        <w:trPr>
          <w:cantSplit/>
          <w:tblHeader/>
        </w:trPr>
        <w:tc>
          <w:tcPr>
            <w:tcW w:w="6917" w:type="dxa"/>
          </w:tcPr>
          <w:p w14:paraId="3C022461" w14:textId="77777777" w:rsidR="00A43323" w:rsidRPr="001F4300" w:rsidRDefault="00A43323" w:rsidP="00D14891">
            <w:pPr>
              <w:pStyle w:val="TAL"/>
              <w:rPr>
                <w:b/>
                <w:i/>
              </w:rPr>
            </w:pPr>
            <w:r w:rsidRPr="001F4300">
              <w:rPr>
                <w:b/>
                <w:i/>
              </w:rPr>
              <w:t>pdsch-RE-MappingFR2</w:t>
            </w:r>
            <w:r w:rsidR="00C93014" w:rsidRPr="001F4300">
              <w:rPr>
                <w:b/>
                <w:i/>
              </w:rPr>
              <w:t>-PerSymbol/pdsch-RE-MappingFR2-PerSlot</w:t>
            </w:r>
          </w:p>
          <w:p w14:paraId="393A6CBD" w14:textId="77777777" w:rsidR="00A43323" w:rsidRPr="001F4300" w:rsidRDefault="00A43323" w:rsidP="00D14891">
            <w:pPr>
              <w:pStyle w:val="TAL"/>
            </w:pPr>
            <w:r w:rsidRPr="001F4300">
              <w:rPr>
                <w:rFonts w:cs="Arial"/>
                <w:szCs w:val="18"/>
              </w:rPr>
              <w:t xml:space="preserve">Indicates the maximum number of </w:t>
            </w:r>
            <w:r w:rsidR="0022097E" w:rsidRPr="001F4300">
              <w:rPr>
                <w:rFonts w:cs="Arial"/>
                <w:szCs w:val="18"/>
              </w:rPr>
              <w:t xml:space="preserve">supported </w:t>
            </w:r>
            <w:r w:rsidRPr="001F4300">
              <w:rPr>
                <w:rFonts w:cs="Arial"/>
                <w:szCs w:val="18"/>
              </w:rPr>
              <w:t xml:space="preserve">PDSCH Resource Element (RE) mapping </w:t>
            </w:r>
            <w:r w:rsidR="0022097E" w:rsidRPr="001F4300">
              <w:rPr>
                <w:rFonts w:cs="Arial"/>
                <w:szCs w:val="18"/>
              </w:rPr>
              <w:t>patterns for FR2, each described as a resource (including NZP/ZP CSI-RS, CORESET and SSB) or bitmap. The number of patterns coinciding in a</w:t>
            </w:r>
            <w:r w:rsidRPr="001F4300">
              <w:rPr>
                <w:rFonts w:cs="Arial"/>
                <w:szCs w:val="18"/>
              </w:rPr>
              <w:t xml:space="preserve"> </w:t>
            </w:r>
            <w:r w:rsidR="00C93014" w:rsidRPr="001F4300">
              <w:rPr>
                <w:rFonts w:cs="Arial"/>
                <w:szCs w:val="18"/>
              </w:rPr>
              <w:t xml:space="preserve">symbol </w:t>
            </w:r>
            <w:r w:rsidR="0022097E" w:rsidRPr="001F4300">
              <w:rPr>
                <w:rFonts w:cs="Arial"/>
                <w:szCs w:val="18"/>
              </w:rPr>
              <w:t xml:space="preserve">in a </w:t>
            </w:r>
            <w:r w:rsidR="00C93014" w:rsidRPr="001F4300">
              <w:rPr>
                <w:rFonts w:cs="Arial"/>
                <w:szCs w:val="18"/>
              </w:rPr>
              <w:t xml:space="preserve">CC and </w:t>
            </w:r>
            <w:r w:rsidR="0022097E" w:rsidRPr="001F4300">
              <w:rPr>
                <w:rFonts w:cs="Arial"/>
                <w:szCs w:val="18"/>
              </w:rPr>
              <w:t xml:space="preserve">in a </w:t>
            </w:r>
            <w:r w:rsidR="00C93014" w:rsidRPr="001F4300">
              <w:rPr>
                <w:rFonts w:cs="Arial"/>
                <w:szCs w:val="18"/>
              </w:rPr>
              <w:t xml:space="preserve">slot </w:t>
            </w:r>
            <w:r w:rsidR="0022097E" w:rsidRPr="001F4300">
              <w:rPr>
                <w:rFonts w:cs="Arial"/>
                <w:szCs w:val="18"/>
              </w:rPr>
              <w:t xml:space="preserve">in a </w:t>
            </w:r>
            <w:r w:rsidR="00C93014" w:rsidRPr="001F4300">
              <w:rPr>
                <w:rFonts w:cs="Arial"/>
                <w:szCs w:val="18"/>
              </w:rPr>
              <w:t>CC</w:t>
            </w:r>
            <w:r w:rsidR="0022097E" w:rsidRPr="001F4300">
              <w:rPr>
                <w:rFonts w:cs="Arial"/>
                <w:szCs w:val="18"/>
              </w:rPr>
              <w:t xml:space="preserve"> are limited by the respective capability parameters</w:t>
            </w:r>
            <w:r w:rsidRPr="001F4300">
              <w:rPr>
                <w:rFonts w:cs="Arial"/>
                <w:szCs w:val="18"/>
              </w:rPr>
              <w:t>. Value n6 means 6 RE mapping patterns and n1</w:t>
            </w:r>
            <w:r w:rsidR="0022097E" w:rsidRPr="001F4300">
              <w:rPr>
                <w:rFonts w:cs="Arial"/>
                <w:szCs w:val="18"/>
              </w:rPr>
              <w:t>6</w:t>
            </w:r>
            <w:r w:rsidRPr="001F4300">
              <w:rPr>
                <w:rFonts w:cs="Arial"/>
                <w:szCs w:val="18"/>
              </w:rPr>
              <w:t xml:space="preserve"> means 1</w:t>
            </w:r>
            <w:r w:rsidR="0022097E" w:rsidRPr="001F4300">
              <w:rPr>
                <w:rFonts w:cs="Arial"/>
                <w:szCs w:val="18"/>
              </w:rPr>
              <w:t>6</w:t>
            </w:r>
            <w:r w:rsidRPr="001F4300">
              <w:rPr>
                <w:rFonts w:cs="Arial"/>
                <w:szCs w:val="18"/>
              </w:rPr>
              <w:t xml:space="preserve"> RE mapping patterns, and so on.</w:t>
            </w:r>
            <w:r w:rsidR="0096192B" w:rsidRPr="001F4300">
              <w:rPr>
                <w:rFonts w:cs="Arial"/>
                <w:szCs w:val="18"/>
              </w:rPr>
              <w:t xml:space="preserve"> The UE shall set the fields </w:t>
            </w:r>
            <w:r w:rsidR="0096192B" w:rsidRPr="001F4300">
              <w:rPr>
                <w:rFonts w:cs="Arial"/>
                <w:i/>
                <w:iCs/>
                <w:szCs w:val="18"/>
              </w:rPr>
              <w:t>pdsch-RE-MappingFR2-PerSymbol</w:t>
            </w:r>
            <w:r w:rsidR="0096192B" w:rsidRPr="001F4300">
              <w:rPr>
                <w:rFonts w:cs="Arial"/>
                <w:szCs w:val="18"/>
              </w:rPr>
              <w:t xml:space="preserve"> and </w:t>
            </w:r>
            <w:r w:rsidR="0096192B" w:rsidRPr="001F4300">
              <w:rPr>
                <w:rFonts w:cs="Arial"/>
                <w:i/>
                <w:iCs/>
                <w:szCs w:val="18"/>
              </w:rPr>
              <w:t>pdsch-RE-MappingFR2-PerSlo</w:t>
            </w:r>
            <w:r w:rsidR="0096192B" w:rsidRPr="001F4300">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1F4300" w:rsidRDefault="00A43323" w:rsidP="00D14891">
            <w:pPr>
              <w:pStyle w:val="TAL"/>
              <w:jc w:val="center"/>
            </w:pPr>
            <w:r w:rsidRPr="001F4300">
              <w:rPr>
                <w:rFonts w:cs="Arial"/>
                <w:szCs w:val="18"/>
              </w:rPr>
              <w:t>UE</w:t>
            </w:r>
          </w:p>
        </w:tc>
        <w:tc>
          <w:tcPr>
            <w:tcW w:w="567" w:type="dxa"/>
          </w:tcPr>
          <w:p w14:paraId="389CBAAB" w14:textId="77777777" w:rsidR="00A43323" w:rsidRPr="001F4300" w:rsidRDefault="004E22A8" w:rsidP="00D14891">
            <w:pPr>
              <w:pStyle w:val="TAL"/>
              <w:jc w:val="center"/>
            </w:pPr>
            <w:r w:rsidRPr="001F4300">
              <w:rPr>
                <w:rFonts w:cs="Arial"/>
                <w:szCs w:val="18"/>
              </w:rPr>
              <w:t>Yes</w:t>
            </w:r>
          </w:p>
        </w:tc>
        <w:tc>
          <w:tcPr>
            <w:tcW w:w="709" w:type="dxa"/>
          </w:tcPr>
          <w:p w14:paraId="6FB1F302" w14:textId="77777777" w:rsidR="00A43323" w:rsidRPr="001F4300" w:rsidRDefault="00A43323" w:rsidP="00D14891">
            <w:pPr>
              <w:pStyle w:val="TAL"/>
              <w:jc w:val="center"/>
            </w:pPr>
            <w:r w:rsidRPr="001F4300">
              <w:rPr>
                <w:rFonts w:cs="Arial"/>
                <w:szCs w:val="18"/>
              </w:rPr>
              <w:t>No</w:t>
            </w:r>
          </w:p>
        </w:tc>
        <w:tc>
          <w:tcPr>
            <w:tcW w:w="728" w:type="dxa"/>
          </w:tcPr>
          <w:p w14:paraId="18C4791B" w14:textId="77777777" w:rsidR="00A43323" w:rsidRPr="001F4300" w:rsidRDefault="004E22A8" w:rsidP="00D14891">
            <w:pPr>
              <w:pStyle w:val="TAL"/>
              <w:jc w:val="center"/>
            </w:pPr>
            <w:r w:rsidRPr="001F4300">
              <w:rPr>
                <w:rFonts w:cs="Arial"/>
                <w:szCs w:val="18"/>
              </w:rPr>
              <w:t>FR2 only</w:t>
            </w:r>
          </w:p>
        </w:tc>
      </w:tr>
      <w:tr w:rsidR="001F4300" w:rsidRPr="001F4300" w14:paraId="45A7584C" w14:textId="77777777" w:rsidTr="0026000E">
        <w:trPr>
          <w:cantSplit/>
          <w:tblHeader/>
        </w:trPr>
        <w:tc>
          <w:tcPr>
            <w:tcW w:w="6917" w:type="dxa"/>
          </w:tcPr>
          <w:p w14:paraId="378033C1" w14:textId="77777777" w:rsidR="00A43323" w:rsidRPr="001F4300" w:rsidRDefault="00A43323" w:rsidP="00D14891">
            <w:pPr>
              <w:pStyle w:val="TAL"/>
              <w:rPr>
                <w:b/>
                <w:i/>
              </w:rPr>
            </w:pPr>
            <w:r w:rsidRPr="001F4300">
              <w:rPr>
                <w:b/>
                <w:i/>
              </w:rPr>
              <w:t>precoderGranularityCORESET</w:t>
            </w:r>
          </w:p>
          <w:p w14:paraId="4C4E508C" w14:textId="77777777" w:rsidR="00A43323" w:rsidRPr="001F4300" w:rsidRDefault="00A43323" w:rsidP="00D14891">
            <w:pPr>
              <w:pStyle w:val="TAL"/>
            </w:pPr>
            <w:r w:rsidRPr="001F4300">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1F4300" w:rsidRDefault="00A43323" w:rsidP="00D14891">
            <w:pPr>
              <w:pStyle w:val="TAL"/>
              <w:jc w:val="center"/>
            </w:pPr>
            <w:r w:rsidRPr="001F4300">
              <w:t>UE</w:t>
            </w:r>
          </w:p>
        </w:tc>
        <w:tc>
          <w:tcPr>
            <w:tcW w:w="567" w:type="dxa"/>
          </w:tcPr>
          <w:p w14:paraId="695EF734" w14:textId="77777777" w:rsidR="00A43323" w:rsidRPr="001F4300" w:rsidRDefault="00A43323" w:rsidP="00D14891">
            <w:pPr>
              <w:pStyle w:val="TAL"/>
              <w:jc w:val="center"/>
            </w:pPr>
            <w:r w:rsidRPr="001F4300">
              <w:t>No</w:t>
            </w:r>
          </w:p>
        </w:tc>
        <w:tc>
          <w:tcPr>
            <w:tcW w:w="709" w:type="dxa"/>
          </w:tcPr>
          <w:p w14:paraId="7B3E662C" w14:textId="77777777" w:rsidR="00A43323" w:rsidRPr="001F4300" w:rsidRDefault="00A43323" w:rsidP="00D14891">
            <w:pPr>
              <w:pStyle w:val="TAL"/>
              <w:jc w:val="center"/>
            </w:pPr>
            <w:r w:rsidRPr="001F4300">
              <w:t>No</w:t>
            </w:r>
          </w:p>
        </w:tc>
        <w:tc>
          <w:tcPr>
            <w:tcW w:w="728" w:type="dxa"/>
          </w:tcPr>
          <w:p w14:paraId="23E28F7C" w14:textId="77777777" w:rsidR="00A43323" w:rsidRPr="001F4300" w:rsidRDefault="00A43323" w:rsidP="00D14891">
            <w:pPr>
              <w:pStyle w:val="TAL"/>
              <w:jc w:val="center"/>
            </w:pPr>
            <w:r w:rsidRPr="001F4300">
              <w:t>No</w:t>
            </w:r>
          </w:p>
        </w:tc>
      </w:tr>
      <w:tr w:rsidR="001F4300" w:rsidRPr="001F4300" w14:paraId="7C8F8B9C" w14:textId="77777777" w:rsidTr="0026000E">
        <w:trPr>
          <w:cantSplit/>
          <w:tblHeader/>
        </w:trPr>
        <w:tc>
          <w:tcPr>
            <w:tcW w:w="6917" w:type="dxa"/>
          </w:tcPr>
          <w:p w14:paraId="3FF323B1" w14:textId="77777777" w:rsidR="00A43323" w:rsidRPr="001F4300" w:rsidRDefault="00A43323" w:rsidP="00D14891">
            <w:pPr>
              <w:pStyle w:val="TAL"/>
              <w:rPr>
                <w:b/>
                <w:i/>
              </w:rPr>
            </w:pPr>
            <w:r w:rsidRPr="001F4300">
              <w:rPr>
                <w:b/>
                <w:i/>
              </w:rPr>
              <w:t>pre-EmptIndication-DL</w:t>
            </w:r>
          </w:p>
          <w:p w14:paraId="6DAD0D19" w14:textId="738CBA8F" w:rsidR="00A43323" w:rsidRPr="001F4300" w:rsidRDefault="00A43323" w:rsidP="00D14891">
            <w:pPr>
              <w:pStyle w:val="TAL"/>
            </w:pPr>
            <w:r w:rsidRPr="001F4300">
              <w:t>Indicates whether the UE supports interrupted transmission indication for PDSCH reception based on reception of DCI format 2_1 as defined in TS 38.213 [11].</w:t>
            </w:r>
            <w:r w:rsidR="00D351EF" w:rsidRPr="001F4300">
              <w:t xml:space="preserve"> This applies only to non-shared spectrum channel access. For shared spectrum channel access, </w:t>
            </w:r>
            <w:r w:rsidR="00D351EF" w:rsidRPr="001F4300">
              <w:rPr>
                <w:i/>
                <w:iCs/>
              </w:rPr>
              <w:t xml:space="preserve">pre-EmptIndication-DL-r16 </w:t>
            </w:r>
            <w:r w:rsidR="00D351EF" w:rsidRPr="001F4300">
              <w:rPr>
                <w:bCs/>
                <w:iCs/>
              </w:rPr>
              <w:t>applies.</w:t>
            </w:r>
          </w:p>
        </w:tc>
        <w:tc>
          <w:tcPr>
            <w:tcW w:w="709" w:type="dxa"/>
          </w:tcPr>
          <w:p w14:paraId="22DC6315" w14:textId="77777777" w:rsidR="00A43323" w:rsidRPr="001F4300" w:rsidRDefault="00A43323" w:rsidP="00D14891">
            <w:pPr>
              <w:pStyle w:val="TAL"/>
              <w:jc w:val="center"/>
            </w:pPr>
            <w:r w:rsidRPr="001F4300">
              <w:t>UE</w:t>
            </w:r>
          </w:p>
        </w:tc>
        <w:tc>
          <w:tcPr>
            <w:tcW w:w="567" w:type="dxa"/>
          </w:tcPr>
          <w:p w14:paraId="7BD1DECA" w14:textId="77777777" w:rsidR="00A43323" w:rsidRPr="001F4300" w:rsidRDefault="00A43323" w:rsidP="00D14891">
            <w:pPr>
              <w:pStyle w:val="TAL"/>
              <w:jc w:val="center"/>
            </w:pPr>
            <w:r w:rsidRPr="001F4300">
              <w:t>No</w:t>
            </w:r>
          </w:p>
        </w:tc>
        <w:tc>
          <w:tcPr>
            <w:tcW w:w="709" w:type="dxa"/>
          </w:tcPr>
          <w:p w14:paraId="3D5CD422" w14:textId="77777777" w:rsidR="00A43323" w:rsidRPr="001F4300" w:rsidRDefault="00A43323" w:rsidP="00D14891">
            <w:pPr>
              <w:pStyle w:val="TAL"/>
              <w:jc w:val="center"/>
            </w:pPr>
            <w:r w:rsidRPr="001F4300">
              <w:t>No</w:t>
            </w:r>
          </w:p>
        </w:tc>
        <w:tc>
          <w:tcPr>
            <w:tcW w:w="728" w:type="dxa"/>
          </w:tcPr>
          <w:p w14:paraId="2D42F3CB" w14:textId="77777777" w:rsidR="00A43323" w:rsidRPr="001F4300" w:rsidRDefault="00A43323" w:rsidP="00D14891">
            <w:pPr>
              <w:pStyle w:val="TAL"/>
              <w:jc w:val="center"/>
            </w:pPr>
            <w:r w:rsidRPr="001F4300">
              <w:t>No</w:t>
            </w:r>
          </w:p>
        </w:tc>
      </w:tr>
      <w:tr w:rsidR="001F4300" w:rsidRPr="001F4300" w14:paraId="27B37A9E" w14:textId="77777777" w:rsidTr="0026000E">
        <w:trPr>
          <w:cantSplit/>
          <w:tblHeader/>
        </w:trPr>
        <w:tc>
          <w:tcPr>
            <w:tcW w:w="6917" w:type="dxa"/>
          </w:tcPr>
          <w:p w14:paraId="29EBC9D9" w14:textId="77777777" w:rsidR="00A43323" w:rsidRPr="001F4300" w:rsidRDefault="00A43323" w:rsidP="00D14891">
            <w:pPr>
              <w:pStyle w:val="TAL"/>
              <w:rPr>
                <w:b/>
                <w:i/>
              </w:rPr>
            </w:pPr>
            <w:r w:rsidRPr="001F4300">
              <w:rPr>
                <w:b/>
                <w:i/>
              </w:rPr>
              <w:t>pucch-F2-WithFH</w:t>
            </w:r>
          </w:p>
          <w:p w14:paraId="55AB4C24" w14:textId="77777777" w:rsidR="00A43323" w:rsidRPr="001F4300" w:rsidRDefault="00A43323" w:rsidP="00D14891">
            <w:pPr>
              <w:pStyle w:val="TAL"/>
            </w:pPr>
            <w:r w:rsidRPr="001F4300">
              <w:t>Indicates whether the UE supports transmission of a PUCCH format 2 (2 OFDM symbols in total) with frequency hopping in a slot.</w:t>
            </w:r>
            <w:r w:rsidR="008C7D7A" w:rsidRPr="001F4300">
              <w:t xml:space="preserve"> This field shall be set to </w:t>
            </w:r>
            <w:r w:rsidR="00BC5E93" w:rsidRPr="001F4300">
              <w:rPr>
                <w:i/>
              </w:rPr>
              <w:t>supported</w:t>
            </w:r>
            <w:r w:rsidR="008C7D7A" w:rsidRPr="001F4300">
              <w:t>.</w:t>
            </w:r>
          </w:p>
        </w:tc>
        <w:tc>
          <w:tcPr>
            <w:tcW w:w="709" w:type="dxa"/>
          </w:tcPr>
          <w:p w14:paraId="2794F7C4" w14:textId="77777777" w:rsidR="00A43323" w:rsidRPr="001F4300" w:rsidRDefault="00A43323" w:rsidP="00D14891">
            <w:pPr>
              <w:pStyle w:val="TAL"/>
              <w:jc w:val="center"/>
            </w:pPr>
            <w:r w:rsidRPr="001F4300">
              <w:t>UE</w:t>
            </w:r>
          </w:p>
        </w:tc>
        <w:tc>
          <w:tcPr>
            <w:tcW w:w="567" w:type="dxa"/>
          </w:tcPr>
          <w:p w14:paraId="18F1E941" w14:textId="77777777" w:rsidR="00A43323" w:rsidRPr="001F4300" w:rsidRDefault="00A43323" w:rsidP="00D14891">
            <w:pPr>
              <w:pStyle w:val="TAL"/>
              <w:jc w:val="center"/>
            </w:pPr>
            <w:r w:rsidRPr="001F4300">
              <w:t>Yes</w:t>
            </w:r>
          </w:p>
        </w:tc>
        <w:tc>
          <w:tcPr>
            <w:tcW w:w="709" w:type="dxa"/>
          </w:tcPr>
          <w:p w14:paraId="138E2E4B" w14:textId="77777777" w:rsidR="00A43323" w:rsidRPr="001F4300" w:rsidRDefault="00A43323" w:rsidP="00D14891">
            <w:pPr>
              <w:pStyle w:val="TAL"/>
              <w:jc w:val="center"/>
            </w:pPr>
            <w:r w:rsidRPr="001F4300">
              <w:t>No</w:t>
            </w:r>
          </w:p>
        </w:tc>
        <w:tc>
          <w:tcPr>
            <w:tcW w:w="728" w:type="dxa"/>
          </w:tcPr>
          <w:p w14:paraId="5092B841" w14:textId="77777777" w:rsidR="00A43323" w:rsidRPr="001F4300" w:rsidRDefault="00A43323" w:rsidP="00D14891">
            <w:pPr>
              <w:pStyle w:val="TAL"/>
              <w:jc w:val="center"/>
            </w:pPr>
            <w:r w:rsidRPr="001F4300">
              <w:t>Yes</w:t>
            </w:r>
          </w:p>
        </w:tc>
      </w:tr>
      <w:tr w:rsidR="001F4300" w:rsidRPr="001F4300" w14:paraId="792CC376" w14:textId="77777777" w:rsidTr="0026000E">
        <w:trPr>
          <w:cantSplit/>
          <w:tblHeader/>
        </w:trPr>
        <w:tc>
          <w:tcPr>
            <w:tcW w:w="6917" w:type="dxa"/>
          </w:tcPr>
          <w:p w14:paraId="2B73D38B" w14:textId="77777777" w:rsidR="00A43323" w:rsidRPr="001F4300" w:rsidRDefault="00A43323" w:rsidP="00D14891">
            <w:pPr>
              <w:pStyle w:val="TAL"/>
              <w:rPr>
                <w:b/>
                <w:i/>
              </w:rPr>
            </w:pPr>
            <w:r w:rsidRPr="001F4300">
              <w:rPr>
                <w:b/>
                <w:i/>
              </w:rPr>
              <w:t>pucch-F3-WithFH</w:t>
            </w:r>
          </w:p>
          <w:p w14:paraId="158754AA" w14:textId="77777777" w:rsidR="00A43323" w:rsidRPr="001F4300" w:rsidRDefault="00A43323" w:rsidP="00D14891">
            <w:pPr>
              <w:pStyle w:val="TAL"/>
            </w:pPr>
            <w:r w:rsidRPr="001F4300">
              <w:t>Indicates whether the UE supports transmission of a PUCCH format 3 (4~14 OFDM symbols in total) with frequency hopping in a slot.</w:t>
            </w:r>
            <w:r w:rsidR="00123C09" w:rsidRPr="001F4300">
              <w:t xml:space="preserve"> This field shall be set to </w:t>
            </w:r>
            <w:r w:rsidR="00BC5E93" w:rsidRPr="001F4300">
              <w:rPr>
                <w:i/>
              </w:rPr>
              <w:t>supported</w:t>
            </w:r>
            <w:r w:rsidR="00123C09" w:rsidRPr="001F4300">
              <w:t>.</w:t>
            </w:r>
          </w:p>
        </w:tc>
        <w:tc>
          <w:tcPr>
            <w:tcW w:w="709" w:type="dxa"/>
          </w:tcPr>
          <w:p w14:paraId="03C7B715" w14:textId="77777777" w:rsidR="00A43323" w:rsidRPr="001F4300" w:rsidRDefault="00A43323" w:rsidP="00D14891">
            <w:pPr>
              <w:pStyle w:val="TAL"/>
              <w:jc w:val="center"/>
            </w:pPr>
            <w:r w:rsidRPr="001F4300">
              <w:t>UE</w:t>
            </w:r>
          </w:p>
        </w:tc>
        <w:tc>
          <w:tcPr>
            <w:tcW w:w="567" w:type="dxa"/>
          </w:tcPr>
          <w:p w14:paraId="1FC75262" w14:textId="77777777" w:rsidR="00A43323" w:rsidRPr="001F4300" w:rsidRDefault="00A43323" w:rsidP="00D14891">
            <w:pPr>
              <w:pStyle w:val="TAL"/>
              <w:jc w:val="center"/>
            </w:pPr>
            <w:r w:rsidRPr="001F4300">
              <w:t>Yes</w:t>
            </w:r>
          </w:p>
        </w:tc>
        <w:tc>
          <w:tcPr>
            <w:tcW w:w="709" w:type="dxa"/>
          </w:tcPr>
          <w:p w14:paraId="3CB04475" w14:textId="77777777" w:rsidR="00A43323" w:rsidRPr="001F4300" w:rsidRDefault="00A43323" w:rsidP="00D14891">
            <w:pPr>
              <w:pStyle w:val="TAL"/>
              <w:jc w:val="center"/>
            </w:pPr>
            <w:r w:rsidRPr="001F4300">
              <w:t>No</w:t>
            </w:r>
          </w:p>
        </w:tc>
        <w:tc>
          <w:tcPr>
            <w:tcW w:w="728" w:type="dxa"/>
          </w:tcPr>
          <w:p w14:paraId="513F0196" w14:textId="77777777" w:rsidR="00A43323" w:rsidRPr="001F4300" w:rsidRDefault="00A43323" w:rsidP="00D14891">
            <w:pPr>
              <w:pStyle w:val="TAL"/>
              <w:jc w:val="center"/>
            </w:pPr>
            <w:r w:rsidRPr="001F4300">
              <w:t>Yes</w:t>
            </w:r>
          </w:p>
        </w:tc>
      </w:tr>
      <w:tr w:rsidR="001F4300" w:rsidRPr="001F4300" w14:paraId="51A56BD8" w14:textId="77777777" w:rsidTr="0026000E">
        <w:trPr>
          <w:cantSplit/>
          <w:tblHeader/>
        </w:trPr>
        <w:tc>
          <w:tcPr>
            <w:tcW w:w="6917" w:type="dxa"/>
          </w:tcPr>
          <w:p w14:paraId="45537C41" w14:textId="77777777" w:rsidR="00A43323" w:rsidRPr="001F4300" w:rsidRDefault="00A43323" w:rsidP="00D14891">
            <w:pPr>
              <w:pStyle w:val="TAL"/>
              <w:rPr>
                <w:b/>
                <w:i/>
              </w:rPr>
            </w:pPr>
            <w:r w:rsidRPr="001F4300">
              <w:rPr>
                <w:b/>
                <w:i/>
              </w:rPr>
              <w:t>pucch-F3-4-HalfPi-BPSK</w:t>
            </w:r>
          </w:p>
          <w:p w14:paraId="2ED2A327" w14:textId="77777777" w:rsidR="00A43323" w:rsidRPr="001F4300" w:rsidRDefault="00A43323" w:rsidP="00D14891">
            <w:pPr>
              <w:pStyle w:val="TAL"/>
            </w:pPr>
            <w:r w:rsidRPr="001F4300">
              <w:t>Indicates whether the UE supports pi/2-BPSK for PUCCH format 3/4</w:t>
            </w:r>
            <w:r w:rsidR="001F04DE" w:rsidRPr="001F4300">
              <w:t xml:space="preserve"> as defined in 6.3.2.6 of TS 38.211 [6]</w:t>
            </w:r>
            <w:r w:rsidRPr="001F4300">
              <w:t>. It is optional for FR1 and mandatory with capability signalling for FR2.</w:t>
            </w:r>
            <w:r w:rsidR="00071325" w:rsidRPr="001F4300">
              <w:t xml:space="preserve"> This capability is not applicable to IAB-MT.</w:t>
            </w:r>
          </w:p>
        </w:tc>
        <w:tc>
          <w:tcPr>
            <w:tcW w:w="709" w:type="dxa"/>
          </w:tcPr>
          <w:p w14:paraId="61C9EB54" w14:textId="77777777" w:rsidR="00A43323" w:rsidRPr="001F4300" w:rsidRDefault="00A43323" w:rsidP="00D14891">
            <w:pPr>
              <w:pStyle w:val="TAL"/>
              <w:jc w:val="center"/>
            </w:pPr>
            <w:r w:rsidRPr="001F4300">
              <w:t>UE</w:t>
            </w:r>
          </w:p>
        </w:tc>
        <w:tc>
          <w:tcPr>
            <w:tcW w:w="567" w:type="dxa"/>
          </w:tcPr>
          <w:p w14:paraId="1A55DF64" w14:textId="77777777" w:rsidR="00A43323" w:rsidRPr="001F4300" w:rsidRDefault="001F04DE" w:rsidP="00D14891">
            <w:pPr>
              <w:pStyle w:val="TAL"/>
              <w:jc w:val="center"/>
            </w:pPr>
            <w:r w:rsidRPr="001F4300">
              <w:t>CY</w:t>
            </w:r>
          </w:p>
        </w:tc>
        <w:tc>
          <w:tcPr>
            <w:tcW w:w="709" w:type="dxa"/>
          </w:tcPr>
          <w:p w14:paraId="6B67CC0D" w14:textId="77777777" w:rsidR="00A43323" w:rsidRPr="001F4300" w:rsidRDefault="00A43323" w:rsidP="00D14891">
            <w:pPr>
              <w:pStyle w:val="TAL"/>
              <w:jc w:val="center"/>
            </w:pPr>
            <w:r w:rsidRPr="001F4300">
              <w:t>No</w:t>
            </w:r>
          </w:p>
        </w:tc>
        <w:tc>
          <w:tcPr>
            <w:tcW w:w="728" w:type="dxa"/>
          </w:tcPr>
          <w:p w14:paraId="080C0EEE" w14:textId="77777777" w:rsidR="00A43323" w:rsidRPr="001F4300" w:rsidRDefault="00A43323" w:rsidP="00D14891">
            <w:pPr>
              <w:pStyle w:val="TAL"/>
              <w:jc w:val="center"/>
            </w:pPr>
            <w:r w:rsidRPr="001F4300">
              <w:t>Yes</w:t>
            </w:r>
          </w:p>
        </w:tc>
      </w:tr>
      <w:tr w:rsidR="001F4300" w:rsidRPr="001F4300" w14:paraId="58ACCC66" w14:textId="77777777" w:rsidTr="0026000E">
        <w:trPr>
          <w:cantSplit/>
          <w:tblHeader/>
        </w:trPr>
        <w:tc>
          <w:tcPr>
            <w:tcW w:w="6917" w:type="dxa"/>
          </w:tcPr>
          <w:p w14:paraId="52271DD3" w14:textId="77777777" w:rsidR="00A43323" w:rsidRPr="001F4300" w:rsidRDefault="00A43323" w:rsidP="00D14891">
            <w:pPr>
              <w:pStyle w:val="TAL"/>
              <w:rPr>
                <w:b/>
                <w:i/>
              </w:rPr>
            </w:pPr>
            <w:r w:rsidRPr="001F4300">
              <w:rPr>
                <w:b/>
                <w:i/>
              </w:rPr>
              <w:t>pucch-F4-WithFH</w:t>
            </w:r>
          </w:p>
          <w:p w14:paraId="41B0181F" w14:textId="77777777" w:rsidR="00A43323" w:rsidRPr="001F4300" w:rsidRDefault="00A43323" w:rsidP="00D14891">
            <w:pPr>
              <w:pStyle w:val="TAL"/>
            </w:pPr>
            <w:r w:rsidRPr="001F4300">
              <w:t>Indicates whether the UE supports transmission of a PUCCH format 4 (4~14 OFDM symbols in total) with frequency hopping in a slot.</w:t>
            </w:r>
          </w:p>
        </w:tc>
        <w:tc>
          <w:tcPr>
            <w:tcW w:w="709" w:type="dxa"/>
          </w:tcPr>
          <w:p w14:paraId="1B9A2964" w14:textId="77777777" w:rsidR="00A43323" w:rsidRPr="001F4300" w:rsidRDefault="00A43323" w:rsidP="00D14891">
            <w:pPr>
              <w:pStyle w:val="TAL"/>
              <w:jc w:val="center"/>
            </w:pPr>
            <w:r w:rsidRPr="001F4300">
              <w:t>UE</w:t>
            </w:r>
          </w:p>
        </w:tc>
        <w:tc>
          <w:tcPr>
            <w:tcW w:w="567" w:type="dxa"/>
          </w:tcPr>
          <w:p w14:paraId="0432A9CA" w14:textId="77777777" w:rsidR="00A43323" w:rsidRPr="001F4300" w:rsidRDefault="00A43323" w:rsidP="00D14891">
            <w:pPr>
              <w:pStyle w:val="TAL"/>
              <w:jc w:val="center"/>
            </w:pPr>
            <w:r w:rsidRPr="001F4300">
              <w:t>Yes</w:t>
            </w:r>
          </w:p>
        </w:tc>
        <w:tc>
          <w:tcPr>
            <w:tcW w:w="709" w:type="dxa"/>
          </w:tcPr>
          <w:p w14:paraId="26A8504C" w14:textId="77777777" w:rsidR="00A43323" w:rsidRPr="001F4300" w:rsidRDefault="00A43323" w:rsidP="00D14891">
            <w:pPr>
              <w:pStyle w:val="TAL"/>
              <w:jc w:val="center"/>
            </w:pPr>
            <w:r w:rsidRPr="001F4300">
              <w:t>No</w:t>
            </w:r>
          </w:p>
        </w:tc>
        <w:tc>
          <w:tcPr>
            <w:tcW w:w="728" w:type="dxa"/>
          </w:tcPr>
          <w:p w14:paraId="221D4A01" w14:textId="77777777" w:rsidR="00A43323" w:rsidRPr="001F4300" w:rsidRDefault="00A43323" w:rsidP="00D14891">
            <w:pPr>
              <w:pStyle w:val="TAL"/>
              <w:jc w:val="center"/>
            </w:pPr>
            <w:r w:rsidRPr="001F4300">
              <w:t>Yes</w:t>
            </w:r>
          </w:p>
        </w:tc>
      </w:tr>
      <w:tr w:rsidR="001F4300" w:rsidRPr="001F4300" w14:paraId="225CE5CA" w14:textId="77777777" w:rsidTr="0026000E">
        <w:trPr>
          <w:cantSplit/>
          <w:tblHeader/>
        </w:trPr>
        <w:tc>
          <w:tcPr>
            <w:tcW w:w="6917" w:type="dxa"/>
          </w:tcPr>
          <w:p w14:paraId="782A3C31" w14:textId="77777777" w:rsidR="00A43323" w:rsidRPr="001F4300" w:rsidRDefault="00A43323" w:rsidP="00D14891">
            <w:pPr>
              <w:pStyle w:val="TAL"/>
              <w:rPr>
                <w:b/>
                <w:i/>
              </w:rPr>
            </w:pPr>
            <w:r w:rsidRPr="001F4300">
              <w:rPr>
                <w:b/>
                <w:i/>
              </w:rPr>
              <w:t>pusch-RepetitionMultiSlots</w:t>
            </w:r>
          </w:p>
          <w:p w14:paraId="07542D86" w14:textId="463B75CC" w:rsidR="00A43323" w:rsidRPr="001F4300" w:rsidRDefault="00A43323" w:rsidP="00D14891">
            <w:pPr>
              <w:pStyle w:val="TAL"/>
            </w:pPr>
            <w:r w:rsidRPr="001F4300">
              <w:t xml:space="preserve">Indicates whether the UE supports transmitting PUSCH scheduled by DCI format 0_1 when configured with higher layer parameter </w:t>
            </w:r>
            <w:r w:rsidR="00BC3AF0" w:rsidRPr="001F4300">
              <w:rPr>
                <w:i/>
              </w:rPr>
              <w:t>pusch-AggregationFactor</w:t>
            </w:r>
            <w:r w:rsidRPr="001F4300">
              <w:t xml:space="preserve"> &gt; 1</w:t>
            </w:r>
            <w:r w:rsidR="00170F89" w:rsidRPr="001F4300">
              <w:t>, as defined in clause 6.1.2.1 of TS 38.214 [12]</w:t>
            </w:r>
            <w:r w:rsidRPr="001F4300">
              <w:t>.</w:t>
            </w:r>
            <w:r w:rsidR="00D351EF" w:rsidRPr="001F4300">
              <w:t xml:space="preserve"> This applies only to non-shared spectrum channel access. For shared spectrum channel access, </w:t>
            </w:r>
            <w:r w:rsidR="00D351EF" w:rsidRPr="001F4300">
              <w:rPr>
                <w:i/>
                <w:iCs/>
              </w:rPr>
              <w:t xml:space="preserve">pusch-RepetitionMultiSlots-r16 </w:t>
            </w:r>
            <w:r w:rsidR="00D351EF" w:rsidRPr="001F4300">
              <w:rPr>
                <w:bCs/>
                <w:iCs/>
              </w:rPr>
              <w:t>applies.</w:t>
            </w:r>
          </w:p>
        </w:tc>
        <w:tc>
          <w:tcPr>
            <w:tcW w:w="709" w:type="dxa"/>
          </w:tcPr>
          <w:p w14:paraId="43631BC3" w14:textId="77777777" w:rsidR="00A43323" w:rsidRPr="001F4300" w:rsidRDefault="00A43323" w:rsidP="00D14891">
            <w:pPr>
              <w:pStyle w:val="TAL"/>
              <w:jc w:val="center"/>
            </w:pPr>
            <w:r w:rsidRPr="001F4300">
              <w:t>UE</w:t>
            </w:r>
          </w:p>
        </w:tc>
        <w:tc>
          <w:tcPr>
            <w:tcW w:w="567" w:type="dxa"/>
          </w:tcPr>
          <w:p w14:paraId="4C2CD684" w14:textId="77777777" w:rsidR="00A43323" w:rsidRPr="001F4300" w:rsidRDefault="00A43323" w:rsidP="00D14891">
            <w:pPr>
              <w:pStyle w:val="TAL"/>
              <w:jc w:val="center"/>
            </w:pPr>
            <w:r w:rsidRPr="001F4300">
              <w:t>Yes</w:t>
            </w:r>
          </w:p>
        </w:tc>
        <w:tc>
          <w:tcPr>
            <w:tcW w:w="709" w:type="dxa"/>
          </w:tcPr>
          <w:p w14:paraId="6F2E5526" w14:textId="77777777" w:rsidR="00A43323" w:rsidRPr="001F4300" w:rsidRDefault="00A43323" w:rsidP="00D14891">
            <w:pPr>
              <w:pStyle w:val="TAL"/>
              <w:jc w:val="center"/>
            </w:pPr>
            <w:r w:rsidRPr="001F4300">
              <w:t>No</w:t>
            </w:r>
          </w:p>
        </w:tc>
        <w:tc>
          <w:tcPr>
            <w:tcW w:w="728" w:type="dxa"/>
          </w:tcPr>
          <w:p w14:paraId="5F8592C8" w14:textId="77777777" w:rsidR="00A43323" w:rsidRPr="001F4300" w:rsidRDefault="00A43323" w:rsidP="00D14891">
            <w:pPr>
              <w:pStyle w:val="TAL"/>
              <w:jc w:val="center"/>
            </w:pPr>
            <w:r w:rsidRPr="001F4300">
              <w:t>No</w:t>
            </w:r>
          </w:p>
        </w:tc>
      </w:tr>
      <w:tr w:rsidR="001F4300" w:rsidRPr="001F4300" w14:paraId="45B6F708" w14:textId="77777777" w:rsidTr="0026000E">
        <w:trPr>
          <w:cantSplit/>
          <w:tblHeader/>
        </w:trPr>
        <w:tc>
          <w:tcPr>
            <w:tcW w:w="6917" w:type="dxa"/>
          </w:tcPr>
          <w:p w14:paraId="60E835C5" w14:textId="77777777" w:rsidR="00A43323" w:rsidRPr="001F4300" w:rsidRDefault="00A43323" w:rsidP="00D14891">
            <w:pPr>
              <w:pStyle w:val="TAL"/>
              <w:rPr>
                <w:b/>
                <w:i/>
              </w:rPr>
            </w:pPr>
            <w:r w:rsidRPr="001F4300">
              <w:rPr>
                <w:b/>
                <w:i/>
              </w:rPr>
              <w:t>pucch-Repetition-F1-3-4</w:t>
            </w:r>
          </w:p>
          <w:p w14:paraId="4763BA08" w14:textId="74CBF9F8" w:rsidR="00A43323" w:rsidRPr="001F4300" w:rsidRDefault="00A43323" w:rsidP="00D14891">
            <w:pPr>
              <w:pStyle w:val="TAL"/>
            </w:pPr>
            <w:r w:rsidRPr="001F4300">
              <w:t>Indicates whether the UE supports transmission of a PUCCH format 1 or 3 or 4 over multiple slots with the repetition factor 2, 4 or 8.</w:t>
            </w:r>
            <w:r w:rsidR="00D351EF" w:rsidRPr="001F4300">
              <w:t xml:space="preserve"> This applies only to non-shared spectrum channel access. For shared spectrum channel access, </w:t>
            </w:r>
            <w:r w:rsidR="00D351EF" w:rsidRPr="001F4300">
              <w:rPr>
                <w:i/>
                <w:iCs/>
              </w:rPr>
              <w:t xml:space="preserve">pucch-Repetition-F1-3-4-r16 </w:t>
            </w:r>
            <w:r w:rsidR="00D351EF" w:rsidRPr="001F4300">
              <w:rPr>
                <w:bCs/>
                <w:iCs/>
              </w:rPr>
              <w:t>applies.</w:t>
            </w:r>
          </w:p>
        </w:tc>
        <w:tc>
          <w:tcPr>
            <w:tcW w:w="709" w:type="dxa"/>
          </w:tcPr>
          <w:p w14:paraId="57E49B39" w14:textId="77777777" w:rsidR="00A43323" w:rsidRPr="001F4300" w:rsidRDefault="00A43323" w:rsidP="00D14891">
            <w:pPr>
              <w:pStyle w:val="TAL"/>
              <w:jc w:val="center"/>
            </w:pPr>
            <w:r w:rsidRPr="001F4300">
              <w:t>UE</w:t>
            </w:r>
          </w:p>
        </w:tc>
        <w:tc>
          <w:tcPr>
            <w:tcW w:w="567" w:type="dxa"/>
          </w:tcPr>
          <w:p w14:paraId="7823BD22" w14:textId="77777777" w:rsidR="00A43323" w:rsidRPr="001F4300" w:rsidRDefault="00A43323" w:rsidP="00D14891">
            <w:pPr>
              <w:pStyle w:val="TAL"/>
              <w:jc w:val="center"/>
            </w:pPr>
            <w:r w:rsidRPr="001F4300">
              <w:t>Yes</w:t>
            </w:r>
          </w:p>
        </w:tc>
        <w:tc>
          <w:tcPr>
            <w:tcW w:w="709" w:type="dxa"/>
          </w:tcPr>
          <w:p w14:paraId="0E1BC2FB" w14:textId="77777777" w:rsidR="00A43323" w:rsidRPr="001F4300" w:rsidRDefault="00A43323" w:rsidP="00D14891">
            <w:pPr>
              <w:pStyle w:val="TAL"/>
              <w:jc w:val="center"/>
            </w:pPr>
            <w:r w:rsidRPr="001F4300">
              <w:t>No</w:t>
            </w:r>
          </w:p>
        </w:tc>
        <w:tc>
          <w:tcPr>
            <w:tcW w:w="728" w:type="dxa"/>
          </w:tcPr>
          <w:p w14:paraId="5A13D3F3" w14:textId="77777777" w:rsidR="00A43323" w:rsidRPr="001F4300" w:rsidRDefault="00A43323" w:rsidP="00D14891">
            <w:pPr>
              <w:pStyle w:val="TAL"/>
              <w:jc w:val="center"/>
            </w:pPr>
            <w:r w:rsidRPr="001F4300">
              <w:t>No</w:t>
            </w:r>
          </w:p>
        </w:tc>
      </w:tr>
      <w:tr w:rsidR="001F4300" w:rsidRPr="001F4300" w14:paraId="003C1FA5" w14:textId="77777777" w:rsidTr="0026000E">
        <w:trPr>
          <w:cantSplit/>
          <w:tblHeader/>
        </w:trPr>
        <w:tc>
          <w:tcPr>
            <w:tcW w:w="6917" w:type="dxa"/>
          </w:tcPr>
          <w:p w14:paraId="172FBB03" w14:textId="77777777" w:rsidR="00A43323" w:rsidRPr="001F4300" w:rsidRDefault="00A43323" w:rsidP="00D14891">
            <w:pPr>
              <w:pStyle w:val="TAL"/>
              <w:rPr>
                <w:b/>
                <w:i/>
              </w:rPr>
            </w:pPr>
            <w:r w:rsidRPr="001F4300">
              <w:rPr>
                <w:b/>
                <w:i/>
              </w:rPr>
              <w:t>pusch-HalfPi-BPSK</w:t>
            </w:r>
          </w:p>
          <w:p w14:paraId="1D26120C" w14:textId="77777777" w:rsidR="00A43323" w:rsidRPr="001F4300" w:rsidRDefault="00A43323" w:rsidP="00D14891">
            <w:pPr>
              <w:pStyle w:val="TAL"/>
            </w:pPr>
            <w:r w:rsidRPr="001F4300">
              <w:t xml:space="preserve">Indicates whether the UE supports pi/2-BPSK </w:t>
            </w:r>
            <w:r w:rsidR="00926B86" w:rsidRPr="001F4300">
              <w:t xml:space="preserve">modulation scheme </w:t>
            </w:r>
            <w:r w:rsidRPr="001F4300">
              <w:t>for PUSCH</w:t>
            </w:r>
            <w:r w:rsidR="00926B86" w:rsidRPr="001F4300">
              <w:t xml:space="preserve"> as defined in 6.3.1.2 of TS 38.211 [6]</w:t>
            </w:r>
            <w:r w:rsidRPr="001F4300">
              <w:t>. It is optional for FR1 and mandatory with capability signalling for FR2.</w:t>
            </w:r>
            <w:r w:rsidR="00071325" w:rsidRPr="001F4300">
              <w:t xml:space="preserve"> This capability is not applicable to IAB-MT.</w:t>
            </w:r>
          </w:p>
        </w:tc>
        <w:tc>
          <w:tcPr>
            <w:tcW w:w="709" w:type="dxa"/>
          </w:tcPr>
          <w:p w14:paraId="588F136D" w14:textId="77777777" w:rsidR="00A43323" w:rsidRPr="001F4300" w:rsidRDefault="00A43323" w:rsidP="00D14891">
            <w:pPr>
              <w:pStyle w:val="TAL"/>
              <w:jc w:val="center"/>
            </w:pPr>
            <w:r w:rsidRPr="001F4300">
              <w:t>UE</w:t>
            </w:r>
          </w:p>
        </w:tc>
        <w:tc>
          <w:tcPr>
            <w:tcW w:w="567" w:type="dxa"/>
          </w:tcPr>
          <w:p w14:paraId="03E917DD" w14:textId="77777777" w:rsidR="00A43323" w:rsidRPr="001F4300" w:rsidRDefault="00926B86" w:rsidP="00D14891">
            <w:pPr>
              <w:pStyle w:val="TAL"/>
              <w:jc w:val="center"/>
            </w:pPr>
            <w:r w:rsidRPr="001F4300">
              <w:t>CY</w:t>
            </w:r>
          </w:p>
        </w:tc>
        <w:tc>
          <w:tcPr>
            <w:tcW w:w="709" w:type="dxa"/>
          </w:tcPr>
          <w:p w14:paraId="204535E8" w14:textId="77777777" w:rsidR="00A43323" w:rsidRPr="001F4300" w:rsidRDefault="00A43323" w:rsidP="00D14891">
            <w:pPr>
              <w:pStyle w:val="TAL"/>
              <w:jc w:val="center"/>
            </w:pPr>
            <w:r w:rsidRPr="001F4300">
              <w:t>No</w:t>
            </w:r>
          </w:p>
        </w:tc>
        <w:tc>
          <w:tcPr>
            <w:tcW w:w="728" w:type="dxa"/>
          </w:tcPr>
          <w:p w14:paraId="1A31B6BD" w14:textId="77777777" w:rsidR="00A43323" w:rsidRPr="001F4300" w:rsidRDefault="00A43323" w:rsidP="00D14891">
            <w:pPr>
              <w:pStyle w:val="TAL"/>
              <w:jc w:val="center"/>
            </w:pPr>
            <w:r w:rsidRPr="001F4300">
              <w:t>Yes</w:t>
            </w:r>
          </w:p>
        </w:tc>
      </w:tr>
      <w:tr w:rsidR="001F4300" w:rsidRPr="001F4300" w14:paraId="69C15AC7" w14:textId="77777777" w:rsidTr="0026000E">
        <w:trPr>
          <w:cantSplit/>
          <w:tblHeader/>
        </w:trPr>
        <w:tc>
          <w:tcPr>
            <w:tcW w:w="6917" w:type="dxa"/>
          </w:tcPr>
          <w:p w14:paraId="1D96AC26" w14:textId="77777777" w:rsidR="00A43323" w:rsidRPr="001F4300" w:rsidRDefault="00A43323" w:rsidP="00D14891">
            <w:pPr>
              <w:pStyle w:val="TAL"/>
              <w:rPr>
                <w:b/>
                <w:i/>
              </w:rPr>
            </w:pPr>
            <w:r w:rsidRPr="001F4300">
              <w:rPr>
                <w:b/>
                <w:i/>
              </w:rPr>
              <w:t>pusch-LBRM</w:t>
            </w:r>
          </w:p>
          <w:p w14:paraId="3856F1EB" w14:textId="77777777" w:rsidR="00A43323" w:rsidRPr="001F4300" w:rsidRDefault="00A43323" w:rsidP="00D14891">
            <w:pPr>
              <w:pStyle w:val="TAL"/>
            </w:pPr>
            <w:r w:rsidRPr="001F4300">
              <w:t>Indicates whether the UE supports limited buffer rate matching in UL as specified in TS 38.212 [10].</w:t>
            </w:r>
          </w:p>
        </w:tc>
        <w:tc>
          <w:tcPr>
            <w:tcW w:w="709" w:type="dxa"/>
          </w:tcPr>
          <w:p w14:paraId="7A8B8A80" w14:textId="77777777" w:rsidR="00A43323" w:rsidRPr="001F4300" w:rsidRDefault="00A43323" w:rsidP="00D14891">
            <w:pPr>
              <w:pStyle w:val="TAL"/>
              <w:jc w:val="center"/>
            </w:pPr>
            <w:r w:rsidRPr="001F4300">
              <w:t>UE</w:t>
            </w:r>
          </w:p>
        </w:tc>
        <w:tc>
          <w:tcPr>
            <w:tcW w:w="567" w:type="dxa"/>
          </w:tcPr>
          <w:p w14:paraId="564D514D" w14:textId="77777777" w:rsidR="00A43323" w:rsidRPr="001F4300" w:rsidRDefault="00A43323" w:rsidP="00D14891">
            <w:pPr>
              <w:pStyle w:val="TAL"/>
              <w:jc w:val="center"/>
            </w:pPr>
            <w:r w:rsidRPr="001F4300">
              <w:t>No</w:t>
            </w:r>
          </w:p>
        </w:tc>
        <w:tc>
          <w:tcPr>
            <w:tcW w:w="709" w:type="dxa"/>
          </w:tcPr>
          <w:p w14:paraId="6F34DA1A" w14:textId="77777777" w:rsidR="00A43323" w:rsidRPr="001F4300" w:rsidRDefault="00A43323" w:rsidP="00D14891">
            <w:pPr>
              <w:pStyle w:val="TAL"/>
              <w:jc w:val="center"/>
            </w:pPr>
            <w:r w:rsidRPr="001F4300">
              <w:t>No</w:t>
            </w:r>
          </w:p>
        </w:tc>
        <w:tc>
          <w:tcPr>
            <w:tcW w:w="728" w:type="dxa"/>
          </w:tcPr>
          <w:p w14:paraId="599FFD32" w14:textId="77777777" w:rsidR="00A43323" w:rsidRPr="001F4300" w:rsidRDefault="00A43323" w:rsidP="00D14891">
            <w:pPr>
              <w:pStyle w:val="TAL"/>
              <w:jc w:val="center"/>
            </w:pPr>
            <w:r w:rsidRPr="001F4300">
              <w:t>Yes</w:t>
            </w:r>
          </w:p>
        </w:tc>
      </w:tr>
      <w:tr w:rsidR="001F4300" w:rsidRPr="001F4300" w14:paraId="1EB098EE" w14:textId="77777777" w:rsidTr="0026000E">
        <w:trPr>
          <w:cantSplit/>
          <w:tblHeader/>
        </w:trPr>
        <w:tc>
          <w:tcPr>
            <w:tcW w:w="6917" w:type="dxa"/>
          </w:tcPr>
          <w:p w14:paraId="39C4688C" w14:textId="77777777" w:rsidR="00172633" w:rsidRPr="001F4300" w:rsidRDefault="00172633" w:rsidP="00172633">
            <w:pPr>
              <w:pStyle w:val="TAL"/>
              <w:rPr>
                <w:b/>
                <w:i/>
              </w:rPr>
            </w:pPr>
            <w:r w:rsidRPr="001F4300">
              <w:rPr>
                <w:b/>
                <w:i/>
              </w:rPr>
              <w:t>pusch-RepetitionTypeA-r16</w:t>
            </w:r>
          </w:p>
          <w:p w14:paraId="3EEB9E0C" w14:textId="77777777" w:rsidR="00172633" w:rsidRPr="001F4300" w:rsidRDefault="00172633" w:rsidP="00172633">
            <w:pPr>
              <w:pStyle w:val="TAL"/>
              <w:rPr>
                <w:b/>
                <w:i/>
              </w:rPr>
            </w:pPr>
            <w:r w:rsidRPr="001F4300">
              <w:t>Indicates whether the UE supports PUSCH transmission with or without slot aggregation. Support of this field is reported for shared spectrum channel access and non-shared spectrum channel access, respectively.</w:t>
            </w:r>
          </w:p>
        </w:tc>
        <w:tc>
          <w:tcPr>
            <w:tcW w:w="709" w:type="dxa"/>
          </w:tcPr>
          <w:p w14:paraId="701B0E5E" w14:textId="77777777" w:rsidR="00172633" w:rsidRPr="001F4300" w:rsidRDefault="00172633" w:rsidP="00172633">
            <w:pPr>
              <w:pStyle w:val="TAL"/>
              <w:jc w:val="center"/>
            </w:pPr>
            <w:r w:rsidRPr="001F4300">
              <w:t>UE</w:t>
            </w:r>
          </w:p>
        </w:tc>
        <w:tc>
          <w:tcPr>
            <w:tcW w:w="567" w:type="dxa"/>
          </w:tcPr>
          <w:p w14:paraId="59032E73" w14:textId="77777777" w:rsidR="00172633" w:rsidRPr="001F4300" w:rsidRDefault="00172633" w:rsidP="00172633">
            <w:pPr>
              <w:pStyle w:val="TAL"/>
              <w:jc w:val="center"/>
            </w:pPr>
            <w:r w:rsidRPr="001F4300">
              <w:t>No</w:t>
            </w:r>
          </w:p>
        </w:tc>
        <w:tc>
          <w:tcPr>
            <w:tcW w:w="709" w:type="dxa"/>
          </w:tcPr>
          <w:p w14:paraId="6A19C6D2" w14:textId="77777777" w:rsidR="00172633" w:rsidRPr="001F4300" w:rsidRDefault="00172633" w:rsidP="00172633">
            <w:pPr>
              <w:pStyle w:val="TAL"/>
              <w:jc w:val="center"/>
            </w:pPr>
            <w:r w:rsidRPr="001F4300">
              <w:t>No</w:t>
            </w:r>
          </w:p>
        </w:tc>
        <w:tc>
          <w:tcPr>
            <w:tcW w:w="728" w:type="dxa"/>
          </w:tcPr>
          <w:p w14:paraId="79ED4658" w14:textId="77777777" w:rsidR="00172633" w:rsidRPr="001F4300" w:rsidRDefault="00172633" w:rsidP="00172633">
            <w:pPr>
              <w:pStyle w:val="TAL"/>
              <w:jc w:val="center"/>
            </w:pPr>
            <w:r w:rsidRPr="001F4300">
              <w:t>No</w:t>
            </w:r>
          </w:p>
        </w:tc>
      </w:tr>
      <w:tr w:rsidR="001F4300" w:rsidRPr="001F4300" w14:paraId="760B126C" w14:textId="77777777" w:rsidTr="0026000E">
        <w:trPr>
          <w:cantSplit/>
          <w:tblHeader/>
        </w:trPr>
        <w:tc>
          <w:tcPr>
            <w:tcW w:w="6917" w:type="dxa"/>
          </w:tcPr>
          <w:p w14:paraId="77E798C8" w14:textId="77777777" w:rsidR="00A43323" w:rsidRPr="001F4300" w:rsidRDefault="00A43323" w:rsidP="00D14891">
            <w:pPr>
              <w:pStyle w:val="TAL"/>
              <w:rPr>
                <w:b/>
                <w:i/>
              </w:rPr>
            </w:pPr>
            <w:r w:rsidRPr="001F4300">
              <w:rPr>
                <w:b/>
                <w:i/>
              </w:rPr>
              <w:lastRenderedPageBreak/>
              <w:t>ra-Type0-PUSCH</w:t>
            </w:r>
          </w:p>
          <w:p w14:paraId="0ADD24F3" w14:textId="77777777" w:rsidR="00A43323" w:rsidRPr="001F4300" w:rsidRDefault="00A43323" w:rsidP="00D14891">
            <w:pPr>
              <w:pStyle w:val="TAL"/>
            </w:pPr>
            <w:r w:rsidRPr="001F4300">
              <w:t>Indicates whether the UE supports resource allocation Type 0 for PUSCH as specified in TS 38.214 [12].</w:t>
            </w:r>
          </w:p>
        </w:tc>
        <w:tc>
          <w:tcPr>
            <w:tcW w:w="709" w:type="dxa"/>
          </w:tcPr>
          <w:p w14:paraId="60DF2E28" w14:textId="77777777" w:rsidR="00A43323" w:rsidRPr="001F4300" w:rsidRDefault="00A43323" w:rsidP="00D14891">
            <w:pPr>
              <w:pStyle w:val="TAL"/>
              <w:jc w:val="center"/>
            </w:pPr>
            <w:r w:rsidRPr="001F4300">
              <w:t>UE</w:t>
            </w:r>
          </w:p>
        </w:tc>
        <w:tc>
          <w:tcPr>
            <w:tcW w:w="567" w:type="dxa"/>
          </w:tcPr>
          <w:p w14:paraId="6CFA90FE" w14:textId="77777777" w:rsidR="00A43323" w:rsidRPr="001F4300" w:rsidRDefault="00A43323" w:rsidP="00D14891">
            <w:pPr>
              <w:pStyle w:val="TAL"/>
              <w:jc w:val="center"/>
            </w:pPr>
            <w:r w:rsidRPr="001F4300">
              <w:t>No</w:t>
            </w:r>
          </w:p>
        </w:tc>
        <w:tc>
          <w:tcPr>
            <w:tcW w:w="709" w:type="dxa"/>
          </w:tcPr>
          <w:p w14:paraId="63993FA8" w14:textId="77777777" w:rsidR="00A43323" w:rsidRPr="001F4300" w:rsidRDefault="00A43323" w:rsidP="00D14891">
            <w:pPr>
              <w:pStyle w:val="TAL"/>
              <w:jc w:val="center"/>
            </w:pPr>
            <w:r w:rsidRPr="001F4300">
              <w:t>No</w:t>
            </w:r>
          </w:p>
        </w:tc>
        <w:tc>
          <w:tcPr>
            <w:tcW w:w="728" w:type="dxa"/>
          </w:tcPr>
          <w:p w14:paraId="092BF2B7" w14:textId="77777777" w:rsidR="00A43323" w:rsidRPr="001F4300" w:rsidRDefault="00A43323" w:rsidP="00D14891">
            <w:pPr>
              <w:pStyle w:val="TAL"/>
              <w:jc w:val="center"/>
            </w:pPr>
            <w:r w:rsidRPr="001F4300">
              <w:t>No</w:t>
            </w:r>
          </w:p>
        </w:tc>
      </w:tr>
      <w:tr w:rsidR="001F4300" w:rsidRPr="001F4300" w14:paraId="12BC30B9" w14:textId="77777777" w:rsidTr="0026000E">
        <w:trPr>
          <w:cantSplit/>
          <w:tblHeader/>
        </w:trPr>
        <w:tc>
          <w:tcPr>
            <w:tcW w:w="6917" w:type="dxa"/>
          </w:tcPr>
          <w:p w14:paraId="21CE9F10" w14:textId="77777777" w:rsidR="00C93014" w:rsidRPr="001F4300" w:rsidRDefault="00C93014" w:rsidP="00403B9E">
            <w:pPr>
              <w:pStyle w:val="TAL"/>
              <w:rPr>
                <w:b/>
                <w:i/>
              </w:rPr>
            </w:pPr>
            <w:r w:rsidRPr="001F4300">
              <w:rPr>
                <w:b/>
                <w:i/>
              </w:rPr>
              <w:t>rateMatchingCtrlResrcSetDynamic</w:t>
            </w:r>
          </w:p>
          <w:p w14:paraId="0EB8FCF6" w14:textId="77777777" w:rsidR="00C93014" w:rsidRPr="001F4300" w:rsidRDefault="00C93014" w:rsidP="0026000E">
            <w:pPr>
              <w:pStyle w:val="TAL"/>
            </w:pPr>
            <w:r w:rsidRPr="001F4300">
              <w:t>Indicates whether the UE supports dynamic rate matching for DL control resource set.</w:t>
            </w:r>
          </w:p>
        </w:tc>
        <w:tc>
          <w:tcPr>
            <w:tcW w:w="709" w:type="dxa"/>
          </w:tcPr>
          <w:p w14:paraId="69CD1C2B" w14:textId="77777777" w:rsidR="00C93014" w:rsidRPr="001F4300" w:rsidRDefault="00C93014" w:rsidP="0026000E">
            <w:pPr>
              <w:pStyle w:val="TAL"/>
              <w:jc w:val="center"/>
            </w:pPr>
            <w:r w:rsidRPr="001F4300">
              <w:t>UE</w:t>
            </w:r>
          </w:p>
        </w:tc>
        <w:tc>
          <w:tcPr>
            <w:tcW w:w="567" w:type="dxa"/>
          </w:tcPr>
          <w:p w14:paraId="7CBE7D4D" w14:textId="77777777" w:rsidR="00C93014" w:rsidRPr="001F4300" w:rsidRDefault="00BB33B8" w:rsidP="0026000E">
            <w:pPr>
              <w:pStyle w:val="TAL"/>
              <w:jc w:val="center"/>
            </w:pPr>
            <w:r w:rsidRPr="001F4300">
              <w:t>Yes</w:t>
            </w:r>
          </w:p>
        </w:tc>
        <w:tc>
          <w:tcPr>
            <w:tcW w:w="709" w:type="dxa"/>
          </w:tcPr>
          <w:p w14:paraId="32D9F174" w14:textId="77777777" w:rsidR="00C93014" w:rsidRPr="001F4300" w:rsidRDefault="00C93014" w:rsidP="0026000E">
            <w:pPr>
              <w:pStyle w:val="TAL"/>
              <w:jc w:val="center"/>
            </w:pPr>
            <w:r w:rsidRPr="001F4300">
              <w:t>No</w:t>
            </w:r>
          </w:p>
        </w:tc>
        <w:tc>
          <w:tcPr>
            <w:tcW w:w="728" w:type="dxa"/>
          </w:tcPr>
          <w:p w14:paraId="6E10B9FE" w14:textId="77777777" w:rsidR="00C93014" w:rsidRPr="001F4300" w:rsidRDefault="00C93014" w:rsidP="0026000E">
            <w:pPr>
              <w:pStyle w:val="TAL"/>
              <w:jc w:val="center"/>
            </w:pPr>
            <w:r w:rsidRPr="001F4300">
              <w:t>No</w:t>
            </w:r>
          </w:p>
        </w:tc>
      </w:tr>
      <w:tr w:rsidR="001F4300" w:rsidRPr="001F4300" w14:paraId="05523B3B" w14:textId="77777777" w:rsidTr="0026000E">
        <w:trPr>
          <w:cantSplit/>
          <w:tblHeader/>
        </w:trPr>
        <w:tc>
          <w:tcPr>
            <w:tcW w:w="6917" w:type="dxa"/>
          </w:tcPr>
          <w:p w14:paraId="58A5EEF7" w14:textId="77777777" w:rsidR="00A43323" w:rsidRPr="001F4300" w:rsidRDefault="00A43323" w:rsidP="00D14891">
            <w:pPr>
              <w:pStyle w:val="TAL"/>
              <w:rPr>
                <w:b/>
                <w:i/>
              </w:rPr>
            </w:pPr>
            <w:r w:rsidRPr="001F4300">
              <w:rPr>
                <w:b/>
                <w:i/>
              </w:rPr>
              <w:t>rateMatchingResrcSetDynamic</w:t>
            </w:r>
          </w:p>
          <w:p w14:paraId="70CD57B0" w14:textId="77777777" w:rsidR="00A43323" w:rsidRPr="001F4300" w:rsidRDefault="00A43323" w:rsidP="00D14891">
            <w:pPr>
              <w:pStyle w:val="TAL"/>
            </w:pPr>
            <w:r w:rsidRPr="001F4300">
              <w:t xml:space="preserve">Indicates whether the UE supports receiving PDSCH with resource mapping that excludes the REs corresponding to resource sets configured with RB-symbol level granularity </w:t>
            </w:r>
            <w:r w:rsidR="005B72AE" w:rsidRPr="001F4300">
              <w:t xml:space="preserve">indicated by </w:t>
            </w:r>
            <w:r w:rsidR="005B72AE" w:rsidRPr="001F4300">
              <w:rPr>
                <w:i/>
              </w:rPr>
              <w:t>bitmaps</w:t>
            </w:r>
            <w:r w:rsidR="005B72AE" w:rsidRPr="001F4300">
              <w:t xml:space="preserve"> (see </w:t>
            </w:r>
            <w:r w:rsidR="005B72AE" w:rsidRPr="001F4300">
              <w:rPr>
                <w:i/>
              </w:rPr>
              <w:t>patternType</w:t>
            </w:r>
            <w:r w:rsidR="005B72AE" w:rsidRPr="001F4300">
              <w:t xml:space="preserve"> in </w:t>
            </w:r>
            <w:r w:rsidR="005B72AE" w:rsidRPr="001F4300">
              <w:rPr>
                <w:i/>
              </w:rPr>
              <w:t>RateMatchPattern</w:t>
            </w:r>
            <w:r w:rsidR="005B72AE" w:rsidRPr="001F4300">
              <w:t xml:space="preserve"> in TS 38.331[9]) </w:t>
            </w:r>
            <w:r w:rsidRPr="001F4300">
              <w:t>based on dynamic indication in the scheduling DCI as specified in TS 38.214 [12].</w:t>
            </w:r>
          </w:p>
        </w:tc>
        <w:tc>
          <w:tcPr>
            <w:tcW w:w="709" w:type="dxa"/>
          </w:tcPr>
          <w:p w14:paraId="10A9F29A" w14:textId="77777777" w:rsidR="00A43323" w:rsidRPr="001F4300" w:rsidRDefault="00A43323" w:rsidP="00D14891">
            <w:pPr>
              <w:pStyle w:val="TAL"/>
              <w:jc w:val="center"/>
            </w:pPr>
            <w:r w:rsidRPr="001F4300">
              <w:t>UE</w:t>
            </w:r>
          </w:p>
        </w:tc>
        <w:tc>
          <w:tcPr>
            <w:tcW w:w="567" w:type="dxa"/>
          </w:tcPr>
          <w:p w14:paraId="62CCB491" w14:textId="77777777" w:rsidR="00A43323" w:rsidRPr="001F4300" w:rsidRDefault="00A43323" w:rsidP="00D14891">
            <w:pPr>
              <w:pStyle w:val="TAL"/>
              <w:jc w:val="center"/>
            </w:pPr>
            <w:r w:rsidRPr="001F4300">
              <w:t>No</w:t>
            </w:r>
          </w:p>
        </w:tc>
        <w:tc>
          <w:tcPr>
            <w:tcW w:w="709" w:type="dxa"/>
          </w:tcPr>
          <w:p w14:paraId="62380879" w14:textId="77777777" w:rsidR="00A43323" w:rsidRPr="001F4300" w:rsidRDefault="00A43323" w:rsidP="00D14891">
            <w:pPr>
              <w:pStyle w:val="TAL"/>
              <w:jc w:val="center"/>
            </w:pPr>
            <w:r w:rsidRPr="001F4300">
              <w:t>No</w:t>
            </w:r>
          </w:p>
        </w:tc>
        <w:tc>
          <w:tcPr>
            <w:tcW w:w="728" w:type="dxa"/>
          </w:tcPr>
          <w:p w14:paraId="1AA9F615" w14:textId="77777777" w:rsidR="00A43323" w:rsidRPr="001F4300" w:rsidRDefault="00A43323" w:rsidP="00D14891">
            <w:pPr>
              <w:pStyle w:val="TAL"/>
              <w:jc w:val="center"/>
            </w:pPr>
            <w:r w:rsidRPr="001F4300">
              <w:t>No</w:t>
            </w:r>
          </w:p>
        </w:tc>
      </w:tr>
      <w:tr w:rsidR="001F4300" w:rsidRPr="001F4300" w14:paraId="29910E44" w14:textId="77777777" w:rsidTr="0026000E">
        <w:trPr>
          <w:cantSplit/>
          <w:tblHeader/>
        </w:trPr>
        <w:tc>
          <w:tcPr>
            <w:tcW w:w="6917" w:type="dxa"/>
          </w:tcPr>
          <w:p w14:paraId="3EB6F15E" w14:textId="77777777" w:rsidR="00A43323" w:rsidRPr="001F4300" w:rsidRDefault="00A43323" w:rsidP="00D14891">
            <w:pPr>
              <w:pStyle w:val="TAL"/>
              <w:rPr>
                <w:b/>
                <w:i/>
              </w:rPr>
            </w:pPr>
            <w:r w:rsidRPr="001F4300">
              <w:rPr>
                <w:b/>
                <w:i/>
              </w:rPr>
              <w:t>rateMatchingResrcSetSemi-Static</w:t>
            </w:r>
          </w:p>
          <w:p w14:paraId="0B568010" w14:textId="77777777" w:rsidR="00A43323" w:rsidRPr="001F4300" w:rsidRDefault="00A43323" w:rsidP="00D14891">
            <w:pPr>
              <w:pStyle w:val="TAL"/>
            </w:pPr>
            <w:r w:rsidRPr="001F4300">
              <w:t xml:space="preserve">Indicates whether the UE supports receiving PDSCH with resource mapping that excludes the REs corresponding to resource sets configured with RB-symbol level granularity </w:t>
            </w:r>
            <w:r w:rsidR="005B72AE" w:rsidRPr="001F4300">
              <w:t xml:space="preserve">indicated by </w:t>
            </w:r>
            <w:r w:rsidR="005B72AE" w:rsidRPr="001F4300">
              <w:rPr>
                <w:i/>
              </w:rPr>
              <w:t>bitmaps</w:t>
            </w:r>
            <w:r w:rsidR="005B72AE" w:rsidRPr="001F4300">
              <w:t xml:space="preserve"> and </w:t>
            </w:r>
            <w:r w:rsidR="005B72AE" w:rsidRPr="001F4300">
              <w:rPr>
                <w:i/>
              </w:rPr>
              <w:t>controlResourceSet</w:t>
            </w:r>
            <w:r w:rsidR="005B72AE" w:rsidRPr="001F4300">
              <w:t xml:space="preserve"> (see </w:t>
            </w:r>
            <w:r w:rsidR="005B72AE" w:rsidRPr="001F4300">
              <w:rPr>
                <w:i/>
              </w:rPr>
              <w:t>patternType</w:t>
            </w:r>
            <w:r w:rsidR="005B72AE" w:rsidRPr="001F4300">
              <w:t xml:space="preserve"> in </w:t>
            </w:r>
            <w:r w:rsidR="005B72AE" w:rsidRPr="001F4300">
              <w:rPr>
                <w:i/>
              </w:rPr>
              <w:t>RateMatchPattern</w:t>
            </w:r>
            <w:r w:rsidR="005B72AE" w:rsidRPr="001F4300">
              <w:t xml:space="preserve"> in TS 38.331[9]) </w:t>
            </w:r>
            <w:r w:rsidRPr="001F4300">
              <w:t>following the semi-static configuration as specified in TS 38.214 [12].</w:t>
            </w:r>
          </w:p>
        </w:tc>
        <w:tc>
          <w:tcPr>
            <w:tcW w:w="709" w:type="dxa"/>
          </w:tcPr>
          <w:p w14:paraId="107BA248" w14:textId="77777777" w:rsidR="00A43323" w:rsidRPr="001F4300" w:rsidRDefault="00A43323" w:rsidP="00D14891">
            <w:pPr>
              <w:pStyle w:val="TAL"/>
              <w:jc w:val="center"/>
            </w:pPr>
            <w:r w:rsidRPr="001F4300">
              <w:t>UE</w:t>
            </w:r>
          </w:p>
        </w:tc>
        <w:tc>
          <w:tcPr>
            <w:tcW w:w="567" w:type="dxa"/>
          </w:tcPr>
          <w:p w14:paraId="720D6E08" w14:textId="77777777" w:rsidR="00A43323" w:rsidRPr="001F4300" w:rsidRDefault="00A43323" w:rsidP="00D14891">
            <w:pPr>
              <w:pStyle w:val="TAL"/>
              <w:jc w:val="center"/>
            </w:pPr>
            <w:r w:rsidRPr="001F4300">
              <w:t>Yes</w:t>
            </w:r>
          </w:p>
        </w:tc>
        <w:tc>
          <w:tcPr>
            <w:tcW w:w="709" w:type="dxa"/>
          </w:tcPr>
          <w:p w14:paraId="08432CDC" w14:textId="77777777" w:rsidR="00A43323" w:rsidRPr="001F4300" w:rsidRDefault="00A43323" w:rsidP="00D14891">
            <w:pPr>
              <w:pStyle w:val="TAL"/>
              <w:jc w:val="center"/>
            </w:pPr>
            <w:r w:rsidRPr="001F4300">
              <w:t>No</w:t>
            </w:r>
          </w:p>
        </w:tc>
        <w:tc>
          <w:tcPr>
            <w:tcW w:w="728" w:type="dxa"/>
          </w:tcPr>
          <w:p w14:paraId="141CA275" w14:textId="77777777" w:rsidR="00A43323" w:rsidRPr="001F4300" w:rsidRDefault="00A43323" w:rsidP="00D14891">
            <w:pPr>
              <w:pStyle w:val="TAL"/>
              <w:jc w:val="center"/>
            </w:pPr>
            <w:r w:rsidRPr="001F4300">
              <w:t>No</w:t>
            </w:r>
          </w:p>
        </w:tc>
      </w:tr>
      <w:tr w:rsidR="001F4300" w:rsidRPr="001F4300" w14:paraId="05D0DD12" w14:textId="77777777" w:rsidTr="0026000E">
        <w:trPr>
          <w:cantSplit/>
          <w:tblHeader/>
        </w:trPr>
        <w:tc>
          <w:tcPr>
            <w:tcW w:w="6917" w:type="dxa"/>
          </w:tcPr>
          <w:p w14:paraId="3CDCFD2D" w14:textId="77777777" w:rsidR="00A43323" w:rsidRPr="001F4300" w:rsidRDefault="00A43323" w:rsidP="00D14891">
            <w:pPr>
              <w:pStyle w:val="TAL"/>
              <w:rPr>
                <w:b/>
                <w:i/>
              </w:rPr>
            </w:pPr>
            <w:r w:rsidRPr="001F4300">
              <w:rPr>
                <w:b/>
                <w:i/>
              </w:rPr>
              <w:t>scs-60kHz</w:t>
            </w:r>
          </w:p>
          <w:p w14:paraId="04E98337" w14:textId="77777777" w:rsidR="00A43323" w:rsidRPr="001F4300" w:rsidRDefault="00A43323" w:rsidP="00D14891">
            <w:pPr>
              <w:pStyle w:val="TAL"/>
            </w:pPr>
            <w:r w:rsidRPr="001F4300">
              <w:t>Indicates whether the UE supports 60kHz subcarrier spacing for data channel in FR1</w:t>
            </w:r>
            <w:r w:rsidR="00926B86" w:rsidRPr="001F4300">
              <w:t xml:space="preserve"> as defined in clause 4.2-1 of TS 38.211 [6]</w:t>
            </w:r>
            <w:r w:rsidRPr="001F4300">
              <w:t>.</w:t>
            </w:r>
          </w:p>
        </w:tc>
        <w:tc>
          <w:tcPr>
            <w:tcW w:w="709" w:type="dxa"/>
          </w:tcPr>
          <w:p w14:paraId="0D5B7C9F" w14:textId="77777777" w:rsidR="00A43323" w:rsidRPr="001F4300" w:rsidRDefault="00A43323" w:rsidP="00D14891">
            <w:pPr>
              <w:pStyle w:val="TAL"/>
              <w:jc w:val="center"/>
            </w:pPr>
            <w:r w:rsidRPr="001F4300">
              <w:t>UE</w:t>
            </w:r>
          </w:p>
        </w:tc>
        <w:tc>
          <w:tcPr>
            <w:tcW w:w="567" w:type="dxa"/>
          </w:tcPr>
          <w:p w14:paraId="09C8969D" w14:textId="77777777" w:rsidR="00A43323" w:rsidRPr="001F4300" w:rsidRDefault="00A43323" w:rsidP="00D14891">
            <w:pPr>
              <w:pStyle w:val="TAL"/>
              <w:jc w:val="center"/>
            </w:pPr>
            <w:r w:rsidRPr="001F4300">
              <w:t>No</w:t>
            </w:r>
          </w:p>
        </w:tc>
        <w:tc>
          <w:tcPr>
            <w:tcW w:w="709" w:type="dxa"/>
          </w:tcPr>
          <w:p w14:paraId="6F46B703" w14:textId="77777777" w:rsidR="00A43323" w:rsidRPr="001F4300" w:rsidRDefault="00A43323" w:rsidP="00D14891">
            <w:pPr>
              <w:pStyle w:val="TAL"/>
              <w:jc w:val="center"/>
            </w:pPr>
            <w:r w:rsidRPr="001F4300">
              <w:t>No</w:t>
            </w:r>
          </w:p>
        </w:tc>
        <w:tc>
          <w:tcPr>
            <w:tcW w:w="728" w:type="dxa"/>
          </w:tcPr>
          <w:p w14:paraId="06E7CDDA" w14:textId="77777777" w:rsidR="00A43323" w:rsidRPr="001F4300" w:rsidRDefault="00A43323" w:rsidP="00D14891">
            <w:pPr>
              <w:pStyle w:val="TAL"/>
              <w:jc w:val="center"/>
            </w:pPr>
            <w:r w:rsidRPr="001F4300">
              <w:t>FR1</w:t>
            </w:r>
            <w:r w:rsidR="00C93014" w:rsidRPr="001F4300">
              <w:t xml:space="preserve"> only</w:t>
            </w:r>
          </w:p>
        </w:tc>
      </w:tr>
      <w:tr w:rsidR="001F4300" w:rsidRPr="001F4300" w14:paraId="450894FB" w14:textId="77777777" w:rsidTr="0026000E">
        <w:trPr>
          <w:cantSplit/>
          <w:tblHeader/>
        </w:trPr>
        <w:tc>
          <w:tcPr>
            <w:tcW w:w="6917" w:type="dxa"/>
          </w:tcPr>
          <w:p w14:paraId="38BDA9D8" w14:textId="77777777" w:rsidR="00A43323" w:rsidRPr="001F4300" w:rsidRDefault="00A43323" w:rsidP="00D14891">
            <w:pPr>
              <w:pStyle w:val="TAL"/>
              <w:rPr>
                <w:b/>
                <w:i/>
              </w:rPr>
            </w:pPr>
            <w:r w:rsidRPr="001F4300">
              <w:rPr>
                <w:b/>
                <w:i/>
              </w:rPr>
              <w:t>semiOpenLoopCSI</w:t>
            </w:r>
          </w:p>
          <w:p w14:paraId="5F29A70C" w14:textId="77777777" w:rsidR="00A43323" w:rsidRPr="001F4300" w:rsidRDefault="00A43323" w:rsidP="0068014E">
            <w:pPr>
              <w:pStyle w:val="TAL"/>
            </w:pPr>
            <w:r w:rsidRPr="001F4300">
              <w:t>Indicates whether UE supports CSI reporting with report quantity set to 'CRI/RI/i1</w:t>
            </w:r>
            <w:r w:rsidR="00745A5D" w:rsidRPr="001F4300">
              <w:t xml:space="preserve">/CQI </w:t>
            </w:r>
            <w:r w:rsidRPr="001F4300">
              <w:t xml:space="preserve">' as defined in </w:t>
            </w:r>
            <w:r w:rsidR="0068014E" w:rsidRPr="001F4300">
              <w:t>clause</w:t>
            </w:r>
            <w:r w:rsidRPr="001F4300">
              <w:t xml:space="preserve"> 5.2.1.4 of TS 38.214 [12].</w:t>
            </w:r>
          </w:p>
        </w:tc>
        <w:tc>
          <w:tcPr>
            <w:tcW w:w="709" w:type="dxa"/>
          </w:tcPr>
          <w:p w14:paraId="5BFA608F" w14:textId="77777777" w:rsidR="00A43323" w:rsidRPr="001F4300" w:rsidRDefault="00A43323" w:rsidP="00D14891">
            <w:pPr>
              <w:pStyle w:val="TAL"/>
              <w:jc w:val="center"/>
            </w:pPr>
            <w:r w:rsidRPr="001F4300">
              <w:t>UE</w:t>
            </w:r>
          </w:p>
        </w:tc>
        <w:tc>
          <w:tcPr>
            <w:tcW w:w="567" w:type="dxa"/>
          </w:tcPr>
          <w:p w14:paraId="2F5728B0" w14:textId="77777777" w:rsidR="00A43323" w:rsidRPr="001F4300" w:rsidRDefault="00A43323" w:rsidP="00D14891">
            <w:pPr>
              <w:pStyle w:val="TAL"/>
              <w:jc w:val="center"/>
            </w:pPr>
            <w:r w:rsidRPr="001F4300">
              <w:t>No</w:t>
            </w:r>
          </w:p>
        </w:tc>
        <w:tc>
          <w:tcPr>
            <w:tcW w:w="709" w:type="dxa"/>
          </w:tcPr>
          <w:p w14:paraId="3DC0C081" w14:textId="77777777" w:rsidR="00A43323" w:rsidRPr="001F4300" w:rsidRDefault="00A43323" w:rsidP="00D14891">
            <w:pPr>
              <w:pStyle w:val="TAL"/>
              <w:jc w:val="center"/>
            </w:pPr>
            <w:r w:rsidRPr="001F4300">
              <w:t>No</w:t>
            </w:r>
          </w:p>
        </w:tc>
        <w:tc>
          <w:tcPr>
            <w:tcW w:w="728" w:type="dxa"/>
          </w:tcPr>
          <w:p w14:paraId="26A5E32A" w14:textId="77777777" w:rsidR="00A43323" w:rsidRPr="001F4300" w:rsidRDefault="00A43323" w:rsidP="00D14891">
            <w:pPr>
              <w:pStyle w:val="TAL"/>
              <w:jc w:val="center"/>
            </w:pPr>
            <w:r w:rsidRPr="001F4300">
              <w:t>Yes</w:t>
            </w:r>
          </w:p>
        </w:tc>
      </w:tr>
      <w:tr w:rsidR="001F4300" w:rsidRPr="001F4300" w14:paraId="6F0D85B3" w14:textId="77777777" w:rsidTr="0026000E">
        <w:trPr>
          <w:cantSplit/>
          <w:tblHeader/>
        </w:trPr>
        <w:tc>
          <w:tcPr>
            <w:tcW w:w="6917" w:type="dxa"/>
          </w:tcPr>
          <w:p w14:paraId="75482909" w14:textId="77777777" w:rsidR="00A43323" w:rsidRPr="001F4300" w:rsidRDefault="00A43323" w:rsidP="00D14891">
            <w:pPr>
              <w:pStyle w:val="TAL"/>
              <w:rPr>
                <w:b/>
                <w:i/>
              </w:rPr>
            </w:pPr>
            <w:r w:rsidRPr="001F4300">
              <w:rPr>
                <w:b/>
                <w:i/>
              </w:rPr>
              <w:t>semiStaticHARQ-ACK-Codebook</w:t>
            </w:r>
          </w:p>
          <w:p w14:paraId="6C5B45E3" w14:textId="77777777" w:rsidR="00A43323" w:rsidRPr="001F4300" w:rsidRDefault="00A43323" w:rsidP="00D14891">
            <w:pPr>
              <w:pStyle w:val="TAL"/>
            </w:pPr>
            <w:r w:rsidRPr="001F4300">
              <w:t>Indicates whether the UE supports HARQ-ACK codebook constructed by semi-static configuration</w:t>
            </w:r>
            <w:r w:rsidR="0026000E" w:rsidRPr="001F4300">
              <w:t>.</w:t>
            </w:r>
          </w:p>
        </w:tc>
        <w:tc>
          <w:tcPr>
            <w:tcW w:w="709" w:type="dxa"/>
          </w:tcPr>
          <w:p w14:paraId="04950CFB" w14:textId="77777777" w:rsidR="00A43323" w:rsidRPr="001F4300" w:rsidRDefault="00A43323" w:rsidP="00D14891">
            <w:pPr>
              <w:pStyle w:val="TAL"/>
              <w:jc w:val="center"/>
            </w:pPr>
            <w:r w:rsidRPr="001F4300">
              <w:t>UE</w:t>
            </w:r>
          </w:p>
        </w:tc>
        <w:tc>
          <w:tcPr>
            <w:tcW w:w="567" w:type="dxa"/>
          </w:tcPr>
          <w:p w14:paraId="651FA1DE" w14:textId="77777777" w:rsidR="00A43323" w:rsidRPr="001F4300" w:rsidRDefault="00A43323" w:rsidP="00D14891">
            <w:pPr>
              <w:pStyle w:val="TAL"/>
              <w:jc w:val="center"/>
            </w:pPr>
            <w:r w:rsidRPr="001F4300">
              <w:t>Yes</w:t>
            </w:r>
          </w:p>
        </w:tc>
        <w:tc>
          <w:tcPr>
            <w:tcW w:w="709" w:type="dxa"/>
          </w:tcPr>
          <w:p w14:paraId="0991B3B1" w14:textId="77777777" w:rsidR="00A43323" w:rsidRPr="001F4300" w:rsidRDefault="00A43323" w:rsidP="00D14891">
            <w:pPr>
              <w:pStyle w:val="TAL"/>
              <w:jc w:val="center"/>
            </w:pPr>
            <w:r w:rsidRPr="001F4300">
              <w:t>No</w:t>
            </w:r>
          </w:p>
        </w:tc>
        <w:tc>
          <w:tcPr>
            <w:tcW w:w="728" w:type="dxa"/>
          </w:tcPr>
          <w:p w14:paraId="35A75250" w14:textId="77777777" w:rsidR="00A43323" w:rsidRPr="001F4300" w:rsidRDefault="00A43323" w:rsidP="00D14891">
            <w:pPr>
              <w:pStyle w:val="TAL"/>
              <w:jc w:val="center"/>
            </w:pPr>
            <w:r w:rsidRPr="001F4300">
              <w:t>No</w:t>
            </w:r>
          </w:p>
        </w:tc>
      </w:tr>
      <w:tr w:rsidR="001F4300" w:rsidRPr="001F4300" w14:paraId="598F6479" w14:textId="77777777" w:rsidTr="0026000E">
        <w:trPr>
          <w:cantSplit/>
          <w:tblHeader/>
        </w:trPr>
        <w:tc>
          <w:tcPr>
            <w:tcW w:w="6917" w:type="dxa"/>
          </w:tcPr>
          <w:p w14:paraId="74CF1E88" w14:textId="77777777" w:rsidR="00071325" w:rsidRPr="001F4300" w:rsidRDefault="00071325" w:rsidP="00071325">
            <w:pPr>
              <w:pStyle w:val="TAL"/>
              <w:rPr>
                <w:b/>
                <w:bCs/>
                <w:i/>
                <w:iCs/>
              </w:rPr>
            </w:pPr>
            <w:r w:rsidRPr="001F4300">
              <w:rPr>
                <w:rFonts w:cs="Arial"/>
                <w:b/>
                <w:bCs/>
                <w:i/>
                <w:iCs/>
                <w:szCs w:val="18"/>
              </w:rPr>
              <w:t>simultaneousTCI-ActMultipleCC-r16</w:t>
            </w:r>
          </w:p>
          <w:p w14:paraId="48D34702"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1F4300">
              <w:rPr>
                <w:rFonts w:cs="Arial"/>
                <w:i/>
                <w:iCs/>
                <w:szCs w:val="18"/>
              </w:rPr>
              <w:t>tci-StatePDSCH.</w:t>
            </w:r>
          </w:p>
        </w:tc>
        <w:tc>
          <w:tcPr>
            <w:tcW w:w="709" w:type="dxa"/>
          </w:tcPr>
          <w:p w14:paraId="6C57FE73" w14:textId="77777777" w:rsidR="00071325" w:rsidRPr="001F4300" w:rsidRDefault="00071325" w:rsidP="00071325">
            <w:pPr>
              <w:pStyle w:val="TAL"/>
              <w:jc w:val="center"/>
            </w:pPr>
            <w:r w:rsidRPr="001F4300">
              <w:t>UE</w:t>
            </w:r>
          </w:p>
        </w:tc>
        <w:tc>
          <w:tcPr>
            <w:tcW w:w="567" w:type="dxa"/>
          </w:tcPr>
          <w:p w14:paraId="06C9831B" w14:textId="77777777" w:rsidR="00071325" w:rsidRPr="001F4300" w:rsidRDefault="00071325" w:rsidP="00071325">
            <w:pPr>
              <w:pStyle w:val="TAL"/>
              <w:jc w:val="center"/>
            </w:pPr>
            <w:r w:rsidRPr="001F4300">
              <w:t>No</w:t>
            </w:r>
          </w:p>
        </w:tc>
        <w:tc>
          <w:tcPr>
            <w:tcW w:w="709" w:type="dxa"/>
          </w:tcPr>
          <w:p w14:paraId="7BB76A10" w14:textId="77777777" w:rsidR="00071325" w:rsidRPr="001F4300" w:rsidRDefault="00071325" w:rsidP="00071325">
            <w:pPr>
              <w:pStyle w:val="TAL"/>
              <w:jc w:val="center"/>
            </w:pPr>
            <w:r w:rsidRPr="001F4300">
              <w:t>No</w:t>
            </w:r>
          </w:p>
        </w:tc>
        <w:tc>
          <w:tcPr>
            <w:tcW w:w="728" w:type="dxa"/>
          </w:tcPr>
          <w:p w14:paraId="466CDE0D" w14:textId="77777777" w:rsidR="00071325" w:rsidRPr="001F4300" w:rsidRDefault="00071325" w:rsidP="00071325">
            <w:pPr>
              <w:pStyle w:val="TAL"/>
              <w:jc w:val="center"/>
            </w:pPr>
            <w:r w:rsidRPr="001F4300">
              <w:t>Yes</w:t>
            </w:r>
          </w:p>
        </w:tc>
      </w:tr>
      <w:tr w:rsidR="001F4300" w:rsidRPr="001F4300" w14:paraId="362CDD0B" w14:textId="77777777" w:rsidTr="0026000E">
        <w:trPr>
          <w:cantSplit/>
          <w:tblHeader/>
        </w:trPr>
        <w:tc>
          <w:tcPr>
            <w:tcW w:w="6917" w:type="dxa"/>
          </w:tcPr>
          <w:p w14:paraId="6D0E684C" w14:textId="77777777" w:rsidR="00071325" w:rsidRPr="001F4300" w:rsidRDefault="00071325" w:rsidP="00071325">
            <w:pPr>
              <w:pStyle w:val="TAL"/>
              <w:rPr>
                <w:b/>
                <w:bCs/>
                <w:i/>
                <w:iCs/>
              </w:rPr>
            </w:pPr>
            <w:r w:rsidRPr="001F4300">
              <w:rPr>
                <w:rFonts w:cs="Arial"/>
                <w:b/>
                <w:bCs/>
                <w:i/>
                <w:iCs/>
                <w:szCs w:val="18"/>
              </w:rPr>
              <w:t>simultaneousSpatialRelationMultipleCC-r16</w:t>
            </w:r>
          </w:p>
          <w:p w14:paraId="5CC40C7D"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1F4300">
              <w:rPr>
                <w:i/>
              </w:rPr>
              <w:t>maxNumberConfiguredSpatialRelations</w:t>
            </w:r>
            <w:r w:rsidRPr="001F4300">
              <w:rPr>
                <w:iCs/>
              </w:rPr>
              <w:t xml:space="preserve"> and </w:t>
            </w:r>
            <w:r w:rsidRPr="001F4300">
              <w:rPr>
                <w:i/>
              </w:rPr>
              <w:t>maxNumberActiveSpatialRelations</w:t>
            </w:r>
            <w:r w:rsidRPr="001F4300">
              <w:rPr>
                <w:rFonts w:cs="Arial"/>
                <w:i/>
                <w:iCs/>
                <w:szCs w:val="18"/>
              </w:rPr>
              <w:t>.</w:t>
            </w:r>
          </w:p>
        </w:tc>
        <w:tc>
          <w:tcPr>
            <w:tcW w:w="709" w:type="dxa"/>
          </w:tcPr>
          <w:p w14:paraId="6820125E" w14:textId="77777777" w:rsidR="00071325" w:rsidRPr="001F4300" w:rsidRDefault="00071325" w:rsidP="00071325">
            <w:pPr>
              <w:pStyle w:val="TAL"/>
              <w:jc w:val="center"/>
            </w:pPr>
            <w:r w:rsidRPr="001F4300">
              <w:t>UE</w:t>
            </w:r>
          </w:p>
        </w:tc>
        <w:tc>
          <w:tcPr>
            <w:tcW w:w="567" w:type="dxa"/>
          </w:tcPr>
          <w:p w14:paraId="316D7CC3" w14:textId="77777777" w:rsidR="00071325" w:rsidRPr="001F4300" w:rsidRDefault="00071325" w:rsidP="00071325">
            <w:pPr>
              <w:pStyle w:val="TAL"/>
              <w:jc w:val="center"/>
            </w:pPr>
            <w:r w:rsidRPr="001F4300">
              <w:t>No</w:t>
            </w:r>
          </w:p>
        </w:tc>
        <w:tc>
          <w:tcPr>
            <w:tcW w:w="709" w:type="dxa"/>
          </w:tcPr>
          <w:p w14:paraId="50580BCC" w14:textId="77777777" w:rsidR="00071325" w:rsidRPr="001F4300" w:rsidRDefault="00071325" w:rsidP="00071325">
            <w:pPr>
              <w:pStyle w:val="TAL"/>
              <w:jc w:val="center"/>
            </w:pPr>
            <w:r w:rsidRPr="001F4300">
              <w:t>No</w:t>
            </w:r>
          </w:p>
        </w:tc>
        <w:tc>
          <w:tcPr>
            <w:tcW w:w="728" w:type="dxa"/>
          </w:tcPr>
          <w:p w14:paraId="5CC96B79" w14:textId="77777777" w:rsidR="00071325" w:rsidRPr="001F4300" w:rsidRDefault="00071325" w:rsidP="00071325">
            <w:pPr>
              <w:pStyle w:val="TAL"/>
              <w:jc w:val="center"/>
            </w:pPr>
            <w:r w:rsidRPr="001F4300">
              <w:t>FR2 only</w:t>
            </w:r>
          </w:p>
        </w:tc>
      </w:tr>
      <w:tr w:rsidR="001F4300" w:rsidRPr="001F4300" w14:paraId="079A2F35" w14:textId="77777777" w:rsidTr="0026000E">
        <w:trPr>
          <w:cantSplit/>
          <w:tblHeader/>
        </w:trPr>
        <w:tc>
          <w:tcPr>
            <w:tcW w:w="6917" w:type="dxa"/>
          </w:tcPr>
          <w:p w14:paraId="7228D1E6" w14:textId="77777777" w:rsidR="00A43323" w:rsidRPr="001F4300" w:rsidRDefault="00A43323" w:rsidP="00D14891">
            <w:pPr>
              <w:pStyle w:val="TAL"/>
              <w:rPr>
                <w:b/>
                <w:i/>
              </w:rPr>
            </w:pPr>
            <w:r w:rsidRPr="001F4300">
              <w:rPr>
                <w:b/>
                <w:i/>
              </w:rPr>
              <w:t>spatialBundlingHARQ-ACK</w:t>
            </w:r>
          </w:p>
          <w:p w14:paraId="23095BC5" w14:textId="77777777" w:rsidR="00A43323" w:rsidRPr="001F4300" w:rsidRDefault="00A43323" w:rsidP="00D14891">
            <w:pPr>
              <w:pStyle w:val="TAL"/>
            </w:pPr>
            <w:r w:rsidRPr="001F4300">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1F4300" w:rsidRDefault="00A43323" w:rsidP="00D14891">
            <w:pPr>
              <w:pStyle w:val="TAL"/>
              <w:jc w:val="center"/>
            </w:pPr>
            <w:r w:rsidRPr="001F4300">
              <w:t>UE</w:t>
            </w:r>
          </w:p>
        </w:tc>
        <w:tc>
          <w:tcPr>
            <w:tcW w:w="567" w:type="dxa"/>
          </w:tcPr>
          <w:p w14:paraId="0D572030" w14:textId="77777777" w:rsidR="00A43323" w:rsidRPr="001F4300" w:rsidRDefault="00A43323" w:rsidP="00D14891">
            <w:pPr>
              <w:pStyle w:val="TAL"/>
              <w:jc w:val="center"/>
            </w:pPr>
            <w:r w:rsidRPr="001F4300">
              <w:t>Yes</w:t>
            </w:r>
          </w:p>
        </w:tc>
        <w:tc>
          <w:tcPr>
            <w:tcW w:w="709" w:type="dxa"/>
          </w:tcPr>
          <w:p w14:paraId="627A94F2" w14:textId="77777777" w:rsidR="00A43323" w:rsidRPr="001F4300" w:rsidRDefault="00A43323" w:rsidP="00D14891">
            <w:pPr>
              <w:pStyle w:val="TAL"/>
              <w:jc w:val="center"/>
            </w:pPr>
            <w:r w:rsidRPr="001F4300">
              <w:t>No</w:t>
            </w:r>
          </w:p>
        </w:tc>
        <w:tc>
          <w:tcPr>
            <w:tcW w:w="728" w:type="dxa"/>
          </w:tcPr>
          <w:p w14:paraId="13B0FB02" w14:textId="77777777" w:rsidR="00A43323" w:rsidRPr="001F4300" w:rsidRDefault="00A43323" w:rsidP="00D14891">
            <w:pPr>
              <w:pStyle w:val="TAL"/>
              <w:jc w:val="center"/>
            </w:pPr>
            <w:r w:rsidRPr="001F4300">
              <w:t>No</w:t>
            </w:r>
          </w:p>
        </w:tc>
      </w:tr>
      <w:tr w:rsidR="001F4300" w:rsidRPr="001F4300" w14:paraId="7C2718BE" w14:textId="77777777" w:rsidTr="0026000E">
        <w:trPr>
          <w:cantSplit/>
          <w:tblHeader/>
        </w:trPr>
        <w:tc>
          <w:tcPr>
            <w:tcW w:w="6917" w:type="dxa"/>
          </w:tcPr>
          <w:p w14:paraId="4111AF90" w14:textId="77777777" w:rsidR="00071325" w:rsidRPr="001F4300" w:rsidRDefault="00071325" w:rsidP="00071325">
            <w:pPr>
              <w:pStyle w:val="TAL"/>
              <w:rPr>
                <w:b/>
                <w:bCs/>
                <w:i/>
                <w:iCs/>
              </w:rPr>
            </w:pPr>
            <w:r w:rsidRPr="001F4300">
              <w:rPr>
                <w:rFonts w:cs="Arial"/>
                <w:b/>
                <w:bCs/>
                <w:i/>
                <w:iCs/>
                <w:szCs w:val="18"/>
              </w:rPr>
              <w:t>spatialRelationUpdateAP-SRS-r16</w:t>
            </w:r>
          </w:p>
          <w:p w14:paraId="5E8900B3"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1F4300">
              <w:rPr>
                <w:i/>
              </w:rPr>
              <w:t xml:space="preserve">supportedSRS-Resources </w:t>
            </w:r>
            <w:r w:rsidRPr="001F4300">
              <w:rPr>
                <w:iCs/>
              </w:rPr>
              <w:t>and</w:t>
            </w:r>
            <w:r w:rsidRPr="001F4300">
              <w:rPr>
                <w:i/>
              </w:rPr>
              <w:t xml:space="preserve"> maxNumberConfiguredSpatialRelations</w:t>
            </w:r>
            <w:r w:rsidRPr="001F4300">
              <w:rPr>
                <w:rFonts w:cs="Arial"/>
                <w:i/>
                <w:iCs/>
                <w:szCs w:val="18"/>
              </w:rPr>
              <w:t>.</w:t>
            </w:r>
          </w:p>
        </w:tc>
        <w:tc>
          <w:tcPr>
            <w:tcW w:w="709" w:type="dxa"/>
          </w:tcPr>
          <w:p w14:paraId="48ECC79E" w14:textId="77777777" w:rsidR="00071325" w:rsidRPr="001F4300" w:rsidRDefault="00071325" w:rsidP="00071325">
            <w:pPr>
              <w:pStyle w:val="TAL"/>
              <w:jc w:val="center"/>
            </w:pPr>
            <w:r w:rsidRPr="001F4300">
              <w:t>UE</w:t>
            </w:r>
          </w:p>
        </w:tc>
        <w:tc>
          <w:tcPr>
            <w:tcW w:w="567" w:type="dxa"/>
          </w:tcPr>
          <w:p w14:paraId="3EB2C427" w14:textId="77777777" w:rsidR="00071325" w:rsidRPr="001F4300" w:rsidRDefault="00071325" w:rsidP="00071325">
            <w:pPr>
              <w:pStyle w:val="TAL"/>
              <w:jc w:val="center"/>
            </w:pPr>
            <w:r w:rsidRPr="001F4300">
              <w:t>No</w:t>
            </w:r>
          </w:p>
        </w:tc>
        <w:tc>
          <w:tcPr>
            <w:tcW w:w="709" w:type="dxa"/>
          </w:tcPr>
          <w:p w14:paraId="6B1BD825" w14:textId="77777777" w:rsidR="00071325" w:rsidRPr="001F4300" w:rsidRDefault="00071325" w:rsidP="00071325">
            <w:pPr>
              <w:pStyle w:val="TAL"/>
              <w:jc w:val="center"/>
            </w:pPr>
            <w:r w:rsidRPr="001F4300">
              <w:t>No</w:t>
            </w:r>
          </w:p>
        </w:tc>
        <w:tc>
          <w:tcPr>
            <w:tcW w:w="728" w:type="dxa"/>
          </w:tcPr>
          <w:p w14:paraId="263FE453" w14:textId="77777777" w:rsidR="00071325" w:rsidRPr="001F4300" w:rsidRDefault="00071325" w:rsidP="00071325">
            <w:pPr>
              <w:pStyle w:val="TAL"/>
              <w:jc w:val="center"/>
            </w:pPr>
            <w:r w:rsidRPr="001F4300">
              <w:t>FR2 only</w:t>
            </w:r>
          </w:p>
        </w:tc>
      </w:tr>
      <w:tr w:rsidR="001F4300" w:rsidRPr="001F4300" w14:paraId="36A4CABF" w14:textId="77777777" w:rsidTr="0026000E">
        <w:trPr>
          <w:cantSplit/>
          <w:tblHeader/>
        </w:trPr>
        <w:tc>
          <w:tcPr>
            <w:tcW w:w="6917" w:type="dxa"/>
          </w:tcPr>
          <w:p w14:paraId="02ED3401" w14:textId="77777777" w:rsidR="0005734E" w:rsidRPr="001F4300" w:rsidRDefault="0005734E" w:rsidP="0005734E">
            <w:pPr>
              <w:pStyle w:val="TAL"/>
            </w:pPr>
            <w:r w:rsidRPr="001F4300">
              <w:rPr>
                <w:b/>
                <w:i/>
              </w:rPr>
              <w:t>spCellPlacement</w:t>
            </w:r>
          </w:p>
          <w:p w14:paraId="60F0AAF5" w14:textId="77777777" w:rsidR="0005734E" w:rsidRPr="001F4300" w:rsidRDefault="0005734E" w:rsidP="0005734E">
            <w:pPr>
              <w:pStyle w:val="TAL"/>
              <w:rPr>
                <w:rFonts w:cs="Arial"/>
                <w:b/>
                <w:bCs/>
                <w:i/>
                <w:iCs/>
                <w:szCs w:val="18"/>
              </w:rPr>
            </w:pPr>
            <w:bookmarkStart w:id="336" w:name="_Hlk43474281"/>
            <w:r w:rsidRPr="001F4300">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336"/>
          </w:p>
        </w:tc>
        <w:tc>
          <w:tcPr>
            <w:tcW w:w="709" w:type="dxa"/>
          </w:tcPr>
          <w:p w14:paraId="0BDB5360" w14:textId="77777777" w:rsidR="0005734E" w:rsidRPr="001F4300" w:rsidRDefault="0005734E" w:rsidP="0005734E">
            <w:pPr>
              <w:pStyle w:val="TAL"/>
              <w:jc w:val="center"/>
            </w:pPr>
            <w:r w:rsidRPr="001F4300">
              <w:rPr>
                <w:rFonts w:cs="Arial"/>
                <w:szCs w:val="18"/>
              </w:rPr>
              <w:t>UE</w:t>
            </w:r>
          </w:p>
        </w:tc>
        <w:tc>
          <w:tcPr>
            <w:tcW w:w="567" w:type="dxa"/>
          </w:tcPr>
          <w:p w14:paraId="781A303C" w14:textId="77777777" w:rsidR="0005734E" w:rsidRPr="001F4300" w:rsidRDefault="0005734E" w:rsidP="0005734E">
            <w:pPr>
              <w:pStyle w:val="TAL"/>
              <w:jc w:val="center"/>
            </w:pPr>
            <w:r w:rsidRPr="001F4300">
              <w:rPr>
                <w:rFonts w:cs="Arial"/>
                <w:szCs w:val="18"/>
              </w:rPr>
              <w:t>No</w:t>
            </w:r>
          </w:p>
        </w:tc>
        <w:tc>
          <w:tcPr>
            <w:tcW w:w="709" w:type="dxa"/>
          </w:tcPr>
          <w:p w14:paraId="1FB96E00" w14:textId="77777777" w:rsidR="0005734E" w:rsidRPr="001F4300" w:rsidRDefault="0005734E" w:rsidP="0005734E">
            <w:pPr>
              <w:pStyle w:val="TAL"/>
              <w:jc w:val="center"/>
            </w:pPr>
            <w:r w:rsidRPr="001F4300">
              <w:rPr>
                <w:rFonts w:cs="Arial"/>
                <w:szCs w:val="18"/>
              </w:rPr>
              <w:t>No</w:t>
            </w:r>
          </w:p>
        </w:tc>
        <w:tc>
          <w:tcPr>
            <w:tcW w:w="728" w:type="dxa"/>
          </w:tcPr>
          <w:p w14:paraId="27BDC7C0" w14:textId="77777777" w:rsidR="0005734E" w:rsidRPr="001F4300" w:rsidRDefault="0005734E" w:rsidP="0005734E">
            <w:pPr>
              <w:pStyle w:val="TAL"/>
              <w:jc w:val="center"/>
            </w:pPr>
            <w:r w:rsidRPr="001F4300">
              <w:rPr>
                <w:rFonts w:cs="Arial"/>
                <w:szCs w:val="18"/>
              </w:rPr>
              <w:t>No</w:t>
            </w:r>
          </w:p>
        </w:tc>
      </w:tr>
      <w:tr w:rsidR="001F4300" w:rsidRPr="001F4300" w14:paraId="1755F07A" w14:textId="77777777" w:rsidTr="0026000E">
        <w:trPr>
          <w:cantSplit/>
          <w:tblHeader/>
        </w:trPr>
        <w:tc>
          <w:tcPr>
            <w:tcW w:w="6917" w:type="dxa"/>
          </w:tcPr>
          <w:p w14:paraId="6B02CB7D" w14:textId="77777777" w:rsidR="00A43323" w:rsidRPr="001F4300" w:rsidRDefault="00C93014" w:rsidP="00D14891">
            <w:pPr>
              <w:pStyle w:val="TAL"/>
              <w:rPr>
                <w:b/>
                <w:i/>
              </w:rPr>
            </w:pPr>
            <w:r w:rsidRPr="001F4300">
              <w:rPr>
                <w:b/>
                <w:i/>
              </w:rPr>
              <w:t>s</w:t>
            </w:r>
            <w:r w:rsidR="00A43323" w:rsidRPr="001F4300">
              <w:rPr>
                <w:b/>
                <w:i/>
              </w:rPr>
              <w:t>p-CSI-IM</w:t>
            </w:r>
          </w:p>
          <w:p w14:paraId="65456CE6" w14:textId="77777777" w:rsidR="00A43323" w:rsidRPr="001F4300" w:rsidRDefault="00A43323" w:rsidP="00D14891">
            <w:pPr>
              <w:pStyle w:val="TAL"/>
            </w:pPr>
            <w:r w:rsidRPr="001F4300">
              <w:t>Indicates whether the UE supports semi-persistent CSI-IM.</w:t>
            </w:r>
          </w:p>
        </w:tc>
        <w:tc>
          <w:tcPr>
            <w:tcW w:w="709" w:type="dxa"/>
          </w:tcPr>
          <w:p w14:paraId="336FA260" w14:textId="77777777" w:rsidR="00A43323" w:rsidRPr="001F4300" w:rsidRDefault="00A43323" w:rsidP="00D14891">
            <w:pPr>
              <w:pStyle w:val="TAL"/>
              <w:jc w:val="center"/>
            </w:pPr>
            <w:r w:rsidRPr="001F4300">
              <w:rPr>
                <w:rFonts w:cs="Arial"/>
                <w:szCs w:val="18"/>
              </w:rPr>
              <w:t>UE</w:t>
            </w:r>
          </w:p>
        </w:tc>
        <w:tc>
          <w:tcPr>
            <w:tcW w:w="567" w:type="dxa"/>
          </w:tcPr>
          <w:p w14:paraId="5CB50927" w14:textId="77777777" w:rsidR="00A43323" w:rsidRPr="001F4300" w:rsidRDefault="00A43323" w:rsidP="00D14891">
            <w:pPr>
              <w:pStyle w:val="TAL"/>
              <w:jc w:val="center"/>
            </w:pPr>
            <w:r w:rsidRPr="001F4300">
              <w:rPr>
                <w:rFonts w:cs="Arial"/>
                <w:szCs w:val="18"/>
              </w:rPr>
              <w:t>No</w:t>
            </w:r>
          </w:p>
        </w:tc>
        <w:tc>
          <w:tcPr>
            <w:tcW w:w="709" w:type="dxa"/>
          </w:tcPr>
          <w:p w14:paraId="282CF390" w14:textId="77777777" w:rsidR="00A43323" w:rsidRPr="001F4300" w:rsidRDefault="00A43323" w:rsidP="00D14891">
            <w:pPr>
              <w:pStyle w:val="TAL"/>
              <w:jc w:val="center"/>
            </w:pPr>
            <w:r w:rsidRPr="001F4300">
              <w:rPr>
                <w:rFonts w:cs="Arial"/>
                <w:szCs w:val="18"/>
              </w:rPr>
              <w:t>No</w:t>
            </w:r>
          </w:p>
        </w:tc>
        <w:tc>
          <w:tcPr>
            <w:tcW w:w="728" w:type="dxa"/>
          </w:tcPr>
          <w:p w14:paraId="5F889F59" w14:textId="77777777" w:rsidR="00A43323" w:rsidRPr="001F4300" w:rsidRDefault="00A43323" w:rsidP="00D14891">
            <w:pPr>
              <w:pStyle w:val="TAL"/>
              <w:jc w:val="center"/>
            </w:pPr>
            <w:r w:rsidRPr="001F4300">
              <w:rPr>
                <w:rFonts w:cs="Arial"/>
                <w:szCs w:val="18"/>
              </w:rPr>
              <w:t>Yes</w:t>
            </w:r>
          </w:p>
        </w:tc>
      </w:tr>
      <w:tr w:rsidR="001F4300" w:rsidRPr="001F4300" w14:paraId="4C1CAC8B" w14:textId="77777777" w:rsidTr="0026000E">
        <w:trPr>
          <w:cantSplit/>
          <w:tblHeader/>
        </w:trPr>
        <w:tc>
          <w:tcPr>
            <w:tcW w:w="6917" w:type="dxa"/>
          </w:tcPr>
          <w:p w14:paraId="56F73550" w14:textId="77777777" w:rsidR="00A43323" w:rsidRPr="001F4300" w:rsidRDefault="00A43323" w:rsidP="00D14891">
            <w:pPr>
              <w:pStyle w:val="TAL"/>
              <w:rPr>
                <w:b/>
                <w:i/>
              </w:rPr>
            </w:pPr>
            <w:r w:rsidRPr="001F4300">
              <w:rPr>
                <w:b/>
                <w:i/>
              </w:rPr>
              <w:t>sp-CSI-ReportPUCCH</w:t>
            </w:r>
          </w:p>
          <w:p w14:paraId="64C5125B" w14:textId="1DF83B45" w:rsidR="00A43323" w:rsidRPr="001F4300" w:rsidRDefault="00A43323" w:rsidP="00D14891">
            <w:pPr>
              <w:pStyle w:val="TAL"/>
            </w:pPr>
            <w:r w:rsidRPr="001F4300">
              <w:t>Indicates whether UE supports semi-persistent CSI reporting using PUCCH formats 2, 3 and 4.</w:t>
            </w:r>
            <w:r w:rsidR="00D351EF" w:rsidRPr="001F4300">
              <w:t xml:space="preserve"> This applies only to non-shared spectrum channel access. For shared spectrum channel access, </w:t>
            </w:r>
            <w:r w:rsidR="00D351EF" w:rsidRPr="001F4300">
              <w:rPr>
                <w:i/>
                <w:iCs/>
              </w:rPr>
              <w:t xml:space="preserve">sp-CSI-ReportPUCCH-r16 </w:t>
            </w:r>
            <w:r w:rsidR="00D351EF" w:rsidRPr="001F4300">
              <w:rPr>
                <w:bCs/>
                <w:iCs/>
              </w:rPr>
              <w:t>applies.</w:t>
            </w:r>
          </w:p>
        </w:tc>
        <w:tc>
          <w:tcPr>
            <w:tcW w:w="709" w:type="dxa"/>
          </w:tcPr>
          <w:p w14:paraId="775E1428" w14:textId="77777777" w:rsidR="00A43323" w:rsidRPr="001F4300" w:rsidRDefault="00A43323" w:rsidP="00D14891">
            <w:pPr>
              <w:pStyle w:val="TAL"/>
              <w:jc w:val="center"/>
            </w:pPr>
            <w:r w:rsidRPr="001F4300">
              <w:t>UE</w:t>
            </w:r>
          </w:p>
        </w:tc>
        <w:tc>
          <w:tcPr>
            <w:tcW w:w="567" w:type="dxa"/>
          </w:tcPr>
          <w:p w14:paraId="6F384055" w14:textId="77777777" w:rsidR="00A43323" w:rsidRPr="001F4300" w:rsidRDefault="00A43323" w:rsidP="00D14891">
            <w:pPr>
              <w:pStyle w:val="TAL"/>
              <w:jc w:val="center"/>
            </w:pPr>
            <w:r w:rsidRPr="001F4300">
              <w:t>No</w:t>
            </w:r>
          </w:p>
        </w:tc>
        <w:tc>
          <w:tcPr>
            <w:tcW w:w="709" w:type="dxa"/>
          </w:tcPr>
          <w:p w14:paraId="5C08FC2E" w14:textId="77777777" w:rsidR="00A43323" w:rsidRPr="001F4300" w:rsidRDefault="00A43323" w:rsidP="00D14891">
            <w:pPr>
              <w:pStyle w:val="TAL"/>
              <w:jc w:val="center"/>
            </w:pPr>
            <w:r w:rsidRPr="001F4300">
              <w:t>No</w:t>
            </w:r>
          </w:p>
        </w:tc>
        <w:tc>
          <w:tcPr>
            <w:tcW w:w="728" w:type="dxa"/>
          </w:tcPr>
          <w:p w14:paraId="5FBF61ED" w14:textId="77777777" w:rsidR="00A43323" w:rsidRPr="001F4300" w:rsidRDefault="00A43323" w:rsidP="00D14891">
            <w:pPr>
              <w:pStyle w:val="TAL"/>
              <w:jc w:val="center"/>
            </w:pPr>
            <w:r w:rsidRPr="001F4300">
              <w:t>No</w:t>
            </w:r>
          </w:p>
        </w:tc>
      </w:tr>
      <w:tr w:rsidR="001F4300" w:rsidRPr="001F4300" w14:paraId="3000DE46" w14:textId="77777777" w:rsidTr="0026000E">
        <w:trPr>
          <w:cantSplit/>
          <w:tblHeader/>
        </w:trPr>
        <w:tc>
          <w:tcPr>
            <w:tcW w:w="6917" w:type="dxa"/>
          </w:tcPr>
          <w:p w14:paraId="03143C79" w14:textId="77777777" w:rsidR="00A43323" w:rsidRPr="001F4300" w:rsidRDefault="00A43323" w:rsidP="00D14891">
            <w:pPr>
              <w:pStyle w:val="TAL"/>
              <w:rPr>
                <w:b/>
                <w:i/>
              </w:rPr>
            </w:pPr>
            <w:r w:rsidRPr="001F4300">
              <w:rPr>
                <w:b/>
                <w:i/>
              </w:rPr>
              <w:t>sp-CSI-ReportPUSCH</w:t>
            </w:r>
          </w:p>
          <w:p w14:paraId="3A60979E" w14:textId="7CADF886" w:rsidR="00A43323" w:rsidRPr="001F4300" w:rsidRDefault="00A43323" w:rsidP="00D14891">
            <w:pPr>
              <w:pStyle w:val="TAL"/>
            </w:pPr>
            <w:r w:rsidRPr="001F4300">
              <w:t>Indicates whether UE supports semi-persistent CSI reporting using PUSCH.</w:t>
            </w:r>
            <w:r w:rsidR="00D351EF" w:rsidRPr="001F4300">
              <w:t xml:space="preserve"> This applies only to non-shared spectrum channel access. For shared spectrum channel access, </w:t>
            </w:r>
            <w:r w:rsidR="00D351EF" w:rsidRPr="001F4300">
              <w:rPr>
                <w:i/>
                <w:iCs/>
              </w:rPr>
              <w:t xml:space="preserve">sp-CSI-ReportPUSCH-r16 </w:t>
            </w:r>
            <w:r w:rsidR="00D351EF" w:rsidRPr="001F4300">
              <w:rPr>
                <w:bCs/>
                <w:iCs/>
              </w:rPr>
              <w:t>applies.</w:t>
            </w:r>
          </w:p>
        </w:tc>
        <w:tc>
          <w:tcPr>
            <w:tcW w:w="709" w:type="dxa"/>
          </w:tcPr>
          <w:p w14:paraId="26A561F1" w14:textId="77777777" w:rsidR="00A43323" w:rsidRPr="001F4300" w:rsidRDefault="00A43323" w:rsidP="00D14891">
            <w:pPr>
              <w:pStyle w:val="TAL"/>
              <w:jc w:val="center"/>
            </w:pPr>
            <w:r w:rsidRPr="001F4300">
              <w:t>UE</w:t>
            </w:r>
          </w:p>
        </w:tc>
        <w:tc>
          <w:tcPr>
            <w:tcW w:w="567" w:type="dxa"/>
          </w:tcPr>
          <w:p w14:paraId="31AB275A" w14:textId="77777777" w:rsidR="00A43323" w:rsidRPr="001F4300" w:rsidRDefault="00A43323" w:rsidP="00D14891">
            <w:pPr>
              <w:pStyle w:val="TAL"/>
              <w:jc w:val="center"/>
            </w:pPr>
            <w:r w:rsidRPr="001F4300">
              <w:t>No</w:t>
            </w:r>
          </w:p>
        </w:tc>
        <w:tc>
          <w:tcPr>
            <w:tcW w:w="709" w:type="dxa"/>
          </w:tcPr>
          <w:p w14:paraId="0E118882" w14:textId="77777777" w:rsidR="00A43323" w:rsidRPr="001F4300" w:rsidRDefault="00A43323" w:rsidP="00D14891">
            <w:pPr>
              <w:pStyle w:val="TAL"/>
              <w:jc w:val="center"/>
            </w:pPr>
            <w:r w:rsidRPr="001F4300">
              <w:t>No</w:t>
            </w:r>
          </w:p>
        </w:tc>
        <w:tc>
          <w:tcPr>
            <w:tcW w:w="728" w:type="dxa"/>
          </w:tcPr>
          <w:p w14:paraId="51AE8A6A" w14:textId="77777777" w:rsidR="00A43323" w:rsidRPr="001F4300" w:rsidRDefault="00A43323" w:rsidP="00D14891">
            <w:pPr>
              <w:pStyle w:val="TAL"/>
              <w:jc w:val="center"/>
            </w:pPr>
            <w:r w:rsidRPr="001F4300">
              <w:t>No</w:t>
            </w:r>
          </w:p>
        </w:tc>
      </w:tr>
      <w:tr w:rsidR="001F4300" w:rsidRPr="001F4300" w14:paraId="311314A8" w14:textId="77777777" w:rsidTr="0026000E">
        <w:trPr>
          <w:cantSplit/>
          <w:tblHeader/>
        </w:trPr>
        <w:tc>
          <w:tcPr>
            <w:tcW w:w="6917" w:type="dxa"/>
          </w:tcPr>
          <w:p w14:paraId="2C5BEE22" w14:textId="77777777" w:rsidR="00A43323" w:rsidRPr="001F4300" w:rsidRDefault="00C93014" w:rsidP="00D14891">
            <w:pPr>
              <w:pStyle w:val="TAL"/>
              <w:rPr>
                <w:b/>
                <w:i/>
              </w:rPr>
            </w:pPr>
            <w:r w:rsidRPr="001F4300">
              <w:rPr>
                <w:b/>
                <w:i/>
              </w:rPr>
              <w:t>s</w:t>
            </w:r>
            <w:r w:rsidR="00A43323" w:rsidRPr="001F4300">
              <w:rPr>
                <w:b/>
                <w:i/>
              </w:rPr>
              <w:t>p-CSI-RS</w:t>
            </w:r>
          </w:p>
          <w:p w14:paraId="5DCB6BDC" w14:textId="77777777" w:rsidR="00A43323" w:rsidRPr="001F4300" w:rsidRDefault="00A43323" w:rsidP="00D14891">
            <w:pPr>
              <w:pStyle w:val="TAL"/>
            </w:pPr>
            <w:r w:rsidRPr="001F4300">
              <w:rPr>
                <w:rFonts w:cs="Arial"/>
                <w:szCs w:val="18"/>
              </w:rPr>
              <w:t>Indicates whether the UE supports semi-persistent CSI-RS.</w:t>
            </w:r>
          </w:p>
        </w:tc>
        <w:tc>
          <w:tcPr>
            <w:tcW w:w="709" w:type="dxa"/>
          </w:tcPr>
          <w:p w14:paraId="5FF5CB22" w14:textId="77777777" w:rsidR="00A43323" w:rsidRPr="001F4300" w:rsidRDefault="00A43323" w:rsidP="00D14891">
            <w:pPr>
              <w:pStyle w:val="TAL"/>
              <w:jc w:val="center"/>
            </w:pPr>
            <w:r w:rsidRPr="001F4300">
              <w:rPr>
                <w:rFonts w:cs="Arial"/>
                <w:szCs w:val="18"/>
              </w:rPr>
              <w:t>UE</w:t>
            </w:r>
          </w:p>
        </w:tc>
        <w:tc>
          <w:tcPr>
            <w:tcW w:w="567" w:type="dxa"/>
          </w:tcPr>
          <w:p w14:paraId="737ECCFC" w14:textId="77777777" w:rsidR="00A43323" w:rsidRPr="001F4300" w:rsidRDefault="00A43323" w:rsidP="00D14891">
            <w:pPr>
              <w:pStyle w:val="TAL"/>
              <w:jc w:val="center"/>
            </w:pPr>
            <w:r w:rsidRPr="001F4300">
              <w:rPr>
                <w:rFonts w:cs="Arial"/>
                <w:szCs w:val="18"/>
              </w:rPr>
              <w:t>Yes</w:t>
            </w:r>
          </w:p>
        </w:tc>
        <w:tc>
          <w:tcPr>
            <w:tcW w:w="709" w:type="dxa"/>
          </w:tcPr>
          <w:p w14:paraId="628AE67E" w14:textId="77777777" w:rsidR="00A43323" w:rsidRPr="001F4300" w:rsidRDefault="00A43323" w:rsidP="00D14891">
            <w:pPr>
              <w:pStyle w:val="TAL"/>
              <w:jc w:val="center"/>
            </w:pPr>
            <w:r w:rsidRPr="001F4300">
              <w:rPr>
                <w:rFonts w:cs="Arial"/>
                <w:szCs w:val="18"/>
              </w:rPr>
              <w:t>No</w:t>
            </w:r>
          </w:p>
        </w:tc>
        <w:tc>
          <w:tcPr>
            <w:tcW w:w="728" w:type="dxa"/>
          </w:tcPr>
          <w:p w14:paraId="05B94EDC" w14:textId="77777777" w:rsidR="00A43323" w:rsidRPr="001F4300" w:rsidRDefault="00A43323" w:rsidP="00D14891">
            <w:pPr>
              <w:pStyle w:val="TAL"/>
              <w:jc w:val="center"/>
            </w:pPr>
            <w:r w:rsidRPr="001F4300">
              <w:rPr>
                <w:rFonts w:cs="Arial"/>
                <w:szCs w:val="18"/>
              </w:rPr>
              <w:t>Yes</w:t>
            </w:r>
          </w:p>
        </w:tc>
      </w:tr>
      <w:tr w:rsidR="001F4300" w:rsidRPr="001F4300" w14:paraId="21AD3DE2" w14:textId="77777777" w:rsidTr="0026000E">
        <w:trPr>
          <w:cantSplit/>
          <w:tblHeader/>
        </w:trPr>
        <w:tc>
          <w:tcPr>
            <w:tcW w:w="6917" w:type="dxa"/>
          </w:tcPr>
          <w:p w14:paraId="440C367D" w14:textId="77777777" w:rsidR="00071325" w:rsidRPr="001F4300" w:rsidRDefault="00071325" w:rsidP="00071325">
            <w:pPr>
              <w:pStyle w:val="TAL"/>
              <w:rPr>
                <w:b/>
                <w:i/>
              </w:rPr>
            </w:pPr>
            <w:r w:rsidRPr="001F4300">
              <w:rPr>
                <w:b/>
                <w:i/>
              </w:rPr>
              <w:lastRenderedPageBreak/>
              <w:t>sps-ReleaseDCI-1-1</w:t>
            </w:r>
            <w:r w:rsidR="00147AB3" w:rsidRPr="001F4300">
              <w:rPr>
                <w:b/>
                <w:i/>
              </w:rPr>
              <w:t>-r16</w:t>
            </w:r>
          </w:p>
          <w:p w14:paraId="239341DD" w14:textId="77777777" w:rsidR="00071325" w:rsidRPr="001F4300" w:rsidRDefault="00071325" w:rsidP="00071325">
            <w:pPr>
              <w:pStyle w:val="TAL"/>
              <w:rPr>
                <w:b/>
                <w:i/>
              </w:rPr>
            </w:pPr>
            <w:r w:rsidRPr="001F4300">
              <w:t xml:space="preserve">Indicates whether the UE supports SPS release by DCI format 1_1. If the UE supports this feature, the UE needs to report </w:t>
            </w:r>
            <w:r w:rsidRPr="001F4300">
              <w:rPr>
                <w:i/>
              </w:rPr>
              <w:t>downlinkSPS</w:t>
            </w:r>
            <w:r w:rsidRPr="001F4300">
              <w:t>.</w:t>
            </w:r>
          </w:p>
        </w:tc>
        <w:tc>
          <w:tcPr>
            <w:tcW w:w="709" w:type="dxa"/>
          </w:tcPr>
          <w:p w14:paraId="635276B4" w14:textId="77777777" w:rsidR="00071325" w:rsidRPr="001F4300" w:rsidRDefault="00071325" w:rsidP="00071325">
            <w:pPr>
              <w:pStyle w:val="TAL"/>
              <w:jc w:val="center"/>
              <w:rPr>
                <w:rFonts w:cs="Arial"/>
                <w:szCs w:val="18"/>
              </w:rPr>
            </w:pPr>
            <w:r w:rsidRPr="001F4300">
              <w:t>UE</w:t>
            </w:r>
          </w:p>
        </w:tc>
        <w:tc>
          <w:tcPr>
            <w:tcW w:w="567" w:type="dxa"/>
          </w:tcPr>
          <w:p w14:paraId="6DA0B2CD" w14:textId="77777777" w:rsidR="00071325" w:rsidRPr="001F4300" w:rsidRDefault="00071325" w:rsidP="00071325">
            <w:pPr>
              <w:pStyle w:val="TAL"/>
              <w:jc w:val="center"/>
              <w:rPr>
                <w:rFonts w:cs="Arial"/>
                <w:szCs w:val="18"/>
              </w:rPr>
            </w:pPr>
            <w:r w:rsidRPr="001F4300">
              <w:t>No</w:t>
            </w:r>
          </w:p>
        </w:tc>
        <w:tc>
          <w:tcPr>
            <w:tcW w:w="709" w:type="dxa"/>
          </w:tcPr>
          <w:p w14:paraId="48F85364" w14:textId="77777777" w:rsidR="00071325" w:rsidRPr="001F4300" w:rsidRDefault="00071325" w:rsidP="00071325">
            <w:pPr>
              <w:pStyle w:val="TAL"/>
              <w:jc w:val="center"/>
              <w:rPr>
                <w:rFonts w:cs="Arial"/>
                <w:szCs w:val="18"/>
              </w:rPr>
            </w:pPr>
            <w:r w:rsidRPr="001F4300">
              <w:t>No</w:t>
            </w:r>
          </w:p>
        </w:tc>
        <w:tc>
          <w:tcPr>
            <w:tcW w:w="728" w:type="dxa"/>
          </w:tcPr>
          <w:p w14:paraId="79A3F2F9" w14:textId="77777777" w:rsidR="00071325" w:rsidRPr="001F4300" w:rsidRDefault="00071325" w:rsidP="00071325">
            <w:pPr>
              <w:pStyle w:val="TAL"/>
              <w:jc w:val="center"/>
              <w:rPr>
                <w:rFonts w:cs="Arial"/>
                <w:szCs w:val="18"/>
              </w:rPr>
            </w:pPr>
            <w:r w:rsidRPr="001F4300">
              <w:t>No</w:t>
            </w:r>
          </w:p>
        </w:tc>
      </w:tr>
      <w:tr w:rsidR="001F4300" w:rsidRPr="001F4300" w14:paraId="098E9025" w14:textId="77777777" w:rsidTr="0026000E">
        <w:trPr>
          <w:cantSplit/>
          <w:tblHeader/>
        </w:trPr>
        <w:tc>
          <w:tcPr>
            <w:tcW w:w="6917" w:type="dxa"/>
          </w:tcPr>
          <w:p w14:paraId="0E2BD1A9" w14:textId="77777777" w:rsidR="00071325" w:rsidRPr="001F4300" w:rsidRDefault="00071325" w:rsidP="00071325">
            <w:pPr>
              <w:pStyle w:val="TAL"/>
              <w:rPr>
                <w:b/>
                <w:i/>
              </w:rPr>
            </w:pPr>
            <w:r w:rsidRPr="001F4300">
              <w:rPr>
                <w:b/>
                <w:i/>
              </w:rPr>
              <w:t>sps-ReleaseDCI-1-2</w:t>
            </w:r>
            <w:r w:rsidR="00147AB3" w:rsidRPr="001F4300">
              <w:rPr>
                <w:b/>
                <w:i/>
              </w:rPr>
              <w:t>-r16</w:t>
            </w:r>
          </w:p>
          <w:p w14:paraId="4216E99B" w14:textId="77777777" w:rsidR="00071325" w:rsidRPr="001F4300" w:rsidRDefault="00071325" w:rsidP="00071325">
            <w:pPr>
              <w:pStyle w:val="TAL"/>
              <w:rPr>
                <w:b/>
                <w:i/>
              </w:rPr>
            </w:pPr>
            <w:r w:rsidRPr="001F4300">
              <w:t xml:space="preserve">Indicates whether the UE supports SPS release by DCI format 1_2. If the UE supports this feature, the UE needs to report </w:t>
            </w:r>
            <w:r w:rsidRPr="001F4300">
              <w:rPr>
                <w:i/>
              </w:rPr>
              <w:t>downlinkSPS</w:t>
            </w:r>
            <w:r w:rsidRPr="001F4300">
              <w:t xml:space="preserve"> and </w:t>
            </w:r>
            <w:r w:rsidRPr="001F4300">
              <w:rPr>
                <w:i/>
              </w:rPr>
              <w:t>dci-Format1-2And0-2-r16</w:t>
            </w:r>
            <w:r w:rsidRPr="001F4300">
              <w:t>.</w:t>
            </w:r>
          </w:p>
        </w:tc>
        <w:tc>
          <w:tcPr>
            <w:tcW w:w="709" w:type="dxa"/>
          </w:tcPr>
          <w:p w14:paraId="040CB568" w14:textId="77777777" w:rsidR="00071325" w:rsidRPr="001F4300" w:rsidRDefault="00071325" w:rsidP="00071325">
            <w:pPr>
              <w:pStyle w:val="TAL"/>
              <w:jc w:val="center"/>
              <w:rPr>
                <w:rFonts w:cs="Arial"/>
                <w:szCs w:val="18"/>
              </w:rPr>
            </w:pPr>
            <w:r w:rsidRPr="001F4300">
              <w:t>UE</w:t>
            </w:r>
          </w:p>
        </w:tc>
        <w:tc>
          <w:tcPr>
            <w:tcW w:w="567" w:type="dxa"/>
          </w:tcPr>
          <w:p w14:paraId="7697FEF1" w14:textId="77777777" w:rsidR="00071325" w:rsidRPr="001F4300" w:rsidRDefault="00071325" w:rsidP="00071325">
            <w:pPr>
              <w:pStyle w:val="TAL"/>
              <w:jc w:val="center"/>
              <w:rPr>
                <w:rFonts w:cs="Arial"/>
                <w:szCs w:val="18"/>
              </w:rPr>
            </w:pPr>
            <w:r w:rsidRPr="001F4300">
              <w:t>No</w:t>
            </w:r>
          </w:p>
        </w:tc>
        <w:tc>
          <w:tcPr>
            <w:tcW w:w="709" w:type="dxa"/>
          </w:tcPr>
          <w:p w14:paraId="401C4B2D" w14:textId="77777777" w:rsidR="00071325" w:rsidRPr="001F4300" w:rsidRDefault="00071325" w:rsidP="00071325">
            <w:pPr>
              <w:pStyle w:val="TAL"/>
              <w:jc w:val="center"/>
              <w:rPr>
                <w:rFonts w:cs="Arial"/>
                <w:szCs w:val="18"/>
              </w:rPr>
            </w:pPr>
            <w:r w:rsidRPr="001F4300">
              <w:t>No</w:t>
            </w:r>
          </w:p>
        </w:tc>
        <w:tc>
          <w:tcPr>
            <w:tcW w:w="728" w:type="dxa"/>
          </w:tcPr>
          <w:p w14:paraId="187CDF48" w14:textId="77777777" w:rsidR="00071325" w:rsidRPr="001F4300" w:rsidRDefault="00071325" w:rsidP="00071325">
            <w:pPr>
              <w:pStyle w:val="TAL"/>
              <w:jc w:val="center"/>
              <w:rPr>
                <w:rFonts w:cs="Arial"/>
                <w:szCs w:val="18"/>
              </w:rPr>
            </w:pPr>
            <w:r w:rsidRPr="001F4300">
              <w:t>No</w:t>
            </w:r>
          </w:p>
        </w:tc>
      </w:tr>
      <w:tr w:rsidR="001F4300" w:rsidRPr="001F4300" w14:paraId="10FF8BC8" w14:textId="77777777" w:rsidTr="0026000E">
        <w:trPr>
          <w:cantSplit/>
          <w:tblHeader/>
        </w:trPr>
        <w:tc>
          <w:tcPr>
            <w:tcW w:w="6917" w:type="dxa"/>
          </w:tcPr>
          <w:p w14:paraId="3D3C9DC1" w14:textId="77777777" w:rsidR="00A43323" w:rsidRPr="001F4300" w:rsidRDefault="00A43323" w:rsidP="00D14891">
            <w:pPr>
              <w:pStyle w:val="TAL"/>
              <w:rPr>
                <w:b/>
                <w:i/>
              </w:rPr>
            </w:pPr>
            <w:r w:rsidRPr="001F4300">
              <w:rPr>
                <w:b/>
                <w:i/>
              </w:rPr>
              <w:t>supportedDMRS-TypeDL</w:t>
            </w:r>
          </w:p>
          <w:p w14:paraId="597CC56F" w14:textId="77777777" w:rsidR="00A43323" w:rsidRPr="001F4300" w:rsidRDefault="00A43323" w:rsidP="00D14891">
            <w:pPr>
              <w:pStyle w:val="TAL"/>
            </w:pPr>
            <w:r w:rsidRPr="001F4300">
              <w:t>Defines supported DM-RS configuration types at the UE for DL reception. Type 1 is mandatory with capability signaling. Type 2 is optional.</w:t>
            </w:r>
            <w:r w:rsidR="0042099A" w:rsidRPr="001F4300">
              <w:t xml:space="preserve"> If this field is not included, Type 1 is supported.</w:t>
            </w:r>
          </w:p>
        </w:tc>
        <w:tc>
          <w:tcPr>
            <w:tcW w:w="709" w:type="dxa"/>
          </w:tcPr>
          <w:p w14:paraId="22AF28BD" w14:textId="77777777" w:rsidR="00A43323" w:rsidRPr="001F4300" w:rsidRDefault="00A43323" w:rsidP="00D14891">
            <w:pPr>
              <w:pStyle w:val="TAL"/>
              <w:jc w:val="center"/>
            </w:pPr>
            <w:r w:rsidRPr="001F4300">
              <w:t>UE</w:t>
            </w:r>
          </w:p>
        </w:tc>
        <w:tc>
          <w:tcPr>
            <w:tcW w:w="567" w:type="dxa"/>
          </w:tcPr>
          <w:p w14:paraId="34BAA657" w14:textId="77777777" w:rsidR="00A43323" w:rsidRPr="001F4300" w:rsidRDefault="0042099A" w:rsidP="00D14891">
            <w:pPr>
              <w:pStyle w:val="TAL"/>
              <w:jc w:val="center"/>
            </w:pPr>
            <w:r w:rsidRPr="001F4300">
              <w:t>FD</w:t>
            </w:r>
          </w:p>
        </w:tc>
        <w:tc>
          <w:tcPr>
            <w:tcW w:w="709" w:type="dxa"/>
          </w:tcPr>
          <w:p w14:paraId="778C1C9D" w14:textId="77777777" w:rsidR="00A43323" w:rsidRPr="001F4300" w:rsidRDefault="00A43323" w:rsidP="00D14891">
            <w:pPr>
              <w:pStyle w:val="TAL"/>
              <w:jc w:val="center"/>
            </w:pPr>
            <w:r w:rsidRPr="001F4300">
              <w:t>No</w:t>
            </w:r>
          </w:p>
        </w:tc>
        <w:tc>
          <w:tcPr>
            <w:tcW w:w="728" w:type="dxa"/>
          </w:tcPr>
          <w:p w14:paraId="5532980A" w14:textId="77777777" w:rsidR="00A43323" w:rsidRPr="001F4300" w:rsidRDefault="00A43323" w:rsidP="00D14891">
            <w:pPr>
              <w:pStyle w:val="TAL"/>
              <w:jc w:val="center"/>
            </w:pPr>
            <w:r w:rsidRPr="001F4300">
              <w:t>Yes</w:t>
            </w:r>
          </w:p>
        </w:tc>
      </w:tr>
      <w:tr w:rsidR="001F4300" w:rsidRPr="001F4300" w14:paraId="5FEA8711" w14:textId="77777777" w:rsidTr="0026000E">
        <w:trPr>
          <w:cantSplit/>
          <w:tblHeader/>
        </w:trPr>
        <w:tc>
          <w:tcPr>
            <w:tcW w:w="6917" w:type="dxa"/>
          </w:tcPr>
          <w:p w14:paraId="36A22A75" w14:textId="77777777" w:rsidR="00A43323" w:rsidRPr="001F4300" w:rsidRDefault="00A43323" w:rsidP="00D14891">
            <w:pPr>
              <w:pStyle w:val="TAL"/>
              <w:rPr>
                <w:b/>
                <w:i/>
              </w:rPr>
            </w:pPr>
            <w:r w:rsidRPr="001F4300">
              <w:rPr>
                <w:b/>
                <w:i/>
              </w:rPr>
              <w:t>supportedDMRS-TypeUL</w:t>
            </w:r>
          </w:p>
          <w:p w14:paraId="0643AA31" w14:textId="77777777" w:rsidR="00A43323" w:rsidRPr="001F4300" w:rsidRDefault="00A43323" w:rsidP="00D14891">
            <w:pPr>
              <w:pStyle w:val="TAL"/>
            </w:pPr>
            <w:r w:rsidRPr="001F4300">
              <w:t xml:space="preserve">Defines supported DM-RS configuration types at the UE for UL transmission. Support </w:t>
            </w:r>
            <w:r w:rsidR="00A773BB" w:rsidRPr="001F4300">
              <w:t xml:space="preserve">of </w:t>
            </w:r>
            <w:r w:rsidRPr="001F4300">
              <w:t xml:space="preserve">both type 1 and type 2 </w:t>
            </w:r>
            <w:r w:rsidR="00A773BB" w:rsidRPr="001F4300">
              <w:t>is</w:t>
            </w:r>
            <w:r w:rsidRPr="001F4300">
              <w:t xml:space="preserve"> mandatory with capability signalling.</w:t>
            </w:r>
            <w:r w:rsidR="0042099A" w:rsidRPr="001F4300">
              <w:t xml:space="preserve"> If this field is not included, Type 1 is supported.</w:t>
            </w:r>
          </w:p>
        </w:tc>
        <w:tc>
          <w:tcPr>
            <w:tcW w:w="709" w:type="dxa"/>
          </w:tcPr>
          <w:p w14:paraId="6CE4CB8D" w14:textId="77777777" w:rsidR="00A43323" w:rsidRPr="001F4300" w:rsidRDefault="00A43323" w:rsidP="00D14891">
            <w:pPr>
              <w:pStyle w:val="TAL"/>
              <w:jc w:val="center"/>
            </w:pPr>
            <w:r w:rsidRPr="001F4300">
              <w:t>UE</w:t>
            </w:r>
          </w:p>
        </w:tc>
        <w:tc>
          <w:tcPr>
            <w:tcW w:w="567" w:type="dxa"/>
          </w:tcPr>
          <w:p w14:paraId="2061D171" w14:textId="77777777" w:rsidR="00A43323" w:rsidRPr="001F4300" w:rsidRDefault="0042099A" w:rsidP="00D14891">
            <w:pPr>
              <w:pStyle w:val="TAL"/>
              <w:jc w:val="center"/>
            </w:pPr>
            <w:r w:rsidRPr="001F4300">
              <w:t>FD</w:t>
            </w:r>
          </w:p>
        </w:tc>
        <w:tc>
          <w:tcPr>
            <w:tcW w:w="709" w:type="dxa"/>
          </w:tcPr>
          <w:p w14:paraId="63ACA135" w14:textId="77777777" w:rsidR="00A43323" w:rsidRPr="001F4300" w:rsidRDefault="00A43323" w:rsidP="00D14891">
            <w:pPr>
              <w:pStyle w:val="TAL"/>
              <w:jc w:val="center"/>
            </w:pPr>
            <w:r w:rsidRPr="001F4300">
              <w:t>No</w:t>
            </w:r>
          </w:p>
        </w:tc>
        <w:tc>
          <w:tcPr>
            <w:tcW w:w="728" w:type="dxa"/>
          </w:tcPr>
          <w:p w14:paraId="70B16131" w14:textId="77777777" w:rsidR="00A43323" w:rsidRPr="001F4300" w:rsidRDefault="00A43323" w:rsidP="00D14891">
            <w:pPr>
              <w:pStyle w:val="TAL"/>
              <w:jc w:val="center"/>
            </w:pPr>
            <w:r w:rsidRPr="001F4300">
              <w:t>Yes</w:t>
            </w:r>
          </w:p>
        </w:tc>
      </w:tr>
      <w:tr w:rsidR="001F4300" w:rsidRPr="001F4300" w14:paraId="32350895" w14:textId="77777777" w:rsidTr="00963B9B">
        <w:trPr>
          <w:cantSplit/>
          <w:tblHeader/>
        </w:trPr>
        <w:tc>
          <w:tcPr>
            <w:tcW w:w="6917" w:type="dxa"/>
          </w:tcPr>
          <w:p w14:paraId="434C712A" w14:textId="77777777" w:rsidR="008C7055" w:rsidRPr="001F4300" w:rsidRDefault="008C7055" w:rsidP="000C23D7">
            <w:pPr>
              <w:pStyle w:val="TAL"/>
              <w:rPr>
                <w:b/>
                <w:bCs/>
                <w:i/>
                <w:iCs/>
              </w:rPr>
            </w:pPr>
            <w:r w:rsidRPr="001F4300">
              <w:rPr>
                <w:b/>
                <w:bCs/>
                <w:i/>
                <w:iCs/>
              </w:rPr>
              <w:t>supportRepetitionZeroOffsetRV-r16</w:t>
            </w:r>
          </w:p>
          <w:p w14:paraId="669E37DD" w14:textId="77777777" w:rsidR="008C7055" w:rsidRPr="001F4300" w:rsidRDefault="008C7055" w:rsidP="000C23D7">
            <w:pPr>
              <w:pStyle w:val="TAL"/>
            </w:pPr>
            <w:r w:rsidRPr="001F4300">
              <w:t xml:space="preserve">Indicates whether UE supports the value 0 for the parameter </w:t>
            </w:r>
            <w:r w:rsidRPr="001F4300">
              <w:rPr>
                <w:i/>
                <w:iCs/>
              </w:rPr>
              <w:t>sequenceOffsetforRV</w:t>
            </w:r>
            <w:r w:rsidRPr="001F4300">
              <w:t>.</w:t>
            </w:r>
          </w:p>
          <w:p w14:paraId="5ED210CB" w14:textId="77777777" w:rsidR="008C7055" w:rsidRPr="001F4300" w:rsidRDefault="008C7055" w:rsidP="008C7055">
            <w:pPr>
              <w:pStyle w:val="TAL"/>
            </w:pPr>
            <w:r w:rsidRPr="001F4300">
              <w:t xml:space="preserve">The UE indicating support of this capability shall also indicate support of </w:t>
            </w:r>
            <w:r w:rsidRPr="001F4300">
              <w:rPr>
                <w:i/>
                <w:iCs/>
              </w:rPr>
              <w:t>supportInter-slotTDM-r16</w:t>
            </w:r>
            <w:r w:rsidRPr="001F4300">
              <w:t xml:space="preserve"> with </w:t>
            </w:r>
            <w:r w:rsidRPr="001F4300">
              <w:rPr>
                <w:i/>
                <w:iCs/>
              </w:rPr>
              <w:t>maxNumberTCI-states-r16</w:t>
            </w:r>
            <w:r w:rsidRPr="001F4300">
              <w:t xml:space="preserve"> set to 2 for at least one band.</w:t>
            </w:r>
          </w:p>
        </w:tc>
        <w:tc>
          <w:tcPr>
            <w:tcW w:w="709" w:type="dxa"/>
          </w:tcPr>
          <w:p w14:paraId="3BDB3116" w14:textId="77777777" w:rsidR="008C7055" w:rsidRPr="001F4300" w:rsidRDefault="008C7055" w:rsidP="008C7055">
            <w:pPr>
              <w:pStyle w:val="TAL"/>
              <w:jc w:val="center"/>
            </w:pPr>
            <w:r w:rsidRPr="001F4300">
              <w:t>UE</w:t>
            </w:r>
          </w:p>
        </w:tc>
        <w:tc>
          <w:tcPr>
            <w:tcW w:w="567" w:type="dxa"/>
          </w:tcPr>
          <w:p w14:paraId="62F6DDB3" w14:textId="77777777" w:rsidR="008C7055" w:rsidRPr="001F4300" w:rsidRDefault="008C7055" w:rsidP="008C7055">
            <w:pPr>
              <w:pStyle w:val="TAL"/>
              <w:jc w:val="center"/>
            </w:pPr>
            <w:r w:rsidRPr="001F4300">
              <w:t>No</w:t>
            </w:r>
          </w:p>
        </w:tc>
        <w:tc>
          <w:tcPr>
            <w:tcW w:w="709" w:type="dxa"/>
          </w:tcPr>
          <w:p w14:paraId="33A40B86" w14:textId="77777777" w:rsidR="008C7055" w:rsidRPr="001F4300" w:rsidRDefault="008C7055" w:rsidP="008C7055">
            <w:pPr>
              <w:pStyle w:val="TAL"/>
              <w:jc w:val="center"/>
            </w:pPr>
            <w:r w:rsidRPr="001F4300">
              <w:t>No</w:t>
            </w:r>
          </w:p>
        </w:tc>
        <w:tc>
          <w:tcPr>
            <w:tcW w:w="728" w:type="dxa"/>
          </w:tcPr>
          <w:p w14:paraId="375AD1F2" w14:textId="77777777" w:rsidR="008C7055" w:rsidRPr="001F4300" w:rsidRDefault="008C7055" w:rsidP="008C7055">
            <w:pPr>
              <w:pStyle w:val="TAL"/>
              <w:jc w:val="center"/>
            </w:pPr>
            <w:r w:rsidRPr="001F4300">
              <w:t>No</w:t>
            </w:r>
          </w:p>
        </w:tc>
      </w:tr>
      <w:tr w:rsidR="001F4300" w:rsidRPr="001F4300" w14:paraId="61816715" w14:textId="77777777" w:rsidTr="00963B9B">
        <w:trPr>
          <w:cantSplit/>
          <w:tblHeader/>
        </w:trPr>
        <w:tc>
          <w:tcPr>
            <w:tcW w:w="6917" w:type="dxa"/>
          </w:tcPr>
          <w:p w14:paraId="3A55601B" w14:textId="77777777" w:rsidR="00D351EF" w:rsidRPr="001F4300" w:rsidRDefault="00D351EF" w:rsidP="00D351EF">
            <w:pPr>
              <w:pStyle w:val="TAL"/>
              <w:rPr>
                <w:b/>
                <w:i/>
              </w:rPr>
            </w:pPr>
            <w:r w:rsidRPr="001F4300">
              <w:rPr>
                <w:b/>
                <w:i/>
              </w:rPr>
              <w:t>supportRetx-Diff-CoresetPool-Multi-DCI-TRP-r16</w:t>
            </w:r>
          </w:p>
          <w:p w14:paraId="7854C08D" w14:textId="77777777" w:rsidR="00D351EF" w:rsidRPr="001F4300" w:rsidRDefault="00D351EF" w:rsidP="00D351EF">
            <w:pPr>
              <w:pStyle w:val="TAL"/>
              <w:rPr>
                <w:rFonts w:cs="Arial"/>
              </w:rPr>
            </w:pPr>
            <w:r w:rsidRPr="001F4300">
              <w:rPr>
                <w:rFonts w:cs="Arial"/>
              </w:rPr>
              <w:t xml:space="preserve">Indicates that retransmission scheduled by a different </w:t>
            </w:r>
            <w:r w:rsidRPr="001F4300">
              <w:rPr>
                <w:rFonts w:cs="Arial"/>
                <w:i/>
                <w:iCs/>
              </w:rPr>
              <w:t>CORESETPoolIndex</w:t>
            </w:r>
            <w:r w:rsidRPr="001F4300">
              <w:rPr>
                <w:rFonts w:cs="Arial"/>
              </w:rPr>
              <w:t xml:space="preserve"> for multi-DCI multi-TRP is not supported.</w:t>
            </w:r>
          </w:p>
          <w:p w14:paraId="666BCBC5" w14:textId="77777777" w:rsidR="00D351EF" w:rsidRPr="001F4300" w:rsidRDefault="00D351EF" w:rsidP="00D351EF">
            <w:pPr>
              <w:pStyle w:val="TAL"/>
              <w:rPr>
                <w:rFonts w:cs="Arial"/>
              </w:rPr>
            </w:pPr>
          </w:p>
          <w:p w14:paraId="507529CB" w14:textId="77777777" w:rsidR="00D351EF" w:rsidRPr="001F4300" w:rsidRDefault="00D351EF" w:rsidP="00D351EF">
            <w:pPr>
              <w:pStyle w:val="TAL"/>
              <w:rPr>
                <w:rFonts w:cs="Arial"/>
              </w:rPr>
            </w:pPr>
            <w:r w:rsidRPr="001F4300">
              <w:rPr>
                <w:rFonts w:cs="Arial"/>
              </w:rPr>
              <w:t xml:space="preserve">For multi-DCI multi-TRP operation, if this feature is reported, UE does not support retransmission scheduled by PDCCH received in a different </w:t>
            </w:r>
            <w:r w:rsidRPr="001F4300">
              <w:rPr>
                <w:rFonts w:cs="Arial"/>
                <w:i/>
                <w:iCs/>
              </w:rPr>
              <w:t>CORESETPoolIndex</w:t>
            </w:r>
            <w:r w:rsidRPr="001F4300">
              <w:rPr>
                <w:rFonts w:cs="Arial"/>
              </w:rPr>
              <w:t xml:space="preserve"> compared to the </w:t>
            </w:r>
            <w:r w:rsidRPr="001F4300">
              <w:rPr>
                <w:rFonts w:cs="Arial"/>
                <w:i/>
                <w:iCs/>
              </w:rPr>
              <w:t>CORESETPoolIndex</w:t>
            </w:r>
            <w:r w:rsidRPr="001F4300">
              <w:rPr>
                <w:rFonts w:cs="Arial"/>
              </w:rPr>
              <w:t xml:space="preserve"> of the initial transmission, i.e., the UE is not expected to receive, for the same HARQ process ID, DCI from a different </w:t>
            </w:r>
            <w:r w:rsidRPr="001F4300">
              <w:rPr>
                <w:rFonts w:cs="Arial"/>
                <w:i/>
                <w:iCs/>
              </w:rPr>
              <w:t>CORESETPoolIndex</w:t>
            </w:r>
            <w:r w:rsidRPr="001F4300">
              <w:rPr>
                <w:rFonts w:cs="Arial"/>
              </w:rPr>
              <w:t xml:space="preserve"> that schedules the retransmission, i.e., NDI not flipped. This applies to both PDSCH and PUSCH retransmissions.</w:t>
            </w:r>
          </w:p>
          <w:p w14:paraId="39D139CC" w14:textId="77777777" w:rsidR="00D351EF" w:rsidRPr="001F4300" w:rsidRDefault="00D351EF" w:rsidP="00D351EF">
            <w:pPr>
              <w:pStyle w:val="TAL"/>
              <w:rPr>
                <w:rFonts w:cs="Arial"/>
              </w:rPr>
            </w:pPr>
          </w:p>
          <w:p w14:paraId="517A5EDE" w14:textId="2AA313EA" w:rsidR="00D351EF" w:rsidRPr="001F4300" w:rsidRDefault="00D351EF" w:rsidP="00D351EF">
            <w:pPr>
              <w:pStyle w:val="TAL"/>
              <w:rPr>
                <w:b/>
                <w:bCs/>
                <w:i/>
                <w:iCs/>
              </w:rPr>
            </w:pPr>
            <w:r w:rsidRPr="001F4300">
              <w:rPr>
                <w:rFonts w:cs="Arial"/>
              </w:rPr>
              <w:t xml:space="preserve">UE indicating support of this feature shall indicate support of </w:t>
            </w:r>
            <w:r w:rsidRPr="001F4300">
              <w:rPr>
                <w:i/>
                <w:iCs/>
              </w:rPr>
              <w:t>multiDCI-MultiTRP-r16.</w:t>
            </w:r>
          </w:p>
        </w:tc>
        <w:tc>
          <w:tcPr>
            <w:tcW w:w="709" w:type="dxa"/>
          </w:tcPr>
          <w:p w14:paraId="5E96404A" w14:textId="4D3FB274" w:rsidR="00D351EF" w:rsidRPr="001F4300" w:rsidRDefault="00D351EF" w:rsidP="00D351EF">
            <w:pPr>
              <w:pStyle w:val="TAL"/>
              <w:jc w:val="center"/>
            </w:pPr>
            <w:r w:rsidRPr="001F4300">
              <w:t>UE</w:t>
            </w:r>
          </w:p>
        </w:tc>
        <w:tc>
          <w:tcPr>
            <w:tcW w:w="567" w:type="dxa"/>
          </w:tcPr>
          <w:p w14:paraId="452D4853" w14:textId="1FADD9B2" w:rsidR="00D351EF" w:rsidRPr="001F4300" w:rsidRDefault="00D351EF" w:rsidP="00D351EF">
            <w:pPr>
              <w:pStyle w:val="TAL"/>
              <w:jc w:val="center"/>
            </w:pPr>
            <w:r w:rsidRPr="001F4300">
              <w:t>No</w:t>
            </w:r>
          </w:p>
        </w:tc>
        <w:tc>
          <w:tcPr>
            <w:tcW w:w="709" w:type="dxa"/>
          </w:tcPr>
          <w:p w14:paraId="753C7223" w14:textId="6B853510" w:rsidR="00D351EF" w:rsidRPr="001F4300" w:rsidRDefault="00D351EF" w:rsidP="00D351EF">
            <w:pPr>
              <w:pStyle w:val="TAL"/>
              <w:jc w:val="center"/>
            </w:pPr>
            <w:r w:rsidRPr="001F4300">
              <w:t>No</w:t>
            </w:r>
          </w:p>
        </w:tc>
        <w:tc>
          <w:tcPr>
            <w:tcW w:w="728" w:type="dxa"/>
          </w:tcPr>
          <w:p w14:paraId="2AF3AEB0" w14:textId="705197E0" w:rsidR="00D351EF" w:rsidRPr="001F4300" w:rsidRDefault="00D351EF" w:rsidP="00D351EF">
            <w:pPr>
              <w:pStyle w:val="TAL"/>
              <w:jc w:val="center"/>
            </w:pPr>
            <w:r w:rsidRPr="001F4300">
              <w:t>No</w:t>
            </w:r>
          </w:p>
        </w:tc>
      </w:tr>
      <w:tr w:rsidR="001F4300" w:rsidRPr="001F4300" w14:paraId="1F550778" w14:textId="77777777" w:rsidTr="00963B9B">
        <w:trPr>
          <w:cantSplit/>
          <w:tblHeader/>
        </w:trPr>
        <w:tc>
          <w:tcPr>
            <w:tcW w:w="6917" w:type="dxa"/>
          </w:tcPr>
          <w:p w14:paraId="37970389" w14:textId="77777777" w:rsidR="008C7055" w:rsidRPr="001F4300" w:rsidRDefault="008C7055" w:rsidP="008C7055">
            <w:pPr>
              <w:pStyle w:val="TAL"/>
              <w:rPr>
                <w:b/>
                <w:bCs/>
                <w:i/>
                <w:iCs/>
              </w:rPr>
            </w:pPr>
            <w:r w:rsidRPr="001F4300">
              <w:rPr>
                <w:b/>
                <w:bCs/>
                <w:i/>
                <w:iCs/>
              </w:rPr>
              <w:t>targetSMTC-SCG-r16</w:t>
            </w:r>
          </w:p>
          <w:p w14:paraId="376F7C95" w14:textId="77777777" w:rsidR="008C7055" w:rsidRPr="001F4300" w:rsidRDefault="008C7055" w:rsidP="000C23D7">
            <w:pPr>
              <w:pStyle w:val="TAL"/>
            </w:pPr>
            <w:r w:rsidRPr="001F4300">
              <w:rPr>
                <w:rFonts w:cs="Arial"/>
                <w:szCs w:val="18"/>
              </w:rPr>
              <w:t xml:space="preserve">Indicates the support of configuration of SMTC of target SCG cell with field </w:t>
            </w:r>
            <w:r w:rsidRPr="001F4300">
              <w:rPr>
                <w:rFonts w:cs="Arial"/>
                <w:i/>
                <w:szCs w:val="18"/>
              </w:rPr>
              <w:t>targetCellSMTC-SCG</w:t>
            </w:r>
            <w:r w:rsidRPr="001F4300">
              <w:rPr>
                <w:rFonts w:cs="Arial"/>
                <w:szCs w:val="18"/>
              </w:rPr>
              <w:t>.</w:t>
            </w:r>
          </w:p>
        </w:tc>
        <w:tc>
          <w:tcPr>
            <w:tcW w:w="709" w:type="dxa"/>
          </w:tcPr>
          <w:p w14:paraId="4B0B237D" w14:textId="77777777" w:rsidR="008C7055" w:rsidRPr="001F4300" w:rsidRDefault="008C7055" w:rsidP="008C7055">
            <w:pPr>
              <w:pStyle w:val="TAL"/>
              <w:jc w:val="center"/>
            </w:pPr>
            <w:r w:rsidRPr="001F4300">
              <w:rPr>
                <w:rFonts w:cs="Arial"/>
                <w:szCs w:val="18"/>
              </w:rPr>
              <w:t>UE</w:t>
            </w:r>
          </w:p>
        </w:tc>
        <w:tc>
          <w:tcPr>
            <w:tcW w:w="567" w:type="dxa"/>
          </w:tcPr>
          <w:p w14:paraId="055D5791" w14:textId="77777777" w:rsidR="008C7055" w:rsidRPr="001F4300" w:rsidRDefault="008C7055" w:rsidP="008C7055">
            <w:pPr>
              <w:pStyle w:val="TAL"/>
              <w:jc w:val="center"/>
            </w:pPr>
            <w:r w:rsidRPr="001F4300">
              <w:rPr>
                <w:rFonts w:cs="Arial"/>
                <w:szCs w:val="18"/>
              </w:rPr>
              <w:t>No</w:t>
            </w:r>
          </w:p>
        </w:tc>
        <w:tc>
          <w:tcPr>
            <w:tcW w:w="709" w:type="dxa"/>
          </w:tcPr>
          <w:p w14:paraId="68F51164" w14:textId="77777777" w:rsidR="008C7055" w:rsidRPr="001F4300" w:rsidRDefault="008C7055" w:rsidP="008C7055">
            <w:pPr>
              <w:pStyle w:val="TAL"/>
              <w:jc w:val="center"/>
            </w:pPr>
            <w:r w:rsidRPr="001F4300">
              <w:rPr>
                <w:rFonts w:cs="Arial"/>
                <w:szCs w:val="18"/>
              </w:rPr>
              <w:t>No</w:t>
            </w:r>
          </w:p>
        </w:tc>
        <w:tc>
          <w:tcPr>
            <w:tcW w:w="728" w:type="dxa"/>
          </w:tcPr>
          <w:p w14:paraId="1CA9209E" w14:textId="77777777" w:rsidR="008C7055" w:rsidRPr="001F4300" w:rsidRDefault="008C7055" w:rsidP="008C7055">
            <w:pPr>
              <w:pStyle w:val="TAL"/>
              <w:jc w:val="center"/>
            </w:pPr>
            <w:r w:rsidRPr="001F4300">
              <w:rPr>
                <w:rFonts w:cs="Arial"/>
                <w:szCs w:val="18"/>
              </w:rPr>
              <w:t>No</w:t>
            </w:r>
          </w:p>
        </w:tc>
      </w:tr>
      <w:tr w:rsidR="001F4300" w:rsidRPr="001F4300" w14:paraId="4491D104" w14:textId="77777777" w:rsidTr="0026000E">
        <w:trPr>
          <w:cantSplit/>
          <w:tblHeader/>
        </w:trPr>
        <w:tc>
          <w:tcPr>
            <w:tcW w:w="6917" w:type="dxa"/>
          </w:tcPr>
          <w:p w14:paraId="1C0C57AB" w14:textId="77777777" w:rsidR="00A43323" w:rsidRPr="001F4300" w:rsidRDefault="00A43323" w:rsidP="00D14891">
            <w:pPr>
              <w:pStyle w:val="TAL"/>
              <w:rPr>
                <w:b/>
                <w:i/>
              </w:rPr>
            </w:pPr>
            <w:r w:rsidRPr="001F4300">
              <w:rPr>
                <w:b/>
                <w:i/>
              </w:rPr>
              <w:t>tdd-MultiDL-UL-SwitchPerSlot</w:t>
            </w:r>
          </w:p>
          <w:p w14:paraId="208C0321" w14:textId="77777777" w:rsidR="00A43323" w:rsidRPr="001F4300" w:rsidRDefault="00A43323" w:rsidP="00D14891">
            <w:pPr>
              <w:pStyle w:val="TAL"/>
            </w:pPr>
            <w:r w:rsidRPr="001F4300">
              <w:rPr>
                <w:rFonts w:cs="Arial"/>
                <w:szCs w:val="18"/>
              </w:rPr>
              <w:t>Indicates whether the UE supports more than one switch points in a slot for actual DL/UL transmission(s).</w:t>
            </w:r>
          </w:p>
        </w:tc>
        <w:tc>
          <w:tcPr>
            <w:tcW w:w="709" w:type="dxa"/>
          </w:tcPr>
          <w:p w14:paraId="3660D1D2" w14:textId="77777777" w:rsidR="00A43323" w:rsidRPr="001F4300" w:rsidRDefault="00A43323" w:rsidP="00D14891">
            <w:pPr>
              <w:pStyle w:val="TAL"/>
              <w:jc w:val="center"/>
            </w:pPr>
            <w:r w:rsidRPr="001F4300">
              <w:rPr>
                <w:rFonts w:cs="Arial"/>
                <w:szCs w:val="18"/>
              </w:rPr>
              <w:t>UE</w:t>
            </w:r>
          </w:p>
        </w:tc>
        <w:tc>
          <w:tcPr>
            <w:tcW w:w="567" w:type="dxa"/>
          </w:tcPr>
          <w:p w14:paraId="3B5E2E0C" w14:textId="77777777" w:rsidR="00A43323" w:rsidRPr="001F4300" w:rsidRDefault="00A43323" w:rsidP="00D14891">
            <w:pPr>
              <w:pStyle w:val="TAL"/>
              <w:jc w:val="center"/>
            </w:pPr>
            <w:r w:rsidRPr="001F4300">
              <w:rPr>
                <w:rFonts w:cs="Arial"/>
                <w:szCs w:val="18"/>
              </w:rPr>
              <w:t>No</w:t>
            </w:r>
          </w:p>
        </w:tc>
        <w:tc>
          <w:tcPr>
            <w:tcW w:w="709" w:type="dxa"/>
          </w:tcPr>
          <w:p w14:paraId="27194426" w14:textId="77777777" w:rsidR="00A43323" w:rsidRPr="001F4300" w:rsidRDefault="00A43323" w:rsidP="00D14891">
            <w:pPr>
              <w:pStyle w:val="TAL"/>
              <w:jc w:val="center"/>
            </w:pPr>
            <w:r w:rsidRPr="001F4300">
              <w:rPr>
                <w:rFonts w:cs="Arial"/>
                <w:szCs w:val="18"/>
              </w:rPr>
              <w:t>TDD only</w:t>
            </w:r>
          </w:p>
        </w:tc>
        <w:tc>
          <w:tcPr>
            <w:tcW w:w="728" w:type="dxa"/>
          </w:tcPr>
          <w:p w14:paraId="0F582BB7" w14:textId="77777777" w:rsidR="00A43323" w:rsidRPr="001F4300" w:rsidRDefault="00A43323" w:rsidP="00D14891">
            <w:pPr>
              <w:pStyle w:val="TAL"/>
              <w:jc w:val="center"/>
            </w:pPr>
            <w:r w:rsidRPr="001F4300">
              <w:rPr>
                <w:rFonts w:cs="Arial"/>
                <w:szCs w:val="18"/>
              </w:rPr>
              <w:t>Yes</w:t>
            </w:r>
          </w:p>
        </w:tc>
      </w:tr>
      <w:tr w:rsidR="001F4300" w:rsidRPr="001F4300" w14:paraId="55143CF8" w14:textId="77777777" w:rsidTr="0026000E">
        <w:trPr>
          <w:cantSplit/>
          <w:tblHeader/>
        </w:trPr>
        <w:tc>
          <w:tcPr>
            <w:tcW w:w="6917" w:type="dxa"/>
          </w:tcPr>
          <w:p w14:paraId="290C4F83" w14:textId="77777777" w:rsidR="00172633" w:rsidRPr="001F4300" w:rsidRDefault="00172633" w:rsidP="00172633">
            <w:pPr>
              <w:pStyle w:val="TAL"/>
              <w:rPr>
                <w:b/>
                <w:i/>
              </w:rPr>
            </w:pPr>
            <w:r w:rsidRPr="001F4300">
              <w:rPr>
                <w:b/>
                <w:i/>
              </w:rPr>
              <w:t>tdd-PCellUL-TX-AllUL-Subframe-r16</w:t>
            </w:r>
          </w:p>
          <w:p w14:paraId="58530BE3" w14:textId="77777777" w:rsidR="00172633" w:rsidRPr="001F4300" w:rsidRDefault="00172633" w:rsidP="00172633">
            <w:pPr>
              <w:pStyle w:val="TAL"/>
              <w:rPr>
                <w:b/>
                <w:i/>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1F4300">
              <w:rPr>
                <w:iCs/>
              </w:rPr>
              <w:t xml:space="preserve"> </w:t>
            </w:r>
            <w:r w:rsidRPr="001F4300">
              <w:rPr>
                <w:i/>
                <w:iCs/>
              </w:rPr>
              <w:t>tdm-restrictionTDD-endc-r16</w:t>
            </w:r>
            <w:r w:rsidRPr="001F4300">
              <w:t>.</w:t>
            </w:r>
          </w:p>
        </w:tc>
        <w:tc>
          <w:tcPr>
            <w:tcW w:w="709" w:type="dxa"/>
          </w:tcPr>
          <w:p w14:paraId="04FBDF42"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4DB087A5"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850A647" w14:textId="77777777" w:rsidR="00172633" w:rsidRPr="001F4300" w:rsidRDefault="00172633" w:rsidP="00172633">
            <w:pPr>
              <w:pStyle w:val="TAL"/>
              <w:jc w:val="center"/>
              <w:rPr>
                <w:rFonts w:cs="Arial"/>
                <w:szCs w:val="18"/>
              </w:rPr>
            </w:pPr>
            <w:r w:rsidRPr="001F4300">
              <w:rPr>
                <w:rFonts w:cs="Arial"/>
                <w:szCs w:val="18"/>
              </w:rPr>
              <w:t>TDD only</w:t>
            </w:r>
          </w:p>
        </w:tc>
        <w:tc>
          <w:tcPr>
            <w:tcW w:w="728" w:type="dxa"/>
          </w:tcPr>
          <w:p w14:paraId="1907A366" w14:textId="77777777" w:rsidR="00172633" w:rsidRPr="001F4300" w:rsidRDefault="00172633" w:rsidP="00172633">
            <w:pPr>
              <w:pStyle w:val="TAL"/>
              <w:jc w:val="center"/>
              <w:rPr>
                <w:rFonts w:cs="Arial"/>
                <w:szCs w:val="18"/>
              </w:rPr>
            </w:pPr>
            <w:r w:rsidRPr="001F4300">
              <w:rPr>
                <w:rFonts w:cs="Arial"/>
                <w:szCs w:val="18"/>
              </w:rPr>
              <w:t>FR1 only</w:t>
            </w:r>
          </w:p>
        </w:tc>
      </w:tr>
      <w:tr w:rsidR="001F4300" w:rsidRPr="001F4300" w14:paraId="14D4DC06" w14:textId="77777777" w:rsidTr="0026000E">
        <w:trPr>
          <w:cantSplit/>
          <w:tblHeader/>
        </w:trPr>
        <w:tc>
          <w:tcPr>
            <w:tcW w:w="6917" w:type="dxa"/>
          </w:tcPr>
          <w:p w14:paraId="0473E9C9" w14:textId="77777777" w:rsidR="00A43323" w:rsidRPr="001F4300" w:rsidRDefault="00A43323" w:rsidP="00D14891">
            <w:pPr>
              <w:pStyle w:val="TAL"/>
              <w:rPr>
                <w:b/>
                <w:i/>
              </w:rPr>
            </w:pPr>
            <w:r w:rsidRPr="001F4300">
              <w:rPr>
                <w:b/>
                <w:i/>
              </w:rPr>
              <w:t>tpc-PUCCH-RNTI</w:t>
            </w:r>
          </w:p>
          <w:p w14:paraId="6DDC88E0" w14:textId="77777777" w:rsidR="00A43323" w:rsidRPr="001F4300" w:rsidRDefault="00A43323" w:rsidP="00D14891">
            <w:pPr>
              <w:pStyle w:val="TAL"/>
            </w:pPr>
            <w:r w:rsidRPr="001F4300">
              <w:t>Indicates whether the UE supports group DCI message based on TPC-PUCCH-RNTI for TPC commands for PUCCH.</w:t>
            </w:r>
          </w:p>
        </w:tc>
        <w:tc>
          <w:tcPr>
            <w:tcW w:w="709" w:type="dxa"/>
          </w:tcPr>
          <w:p w14:paraId="407BF6CE" w14:textId="77777777" w:rsidR="00A43323" w:rsidRPr="001F4300" w:rsidRDefault="00A43323" w:rsidP="00D14891">
            <w:pPr>
              <w:pStyle w:val="TAL"/>
              <w:jc w:val="center"/>
            </w:pPr>
            <w:r w:rsidRPr="001F4300">
              <w:t>UE</w:t>
            </w:r>
          </w:p>
        </w:tc>
        <w:tc>
          <w:tcPr>
            <w:tcW w:w="567" w:type="dxa"/>
          </w:tcPr>
          <w:p w14:paraId="6EB8195F" w14:textId="77777777" w:rsidR="00A43323" w:rsidRPr="001F4300" w:rsidRDefault="00A43323" w:rsidP="00D14891">
            <w:pPr>
              <w:pStyle w:val="TAL"/>
              <w:jc w:val="center"/>
            </w:pPr>
            <w:r w:rsidRPr="001F4300">
              <w:t>No</w:t>
            </w:r>
          </w:p>
        </w:tc>
        <w:tc>
          <w:tcPr>
            <w:tcW w:w="709" w:type="dxa"/>
          </w:tcPr>
          <w:p w14:paraId="27B237DE" w14:textId="77777777" w:rsidR="00A43323" w:rsidRPr="001F4300" w:rsidRDefault="00A43323" w:rsidP="00D14891">
            <w:pPr>
              <w:pStyle w:val="TAL"/>
              <w:jc w:val="center"/>
            </w:pPr>
            <w:r w:rsidRPr="001F4300">
              <w:t>No</w:t>
            </w:r>
          </w:p>
        </w:tc>
        <w:tc>
          <w:tcPr>
            <w:tcW w:w="728" w:type="dxa"/>
          </w:tcPr>
          <w:p w14:paraId="7B15F7EB" w14:textId="77777777" w:rsidR="00A43323" w:rsidRPr="001F4300" w:rsidRDefault="00A43323" w:rsidP="00D14891">
            <w:pPr>
              <w:pStyle w:val="TAL"/>
              <w:jc w:val="center"/>
            </w:pPr>
            <w:r w:rsidRPr="001F4300">
              <w:t>Yes</w:t>
            </w:r>
          </w:p>
        </w:tc>
      </w:tr>
      <w:tr w:rsidR="001F4300" w:rsidRPr="001F4300" w14:paraId="4F817ECA" w14:textId="77777777" w:rsidTr="0026000E">
        <w:trPr>
          <w:cantSplit/>
          <w:tblHeader/>
        </w:trPr>
        <w:tc>
          <w:tcPr>
            <w:tcW w:w="6917" w:type="dxa"/>
          </w:tcPr>
          <w:p w14:paraId="45098A27" w14:textId="77777777" w:rsidR="00A43323" w:rsidRPr="001F4300" w:rsidRDefault="00A43323" w:rsidP="00D14891">
            <w:pPr>
              <w:pStyle w:val="TAL"/>
              <w:rPr>
                <w:b/>
                <w:i/>
              </w:rPr>
            </w:pPr>
            <w:r w:rsidRPr="001F4300">
              <w:rPr>
                <w:b/>
                <w:i/>
              </w:rPr>
              <w:t>tpc-PUSCH-RNTI</w:t>
            </w:r>
          </w:p>
          <w:p w14:paraId="1A05C7F2" w14:textId="77777777" w:rsidR="00A43323" w:rsidRPr="001F4300" w:rsidRDefault="00A43323" w:rsidP="00D14891">
            <w:pPr>
              <w:pStyle w:val="TAL"/>
            </w:pPr>
            <w:r w:rsidRPr="001F4300">
              <w:t>Indicates whether the UE supports group DCI message based on TPC-PUSCH-RNTI for TPC commands for PUSCH.</w:t>
            </w:r>
          </w:p>
        </w:tc>
        <w:tc>
          <w:tcPr>
            <w:tcW w:w="709" w:type="dxa"/>
          </w:tcPr>
          <w:p w14:paraId="6AD45738" w14:textId="77777777" w:rsidR="00A43323" w:rsidRPr="001F4300" w:rsidRDefault="00A43323" w:rsidP="00D14891">
            <w:pPr>
              <w:pStyle w:val="TAL"/>
              <w:jc w:val="center"/>
            </w:pPr>
            <w:r w:rsidRPr="001F4300">
              <w:t>UE</w:t>
            </w:r>
          </w:p>
        </w:tc>
        <w:tc>
          <w:tcPr>
            <w:tcW w:w="567" w:type="dxa"/>
          </w:tcPr>
          <w:p w14:paraId="6F22E40B" w14:textId="77777777" w:rsidR="00A43323" w:rsidRPr="001F4300" w:rsidRDefault="00A43323" w:rsidP="00D14891">
            <w:pPr>
              <w:pStyle w:val="TAL"/>
              <w:jc w:val="center"/>
            </w:pPr>
            <w:r w:rsidRPr="001F4300">
              <w:t>No</w:t>
            </w:r>
          </w:p>
        </w:tc>
        <w:tc>
          <w:tcPr>
            <w:tcW w:w="709" w:type="dxa"/>
          </w:tcPr>
          <w:p w14:paraId="28937EFF" w14:textId="77777777" w:rsidR="00A43323" w:rsidRPr="001F4300" w:rsidRDefault="00A43323" w:rsidP="00D14891">
            <w:pPr>
              <w:pStyle w:val="TAL"/>
              <w:jc w:val="center"/>
            </w:pPr>
            <w:r w:rsidRPr="001F4300">
              <w:t>No</w:t>
            </w:r>
          </w:p>
        </w:tc>
        <w:tc>
          <w:tcPr>
            <w:tcW w:w="728" w:type="dxa"/>
          </w:tcPr>
          <w:p w14:paraId="3D7BBFFF" w14:textId="77777777" w:rsidR="00A43323" w:rsidRPr="001F4300" w:rsidRDefault="00A43323" w:rsidP="00D14891">
            <w:pPr>
              <w:pStyle w:val="TAL"/>
              <w:jc w:val="center"/>
            </w:pPr>
            <w:r w:rsidRPr="001F4300">
              <w:t>Yes</w:t>
            </w:r>
          </w:p>
        </w:tc>
      </w:tr>
      <w:tr w:rsidR="001F4300" w:rsidRPr="001F4300" w14:paraId="5F704BCD" w14:textId="77777777" w:rsidTr="0026000E">
        <w:trPr>
          <w:cantSplit/>
          <w:tblHeader/>
        </w:trPr>
        <w:tc>
          <w:tcPr>
            <w:tcW w:w="6917" w:type="dxa"/>
          </w:tcPr>
          <w:p w14:paraId="35E9ED77" w14:textId="77777777" w:rsidR="00A43323" w:rsidRPr="001F4300" w:rsidRDefault="00A43323" w:rsidP="00D14891">
            <w:pPr>
              <w:pStyle w:val="TAL"/>
              <w:rPr>
                <w:b/>
                <w:i/>
              </w:rPr>
            </w:pPr>
            <w:r w:rsidRPr="001F4300">
              <w:rPr>
                <w:b/>
                <w:i/>
              </w:rPr>
              <w:t>tpc-SRS-RNTI</w:t>
            </w:r>
          </w:p>
          <w:p w14:paraId="6A47BF27" w14:textId="77777777" w:rsidR="00A43323" w:rsidRPr="001F4300" w:rsidRDefault="00A43323" w:rsidP="00D14891">
            <w:pPr>
              <w:pStyle w:val="TAL"/>
            </w:pPr>
            <w:r w:rsidRPr="001F4300">
              <w:t>Indicates whether the UE supports group DCI message based on TPC-SRS-RNTI for TPC commands for SRS.</w:t>
            </w:r>
          </w:p>
        </w:tc>
        <w:tc>
          <w:tcPr>
            <w:tcW w:w="709" w:type="dxa"/>
          </w:tcPr>
          <w:p w14:paraId="5D7D1B99" w14:textId="77777777" w:rsidR="00A43323" w:rsidRPr="001F4300" w:rsidRDefault="00A43323" w:rsidP="00D14891">
            <w:pPr>
              <w:pStyle w:val="TAL"/>
              <w:jc w:val="center"/>
            </w:pPr>
            <w:r w:rsidRPr="001F4300">
              <w:t>UE</w:t>
            </w:r>
          </w:p>
        </w:tc>
        <w:tc>
          <w:tcPr>
            <w:tcW w:w="567" w:type="dxa"/>
          </w:tcPr>
          <w:p w14:paraId="2398B405" w14:textId="77777777" w:rsidR="00A43323" w:rsidRPr="001F4300" w:rsidRDefault="00A43323" w:rsidP="00D14891">
            <w:pPr>
              <w:pStyle w:val="TAL"/>
              <w:jc w:val="center"/>
            </w:pPr>
            <w:r w:rsidRPr="001F4300">
              <w:t>No</w:t>
            </w:r>
          </w:p>
        </w:tc>
        <w:tc>
          <w:tcPr>
            <w:tcW w:w="709" w:type="dxa"/>
          </w:tcPr>
          <w:p w14:paraId="343EEBD3" w14:textId="77777777" w:rsidR="00A43323" w:rsidRPr="001F4300" w:rsidRDefault="00A43323" w:rsidP="00D14891">
            <w:pPr>
              <w:pStyle w:val="TAL"/>
              <w:jc w:val="center"/>
            </w:pPr>
            <w:r w:rsidRPr="001F4300">
              <w:t>No</w:t>
            </w:r>
          </w:p>
        </w:tc>
        <w:tc>
          <w:tcPr>
            <w:tcW w:w="728" w:type="dxa"/>
          </w:tcPr>
          <w:p w14:paraId="6CE9C67B" w14:textId="77777777" w:rsidR="00A43323" w:rsidRPr="001F4300" w:rsidRDefault="00A43323" w:rsidP="00D14891">
            <w:pPr>
              <w:pStyle w:val="TAL"/>
              <w:jc w:val="center"/>
            </w:pPr>
            <w:r w:rsidRPr="001F4300">
              <w:t>Yes</w:t>
            </w:r>
          </w:p>
        </w:tc>
      </w:tr>
      <w:tr w:rsidR="001F4300" w:rsidRPr="001F4300" w14:paraId="55B24573" w14:textId="77777777" w:rsidTr="0026000E">
        <w:trPr>
          <w:cantSplit/>
          <w:tblHeader/>
        </w:trPr>
        <w:tc>
          <w:tcPr>
            <w:tcW w:w="6917" w:type="dxa"/>
          </w:tcPr>
          <w:p w14:paraId="7218DFB2" w14:textId="77777777" w:rsidR="00A43323" w:rsidRPr="001F4300" w:rsidRDefault="00A43323" w:rsidP="00D14891">
            <w:pPr>
              <w:pStyle w:val="TAL"/>
              <w:rPr>
                <w:b/>
                <w:i/>
              </w:rPr>
            </w:pPr>
            <w:r w:rsidRPr="001F4300">
              <w:rPr>
                <w:b/>
                <w:i/>
              </w:rPr>
              <w:t>twoDifferentTPC-Loop-PUCCH</w:t>
            </w:r>
          </w:p>
          <w:p w14:paraId="3F4AA2E7" w14:textId="77777777" w:rsidR="00A43323" w:rsidRPr="001F4300" w:rsidRDefault="00A43323" w:rsidP="00D14891">
            <w:pPr>
              <w:pStyle w:val="TAL"/>
            </w:pPr>
            <w:r w:rsidRPr="001F4300">
              <w:t>Indicates whether the UE supports two different TPC loops for PUCCH closed loop power control.</w:t>
            </w:r>
          </w:p>
        </w:tc>
        <w:tc>
          <w:tcPr>
            <w:tcW w:w="709" w:type="dxa"/>
          </w:tcPr>
          <w:p w14:paraId="2D585FD8" w14:textId="77777777" w:rsidR="00A43323" w:rsidRPr="001F4300" w:rsidRDefault="00A43323" w:rsidP="00D14891">
            <w:pPr>
              <w:pStyle w:val="TAL"/>
              <w:jc w:val="center"/>
            </w:pPr>
            <w:r w:rsidRPr="001F4300">
              <w:t>UE</w:t>
            </w:r>
          </w:p>
        </w:tc>
        <w:tc>
          <w:tcPr>
            <w:tcW w:w="567" w:type="dxa"/>
          </w:tcPr>
          <w:p w14:paraId="3261B8D6" w14:textId="77777777" w:rsidR="00A43323" w:rsidRPr="001F4300" w:rsidRDefault="00A43323" w:rsidP="00D14891">
            <w:pPr>
              <w:pStyle w:val="TAL"/>
              <w:jc w:val="center"/>
            </w:pPr>
            <w:r w:rsidRPr="001F4300">
              <w:t>Yes</w:t>
            </w:r>
          </w:p>
        </w:tc>
        <w:tc>
          <w:tcPr>
            <w:tcW w:w="709" w:type="dxa"/>
          </w:tcPr>
          <w:p w14:paraId="69FCBBA3" w14:textId="77777777" w:rsidR="00A43323" w:rsidRPr="001F4300" w:rsidRDefault="00A43323" w:rsidP="00D14891">
            <w:pPr>
              <w:pStyle w:val="TAL"/>
              <w:jc w:val="center"/>
            </w:pPr>
            <w:r w:rsidRPr="001F4300">
              <w:t>Yes</w:t>
            </w:r>
          </w:p>
        </w:tc>
        <w:tc>
          <w:tcPr>
            <w:tcW w:w="728" w:type="dxa"/>
          </w:tcPr>
          <w:p w14:paraId="1FB74A83" w14:textId="77777777" w:rsidR="00A43323" w:rsidRPr="001F4300" w:rsidRDefault="00A43323" w:rsidP="00D14891">
            <w:pPr>
              <w:pStyle w:val="TAL"/>
              <w:jc w:val="center"/>
            </w:pPr>
            <w:r w:rsidRPr="001F4300">
              <w:t>Yes</w:t>
            </w:r>
          </w:p>
        </w:tc>
      </w:tr>
      <w:tr w:rsidR="001F4300" w:rsidRPr="001F4300" w14:paraId="6DCEA209" w14:textId="77777777" w:rsidTr="0026000E">
        <w:trPr>
          <w:cantSplit/>
          <w:tblHeader/>
        </w:trPr>
        <w:tc>
          <w:tcPr>
            <w:tcW w:w="6917" w:type="dxa"/>
          </w:tcPr>
          <w:p w14:paraId="331F4005" w14:textId="77777777" w:rsidR="00A43323" w:rsidRPr="001F4300" w:rsidRDefault="00A43323" w:rsidP="00D14891">
            <w:pPr>
              <w:pStyle w:val="TAL"/>
              <w:rPr>
                <w:b/>
                <w:i/>
              </w:rPr>
            </w:pPr>
            <w:r w:rsidRPr="001F4300">
              <w:rPr>
                <w:b/>
                <w:i/>
              </w:rPr>
              <w:t>twoDifferentTPC-Loop-PUSCH</w:t>
            </w:r>
          </w:p>
          <w:p w14:paraId="50E7C13A" w14:textId="77777777" w:rsidR="00A43323" w:rsidRPr="001F4300" w:rsidRDefault="00A43323" w:rsidP="00D14891">
            <w:pPr>
              <w:pStyle w:val="TAL"/>
            </w:pPr>
            <w:r w:rsidRPr="001F4300">
              <w:t>Indicates whether the UE supports two different TPC loops for PUSCH closed loop power control.</w:t>
            </w:r>
          </w:p>
        </w:tc>
        <w:tc>
          <w:tcPr>
            <w:tcW w:w="709" w:type="dxa"/>
          </w:tcPr>
          <w:p w14:paraId="65ECBDDD" w14:textId="77777777" w:rsidR="00A43323" w:rsidRPr="001F4300" w:rsidRDefault="00A43323" w:rsidP="00D14891">
            <w:pPr>
              <w:pStyle w:val="TAL"/>
              <w:jc w:val="center"/>
            </w:pPr>
            <w:r w:rsidRPr="001F4300">
              <w:t>UE</w:t>
            </w:r>
          </w:p>
        </w:tc>
        <w:tc>
          <w:tcPr>
            <w:tcW w:w="567" w:type="dxa"/>
          </w:tcPr>
          <w:p w14:paraId="463CA16D" w14:textId="77777777" w:rsidR="00A43323" w:rsidRPr="001F4300" w:rsidRDefault="00A43323" w:rsidP="00D14891">
            <w:pPr>
              <w:pStyle w:val="TAL"/>
              <w:jc w:val="center"/>
            </w:pPr>
            <w:r w:rsidRPr="001F4300">
              <w:t>Yes</w:t>
            </w:r>
          </w:p>
        </w:tc>
        <w:tc>
          <w:tcPr>
            <w:tcW w:w="709" w:type="dxa"/>
          </w:tcPr>
          <w:p w14:paraId="1F0999C8" w14:textId="77777777" w:rsidR="00A43323" w:rsidRPr="001F4300" w:rsidRDefault="00A43323" w:rsidP="00D14891">
            <w:pPr>
              <w:pStyle w:val="TAL"/>
              <w:jc w:val="center"/>
            </w:pPr>
            <w:r w:rsidRPr="001F4300">
              <w:t>Yes</w:t>
            </w:r>
          </w:p>
        </w:tc>
        <w:tc>
          <w:tcPr>
            <w:tcW w:w="728" w:type="dxa"/>
          </w:tcPr>
          <w:p w14:paraId="4E5D5690" w14:textId="77777777" w:rsidR="00A43323" w:rsidRPr="001F4300" w:rsidRDefault="00A43323" w:rsidP="00D14891">
            <w:pPr>
              <w:pStyle w:val="TAL"/>
              <w:jc w:val="center"/>
            </w:pPr>
            <w:r w:rsidRPr="001F4300">
              <w:t>Yes</w:t>
            </w:r>
          </w:p>
        </w:tc>
      </w:tr>
      <w:tr w:rsidR="001F4300" w:rsidRPr="001F4300" w14:paraId="1638D2AE" w14:textId="77777777" w:rsidTr="0026000E">
        <w:trPr>
          <w:cantSplit/>
          <w:tblHeader/>
        </w:trPr>
        <w:tc>
          <w:tcPr>
            <w:tcW w:w="6917" w:type="dxa"/>
          </w:tcPr>
          <w:p w14:paraId="2B2B174D" w14:textId="77777777" w:rsidR="00A43323" w:rsidRPr="001F4300" w:rsidRDefault="00A43323" w:rsidP="00D14891">
            <w:pPr>
              <w:pStyle w:val="TAL"/>
              <w:rPr>
                <w:b/>
                <w:i/>
              </w:rPr>
            </w:pPr>
            <w:r w:rsidRPr="001F4300">
              <w:rPr>
                <w:b/>
                <w:i/>
              </w:rPr>
              <w:t>twoFL-DMRS</w:t>
            </w:r>
          </w:p>
          <w:p w14:paraId="2F29AB55" w14:textId="77777777" w:rsidR="00A43323" w:rsidRPr="001F4300" w:rsidRDefault="00A43323" w:rsidP="00D14891">
            <w:pPr>
              <w:pStyle w:val="TAL"/>
            </w:pPr>
            <w:r w:rsidRPr="001F4300">
              <w:t>Defines whether the UE supports DM-RS pattern for DL reception and/or UL transmission with 2 symbols front-loaded DM-RS without additional DM-RS symbols.</w:t>
            </w:r>
          </w:p>
          <w:p w14:paraId="6C9EA4DB" w14:textId="77777777" w:rsidR="00FA4D1E" w:rsidRPr="001F4300" w:rsidRDefault="00FA4D1E" w:rsidP="00D14891">
            <w:pPr>
              <w:pStyle w:val="TAL"/>
            </w:pPr>
            <w:r w:rsidRPr="001F4300">
              <w:t>The left most in the bitmap corresponds to DL reception and the right most bit in the bitmap corresponds to UL transmission.</w:t>
            </w:r>
          </w:p>
        </w:tc>
        <w:tc>
          <w:tcPr>
            <w:tcW w:w="709" w:type="dxa"/>
          </w:tcPr>
          <w:p w14:paraId="1D27629E" w14:textId="77777777" w:rsidR="00A43323" w:rsidRPr="001F4300" w:rsidRDefault="00A43323" w:rsidP="00D14891">
            <w:pPr>
              <w:pStyle w:val="TAL"/>
              <w:jc w:val="center"/>
            </w:pPr>
            <w:r w:rsidRPr="001F4300">
              <w:t>UE</w:t>
            </w:r>
          </w:p>
        </w:tc>
        <w:tc>
          <w:tcPr>
            <w:tcW w:w="567" w:type="dxa"/>
          </w:tcPr>
          <w:p w14:paraId="0AFF0106" w14:textId="77777777" w:rsidR="00A43323" w:rsidRPr="001F4300" w:rsidRDefault="00A43323" w:rsidP="00D14891">
            <w:pPr>
              <w:pStyle w:val="TAL"/>
              <w:jc w:val="center"/>
            </w:pPr>
            <w:r w:rsidRPr="001F4300">
              <w:t>Yes</w:t>
            </w:r>
          </w:p>
        </w:tc>
        <w:tc>
          <w:tcPr>
            <w:tcW w:w="709" w:type="dxa"/>
          </w:tcPr>
          <w:p w14:paraId="73D6EA70" w14:textId="77777777" w:rsidR="00A43323" w:rsidRPr="001F4300" w:rsidRDefault="00A43323" w:rsidP="00D14891">
            <w:pPr>
              <w:pStyle w:val="TAL"/>
              <w:jc w:val="center"/>
            </w:pPr>
            <w:r w:rsidRPr="001F4300">
              <w:t>No</w:t>
            </w:r>
          </w:p>
        </w:tc>
        <w:tc>
          <w:tcPr>
            <w:tcW w:w="728" w:type="dxa"/>
          </w:tcPr>
          <w:p w14:paraId="16ECD1C9" w14:textId="77777777" w:rsidR="00A43323" w:rsidRPr="001F4300" w:rsidRDefault="00A43323" w:rsidP="00D14891">
            <w:pPr>
              <w:pStyle w:val="TAL"/>
              <w:jc w:val="center"/>
            </w:pPr>
            <w:r w:rsidRPr="001F4300">
              <w:t>Yes</w:t>
            </w:r>
          </w:p>
        </w:tc>
      </w:tr>
      <w:tr w:rsidR="001F4300" w:rsidRPr="001F4300" w14:paraId="55DD0023" w14:textId="77777777" w:rsidTr="0026000E">
        <w:trPr>
          <w:cantSplit/>
          <w:tblHeader/>
        </w:trPr>
        <w:tc>
          <w:tcPr>
            <w:tcW w:w="6917" w:type="dxa"/>
          </w:tcPr>
          <w:p w14:paraId="1CF71BB4" w14:textId="77777777" w:rsidR="00A43323" w:rsidRPr="001F4300" w:rsidRDefault="00A43323" w:rsidP="00D14891">
            <w:pPr>
              <w:pStyle w:val="TAL"/>
              <w:rPr>
                <w:b/>
                <w:i/>
              </w:rPr>
            </w:pPr>
            <w:r w:rsidRPr="001F4300">
              <w:rPr>
                <w:b/>
                <w:i/>
              </w:rPr>
              <w:lastRenderedPageBreak/>
              <w:t>twoFL-DMRS-TwoAdditionalDMRS</w:t>
            </w:r>
            <w:r w:rsidR="00C93014" w:rsidRPr="001F4300">
              <w:rPr>
                <w:b/>
                <w:i/>
              </w:rPr>
              <w:t>-UL</w:t>
            </w:r>
          </w:p>
          <w:p w14:paraId="4EEE8E99" w14:textId="77777777" w:rsidR="00A43323" w:rsidRPr="001F4300" w:rsidRDefault="00A43323" w:rsidP="00D14891">
            <w:pPr>
              <w:pStyle w:val="TAL"/>
            </w:pPr>
            <w:r w:rsidRPr="001F4300">
              <w:t>Defines whether the UE supports DM-RS pattern for UL transmission with 2 symbols front-loaded DM-RS with one additional 2 symbols DM-RS.</w:t>
            </w:r>
          </w:p>
        </w:tc>
        <w:tc>
          <w:tcPr>
            <w:tcW w:w="709" w:type="dxa"/>
          </w:tcPr>
          <w:p w14:paraId="30E164FD" w14:textId="77777777" w:rsidR="00A43323" w:rsidRPr="001F4300" w:rsidRDefault="00A43323" w:rsidP="00D14891">
            <w:pPr>
              <w:pStyle w:val="TAL"/>
              <w:jc w:val="center"/>
            </w:pPr>
            <w:r w:rsidRPr="001F4300">
              <w:t>UE</w:t>
            </w:r>
          </w:p>
        </w:tc>
        <w:tc>
          <w:tcPr>
            <w:tcW w:w="567" w:type="dxa"/>
          </w:tcPr>
          <w:p w14:paraId="51EC1CD8" w14:textId="77777777" w:rsidR="00A43323" w:rsidRPr="001F4300" w:rsidRDefault="00A43323" w:rsidP="00D14891">
            <w:pPr>
              <w:pStyle w:val="TAL"/>
              <w:jc w:val="center"/>
            </w:pPr>
            <w:r w:rsidRPr="001F4300">
              <w:t>Yes</w:t>
            </w:r>
          </w:p>
        </w:tc>
        <w:tc>
          <w:tcPr>
            <w:tcW w:w="709" w:type="dxa"/>
          </w:tcPr>
          <w:p w14:paraId="6A1B69A0" w14:textId="77777777" w:rsidR="00A43323" w:rsidRPr="001F4300" w:rsidRDefault="00A43323" w:rsidP="00D14891">
            <w:pPr>
              <w:pStyle w:val="TAL"/>
              <w:jc w:val="center"/>
            </w:pPr>
            <w:r w:rsidRPr="001F4300">
              <w:t>No</w:t>
            </w:r>
          </w:p>
        </w:tc>
        <w:tc>
          <w:tcPr>
            <w:tcW w:w="728" w:type="dxa"/>
          </w:tcPr>
          <w:p w14:paraId="38B01331" w14:textId="77777777" w:rsidR="00A43323" w:rsidRPr="001F4300" w:rsidRDefault="00A43323" w:rsidP="00D14891">
            <w:pPr>
              <w:pStyle w:val="TAL"/>
              <w:jc w:val="center"/>
            </w:pPr>
            <w:r w:rsidRPr="001F4300">
              <w:t>Yes</w:t>
            </w:r>
          </w:p>
        </w:tc>
      </w:tr>
      <w:tr w:rsidR="001F4300" w:rsidRPr="001F4300" w14:paraId="54AACCE0" w14:textId="77777777" w:rsidTr="0026000E">
        <w:trPr>
          <w:cantSplit/>
          <w:tblHeader/>
        </w:trPr>
        <w:tc>
          <w:tcPr>
            <w:tcW w:w="6917" w:type="dxa"/>
          </w:tcPr>
          <w:p w14:paraId="1A5B278B" w14:textId="77777777" w:rsidR="00A43323" w:rsidRPr="001F4300" w:rsidRDefault="00A43323" w:rsidP="00D14891">
            <w:pPr>
              <w:pStyle w:val="TAL"/>
              <w:rPr>
                <w:b/>
                <w:i/>
              </w:rPr>
            </w:pPr>
            <w:r w:rsidRPr="001F4300">
              <w:rPr>
                <w:b/>
                <w:i/>
              </w:rPr>
              <w:t>twoPUCCH-AnyOthersInSlot</w:t>
            </w:r>
          </w:p>
          <w:p w14:paraId="3608B765" w14:textId="77777777" w:rsidR="00A43323" w:rsidRPr="001F4300" w:rsidRDefault="00A43323" w:rsidP="00D14891">
            <w:pPr>
              <w:pStyle w:val="TAL"/>
            </w:pPr>
            <w:r w:rsidRPr="001F4300">
              <w:t xml:space="preserve">Indicates whether the UE supports transmission of two PUCCH formats in TDM in the same slot, which are not covered by </w:t>
            </w:r>
            <w:r w:rsidR="00C93014" w:rsidRPr="001F4300">
              <w:rPr>
                <w:i/>
              </w:rPr>
              <w:t>twoPUCCH-F0-2-ConsecSymbols</w:t>
            </w:r>
            <w:r w:rsidR="00C93014" w:rsidRPr="001F4300">
              <w:t xml:space="preserve"> and </w:t>
            </w:r>
            <w:r w:rsidR="00C93014" w:rsidRPr="001F4300">
              <w:rPr>
                <w:i/>
              </w:rPr>
              <w:t>onePUCCH-LongAndShortFormat</w:t>
            </w:r>
            <w:r w:rsidRPr="001F4300">
              <w:t>.</w:t>
            </w:r>
          </w:p>
        </w:tc>
        <w:tc>
          <w:tcPr>
            <w:tcW w:w="709" w:type="dxa"/>
          </w:tcPr>
          <w:p w14:paraId="07706481" w14:textId="77777777" w:rsidR="00A43323" w:rsidRPr="001F4300" w:rsidRDefault="00A43323" w:rsidP="00D14891">
            <w:pPr>
              <w:pStyle w:val="TAL"/>
              <w:jc w:val="center"/>
            </w:pPr>
            <w:r w:rsidRPr="001F4300">
              <w:t>UE</w:t>
            </w:r>
          </w:p>
        </w:tc>
        <w:tc>
          <w:tcPr>
            <w:tcW w:w="567" w:type="dxa"/>
          </w:tcPr>
          <w:p w14:paraId="7DCC4EEC" w14:textId="77777777" w:rsidR="00A43323" w:rsidRPr="001F4300" w:rsidRDefault="00A43323" w:rsidP="00D14891">
            <w:pPr>
              <w:pStyle w:val="TAL"/>
              <w:jc w:val="center"/>
            </w:pPr>
            <w:r w:rsidRPr="001F4300">
              <w:t>No</w:t>
            </w:r>
          </w:p>
        </w:tc>
        <w:tc>
          <w:tcPr>
            <w:tcW w:w="709" w:type="dxa"/>
          </w:tcPr>
          <w:p w14:paraId="21FCBE6E" w14:textId="77777777" w:rsidR="00A43323" w:rsidRPr="001F4300" w:rsidRDefault="00A43323" w:rsidP="00D14891">
            <w:pPr>
              <w:pStyle w:val="TAL"/>
              <w:jc w:val="center"/>
            </w:pPr>
            <w:r w:rsidRPr="001F4300">
              <w:t>No</w:t>
            </w:r>
          </w:p>
        </w:tc>
        <w:tc>
          <w:tcPr>
            <w:tcW w:w="728" w:type="dxa"/>
          </w:tcPr>
          <w:p w14:paraId="78223DD3" w14:textId="77777777" w:rsidR="00A43323" w:rsidRPr="001F4300" w:rsidRDefault="00A43323" w:rsidP="00D14891">
            <w:pPr>
              <w:pStyle w:val="TAL"/>
              <w:jc w:val="center"/>
            </w:pPr>
            <w:r w:rsidRPr="001F4300">
              <w:t>Yes</w:t>
            </w:r>
          </w:p>
        </w:tc>
      </w:tr>
      <w:tr w:rsidR="001F4300" w:rsidRPr="001F4300" w14:paraId="1B62E988" w14:textId="77777777" w:rsidTr="0026000E">
        <w:trPr>
          <w:cantSplit/>
          <w:tblHeader/>
        </w:trPr>
        <w:tc>
          <w:tcPr>
            <w:tcW w:w="6917" w:type="dxa"/>
          </w:tcPr>
          <w:p w14:paraId="378285B7" w14:textId="77777777" w:rsidR="00A43323" w:rsidRPr="001F4300" w:rsidRDefault="00A43323" w:rsidP="00D14891">
            <w:pPr>
              <w:pStyle w:val="TAL"/>
              <w:rPr>
                <w:b/>
                <w:i/>
              </w:rPr>
            </w:pPr>
            <w:r w:rsidRPr="001F4300">
              <w:rPr>
                <w:b/>
                <w:i/>
              </w:rPr>
              <w:t>twoPUCCH-F0-2-ConsecSymbols</w:t>
            </w:r>
          </w:p>
          <w:p w14:paraId="25509D3E" w14:textId="77777777" w:rsidR="00A43323" w:rsidRPr="001F4300" w:rsidRDefault="00A43323" w:rsidP="00D14891">
            <w:pPr>
              <w:pStyle w:val="TAL"/>
            </w:pPr>
            <w:r w:rsidRPr="001F4300">
              <w:t>Indicates whether the UE supports transmission of two PUCCHs of format 0 or 2 in consecutive symbols in a slot.</w:t>
            </w:r>
          </w:p>
        </w:tc>
        <w:tc>
          <w:tcPr>
            <w:tcW w:w="709" w:type="dxa"/>
          </w:tcPr>
          <w:p w14:paraId="20AD0C3F" w14:textId="77777777" w:rsidR="00A43323" w:rsidRPr="001F4300" w:rsidRDefault="00A43323" w:rsidP="00D14891">
            <w:pPr>
              <w:pStyle w:val="TAL"/>
              <w:jc w:val="center"/>
            </w:pPr>
            <w:r w:rsidRPr="001F4300">
              <w:t>UE</w:t>
            </w:r>
          </w:p>
        </w:tc>
        <w:tc>
          <w:tcPr>
            <w:tcW w:w="567" w:type="dxa"/>
          </w:tcPr>
          <w:p w14:paraId="29BB939F" w14:textId="77777777" w:rsidR="00A43323" w:rsidRPr="001F4300" w:rsidRDefault="00A43323" w:rsidP="00D14891">
            <w:pPr>
              <w:pStyle w:val="TAL"/>
              <w:jc w:val="center"/>
            </w:pPr>
            <w:r w:rsidRPr="001F4300">
              <w:t>No</w:t>
            </w:r>
          </w:p>
        </w:tc>
        <w:tc>
          <w:tcPr>
            <w:tcW w:w="709" w:type="dxa"/>
          </w:tcPr>
          <w:p w14:paraId="1C1B0039" w14:textId="77777777" w:rsidR="00A43323" w:rsidRPr="001F4300" w:rsidRDefault="00A43323" w:rsidP="00D14891">
            <w:pPr>
              <w:pStyle w:val="TAL"/>
              <w:jc w:val="center"/>
            </w:pPr>
            <w:r w:rsidRPr="001F4300">
              <w:t>Yes</w:t>
            </w:r>
          </w:p>
        </w:tc>
        <w:tc>
          <w:tcPr>
            <w:tcW w:w="728" w:type="dxa"/>
          </w:tcPr>
          <w:p w14:paraId="52E44CCB" w14:textId="77777777" w:rsidR="00A43323" w:rsidRPr="001F4300" w:rsidRDefault="00A43323" w:rsidP="00D14891">
            <w:pPr>
              <w:pStyle w:val="TAL"/>
              <w:jc w:val="center"/>
            </w:pPr>
            <w:r w:rsidRPr="001F4300">
              <w:t>Yes</w:t>
            </w:r>
          </w:p>
        </w:tc>
      </w:tr>
      <w:tr w:rsidR="001F4300" w:rsidRPr="001F4300" w14:paraId="73D6D448" w14:textId="77777777" w:rsidTr="0026000E">
        <w:trPr>
          <w:cantSplit/>
          <w:tblHeader/>
        </w:trPr>
        <w:tc>
          <w:tcPr>
            <w:tcW w:w="6917" w:type="dxa"/>
          </w:tcPr>
          <w:p w14:paraId="3CA5BB75" w14:textId="77777777" w:rsidR="00071325" w:rsidRPr="001F4300" w:rsidRDefault="00071325" w:rsidP="00071325">
            <w:pPr>
              <w:pStyle w:val="TAL"/>
              <w:rPr>
                <w:b/>
                <w:i/>
              </w:rPr>
            </w:pPr>
            <w:r w:rsidRPr="001F4300">
              <w:rPr>
                <w:b/>
                <w:i/>
              </w:rPr>
              <w:t>twoStepRACH-r16</w:t>
            </w:r>
          </w:p>
          <w:p w14:paraId="3D15420F" w14:textId="77777777" w:rsidR="00071325" w:rsidRPr="001F4300" w:rsidRDefault="00071325" w:rsidP="00071325">
            <w:pPr>
              <w:pStyle w:val="TAL"/>
            </w:pPr>
            <w:r w:rsidRPr="001F4300">
              <w:t>Indicates whether the UE supports the following basic structure and procedure of 2-step RACH:</w:t>
            </w:r>
          </w:p>
          <w:p w14:paraId="73940905"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Fallback procedures from 2-step RA type to 4-step RA type;</w:t>
            </w:r>
          </w:p>
          <w:p w14:paraId="112B0147"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PRACH resource and format determination;</w:t>
            </w:r>
          </w:p>
          <w:p w14:paraId="39DCA908"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PUSCH configuration;</w:t>
            </w:r>
          </w:p>
          <w:p w14:paraId="614D6023"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Validation and transmission of MSGA PRACH and PUSCH;</w:t>
            </w:r>
          </w:p>
          <w:p w14:paraId="706DFC73"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Mapping between preamble of MSGA PRACH and PUSCH occasion with DMRS resource of MSGA PUSCH;</w:t>
            </w:r>
          </w:p>
          <w:p w14:paraId="467AAA88"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47AB3" w:rsidRPr="001F4300">
              <w:rPr>
                <w:rFonts w:ascii="Arial" w:hAnsi="Arial" w:cs="Arial"/>
                <w:sz w:val="18"/>
                <w:szCs w:val="18"/>
              </w:rPr>
              <w:t>MSG</w:t>
            </w:r>
            <w:r w:rsidRPr="001F4300">
              <w:rPr>
                <w:rFonts w:ascii="Arial" w:hAnsi="Arial" w:cs="Arial"/>
                <w:sz w:val="18"/>
                <w:szCs w:val="18"/>
              </w:rPr>
              <w:t>B monitoring and decoding;</w:t>
            </w:r>
          </w:p>
          <w:p w14:paraId="6AED0CD4"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PUCCH transmission for HARQ-ACK feedback to a </w:t>
            </w:r>
            <w:r w:rsidR="00147AB3" w:rsidRPr="001F4300">
              <w:rPr>
                <w:rFonts w:ascii="Arial" w:hAnsi="Arial" w:cs="Arial"/>
                <w:sz w:val="18"/>
                <w:szCs w:val="18"/>
              </w:rPr>
              <w:t>MSG</w:t>
            </w:r>
            <w:r w:rsidRPr="001F4300">
              <w:rPr>
                <w:rFonts w:ascii="Arial" w:hAnsi="Arial" w:cs="Arial"/>
                <w:sz w:val="18"/>
                <w:szCs w:val="18"/>
              </w:rPr>
              <w:t>B;</w:t>
            </w:r>
          </w:p>
          <w:p w14:paraId="231210A9" w14:textId="77777777" w:rsidR="00172633" w:rsidRPr="001F4300" w:rsidRDefault="00071325" w:rsidP="00006091">
            <w:pPr>
              <w:pStyle w:val="B1"/>
              <w:spacing w:after="120"/>
              <w:rPr>
                <w:rFonts w:ascii="Arial" w:hAnsi="Arial"/>
                <w:sz w:val="18"/>
              </w:rPr>
            </w:pPr>
            <w:r w:rsidRPr="001F4300">
              <w:rPr>
                <w:rFonts w:ascii="Arial" w:hAnsi="Arial"/>
                <w:sz w:val="18"/>
              </w:rPr>
              <w:t>-</w:t>
            </w:r>
            <w:r w:rsidRPr="001F4300">
              <w:rPr>
                <w:rFonts w:ascii="Arial" w:hAnsi="Arial"/>
                <w:sz w:val="18"/>
              </w:rPr>
              <w:tab/>
              <w:t xml:space="preserve">Power control for MSGA PRACH, MSGA PUSCH and PUCCH carrying HARQ-ACK feedback to </w:t>
            </w:r>
            <w:r w:rsidR="00147AB3" w:rsidRPr="001F4300">
              <w:rPr>
                <w:rFonts w:ascii="Arial" w:hAnsi="Arial"/>
                <w:sz w:val="18"/>
              </w:rPr>
              <w:t>MSG</w:t>
            </w:r>
            <w:r w:rsidRPr="001F4300">
              <w:rPr>
                <w:rFonts w:ascii="Arial" w:hAnsi="Arial"/>
                <w:sz w:val="18"/>
              </w:rPr>
              <w:t>B.</w:t>
            </w:r>
          </w:p>
          <w:p w14:paraId="0715EFC0" w14:textId="77777777" w:rsidR="00071325" w:rsidRPr="001F4300" w:rsidRDefault="00172633" w:rsidP="00006091">
            <w:pPr>
              <w:pStyle w:val="B1"/>
              <w:spacing w:after="120"/>
            </w:pPr>
            <w:r w:rsidRPr="001F4300">
              <w:rPr>
                <w:rFonts w:ascii="Arial" w:hAnsi="Arial"/>
                <w:sz w:val="18"/>
              </w:rPr>
              <w:t>-</w:t>
            </w:r>
            <w:r w:rsidRPr="001F4300">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1F4300" w:rsidRDefault="00071325" w:rsidP="00071325">
            <w:pPr>
              <w:pStyle w:val="TAL"/>
              <w:jc w:val="center"/>
            </w:pPr>
            <w:r w:rsidRPr="001F4300">
              <w:t>UE</w:t>
            </w:r>
          </w:p>
        </w:tc>
        <w:tc>
          <w:tcPr>
            <w:tcW w:w="567" w:type="dxa"/>
          </w:tcPr>
          <w:p w14:paraId="344F38AA" w14:textId="77777777" w:rsidR="00071325" w:rsidRPr="001F4300" w:rsidRDefault="00071325" w:rsidP="00071325">
            <w:pPr>
              <w:pStyle w:val="TAL"/>
              <w:jc w:val="center"/>
            </w:pPr>
            <w:r w:rsidRPr="001F4300">
              <w:t>No</w:t>
            </w:r>
          </w:p>
        </w:tc>
        <w:tc>
          <w:tcPr>
            <w:tcW w:w="709" w:type="dxa"/>
          </w:tcPr>
          <w:p w14:paraId="5E3DA959" w14:textId="77777777" w:rsidR="00071325" w:rsidRPr="001F4300" w:rsidRDefault="00071325" w:rsidP="00071325">
            <w:pPr>
              <w:pStyle w:val="TAL"/>
              <w:jc w:val="center"/>
            </w:pPr>
            <w:r w:rsidRPr="001F4300">
              <w:t>No</w:t>
            </w:r>
          </w:p>
        </w:tc>
        <w:tc>
          <w:tcPr>
            <w:tcW w:w="728" w:type="dxa"/>
          </w:tcPr>
          <w:p w14:paraId="7E96A221" w14:textId="77777777" w:rsidR="00071325" w:rsidRPr="001F4300" w:rsidRDefault="00071325" w:rsidP="00071325">
            <w:pPr>
              <w:pStyle w:val="TAL"/>
              <w:jc w:val="center"/>
            </w:pPr>
            <w:r w:rsidRPr="001F4300">
              <w:t>No</w:t>
            </w:r>
          </w:p>
        </w:tc>
      </w:tr>
      <w:tr w:rsidR="001F4300" w:rsidRPr="001F4300" w14:paraId="7DC8E67B" w14:textId="77777777" w:rsidTr="003113BD">
        <w:trPr>
          <w:cantSplit/>
          <w:tblHeader/>
        </w:trPr>
        <w:tc>
          <w:tcPr>
            <w:tcW w:w="6917" w:type="dxa"/>
          </w:tcPr>
          <w:p w14:paraId="139AB795" w14:textId="77777777" w:rsidR="00637AA6" w:rsidRPr="001F4300" w:rsidRDefault="00637AA6" w:rsidP="003113BD">
            <w:pPr>
              <w:keepNext/>
              <w:keepLines/>
              <w:spacing w:after="0"/>
              <w:rPr>
                <w:rFonts w:ascii="Arial" w:hAnsi="Arial"/>
                <w:b/>
                <w:bCs/>
                <w:i/>
                <w:iCs/>
                <w:sz w:val="18"/>
              </w:rPr>
            </w:pPr>
            <w:r w:rsidRPr="001F4300">
              <w:rPr>
                <w:rFonts w:ascii="Arial" w:hAnsi="Arial" w:cs="Arial"/>
                <w:b/>
                <w:bCs/>
                <w:i/>
                <w:iCs/>
                <w:sz w:val="18"/>
                <w:szCs w:val="18"/>
              </w:rPr>
              <w:t>twoTCI-Act-servingCellInCC-List-r16</w:t>
            </w:r>
          </w:p>
          <w:p w14:paraId="3181987C" w14:textId="77777777" w:rsidR="00637AA6" w:rsidRPr="001F4300" w:rsidRDefault="00637AA6" w:rsidP="003113BD">
            <w:pPr>
              <w:keepNext/>
              <w:keepLines/>
              <w:spacing w:after="0"/>
              <w:rPr>
                <w:rFonts w:ascii="Arial" w:hAnsi="Arial" w:cs="Arial"/>
                <w:sz w:val="18"/>
                <w:szCs w:val="18"/>
              </w:rPr>
            </w:pPr>
            <w:r w:rsidRPr="001F4300">
              <w:rPr>
                <w:rFonts w:ascii="Arial" w:hAnsi="Arial"/>
                <w:sz w:val="18"/>
              </w:rPr>
              <w:t xml:space="preserve">Indicates whether the UE supports receiving the </w:t>
            </w:r>
            <w:r w:rsidRPr="001F4300">
              <w:rPr>
                <w:rFonts w:ascii="Arial" w:hAnsi="Arial" w:cs="Arial"/>
                <w:sz w:val="18"/>
                <w:szCs w:val="18"/>
              </w:rPr>
              <w:t xml:space="preserve">Enhanced TCI States Activation/Deactivation for UE-specific PDSCH MAC CE (as specified in TS 38.321 [8] clause 6.1.3.24) indicating a serving cell configured as part of </w:t>
            </w:r>
            <w:r w:rsidRPr="001F4300">
              <w:rPr>
                <w:rFonts w:ascii="Arial" w:hAnsi="Arial" w:cs="Arial"/>
                <w:i/>
                <w:sz w:val="18"/>
                <w:szCs w:val="18"/>
              </w:rPr>
              <w:t>simultaneousTCI-UpdateList1</w:t>
            </w:r>
            <w:r w:rsidRPr="001F4300">
              <w:rPr>
                <w:rFonts w:ascii="Arial" w:hAnsi="Arial" w:cs="Arial"/>
                <w:sz w:val="18"/>
                <w:szCs w:val="18"/>
              </w:rPr>
              <w:t xml:space="preserve"> or </w:t>
            </w:r>
            <w:r w:rsidRPr="001F4300">
              <w:rPr>
                <w:rFonts w:ascii="Arial" w:hAnsi="Arial" w:cs="Arial"/>
                <w:i/>
                <w:sz w:val="18"/>
                <w:szCs w:val="18"/>
              </w:rPr>
              <w:t>simultaneousTCI-UpdateList2</w:t>
            </w:r>
            <w:r w:rsidRPr="001F4300">
              <w:rPr>
                <w:rFonts w:ascii="Arial" w:hAnsi="Arial" w:cs="Arial"/>
                <w:sz w:val="18"/>
                <w:szCs w:val="18"/>
              </w:rPr>
              <w:t xml:space="preserve"> as specified in TS 38.331 [9].</w:t>
            </w:r>
          </w:p>
          <w:p w14:paraId="53C3A037" w14:textId="77777777" w:rsidR="00637AA6" w:rsidRPr="001F4300" w:rsidRDefault="00637AA6" w:rsidP="003113BD">
            <w:pPr>
              <w:keepNext/>
              <w:keepLines/>
              <w:spacing w:after="0"/>
              <w:rPr>
                <w:rFonts w:ascii="Arial" w:hAnsi="Arial"/>
                <w:b/>
                <w:i/>
                <w:sz w:val="18"/>
              </w:rPr>
            </w:pPr>
            <w:r w:rsidRPr="001F4300">
              <w:rPr>
                <w:rFonts w:ascii="Arial" w:hAnsi="Arial" w:cs="Arial"/>
                <w:sz w:val="18"/>
                <w:szCs w:val="18"/>
              </w:rPr>
              <w:t xml:space="preserve">If the UE indicates support of </w:t>
            </w:r>
            <w:r w:rsidRPr="001F4300">
              <w:rPr>
                <w:rFonts w:ascii="Arial" w:hAnsi="Arial" w:cs="Arial"/>
                <w:i/>
                <w:sz w:val="18"/>
                <w:szCs w:val="18"/>
              </w:rPr>
              <w:t>simultaneousTCI-ActMultipleCC-r16</w:t>
            </w:r>
            <w:r w:rsidRPr="001F4300">
              <w:rPr>
                <w:rFonts w:ascii="Arial" w:hAnsi="Arial" w:cs="Arial"/>
                <w:sz w:val="18"/>
                <w:szCs w:val="18"/>
              </w:rPr>
              <w:t xml:space="preserve"> for a FR and support of at least one of </w:t>
            </w:r>
            <w:r w:rsidRPr="001F4300">
              <w:rPr>
                <w:rFonts w:ascii="Arial" w:hAnsi="Arial" w:cs="Arial"/>
                <w:i/>
                <w:sz w:val="18"/>
                <w:szCs w:val="18"/>
              </w:rPr>
              <w:t>singleDCI-SDM-scheme-r16</w:t>
            </w:r>
            <w:r w:rsidRPr="001F4300">
              <w:rPr>
                <w:rFonts w:ascii="Arial" w:hAnsi="Arial" w:cs="Arial"/>
                <w:sz w:val="18"/>
                <w:szCs w:val="18"/>
              </w:rPr>
              <w:t xml:space="preserve">, </w:t>
            </w:r>
            <w:r w:rsidRPr="001F4300">
              <w:rPr>
                <w:rFonts w:ascii="Arial" w:hAnsi="Arial" w:cs="Arial"/>
                <w:i/>
                <w:sz w:val="18"/>
                <w:szCs w:val="18"/>
              </w:rPr>
              <w:t>supportFDM-SchemeA-r16</w:t>
            </w:r>
            <w:r w:rsidRPr="001F4300">
              <w:rPr>
                <w:rFonts w:ascii="Arial" w:hAnsi="Arial" w:cs="Arial"/>
                <w:sz w:val="18"/>
                <w:szCs w:val="18"/>
              </w:rPr>
              <w:t xml:space="preserve">, </w:t>
            </w:r>
            <w:r w:rsidRPr="001F4300">
              <w:rPr>
                <w:rFonts w:ascii="Arial" w:hAnsi="Arial" w:cs="Arial"/>
                <w:i/>
                <w:sz w:val="18"/>
                <w:szCs w:val="18"/>
              </w:rPr>
              <w:t>supportFDM-SchemeB-r16</w:t>
            </w:r>
            <w:r w:rsidRPr="001F4300">
              <w:rPr>
                <w:rFonts w:ascii="Arial" w:hAnsi="Arial" w:cs="Arial"/>
                <w:sz w:val="18"/>
                <w:szCs w:val="18"/>
              </w:rPr>
              <w:t xml:space="preserve">, </w:t>
            </w:r>
            <w:r w:rsidRPr="001F4300">
              <w:rPr>
                <w:rFonts w:ascii="Arial" w:hAnsi="Arial" w:cs="Arial"/>
                <w:i/>
                <w:sz w:val="18"/>
                <w:szCs w:val="18"/>
              </w:rPr>
              <w:t>supportTDM-SchemeA-r16</w:t>
            </w:r>
            <w:r w:rsidRPr="001F4300">
              <w:rPr>
                <w:rFonts w:ascii="Arial" w:hAnsi="Arial" w:cs="Arial"/>
                <w:sz w:val="18"/>
                <w:szCs w:val="18"/>
              </w:rPr>
              <w:t xml:space="preserve"> or </w:t>
            </w:r>
            <w:r w:rsidRPr="001F4300">
              <w:rPr>
                <w:rFonts w:ascii="Arial" w:hAnsi="Arial" w:cs="Arial"/>
                <w:i/>
                <w:sz w:val="18"/>
                <w:szCs w:val="18"/>
              </w:rPr>
              <w:t>supportInter-slotTDM-r16</w:t>
            </w:r>
            <w:r w:rsidRPr="001F4300">
              <w:rPr>
                <w:rFonts w:ascii="Arial" w:hAnsi="Arial" w:cs="Arial"/>
                <w:sz w:val="18"/>
                <w:szCs w:val="18"/>
              </w:rPr>
              <w:t xml:space="preserve"> for at least one band or component carrier of this FR, the UE shall indicate support of </w:t>
            </w:r>
            <w:r w:rsidRPr="001F4300">
              <w:rPr>
                <w:rFonts w:ascii="Arial" w:hAnsi="Arial" w:cs="Arial"/>
                <w:i/>
                <w:sz w:val="18"/>
                <w:szCs w:val="18"/>
              </w:rPr>
              <w:t>twoTCI-Act-servingCellInCC-List-r16</w:t>
            </w:r>
            <w:r w:rsidRPr="001F4300">
              <w:rPr>
                <w:rFonts w:ascii="Arial" w:hAnsi="Arial" w:cs="Arial"/>
                <w:sz w:val="18"/>
                <w:szCs w:val="18"/>
              </w:rPr>
              <w:t xml:space="preserve"> for this FR.</w:t>
            </w:r>
          </w:p>
        </w:tc>
        <w:tc>
          <w:tcPr>
            <w:tcW w:w="709" w:type="dxa"/>
          </w:tcPr>
          <w:p w14:paraId="12E64FA6" w14:textId="77777777" w:rsidR="00637AA6" w:rsidRPr="001F4300" w:rsidRDefault="00637AA6" w:rsidP="003113BD">
            <w:pPr>
              <w:keepNext/>
              <w:keepLines/>
              <w:spacing w:after="0"/>
              <w:jc w:val="center"/>
              <w:rPr>
                <w:rFonts w:ascii="Arial" w:hAnsi="Arial"/>
                <w:sz w:val="18"/>
              </w:rPr>
            </w:pPr>
            <w:r w:rsidRPr="001F4300">
              <w:rPr>
                <w:rFonts w:ascii="Arial" w:hAnsi="Arial"/>
                <w:sz w:val="18"/>
              </w:rPr>
              <w:t>UE</w:t>
            </w:r>
          </w:p>
        </w:tc>
        <w:tc>
          <w:tcPr>
            <w:tcW w:w="567" w:type="dxa"/>
          </w:tcPr>
          <w:p w14:paraId="288A5BD6" w14:textId="77777777" w:rsidR="00637AA6" w:rsidRPr="001F4300" w:rsidRDefault="00637AA6" w:rsidP="003113BD">
            <w:pPr>
              <w:keepNext/>
              <w:keepLines/>
              <w:spacing w:after="0"/>
              <w:jc w:val="center"/>
              <w:rPr>
                <w:rFonts w:ascii="Arial" w:hAnsi="Arial"/>
                <w:sz w:val="18"/>
              </w:rPr>
            </w:pPr>
            <w:r w:rsidRPr="001F4300">
              <w:rPr>
                <w:rFonts w:ascii="Arial" w:hAnsi="Arial"/>
                <w:sz w:val="18"/>
              </w:rPr>
              <w:t>CY</w:t>
            </w:r>
          </w:p>
        </w:tc>
        <w:tc>
          <w:tcPr>
            <w:tcW w:w="709" w:type="dxa"/>
          </w:tcPr>
          <w:p w14:paraId="5EF1F3FC" w14:textId="77777777" w:rsidR="00637AA6" w:rsidRPr="001F4300" w:rsidRDefault="00637AA6" w:rsidP="003113BD">
            <w:pPr>
              <w:keepNext/>
              <w:keepLines/>
              <w:spacing w:after="0"/>
              <w:jc w:val="center"/>
              <w:rPr>
                <w:rFonts w:ascii="Arial" w:hAnsi="Arial"/>
                <w:sz w:val="18"/>
              </w:rPr>
            </w:pPr>
            <w:r w:rsidRPr="001F4300">
              <w:rPr>
                <w:rFonts w:ascii="Arial" w:hAnsi="Arial"/>
                <w:sz w:val="18"/>
              </w:rPr>
              <w:t>No</w:t>
            </w:r>
          </w:p>
        </w:tc>
        <w:tc>
          <w:tcPr>
            <w:tcW w:w="728" w:type="dxa"/>
          </w:tcPr>
          <w:p w14:paraId="032A032F" w14:textId="77777777" w:rsidR="00637AA6" w:rsidRPr="001F4300" w:rsidRDefault="00637AA6" w:rsidP="003113BD">
            <w:pPr>
              <w:keepNext/>
              <w:keepLines/>
              <w:spacing w:after="0"/>
              <w:jc w:val="center"/>
              <w:rPr>
                <w:rFonts w:ascii="Arial" w:hAnsi="Arial"/>
                <w:sz w:val="18"/>
              </w:rPr>
            </w:pPr>
            <w:r w:rsidRPr="001F4300">
              <w:rPr>
                <w:rFonts w:ascii="Arial" w:hAnsi="Arial"/>
                <w:sz w:val="18"/>
              </w:rPr>
              <w:t>Yes</w:t>
            </w:r>
          </w:p>
        </w:tc>
      </w:tr>
      <w:tr w:rsidR="001F4300" w:rsidRPr="001F4300" w14:paraId="5FAF5CC7" w14:textId="77777777" w:rsidTr="0026000E">
        <w:trPr>
          <w:cantSplit/>
          <w:tblHeader/>
        </w:trPr>
        <w:tc>
          <w:tcPr>
            <w:tcW w:w="6917" w:type="dxa"/>
          </w:tcPr>
          <w:p w14:paraId="1F3EF6AC" w14:textId="77777777" w:rsidR="00071325" w:rsidRPr="001F4300" w:rsidRDefault="00071325" w:rsidP="00071325">
            <w:pPr>
              <w:pStyle w:val="TAL"/>
              <w:rPr>
                <w:b/>
                <w:i/>
              </w:rPr>
            </w:pPr>
            <w:r w:rsidRPr="001F4300">
              <w:rPr>
                <w:b/>
                <w:i/>
              </w:rPr>
              <w:t>type1-HARQ-ACK-Codebook-r16</w:t>
            </w:r>
          </w:p>
          <w:p w14:paraId="4D89E3F3" w14:textId="77777777" w:rsidR="00071325" w:rsidRPr="001F4300" w:rsidRDefault="00071325" w:rsidP="00071325">
            <w:pPr>
              <w:pStyle w:val="TAL"/>
              <w:rPr>
                <w:b/>
                <w:i/>
              </w:rPr>
            </w:pPr>
            <w:r w:rsidRPr="001F4300">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1F4300">
              <w:rPr>
                <w:i/>
              </w:rPr>
              <w:t>dci-Format1-2And0-2-r16</w:t>
            </w:r>
            <w:r w:rsidRPr="001F4300">
              <w:t>. Support for FR1/FR2 is differentiated from the viewpoint of the scheduled carrier.</w:t>
            </w:r>
          </w:p>
        </w:tc>
        <w:tc>
          <w:tcPr>
            <w:tcW w:w="709" w:type="dxa"/>
          </w:tcPr>
          <w:p w14:paraId="3DFAB559" w14:textId="77777777" w:rsidR="00071325" w:rsidRPr="001F4300" w:rsidRDefault="00071325" w:rsidP="00071325">
            <w:pPr>
              <w:pStyle w:val="TAL"/>
              <w:jc w:val="center"/>
            </w:pPr>
            <w:r w:rsidRPr="001F4300">
              <w:t>UE</w:t>
            </w:r>
          </w:p>
        </w:tc>
        <w:tc>
          <w:tcPr>
            <w:tcW w:w="567" w:type="dxa"/>
          </w:tcPr>
          <w:p w14:paraId="560BE987" w14:textId="77777777" w:rsidR="00071325" w:rsidRPr="001F4300" w:rsidRDefault="00071325" w:rsidP="00071325">
            <w:pPr>
              <w:pStyle w:val="TAL"/>
              <w:jc w:val="center"/>
            </w:pPr>
            <w:r w:rsidRPr="001F4300">
              <w:t>No</w:t>
            </w:r>
          </w:p>
        </w:tc>
        <w:tc>
          <w:tcPr>
            <w:tcW w:w="709" w:type="dxa"/>
          </w:tcPr>
          <w:p w14:paraId="220AC3D9" w14:textId="77777777" w:rsidR="00071325" w:rsidRPr="001F4300" w:rsidRDefault="00071325" w:rsidP="00071325">
            <w:pPr>
              <w:pStyle w:val="TAL"/>
              <w:jc w:val="center"/>
            </w:pPr>
            <w:r w:rsidRPr="001F4300">
              <w:t>No</w:t>
            </w:r>
          </w:p>
        </w:tc>
        <w:tc>
          <w:tcPr>
            <w:tcW w:w="728" w:type="dxa"/>
          </w:tcPr>
          <w:p w14:paraId="12083394" w14:textId="77777777" w:rsidR="00071325" w:rsidRPr="001F4300" w:rsidRDefault="00071325" w:rsidP="00071325">
            <w:pPr>
              <w:pStyle w:val="TAL"/>
              <w:jc w:val="center"/>
            </w:pPr>
            <w:r w:rsidRPr="001F4300">
              <w:t>Yes</w:t>
            </w:r>
          </w:p>
        </w:tc>
      </w:tr>
      <w:tr w:rsidR="001F4300" w:rsidRPr="001F4300" w14:paraId="05208343" w14:textId="77777777" w:rsidTr="0026000E">
        <w:trPr>
          <w:cantSplit/>
          <w:tblHeader/>
        </w:trPr>
        <w:tc>
          <w:tcPr>
            <w:tcW w:w="6917" w:type="dxa"/>
          </w:tcPr>
          <w:p w14:paraId="658717FB" w14:textId="77777777" w:rsidR="00A43323" w:rsidRPr="001F4300" w:rsidRDefault="00A43323" w:rsidP="00D14891">
            <w:pPr>
              <w:pStyle w:val="TAL"/>
              <w:rPr>
                <w:b/>
                <w:i/>
              </w:rPr>
            </w:pPr>
            <w:r w:rsidRPr="001F4300">
              <w:rPr>
                <w:b/>
                <w:i/>
              </w:rPr>
              <w:t>type1-PUSCH-RepetitionMultiSlots</w:t>
            </w:r>
          </w:p>
          <w:p w14:paraId="0AAFE249" w14:textId="53422534" w:rsidR="00A43323" w:rsidRPr="001F4300" w:rsidRDefault="00A43323" w:rsidP="00D14891">
            <w:pPr>
              <w:pStyle w:val="TAL"/>
            </w:pPr>
            <w:r w:rsidRPr="001F4300">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1F4300">
              <w:t xml:space="preserve"> This applies only to non-shared spectrum channel access. For shared spectrum channel access, </w:t>
            </w:r>
            <w:r w:rsidR="00D351EF" w:rsidRPr="001F4300">
              <w:rPr>
                <w:i/>
                <w:iCs/>
              </w:rPr>
              <w:t xml:space="preserve">type1-PUSCH-RepetitionMultiSlots-r16 </w:t>
            </w:r>
            <w:r w:rsidR="00D351EF" w:rsidRPr="001F4300">
              <w:rPr>
                <w:bCs/>
                <w:iCs/>
              </w:rPr>
              <w:t>applies.</w:t>
            </w:r>
          </w:p>
        </w:tc>
        <w:tc>
          <w:tcPr>
            <w:tcW w:w="709" w:type="dxa"/>
          </w:tcPr>
          <w:p w14:paraId="1888C5CA" w14:textId="77777777" w:rsidR="00A43323" w:rsidRPr="001F4300" w:rsidRDefault="00A43323" w:rsidP="00D14891">
            <w:pPr>
              <w:pStyle w:val="TAL"/>
              <w:jc w:val="center"/>
            </w:pPr>
            <w:r w:rsidRPr="001F4300">
              <w:t>UE</w:t>
            </w:r>
          </w:p>
        </w:tc>
        <w:tc>
          <w:tcPr>
            <w:tcW w:w="567" w:type="dxa"/>
          </w:tcPr>
          <w:p w14:paraId="5218A3DC" w14:textId="77777777" w:rsidR="00A43323" w:rsidRPr="001F4300" w:rsidRDefault="00A43323" w:rsidP="00D14891">
            <w:pPr>
              <w:pStyle w:val="TAL"/>
              <w:jc w:val="center"/>
            </w:pPr>
            <w:r w:rsidRPr="001F4300">
              <w:t>No</w:t>
            </w:r>
          </w:p>
        </w:tc>
        <w:tc>
          <w:tcPr>
            <w:tcW w:w="709" w:type="dxa"/>
          </w:tcPr>
          <w:p w14:paraId="165301B8" w14:textId="77777777" w:rsidR="00A43323" w:rsidRPr="001F4300" w:rsidRDefault="00A43323" w:rsidP="00D14891">
            <w:pPr>
              <w:pStyle w:val="TAL"/>
              <w:jc w:val="center"/>
            </w:pPr>
            <w:r w:rsidRPr="001F4300">
              <w:t>No</w:t>
            </w:r>
          </w:p>
        </w:tc>
        <w:tc>
          <w:tcPr>
            <w:tcW w:w="728" w:type="dxa"/>
          </w:tcPr>
          <w:p w14:paraId="0975BEAC" w14:textId="77777777" w:rsidR="00A43323" w:rsidRPr="001F4300" w:rsidRDefault="00A43323" w:rsidP="00D14891">
            <w:pPr>
              <w:pStyle w:val="TAL"/>
              <w:jc w:val="center"/>
            </w:pPr>
            <w:r w:rsidRPr="001F4300">
              <w:t>No</w:t>
            </w:r>
          </w:p>
        </w:tc>
      </w:tr>
      <w:tr w:rsidR="001F4300" w:rsidRPr="001F4300" w14:paraId="14C94F34" w14:textId="77777777" w:rsidTr="0026000E">
        <w:trPr>
          <w:cantSplit/>
          <w:tblHeader/>
        </w:trPr>
        <w:tc>
          <w:tcPr>
            <w:tcW w:w="6917" w:type="dxa"/>
          </w:tcPr>
          <w:p w14:paraId="4B584C59" w14:textId="77777777" w:rsidR="00071325" w:rsidRPr="001F4300" w:rsidRDefault="00071325" w:rsidP="00071325">
            <w:pPr>
              <w:pStyle w:val="TAL"/>
              <w:rPr>
                <w:b/>
                <w:i/>
              </w:rPr>
            </w:pPr>
            <w:r w:rsidRPr="001F4300">
              <w:rPr>
                <w:b/>
                <w:i/>
              </w:rPr>
              <w:t>type2-CG-ReleaseDCI-0-1-r16</w:t>
            </w:r>
          </w:p>
          <w:p w14:paraId="1575D637" w14:textId="77777777" w:rsidR="00071325" w:rsidRPr="001F4300" w:rsidRDefault="00071325" w:rsidP="00071325">
            <w:pPr>
              <w:pStyle w:val="TAL"/>
              <w:rPr>
                <w:b/>
                <w:i/>
              </w:rPr>
            </w:pPr>
            <w:r w:rsidRPr="001F4300">
              <w:t xml:space="preserve">Indicates whether the UE supports type 2 configured grant release by DCI format 0_1. If the UE supports this feature, the UE needs to report </w:t>
            </w:r>
            <w:r w:rsidRPr="001F4300">
              <w:rPr>
                <w:i/>
              </w:rPr>
              <w:t>configuredUL-GrantType2</w:t>
            </w:r>
            <w:r w:rsidRPr="001F4300">
              <w:t>.</w:t>
            </w:r>
          </w:p>
        </w:tc>
        <w:tc>
          <w:tcPr>
            <w:tcW w:w="709" w:type="dxa"/>
          </w:tcPr>
          <w:p w14:paraId="64A7B453" w14:textId="77777777" w:rsidR="00071325" w:rsidRPr="001F4300" w:rsidRDefault="00071325" w:rsidP="00071325">
            <w:pPr>
              <w:pStyle w:val="TAL"/>
              <w:jc w:val="center"/>
            </w:pPr>
            <w:r w:rsidRPr="001F4300">
              <w:t>UE</w:t>
            </w:r>
          </w:p>
        </w:tc>
        <w:tc>
          <w:tcPr>
            <w:tcW w:w="567" w:type="dxa"/>
          </w:tcPr>
          <w:p w14:paraId="10BDC4C6" w14:textId="77777777" w:rsidR="00071325" w:rsidRPr="001F4300" w:rsidRDefault="00071325" w:rsidP="00071325">
            <w:pPr>
              <w:pStyle w:val="TAL"/>
              <w:jc w:val="center"/>
            </w:pPr>
            <w:r w:rsidRPr="001F4300">
              <w:t>No</w:t>
            </w:r>
          </w:p>
        </w:tc>
        <w:tc>
          <w:tcPr>
            <w:tcW w:w="709" w:type="dxa"/>
          </w:tcPr>
          <w:p w14:paraId="5B3293A1" w14:textId="77777777" w:rsidR="00071325" w:rsidRPr="001F4300" w:rsidRDefault="00071325" w:rsidP="00071325">
            <w:pPr>
              <w:pStyle w:val="TAL"/>
              <w:jc w:val="center"/>
            </w:pPr>
            <w:r w:rsidRPr="001F4300">
              <w:t>No</w:t>
            </w:r>
          </w:p>
        </w:tc>
        <w:tc>
          <w:tcPr>
            <w:tcW w:w="728" w:type="dxa"/>
          </w:tcPr>
          <w:p w14:paraId="3E566E11" w14:textId="77777777" w:rsidR="00071325" w:rsidRPr="001F4300" w:rsidRDefault="00071325" w:rsidP="00071325">
            <w:pPr>
              <w:pStyle w:val="TAL"/>
              <w:jc w:val="center"/>
            </w:pPr>
            <w:r w:rsidRPr="001F4300">
              <w:t>No</w:t>
            </w:r>
          </w:p>
        </w:tc>
      </w:tr>
      <w:tr w:rsidR="001F4300" w:rsidRPr="001F4300" w14:paraId="346173E2" w14:textId="77777777" w:rsidTr="0026000E">
        <w:trPr>
          <w:cantSplit/>
          <w:tblHeader/>
        </w:trPr>
        <w:tc>
          <w:tcPr>
            <w:tcW w:w="6917" w:type="dxa"/>
          </w:tcPr>
          <w:p w14:paraId="09F04D3E" w14:textId="77777777" w:rsidR="00071325" w:rsidRPr="001F4300" w:rsidRDefault="00071325" w:rsidP="00071325">
            <w:pPr>
              <w:pStyle w:val="TAL"/>
              <w:rPr>
                <w:b/>
                <w:i/>
              </w:rPr>
            </w:pPr>
            <w:r w:rsidRPr="001F4300">
              <w:rPr>
                <w:b/>
                <w:i/>
              </w:rPr>
              <w:t>type2-CG-ReleaseDCI-0-2-r16</w:t>
            </w:r>
          </w:p>
          <w:p w14:paraId="62D004B6" w14:textId="77777777" w:rsidR="00071325" w:rsidRPr="001F4300" w:rsidRDefault="00071325" w:rsidP="00071325">
            <w:pPr>
              <w:pStyle w:val="TAL"/>
              <w:rPr>
                <w:b/>
                <w:i/>
              </w:rPr>
            </w:pPr>
            <w:r w:rsidRPr="001F4300">
              <w:t xml:space="preserve">Indicates whether the UE supports type 2 configured grant release by DCI format 0_2. If the UE supports this feature, the UE needs to report </w:t>
            </w:r>
            <w:r w:rsidRPr="001F4300">
              <w:rPr>
                <w:i/>
              </w:rPr>
              <w:t>configuredUL-GrantType2</w:t>
            </w:r>
            <w:r w:rsidRPr="001F4300">
              <w:t xml:space="preserve"> and </w:t>
            </w:r>
            <w:r w:rsidRPr="001F4300">
              <w:rPr>
                <w:i/>
              </w:rPr>
              <w:t>dci-Format1-2And0-2-r16</w:t>
            </w:r>
            <w:r w:rsidRPr="001F4300">
              <w:t>.</w:t>
            </w:r>
          </w:p>
        </w:tc>
        <w:tc>
          <w:tcPr>
            <w:tcW w:w="709" w:type="dxa"/>
          </w:tcPr>
          <w:p w14:paraId="61519501" w14:textId="77777777" w:rsidR="00071325" w:rsidRPr="001F4300" w:rsidRDefault="00071325" w:rsidP="00071325">
            <w:pPr>
              <w:pStyle w:val="TAL"/>
              <w:jc w:val="center"/>
            </w:pPr>
            <w:r w:rsidRPr="001F4300">
              <w:t>UE</w:t>
            </w:r>
          </w:p>
        </w:tc>
        <w:tc>
          <w:tcPr>
            <w:tcW w:w="567" w:type="dxa"/>
          </w:tcPr>
          <w:p w14:paraId="11CE2DDE" w14:textId="77777777" w:rsidR="00071325" w:rsidRPr="001F4300" w:rsidRDefault="00071325" w:rsidP="00071325">
            <w:pPr>
              <w:pStyle w:val="TAL"/>
              <w:jc w:val="center"/>
            </w:pPr>
            <w:r w:rsidRPr="001F4300">
              <w:t>No</w:t>
            </w:r>
          </w:p>
        </w:tc>
        <w:tc>
          <w:tcPr>
            <w:tcW w:w="709" w:type="dxa"/>
          </w:tcPr>
          <w:p w14:paraId="2DC263B5" w14:textId="77777777" w:rsidR="00071325" w:rsidRPr="001F4300" w:rsidRDefault="00071325" w:rsidP="00071325">
            <w:pPr>
              <w:pStyle w:val="TAL"/>
              <w:jc w:val="center"/>
            </w:pPr>
            <w:r w:rsidRPr="001F4300">
              <w:t>No</w:t>
            </w:r>
          </w:p>
        </w:tc>
        <w:tc>
          <w:tcPr>
            <w:tcW w:w="728" w:type="dxa"/>
          </w:tcPr>
          <w:p w14:paraId="1577EA3A" w14:textId="77777777" w:rsidR="00071325" w:rsidRPr="001F4300" w:rsidRDefault="00071325" w:rsidP="00071325">
            <w:pPr>
              <w:pStyle w:val="TAL"/>
              <w:jc w:val="center"/>
            </w:pPr>
            <w:r w:rsidRPr="001F4300">
              <w:t>No</w:t>
            </w:r>
          </w:p>
        </w:tc>
      </w:tr>
      <w:tr w:rsidR="001F4300" w:rsidRPr="001F4300" w14:paraId="17790748" w14:textId="77777777" w:rsidTr="0026000E">
        <w:trPr>
          <w:cantSplit/>
          <w:tblHeader/>
        </w:trPr>
        <w:tc>
          <w:tcPr>
            <w:tcW w:w="6917" w:type="dxa"/>
          </w:tcPr>
          <w:p w14:paraId="19A78384" w14:textId="77777777" w:rsidR="00172633" w:rsidRPr="001F4300" w:rsidRDefault="00172633" w:rsidP="00172633">
            <w:pPr>
              <w:pStyle w:val="TAL"/>
              <w:rPr>
                <w:b/>
                <w:i/>
              </w:rPr>
            </w:pPr>
            <w:r w:rsidRPr="001F4300">
              <w:rPr>
                <w:b/>
                <w:i/>
              </w:rPr>
              <w:lastRenderedPageBreak/>
              <w:t>type2-HARQ-ACK-Codebook-r16</w:t>
            </w:r>
          </w:p>
          <w:p w14:paraId="4A6D0D55" w14:textId="77777777" w:rsidR="00172633" w:rsidRPr="001F4300" w:rsidRDefault="00172633" w:rsidP="00172633">
            <w:pPr>
              <w:pStyle w:val="TAL"/>
              <w:rPr>
                <w:b/>
                <w:i/>
              </w:rPr>
            </w:pPr>
            <w:r w:rsidRPr="001F4300">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1F4300" w:rsidRDefault="00172633" w:rsidP="00172633">
            <w:pPr>
              <w:pStyle w:val="TAL"/>
              <w:jc w:val="center"/>
            </w:pPr>
            <w:r w:rsidRPr="001F4300">
              <w:t>UE</w:t>
            </w:r>
          </w:p>
        </w:tc>
        <w:tc>
          <w:tcPr>
            <w:tcW w:w="567" w:type="dxa"/>
          </w:tcPr>
          <w:p w14:paraId="67711AAD" w14:textId="77777777" w:rsidR="00172633" w:rsidRPr="001F4300" w:rsidRDefault="00172633" w:rsidP="00172633">
            <w:pPr>
              <w:pStyle w:val="TAL"/>
              <w:jc w:val="center"/>
            </w:pPr>
            <w:r w:rsidRPr="001F4300">
              <w:t>No</w:t>
            </w:r>
          </w:p>
        </w:tc>
        <w:tc>
          <w:tcPr>
            <w:tcW w:w="709" w:type="dxa"/>
          </w:tcPr>
          <w:p w14:paraId="791939F5" w14:textId="77777777" w:rsidR="00172633" w:rsidRPr="001F4300" w:rsidRDefault="00172633" w:rsidP="00172633">
            <w:pPr>
              <w:pStyle w:val="TAL"/>
              <w:jc w:val="center"/>
            </w:pPr>
            <w:r w:rsidRPr="001F4300">
              <w:t>No</w:t>
            </w:r>
          </w:p>
        </w:tc>
        <w:tc>
          <w:tcPr>
            <w:tcW w:w="728" w:type="dxa"/>
          </w:tcPr>
          <w:p w14:paraId="57D16769" w14:textId="77777777" w:rsidR="00172633" w:rsidRPr="001F4300" w:rsidRDefault="00172633" w:rsidP="00172633">
            <w:pPr>
              <w:pStyle w:val="TAL"/>
              <w:jc w:val="center"/>
            </w:pPr>
            <w:r w:rsidRPr="001F4300">
              <w:t>No</w:t>
            </w:r>
          </w:p>
        </w:tc>
      </w:tr>
      <w:tr w:rsidR="001F4300" w:rsidRPr="001F4300" w14:paraId="194FC39F" w14:textId="77777777" w:rsidTr="0026000E">
        <w:trPr>
          <w:cantSplit/>
          <w:tblHeader/>
        </w:trPr>
        <w:tc>
          <w:tcPr>
            <w:tcW w:w="6917" w:type="dxa"/>
          </w:tcPr>
          <w:p w14:paraId="19190A5C" w14:textId="77777777" w:rsidR="00A43323" w:rsidRPr="001F4300" w:rsidRDefault="00A43323" w:rsidP="00D14891">
            <w:pPr>
              <w:pStyle w:val="TAL"/>
              <w:rPr>
                <w:b/>
                <w:i/>
              </w:rPr>
            </w:pPr>
            <w:r w:rsidRPr="001F4300">
              <w:rPr>
                <w:b/>
                <w:i/>
              </w:rPr>
              <w:t>type2-PUSCH-RepetitionMultiSlots</w:t>
            </w:r>
          </w:p>
          <w:p w14:paraId="70AF1D8C" w14:textId="6FBF1913" w:rsidR="00A43323" w:rsidRPr="001F4300" w:rsidRDefault="00A43323" w:rsidP="00D14891">
            <w:pPr>
              <w:pStyle w:val="TAL"/>
            </w:pPr>
            <w:r w:rsidRPr="001F4300">
              <w:t xml:space="preserve">Indicates whether the UE supports Type </w:t>
            </w:r>
            <w:r w:rsidR="00745A5D" w:rsidRPr="001F4300">
              <w:t>2</w:t>
            </w:r>
            <w:r w:rsidRPr="001F4300">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1F4300">
              <w:t xml:space="preserve"> This applies only to non-shared spectrum channel access. For shared spectrum channel access, </w:t>
            </w:r>
            <w:r w:rsidR="00D351EF" w:rsidRPr="001F4300">
              <w:rPr>
                <w:i/>
                <w:iCs/>
              </w:rPr>
              <w:t xml:space="preserve">type2-PUSCH-RepetitionMultiSlots-r16 </w:t>
            </w:r>
            <w:r w:rsidR="00D351EF" w:rsidRPr="001F4300">
              <w:rPr>
                <w:bCs/>
                <w:iCs/>
              </w:rPr>
              <w:t>applies.</w:t>
            </w:r>
          </w:p>
        </w:tc>
        <w:tc>
          <w:tcPr>
            <w:tcW w:w="709" w:type="dxa"/>
          </w:tcPr>
          <w:p w14:paraId="090D718F" w14:textId="77777777" w:rsidR="00A43323" w:rsidRPr="001F4300" w:rsidRDefault="00A43323" w:rsidP="00D14891">
            <w:pPr>
              <w:pStyle w:val="TAL"/>
              <w:jc w:val="center"/>
            </w:pPr>
            <w:r w:rsidRPr="001F4300">
              <w:t>UE</w:t>
            </w:r>
          </w:p>
        </w:tc>
        <w:tc>
          <w:tcPr>
            <w:tcW w:w="567" w:type="dxa"/>
          </w:tcPr>
          <w:p w14:paraId="63CA2B6D" w14:textId="77777777" w:rsidR="00A43323" w:rsidRPr="001F4300" w:rsidRDefault="00A43323" w:rsidP="00D14891">
            <w:pPr>
              <w:pStyle w:val="TAL"/>
              <w:jc w:val="center"/>
            </w:pPr>
            <w:r w:rsidRPr="001F4300">
              <w:t>No</w:t>
            </w:r>
          </w:p>
        </w:tc>
        <w:tc>
          <w:tcPr>
            <w:tcW w:w="709" w:type="dxa"/>
          </w:tcPr>
          <w:p w14:paraId="5DF0E271" w14:textId="77777777" w:rsidR="00A43323" w:rsidRPr="001F4300" w:rsidRDefault="00A43323" w:rsidP="00D14891">
            <w:pPr>
              <w:pStyle w:val="TAL"/>
              <w:jc w:val="center"/>
            </w:pPr>
            <w:r w:rsidRPr="001F4300">
              <w:t>No</w:t>
            </w:r>
          </w:p>
        </w:tc>
        <w:tc>
          <w:tcPr>
            <w:tcW w:w="728" w:type="dxa"/>
          </w:tcPr>
          <w:p w14:paraId="7D2BEDD3" w14:textId="77777777" w:rsidR="00A43323" w:rsidRPr="001F4300" w:rsidRDefault="00A43323" w:rsidP="00D14891">
            <w:pPr>
              <w:pStyle w:val="TAL"/>
              <w:jc w:val="center"/>
            </w:pPr>
            <w:r w:rsidRPr="001F4300">
              <w:t>No</w:t>
            </w:r>
          </w:p>
        </w:tc>
      </w:tr>
      <w:tr w:rsidR="001F4300" w:rsidRPr="001F4300" w14:paraId="1053E44D" w14:textId="77777777" w:rsidTr="0026000E">
        <w:trPr>
          <w:cantSplit/>
          <w:tblHeader/>
        </w:trPr>
        <w:tc>
          <w:tcPr>
            <w:tcW w:w="6917" w:type="dxa"/>
          </w:tcPr>
          <w:p w14:paraId="241069EE" w14:textId="77777777" w:rsidR="00A43323" w:rsidRPr="001F4300" w:rsidRDefault="00A43323" w:rsidP="00D14891">
            <w:pPr>
              <w:pStyle w:val="TAL"/>
              <w:rPr>
                <w:b/>
                <w:i/>
              </w:rPr>
            </w:pPr>
            <w:r w:rsidRPr="001F4300">
              <w:rPr>
                <w:b/>
                <w:i/>
              </w:rPr>
              <w:t>type2-SP-CSI-Feedback-LongPUCCH</w:t>
            </w:r>
          </w:p>
          <w:p w14:paraId="24BC87A9" w14:textId="77777777" w:rsidR="00A43323" w:rsidRPr="001F4300" w:rsidRDefault="00A43323" w:rsidP="0068014E">
            <w:pPr>
              <w:pStyle w:val="TAL"/>
            </w:pPr>
            <w:r w:rsidRPr="001F4300">
              <w:t xml:space="preserve">Indicates whether UE supports Type II CSI semi-persistent CSI reporting over PUCCH Formats 3 and 4 as defined in </w:t>
            </w:r>
            <w:r w:rsidR="0068014E" w:rsidRPr="001F4300">
              <w:t>clause</w:t>
            </w:r>
            <w:r w:rsidRPr="001F4300">
              <w:t xml:space="preserve"> 5.2.4 of TS 38.214 [12].</w:t>
            </w:r>
          </w:p>
        </w:tc>
        <w:tc>
          <w:tcPr>
            <w:tcW w:w="709" w:type="dxa"/>
          </w:tcPr>
          <w:p w14:paraId="6FAD1AB6" w14:textId="77777777" w:rsidR="00A43323" w:rsidRPr="001F4300" w:rsidRDefault="00A43323" w:rsidP="00D14891">
            <w:pPr>
              <w:pStyle w:val="TAL"/>
              <w:jc w:val="center"/>
            </w:pPr>
            <w:r w:rsidRPr="001F4300">
              <w:t>UE</w:t>
            </w:r>
          </w:p>
        </w:tc>
        <w:tc>
          <w:tcPr>
            <w:tcW w:w="567" w:type="dxa"/>
          </w:tcPr>
          <w:p w14:paraId="5EE69A6C" w14:textId="77777777" w:rsidR="00A43323" w:rsidRPr="001F4300" w:rsidRDefault="00A43323" w:rsidP="00D14891">
            <w:pPr>
              <w:pStyle w:val="TAL"/>
              <w:jc w:val="center"/>
            </w:pPr>
            <w:r w:rsidRPr="001F4300">
              <w:t>No</w:t>
            </w:r>
          </w:p>
        </w:tc>
        <w:tc>
          <w:tcPr>
            <w:tcW w:w="709" w:type="dxa"/>
          </w:tcPr>
          <w:p w14:paraId="4FBF0710" w14:textId="77777777" w:rsidR="00A43323" w:rsidRPr="001F4300" w:rsidRDefault="00A43323" w:rsidP="00D14891">
            <w:pPr>
              <w:pStyle w:val="TAL"/>
              <w:jc w:val="center"/>
            </w:pPr>
            <w:r w:rsidRPr="001F4300">
              <w:t>No</w:t>
            </w:r>
          </w:p>
        </w:tc>
        <w:tc>
          <w:tcPr>
            <w:tcW w:w="728" w:type="dxa"/>
          </w:tcPr>
          <w:p w14:paraId="6E7EC4E1" w14:textId="77777777" w:rsidR="00A43323" w:rsidRPr="001F4300" w:rsidRDefault="00A43323" w:rsidP="00D14891">
            <w:pPr>
              <w:pStyle w:val="TAL"/>
              <w:jc w:val="center"/>
            </w:pPr>
            <w:r w:rsidRPr="001F4300">
              <w:t>No</w:t>
            </w:r>
          </w:p>
        </w:tc>
      </w:tr>
      <w:tr w:rsidR="001F4300" w:rsidRPr="001F4300" w14:paraId="3AF7C12D" w14:textId="77777777" w:rsidTr="0026000E">
        <w:trPr>
          <w:cantSplit/>
          <w:tblHeader/>
        </w:trPr>
        <w:tc>
          <w:tcPr>
            <w:tcW w:w="6917" w:type="dxa"/>
          </w:tcPr>
          <w:p w14:paraId="7D6A1B7C" w14:textId="77777777" w:rsidR="00A43323" w:rsidRPr="001F4300" w:rsidRDefault="00A43323" w:rsidP="00D14891">
            <w:pPr>
              <w:pStyle w:val="TAL"/>
              <w:rPr>
                <w:b/>
                <w:i/>
              </w:rPr>
            </w:pPr>
            <w:r w:rsidRPr="001F4300">
              <w:rPr>
                <w:b/>
                <w:i/>
              </w:rPr>
              <w:t>uci-CodeBlockSegmentation</w:t>
            </w:r>
          </w:p>
          <w:p w14:paraId="6AAD691E" w14:textId="77777777" w:rsidR="00A43323" w:rsidRPr="001F4300" w:rsidRDefault="00A43323" w:rsidP="00D14891">
            <w:pPr>
              <w:pStyle w:val="TAL"/>
            </w:pPr>
            <w:r w:rsidRPr="001F4300">
              <w:t>Indicates whether the UE supports segmenting UCI into multiple code blocks depending on the payload size.</w:t>
            </w:r>
          </w:p>
        </w:tc>
        <w:tc>
          <w:tcPr>
            <w:tcW w:w="709" w:type="dxa"/>
          </w:tcPr>
          <w:p w14:paraId="19A69485" w14:textId="77777777" w:rsidR="00A43323" w:rsidRPr="001F4300" w:rsidRDefault="00A43323" w:rsidP="00D14891">
            <w:pPr>
              <w:pStyle w:val="TAL"/>
              <w:jc w:val="center"/>
            </w:pPr>
            <w:r w:rsidRPr="001F4300">
              <w:t>UE</w:t>
            </w:r>
          </w:p>
        </w:tc>
        <w:tc>
          <w:tcPr>
            <w:tcW w:w="567" w:type="dxa"/>
          </w:tcPr>
          <w:p w14:paraId="269C6605" w14:textId="77777777" w:rsidR="00A43323" w:rsidRPr="001F4300" w:rsidRDefault="00A43323" w:rsidP="00D14891">
            <w:pPr>
              <w:pStyle w:val="TAL"/>
              <w:jc w:val="center"/>
            </w:pPr>
            <w:r w:rsidRPr="001F4300">
              <w:t>Yes</w:t>
            </w:r>
          </w:p>
        </w:tc>
        <w:tc>
          <w:tcPr>
            <w:tcW w:w="709" w:type="dxa"/>
          </w:tcPr>
          <w:p w14:paraId="59028E07" w14:textId="77777777" w:rsidR="00A43323" w:rsidRPr="001F4300" w:rsidRDefault="00A43323" w:rsidP="00D14891">
            <w:pPr>
              <w:pStyle w:val="TAL"/>
              <w:jc w:val="center"/>
            </w:pPr>
            <w:r w:rsidRPr="001F4300">
              <w:t>No</w:t>
            </w:r>
          </w:p>
        </w:tc>
        <w:tc>
          <w:tcPr>
            <w:tcW w:w="728" w:type="dxa"/>
          </w:tcPr>
          <w:p w14:paraId="520F95EF" w14:textId="77777777" w:rsidR="00A43323" w:rsidRPr="001F4300" w:rsidRDefault="00A43323" w:rsidP="00D14891">
            <w:pPr>
              <w:pStyle w:val="TAL"/>
              <w:jc w:val="center"/>
            </w:pPr>
            <w:r w:rsidRPr="001F4300">
              <w:t>Yes</w:t>
            </w:r>
          </w:p>
        </w:tc>
      </w:tr>
      <w:tr w:rsidR="001F4300" w:rsidRPr="001F4300" w14:paraId="2A8AC731" w14:textId="77777777" w:rsidTr="0026000E">
        <w:trPr>
          <w:cantSplit/>
          <w:tblHeader/>
        </w:trPr>
        <w:tc>
          <w:tcPr>
            <w:tcW w:w="6917" w:type="dxa"/>
          </w:tcPr>
          <w:p w14:paraId="4DBA9C89" w14:textId="77777777" w:rsidR="00C93014" w:rsidRPr="001F4300" w:rsidRDefault="00C93014" w:rsidP="0026000E">
            <w:pPr>
              <w:pStyle w:val="TAL"/>
              <w:rPr>
                <w:b/>
                <w:i/>
              </w:rPr>
            </w:pPr>
            <w:r w:rsidRPr="001F4300">
              <w:rPr>
                <w:b/>
                <w:i/>
              </w:rPr>
              <w:t>ul-64QAM-MCS-TableAlt</w:t>
            </w:r>
          </w:p>
          <w:p w14:paraId="0B140EA9" w14:textId="77777777" w:rsidR="00C93014" w:rsidRPr="001F4300" w:rsidRDefault="00C93014" w:rsidP="0026000E">
            <w:pPr>
              <w:pStyle w:val="TAL"/>
            </w:pPr>
            <w:r w:rsidRPr="001F4300">
              <w:t>Indicates whether the UE supports the alternative 64QAM MCS table for PUSCH with and without transform precoding respectively.</w:t>
            </w:r>
          </w:p>
        </w:tc>
        <w:tc>
          <w:tcPr>
            <w:tcW w:w="709" w:type="dxa"/>
          </w:tcPr>
          <w:p w14:paraId="1B832989" w14:textId="77777777" w:rsidR="00C93014" w:rsidRPr="001F4300" w:rsidRDefault="00C93014" w:rsidP="0026000E">
            <w:pPr>
              <w:pStyle w:val="TAL"/>
              <w:jc w:val="center"/>
            </w:pPr>
            <w:r w:rsidRPr="001F4300">
              <w:t>UE</w:t>
            </w:r>
          </w:p>
        </w:tc>
        <w:tc>
          <w:tcPr>
            <w:tcW w:w="567" w:type="dxa"/>
          </w:tcPr>
          <w:p w14:paraId="11DD32D5" w14:textId="77777777" w:rsidR="00C93014" w:rsidRPr="001F4300" w:rsidRDefault="00C93014" w:rsidP="0026000E">
            <w:pPr>
              <w:pStyle w:val="TAL"/>
              <w:jc w:val="center"/>
            </w:pPr>
            <w:r w:rsidRPr="001F4300">
              <w:t>No</w:t>
            </w:r>
          </w:p>
        </w:tc>
        <w:tc>
          <w:tcPr>
            <w:tcW w:w="709" w:type="dxa"/>
          </w:tcPr>
          <w:p w14:paraId="6DF3C27C" w14:textId="77777777" w:rsidR="00C93014" w:rsidRPr="001F4300" w:rsidRDefault="00C93014" w:rsidP="0026000E">
            <w:pPr>
              <w:pStyle w:val="TAL"/>
              <w:jc w:val="center"/>
            </w:pPr>
            <w:r w:rsidRPr="001F4300">
              <w:t>No</w:t>
            </w:r>
          </w:p>
        </w:tc>
        <w:tc>
          <w:tcPr>
            <w:tcW w:w="728" w:type="dxa"/>
          </w:tcPr>
          <w:p w14:paraId="3B78F639" w14:textId="77777777" w:rsidR="00C93014" w:rsidRPr="001F4300" w:rsidRDefault="00C93014" w:rsidP="0026000E">
            <w:pPr>
              <w:pStyle w:val="TAL"/>
              <w:jc w:val="center"/>
            </w:pPr>
            <w:r w:rsidRPr="001F4300">
              <w:t>Yes</w:t>
            </w:r>
          </w:p>
        </w:tc>
      </w:tr>
      <w:tr w:rsidR="001F4300" w:rsidRPr="001F4300" w14:paraId="09274F21" w14:textId="77777777" w:rsidTr="0026000E">
        <w:trPr>
          <w:cantSplit/>
          <w:tblHeader/>
        </w:trPr>
        <w:tc>
          <w:tcPr>
            <w:tcW w:w="6917" w:type="dxa"/>
          </w:tcPr>
          <w:p w14:paraId="29087E84" w14:textId="77777777" w:rsidR="00C93014" w:rsidRPr="001F4300" w:rsidRDefault="00C93014" w:rsidP="00403B9E">
            <w:pPr>
              <w:pStyle w:val="TAL"/>
              <w:rPr>
                <w:b/>
                <w:i/>
              </w:rPr>
            </w:pPr>
            <w:r w:rsidRPr="001F4300">
              <w:rPr>
                <w:b/>
                <w:i/>
              </w:rPr>
              <w:t>ul-SchedulingOffset</w:t>
            </w:r>
          </w:p>
          <w:p w14:paraId="45EA4E04" w14:textId="77777777" w:rsidR="00C93014" w:rsidRPr="001F4300" w:rsidRDefault="00C93014" w:rsidP="0026000E">
            <w:pPr>
              <w:pStyle w:val="TAL"/>
            </w:pPr>
            <w:r w:rsidRPr="001F4300">
              <w:t>Indicates whether the UE supports UL scheduling slot offset (K2) greater than 12.</w:t>
            </w:r>
          </w:p>
        </w:tc>
        <w:tc>
          <w:tcPr>
            <w:tcW w:w="709" w:type="dxa"/>
          </w:tcPr>
          <w:p w14:paraId="48BFD4E8" w14:textId="77777777" w:rsidR="00C93014" w:rsidRPr="001F4300" w:rsidRDefault="00C93014" w:rsidP="0026000E">
            <w:pPr>
              <w:pStyle w:val="TAL"/>
              <w:jc w:val="center"/>
            </w:pPr>
            <w:r w:rsidRPr="001F4300">
              <w:t>UE</w:t>
            </w:r>
          </w:p>
        </w:tc>
        <w:tc>
          <w:tcPr>
            <w:tcW w:w="567" w:type="dxa"/>
          </w:tcPr>
          <w:p w14:paraId="02579FE0" w14:textId="77777777" w:rsidR="00C93014" w:rsidRPr="001F4300" w:rsidRDefault="00C93014" w:rsidP="0026000E">
            <w:pPr>
              <w:pStyle w:val="TAL"/>
              <w:jc w:val="center"/>
            </w:pPr>
            <w:r w:rsidRPr="001F4300">
              <w:t>Yes</w:t>
            </w:r>
          </w:p>
        </w:tc>
        <w:tc>
          <w:tcPr>
            <w:tcW w:w="709" w:type="dxa"/>
          </w:tcPr>
          <w:p w14:paraId="769D14CF" w14:textId="77777777" w:rsidR="00C93014" w:rsidRPr="001F4300" w:rsidRDefault="00C93014" w:rsidP="0026000E">
            <w:pPr>
              <w:pStyle w:val="TAL"/>
              <w:jc w:val="center"/>
            </w:pPr>
            <w:r w:rsidRPr="001F4300">
              <w:t>Yes</w:t>
            </w:r>
          </w:p>
        </w:tc>
        <w:tc>
          <w:tcPr>
            <w:tcW w:w="728" w:type="dxa"/>
          </w:tcPr>
          <w:p w14:paraId="03345180" w14:textId="77777777" w:rsidR="00C93014" w:rsidRPr="001F4300" w:rsidRDefault="00C93014" w:rsidP="0026000E">
            <w:pPr>
              <w:pStyle w:val="TAL"/>
              <w:jc w:val="center"/>
            </w:pPr>
            <w:r w:rsidRPr="001F4300">
              <w:t>Yes</w:t>
            </w:r>
          </w:p>
        </w:tc>
      </w:tr>
    </w:tbl>
    <w:p w14:paraId="44135E3C" w14:textId="77777777" w:rsidR="00A43323" w:rsidRPr="001F4300" w:rsidRDefault="00A43323" w:rsidP="00160615"/>
    <w:p w14:paraId="36130BF0" w14:textId="77777777" w:rsidR="00A43323" w:rsidRPr="001F4300" w:rsidRDefault="00A43323" w:rsidP="00EE63F4">
      <w:pPr>
        <w:pStyle w:val="Heading4"/>
      </w:pPr>
      <w:bookmarkStart w:id="337" w:name="_Toc12750903"/>
      <w:bookmarkStart w:id="338" w:name="_Toc29382267"/>
      <w:bookmarkStart w:id="339" w:name="_Toc37093384"/>
      <w:bookmarkStart w:id="340" w:name="_Toc37238660"/>
      <w:bookmarkStart w:id="341" w:name="_Toc37238774"/>
      <w:bookmarkStart w:id="342" w:name="_Toc46488670"/>
      <w:bookmarkStart w:id="343" w:name="_Toc52574091"/>
      <w:bookmarkStart w:id="344" w:name="_Toc52574177"/>
      <w:bookmarkStart w:id="345" w:name="_Toc90724029"/>
      <w:r w:rsidRPr="001F4300">
        <w:lastRenderedPageBreak/>
        <w:t>4.2.7.11</w:t>
      </w:r>
      <w:r w:rsidRPr="001F4300">
        <w:tab/>
        <w:t>Other PHY param</w:t>
      </w:r>
      <w:r w:rsidR="00EE63F4" w:rsidRPr="001F4300">
        <w:t>eters</w:t>
      </w:r>
      <w:bookmarkEnd w:id="337"/>
      <w:bookmarkEnd w:id="338"/>
      <w:bookmarkEnd w:id="339"/>
      <w:bookmarkEnd w:id="340"/>
      <w:bookmarkEnd w:id="341"/>
      <w:bookmarkEnd w:id="342"/>
      <w:bookmarkEnd w:id="343"/>
      <w:bookmarkEnd w:id="344"/>
      <w:bookmarkEnd w:id="3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05679D20" w14:textId="77777777" w:rsidTr="0026000E">
        <w:trPr>
          <w:cantSplit/>
          <w:tblHeader/>
        </w:trPr>
        <w:tc>
          <w:tcPr>
            <w:tcW w:w="6917" w:type="dxa"/>
          </w:tcPr>
          <w:p w14:paraId="13BDD32D" w14:textId="77777777" w:rsidR="00A43323" w:rsidRPr="001F4300" w:rsidRDefault="00A43323" w:rsidP="00EE63F4">
            <w:pPr>
              <w:pStyle w:val="TAH"/>
            </w:pPr>
            <w:r w:rsidRPr="001F4300">
              <w:lastRenderedPageBreak/>
              <w:t>Definitions for parameters</w:t>
            </w:r>
          </w:p>
        </w:tc>
        <w:tc>
          <w:tcPr>
            <w:tcW w:w="709" w:type="dxa"/>
          </w:tcPr>
          <w:p w14:paraId="745B28C8" w14:textId="77777777" w:rsidR="00A43323" w:rsidRPr="001F4300" w:rsidRDefault="00A43323" w:rsidP="00EE63F4">
            <w:pPr>
              <w:pStyle w:val="TAH"/>
            </w:pPr>
            <w:r w:rsidRPr="001F4300">
              <w:t>Per</w:t>
            </w:r>
          </w:p>
        </w:tc>
        <w:tc>
          <w:tcPr>
            <w:tcW w:w="567" w:type="dxa"/>
          </w:tcPr>
          <w:p w14:paraId="68386CC7" w14:textId="77777777" w:rsidR="00A43323" w:rsidRPr="001F4300" w:rsidRDefault="00A43323" w:rsidP="00EE63F4">
            <w:pPr>
              <w:pStyle w:val="TAH"/>
            </w:pPr>
            <w:r w:rsidRPr="001F4300">
              <w:t>M</w:t>
            </w:r>
          </w:p>
        </w:tc>
        <w:tc>
          <w:tcPr>
            <w:tcW w:w="709" w:type="dxa"/>
          </w:tcPr>
          <w:p w14:paraId="57B1EC54" w14:textId="77777777" w:rsidR="00A43323" w:rsidRPr="001F4300" w:rsidRDefault="00A43323" w:rsidP="00EE63F4">
            <w:pPr>
              <w:pStyle w:val="TAH"/>
            </w:pPr>
            <w:r w:rsidRPr="001F4300">
              <w:t>FDD</w:t>
            </w:r>
            <w:r w:rsidR="0062184B" w:rsidRPr="001F4300">
              <w:t>-</w:t>
            </w:r>
            <w:r w:rsidRPr="001F4300">
              <w:t>TDD</w:t>
            </w:r>
          </w:p>
          <w:p w14:paraId="5FC42AC8" w14:textId="77777777" w:rsidR="00A43323" w:rsidRPr="001F4300" w:rsidRDefault="00A43323" w:rsidP="00EE63F4">
            <w:pPr>
              <w:pStyle w:val="TAH"/>
            </w:pPr>
            <w:r w:rsidRPr="001F4300">
              <w:t>DIFF</w:t>
            </w:r>
          </w:p>
        </w:tc>
        <w:tc>
          <w:tcPr>
            <w:tcW w:w="728" w:type="dxa"/>
          </w:tcPr>
          <w:p w14:paraId="03AA1373" w14:textId="77777777" w:rsidR="00A43323" w:rsidRPr="001F4300" w:rsidRDefault="00A43323" w:rsidP="00EE63F4">
            <w:pPr>
              <w:pStyle w:val="TAH"/>
            </w:pPr>
            <w:r w:rsidRPr="001F4300">
              <w:t>FR1</w:t>
            </w:r>
            <w:r w:rsidR="00B1646F" w:rsidRPr="001F4300">
              <w:t>-</w:t>
            </w:r>
            <w:r w:rsidRPr="001F4300">
              <w:t>FR2</w:t>
            </w:r>
          </w:p>
          <w:p w14:paraId="2EB8DF9F" w14:textId="77777777" w:rsidR="00A43323" w:rsidRPr="001F4300" w:rsidRDefault="00A43323" w:rsidP="00EE63F4">
            <w:pPr>
              <w:pStyle w:val="TAH"/>
            </w:pPr>
            <w:r w:rsidRPr="001F4300">
              <w:t>DIFF</w:t>
            </w:r>
          </w:p>
        </w:tc>
      </w:tr>
      <w:tr w:rsidR="001F4300" w:rsidRPr="001F4300" w14:paraId="0CA66767" w14:textId="77777777" w:rsidTr="0026000E">
        <w:trPr>
          <w:cantSplit/>
          <w:tblHeader/>
        </w:trPr>
        <w:tc>
          <w:tcPr>
            <w:tcW w:w="6917" w:type="dxa"/>
          </w:tcPr>
          <w:p w14:paraId="7303773D" w14:textId="77777777" w:rsidR="00A43323" w:rsidRPr="001F4300" w:rsidRDefault="00A43323" w:rsidP="00EE63F4">
            <w:pPr>
              <w:pStyle w:val="TAL"/>
              <w:rPr>
                <w:b/>
                <w:i/>
              </w:rPr>
            </w:pPr>
            <w:r w:rsidRPr="001F4300">
              <w:rPr>
                <w:b/>
                <w:i/>
              </w:rPr>
              <w:t>appliedFreqBandListFilter</w:t>
            </w:r>
          </w:p>
          <w:p w14:paraId="67025C37" w14:textId="77777777" w:rsidR="00A43323" w:rsidRPr="001F4300" w:rsidRDefault="00A43323" w:rsidP="00EE63F4">
            <w:pPr>
              <w:pStyle w:val="TAL"/>
            </w:pPr>
            <w:r w:rsidRPr="001F4300">
              <w:rPr>
                <w:rFonts w:cs="Arial"/>
                <w:szCs w:val="18"/>
              </w:rPr>
              <w:t xml:space="preserve">Mirrors the </w:t>
            </w:r>
            <w:r w:rsidRPr="001F4300">
              <w:rPr>
                <w:rFonts w:cs="Arial"/>
                <w:i/>
                <w:szCs w:val="18"/>
              </w:rPr>
              <w:t>FreqBandList</w:t>
            </w:r>
            <w:r w:rsidRPr="001F4300">
              <w:rPr>
                <w:rFonts w:cs="Arial"/>
                <w:szCs w:val="18"/>
              </w:rPr>
              <w:t xml:space="preserve"> that the NW provided in the capability enquiry, if any. The UE filtered the band combinations in the </w:t>
            </w:r>
            <w:r w:rsidRPr="001F4300">
              <w:rPr>
                <w:rFonts w:cs="Arial"/>
                <w:i/>
                <w:szCs w:val="18"/>
              </w:rPr>
              <w:t>supportedBandCombinationList</w:t>
            </w:r>
            <w:r w:rsidRPr="001F4300">
              <w:rPr>
                <w:rFonts w:cs="Arial"/>
                <w:szCs w:val="18"/>
              </w:rPr>
              <w:t xml:space="preserve"> in accordance with this </w:t>
            </w:r>
            <w:r w:rsidRPr="001F4300">
              <w:rPr>
                <w:rFonts w:cs="Arial"/>
                <w:i/>
                <w:szCs w:val="18"/>
              </w:rPr>
              <w:t>appliedFreqBandListFilter</w:t>
            </w:r>
            <w:r w:rsidRPr="001F4300">
              <w:rPr>
                <w:rFonts w:cs="Arial"/>
                <w:szCs w:val="18"/>
              </w:rPr>
              <w:t>.</w:t>
            </w:r>
          </w:p>
        </w:tc>
        <w:tc>
          <w:tcPr>
            <w:tcW w:w="709" w:type="dxa"/>
          </w:tcPr>
          <w:p w14:paraId="609889F6" w14:textId="77777777" w:rsidR="00A43323" w:rsidRPr="001F4300" w:rsidRDefault="00A43323" w:rsidP="00EE63F4">
            <w:pPr>
              <w:pStyle w:val="TAL"/>
              <w:jc w:val="center"/>
            </w:pPr>
            <w:r w:rsidRPr="001F4300">
              <w:rPr>
                <w:rFonts w:cs="Arial"/>
                <w:szCs w:val="18"/>
              </w:rPr>
              <w:t>UE</w:t>
            </w:r>
          </w:p>
        </w:tc>
        <w:tc>
          <w:tcPr>
            <w:tcW w:w="567" w:type="dxa"/>
          </w:tcPr>
          <w:p w14:paraId="56F1965B" w14:textId="77777777" w:rsidR="00A43323" w:rsidRPr="001F4300" w:rsidRDefault="00A43323" w:rsidP="00EE63F4">
            <w:pPr>
              <w:pStyle w:val="TAL"/>
              <w:jc w:val="center"/>
            </w:pPr>
            <w:r w:rsidRPr="001F4300">
              <w:rPr>
                <w:rFonts w:cs="Arial"/>
                <w:szCs w:val="18"/>
              </w:rPr>
              <w:t>No</w:t>
            </w:r>
          </w:p>
        </w:tc>
        <w:tc>
          <w:tcPr>
            <w:tcW w:w="709" w:type="dxa"/>
          </w:tcPr>
          <w:p w14:paraId="0D2201CB" w14:textId="77777777" w:rsidR="00A43323" w:rsidRPr="001F4300" w:rsidRDefault="00A43323" w:rsidP="00EE63F4">
            <w:pPr>
              <w:pStyle w:val="TAL"/>
              <w:jc w:val="center"/>
            </w:pPr>
            <w:r w:rsidRPr="001F4300">
              <w:rPr>
                <w:rFonts w:cs="Arial"/>
                <w:szCs w:val="18"/>
              </w:rPr>
              <w:t>No</w:t>
            </w:r>
          </w:p>
        </w:tc>
        <w:tc>
          <w:tcPr>
            <w:tcW w:w="728" w:type="dxa"/>
          </w:tcPr>
          <w:p w14:paraId="6CAB8F53" w14:textId="77777777" w:rsidR="00A43323" w:rsidRPr="001F4300" w:rsidRDefault="00A43323" w:rsidP="00EE63F4">
            <w:pPr>
              <w:pStyle w:val="TAL"/>
              <w:jc w:val="center"/>
            </w:pPr>
            <w:r w:rsidRPr="001F4300">
              <w:t>No</w:t>
            </w:r>
          </w:p>
        </w:tc>
      </w:tr>
      <w:tr w:rsidR="001F4300" w:rsidRPr="001F4300" w14:paraId="4D2582BE" w14:textId="77777777" w:rsidTr="0026000E">
        <w:trPr>
          <w:cantSplit/>
          <w:tblHeader/>
        </w:trPr>
        <w:tc>
          <w:tcPr>
            <w:tcW w:w="6917" w:type="dxa"/>
          </w:tcPr>
          <w:p w14:paraId="66D9A4D2" w14:textId="77777777" w:rsidR="00A43323" w:rsidRPr="001F4300" w:rsidRDefault="00A43323" w:rsidP="00EE63F4">
            <w:pPr>
              <w:pStyle w:val="TAL"/>
              <w:rPr>
                <w:rFonts w:cs="Arial"/>
                <w:b/>
                <w:bCs/>
                <w:i/>
                <w:iCs/>
                <w:szCs w:val="18"/>
                <w:lang w:eastAsia="ko-KR"/>
              </w:rPr>
            </w:pPr>
            <w:r w:rsidRPr="001F4300">
              <w:rPr>
                <w:rFonts w:cs="Arial"/>
                <w:b/>
                <w:bCs/>
                <w:i/>
                <w:iCs/>
                <w:szCs w:val="18"/>
                <w:lang w:eastAsia="ko-KR"/>
              </w:rPr>
              <w:t>downlinkSetEUTRA</w:t>
            </w:r>
          </w:p>
          <w:p w14:paraId="4694F44A" w14:textId="77777777" w:rsidR="00A43323" w:rsidRPr="001F4300" w:rsidRDefault="00A43323" w:rsidP="00EE63F4">
            <w:pPr>
              <w:pStyle w:val="TAL"/>
            </w:pPr>
            <w:r w:rsidRPr="001F4300">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1F4300" w:rsidRDefault="00A43323" w:rsidP="00EE63F4">
            <w:pPr>
              <w:pStyle w:val="TAL"/>
              <w:jc w:val="center"/>
            </w:pPr>
            <w:r w:rsidRPr="001F4300">
              <w:rPr>
                <w:rFonts w:cs="Arial"/>
                <w:bCs/>
                <w:iCs/>
                <w:szCs w:val="18"/>
              </w:rPr>
              <w:t>Band</w:t>
            </w:r>
          </w:p>
        </w:tc>
        <w:tc>
          <w:tcPr>
            <w:tcW w:w="567" w:type="dxa"/>
          </w:tcPr>
          <w:p w14:paraId="703EC71E" w14:textId="77777777" w:rsidR="00A43323" w:rsidRPr="001F4300" w:rsidRDefault="00745A5D" w:rsidP="00EE63F4">
            <w:pPr>
              <w:pStyle w:val="TAL"/>
              <w:jc w:val="center"/>
            </w:pPr>
            <w:r w:rsidRPr="001F4300">
              <w:rPr>
                <w:rFonts w:cs="Arial"/>
                <w:bCs/>
                <w:iCs/>
                <w:szCs w:val="18"/>
              </w:rPr>
              <w:t>N/A</w:t>
            </w:r>
          </w:p>
        </w:tc>
        <w:tc>
          <w:tcPr>
            <w:tcW w:w="709" w:type="dxa"/>
          </w:tcPr>
          <w:p w14:paraId="3369B892" w14:textId="77777777" w:rsidR="00A43323" w:rsidRPr="001F4300" w:rsidRDefault="001F7FB0" w:rsidP="00EE63F4">
            <w:pPr>
              <w:pStyle w:val="TAL"/>
              <w:jc w:val="center"/>
            </w:pPr>
            <w:r w:rsidRPr="001F4300">
              <w:rPr>
                <w:bCs/>
                <w:iCs/>
              </w:rPr>
              <w:t>N/A</w:t>
            </w:r>
          </w:p>
        </w:tc>
        <w:tc>
          <w:tcPr>
            <w:tcW w:w="728" w:type="dxa"/>
          </w:tcPr>
          <w:p w14:paraId="79DA7773" w14:textId="77777777" w:rsidR="00A43323" w:rsidRPr="001F4300" w:rsidRDefault="001F7FB0" w:rsidP="00EE63F4">
            <w:pPr>
              <w:pStyle w:val="TAL"/>
              <w:jc w:val="center"/>
            </w:pPr>
            <w:r w:rsidRPr="001F4300">
              <w:rPr>
                <w:bCs/>
                <w:iCs/>
              </w:rPr>
              <w:t>N/A</w:t>
            </w:r>
          </w:p>
        </w:tc>
      </w:tr>
      <w:tr w:rsidR="001F4300" w:rsidRPr="001F4300" w14:paraId="76D771EB" w14:textId="77777777" w:rsidTr="0026000E">
        <w:trPr>
          <w:cantSplit/>
          <w:tblHeader/>
        </w:trPr>
        <w:tc>
          <w:tcPr>
            <w:tcW w:w="6917" w:type="dxa"/>
          </w:tcPr>
          <w:p w14:paraId="3315988D" w14:textId="77777777" w:rsidR="00A43323" w:rsidRPr="001F4300" w:rsidRDefault="00A43323" w:rsidP="00EE63F4">
            <w:pPr>
              <w:pStyle w:val="TAL"/>
              <w:rPr>
                <w:b/>
                <w:i/>
              </w:rPr>
            </w:pPr>
            <w:r w:rsidRPr="001F4300">
              <w:rPr>
                <w:b/>
                <w:i/>
              </w:rPr>
              <w:t>downlinkSetNR</w:t>
            </w:r>
          </w:p>
          <w:p w14:paraId="5E8A37C8" w14:textId="77777777" w:rsidR="00A43323" w:rsidRPr="001F4300" w:rsidRDefault="00A43323" w:rsidP="00EE63F4">
            <w:pPr>
              <w:pStyle w:val="TAL"/>
            </w:pPr>
            <w:r w:rsidRPr="001F4300">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1F4300">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1F4300" w:rsidRDefault="00A43323" w:rsidP="00EE63F4">
            <w:pPr>
              <w:pStyle w:val="TAL"/>
              <w:jc w:val="center"/>
            </w:pPr>
            <w:r w:rsidRPr="001F4300">
              <w:t>Band</w:t>
            </w:r>
          </w:p>
        </w:tc>
        <w:tc>
          <w:tcPr>
            <w:tcW w:w="567" w:type="dxa"/>
          </w:tcPr>
          <w:p w14:paraId="244D838D" w14:textId="77777777" w:rsidR="00A43323" w:rsidRPr="001F4300" w:rsidRDefault="00745A5D" w:rsidP="00EE63F4">
            <w:pPr>
              <w:pStyle w:val="TAL"/>
              <w:jc w:val="center"/>
            </w:pPr>
            <w:r w:rsidRPr="001F4300">
              <w:rPr>
                <w:rFonts w:cs="Arial"/>
                <w:bCs/>
                <w:iCs/>
                <w:szCs w:val="18"/>
              </w:rPr>
              <w:t>N/A</w:t>
            </w:r>
          </w:p>
        </w:tc>
        <w:tc>
          <w:tcPr>
            <w:tcW w:w="709" w:type="dxa"/>
          </w:tcPr>
          <w:p w14:paraId="4CBC77B0" w14:textId="77777777" w:rsidR="00A43323" w:rsidRPr="001F4300" w:rsidRDefault="001F7FB0" w:rsidP="00EE63F4">
            <w:pPr>
              <w:pStyle w:val="TAL"/>
              <w:jc w:val="center"/>
            </w:pPr>
            <w:r w:rsidRPr="001F4300">
              <w:rPr>
                <w:bCs/>
                <w:iCs/>
              </w:rPr>
              <w:t>N/A</w:t>
            </w:r>
          </w:p>
        </w:tc>
        <w:tc>
          <w:tcPr>
            <w:tcW w:w="728" w:type="dxa"/>
          </w:tcPr>
          <w:p w14:paraId="75486F01" w14:textId="77777777" w:rsidR="00A43323" w:rsidRPr="001F4300" w:rsidRDefault="001F7FB0" w:rsidP="00EE63F4">
            <w:pPr>
              <w:pStyle w:val="TAL"/>
              <w:jc w:val="center"/>
            </w:pPr>
            <w:r w:rsidRPr="001F4300">
              <w:rPr>
                <w:bCs/>
                <w:iCs/>
              </w:rPr>
              <w:t>N/A</w:t>
            </w:r>
          </w:p>
        </w:tc>
      </w:tr>
      <w:tr w:rsidR="001F4300" w:rsidRPr="001F4300" w14:paraId="4AE97A4E" w14:textId="77777777" w:rsidTr="00F4543C">
        <w:trPr>
          <w:cantSplit/>
          <w:tblHeader/>
        </w:trPr>
        <w:tc>
          <w:tcPr>
            <w:tcW w:w="6917" w:type="dxa"/>
          </w:tcPr>
          <w:p w14:paraId="2C629800" w14:textId="77777777" w:rsidR="00395EE2" w:rsidRPr="001F4300" w:rsidRDefault="00395EE2" w:rsidP="00F4543C">
            <w:pPr>
              <w:pStyle w:val="TAL"/>
              <w:rPr>
                <w:b/>
                <w:i/>
              </w:rPr>
            </w:pPr>
            <w:r w:rsidRPr="001F4300">
              <w:rPr>
                <w:b/>
                <w:i/>
              </w:rPr>
              <w:t>extendedBand-n77-r16</w:t>
            </w:r>
          </w:p>
          <w:p w14:paraId="5D6E0F4A" w14:textId="77777777" w:rsidR="00395EE2" w:rsidRPr="001F4300" w:rsidRDefault="00395EE2" w:rsidP="00F4543C">
            <w:pPr>
              <w:pStyle w:val="TAL"/>
              <w:rPr>
                <w:bCs/>
                <w:iCs/>
              </w:rPr>
            </w:pPr>
            <w:r w:rsidRPr="001F4300">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p>
        </w:tc>
        <w:tc>
          <w:tcPr>
            <w:tcW w:w="709" w:type="dxa"/>
          </w:tcPr>
          <w:p w14:paraId="624D7B2C" w14:textId="77777777" w:rsidR="00395EE2" w:rsidRPr="001F4300" w:rsidRDefault="00395EE2" w:rsidP="00F4543C">
            <w:pPr>
              <w:pStyle w:val="TAL"/>
              <w:jc w:val="center"/>
            </w:pPr>
            <w:r w:rsidRPr="001F4300">
              <w:t>UE</w:t>
            </w:r>
          </w:p>
        </w:tc>
        <w:tc>
          <w:tcPr>
            <w:tcW w:w="567" w:type="dxa"/>
          </w:tcPr>
          <w:p w14:paraId="517B3966" w14:textId="77777777" w:rsidR="00395EE2" w:rsidRPr="001F4300" w:rsidRDefault="00395EE2" w:rsidP="00F4543C">
            <w:pPr>
              <w:pStyle w:val="TAL"/>
              <w:jc w:val="center"/>
            </w:pPr>
            <w:r w:rsidRPr="001F4300">
              <w:t>No</w:t>
            </w:r>
          </w:p>
        </w:tc>
        <w:tc>
          <w:tcPr>
            <w:tcW w:w="709" w:type="dxa"/>
          </w:tcPr>
          <w:p w14:paraId="7F55E5E7" w14:textId="77777777" w:rsidR="00395EE2" w:rsidRPr="001F4300" w:rsidRDefault="00395EE2" w:rsidP="00F4543C">
            <w:pPr>
              <w:pStyle w:val="TAL"/>
              <w:jc w:val="center"/>
            </w:pPr>
            <w:r w:rsidRPr="001F4300">
              <w:t>No</w:t>
            </w:r>
          </w:p>
        </w:tc>
        <w:tc>
          <w:tcPr>
            <w:tcW w:w="728" w:type="dxa"/>
          </w:tcPr>
          <w:p w14:paraId="1D61C5AF" w14:textId="77777777" w:rsidR="00395EE2" w:rsidRPr="001F4300" w:rsidRDefault="00395EE2" w:rsidP="00F4543C">
            <w:pPr>
              <w:pStyle w:val="TAL"/>
              <w:jc w:val="center"/>
            </w:pPr>
            <w:r w:rsidRPr="001F4300">
              <w:t>No</w:t>
            </w:r>
          </w:p>
        </w:tc>
      </w:tr>
      <w:tr w:rsidR="001F4300" w:rsidRPr="001F4300" w14:paraId="74DD0234" w14:textId="77777777" w:rsidTr="0026000E">
        <w:trPr>
          <w:cantSplit/>
          <w:tblHeader/>
        </w:trPr>
        <w:tc>
          <w:tcPr>
            <w:tcW w:w="6917" w:type="dxa"/>
          </w:tcPr>
          <w:p w14:paraId="423A4E9D" w14:textId="77777777" w:rsidR="00A43323" w:rsidRPr="001F4300" w:rsidRDefault="00A43323" w:rsidP="00EE63F4">
            <w:pPr>
              <w:pStyle w:val="TAL"/>
              <w:rPr>
                <w:b/>
                <w:i/>
              </w:rPr>
            </w:pPr>
            <w:r w:rsidRPr="001F4300">
              <w:rPr>
                <w:b/>
                <w:i/>
              </w:rPr>
              <w:t>featureSetCombinations</w:t>
            </w:r>
          </w:p>
          <w:p w14:paraId="51E6BBD2" w14:textId="77777777" w:rsidR="00A43323" w:rsidRPr="001F4300" w:rsidRDefault="00A43323" w:rsidP="00EE63F4">
            <w:pPr>
              <w:pStyle w:val="TAL"/>
            </w:pPr>
            <w:r w:rsidRPr="001F4300">
              <w:t>Pools of feature sets that the UE supports on the NR or MR-DC band combinations.</w:t>
            </w:r>
          </w:p>
        </w:tc>
        <w:tc>
          <w:tcPr>
            <w:tcW w:w="709" w:type="dxa"/>
          </w:tcPr>
          <w:p w14:paraId="1BC03884" w14:textId="77777777" w:rsidR="00A43323" w:rsidRPr="001F4300" w:rsidRDefault="00A43323" w:rsidP="00EE63F4">
            <w:pPr>
              <w:pStyle w:val="TAL"/>
              <w:jc w:val="center"/>
            </w:pPr>
            <w:r w:rsidRPr="001F4300">
              <w:t>UE</w:t>
            </w:r>
          </w:p>
        </w:tc>
        <w:tc>
          <w:tcPr>
            <w:tcW w:w="567" w:type="dxa"/>
          </w:tcPr>
          <w:p w14:paraId="3844CF89" w14:textId="77777777" w:rsidR="00A43323" w:rsidRPr="001F4300" w:rsidRDefault="00745A5D" w:rsidP="00EE63F4">
            <w:pPr>
              <w:pStyle w:val="TAL"/>
              <w:jc w:val="center"/>
            </w:pPr>
            <w:r w:rsidRPr="001F4300">
              <w:t>N/A</w:t>
            </w:r>
          </w:p>
        </w:tc>
        <w:tc>
          <w:tcPr>
            <w:tcW w:w="709" w:type="dxa"/>
          </w:tcPr>
          <w:p w14:paraId="42DA7B5C" w14:textId="77777777" w:rsidR="00A43323" w:rsidRPr="001F4300" w:rsidRDefault="00A43323" w:rsidP="00EE63F4">
            <w:pPr>
              <w:pStyle w:val="TAL"/>
              <w:jc w:val="center"/>
            </w:pPr>
            <w:r w:rsidRPr="001F4300">
              <w:t>No</w:t>
            </w:r>
          </w:p>
        </w:tc>
        <w:tc>
          <w:tcPr>
            <w:tcW w:w="728" w:type="dxa"/>
          </w:tcPr>
          <w:p w14:paraId="52BB41ED" w14:textId="77777777" w:rsidR="00A43323" w:rsidRPr="001F4300" w:rsidRDefault="00A43323" w:rsidP="00EE63F4">
            <w:pPr>
              <w:pStyle w:val="TAL"/>
              <w:jc w:val="center"/>
            </w:pPr>
            <w:r w:rsidRPr="001F4300">
              <w:t>No</w:t>
            </w:r>
          </w:p>
        </w:tc>
      </w:tr>
      <w:tr w:rsidR="001F4300" w:rsidRPr="001F4300" w14:paraId="49703BF2" w14:textId="77777777" w:rsidTr="0026000E">
        <w:trPr>
          <w:cantSplit/>
          <w:tblHeader/>
        </w:trPr>
        <w:tc>
          <w:tcPr>
            <w:tcW w:w="6917" w:type="dxa"/>
          </w:tcPr>
          <w:p w14:paraId="5DAA6E50" w14:textId="77777777" w:rsidR="00A43323" w:rsidRPr="001F4300" w:rsidRDefault="00A43323" w:rsidP="00EE63F4">
            <w:pPr>
              <w:pStyle w:val="TAL"/>
              <w:rPr>
                <w:b/>
                <w:i/>
              </w:rPr>
            </w:pPr>
            <w:r w:rsidRPr="001F4300">
              <w:rPr>
                <w:b/>
                <w:i/>
              </w:rPr>
              <w:t>featureSets</w:t>
            </w:r>
          </w:p>
          <w:p w14:paraId="6E56E2C7" w14:textId="77777777" w:rsidR="00A43323" w:rsidRPr="001F4300" w:rsidRDefault="00A43323" w:rsidP="00EE63F4">
            <w:pPr>
              <w:pStyle w:val="TAL"/>
            </w:pPr>
            <w:r w:rsidRPr="001F4300">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1F4300">
              <w:rPr>
                <w:rFonts w:cs="Arial"/>
                <w:szCs w:val="18"/>
              </w:rPr>
              <w:t>r</w:t>
            </w:r>
            <w:r w:rsidRPr="001F4300">
              <w:rPr>
                <w:rFonts w:cs="Arial"/>
                <w:szCs w:val="18"/>
              </w:rPr>
              <w:t xml:space="preserve"> that band combination.</w:t>
            </w:r>
          </w:p>
        </w:tc>
        <w:tc>
          <w:tcPr>
            <w:tcW w:w="709" w:type="dxa"/>
          </w:tcPr>
          <w:p w14:paraId="1646E5D4" w14:textId="77777777" w:rsidR="00A43323" w:rsidRPr="001F4300" w:rsidRDefault="00A43323" w:rsidP="00EE63F4">
            <w:pPr>
              <w:pStyle w:val="TAL"/>
              <w:jc w:val="center"/>
            </w:pPr>
            <w:r w:rsidRPr="001F4300">
              <w:t>UE</w:t>
            </w:r>
          </w:p>
        </w:tc>
        <w:tc>
          <w:tcPr>
            <w:tcW w:w="567" w:type="dxa"/>
          </w:tcPr>
          <w:p w14:paraId="38EBC178" w14:textId="77777777" w:rsidR="00A43323" w:rsidRPr="001F4300" w:rsidRDefault="00745A5D" w:rsidP="00EE63F4">
            <w:pPr>
              <w:pStyle w:val="TAL"/>
              <w:jc w:val="center"/>
            </w:pPr>
            <w:r w:rsidRPr="001F4300">
              <w:t>N/A</w:t>
            </w:r>
          </w:p>
        </w:tc>
        <w:tc>
          <w:tcPr>
            <w:tcW w:w="709" w:type="dxa"/>
          </w:tcPr>
          <w:p w14:paraId="4769EF10" w14:textId="77777777" w:rsidR="00A43323" w:rsidRPr="001F4300" w:rsidRDefault="00A43323" w:rsidP="00EE63F4">
            <w:pPr>
              <w:pStyle w:val="TAL"/>
              <w:jc w:val="center"/>
            </w:pPr>
            <w:r w:rsidRPr="001F4300">
              <w:t>No</w:t>
            </w:r>
          </w:p>
        </w:tc>
        <w:tc>
          <w:tcPr>
            <w:tcW w:w="728" w:type="dxa"/>
          </w:tcPr>
          <w:p w14:paraId="460503D1" w14:textId="77777777" w:rsidR="00A43323" w:rsidRPr="001F4300" w:rsidRDefault="00A43323" w:rsidP="00EE63F4">
            <w:pPr>
              <w:pStyle w:val="TAL"/>
              <w:jc w:val="center"/>
            </w:pPr>
            <w:r w:rsidRPr="001F4300">
              <w:t>No</w:t>
            </w:r>
          </w:p>
        </w:tc>
      </w:tr>
      <w:tr w:rsidR="001F4300" w:rsidRPr="001F4300" w14:paraId="29723A18" w14:textId="77777777" w:rsidTr="0026000E">
        <w:trPr>
          <w:cantSplit/>
          <w:tblHeader/>
        </w:trPr>
        <w:tc>
          <w:tcPr>
            <w:tcW w:w="6917" w:type="dxa"/>
          </w:tcPr>
          <w:p w14:paraId="71B896A4" w14:textId="77777777" w:rsidR="00A43323" w:rsidRPr="001F4300" w:rsidRDefault="00A43323" w:rsidP="00EE63F4">
            <w:pPr>
              <w:pStyle w:val="TAL"/>
              <w:rPr>
                <w:b/>
                <w:i/>
              </w:rPr>
            </w:pPr>
            <w:r w:rsidRPr="001F4300">
              <w:rPr>
                <w:b/>
                <w:i/>
              </w:rPr>
              <w:t>naics-Capability-List</w:t>
            </w:r>
          </w:p>
          <w:p w14:paraId="517808B7" w14:textId="77777777" w:rsidR="00A43323" w:rsidRPr="001F4300" w:rsidRDefault="00A43323" w:rsidP="00EE63F4">
            <w:pPr>
              <w:pStyle w:val="TAL"/>
            </w:pPr>
            <w:r w:rsidRPr="001F4300">
              <w:t>Indicates that UE in MR-DC supports NAICS as defined in TS 36.331 [1</w:t>
            </w:r>
            <w:r w:rsidR="00D0404E" w:rsidRPr="001F4300">
              <w:t>7</w:t>
            </w:r>
            <w:r w:rsidRPr="001F4300">
              <w:t>].</w:t>
            </w:r>
          </w:p>
        </w:tc>
        <w:tc>
          <w:tcPr>
            <w:tcW w:w="709" w:type="dxa"/>
          </w:tcPr>
          <w:p w14:paraId="04F32721" w14:textId="77777777" w:rsidR="00A43323" w:rsidRPr="001F4300" w:rsidRDefault="00A43323" w:rsidP="00EE63F4">
            <w:pPr>
              <w:pStyle w:val="TAL"/>
              <w:jc w:val="center"/>
            </w:pPr>
            <w:r w:rsidRPr="001F4300">
              <w:t>UE</w:t>
            </w:r>
          </w:p>
        </w:tc>
        <w:tc>
          <w:tcPr>
            <w:tcW w:w="567" w:type="dxa"/>
          </w:tcPr>
          <w:p w14:paraId="7F30DDDF" w14:textId="77777777" w:rsidR="00A43323" w:rsidRPr="001F4300" w:rsidRDefault="00A43323" w:rsidP="00EE63F4">
            <w:pPr>
              <w:pStyle w:val="TAL"/>
              <w:jc w:val="center"/>
            </w:pPr>
            <w:r w:rsidRPr="001F4300">
              <w:t>No</w:t>
            </w:r>
          </w:p>
        </w:tc>
        <w:tc>
          <w:tcPr>
            <w:tcW w:w="709" w:type="dxa"/>
          </w:tcPr>
          <w:p w14:paraId="10BCBFC2" w14:textId="77777777" w:rsidR="00A43323" w:rsidRPr="001F4300" w:rsidRDefault="00A43323" w:rsidP="00EE63F4">
            <w:pPr>
              <w:pStyle w:val="TAL"/>
              <w:jc w:val="center"/>
            </w:pPr>
            <w:r w:rsidRPr="001F4300">
              <w:t>No</w:t>
            </w:r>
          </w:p>
        </w:tc>
        <w:tc>
          <w:tcPr>
            <w:tcW w:w="728" w:type="dxa"/>
          </w:tcPr>
          <w:p w14:paraId="34151FD0" w14:textId="77777777" w:rsidR="00A43323" w:rsidRPr="001F4300" w:rsidRDefault="00A43323" w:rsidP="00EE63F4">
            <w:pPr>
              <w:pStyle w:val="TAL"/>
              <w:jc w:val="center"/>
            </w:pPr>
            <w:r w:rsidRPr="001F4300">
              <w:t>No</w:t>
            </w:r>
          </w:p>
        </w:tc>
      </w:tr>
      <w:tr w:rsidR="001F4300" w:rsidRPr="001F4300" w14:paraId="0CD195B6" w14:textId="77777777" w:rsidTr="00963B9B">
        <w:trPr>
          <w:cantSplit/>
          <w:tblHeader/>
        </w:trPr>
        <w:tc>
          <w:tcPr>
            <w:tcW w:w="6917" w:type="dxa"/>
          </w:tcPr>
          <w:p w14:paraId="1E2B61CB" w14:textId="77777777" w:rsidR="00A773BB" w:rsidRPr="001F4300" w:rsidRDefault="00A773BB" w:rsidP="00963B9B">
            <w:pPr>
              <w:pStyle w:val="TAL"/>
              <w:rPr>
                <w:b/>
                <w:i/>
              </w:rPr>
            </w:pPr>
            <w:r w:rsidRPr="001F4300">
              <w:rPr>
                <w:b/>
                <w:i/>
              </w:rPr>
              <w:t>receivedFilters</w:t>
            </w:r>
          </w:p>
          <w:p w14:paraId="01536FA2" w14:textId="77777777" w:rsidR="00A773BB" w:rsidRPr="001F4300" w:rsidRDefault="00A773BB" w:rsidP="00963B9B">
            <w:pPr>
              <w:pStyle w:val="TAL"/>
              <w:rPr>
                <w:b/>
                <w:i/>
              </w:rPr>
            </w:pPr>
            <w:r w:rsidRPr="001F4300">
              <w:t>Contains all filters requested with UE-CapabilityRequestFilterNR from version 15.6.0 onwards.</w:t>
            </w:r>
          </w:p>
        </w:tc>
        <w:tc>
          <w:tcPr>
            <w:tcW w:w="709" w:type="dxa"/>
          </w:tcPr>
          <w:p w14:paraId="78EE46E1" w14:textId="77777777" w:rsidR="00A773BB" w:rsidRPr="001F4300" w:rsidRDefault="00A773BB" w:rsidP="00963B9B">
            <w:pPr>
              <w:pStyle w:val="TAL"/>
              <w:jc w:val="center"/>
            </w:pPr>
            <w:r w:rsidRPr="001F4300">
              <w:rPr>
                <w:rFonts w:cs="Arial"/>
                <w:szCs w:val="18"/>
              </w:rPr>
              <w:t>UE</w:t>
            </w:r>
          </w:p>
        </w:tc>
        <w:tc>
          <w:tcPr>
            <w:tcW w:w="567" w:type="dxa"/>
          </w:tcPr>
          <w:p w14:paraId="68222C4F" w14:textId="77777777" w:rsidR="00A773BB" w:rsidRPr="001F4300" w:rsidRDefault="00A773BB" w:rsidP="00963B9B">
            <w:pPr>
              <w:pStyle w:val="TAL"/>
              <w:jc w:val="center"/>
            </w:pPr>
            <w:r w:rsidRPr="001F4300">
              <w:rPr>
                <w:rFonts w:cs="Arial"/>
                <w:szCs w:val="18"/>
              </w:rPr>
              <w:t>No</w:t>
            </w:r>
          </w:p>
        </w:tc>
        <w:tc>
          <w:tcPr>
            <w:tcW w:w="709" w:type="dxa"/>
          </w:tcPr>
          <w:p w14:paraId="020AC0C6" w14:textId="77777777" w:rsidR="00A773BB" w:rsidRPr="001F4300" w:rsidRDefault="00A773BB" w:rsidP="00963B9B">
            <w:pPr>
              <w:pStyle w:val="TAL"/>
              <w:jc w:val="center"/>
            </w:pPr>
            <w:r w:rsidRPr="001F4300">
              <w:rPr>
                <w:rFonts w:cs="Arial"/>
                <w:szCs w:val="18"/>
              </w:rPr>
              <w:t>No</w:t>
            </w:r>
          </w:p>
        </w:tc>
        <w:tc>
          <w:tcPr>
            <w:tcW w:w="728" w:type="dxa"/>
          </w:tcPr>
          <w:p w14:paraId="719218E2" w14:textId="77777777" w:rsidR="00A773BB" w:rsidRPr="001F4300" w:rsidRDefault="00A773BB" w:rsidP="00963B9B">
            <w:pPr>
              <w:pStyle w:val="TAL"/>
              <w:jc w:val="center"/>
            </w:pPr>
            <w:r w:rsidRPr="001F4300">
              <w:t>No</w:t>
            </w:r>
          </w:p>
        </w:tc>
      </w:tr>
      <w:tr w:rsidR="001F4300" w:rsidRPr="001F4300" w14:paraId="7E5B1422" w14:textId="77777777" w:rsidTr="0026000E">
        <w:trPr>
          <w:cantSplit/>
          <w:tblHeader/>
        </w:trPr>
        <w:tc>
          <w:tcPr>
            <w:tcW w:w="6917" w:type="dxa"/>
          </w:tcPr>
          <w:p w14:paraId="5F69180B" w14:textId="77777777" w:rsidR="00A43323" w:rsidRPr="001F4300" w:rsidRDefault="00A43323" w:rsidP="00EE63F4">
            <w:pPr>
              <w:pStyle w:val="TAL"/>
              <w:rPr>
                <w:b/>
                <w:bCs/>
                <w:i/>
                <w:iCs/>
              </w:rPr>
            </w:pPr>
            <w:r w:rsidRPr="001F4300">
              <w:rPr>
                <w:b/>
                <w:bCs/>
                <w:i/>
                <w:iCs/>
              </w:rPr>
              <w:t>supportedBandCombinationList</w:t>
            </w:r>
          </w:p>
          <w:p w14:paraId="5DCC4F49" w14:textId="77777777" w:rsidR="00C93014" w:rsidRPr="001F4300" w:rsidRDefault="00A43323" w:rsidP="00C93014">
            <w:pPr>
              <w:pStyle w:val="TAL"/>
            </w:pPr>
            <w:r w:rsidRPr="001F4300">
              <w:t xml:space="preserve">Defines the supported </w:t>
            </w:r>
            <w:r w:rsidR="006F6453" w:rsidRPr="001F4300">
              <w:t>NR</w:t>
            </w:r>
            <w:r w:rsidRPr="001F4300">
              <w:t xml:space="preserve"> and/or MR-DC band combinations by the UE. For each band combination the UE identifies the associated feature set combination by featureSetCombinations index referring to featureSetCombination.</w:t>
            </w:r>
            <w:r w:rsidR="00C93014" w:rsidRPr="001F4300">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1F4300" w:rsidRDefault="00A43323" w:rsidP="00EE63F4">
            <w:pPr>
              <w:pStyle w:val="TAL"/>
              <w:jc w:val="center"/>
            </w:pPr>
            <w:r w:rsidRPr="001F4300">
              <w:rPr>
                <w:bCs/>
                <w:iCs/>
              </w:rPr>
              <w:t>UE</w:t>
            </w:r>
          </w:p>
        </w:tc>
        <w:tc>
          <w:tcPr>
            <w:tcW w:w="567" w:type="dxa"/>
          </w:tcPr>
          <w:p w14:paraId="6B26D9AC" w14:textId="77777777" w:rsidR="00A43323" w:rsidRPr="001F4300" w:rsidRDefault="00A43323" w:rsidP="00EE63F4">
            <w:pPr>
              <w:pStyle w:val="TAL"/>
              <w:jc w:val="center"/>
            </w:pPr>
            <w:r w:rsidRPr="001F4300">
              <w:rPr>
                <w:bCs/>
                <w:iCs/>
              </w:rPr>
              <w:t>Yes</w:t>
            </w:r>
          </w:p>
        </w:tc>
        <w:tc>
          <w:tcPr>
            <w:tcW w:w="709" w:type="dxa"/>
          </w:tcPr>
          <w:p w14:paraId="4C79923F" w14:textId="77777777" w:rsidR="00A43323" w:rsidRPr="001F4300" w:rsidRDefault="00A43323" w:rsidP="00EE63F4">
            <w:pPr>
              <w:pStyle w:val="TAL"/>
              <w:jc w:val="center"/>
            </w:pPr>
            <w:r w:rsidRPr="001F4300">
              <w:rPr>
                <w:bCs/>
                <w:iCs/>
              </w:rPr>
              <w:t>No</w:t>
            </w:r>
          </w:p>
        </w:tc>
        <w:tc>
          <w:tcPr>
            <w:tcW w:w="728" w:type="dxa"/>
          </w:tcPr>
          <w:p w14:paraId="6EEC67E8" w14:textId="77777777" w:rsidR="00A43323" w:rsidRPr="001F4300" w:rsidRDefault="00A43323" w:rsidP="00EE63F4">
            <w:pPr>
              <w:pStyle w:val="TAL"/>
              <w:jc w:val="center"/>
            </w:pPr>
            <w:r w:rsidRPr="001F4300">
              <w:t>No</w:t>
            </w:r>
          </w:p>
        </w:tc>
      </w:tr>
      <w:tr w:rsidR="001F4300" w:rsidRPr="001F4300" w14:paraId="34E12D44" w14:textId="77777777" w:rsidTr="00444BE3">
        <w:trPr>
          <w:cantSplit/>
          <w:tblHeader/>
        </w:trPr>
        <w:tc>
          <w:tcPr>
            <w:tcW w:w="6917" w:type="dxa"/>
          </w:tcPr>
          <w:p w14:paraId="07204914" w14:textId="77777777" w:rsidR="00BC5E93" w:rsidRPr="001F4300" w:rsidRDefault="00BC5E93" w:rsidP="00C4117E">
            <w:pPr>
              <w:pStyle w:val="TAL"/>
              <w:rPr>
                <w:b/>
                <w:i/>
              </w:rPr>
            </w:pPr>
            <w:r w:rsidRPr="001F4300">
              <w:rPr>
                <w:b/>
                <w:i/>
              </w:rPr>
              <w:t>supportedBandCombinationListNEDC-Only</w:t>
            </w:r>
          </w:p>
          <w:p w14:paraId="7CA026F4" w14:textId="77777777" w:rsidR="00BC5E93" w:rsidRPr="001F4300" w:rsidRDefault="00BC5E93" w:rsidP="00C4117E">
            <w:pPr>
              <w:pStyle w:val="TAL"/>
            </w:pPr>
            <w:r w:rsidRPr="001F4300">
              <w:t>Defines the supported NE-DC only type of band combinations by the UE.</w:t>
            </w:r>
          </w:p>
        </w:tc>
        <w:tc>
          <w:tcPr>
            <w:tcW w:w="709" w:type="dxa"/>
          </w:tcPr>
          <w:p w14:paraId="270362AB" w14:textId="77777777" w:rsidR="00BC5E93" w:rsidRPr="001F4300" w:rsidRDefault="00BC5E93" w:rsidP="00C4117E">
            <w:pPr>
              <w:pStyle w:val="TAL"/>
              <w:jc w:val="center"/>
            </w:pPr>
            <w:r w:rsidRPr="001F4300">
              <w:t>UE</w:t>
            </w:r>
          </w:p>
        </w:tc>
        <w:tc>
          <w:tcPr>
            <w:tcW w:w="567" w:type="dxa"/>
          </w:tcPr>
          <w:p w14:paraId="47ECEFB2" w14:textId="77777777" w:rsidR="00BC5E93" w:rsidRPr="001F4300" w:rsidRDefault="00A773BB" w:rsidP="00C4117E">
            <w:pPr>
              <w:pStyle w:val="TAL"/>
              <w:jc w:val="center"/>
            </w:pPr>
            <w:r w:rsidRPr="001F4300">
              <w:t>No</w:t>
            </w:r>
          </w:p>
        </w:tc>
        <w:tc>
          <w:tcPr>
            <w:tcW w:w="709" w:type="dxa"/>
          </w:tcPr>
          <w:p w14:paraId="67B454A1" w14:textId="77777777" w:rsidR="00BC5E93" w:rsidRPr="001F4300" w:rsidRDefault="00BC5E93" w:rsidP="00C4117E">
            <w:pPr>
              <w:pStyle w:val="TAL"/>
              <w:jc w:val="center"/>
            </w:pPr>
            <w:r w:rsidRPr="001F4300">
              <w:t>No</w:t>
            </w:r>
          </w:p>
        </w:tc>
        <w:tc>
          <w:tcPr>
            <w:tcW w:w="728" w:type="dxa"/>
          </w:tcPr>
          <w:p w14:paraId="0C1FA3F2" w14:textId="77777777" w:rsidR="00BC5E93" w:rsidRPr="001F4300" w:rsidRDefault="00BC5E93" w:rsidP="00C4117E">
            <w:pPr>
              <w:pStyle w:val="TAL"/>
              <w:jc w:val="center"/>
            </w:pPr>
            <w:r w:rsidRPr="001F4300">
              <w:t>No</w:t>
            </w:r>
          </w:p>
        </w:tc>
      </w:tr>
      <w:tr w:rsidR="001F4300" w:rsidRPr="001F4300" w14:paraId="7DCEB5C2" w14:textId="77777777" w:rsidTr="00444BE3">
        <w:trPr>
          <w:cantSplit/>
          <w:tblHeader/>
        </w:trPr>
        <w:tc>
          <w:tcPr>
            <w:tcW w:w="6917" w:type="dxa"/>
          </w:tcPr>
          <w:p w14:paraId="3D9265F1" w14:textId="77777777" w:rsidR="000F0548" w:rsidRPr="001F4300" w:rsidRDefault="000F0548" w:rsidP="00234276">
            <w:pPr>
              <w:pStyle w:val="TAL"/>
              <w:rPr>
                <w:b/>
                <w:bCs/>
                <w:i/>
                <w:iCs/>
                <w:lang w:eastAsia="zh-CN"/>
              </w:rPr>
            </w:pPr>
            <w:r w:rsidRPr="001F4300">
              <w:rPr>
                <w:b/>
                <w:bCs/>
                <w:i/>
                <w:iCs/>
                <w:lang w:eastAsia="zh-CN"/>
              </w:rPr>
              <w:t>supportedBandCombinationList-UplinkTxSwitch</w:t>
            </w:r>
            <w:r w:rsidR="00172633" w:rsidRPr="001F4300">
              <w:rPr>
                <w:b/>
                <w:bCs/>
                <w:i/>
                <w:iCs/>
                <w:lang w:eastAsia="zh-CN"/>
              </w:rPr>
              <w:t>-r16</w:t>
            </w:r>
          </w:p>
          <w:p w14:paraId="345D9908" w14:textId="77777777" w:rsidR="000F0548" w:rsidRPr="001F4300" w:rsidRDefault="000F0548" w:rsidP="000F0548">
            <w:pPr>
              <w:pStyle w:val="TAL"/>
              <w:rPr>
                <w:b/>
                <w:i/>
              </w:rPr>
            </w:pPr>
            <w:r w:rsidRPr="001F4300">
              <w:rPr>
                <w:lang w:eastAsia="zh-CN"/>
              </w:rPr>
              <w:t>Defines the NR inter-band UL CA, SUL and/or EN-DC band combinations where UE supports dynamic UL Tx switching. UE only includes this field if requested by the network.</w:t>
            </w:r>
            <w:r w:rsidR="003F6CD5" w:rsidRPr="001F4300">
              <w:rPr>
                <w:lang w:eastAsia="zh-CN"/>
              </w:rPr>
              <w:t xml:space="preserve"> </w:t>
            </w:r>
            <w:r w:rsidR="003F6CD5" w:rsidRPr="001F4300">
              <w:t xml:space="preserve">All fallback band combinations resulting from the reported band combination, which include at least one band pair supporting dynamic UL Tx switching as indicated in </w:t>
            </w:r>
            <w:r w:rsidR="003F6CD5" w:rsidRPr="001F4300">
              <w:rPr>
                <w:i/>
                <w:iCs/>
              </w:rPr>
              <w:t>ULTxSwitchingBandPair</w:t>
            </w:r>
            <w:r w:rsidR="003F6CD5" w:rsidRPr="001F4300">
              <w:t>, shall be supported by the UE</w:t>
            </w:r>
            <w:r w:rsidR="003F6CD5" w:rsidRPr="001F4300">
              <w:rPr>
                <w:lang w:eastAsia="zh-CN"/>
              </w:rPr>
              <w:t>.</w:t>
            </w:r>
          </w:p>
        </w:tc>
        <w:tc>
          <w:tcPr>
            <w:tcW w:w="709" w:type="dxa"/>
          </w:tcPr>
          <w:p w14:paraId="05C49084" w14:textId="77777777" w:rsidR="000F0548" w:rsidRPr="001F4300" w:rsidRDefault="000F0548" w:rsidP="000F0548">
            <w:pPr>
              <w:pStyle w:val="TAL"/>
              <w:jc w:val="center"/>
            </w:pPr>
            <w:r w:rsidRPr="001F4300">
              <w:rPr>
                <w:lang w:eastAsia="zh-CN"/>
              </w:rPr>
              <w:t>UE</w:t>
            </w:r>
          </w:p>
        </w:tc>
        <w:tc>
          <w:tcPr>
            <w:tcW w:w="567" w:type="dxa"/>
          </w:tcPr>
          <w:p w14:paraId="60E8CBCD" w14:textId="77777777" w:rsidR="000F0548" w:rsidRPr="001F4300" w:rsidRDefault="000F0548" w:rsidP="000F0548">
            <w:pPr>
              <w:pStyle w:val="TAL"/>
              <w:jc w:val="center"/>
            </w:pPr>
            <w:r w:rsidRPr="001F4300">
              <w:rPr>
                <w:lang w:eastAsia="zh-CN"/>
              </w:rPr>
              <w:t>No</w:t>
            </w:r>
          </w:p>
        </w:tc>
        <w:tc>
          <w:tcPr>
            <w:tcW w:w="709" w:type="dxa"/>
          </w:tcPr>
          <w:p w14:paraId="5DDF6BFC" w14:textId="77777777" w:rsidR="000F0548" w:rsidRPr="001F4300" w:rsidRDefault="000F0548" w:rsidP="000F0548">
            <w:pPr>
              <w:pStyle w:val="TAL"/>
              <w:jc w:val="center"/>
            </w:pPr>
            <w:r w:rsidRPr="001F4300">
              <w:rPr>
                <w:lang w:eastAsia="zh-CN"/>
              </w:rPr>
              <w:t>No</w:t>
            </w:r>
          </w:p>
        </w:tc>
        <w:tc>
          <w:tcPr>
            <w:tcW w:w="728" w:type="dxa"/>
          </w:tcPr>
          <w:p w14:paraId="5F3E8DB1" w14:textId="77777777" w:rsidR="000F0548" w:rsidRPr="001F4300" w:rsidRDefault="000F0548" w:rsidP="000F0548">
            <w:pPr>
              <w:pStyle w:val="TAL"/>
              <w:jc w:val="center"/>
            </w:pPr>
            <w:r w:rsidRPr="001F4300">
              <w:rPr>
                <w:lang w:eastAsia="zh-CN"/>
              </w:rPr>
              <w:t>No</w:t>
            </w:r>
          </w:p>
        </w:tc>
      </w:tr>
      <w:tr w:rsidR="001F4300" w:rsidRPr="001F4300" w14:paraId="4B2C9939" w14:textId="77777777" w:rsidTr="0026000E">
        <w:trPr>
          <w:cantSplit/>
          <w:tblHeader/>
        </w:trPr>
        <w:tc>
          <w:tcPr>
            <w:tcW w:w="6917" w:type="dxa"/>
          </w:tcPr>
          <w:p w14:paraId="7E1FDA58" w14:textId="77777777" w:rsidR="00A43323" w:rsidRPr="001F4300" w:rsidRDefault="00A43323" w:rsidP="00EE63F4">
            <w:pPr>
              <w:pStyle w:val="TAL"/>
              <w:rPr>
                <w:b/>
                <w:bCs/>
                <w:i/>
                <w:iCs/>
              </w:rPr>
            </w:pPr>
            <w:r w:rsidRPr="001F4300">
              <w:rPr>
                <w:b/>
                <w:bCs/>
                <w:i/>
                <w:iCs/>
              </w:rPr>
              <w:t>supportedBandListNR</w:t>
            </w:r>
          </w:p>
          <w:p w14:paraId="27086060" w14:textId="77777777" w:rsidR="00A43323" w:rsidRPr="001F4300" w:rsidRDefault="00A43323" w:rsidP="00EE63F4">
            <w:pPr>
              <w:pStyle w:val="TAL"/>
            </w:pPr>
            <w:r w:rsidRPr="001F4300">
              <w:t>I</w:t>
            </w:r>
            <w:r w:rsidRPr="001F4300">
              <w:rPr>
                <w:rFonts w:eastAsia="SimSun"/>
                <w:lang w:eastAsia="en-GB"/>
              </w:rPr>
              <w:t xml:space="preserve">ncludes the supported NR bands as defined in </w:t>
            </w:r>
            <w:r w:rsidRPr="001F4300">
              <w:rPr>
                <w:bCs/>
                <w:iCs/>
              </w:rPr>
              <w:t>TS 38.101-1 [2] and TS 38.101-2 [3]</w:t>
            </w:r>
            <w:r w:rsidRPr="001F4300">
              <w:rPr>
                <w:rFonts w:eastAsia="SimSun"/>
                <w:lang w:eastAsia="en-GB"/>
              </w:rPr>
              <w:t>.</w:t>
            </w:r>
          </w:p>
        </w:tc>
        <w:tc>
          <w:tcPr>
            <w:tcW w:w="709" w:type="dxa"/>
          </w:tcPr>
          <w:p w14:paraId="076606D7" w14:textId="77777777" w:rsidR="00A43323" w:rsidRPr="001F4300" w:rsidRDefault="00A43323" w:rsidP="00EE63F4">
            <w:pPr>
              <w:pStyle w:val="TAL"/>
              <w:jc w:val="center"/>
            </w:pPr>
            <w:r w:rsidRPr="001F4300">
              <w:rPr>
                <w:bCs/>
                <w:iCs/>
              </w:rPr>
              <w:t>UE</w:t>
            </w:r>
          </w:p>
        </w:tc>
        <w:tc>
          <w:tcPr>
            <w:tcW w:w="567" w:type="dxa"/>
          </w:tcPr>
          <w:p w14:paraId="70210FEA" w14:textId="77777777" w:rsidR="00A43323" w:rsidRPr="001F4300" w:rsidRDefault="00A43323" w:rsidP="00EE63F4">
            <w:pPr>
              <w:pStyle w:val="TAL"/>
              <w:jc w:val="center"/>
            </w:pPr>
            <w:r w:rsidRPr="001F4300">
              <w:rPr>
                <w:bCs/>
                <w:iCs/>
              </w:rPr>
              <w:t>Yes</w:t>
            </w:r>
          </w:p>
        </w:tc>
        <w:tc>
          <w:tcPr>
            <w:tcW w:w="709" w:type="dxa"/>
          </w:tcPr>
          <w:p w14:paraId="3F6C6B7C" w14:textId="77777777" w:rsidR="00A43323" w:rsidRPr="001F4300" w:rsidRDefault="00A43323" w:rsidP="00EE63F4">
            <w:pPr>
              <w:pStyle w:val="TAL"/>
              <w:jc w:val="center"/>
            </w:pPr>
            <w:r w:rsidRPr="001F4300">
              <w:rPr>
                <w:bCs/>
                <w:iCs/>
              </w:rPr>
              <w:t>No</w:t>
            </w:r>
          </w:p>
        </w:tc>
        <w:tc>
          <w:tcPr>
            <w:tcW w:w="728" w:type="dxa"/>
          </w:tcPr>
          <w:p w14:paraId="3D64480B" w14:textId="77777777" w:rsidR="00A43323" w:rsidRPr="001F4300" w:rsidRDefault="00A43323" w:rsidP="00EE63F4">
            <w:pPr>
              <w:pStyle w:val="TAL"/>
              <w:jc w:val="center"/>
            </w:pPr>
            <w:r w:rsidRPr="001F4300">
              <w:t>No</w:t>
            </w:r>
          </w:p>
        </w:tc>
      </w:tr>
      <w:tr w:rsidR="001F4300" w:rsidRPr="001F4300" w14:paraId="507443F4" w14:textId="77777777" w:rsidTr="0026000E">
        <w:trPr>
          <w:cantSplit/>
          <w:tblHeader/>
        </w:trPr>
        <w:tc>
          <w:tcPr>
            <w:tcW w:w="6917" w:type="dxa"/>
          </w:tcPr>
          <w:p w14:paraId="08FF07A3" w14:textId="77777777" w:rsidR="001F7FB0" w:rsidRPr="001F4300" w:rsidRDefault="001F7FB0" w:rsidP="001F7FB0">
            <w:pPr>
              <w:pStyle w:val="TAL"/>
              <w:rPr>
                <w:b/>
                <w:i/>
              </w:rPr>
            </w:pPr>
            <w:r w:rsidRPr="001F4300">
              <w:rPr>
                <w:b/>
                <w:i/>
              </w:rPr>
              <w:lastRenderedPageBreak/>
              <w:t>uplinkSetEUTRA</w:t>
            </w:r>
          </w:p>
          <w:p w14:paraId="3AD4A938" w14:textId="77777777" w:rsidR="001F7FB0" w:rsidRPr="001F4300" w:rsidRDefault="001F7FB0" w:rsidP="001F7FB0">
            <w:pPr>
              <w:pStyle w:val="TAL"/>
            </w:pPr>
            <w:r w:rsidRPr="001F4300">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1F4300" w:rsidRDefault="001F7FB0" w:rsidP="001F7FB0">
            <w:pPr>
              <w:pStyle w:val="TAL"/>
              <w:jc w:val="center"/>
            </w:pPr>
            <w:r w:rsidRPr="001F4300">
              <w:t>Band</w:t>
            </w:r>
          </w:p>
        </w:tc>
        <w:tc>
          <w:tcPr>
            <w:tcW w:w="567" w:type="dxa"/>
          </w:tcPr>
          <w:p w14:paraId="608C6174" w14:textId="77777777" w:rsidR="001F7FB0" w:rsidRPr="001F4300" w:rsidRDefault="001F7FB0" w:rsidP="001F7FB0">
            <w:pPr>
              <w:pStyle w:val="TAL"/>
              <w:jc w:val="center"/>
            </w:pPr>
            <w:r w:rsidRPr="001F4300">
              <w:t>N/A</w:t>
            </w:r>
          </w:p>
        </w:tc>
        <w:tc>
          <w:tcPr>
            <w:tcW w:w="709" w:type="dxa"/>
          </w:tcPr>
          <w:p w14:paraId="0483875F" w14:textId="77777777" w:rsidR="001F7FB0" w:rsidRPr="001F4300" w:rsidRDefault="001F7FB0" w:rsidP="001F7FB0">
            <w:pPr>
              <w:pStyle w:val="TAL"/>
              <w:jc w:val="center"/>
            </w:pPr>
            <w:r w:rsidRPr="001F4300">
              <w:rPr>
                <w:bCs/>
                <w:iCs/>
              </w:rPr>
              <w:t>N/A</w:t>
            </w:r>
          </w:p>
        </w:tc>
        <w:tc>
          <w:tcPr>
            <w:tcW w:w="728" w:type="dxa"/>
          </w:tcPr>
          <w:p w14:paraId="44ECEE06" w14:textId="77777777" w:rsidR="001F7FB0" w:rsidRPr="001F4300" w:rsidRDefault="001F7FB0" w:rsidP="001F7FB0">
            <w:pPr>
              <w:pStyle w:val="TAL"/>
              <w:jc w:val="center"/>
            </w:pPr>
            <w:r w:rsidRPr="001F4300">
              <w:rPr>
                <w:bCs/>
                <w:iCs/>
              </w:rPr>
              <w:t>N/A</w:t>
            </w:r>
          </w:p>
        </w:tc>
      </w:tr>
      <w:tr w:rsidR="001F4300" w:rsidRPr="001F4300" w14:paraId="2907CA84" w14:textId="77777777" w:rsidTr="0026000E">
        <w:trPr>
          <w:cantSplit/>
          <w:tblHeader/>
        </w:trPr>
        <w:tc>
          <w:tcPr>
            <w:tcW w:w="6917" w:type="dxa"/>
          </w:tcPr>
          <w:p w14:paraId="175FD770" w14:textId="77777777" w:rsidR="001F7FB0" w:rsidRPr="001F4300" w:rsidRDefault="001F7FB0" w:rsidP="001F7FB0">
            <w:pPr>
              <w:pStyle w:val="TAL"/>
              <w:rPr>
                <w:b/>
                <w:i/>
              </w:rPr>
            </w:pPr>
            <w:r w:rsidRPr="001F4300">
              <w:rPr>
                <w:b/>
                <w:i/>
              </w:rPr>
              <w:t>uplinkSetNR</w:t>
            </w:r>
          </w:p>
          <w:p w14:paraId="52D89776" w14:textId="77777777" w:rsidR="001F7FB0" w:rsidRPr="001F4300" w:rsidRDefault="001F7FB0" w:rsidP="001F7FB0">
            <w:pPr>
              <w:pStyle w:val="TAL"/>
            </w:pPr>
            <w:r w:rsidRPr="001F4300">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1F4300" w:rsidRDefault="001F7FB0" w:rsidP="001F7FB0">
            <w:pPr>
              <w:pStyle w:val="TAL"/>
              <w:jc w:val="center"/>
            </w:pPr>
            <w:r w:rsidRPr="001F4300">
              <w:t>Band</w:t>
            </w:r>
          </w:p>
        </w:tc>
        <w:tc>
          <w:tcPr>
            <w:tcW w:w="567" w:type="dxa"/>
          </w:tcPr>
          <w:p w14:paraId="1CECE66A" w14:textId="77777777" w:rsidR="001F7FB0" w:rsidRPr="001F4300" w:rsidRDefault="001F7FB0" w:rsidP="001F7FB0">
            <w:pPr>
              <w:pStyle w:val="TAL"/>
              <w:jc w:val="center"/>
            </w:pPr>
            <w:r w:rsidRPr="001F4300">
              <w:t>N/A</w:t>
            </w:r>
          </w:p>
        </w:tc>
        <w:tc>
          <w:tcPr>
            <w:tcW w:w="709" w:type="dxa"/>
          </w:tcPr>
          <w:p w14:paraId="4750403B" w14:textId="77777777" w:rsidR="001F7FB0" w:rsidRPr="001F4300" w:rsidRDefault="001F7FB0" w:rsidP="001F7FB0">
            <w:pPr>
              <w:pStyle w:val="TAL"/>
              <w:jc w:val="center"/>
            </w:pPr>
            <w:r w:rsidRPr="001F4300">
              <w:rPr>
                <w:bCs/>
                <w:iCs/>
              </w:rPr>
              <w:t>N/A</w:t>
            </w:r>
          </w:p>
        </w:tc>
        <w:tc>
          <w:tcPr>
            <w:tcW w:w="728" w:type="dxa"/>
          </w:tcPr>
          <w:p w14:paraId="6CBCFB76" w14:textId="77777777" w:rsidR="001F7FB0" w:rsidRPr="001F4300" w:rsidRDefault="001F7FB0" w:rsidP="001F7FB0">
            <w:pPr>
              <w:pStyle w:val="TAL"/>
              <w:jc w:val="center"/>
            </w:pPr>
            <w:r w:rsidRPr="001F4300">
              <w:rPr>
                <w:bCs/>
                <w:iCs/>
              </w:rPr>
              <w:t>N/A</w:t>
            </w:r>
          </w:p>
        </w:tc>
      </w:tr>
    </w:tbl>
    <w:p w14:paraId="2AF0EC1E" w14:textId="77777777" w:rsidR="0009665E" w:rsidRPr="001F4300" w:rsidRDefault="0009665E" w:rsidP="00EE63F4"/>
    <w:p w14:paraId="779EFD48" w14:textId="77777777" w:rsidR="00752C90" w:rsidRPr="001F4300" w:rsidRDefault="00752C90" w:rsidP="00752C90">
      <w:pPr>
        <w:pStyle w:val="Heading4"/>
      </w:pPr>
      <w:bookmarkStart w:id="346" w:name="_Toc29382268"/>
      <w:bookmarkStart w:id="347" w:name="_Toc37093385"/>
      <w:bookmarkStart w:id="348" w:name="_Toc37238661"/>
      <w:bookmarkStart w:id="349" w:name="_Toc37238775"/>
      <w:bookmarkStart w:id="350" w:name="_Toc46488671"/>
      <w:bookmarkStart w:id="351" w:name="_Toc52574092"/>
      <w:bookmarkStart w:id="352" w:name="_Toc52574178"/>
      <w:bookmarkStart w:id="353" w:name="_Toc90724030"/>
      <w:r w:rsidRPr="001F4300">
        <w:t>4.2.7.12</w:t>
      </w:r>
      <w:r w:rsidRPr="001F4300">
        <w:tab/>
      </w:r>
      <w:r w:rsidRPr="001F4300">
        <w:rPr>
          <w:i/>
        </w:rPr>
        <w:t>NRDC-Parameters</w:t>
      </w:r>
      <w:bookmarkEnd w:id="346"/>
      <w:bookmarkEnd w:id="347"/>
      <w:bookmarkEnd w:id="348"/>
      <w:bookmarkEnd w:id="349"/>
      <w:bookmarkEnd w:id="350"/>
      <w:bookmarkEnd w:id="351"/>
      <w:bookmarkEnd w:id="352"/>
      <w:bookmarkEnd w:id="3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CCB27B7" w14:textId="77777777" w:rsidTr="007F35BF">
        <w:trPr>
          <w:cantSplit/>
          <w:tblHeader/>
        </w:trPr>
        <w:tc>
          <w:tcPr>
            <w:tcW w:w="6917" w:type="dxa"/>
          </w:tcPr>
          <w:p w14:paraId="2967B0D0" w14:textId="77777777" w:rsidR="00752C90" w:rsidRPr="001F4300" w:rsidRDefault="00752C90" w:rsidP="007F35BF">
            <w:pPr>
              <w:pStyle w:val="TAH"/>
            </w:pPr>
            <w:r w:rsidRPr="001F4300">
              <w:t>Definitions for parameters</w:t>
            </w:r>
          </w:p>
        </w:tc>
        <w:tc>
          <w:tcPr>
            <w:tcW w:w="709" w:type="dxa"/>
          </w:tcPr>
          <w:p w14:paraId="09F6E692" w14:textId="77777777" w:rsidR="00752C90" w:rsidRPr="001F4300" w:rsidRDefault="00752C90" w:rsidP="007F35BF">
            <w:pPr>
              <w:pStyle w:val="TAH"/>
            </w:pPr>
            <w:r w:rsidRPr="001F4300">
              <w:t>Per</w:t>
            </w:r>
          </w:p>
        </w:tc>
        <w:tc>
          <w:tcPr>
            <w:tcW w:w="567" w:type="dxa"/>
          </w:tcPr>
          <w:p w14:paraId="5FF81BB2" w14:textId="77777777" w:rsidR="00752C90" w:rsidRPr="001F4300" w:rsidRDefault="00752C90" w:rsidP="007F35BF">
            <w:pPr>
              <w:pStyle w:val="TAH"/>
            </w:pPr>
            <w:r w:rsidRPr="001F4300">
              <w:t>M</w:t>
            </w:r>
          </w:p>
        </w:tc>
        <w:tc>
          <w:tcPr>
            <w:tcW w:w="709" w:type="dxa"/>
          </w:tcPr>
          <w:p w14:paraId="4C4B5F65" w14:textId="77777777" w:rsidR="00752C90" w:rsidRPr="001F4300" w:rsidRDefault="00752C90" w:rsidP="007F35BF">
            <w:pPr>
              <w:pStyle w:val="TAH"/>
            </w:pPr>
            <w:r w:rsidRPr="001F4300">
              <w:t>FDD-TDD</w:t>
            </w:r>
          </w:p>
          <w:p w14:paraId="02977678" w14:textId="77777777" w:rsidR="00752C90" w:rsidRPr="001F4300" w:rsidRDefault="00752C90" w:rsidP="007F35BF">
            <w:pPr>
              <w:pStyle w:val="TAH"/>
            </w:pPr>
            <w:r w:rsidRPr="001F4300">
              <w:t>DIFF</w:t>
            </w:r>
          </w:p>
        </w:tc>
        <w:tc>
          <w:tcPr>
            <w:tcW w:w="728" w:type="dxa"/>
          </w:tcPr>
          <w:p w14:paraId="07A885BB" w14:textId="77777777" w:rsidR="00752C90" w:rsidRPr="001F4300" w:rsidRDefault="00752C90" w:rsidP="007F35BF">
            <w:pPr>
              <w:pStyle w:val="TAH"/>
            </w:pPr>
            <w:r w:rsidRPr="001F4300">
              <w:t>FR1-FR2</w:t>
            </w:r>
          </w:p>
          <w:p w14:paraId="671F09E3" w14:textId="77777777" w:rsidR="00752C90" w:rsidRPr="001F4300" w:rsidRDefault="00752C90" w:rsidP="007F35BF">
            <w:pPr>
              <w:pStyle w:val="TAH"/>
            </w:pPr>
            <w:r w:rsidRPr="001F4300">
              <w:t>DIFF</w:t>
            </w:r>
          </w:p>
        </w:tc>
      </w:tr>
      <w:tr w:rsidR="001F4300" w:rsidRPr="001F4300" w14:paraId="4FF659AF" w14:textId="77777777" w:rsidTr="007F35BF">
        <w:trPr>
          <w:cantSplit/>
          <w:tblHeader/>
        </w:trPr>
        <w:tc>
          <w:tcPr>
            <w:tcW w:w="6917" w:type="dxa"/>
          </w:tcPr>
          <w:p w14:paraId="08BF755F" w14:textId="77777777" w:rsidR="00AB720A" w:rsidRPr="001F4300" w:rsidRDefault="00AB720A" w:rsidP="00AB720A">
            <w:pPr>
              <w:keepNext/>
              <w:keepLines/>
              <w:spacing w:after="0"/>
              <w:rPr>
                <w:rFonts w:ascii="Arial" w:hAnsi="Arial"/>
                <w:b/>
                <w:i/>
                <w:sz w:val="18"/>
              </w:rPr>
            </w:pPr>
            <w:bookmarkStart w:id="354" w:name="_Hlk50048952"/>
            <w:r w:rsidRPr="001F4300">
              <w:rPr>
                <w:rFonts w:ascii="Arial" w:hAnsi="Arial"/>
                <w:b/>
                <w:i/>
                <w:sz w:val="18"/>
              </w:rPr>
              <w:t>asyncNRDC</w:t>
            </w:r>
            <w:r w:rsidR="00D04000" w:rsidRPr="001F4300">
              <w:rPr>
                <w:rFonts w:ascii="Arial" w:hAnsi="Arial"/>
                <w:b/>
                <w:i/>
                <w:sz w:val="18"/>
              </w:rPr>
              <w:t>-r16</w:t>
            </w:r>
          </w:p>
          <w:p w14:paraId="3406617A" w14:textId="77777777" w:rsidR="00AB720A" w:rsidRPr="001F4300" w:rsidRDefault="00AB720A" w:rsidP="00AB720A">
            <w:pPr>
              <w:pStyle w:val="TAL"/>
            </w:pPr>
            <w:r w:rsidRPr="001F4300">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354"/>
          </w:p>
          <w:p w14:paraId="73D6665A" w14:textId="77777777" w:rsidR="00AB720A" w:rsidRPr="001F4300" w:rsidRDefault="00AB720A" w:rsidP="00006091">
            <w:pPr>
              <w:pStyle w:val="TAL"/>
            </w:pPr>
            <w:r w:rsidRPr="001F4300">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1F4300" w:rsidRDefault="00AB720A" w:rsidP="00006091">
            <w:pPr>
              <w:pStyle w:val="TAL"/>
              <w:jc w:val="center"/>
            </w:pPr>
            <w:r w:rsidRPr="001F4300">
              <w:rPr>
                <w:rFonts w:cs="Arial"/>
                <w:szCs w:val="18"/>
              </w:rPr>
              <w:t>BC</w:t>
            </w:r>
          </w:p>
        </w:tc>
        <w:tc>
          <w:tcPr>
            <w:tcW w:w="567" w:type="dxa"/>
          </w:tcPr>
          <w:p w14:paraId="34653EB8" w14:textId="77777777" w:rsidR="00AB720A" w:rsidRPr="001F4300" w:rsidRDefault="00AB720A" w:rsidP="00006091">
            <w:pPr>
              <w:pStyle w:val="TAL"/>
              <w:jc w:val="center"/>
            </w:pPr>
            <w:r w:rsidRPr="001F4300">
              <w:rPr>
                <w:rFonts w:cs="Arial"/>
                <w:szCs w:val="18"/>
              </w:rPr>
              <w:t>FFS</w:t>
            </w:r>
          </w:p>
        </w:tc>
        <w:tc>
          <w:tcPr>
            <w:tcW w:w="709" w:type="dxa"/>
          </w:tcPr>
          <w:p w14:paraId="2B23F29D" w14:textId="77777777" w:rsidR="00AB720A" w:rsidRPr="001F4300" w:rsidRDefault="00AB720A" w:rsidP="00006091">
            <w:pPr>
              <w:pStyle w:val="TAL"/>
              <w:jc w:val="center"/>
            </w:pPr>
            <w:r w:rsidRPr="001F4300">
              <w:rPr>
                <w:rFonts w:cs="Arial"/>
                <w:szCs w:val="18"/>
              </w:rPr>
              <w:t>No</w:t>
            </w:r>
          </w:p>
        </w:tc>
        <w:tc>
          <w:tcPr>
            <w:tcW w:w="728" w:type="dxa"/>
          </w:tcPr>
          <w:p w14:paraId="1D1F2C61" w14:textId="77777777" w:rsidR="00AB720A" w:rsidRPr="001F4300" w:rsidRDefault="00AB720A" w:rsidP="00006091">
            <w:pPr>
              <w:pStyle w:val="TAL"/>
              <w:jc w:val="center"/>
            </w:pPr>
            <w:r w:rsidRPr="001F4300">
              <w:rPr>
                <w:rFonts w:cs="Arial"/>
                <w:szCs w:val="18"/>
              </w:rPr>
              <w:t>No</w:t>
            </w:r>
          </w:p>
        </w:tc>
      </w:tr>
      <w:tr w:rsidR="001F4300" w:rsidRPr="001F4300" w14:paraId="121A4354" w14:textId="77777777" w:rsidTr="007F35BF">
        <w:trPr>
          <w:cantSplit/>
          <w:tblHeader/>
        </w:trPr>
        <w:tc>
          <w:tcPr>
            <w:tcW w:w="6917" w:type="dxa"/>
          </w:tcPr>
          <w:p w14:paraId="38DB5D40" w14:textId="77777777" w:rsidR="00071325" w:rsidRPr="001F4300" w:rsidRDefault="00071325" w:rsidP="00071325">
            <w:pPr>
              <w:pStyle w:val="TAL"/>
              <w:rPr>
                <w:b/>
                <w:bCs/>
                <w:i/>
                <w:iCs/>
              </w:rPr>
            </w:pPr>
            <w:r w:rsidRPr="001F4300">
              <w:rPr>
                <w:b/>
                <w:bCs/>
                <w:i/>
                <w:iCs/>
              </w:rPr>
              <w:t>intraFR-NR-DC-PwrSharingMode1-r16</w:t>
            </w:r>
          </w:p>
          <w:p w14:paraId="52952F73" w14:textId="77777777" w:rsidR="00071325" w:rsidRPr="001F4300" w:rsidRDefault="00071325" w:rsidP="00234276">
            <w:pPr>
              <w:pStyle w:val="TAL"/>
            </w:pPr>
            <w:r w:rsidRPr="001F4300">
              <w:t xml:space="preserve">Indicates whether the UE supports intra-FR NR DC with semi-static power sharing mode1 </w:t>
            </w:r>
            <w:r w:rsidR="00172633" w:rsidRPr="001F4300">
              <w:t xml:space="preserve">between MCG and SCG cells of same frequency range </w:t>
            </w:r>
            <w:r w:rsidRPr="001F4300">
              <w:t>as defined in TS 38.</w:t>
            </w:r>
            <w:r w:rsidR="00890F8B" w:rsidRPr="001F4300">
              <w:t>213</w:t>
            </w:r>
            <w:r w:rsidR="00147AB3" w:rsidRPr="001F4300">
              <w:t xml:space="preserve"> </w:t>
            </w:r>
            <w:r w:rsidRPr="001F4300">
              <w:t>[</w:t>
            </w:r>
            <w:r w:rsidR="00890F8B" w:rsidRPr="001F4300">
              <w:t>1</w:t>
            </w:r>
            <w:r w:rsidR="00147AB3" w:rsidRPr="001F4300">
              <w:t>1</w:t>
            </w:r>
            <w:r w:rsidRPr="001F4300">
              <w:t xml:space="preserve">]. If this field is absent, the UE does not support intra-FR NR DC. </w:t>
            </w:r>
          </w:p>
        </w:tc>
        <w:tc>
          <w:tcPr>
            <w:tcW w:w="709" w:type="dxa"/>
          </w:tcPr>
          <w:p w14:paraId="404A2864" w14:textId="77777777" w:rsidR="00071325" w:rsidRPr="001F4300" w:rsidRDefault="00071325" w:rsidP="00234276">
            <w:pPr>
              <w:pStyle w:val="TAL"/>
              <w:jc w:val="center"/>
            </w:pPr>
            <w:r w:rsidRPr="001F4300">
              <w:t>BC</w:t>
            </w:r>
          </w:p>
        </w:tc>
        <w:tc>
          <w:tcPr>
            <w:tcW w:w="567" w:type="dxa"/>
          </w:tcPr>
          <w:p w14:paraId="77FC6775" w14:textId="77777777" w:rsidR="00071325" w:rsidRPr="001F4300" w:rsidRDefault="00071325" w:rsidP="00234276">
            <w:pPr>
              <w:pStyle w:val="TAL"/>
              <w:jc w:val="center"/>
            </w:pPr>
            <w:r w:rsidRPr="001F4300">
              <w:t>No</w:t>
            </w:r>
          </w:p>
        </w:tc>
        <w:tc>
          <w:tcPr>
            <w:tcW w:w="709" w:type="dxa"/>
          </w:tcPr>
          <w:p w14:paraId="2919D942" w14:textId="77777777" w:rsidR="00071325" w:rsidRPr="001F4300" w:rsidRDefault="00071325" w:rsidP="00234276">
            <w:pPr>
              <w:pStyle w:val="TAL"/>
              <w:jc w:val="center"/>
            </w:pPr>
            <w:r w:rsidRPr="001F4300">
              <w:t>No</w:t>
            </w:r>
          </w:p>
        </w:tc>
        <w:tc>
          <w:tcPr>
            <w:tcW w:w="728" w:type="dxa"/>
          </w:tcPr>
          <w:p w14:paraId="5FB0863A" w14:textId="77777777" w:rsidR="00071325" w:rsidRPr="001F4300" w:rsidRDefault="00071325" w:rsidP="00234276">
            <w:pPr>
              <w:pStyle w:val="TAL"/>
              <w:jc w:val="center"/>
            </w:pPr>
            <w:r w:rsidRPr="001F4300">
              <w:t>No</w:t>
            </w:r>
          </w:p>
        </w:tc>
      </w:tr>
      <w:tr w:rsidR="001F4300" w:rsidRPr="001F4300" w14:paraId="74AC83B3" w14:textId="77777777" w:rsidTr="007F35BF">
        <w:trPr>
          <w:cantSplit/>
          <w:tblHeader/>
        </w:trPr>
        <w:tc>
          <w:tcPr>
            <w:tcW w:w="6917" w:type="dxa"/>
          </w:tcPr>
          <w:p w14:paraId="1495A258" w14:textId="77777777" w:rsidR="00071325" w:rsidRPr="001F4300" w:rsidRDefault="00071325" w:rsidP="00071325">
            <w:pPr>
              <w:pStyle w:val="TAL"/>
              <w:rPr>
                <w:b/>
                <w:bCs/>
                <w:i/>
                <w:iCs/>
              </w:rPr>
            </w:pPr>
            <w:r w:rsidRPr="001F4300">
              <w:rPr>
                <w:b/>
                <w:bCs/>
                <w:i/>
                <w:iCs/>
              </w:rPr>
              <w:t>intraFR-NR-DC-PwrSharingMode2-r16</w:t>
            </w:r>
          </w:p>
          <w:p w14:paraId="4B81BF9E" w14:textId="77777777" w:rsidR="00071325" w:rsidRPr="001F4300" w:rsidRDefault="00071325" w:rsidP="00234276">
            <w:pPr>
              <w:pStyle w:val="TAL"/>
            </w:pPr>
            <w:r w:rsidRPr="001F4300">
              <w:t>Indicates whether the UE supports semi-static power sharing mode2</w:t>
            </w:r>
            <w:r w:rsidR="00172633" w:rsidRPr="001F4300">
              <w:t xml:space="preserve"> between MCG and SCG cells of same frequency range</w:t>
            </w:r>
            <w:r w:rsidRPr="001F4300">
              <w:t xml:space="preserve"> for synchronous intra-FR NR DC as defined in TS 38.</w:t>
            </w:r>
            <w:r w:rsidR="00890F8B" w:rsidRPr="001F4300">
              <w:t>213</w:t>
            </w:r>
            <w:r w:rsidR="00147AB3" w:rsidRPr="001F4300">
              <w:t xml:space="preserve"> </w:t>
            </w:r>
            <w:r w:rsidRPr="001F4300">
              <w:t>[</w:t>
            </w:r>
            <w:r w:rsidR="00890F8B" w:rsidRPr="001F4300">
              <w:t>1</w:t>
            </w:r>
            <w:r w:rsidR="00147AB3" w:rsidRPr="001F4300">
              <w:t>1</w:t>
            </w:r>
            <w:r w:rsidRPr="001F4300">
              <w:t xml:space="preserve">]. The UE indicating the support of this also indicates the support of </w:t>
            </w:r>
            <w:r w:rsidRPr="001F4300">
              <w:rPr>
                <w:i/>
                <w:iCs/>
              </w:rPr>
              <w:t>intraFR-NR-DC-PwrSharingMode1-r16.</w:t>
            </w:r>
          </w:p>
        </w:tc>
        <w:tc>
          <w:tcPr>
            <w:tcW w:w="709" w:type="dxa"/>
          </w:tcPr>
          <w:p w14:paraId="4BA0EC56" w14:textId="77777777" w:rsidR="00071325" w:rsidRPr="001F4300" w:rsidRDefault="00071325" w:rsidP="00234276">
            <w:pPr>
              <w:pStyle w:val="TAL"/>
              <w:jc w:val="center"/>
            </w:pPr>
            <w:r w:rsidRPr="001F4300">
              <w:t>BC</w:t>
            </w:r>
          </w:p>
        </w:tc>
        <w:tc>
          <w:tcPr>
            <w:tcW w:w="567" w:type="dxa"/>
          </w:tcPr>
          <w:p w14:paraId="77977435" w14:textId="77777777" w:rsidR="00071325" w:rsidRPr="001F4300" w:rsidRDefault="00071325" w:rsidP="00234276">
            <w:pPr>
              <w:pStyle w:val="TAL"/>
              <w:jc w:val="center"/>
            </w:pPr>
            <w:r w:rsidRPr="001F4300">
              <w:t>No</w:t>
            </w:r>
          </w:p>
        </w:tc>
        <w:tc>
          <w:tcPr>
            <w:tcW w:w="709" w:type="dxa"/>
          </w:tcPr>
          <w:p w14:paraId="085214B6" w14:textId="77777777" w:rsidR="00071325" w:rsidRPr="001F4300" w:rsidRDefault="00071325" w:rsidP="00234276">
            <w:pPr>
              <w:pStyle w:val="TAL"/>
              <w:jc w:val="center"/>
            </w:pPr>
            <w:r w:rsidRPr="001F4300">
              <w:t>No</w:t>
            </w:r>
          </w:p>
        </w:tc>
        <w:tc>
          <w:tcPr>
            <w:tcW w:w="728" w:type="dxa"/>
          </w:tcPr>
          <w:p w14:paraId="4FF13C8B" w14:textId="77777777" w:rsidR="00071325" w:rsidRPr="001F4300" w:rsidRDefault="00071325" w:rsidP="00234276">
            <w:pPr>
              <w:pStyle w:val="TAL"/>
              <w:jc w:val="center"/>
            </w:pPr>
            <w:r w:rsidRPr="001F4300">
              <w:t>No</w:t>
            </w:r>
          </w:p>
        </w:tc>
      </w:tr>
      <w:tr w:rsidR="001F4300" w:rsidRPr="001F4300" w14:paraId="05E472C2" w14:textId="77777777" w:rsidTr="007F35BF">
        <w:trPr>
          <w:cantSplit/>
          <w:tblHeader/>
        </w:trPr>
        <w:tc>
          <w:tcPr>
            <w:tcW w:w="6917" w:type="dxa"/>
          </w:tcPr>
          <w:p w14:paraId="194556C0" w14:textId="77777777" w:rsidR="00071325" w:rsidRPr="001F4300" w:rsidRDefault="00071325" w:rsidP="00071325">
            <w:pPr>
              <w:pStyle w:val="TAL"/>
              <w:rPr>
                <w:b/>
                <w:bCs/>
                <w:i/>
                <w:iCs/>
              </w:rPr>
            </w:pPr>
            <w:r w:rsidRPr="001F4300">
              <w:rPr>
                <w:b/>
                <w:bCs/>
                <w:i/>
                <w:iCs/>
              </w:rPr>
              <w:t>intraFR-NR-DC-DynamicPwrSharing-r16</w:t>
            </w:r>
          </w:p>
          <w:p w14:paraId="141DCCCF" w14:textId="77777777" w:rsidR="00071325" w:rsidRPr="001F4300" w:rsidRDefault="00071325" w:rsidP="00071325">
            <w:pPr>
              <w:pStyle w:val="TAL"/>
            </w:pPr>
            <w:r w:rsidRPr="001F4300">
              <w:t xml:space="preserve">Indicates the UE support of dynamic power sharing for intra-FR NR DC </w:t>
            </w:r>
            <w:r w:rsidR="00172633" w:rsidRPr="001F4300">
              <w:t xml:space="preserve">between MCG and SCG cells of same frequency range </w:t>
            </w:r>
            <w:r w:rsidRPr="001F4300">
              <w:t xml:space="preserve">with </w:t>
            </w:r>
            <w:r w:rsidRPr="001F4300">
              <w:rPr>
                <w:rFonts w:cs="Arial"/>
                <w:szCs w:val="18"/>
              </w:rPr>
              <w:t>long or short offset as specified in TS 38.</w:t>
            </w:r>
            <w:r w:rsidR="00890F8B" w:rsidRPr="001F4300">
              <w:rPr>
                <w:rFonts w:cs="Arial"/>
                <w:szCs w:val="18"/>
              </w:rPr>
              <w:t>213</w:t>
            </w:r>
            <w:r w:rsidRPr="001F4300">
              <w:rPr>
                <w:rFonts w:cs="Arial"/>
                <w:szCs w:val="18"/>
              </w:rPr>
              <w:t xml:space="preserve"> [</w:t>
            </w:r>
            <w:r w:rsidR="00890F8B" w:rsidRPr="001F4300">
              <w:rPr>
                <w:rFonts w:cs="Arial"/>
                <w:szCs w:val="18"/>
              </w:rPr>
              <w:t>11</w:t>
            </w:r>
            <w:r w:rsidRPr="001F4300">
              <w:rPr>
                <w:rFonts w:cs="Arial"/>
                <w:szCs w:val="18"/>
              </w:rPr>
              <w:t xml:space="preserve">]. </w:t>
            </w:r>
            <w:r w:rsidRPr="001F4300">
              <w:t xml:space="preserve">The UE indicating the support of this also indicates the support of </w:t>
            </w:r>
            <w:r w:rsidRPr="001F4300">
              <w:rPr>
                <w:i/>
                <w:iCs/>
              </w:rPr>
              <w:t>intraFR-NR-DC-PwrSharingMode1-r16.</w:t>
            </w:r>
          </w:p>
        </w:tc>
        <w:tc>
          <w:tcPr>
            <w:tcW w:w="709" w:type="dxa"/>
          </w:tcPr>
          <w:p w14:paraId="5646D87F" w14:textId="77777777" w:rsidR="00071325" w:rsidRPr="001F4300" w:rsidRDefault="00071325" w:rsidP="00071325">
            <w:pPr>
              <w:pStyle w:val="TAL"/>
              <w:jc w:val="center"/>
            </w:pPr>
            <w:r w:rsidRPr="001F4300">
              <w:t>BC</w:t>
            </w:r>
          </w:p>
        </w:tc>
        <w:tc>
          <w:tcPr>
            <w:tcW w:w="567" w:type="dxa"/>
          </w:tcPr>
          <w:p w14:paraId="76EC5BEC" w14:textId="77777777" w:rsidR="00071325" w:rsidRPr="001F4300" w:rsidRDefault="00071325" w:rsidP="00071325">
            <w:pPr>
              <w:pStyle w:val="TAL"/>
              <w:jc w:val="center"/>
            </w:pPr>
            <w:r w:rsidRPr="001F4300">
              <w:t>No</w:t>
            </w:r>
          </w:p>
        </w:tc>
        <w:tc>
          <w:tcPr>
            <w:tcW w:w="709" w:type="dxa"/>
          </w:tcPr>
          <w:p w14:paraId="648F5A21" w14:textId="77777777" w:rsidR="00071325" w:rsidRPr="001F4300" w:rsidRDefault="00071325" w:rsidP="00071325">
            <w:pPr>
              <w:pStyle w:val="TAL"/>
              <w:jc w:val="center"/>
            </w:pPr>
            <w:r w:rsidRPr="001F4300">
              <w:t>No</w:t>
            </w:r>
          </w:p>
        </w:tc>
        <w:tc>
          <w:tcPr>
            <w:tcW w:w="728" w:type="dxa"/>
          </w:tcPr>
          <w:p w14:paraId="6A818551" w14:textId="77777777" w:rsidR="00071325" w:rsidRPr="001F4300" w:rsidRDefault="00071325" w:rsidP="00071325">
            <w:pPr>
              <w:pStyle w:val="TAL"/>
              <w:jc w:val="center"/>
            </w:pPr>
            <w:r w:rsidRPr="001F4300">
              <w:t>No</w:t>
            </w:r>
          </w:p>
        </w:tc>
      </w:tr>
      <w:tr w:rsidR="001F4300" w:rsidRPr="001F4300" w14:paraId="1AA38A8A" w14:textId="77777777" w:rsidTr="007F35BF">
        <w:trPr>
          <w:cantSplit/>
          <w:tblHeader/>
        </w:trPr>
        <w:tc>
          <w:tcPr>
            <w:tcW w:w="6917" w:type="dxa"/>
          </w:tcPr>
          <w:p w14:paraId="28133965" w14:textId="77777777" w:rsidR="00752C90" w:rsidRPr="001F4300" w:rsidRDefault="00752C90" w:rsidP="007F35BF">
            <w:pPr>
              <w:pStyle w:val="TAL"/>
              <w:rPr>
                <w:b/>
                <w:i/>
              </w:rPr>
            </w:pPr>
            <w:bookmarkStart w:id="355" w:name="_Hlk19805092"/>
            <w:r w:rsidRPr="001F4300">
              <w:rPr>
                <w:b/>
                <w:i/>
              </w:rPr>
              <w:t>sfn-SyncNRDC</w:t>
            </w:r>
          </w:p>
          <w:p w14:paraId="048DA505" w14:textId="77777777" w:rsidR="00752C90" w:rsidRPr="001F4300" w:rsidRDefault="00752C90" w:rsidP="007F35BF">
            <w:pPr>
              <w:pStyle w:val="TAL"/>
            </w:pPr>
            <w:r w:rsidRPr="001F4300">
              <w:t>Indicates the UE supports NR-DC only with SFN and frame synchronization between PCell and PSCell. If not included by the UE supporting NR-DC, the UE supports NR-DC with slot-level synchronization without condition on SFN and frame synchronization</w:t>
            </w:r>
            <w:bookmarkEnd w:id="355"/>
            <w:r w:rsidRPr="001F4300">
              <w:t>.</w:t>
            </w:r>
            <w:r w:rsidR="00AB720A" w:rsidRPr="001F4300">
              <w:t xml:space="preserve"> In this release of the specification, the UE shall not report this UE capability.</w:t>
            </w:r>
          </w:p>
        </w:tc>
        <w:tc>
          <w:tcPr>
            <w:tcW w:w="709" w:type="dxa"/>
          </w:tcPr>
          <w:p w14:paraId="490075AD" w14:textId="77777777" w:rsidR="00752C90" w:rsidRPr="001F4300" w:rsidRDefault="00752C90" w:rsidP="007F35BF">
            <w:pPr>
              <w:pStyle w:val="TAL"/>
              <w:jc w:val="center"/>
            </w:pPr>
            <w:r w:rsidRPr="001F4300">
              <w:t>UE</w:t>
            </w:r>
          </w:p>
        </w:tc>
        <w:tc>
          <w:tcPr>
            <w:tcW w:w="567" w:type="dxa"/>
          </w:tcPr>
          <w:p w14:paraId="31AF44EA" w14:textId="77777777" w:rsidR="00752C90" w:rsidRPr="001F4300" w:rsidRDefault="00752C90" w:rsidP="007F35BF">
            <w:pPr>
              <w:pStyle w:val="TAL"/>
              <w:jc w:val="center"/>
            </w:pPr>
            <w:r w:rsidRPr="001F4300">
              <w:t>No</w:t>
            </w:r>
          </w:p>
        </w:tc>
        <w:tc>
          <w:tcPr>
            <w:tcW w:w="709" w:type="dxa"/>
          </w:tcPr>
          <w:p w14:paraId="2BF3A165" w14:textId="77777777" w:rsidR="00752C90" w:rsidRPr="001F4300" w:rsidRDefault="00752C90" w:rsidP="007F35BF">
            <w:pPr>
              <w:pStyle w:val="TAL"/>
              <w:jc w:val="center"/>
            </w:pPr>
            <w:r w:rsidRPr="001F4300">
              <w:t>No</w:t>
            </w:r>
          </w:p>
        </w:tc>
        <w:tc>
          <w:tcPr>
            <w:tcW w:w="728" w:type="dxa"/>
          </w:tcPr>
          <w:p w14:paraId="3C83781B" w14:textId="77777777" w:rsidR="00752C90" w:rsidRPr="001F4300" w:rsidRDefault="00752C90" w:rsidP="007F35BF">
            <w:pPr>
              <w:pStyle w:val="TAL"/>
              <w:jc w:val="center"/>
            </w:pPr>
            <w:r w:rsidRPr="001F4300">
              <w:t>No</w:t>
            </w:r>
          </w:p>
        </w:tc>
      </w:tr>
      <w:tr w:rsidR="001F4300" w:rsidRPr="001F4300" w14:paraId="1B4BD108" w14:textId="77777777" w:rsidTr="007F35BF">
        <w:trPr>
          <w:cantSplit/>
          <w:tblHeader/>
        </w:trPr>
        <w:tc>
          <w:tcPr>
            <w:tcW w:w="6917" w:type="dxa"/>
          </w:tcPr>
          <w:p w14:paraId="65767997" w14:textId="77777777" w:rsidR="00950F34" w:rsidRPr="001F4300" w:rsidRDefault="00950F34" w:rsidP="00950F34">
            <w:pPr>
              <w:pStyle w:val="TAL"/>
              <w:rPr>
                <w:b/>
                <w:i/>
              </w:rPr>
            </w:pPr>
            <w:r w:rsidRPr="001F4300">
              <w:rPr>
                <w:b/>
                <w:i/>
              </w:rPr>
              <w:t>supportedCellGrouping-r16</w:t>
            </w:r>
          </w:p>
          <w:p w14:paraId="0D237F48" w14:textId="3C607069" w:rsidR="00950F34" w:rsidRPr="001F4300" w:rsidRDefault="00950F34" w:rsidP="00950F34">
            <w:pPr>
              <w:pStyle w:val="TAL"/>
              <w:rPr>
                <w:bCs/>
                <w:iCs/>
              </w:rPr>
            </w:pPr>
            <w:r w:rsidRPr="001F4300">
              <w:rPr>
                <w:bCs/>
                <w:iCs/>
              </w:rPr>
              <w:t xml:space="preserve">Indicates which NR-DC cell groupings the UE supports for the given NR DC band combination, i.e., mapping of serving cells to MCG and SCG, and the operation mode (synchronous or asynchronous), as requested by the network via </w:t>
            </w:r>
            <w:r w:rsidRPr="001F4300">
              <w:rPr>
                <w:bCs/>
                <w:i/>
              </w:rPr>
              <w:t>requestedCellGrouping</w:t>
            </w:r>
            <w:r w:rsidR="00E66873" w:rsidRPr="001F4300">
              <w:rPr>
                <w:bCs/>
                <w:i/>
              </w:rPr>
              <w:t>-r16</w:t>
            </w:r>
            <w:r w:rsidRPr="001F4300">
              <w:rPr>
                <w:bCs/>
                <w:iCs/>
              </w:rPr>
              <w:t>.</w:t>
            </w:r>
          </w:p>
          <w:p w14:paraId="25D6B670" w14:textId="42A10790" w:rsidR="00950F34" w:rsidRPr="001F4300" w:rsidRDefault="00950F34" w:rsidP="00950F34">
            <w:pPr>
              <w:pStyle w:val="TAL"/>
              <w:rPr>
                <w:bCs/>
                <w:iCs/>
              </w:rPr>
            </w:pPr>
            <w:r w:rsidRPr="001F4300">
              <w:rPr>
                <w:bCs/>
                <w:iCs/>
              </w:rPr>
              <w:t xml:space="preserve">The IDs reported in this field refer to the cell groupings that the network requested in </w:t>
            </w:r>
            <w:r w:rsidRPr="001F4300">
              <w:rPr>
                <w:bCs/>
                <w:i/>
              </w:rPr>
              <w:t>requestedCellGrouping</w:t>
            </w:r>
            <w:r w:rsidR="00E66873" w:rsidRPr="001F4300">
              <w:rPr>
                <w:bCs/>
                <w:i/>
              </w:rPr>
              <w:t>-r16</w:t>
            </w:r>
            <w:r w:rsidRPr="001F4300">
              <w:rPr>
                <w:bCs/>
                <w:iCs/>
              </w:rPr>
              <w:t xml:space="preserve">. ID#0 corresponds to the first element in </w:t>
            </w:r>
            <w:r w:rsidRPr="001F4300">
              <w:rPr>
                <w:bCs/>
                <w:i/>
              </w:rPr>
              <w:t>requestedCellGrouping</w:t>
            </w:r>
            <w:r w:rsidR="00E66873" w:rsidRPr="001F4300">
              <w:rPr>
                <w:bCs/>
                <w:i/>
              </w:rPr>
              <w:t>-r16</w:t>
            </w:r>
            <w:r w:rsidRPr="001F4300">
              <w:rPr>
                <w:bCs/>
                <w:iCs/>
              </w:rPr>
              <w:t xml:space="preserve">, ID#1 corresponds to the second element in </w:t>
            </w:r>
            <w:r w:rsidRPr="001F4300">
              <w:rPr>
                <w:bCs/>
                <w:i/>
              </w:rPr>
              <w:t>requestedCellGrouping</w:t>
            </w:r>
            <w:r w:rsidR="00E66873" w:rsidRPr="001F4300">
              <w:rPr>
                <w:bCs/>
                <w:i/>
              </w:rPr>
              <w:t>-r16</w:t>
            </w:r>
            <w:r w:rsidRPr="001F4300">
              <w:rPr>
                <w:bCs/>
                <w:iCs/>
              </w:rPr>
              <w:t xml:space="preserve"> and so on.</w:t>
            </w:r>
          </w:p>
          <w:p w14:paraId="3A9A41E7" w14:textId="28344F44" w:rsidR="00950F34" w:rsidRPr="001F4300" w:rsidRDefault="00950F34" w:rsidP="00203C5F">
            <w:pPr>
              <w:pStyle w:val="TAN"/>
              <w:rPr>
                <w:b/>
                <w:i/>
              </w:rPr>
            </w:pPr>
            <w:r w:rsidRPr="001F4300">
              <w:t>NOTE:</w:t>
            </w:r>
            <w:r w:rsidRPr="001F4300">
              <w:tab/>
              <w:t xml:space="preserve">Irrespective of the indicated </w:t>
            </w:r>
            <w:r w:rsidRPr="001F4300">
              <w:rPr>
                <w:i/>
                <w:iCs/>
              </w:rPr>
              <w:t>supportedCellGrouping</w:t>
            </w:r>
            <w:r w:rsidR="00E66873" w:rsidRPr="001F4300">
              <w:rPr>
                <w:i/>
                <w:iCs/>
              </w:rPr>
              <w:t>-r16</w:t>
            </w:r>
            <w:r w:rsidRPr="001F4300">
              <w:t xml:space="preserve">, the UE shall also support NR-DC where all FR1 serving cells are in the MCG and all FR2 serving cells are in the SCG, as described in </w:t>
            </w:r>
            <w:r w:rsidRPr="001F4300">
              <w:rPr>
                <w:i/>
                <w:iCs/>
              </w:rPr>
              <w:t>ca-ParametersNRDC</w:t>
            </w:r>
            <w:r w:rsidRPr="001F4300">
              <w:t>.</w:t>
            </w:r>
          </w:p>
        </w:tc>
        <w:tc>
          <w:tcPr>
            <w:tcW w:w="709" w:type="dxa"/>
          </w:tcPr>
          <w:p w14:paraId="4ADF11AF" w14:textId="2F39F5B7" w:rsidR="00950F34" w:rsidRPr="001F4300" w:rsidRDefault="00950F34" w:rsidP="00950F34">
            <w:pPr>
              <w:pStyle w:val="TAL"/>
              <w:jc w:val="center"/>
            </w:pPr>
            <w:r w:rsidRPr="001F4300">
              <w:t>BC</w:t>
            </w:r>
          </w:p>
        </w:tc>
        <w:tc>
          <w:tcPr>
            <w:tcW w:w="567" w:type="dxa"/>
          </w:tcPr>
          <w:p w14:paraId="6AB64D73" w14:textId="5D944080" w:rsidR="00950F34" w:rsidRPr="001F4300" w:rsidRDefault="00950F34" w:rsidP="00950F34">
            <w:pPr>
              <w:pStyle w:val="TAL"/>
              <w:jc w:val="center"/>
            </w:pPr>
            <w:r w:rsidRPr="001F4300">
              <w:t>No</w:t>
            </w:r>
          </w:p>
        </w:tc>
        <w:tc>
          <w:tcPr>
            <w:tcW w:w="709" w:type="dxa"/>
          </w:tcPr>
          <w:p w14:paraId="6EC61DAD" w14:textId="1B7B523B" w:rsidR="00950F34" w:rsidRPr="001F4300" w:rsidRDefault="00950F34" w:rsidP="00950F34">
            <w:pPr>
              <w:pStyle w:val="TAL"/>
              <w:jc w:val="center"/>
            </w:pPr>
            <w:r w:rsidRPr="001F4300">
              <w:t>No</w:t>
            </w:r>
          </w:p>
        </w:tc>
        <w:tc>
          <w:tcPr>
            <w:tcW w:w="728" w:type="dxa"/>
          </w:tcPr>
          <w:p w14:paraId="416D5B13" w14:textId="650E7234" w:rsidR="00950F34" w:rsidRPr="001F4300" w:rsidRDefault="00950F34" w:rsidP="00950F34">
            <w:pPr>
              <w:pStyle w:val="TAL"/>
              <w:jc w:val="center"/>
            </w:pPr>
            <w:r w:rsidRPr="001F4300">
              <w:t>No</w:t>
            </w:r>
          </w:p>
        </w:tc>
      </w:tr>
    </w:tbl>
    <w:p w14:paraId="0F0684BC" w14:textId="77777777" w:rsidR="00752C90" w:rsidRPr="001F4300" w:rsidRDefault="00752C90" w:rsidP="00EE63F4"/>
    <w:p w14:paraId="081EE768" w14:textId="77777777" w:rsidR="0005734E" w:rsidRPr="001F4300" w:rsidRDefault="0005734E" w:rsidP="0005734E">
      <w:pPr>
        <w:pStyle w:val="Heading4"/>
        <w:rPr>
          <w:i/>
        </w:rPr>
      </w:pPr>
      <w:bookmarkStart w:id="356" w:name="_Toc46488672"/>
      <w:bookmarkStart w:id="357" w:name="_Toc52574093"/>
      <w:bookmarkStart w:id="358" w:name="_Toc52574179"/>
      <w:bookmarkStart w:id="359" w:name="_Toc90724031"/>
      <w:r w:rsidRPr="001F4300">
        <w:lastRenderedPageBreak/>
        <w:t>4.2.7.13</w:t>
      </w:r>
      <w:r w:rsidRPr="001F4300">
        <w:tab/>
      </w:r>
      <w:r w:rsidRPr="001F4300">
        <w:rPr>
          <w:i/>
        </w:rPr>
        <w:t>CarrierAggregationVariant</w:t>
      </w:r>
      <w:bookmarkEnd w:id="356"/>
      <w:bookmarkEnd w:id="357"/>
      <w:bookmarkEnd w:id="358"/>
      <w:bookmarkEnd w:id="359"/>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F4300" w:rsidRPr="001F4300" w14:paraId="150632FB" w14:textId="77777777" w:rsidTr="00234276">
        <w:trPr>
          <w:cantSplit/>
          <w:tblHeader/>
        </w:trPr>
        <w:tc>
          <w:tcPr>
            <w:tcW w:w="6946" w:type="dxa"/>
          </w:tcPr>
          <w:p w14:paraId="24A042B8" w14:textId="77777777" w:rsidR="0005734E" w:rsidRPr="001F4300" w:rsidRDefault="0005734E" w:rsidP="00963B9B">
            <w:pPr>
              <w:pStyle w:val="TAH"/>
            </w:pPr>
            <w:r w:rsidRPr="001F4300">
              <w:t>Definitions for parameters</w:t>
            </w:r>
          </w:p>
        </w:tc>
        <w:tc>
          <w:tcPr>
            <w:tcW w:w="709" w:type="dxa"/>
          </w:tcPr>
          <w:p w14:paraId="332C60B1" w14:textId="77777777" w:rsidR="0005734E" w:rsidRPr="001F4300" w:rsidRDefault="0005734E" w:rsidP="00963B9B">
            <w:pPr>
              <w:pStyle w:val="TAH"/>
            </w:pPr>
            <w:r w:rsidRPr="001F4300">
              <w:t>Per</w:t>
            </w:r>
          </w:p>
        </w:tc>
        <w:tc>
          <w:tcPr>
            <w:tcW w:w="567" w:type="dxa"/>
          </w:tcPr>
          <w:p w14:paraId="48862398" w14:textId="77777777" w:rsidR="0005734E" w:rsidRPr="001F4300" w:rsidRDefault="0005734E" w:rsidP="00963B9B">
            <w:pPr>
              <w:pStyle w:val="TAH"/>
            </w:pPr>
            <w:r w:rsidRPr="001F4300">
              <w:t>M</w:t>
            </w:r>
          </w:p>
        </w:tc>
        <w:tc>
          <w:tcPr>
            <w:tcW w:w="709" w:type="dxa"/>
          </w:tcPr>
          <w:p w14:paraId="5D104806" w14:textId="77777777" w:rsidR="0005734E" w:rsidRPr="001F4300" w:rsidRDefault="0005734E" w:rsidP="00963B9B">
            <w:pPr>
              <w:pStyle w:val="TAH"/>
            </w:pPr>
            <w:r w:rsidRPr="001F4300">
              <w:t>FDD-TDD</w:t>
            </w:r>
          </w:p>
          <w:p w14:paraId="54A7E4CC" w14:textId="77777777" w:rsidR="0005734E" w:rsidRPr="001F4300" w:rsidRDefault="0005734E" w:rsidP="00963B9B">
            <w:pPr>
              <w:pStyle w:val="TAH"/>
            </w:pPr>
            <w:r w:rsidRPr="001F4300">
              <w:t>DIFF</w:t>
            </w:r>
          </w:p>
        </w:tc>
        <w:tc>
          <w:tcPr>
            <w:tcW w:w="708" w:type="dxa"/>
          </w:tcPr>
          <w:p w14:paraId="48013F0D" w14:textId="77777777" w:rsidR="0005734E" w:rsidRPr="001F4300" w:rsidRDefault="0005734E" w:rsidP="00963B9B">
            <w:pPr>
              <w:pStyle w:val="TAH"/>
            </w:pPr>
            <w:r w:rsidRPr="001F4300">
              <w:t>FR1-FR2</w:t>
            </w:r>
          </w:p>
          <w:p w14:paraId="72DCA080" w14:textId="77777777" w:rsidR="0005734E" w:rsidRPr="001F4300" w:rsidRDefault="0005734E" w:rsidP="00963B9B">
            <w:pPr>
              <w:pStyle w:val="TAH"/>
            </w:pPr>
            <w:r w:rsidRPr="001F4300">
              <w:t>DIFF</w:t>
            </w:r>
          </w:p>
        </w:tc>
      </w:tr>
      <w:tr w:rsidR="001F4300" w:rsidRPr="001F4300" w14:paraId="322B00C7" w14:textId="77777777" w:rsidTr="00234276">
        <w:trPr>
          <w:cantSplit/>
          <w:tblHeader/>
        </w:trPr>
        <w:tc>
          <w:tcPr>
            <w:tcW w:w="6946" w:type="dxa"/>
          </w:tcPr>
          <w:p w14:paraId="29DE90FD" w14:textId="77777777" w:rsidR="0005734E" w:rsidRPr="001F4300" w:rsidRDefault="0005734E" w:rsidP="0005734E">
            <w:pPr>
              <w:pStyle w:val="TAL"/>
              <w:rPr>
                <w:b/>
                <w:bCs/>
                <w:i/>
                <w:iCs/>
                <w:lang w:eastAsia="fr-FR"/>
              </w:rPr>
            </w:pPr>
            <w:r w:rsidRPr="001F4300">
              <w:rPr>
                <w:b/>
                <w:bCs/>
                <w:i/>
                <w:iCs/>
                <w:lang w:eastAsia="fr-FR"/>
              </w:rPr>
              <w:t>fr1fdd-FR1TDD-CA-SpCellOnFR1FDD</w:t>
            </w:r>
          </w:p>
          <w:p w14:paraId="5A6D1087" w14:textId="77777777" w:rsidR="0005734E" w:rsidRPr="001F4300" w:rsidRDefault="0005734E" w:rsidP="00234276">
            <w:pPr>
              <w:pStyle w:val="TAL"/>
              <w:rPr>
                <w:bCs/>
                <w:iCs/>
              </w:rPr>
            </w:pPr>
            <w:r w:rsidRPr="001F4300">
              <w:t>Indicates whether the UE supports an FR1 FDD SpCell (and possibly SCells) when configured with an FR1 TDD SCell.</w:t>
            </w:r>
          </w:p>
        </w:tc>
        <w:tc>
          <w:tcPr>
            <w:tcW w:w="709" w:type="dxa"/>
          </w:tcPr>
          <w:p w14:paraId="251FE3FC" w14:textId="77777777" w:rsidR="0005734E" w:rsidRPr="001F4300" w:rsidRDefault="0005734E" w:rsidP="00234276">
            <w:pPr>
              <w:pStyle w:val="TAL"/>
              <w:jc w:val="center"/>
              <w:rPr>
                <w:bCs/>
                <w:iCs/>
              </w:rPr>
            </w:pPr>
            <w:r w:rsidRPr="001F4300">
              <w:rPr>
                <w:lang w:eastAsia="fr-FR"/>
              </w:rPr>
              <w:t>UE</w:t>
            </w:r>
          </w:p>
        </w:tc>
        <w:tc>
          <w:tcPr>
            <w:tcW w:w="567" w:type="dxa"/>
          </w:tcPr>
          <w:p w14:paraId="537A0553" w14:textId="77777777" w:rsidR="0005734E" w:rsidRPr="001F4300" w:rsidRDefault="0005734E" w:rsidP="00234276">
            <w:pPr>
              <w:pStyle w:val="TAL"/>
              <w:jc w:val="center"/>
              <w:rPr>
                <w:bCs/>
                <w:iCs/>
              </w:rPr>
            </w:pPr>
            <w:r w:rsidRPr="001F4300">
              <w:rPr>
                <w:lang w:eastAsia="fr-FR"/>
              </w:rPr>
              <w:t>No</w:t>
            </w:r>
          </w:p>
        </w:tc>
        <w:tc>
          <w:tcPr>
            <w:tcW w:w="709" w:type="dxa"/>
          </w:tcPr>
          <w:p w14:paraId="0B2B25A2" w14:textId="77777777" w:rsidR="0005734E" w:rsidRPr="001F4300" w:rsidRDefault="0005734E" w:rsidP="00234276">
            <w:pPr>
              <w:pStyle w:val="TAL"/>
              <w:jc w:val="center"/>
              <w:rPr>
                <w:bCs/>
                <w:iCs/>
              </w:rPr>
            </w:pPr>
            <w:r w:rsidRPr="001F4300">
              <w:rPr>
                <w:lang w:eastAsia="fr-FR"/>
              </w:rPr>
              <w:t>No</w:t>
            </w:r>
          </w:p>
        </w:tc>
        <w:tc>
          <w:tcPr>
            <w:tcW w:w="708" w:type="dxa"/>
          </w:tcPr>
          <w:p w14:paraId="114F8196" w14:textId="77777777" w:rsidR="0005734E" w:rsidRPr="001F4300" w:rsidRDefault="0005734E" w:rsidP="00234276">
            <w:pPr>
              <w:pStyle w:val="TAL"/>
              <w:jc w:val="center"/>
            </w:pPr>
            <w:r w:rsidRPr="001F4300">
              <w:rPr>
                <w:lang w:eastAsia="fr-FR"/>
              </w:rPr>
              <w:t>No</w:t>
            </w:r>
          </w:p>
        </w:tc>
      </w:tr>
      <w:tr w:rsidR="001F4300" w:rsidRPr="001F4300" w14:paraId="138C7DF4" w14:textId="77777777" w:rsidTr="00234276">
        <w:trPr>
          <w:cantSplit/>
          <w:tblHeader/>
        </w:trPr>
        <w:tc>
          <w:tcPr>
            <w:tcW w:w="6946" w:type="dxa"/>
          </w:tcPr>
          <w:p w14:paraId="36C9AF5B" w14:textId="77777777" w:rsidR="0005734E" w:rsidRPr="001F4300" w:rsidRDefault="0005734E" w:rsidP="0005734E">
            <w:pPr>
              <w:pStyle w:val="TAL"/>
              <w:rPr>
                <w:b/>
                <w:bCs/>
                <w:i/>
                <w:iCs/>
                <w:lang w:eastAsia="fr-FR"/>
              </w:rPr>
            </w:pPr>
            <w:r w:rsidRPr="001F4300">
              <w:rPr>
                <w:b/>
                <w:bCs/>
                <w:i/>
                <w:iCs/>
                <w:lang w:eastAsia="fr-FR"/>
              </w:rPr>
              <w:t>fr1fdd-FR1TDD-CA-SpCellOnFR1TDD</w:t>
            </w:r>
          </w:p>
          <w:p w14:paraId="72590076" w14:textId="77777777" w:rsidR="0005734E" w:rsidRPr="001F4300" w:rsidRDefault="0005734E" w:rsidP="00234276">
            <w:pPr>
              <w:pStyle w:val="TAL"/>
              <w:rPr>
                <w:bCs/>
                <w:iCs/>
              </w:rPr>
            </w:pPr>
            <w:r w:rsidRPr="001F4300">
              <w:t>Indicates whether the UE supports an FR1 TDD SpCell (and possibly SCells) when configured with an FR1 FDD SCell.</w:t>
            </w:r>
          </w:p>
        </w:tc>
        <w:tc>
          <w:tcPr>
            <w:tcW w:w="709" w:type="dxa"/>
          </w:tcPr>
          <w:p w14:paraId="5B7396DE" w14:textId="77777777" w:rsidR="0005734E" w:rsidRPr="001F4300" w:rsidRDefault="0005734E" w:rsidP="00234276">
            <w:pPr>
              <w:pStyle w:val="TAL"/>
              <w:jc w:val="center"/>
              <w:rPr>
                <w:bCs/>
                <w:iCs/>
              </w:rPr>
            </w:pPr>
            <w:r w:rsidRPr="001F4300">
              <w:rPr>
                <w:lang w:eastAsia="fr-FR"/>
              </w:rPr>
              <w:t>UE</w:t>
            </w:r>
          </w:p>
        </w:tc>
        <w:tc>
          <w:tcPr>
            <w:tcW w:w="567" w:type="dxa"/>
          </w:tcPr>
          <w:p w14:paraId="7C6FA0FB" w14:textId="77777777" w:rsidR="0005734E" w:rsidRPr="001F4300" w:rsidRDefault="0005734E" w:rsidP="00234276">
            <w:pPr>
              <w:pStyle w:val="TAL"/>
              <w:jc w:val="center"/>
              <w:rPr>
                <w:bCs/>
                <w:iCs/>
              </w:rPr>
            </w:pPr>
            <w:r w:rsidRPr="001F4300">
              <w:rPr>
                <w:lang w:eastAsia="fr-FR"/>
              </w:rPr>
              <w:t>No</w:t>
            </w:r>
          </w:p>
        </w:tc>
        <w:tc>
          <w:tcPr>
            <w:tcW w:w="709" w:type="dxa"/>
          </w:tcPr>
          <w:p w14:paraId="617FB152" w14:textId="77777777" w:rsidR="0005734E" w:rsidRPr="001F4300" w:rsidRDefault="0005734E" w:rsidP="00234276">
            <w:pPr>
              <w:pStyle w:val="TAL"/>
              <w:jc w:val="center"/>
              <w:rPr>
                <w:bCs/>
                <w:iCs/>
              </w:rPr>
            </w:pPr>
            <w:r w:rsidRPr="001F4300">
              <w:rPr>
                <w:lang w:eastAsia="fr-FR"/>
              </w:rPr>
              <w:t>No</w:t>
            </w:r>
          </w:p>
        </w:tc>
        <w:tc>
          <w:tcPr>
            <w:tcW w:w="708" w:type="dxa"/>
          </w:tcPr>
          <w:p w14:paraId="7AC2859B" w14:textId="77777777" w:rsidR="0005734E" w:rsidRPr="001F4300" w:rsidRDefault="0005734E" w:rsidP="00234276">
            <w:pPr>
              <w:pStyle w:val="TAL"/>
              <w:jc w:val="center"/>
            </w:pPr>
            <w:r w:rsidRPr="001F4300">
              <w:rPr>
                <w:lang w:eastAsia="fr-FR"/>
              </w:rPr>
              <w:t>No</w:t>
            </w:r>
          </w:p>
        </w:tc>
      </w:tr>
      <w:tr w:rsidR="001F4300" w:rsidRPr="001F4300" w14:paraId="741C293F" w14:textId="77777777" w:rsidTr="00234276">
        <w:trPr>
          <w:cantSplit/>
          <w:tblHeader/>
        </w:trPr>
        <w:tc>
          <w:tcPr>
            <w:tcW w:w="6946" w:type="dxa"/>
          </w:tcPr>
          <w:p w14:paraId="0FC8A9D3" w14:textId="77777777" w:rsidR="0005734E" w:rsidRPr="001F4300" w:rsidRDefault="0005734E" w:rsidP="0005734E">
            <w:pPr>
              <w:pStyle w:val="TAL"/>
              <w:rPr>
                <w:b/>
                <w:bCs/>
                <w:i/>
                <w:iCs/>
                <w:lang w:eastAsia="fr-FR"/>
              </w:rPr>
            </w:pPr>
            <w:r w:rsidRPr="001F4300">
              <w:rPr>
                <w:b/>
                <w:bCs/>
                <w:i/>
                <w:iCs/>
                <w:lang w:eastAsia="fr-FR"/>
              </w:rPr>
              <w:t>fr1fdd-FR1TDD-FR2TDD-CA-SpCellOnFR1FDD</w:t>
            </w:r>
          </w:p>
          <w:p w14:paraId="2027AF43" w14:textId="77777777" w:rsidR="0005734E" w:rsidRPr="001F4300" w:rsidRDefault="0005734E" w:rsidP="00234276">
            <w:pPr>
              <w:pStyle w:val="TAL"/>
              <w:rPr>
                <w:bCs/>
                <w:iCs/>
              </w:rPr>
            </w:pPr>
            <w:r w:rsidRPr="001F4300">
              <w:t>Indicates whether the UE supports an FR1 FDD SpCell (and possibly SCells) when configured with an FR1 TDD SCell and an FR2 TDD SCell.</w:t>
            </w:r>
          </w:p>
        </w:tc>
        <w:tc>
          <w:tcPr>
            <w:tcW w:w="709" w:type="dxa"/>
          </w:tcPr>
          <w:p w14:paraId="2D7B6C3E" w14:textId="77777777" w:rsidR="0005734E" w:rsidRPr="001F4300" w:rsidRDefault="0005734E" w:rsidP="00234276">
            <w:pPr>
              <w:pStyle w:val="TAL"/>
              <w:jc w:val="center"/>
              <w:rPr>
                <w:bCs/>
                <w:iCs/>
              </w:rPr>
            </w:pPr>
            <w:r w:rsidRPr="001F4300">
              <w:rPr>
                <w:lang w:eastAsia="fr-FR"/>
              </w:rPr>
              <w:t>UE</w:t>
            </w:r>
          </w:p>
        </w:tc>
        <w:tc>
          <w:tcPr>
            <w:tcW w:w="567" w:type="dxa"/>
          </w:tcPr>
          <w:p w14:paraId="72F44443" w14:textId="77777777" w:rsidR="0005734E" w:rsidRPr="001F4300" w:rsidRDefault="0005734E" w:rsidP="00234276">
            <w:pPr>
              <w:pStyle w:val="TAL"/>
              <w:jc w:val="center"/>
              <w:rPr>
                <w:bCs/>
                <w:iCs/>
              </w:rPr>
            </w:pPr>
            <w:r w:rsidRPr="001F4300">
              <w:rPr>
                <w:lang w:eastAsia="fr-FR"/>
              </w:rPr>
              <w:t>No</w:t>
            </w:r>
          </w:p>
        </w:tc>
        <w:tc>
          <w:tcPr>
            <w:tcW w:w="709" w:type="dxa"/>
          </w:tcPr>
          <w:p w14:paraId="1FEBB1F5" w14:textId="77777777" w:rsidR="0005734E" w:rsidRPr="001F4300" w:rsidRDefault="0005734E" w:rsidP="00234276">
            <w:pPr>
              <w:pStyle w:val="TAL"/>
              <w:jc w:val="center"/>
              <w:rPr>
                <w:bCs/>
                <w:iCs/>
              </w:rPr>
            </w:pPr>
            <w:r w:rsidRPr="001F4300">
              <w:rPr>
                <w:lang w:eastAsia="fr-FR"/>
              </w:rPr>
              <w:t>No</w:t>
            </w:r>
          </w:p>
        </w:tc>
        <w:tc>
          <w:tcPr>
            <w:tcW w:w="708" w:type="dxa"/>
          </w:tcPr>
          <w:p w14:paraId="3016C1F9" w14:textId="77777777" w:rsidR="0005734E" w:rsidRPr="001F4300" w:rsidRDefault="0005734E" w:rsidP="00234276">
            <w:pPr>
              <w:pStyle w:val="TAL"/>
              <w:jc w:val="center"/>
            </w:pPr>
            <w:r w:rsidRPr="001F4300">
              <w:rPr>
                <w:lang w:eastAsia="fr-FR"/>
              </w:rPr>
              <w:t>No</w:t>
            </w:r>
          </w:p>
        </w:tc>
      </w:tr>
      <w:tr w:rsidR="001F4300" w:rsidRPr="001F4300" w14:paraId="27BBB6E7" w14:textId="77777777" w:rsidTr="00234276">
        <w:trPr>
          <w:cantSplit/>
          <w:tblHeader/>
        </w:trPr>
        <w:tc>
          <w:tcPr>
            <w:tcW w:w="6946" w:type="dxa"/>
          </w:tcPr>
          <w:p w14:paraId="77675423" w14:textId="77777777" w:rsidR="0005734E" w:rsidRPr="001F4300" w:rsidRDefault="0005734E" w:rsidP="0005734E">
            <w:pPr>
              <w:pStyle w:val="TAL"/>
              <w:rPr>
                <w:b/>
                <w:bCs/>
                <w:i/>
                <w:iCs/>
              </w:rPr>
            </w:pPr>
            <w:r w:rsidRPr="001F4300">
              <w:rPr>
                <w:b/>
                <w:bCs/>
                <w:i/>
                <w:iCs/>
              </w:rPr>
              <w:t>fr1fdd-FR1TDD-FR2TDD-CA-SpCellOnFR1TDD</w:t>
            </w:r>
          </w:p>
          <w:p w14:paraId="5213C577" w14:textId="77777777" w:rsidR="0005734E" w:rsidRPr="001F4300" w:rsidRDefault="0005734E" w:rsidP="00234276">
            <w:pPr>
              <w:pStyle w:val="TAL"/>
              <w:rPr>
                <w:bCs/>
                <w:iCs/>
              </w:rPr>
            </w:pPr>
            <w:r w:rsidRPr="001F4300">
              <w:t>Indicates whether the UE supports an FR1 TDD SpCell (and possibly SCells) when configured with an FR1 FDD SCell and an FR2 TDD SCell.</w:t>
            </w:r>
          </w:p>
        </w:tc>
        <w:tc>
          <w:tcPr>
            <w:tcW w:w="709" w:type="dxa"/>
          </w:tcPr>
          <w:p w14:paraId="5B8B3EB8" w14:textId="77777777" w:rsidR="0005734E" w:rsidRPr="001F4300" w:rsidRDefault="0005734E" w:rsidP="00234276">
            <w:pPr>
              <w:pStyle w:val="TAL"/>
              <w:jc w:val="center"/>
              <w:rPr>
                <w:bCs/>
                <w:iCs/>
              </w:rPr>
            </w:pPr>
            <w:r w:rsidRPr="001F4300">
              <w:rPr>
                <w:lang w:eastAsia="fr-FR"/>
              </w:rPr>
              <w:t>UE</w:t>
            </w:r>
          </w:p>
        </w:tc>
        <w:tc>
          <w:tcPr>
            <w:tcW w:w="567" w:type="dxa"/>
          </w:tcPr>
          <w:p w14:paraId="07F2068B" w14:textId="77777777" w:rsidR="0005734E" w:rsidRPr="001F4300" w:rsidRDefault="0005734E" w:rsidP="00234276">
            <w:pPr>
              <w:pStyle w:val="TAL"/>
              <w:jc w:val="center"/>
              <w:rPr>
                <w:bCs/>
                <w:iCs/>
              </w:rPr>
            </w:pPr>
            <w:r w:rsidRPr="001F4300">
              <w:rPr>
                <w:lang w:eastAsia="fr-FR"/>
              </w:rPr>
              <w:t>No</w:t>
            </w:r>
          </w:p>
        </w:tc>
        <w:tc>
          <w:tcPr>
            <w:tcW w:w="709" w:type="dxa"/>
          </w:tcPr>
          <w:p w14:paraId="6AF1B2F9" w14:textId="77777777" w:rsidR="0005734E" w:rsidRPr="001F4300" w:rsidRDefault="0005734E" w:rsidP="00234276">
            <w:pPr>
              <w:pStyle w:val="TAL"/>
              <w:jc w:val="center"/>
              <w:rPr>
                <w:bCs/>
                <w:iCs/>
              </w:rPr>
            </w:pPr>
            <w:r w:rsidRPr="001F4300">
              <w:rPr>
                <w:lang w:eastAsia="fr-FR"/>
              </w:rPr>
              <w:t>No</w:t>
            </w:r>
          </w:p>
        </w:tc>
        <w:tc>
          <w:tcPr>
            <w:tcW w:w="708" w:type="dxa"/>
          </w:tcPr>
          <w:p w14:paraId="556BE84D" w14:textId="77777777" w:rsidR="0005734E" w:rsidRPr="001F4300" w:rsidRDefault="0005734E" w:rsidP="00234276">
            <w:pPr>
              <w:pStyle w:val="TAL"/>
              <w:jc w:val="center"/>
            </w:pPr>
            <w:r w:rsidRPr="001F4300">
              <w:rPr>
                <w:lang w:eastAsia="fr-FR"/>
              </w:rPr>
              <w:t>No</w:t>
            </w:r>
          </w:p>
        </w:tc>
      </w:tr>
      <w:tr w:rsidR="001F4300" w:rsidRPr="001F4300" w14:paraId="11B0D822" w14:textId="77777777" w:rsidTr="00234276">
        <w:trPr>
          <w:cantSplit/>
          <w:tblHeader/>
        </w:trPr>
        <w:tc>
          <w:tcPr>
            <w:tcW w:w="6946" w:type="dxa"/>
          </w:tcPr>
          <w:p w14:paraId="67648918" w14:textId="77777777" w:rsidR="0005734E" w:rsidRPr="001F4300" w:rsidRDefault="0005734E" w:rsidP="0005734E">
            <w:pPr>
              <w:pStyle w:val="TAL"/>
              <w:rPr>
                <w:b/>
                <w:bCs/>
                <w:i/>
                <w:iCs/>
              </w:rPr>
            </w:pPr>
            <w:r w:rsidRPr="001F4300">
              <w:rPr>
                <w:b/>
                <w:bCs/>
                <w:i/>
                <w:iCs/>
              </w:rPr>
              <w:t>fr1fdd-FR1TDD-FR2TDD-CA-SpCellOnFR2TDD</w:t>
            </w:r>
          </w:p>
          <w:p w14:paraId="16EC3B02" w14:textId="77777777" w:rsidR="0005734E" w:rsidRPr="001F4300" w:rsidRDefault="0005734E" w:rsidP="00234276">
            <w:pPr>
              <w:pStyle w:val="TAL"/>
              <w:rPr>
                <w:bCs/>
                <w:iCs/>
              </w:rPr>
            </w:pPr>
            <w:r w:rsidRPr="001F4300">
              <w:t>Indicates whether the UE supports an FR2 TDD SpCell (and possibly SCells) when configured with an FR1 FDD SCell and an FR1 TDD SCell.</w:t>
            </w:r>
          </w:p>
        </w:tc>
        <w:tc>
          <w:tcPr>
            <w:tcW w:w="709" w:type="dxa"/>
          </w:tcPr>
          <w:p w14:paraId="7FA074AB" w14:textId="77777777" w:rsidR="0005734E" w:rsidRPr="001F4300" w:rsidRDefault="0005734E" w:rsidP="00234276">
            <w:pPr>
              <w:pStyle w:val="TAL"/>
              <w:jc w:val="center"/>
              <w:rPr>
                <w:bCs/>
                <w:iCs/>
              </w:rPr>
            </w:pPr>
            <w:r w:rsidRPr="001F4300">
              <w:rPr>
                <w:lang w:eastAsia="fr-FR"/>
              </w:rPr>
              <w:t>UE</w:t>
            </w:r>
          </w:p>
        </w:tc>
        <w:tc>
          <w:tcPr>
            <w:tcW w:w="567" w:type="dxa"/>
          </w:tcPr>
          <w:p w14:paraId="49A8C61F" w14:textId="77777777" w:rsidR="0005734E" w:rsidRPr="001F4300" w:rsidRDefault="0005734E" w:rsidP="00234276">
            <w:pPr>
              <w:pStyle w:val="TAL"/>
              <w:jc w:val="center"/>
              <w:rPr>
                <w:bCs/>
                <w:iCs/>
              </w:rPr>
            </w:pPr>
            <w:r w:rsidRPr="001F4300">
              <w:rPr>
                <w:lang w:eastAsia="fr-FR"/>
              </w:rPr>
              <w:t>No</w:t>
            </w:r>
          </w:p>
        </w:tc>
        <w:tc>
          <w:tcPr>
            <w:tcW w:w="709" w:type="dxa"/>
          </w:tcPr>
          <w:p w14:paraId="6AC572CB" w14:textId="77777777" w:rsidR="0005734E" w:rsidRPr="001F4300" w:rsidRDefault="0005734E" w:rsidP="00234276">
            <w:pPr>
              <w:pStyle w:val="TAL"/>
              <w:jc w:val="center"/>
              <w:rPr>
                <w:bCs/>
                <w:iCs/>
              </w:rPr>
            </w:pPr>
            <w:r w:rsidRPr="001F4300">
              <w:rPr>
                <w:lang w:eastAsia="fr-FR"/>
              </w:rPr>
              <w:t>No</w:t>
            </w:r>
          </w:p>
        </w:tc>
        <w:tc>
          <w:tcPr>
            <w:tcW w:w="708" w:type="dxa"/>
          </w:tcPr>
          <w:p w14:paraId="33D1C64A" w14:textId="77777777" w:rsidR="0005734E" w:rsidRPr="001F4300" w:rsidRDefault="0005734E" w:rsidP="00234276">
            <w:pPr>
              <w:pStyle w:val="TAL"/>
              <w:jc w:val="center"/>
            </w:pPr>
            <w:r w:rsidRPr="001F4300">
              <w:rPr>
                <w:lang w:eastAsia="fr-FR"/>
              </w:rPr>
              <w:t>No</w:t>
            </w:r>
          </w:p>
        </w:tc>
      </w:tr>
      <w:tr w:rsidR="001F4300" w:rsidRPr="001F4300" w14:paraId="0093621D" w14:textId="77777777" w:rsidTr="00234276">
        <w:trPr>
          <w:cantSplit/>
          <w:tblHeader/>
        </w:trPr>
        <w:tc>
          <w:tcPr>
            <w:tcW w:w="6946" w:type="dxa"/>
          </w:tcPr>
          <w:p w14:paraId="48603C42" w14:textId="77777777" w:rsidR="0005734E" w:rsidRPr="001F4300" w:rsidRDefault="0005734E" w:rsidP="0005734E">
            <w:pPr>
              <w:pStyle w:val="TAL"/>
              <w:rPr>
                <w:b/>
                <w:bCs/>
                <w:i/>
                <w:iCs/>
              </w:rPr>
            </w:pPr>
            <w:r w:rsidRPr="001F4300">
              <w:rPr>
                <w:b/>
                <w:bCs/>
                <w:i/>
                <w:iCs/>
              </w:rPr>
              <w:t>fr1fdd-FR2TDD-CA-SpCellOnFR1FDD</w:t>
            </w:r>
          </w:p>
          <w:p w14:paraId="2EF49AC0" w14:textId="77777777" w:rsidR="0005734E" w:rsidRPr="001F4300" w:rsidRDefault="0005734E" w:rsidP="00234276">
            <w:pPr>
              <w:pStyle w:val="TAL"/>
              <w:rPr>
                <w:bCs/>
                <w:iCs/>
              </w:rPr>
            </w:pPr>
            <w:r w:rsidRPr="001F4300">
              <w:t>Indicates whether the UE supports an FR1 FDD SpCell (and possibly SCells) when configured with an FR2 TDD SCell.</w:t>
            </w:r>
          </w:p>
        </w:tc>
        <w:tc>
          <w:tcPr>
            <w:tcW w:w="709" w:type="dxa"/>
          </w:tcPr>
          <w:p w14:paraId="78E18B5E" w14:textId="77777777" w:rsidR="0005734E" w:rsidRPr="001F4300" w:rsidRDefault="0005734E" w:rsidP="00234276">
            <w:pPr>
              <w:pStyle w:val="TAL"/>
              <w:jc w:val="center"/>
              <w:rPr>
                <w:bCs/>
                <w:iCs/>
              </w:rPr>
            </w:pPr>
            <w:r w:rsidRPr="001F4300">
              <w:rPr>
                <w:lang w:eastAsia="fr-FR"/>
              </w:rPr>
              <w:t>UE</w:t>
            </w:r>
          </w:p>
        </w:tc>
        <w:tc>
          <w:tcPr>
            <w:tcW w:w="567" w:type="dxa"/>
          </w:tcPr>
          <w:p w14:paraId="7FAC8A42" w14:textId="77777777" w:rsidR="0005734E" w:rsidRPr="001F4300" w:rsidRDefault="0005734E" w:rsidP="00234276">
            <w:pPr>
              <w:pStyle w:val="TAL"/>
              <w:jc w:val="center"/>
              <w:rPr>
                <w:bCs/>
                <w:iCs/>
              </w:rPr>
            </w:pPr>
            <w:r w:rsidRPr="001F4300">
              <w:rPr>
                <w:lang w:eastAsia="fr-FR"/>
              </w:rPr>
              <w:t>No</w:t>
            </w:r>
          </w:p>
        </w:tc>
        <w:tc>
          <w:tcPr>
            <w:tcW w:w="709" w:type="dxa"/>
          </w:tcPr>
          <w:p w14:paraId="19410296" w14:textId="77777777" w:rsidR="0005734E" w:rsidRPr="001F4300" w:rsidRDefault="0005734E" w:rsidP="00234276">
            <w:pPr>
              <w:pStyle w:val="TAL"/>
              <w:jc w:val="center"/>
              <w:rPr>
                <w:bCs/>
                <w:iCs/>
              </w:rPr>
            </w:pPr>
            <w:r w:rsidRPr="001F4300">
              <w:rPr>
                <w:lang w:eastAsia="fr-FR"/>
              </w:rPr>
              <w:t>No</w:t>
            </w:r>
          </w:p>
        </w:tc>
        <w:tc>
          <w:tcPr>
            <w:tcW w:w="708" w:type="dxa"/>
          </w:tcPr>
          <w:p w14:paraId="6E0CEAAA" w14:textId="77777777" w:rsidR="0005734E" w:rsidRPr="001F4300" w:rsidRDefault="0005734E" w:rsidP="00234276">
            <w:pPr>
              <w:pStyle w:val="TAL"/>
              <w:jc w:val="center"/>
            </w:pPr>
            <w:r w:rsidRPr="001F4300">
              <w:rPr>
                <w:lang w:eastAsia="fr-FR"/>
              </w:rPr>
              <w:t>No</w:t>
            </w:r>
          </w:p>
        </w:tc>
      </w:tr>
      <w:tr w:rsidR="001F4300" w:rsidRPr="001F4300" w14:paraId="536B03AA" w14:textId="77777777" w:rsidTr="00234276">
        <w:trPr>
          <w:cantSplit/>
          <w:tblHeader/>
        </w:trPr>
        <w:tc>
          <w:tcPr>
            <w:tcW w:w="6946" w:type="dxa"/>
          </w:tcPr>
          <w:p w14:paraId="3127AACF" w14:textId="77777777" w:rsidR="0005734E" w:rsidRPr="001F4300" w:rsidRDefault="0005734E" w:rsidP="0005734E">
            <w:pPr>
              <w:pStyle w:val="TAL"/>
              <w:rPr>
                <w:b/>
                <w:bCs/>
                <w:i/>
                <w:iCs/>
              </w:rPr>
            </w:pPr>
            <w:r w:rsidRPr="001F4300">
              <w:rPr>
                <w:b/>
                <w:bCs/>
                <w:i/>
                <w:iCs/>
              </w:rPr>
              <w:t>fr1fdd-FR2TDD-CA-SpCellOnFR2TDD</w:t>
            </w:r>
          </w:p>
          <w:p w14:paraId="59D08A7C" w14:textId="77777777" w:rsidR="0005734E" w:rsidRPr="001F4300" w:rsidRDefault="0005734E" w:rsidP="00234276">
            <w:pPr>
              <w:pStyle w:val="TAL"/>
              <w:rPr>
                <w:bCs/>
                <w:iCs/>
              </w:rPr>
            </w:pPr>
            <w:r w:rsidRPr="001F4300">
              <w:t>Indicates whether the UE supports an FR2 TDD SpCell (and possibly SCells) when configured with an FR1 FDD SCell.</w:t>
            </w:r>
          </w:p>
        </w:tc>
        <w:tc>
          <w:tcPr>
            <w:tcW w:w="709" w:type="dxa"/>
          </w:tcPr>
          <w:p w14:paraId="305DA0BC" w14:textId="77777777" w:rsidR="0005734E" w:rsidRPr="001F4300" w:rsidRDefault="0005734E" w:rsidP="00234276">
            <w:pPr>
              <w:pStyle w:val="TAL"/>
              <w:jc w:val="center"/>
              <w:rPr>
                <w:bCs/>
                <w:iCs/>
              </w:rPr>
            </w:pPr>
            <w:r w:rsidRPr="001F4300">
              <w:rPr>
                <w:lang w:eastAsia="fr-FR"/>
              </w:rPr>
              <w:t>UE</w:t>
            </w:r>
          </w:p>
        </w:tc>
        <w:tc>
          <w:tcPr>
            <w:tcW w:w="567" w:type="dxa"/>
          </w:tcPr>
          <w:p w14:paraId="12EC1AD3" w14:textId="77777777" w:rsidR="0005734E" w:rsidRPr="001F4300" w:rsidRDefault="0005734E" w:rsidP="00234276">
            <w:pPr>
              <w:pStyle w:val="TAL"/>
              <w:jc w:val="center"/>
              <w:rPr>
                <w:bCs/>
                <w:iCs/>
              </w:rPr>
            </w:pPr>
            <w:r w:rsidRPr="001F4300">
              <w:rPr>
                <w:lang w:eastAsia="fr-FR"/>
              </w:rPr>
              <w:t>No</w:t>
            </w:r>
          </w:p>
        </w:tc>
        <w:tc>
          <w:tcPr>
            <w:tcW w:w="709" w:type="dxa"/>
          </w:tcPr>
          <w:p w14:paraId="06CDD1EB" w14:textId="77777777" w:rsidR="0005734E" w:rsidRPr="001F4300" w:rsidRDefault="0005734E" w:rsidP="00234276">
            <w:pPr>
              <w:pStyle w:val="TAL"/>
              <w:jc w:val="center"/>
              <w:rPr>
                <w:bCs/>
                <w:iCs/>
              </w:rPr>
            </w:pPr>
            <w:r w:rsidRPr="001F4300">
              <w:rPr>
                <w:lang w:eastAsia="fr-FR"/>
              </w:rPr>
              <w:t>No</w:t>
            </w:r>
          </w:p>
        </w:tc>
        <w:tc>
          <w:tcPr>
            <w:tcW w:w="708" w:type="dxa"/>
          </w:tcPr>
          <w:p w14:paraId="20FADFDE" w14:textId="77777777" w:rsidR="0005734E" w:rsidRPr="001F4300" w:rsidRDefault="0005734E" w:rsidP="00234276">
            <w:pPr>
              <w:pStyle w:val="TAL"/>
              <w:jc w:val="center"/>
            </w:pPr>
            <w:r w:rsidRPr="001F4300">
              <w:rPr>
                <w:lang w:eastAsia="fr-FR"/>
              </w:rPr>
              <w:t>No</w:t>
            </w:r>
          </w:p>
        </w:tc>
      </w:tr>
      <w:tr w:rsidR="001F4300" w:rsidRPr="001F4300" w14:paraId="40771228" w14:textId="77777777" w:rsidTr="00234276">
        <w:trPr>
          <w:cantSplit/>
          <w:tblHeader/>
        </w:trPr>
        <w:tc>
          <w:tcPr>
            <w:tcW w:w="6946" w:type="dxa"/>
          </w:tcPr>
          <w:p w14:paraId="4B787D8E" w14:textId="77777777" w:rsidR="0005734E" w:rsidRPr="001F4300" w:rsidRDefault="0005734E" w:rsidP="0005734E">
            <w:pPr>
              <w:pStyle w:val="TAL"/>
              <w:rPr>
                <w:b/>
                <w:bCs/>
                <w:i/>
                <w:iCs/>
              </w:rPr>
            </w:pPr>
            <w:r w:rsidRPr="001F4300">
              <w:rPr>
                <w:b/>
                <w:bCs/>
                <w:i/>
                <w:iCs/>
              </w:rPr>
              <w:t>fr1tdd-FR2TDD-CA-SpCellOnFR1TDD</w:t>
            </w:r>
          </w:p>
          <w:p w14:paraId="68758088" w14:textId="77777777" w:rsidR="0005734E" w:rsidRPr="001F4300" w:rsidRDefault="0005734E" w:rsidP="00234276">
            <w:pPr>
              <w:pStyle w:val="TAL"/>
              <w:rPr>
                <w:bCs/>
                <w:iCs/>
              </w:rPr>
            </w:pPr>
            <w:r w:rsidRPr="001F4300">
              <w:t>Indicates whether the UE supports an FR1 TDD SpCell (and possibly SCells) when configured with an FR2 TDD SCell.</w:t>
            </w:r>
          </w:p>
        </w:tc>
        <w:tc>
          <w:tcPr>
            <w:tcW w:w="709" w:type="dxa"/>
          </w:tcPr>
          <w:p w14:paraId="7ED0DA56" w14:textId="77777777" w:rsidR="0005734E" w:rsidRPr="001F4300" w:rsidRDefault="0005734E" w:rsidP="00234276">
            <w:pPr>
              <w:pStyle w:val="TAL"/>
              <w:jc w:val="center"/>
              <w:rPr>
                <w:bCs/>
                <w:iCs/>
              </w:rPr>
            </w:pPr>
            <w:r w:rsidRPr="001F4300">
              <w:rPr>
                <w:lang w:eastAsia="fr-FR"/>
              </w:rPr>
              <w:t>UE</w:t>
            </w:r>
          </w:p>
        </w:tc>
        <w:tc>
          <w:tcPr>
            <w:tcW w:w="567" w:type="dxa"/>
          </w:tcPr>
          <w:p w14:paraId="2D551BE4" w14:textId="77777777" w:rsidR="0005734E" w:rsidRPr="001F4300" w:rsidRDefault="0005734E" w:rsidP="00234276">
            <w:pPr>
              <w:pStyle w:val="TAL"/>
              <w:jc w:val="center"/>
              <w:rPr>
                <w:bCs/>
                <w:iCs/>
              </w:rPr>
            </w:pPr>
            <w:r w:rsidRPr="001F4300">
              <w:rPr>
                <w:lang w:eastAsia="fr-FR"/>
              </w:rPr>
              <w:t>No</w:t>
            </w:r>
          </w:p>
        </w:tc>
        <w:tc>
          <w:tcPr>
            <w:tcW w:w="709" w:type="dxa"/>
          </w:tcPr>
          <w:p w14:paraId="351BBD0A" w14:textId="77777777" w:rsidR="0005734E" w:rsidRPr="001F4300" w:rsidRDefault="0005734E" w:rsidP="00234276">
            <w:pPr>
              <w:pStyle w:val="TAL"/>
              <w:jc w:val="center"/>
              <w:rPr>
                <w:bCs/>
                <w:iCs/>
              </w:rPr>
            </w:pPr>
            <w:r w:rsidRPr="001F4300">
              <w:rPr>
                <w:lang w:eastAsia="fr-FR"/>
              </w:rPr>
              <w:t>No</w:t>
            </w:r>
          </w:p>
        </w:tc>
        <w:tc>
          <w:tcPr>
            <w:tcW w:w="708" w:type="dxa"/>
          </w:tcPr>
          <w:p w14:paraId="042FFFDA" w14:textId="77777777" w:rsidR="0005734E" w:rsidRPr="001F4300" w:rsidRDefault="0005734E" w:rsidP="00234276">
            <w:pPr>
              <w:pStyle w:val="TAL"/>
              <w:jc w:val="center"/>
            </w:pPr>
            <w:r w:rsidRPr="001F4300">
              <w:rPr>
                <w:lang w:eastAsia="fr-FR"/>
              </w:rPr>
              <w:t>No</w:t>
            </w:r>
          </w:p>
        </w:tc>
      </w:tr>
      <w:tr w:rsidR="001F4300" w:rsidRPr="001F4300" w14:paraId="40B00B36" w14:textId="77777777" w:rsidTr="00234276">
        <w:trPr>
          <w:cantSplit/>
          <w:tblHeader/>
        </w:trPr>
        <w:tc>
          <w:tcPr>
            <w:tcW w:w="6946" w:type="dxa"/>
          </w:tcPr>
          <w:p w14:paraId="330058B5" w14:textId="77777777" w:rsidR="0005734E" w:rsidRPr="001F4300" w:rsidRDefault="0005734E" w:rsidP="0005734E">
            <w:pPr>
              <w:pStyle w:val="TAL"/>
              <w:rPr>
                <w:b/>
                <w:bCs/>
                <w:i/>
                <w:iCs/>
              </w:rPr>
            </w:pPr>
            <w:r w:rsidRPr="001F4300">
              <w:rPr>
                <w:b/>
                <w:bCs/>
                <w:i/>
                <w:iCs/>
              </w:rPr>
              <w:t>fr1tdd-FR2TDD-CA-SpCellOnFR2TDD</w:t>
            </w:r>
          </w:p>
          <w:p w14:paraId="2F57D8DE" w14:textId="77777777" w:rsidR="0005734E" w:rsidRPr="001F4300" w:rsidRDefault="0005734E" w:rsidP="00234276">
            <w:pPr>
              <w:pStyle w:val="TAL"/>
              <w:rPr>
                <w:bCs/>
                <w:iCs/>
              </w:rPr>
            </w:pPr>
            <w:r w:rsidRPr="001F4300">
              <w:t>Indicates whether the UE supports an FR2 TDD SpCell (and possibly SCells) when configured with an FR1 TDD SCell.</w:t>
            </w:r>
          </w:p>
        </w:tc>
        <w:tc>
          <w:tcPr>
            <w:tcW w:w="709" w:type="dxa"/>
          </w:tcPr>
          <w:p w14:paraId="58279091" w14:textId="77777777" w:rsidR="0005734E" w:rsidRPr="001F4300" w:rsidRDefault="0005734E" w:rsidP="00234276">
            <w:pPr>
              <w:pStyle w:val="TAL"/>
              <w:jc w:val="center"/>
              <w:rPr>
                <w:bCs/>
                <w:iCs/>
              </w:rPr>
            </w:pPr>
            <w:r w:rsidRPr="001F4300">
              <w:rPr>
                <w:lang w:eastAsia="fr-FR"/>
              </w:rPr>
              <w:t>UE</w:t>
            </w:r>
          </w:p>
        </w:tc>
        <w:tc>
          <w:tcPr>
            <w:tcW w:w="567" w:type="dxa"/>
          </w:tcPr>
          <w:p w14:paraId="00E1F54E" w14:textId="77777777" w:rsidR="0005734E" w:rsidRPr="001F4300" w:rsidRDefault="0005734E" w:rsidP="00234276">
            <w:pPr>
              <w:pStyle w:val="TAL"/>
              <w:jc w:val="center"/>
              <w:rPr>
                <w:bCs/>
                <w:iCs/>
              </w:rPr>
            </w:pPr>
            <w:r w:rsidRPr="001F4300">
              <w:rPr>
                <w:lang w:eastAsia="fr-FR"/>
              </w:rPr>
              <w:t>No</w:t>
            </w:r>
          </w:p>
        </w:tc>
        <w:tc>
          <w:tcPr>
            <w:tcW w:w="709" w:type="dxa"/>
          </w:tcPr>
          <w:p w14:paraId="778C50A7" w14:textId="77777777" w:rsidR="0005734E" w:rsidRPr="001F4300" w:rsidRDefault="0005734E" w:rsidP="00234276">
            <w:pPr>
              <w:pStyle w:val="TAL"/>
              <w:jc w:val="center"/>
              <w:rPr>
                <w:bCs/>
                <w:iCs/>
              </w:rPr>
            </w:pPr>
            <w:r w:rsidRPr="001F4300">
              <w:rPr>
                <w:lang w:eastAsia="fr-FR"/>
              </w:rPr>
              <w:t>No</w:t>
            </w:r>
          </w:p>
        </w:tc>
        <w:tc>
          <w:tcPr>
            <w:tcW w:w="708" w:type="dxa"/>
          </w:tcPr>
          <w:p w14:paraId="5CFF1406" w14:textId="77777777" w:rsidR="0005734E" w:rsidRPr="001F4300" w:rsidRDefault="0005734E" w:rsidP="00234276">
            <w:pPr>
              <w:pStyle w:val="TAL"/>
              <w:jc w:val="center"/>
            </w:pPr>
            <w:r w:rsidRPr="001F4300">
              <w:rPr>
                <w:lang w:eastAsia="fr-FR"/>
              </w:rPr>
              <w:t>No</w:t>
            </w:r>
          </w:p>
        </w:tc>
      </w:tr>
    </w:tbl>
    <w:p w14:paraId="3CAAF913" w14:textId="7E7BCACC" w:rsidR="0005734E" w:rsidRPr="001F4300" w:rsidRDefault="0005734E" w:rsidP="00EE63F4"/>
    <w:p w14:paraId="56FC1227" w14:textId="436032DB" w:rsidR="00D351EF" w:rsidRPr="001F4300" w:rsidRDefault="00D351EF" w:rsidP="00D351EF">
      <w:pPr>
        <w:pStyle w:val="Heading4"/>
      </w:pPr>
      <w:bookmarkStart w:id="360" w:name="_Toc90724032"/>
      <w:r w:rsidRPr="001F4300">
        <w:lastRenderedPageBreak/>
        <w:t>4.2.7.14</w:t>
      </w:r>
      <w:r w:rsidRPr="001F4300">
        <w:tab/>
      </w:r>
      <w:r w:rsidRPr="001F4300">
        <w:rPr>
          <w:i/>
        </w:rPr>
        <w:t>Phy-ParametersSharedSpectrumChAccess</w:t>
      </w:r>
      <w:bookmarkEnd w:id="3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47B432B3" w14:textId="77777777" w:rsidTr="00A96BCF">
        <w:trPr>
          <w:cantSplit/>
          <w:tblHeader/>
        </w:trPr>
        <w:tc>
          <w:tcPr>
            <w:tcW w:w="6917" w:type="dxa"/>
          </w:tcPr>
          <w:p w14:paraId="1F515616" w14:textId="77777777" w:rsidR="00D351EF" w:rsidRPr="001F4300" w:rsidRDefault="00D351EF" w:rsidP="00A96BCF">
            <w:pPr>
              <w:pStyle w:val="TAH"/>
            </w:pPr>
            <w:r w:rsidRPr="001F4300">
              <w:lastRenderedPageBreak/>
              <w:t>Definitions for parameters</w:t>
            </w:r>
          </w:p>
        </w:tc>
        <w:tc>
          <w:tcPr>
            <w:tcW w:w="709" w:type="dxa"/>
          </w:tcPr>
          <w:p w14:paraId="0E603D65" w14:textId="77777777" w:rsidR="00D351EF" w:rsidRPr="001F4300" w:rsidRDefault="00D351EF" w:rsidP="00A96BCF">
            <w:pPr>
              <w:pStyle w:val="TAH"/>
            </w:pPr>
            <w:r w:rsidRPr="001F4300">
              <w:t>Per</w:t>
            </w:r>
          </w:p>
        </w:tc>
        <w:tc>
          <w:tcPr>
            <w:tcW w:w="567" w:type="dxa"/>
          </w:tcPr>
          <w:p w14:paraId="1D201666" w14:textId="77777777" w:rsidR="00D351EF" w:rsidRPr="001F4300" w:rsidRDefault="00D351EF" w:rsidP="00A96BCF">
            <w:pPr>
              <w:pStyle w:val="TAH"/>
            </w:pPr>
            <w:r w:rsidRPr="001F4300">
              <w:t>M</w:t>
            </w:r>
          </w:p>
        </w:tc>
        <w:tc>
          <w:tcPr>
            <w:tcW w:w="709" w:type="dxa"/>
          </w:tcPr>
          <w:p w14:paraId="7307FE33" w14:textId="77777777" w:rsidR="00D351EF" w:rsidRPr="001F4300" w:rsidRDefault="00D351EF" w:rsidP="00A96BCF">
            <w:pPr>
              <w:pStyle w:val="TAH"/>
            </w:pPr>
            <w:r w:rsidRPr="001F4300">
              <w:t>FDD-TDD</w:t>
            </w:r>
          </w:p>
          <w:p w14:paraId="14AFDEBE" w14:textId="77777777" w:rsidR="00D351EF" w:rsidRPr="001F4300" w:rsidRDefault="00D351EF" w:rsidP="00A96BCF">
            <w:pPr>
              <w:pStyle w:val="TAH"/>
            </w:pPr>
            <w:r w:rsidRPr="001F4300">
              <w:t>DIFF</w:t>
            </w:r>
          </w:p>
        </w:tc>
        <w:tc>
          <w:tcPr>
            <w:tcW w:w="728" w:type="dxa"/>
          </w:tcPr>
          <w:p w14:paraId="3A00EE60" w14:textId="77777777" w:rsidR="00D351EF" w:rsidRPr="001F4300" w:rsidRDefault="00D351EF" w:rsidP="00A96BCF">
            <w:pPr>
              <w:pStyle w:val="TAH"/>
            </w:pPr>
            <w:r w:rsidRPr="001F4300">
              <w:t>FR1-FR2</w:t>
            </w:r>
          </w:p>
          <w:p w14:paraId="50C59A10" w14:textId="77777777" w:rsidR="00D351EF" w:rsidRPr="001F4300" w:rsidRDefault="00D351EF" w:rsidP="00A96BCF">
            <w:pPr>
              <w:pStyle w:val="TAH"/>
            </w:pPr>
            <w:r w:rsidRPr="001F4300">
              <w:t>DIFF</w:t>
            </w:r>
          </w:p>
        </w:tc>
      </w:tr>
      <w:tr w:rsidR="001F4300" w:rsidRPr="001F4300" w14:paraId="49085B15" w14:textId="77777777" w:rsidTr="00A96BCF">
        <w:trPr>
          <w:cantSplit/>
          <w:tblHeader/>
        </w:trPr>
        <w:tc>
          <w:tcPr>
            <w:tcW w:w="6917" w:type="dxa"/>
          </w:tcPr>
          <w:p w14:paraId="6709E387" w14:textId="77777777" w:rsidR="00D351EF" w:rsidRPr="001F4300" w:rsidRDefault="00D351EF" w:rsidP="00A96BCF">
            <w:pPr>
              <w:pStyle w:val="TAL"/>
              <w:rPr>
                <w:b/>
                <w:i/>
              </w:rPr>
            </w:pPr>
            <w:r w:rsidRPr="001F4300">
              <w:rPr>
                <w:b/>
                <w:i/>
              </w:rPr>
              <w:t>configuredUL-GrantType1-r16</w:t>
            </w:r>
          </w:p>
          <w:p w14:paraId="016A9E78" w14:textId="77777777" w:rsidR="00D351EF" w:rsidRPr="001F4300" w:rsidRDefault="00D351EF" w:rsidP="00A96BCF">
            <w:pPr>
              <w:pStyle w:val="TAL"/>
            </w:pPr>
            <w:r w:rsidRPr="001F4300">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1F4300" w:rsidRDefault="00D351EF" w:rsidP="00A96BCF">
            <w:pPr>
              <w:pStyle w:val="TAL"/>
              <w:jc w:val="center"/>
            </w:pPr>
            <w:r w:rsidRPr="001F4300">
              <w:t>UE</w:t>
            </w:r>
          </w:p>
        </w:tc>
        <w:tc>
          <w:tcPr>
            <w:tcW w:w="567" w:type="dxa"/>
          </w:tcPr>
          <w:p w14:paraId="3796D035" w14:textId="77777777" w:rsidR="00D351EF" w:rsidRPr="001F4300" w:rsidRDefault="00D351EF" w:rsidP="00A96BCF">
            <w:pPr>
              <w:pStyle w:val="TAL"/>
              <w:jc w:val="center"/>
            </w:pPr>
            <w:r w:rsidRPr="001F4300">
              <w:t>No</w:t>
            </w:r>
          </w:p>
        </w:tc>
        <w:tc>
          <w:tcPr>
            <w:tcW w:w="709" w:type="dxa"/>
          </w:tcPr>
          <w:p w14:paraId="2FBE44EA" w14:textId="77777777" w:rsidR="00D351EF" w:rsidRPr="001F4300" w:rsidRDefault="00D351EF" w:rsidP="00A96BCF">
            <w:pPr>
              <w:pStyle w:val="TAL"/>
              <w:jc w:val="center"/>
            </w:pPr>
            <w:r w:rsidRPr="001F4300">
              <w:t>No</w:t>
            </w:r>
          </w:p>
        </w:tc>
        <w:tc>
          <w:tcPr>
            <w:tcW w:w="728" w:type="dxa"/>
          </w:tcPr>
          <w:p w14:paraId="31669FAC" w14:textId="77777777" w:rsidR="00D351EF" w:rsidRPr="001F4300" w:rsidRDefault="00D351EF" w:rsidP="00A96BCF">
            <w:pPr>
              <w:pStyle w:val="TAL"/>
              <w:jc w:val="center"/>
            </w:pPr>
            <w:r w:rsidRPr="001F4300">
              <w:t>No</w:t>
            </w:r>
          </w:p>
        </w:tc>
      </w:tr>
      <w:tr w:rsidR="001F4300" w:rsidRPr="001F4300" w14:paraId="220AA2AD" w14:textId="77777777" w:rsidTr="00A96BCF">
        <w:trPr>
          <w:cantSplit/>
          <w:tblHeader/>
        </w:trPr>
        <w:tc>
          <w:tcPr>
            <w:tcW w:w="6917" w:type="dxa"/>
          </w:tcPr>
          <w:p w14:paraId="609B070C" w14:textId="77777777" w:rsidR="00D351EF" w:rsidRPr="001F4300" w:rsidRDefault="00D351EF" w:rsidP="00A96BCF">
            <w:pPr>
              <w:pStyle w:val="TAL"/>
              <w:rPr>
                <w:b/>
                <w:i/>
              </w:rPr>
            </w:pPr>
            <w:r w:rsidRPr="001F4300">
              <w:rPr>
                <w:b/>
                <w:i/>
              </w:rPr>
              <w:t>configuredUL-GrantType2-r16</w:t>
            </w:r>
          </w:p>
          <w:p w14:paraId="366A5012" w14:textId="77777777" w:rsidR="00D351EF" w:rsidRPr="001F4300" w:rsidRDefault="00D351EF" w:rsidP="00A96BCF">
            <w:pPr>
              <w:pStyle w:val="TAL"/>
            </w:pPr>
            <w:r w:rsidRPr="001F4300">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1F4300" w:rsidRDefault="00D351EF" w:rsidP="00A96BCF">
            <w:pPr>
              <w:pStyle w:val="TAL"/>
              <w:jc w:val="center"/>
            </w:pPr>
            <w:r w:rsidRPr="001F4300">
              <w:t>UE</w:t>
            </w:r>
          </w:p>
        </w:tc>
        <w:tc>
          <w:tcPr>
            <w:tcW w:w="567" w:type="dxa"/>
          </w:tcPr>
          <w:p w14:paraId="22E73FDF" w14:textId="77777777" w:rsidR="00D351EF" w:rsidRPr="001F4300" w:rsidRDefault="00D351EF" w:rsidP="00A96BCF">
            <w:pPr>
              <w:pStyle w:val="TAL"/>
              <w:jc w:val="center"/>
            </w:pPr>
            <w:r w:rsidRPr="001F4300">
              <w:t>No</w:t>
            </w:r>
          </w:p>
        </w:tc>
        <w:tc>
          <w:tcPr>
            <w:tcW w:w="709" w:type="dxa"/>
          </w:tcPr>
          <w:p w14:paraId="1C8A1D23" w14:textId="77777777" w:rsidR="00D351EF" w:rsidRPr="001F4300" w:rsidRDefault="00D351EF" w:rsidP="00A96BCF">
            <w:pPr>
              <w:pStyle w:val="TAL"/>
              <w:jc w:val="center"/>
            </w:pPr>
            <w:r w:rsidRPr="001F4300">
              <w:t>No</w:t>
            </w:r>
          </w:p>
        </w:tc>
        <w:tc>
          <w:tcPr>
            <w:tcW w:w="728" w:type="dxa"/>
          </w:tcPr>
          <w:p w14:paraId="798C9A5C" w14:textId="77777777" w:rsidR="00D351EF" w:rsidRPr="001F4300" w:rsidRDefault="00D351EF" w:rsidP="00A96BCF">
            <w:pPr>
              <w:pStyle w:val="TAL"/>
              <w:jc w:val="center"/>
            </w:pPr>
            <w:r w:rsidRPr="001F4300">
              <w:t>No</w:t>
            </w:r>
          </w:p>
        </w:tc>
      </w:tr>
      <w:tr w:rsidR="001F4300" w:rsidRPr="001F4300" w14:paraId="377D8272" w14:textId="77777777" w:rsidTr="00A96BCF">
        <w:trPr>
          <w:cantSplit/>
          <w:tblHeader/>
        </w:trPr>
        <w:tc>
          <w:tcPr>
            <w:tcW w:w="6917" w:type="dxa"/>
          </w:tcPr>
          <w:p w14:paraId="0D0F8604" w14:textId="77777777" w:rsidR="00D351EF" w:rsidRPr="001F4300" w:rsidRDefault="00D351EF" w:rsidP="00A96BCF">
            <w:pPr>
              <w:pStyle w:val="TAL"/>
              <w:rPr>
                <w:b/>
                <w:i/>
              </w:rPr>
            </w:pPr>
            <w:r w:rsidRPr="001F4300">
              <w:rPr>
                <w:b/>
                <w:i/>
              </w:rPr>
              <w:t>downlinkSPS-r16</w:t>
            </w:r>
          </w:p>
          <w:p w14:paraId="2794FFA7" w14:textId="77777777" w:rsidR="00D351EF" w:rsidRPr="001F4300" w:rsidRDefault="00D351EF" w:rsidP="00A96BCF">
            <w:pPr>
              <w:pStyle w:val="TAL"/>
            </w:pPr>
            <w:r w:rsidRPr="001F4300">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1F4300" w:rsidRDefault="00D351EF" w:rsidP="00A96BCF">
            <w:pPr>
              <w:pStyle w:val="TAL"/>
              <w:jc w:val="center"/>
            </w:pPr>
            <w:r w:rsidRPr="001F4300">
              <w:t>UE</w:t>
            </w:r>
          </w:p>
        </w:tc>
        <w:tc>
          <w:tcPr>
            <w:tcW w:w="567" w:type="dxa"/>
          </w:tcPr>
          <w:p w14:paraId="67F556DA" w14:textId="77777777" w:rsidR="00D351EF" w:rsidRPr="001F4300" w:rsidRDefault="00D351EF" w:rsidP="00A96BCF">
            <w:pPr>
              <w:pStyle w:val="TAL"/>
              <w:jc w:val="center"/>
            </w:pPr>
            <w:r w:rsidRPr="001F4300">
              <w:t>No</w:t>
            </w:r>
          </w:p>
        </w:tc>
        <w:tc>
          <w:tcPr>
            <w:tcW w:w="709" w:type="dxa"/>
          </w:tcPr>
          <w:p w14:paraId="4A11CF06" w14:textId="77777777" w:rsidR="00D351EF" w:rsidRPr="001F4300" w:rsidRDefault="00D351EF" w:rsidP="00A96BCF">
            <w:pPr>
              <w:pStyle w:val="TAL"/>
              <w:jc w:val="center"/>
            </w:pPr>
            <w:r w:rsidRPr="001F4300">
              <w:t>No</w:t>
            </w:r>
          </w:p>
        </w:tc>
        <w:tc>
          <w:tcPr>
            <w:tcW w:w="728" w:type="dxa"/>
          </w:tcPr>
          <w:p w14:paraId="283FED40" w14:textId="77777777" w:rsidR="00D351EF" w:rsidRPr="001F4300" w:rsidRDefault="00D351EF" w:rsidP="00A96BCF">
            <w:pPr>
              <w:pStyle w:val="TAL"/>
              <w:jc w:val="center"/>
            </w:pPr>
            <w:r w:rsidRPr="001F4300">
              <w:t>No</w:t>
            </w:r>
          </w:p>
        </w:tc>
      </w:tr>
      <w:tr w:rsidR="001F4300" w:rsidRPr="001F4300" w14:paraId="771AB422" w14:textId="77777777" w:rsidTr="00A96BCF">
        <w:trPr>
          <w:cantSplit/>
          <w:tblHeader/>
        </w:trPr>
        <w:tc>
          <w:tcPr>
            <w:tcW w:w="6917" w:type="dxa"/>
          </w:tcPr>
          <w:p w14:paraId="65023337" w14:textId="77777777" w:rsidR="00D351EF" w:rsidRPr="001F4300" w:rsidRDefault="00D351EF" w:rsidP="00A96BCF">
            <w:pPr>
              <w:pStyle w:val="TAL"/>
              <w:rPr>
                <w:b/>
                <w:bCs/>
                <w:i/>
                <w:iCs/>
              </w:rPr>
            </w:pPr>
            <w:r w:rsidRPr="001F4300">
              <w:rPr>
                <w:b/>
                <w:bCs/>
                <w:i/>
                <w:iCs/>
              </w:rPr>
              <w:t>dynamicSFI-r16</w:t>
            </w:r>
          </w:p>
          <w:p w14:paraId="2073C316" w14:textId="5CF70667" w:rsidR="00D351EF" w:rsidRPr="001F4300" w:rsidRDefault="00D351EF" w:rsidP="00A96BCF">
            <w:pPr>
              <w:pStyle w:val="TAL"/>
              <w:rPr>
                <w:bCs/>
                <w:iCs/>
              </w:rPr>
            </w:pPr>
            <w:r w:rsidRPr="001F4300">
              <w:rPr>
                <w:rFonts w:eastAsia="MS PGothic"/>
              </w:rPr>
              <w:t xml:space="preserve">Indicates whether the UE supports monitoring for DCI format 2_0 and determination of slot formats via DCI format 2_0 </w:t>
            </w:r>
            <w:r w:rsidRPr="001F4300">
              <w:t>in shared spectrum channel access</w:t>
            </w:r>
            <w:r w:rsidRPr="001F4300">
              <w:rPr>
                <w:rFonts w:eastAsia="MS PGothic"/>
              </w:rPr>
              <w:t>.</w:t>
            </w:r>
          </w:p>
        </w:tc>
        <w:tc>
          <w:tcPr>
            <w:tcW w:w="709" w:type="dxa"/>
          </w:tcPr>
          <w:p w14:paraId="140FF15F" w14:textId="77777777" w:rsidR="00D351EF" w:rsidRPr="001F4300" w:rsidRDefault="00D351EF" w:rsidP="00A96BCF">
            <w:pPr>
              <w:pStyle w:val="TAL"/>
              <w:jc w:val="center"/>
              <w:rPr>
                <w:bCs/>
                <w:iCs/>
              </w:rPr>
            </w:pPr>
            <w:r w:rsidRPr="001F4300">
              <w:rPr>
                <w:bCs/>
                <w:iCs/>
              </w:rPr>
              <w:t>UE</w:t>
            </w:r>
          </w:p>
        </w:tc>
        <w:tc>
          <w:tcPr>
            <w:tcW w:w="567" w:type="dxa"/>
          </w:tcPr>
          <w:p w14:paraId="42AB7CD6" w14:textId="77777777" w:rsidR="00D351EF" w:rsidRPr="001F4300" w:rsidRDefault="00D351EF" w:rsidP="00A96BCF">
            <w:pPr>
              <w:pStyle w:val="TAL"/>
              <w:jc w:val="center"/>
              <w:rPr>
                <w:bCs/>
                <w:iCs/>
              </w:rPr>
            </w:pPr>
            <w:r w:rsidRPr="001F4300">
              <w:rPr>
                <w:bCs/>
                <w:iCs/>
              </w:rPr>
              <w:t>No</w:t>
            </w:r>
          </w:p>
        </w:tc>
        <w:tc>
          <w:tcPr>
            <w:tcW w:w="709" w:type="dxa"/>
          </w:tcPr>
          <w:p w14:paraId="47E107D7" w14:textId="77777777" w:rsidR="00D351EF" w:rsidRPr="001F4300" w:rsidRDefault="00D351EF" w:rsidP="00A96BCF">
            <w:pPr>
              <w:pStyle w:val="TAL"/>
              <w:jc w:val="center"/>
              <w:rPr>
                <w:bCs/>
                <w:iCs/>
              </w:rPr>
            </w:pPr>
            <w:r w:rsidRPr="001F4300">
              <w:rPr>
                <w:bCs/>
                <w:iCs/>
              </w:rPr>
              <w:t>No</w:t>
            </w:r>
          </w:p>
        </w:tc>
        <w:tc>
          <w:tcPr>
            <w:tcW w:w="728" w:type="dxa"/>
          </w:tcPr>
          <w:p w14:paraId="1EF6A4BD" w14:textId="77777777" w:rsidR="00D351EF" w:rsidRPr="001F4300" w:rsidRDefault="00D351EF" w:rsidP="00A96BCF">
            <w:pPr>
              <w:pStyle w:val="TAL"/>
              <w:jc w:val="center"/>
            </w:pPr>
            <w:r w:rsidRPr="001F4300">
              <w:t>No</w:t>
            </w:r>
          </w:p>
        </w:tc>
      </w:tr>
      <w:tr w:rsidR="001F4300" w:rsidRPr="001F4300" w14:paraId="7AA59F8B" w14:textId="77777777" w:rsidTr="00A96BCF">
        <w:trPr>
          <w:cantSplit/>
          <w:tblHeader/>
        </w:trPr>
        <w:tc>
          <w:tcPr>
            <w:tcW w:w="6917" w:type="dxa"/>
          </w:tcPr>
          <w:p w14:paraId="567D7582" w14:textId="77777777" w:rsidR="00D351EF" w:rsidRPr="001F4300" w:rsidRDefault="00D351EF" w:rsidP="00A96BCF">
            <w:pPr>
              <w:pStyle w:val="TAL"/>
              <w:rPr>
                <w:b/>
                <w:i/>
              </w:rPr>
            </w:pPr>
            <w:r w:rsidRPr="001F4300">
              <w:rPr>
                <w:b/>
                <w:i/>
              </w:rPr>
              <w:t>mux-HARQ-ACK-PUSCH-DiffSymbol-r16</w:t>
            </w:r>
          </w:p>
          <w:p w14:paraId="2611F17E" w14:textId="17B446BA" w:rsidR="00D351EF" w:rsidRPr="001F4300" w:rsidRDefault="00D351EF" w:rsidP="00A96BCF">
            <w:pPr>
              <w:pStyle w:val="TAL"/>
              <w:rPr>
                <w:i/>
                <w:iCs/>
              </w:rPr>
            </w:pPr>
            <w:r w:rsidRPr="001F4300">
              <w:t>Indicates whether the UE supports HARQ-ACK piggyback on a PUSCH with/without aperiodic CSI once per slot when the starting OFDM symbol of the PUSCH is different from the starting OFDM symbols of the PUCCH resource that HARQ-ACK would have been transmitted on</w:t>
            </w:r>
            <w:r w:rsidRPr="001F4300">
              <w:rPr>
                <w:rFonts w:eastAsia="MS PGothic"/>
              </w:rPr>
              <w:t xml:space="preserve"> </w:t>
            </w:r>
            <w:r w:rsidRPr="001F4300">
              <w:t>in shared spectrum channel access.</w:t>
            </w:r>
          </w:p>
          <w:p w14:paraId="196A2C84" w14:textId="77777777" w:rsidR="00D351EF" w:rsidRPr="001F4300" w:rsidRDefault="00D351EF" w:rsidP="00A96BCF">
            <w:pPr>
              <w:pStyle w:val="TAL"/>
              <w:rPr>
                <w:i/>
                <w:iCs/>
              </w:rPr>
            </w:pPr>
          </w:p>
          <w:p w14:paraId="193A9135" w14:textId="77777777" w:rsidR="00D351EF" w:rsidRPr="001F4300" w:rsidRDefault="00D351EF" w:rsidP="00A96BCF">
            <w:pPr>
              <w:pStyle w:val="TAL"/>
              <w:rPr>
                <w:b/>
                <w:i/>
              </w:rPr>
            </w:pPr>
            <w:r w:rsidRPr="001F4300">
              <w:t>This feature is mandatory if UE supports any of the deployment scenarios A.2, B, C, D and E in Annex B.3 of TS 38.300 [28].</w:t>
            </w:r>
          </w:p>
        </w:tc>
        <w:tc>
          <w:tcPr>
            <w:tcW w:w="709" w:type="dxa"/>
          </w:tcPr>
          <w:p w14:paraId="76E15C24" w14:textId="77777777" w:rsidR="00D351EF" w:rsidRPr="001F4300" w:rsidRDefault="00D351EF" w:rsidP="00A96BCF">
            <w:pPr>
              <w:pStyle w:val="TAL"/>
              <w:jc w:val="center"/>
            </w:pPr>
            <w:r w:rsidRPr="001F4300">
              <w:t>UE</w:t>
            </w:r>
          </w:p>
        </w:tc>
        <w:tc>
          <w:tcPr>
            <w:tcW w:w="567" w:type="dxa"/>
          </w:tcPr>
          <w:p w14:paraId="3E98D2A1" w14:textId="77777777" w:rsidR="00D351EF" w:rsidRPr="001F4300" w:rsidRDefault="00D351EF" w:rsidP="00A96BCF">
            <w:pPr>
              <w:pStyle w:val="TAL"/>
              <w:jc w:val="center"/>
            </w:pPr>
            <w:r w:rsidRPr="001F4300">
              <w:t>CY</w:t>
            </w:r>
          </w:p>
        </w:tc>
        <w:tc>
          <w:tcPr>
            <w:tcW w:w="709" w:type="dxa"/>
          </w:tcPr>
          <w:p w14:paraId="07D54694" w14:textId="77777777" w:rsidR="00D351EF" w:rsidRPr="001F4300" w:rsidRDefault="00D351EF" w:rsidP="00A96BCF">
            <w:pPr>
              <w:pStyle w:val="TAL"/>
              <w:jc w:val="center"/>
            </w:pPr>
            <w:r w:rsidRPr="001F4300">
              <w:t>No</w:t>
            </w:r>
          </w:p>
        </w:tc>
        <w:tc>
          <w:tcPr>
            <w:tcW w:w="728" w:type="dxa"/>
          </w:tcPr>
          <w:p w14:paraId="1C01584F" w14:textId="77777777" w:rsidR="00D351EF" w:rsidRPr="001F4300" w:rsidRDefault="00D351EF" w:rsidP="00A96BCF">
            <w:pPr>
              <w:pStyle w:val="TAL"/>
              <w:jc w:val="center"/>
            </w:pPr>
            <w:r w:rsidRPr="001F4300">
              <w:t>No</w:t>
            </w:r>
          </w:p>
        </w:tc>
      </w:tr>
      <w:tr w:rsidR="001F4300" w:rsidRPr="001F4300" w14:paraId="37465787" w14:textId="77777777" w:rsidTr="00A96BCF">
        <w:trPr>
          <w:cantSplit/>
          <w:tblHeader/>
        </w:trPr>
        <w:tc>
          <w:tcPr>
            <w:tcW w:w="6917" w:type="dxa"/>
          </w:tcPr>
          <w:p w14:paraId="3EE69753" w14:textId="77777777" w:rsidR="00D351EF" w:rsidRPr="001F4300" w:rsidRDefault="00D351EF" w:rsidP="00A96BCF">
            <w:pPr>
              <w:pStyle w:val="TAL"/>
              <w:rPr>
                <w:b/>
                <w:i/>
              </w:rPr>
            </w:pPr>
            <w:r w:rsidRPr="001F4300">
              <w:rPr>
                <w:b/>
                <w:i/>
              </w:rPr>
              <w:t>mux-SR-HARQ-ACK-CSI-PUCCH-MultiPerSlot-r16</w:t>
            </w:r>
          </w:p>
          <w:p w14:paraId="2F48207F" w14:textId="6A9DE944" w:rsidR="00D351EF" w:rsidRPr="001F4300" w:rsidRDefault="00D351EF" w:rsidP="00A96BCF">
            <w:pPr>
              <w:pStyle w:val="TAL"/>
            </w:pPr>
            <w:r w:rsidRPr="001F4300">
              <w:t>Indicates whether the UE supports multiplexing SR, HARQ-ACK and CSI on a PUCCH or piggybacking on a PUSCH more than once per slot when SR, HARQ-ACK and CSI are supposed to be sent with the same or different starting symbol in a slot</w:t>
            </w:r>
            <w:r w:rsidRPr="001F4300">
              <w:rPr>
                <w:rFonts w:eastAsia="MS PGothic"/>
              </w:rPr>
              <w:t xml:space="preserve"> </w:t>
            </w:r>
            <w:r w:rsidRPr="001F4300">
              <w:t>in shared spectrum channel access.</w:t>
            </w:r>
          </w:p>
        </w:tc>
        <w:tc>
          <w:tcPr>
            <w:tcW w:w="709" w:type="dxa"/>
          </w:tcPr>
          <w:p w14:paraId="7D137DB4" w14:textId="77777777" w:rsidR="00D351EF" w:rsidRPr="001F4300" w:rsidRDefault="00D351EF" w:rsidP="00A96BCF">
            <w:pPr>
              <w:pStyle w:val="TAL"/>
              <w:jc w:val="center"/>
            </w:pPr>
            <w:r w:rsidRPr="001F4300">
              <w:t>UE</w:t>
            </w:r>
          </w:p>
        </w:tc>
        <w:tc>
          <w:tcPr>
            <w:tcW w:w="567" w:type="dxa"/>
          </w:tcPr>
          <w:p w14:paraId="6FCA4CDC" w14:textId="77777777" w:rsidR="00D351EF" w:rsidRPr="001F4300" w:rsidRDefault="00D351EF" w:rsidP="00A96BCF">
            <w:pPr>
              <w:pStyle w:val="TAL"/>
              <w:jc w:val="center"/>
            </w:pPr>
            <w:r w:rsidRPr="001F4300">
              <w:t>No</w:t>
            </w:r>
          </w:p>
        </w:tc>
        <w:tc>
          <w:tcPr>
            <w:tcW w:w="709" w:type="dxa"/>
          </w:tcPr>
          <w:p w14:paraId="3EF39878" w14:textId="77777777" w:rsidR="00D351EF" w:rsidRPr="001F4300" w:rsidRDefault="00D351EF" w:rsidP="00A96BCF">
            <w:pPr>
              <w:pStyle w:val="TAL"/>
              <w:jc w:val="center"/>
            </w:pPr>
            <w:r w:rsidRPr="001F4300">
              <w:t>No</w:t>
            </w:r>
          </w:p>
        </w:tc>
        <w:tc>
          <w:tcPr>
            <w:tcW w:w="728" w:type="dxa"/>
          </w:tcPr>
          <w:p w14:paraId="222D19DF" w14:textId="77777777" w:rsidR="00D351EF" w:rsidRPr="001F4300" w:rsidRDefault="00D351EF" w:rsidP="00A96BCF">
            <w:pPr>
              <w:pStyle w:val="TAL"/>
              <w:jc w:val="center"/>
            </w:pPr>
            <w:r w:rsidRPr="001F4300">
              <w:t>No</w:t>
            </w:r>
          </w:p>
        </w:tc>
      </w:tr>
      <w:tr w:rsidR="001F4300" w:rsidRPr="001F4300" w14:paraId="5BFD4E65" w14:textId="77777777" w:rsidTr="00A96BCF">
        <w:trPr>
          <w:cantSplit/>
          <w:tblHeader/>
        </w:trPr>
        <w:tc>
          <w:tcPr>
            <w:tcW w:w="6917" w:type="dxa"/>
          </w:tcPr>
          <w:p w14:paraId="2098B5E1" w14:textId="77777777" w:rsidR="00D351EF" w:rsidRPr="001F4300" w:rsidRDefault="00D351EF" w:rsidP="00A96BCF">
            <w:pPr>
              <w:pStyle w:val="TAL"/>
              <w:rPr>
                <w:b/>
                <w:i/>
              </w:rPr>
            </w:pPr>
            <w:r w:rsidRPr="001F4300">
              <w:rPr>
                <w:b/>
                <w:i/>
              </w:rPr>
              <w:t>mux-SR-HARQ-ACK-CSI-PUCCH-OncePerSlot-r16</w:t>
            </w:r>
          </w:p>
          <w:p w14:paraId="1D86386E" w14:textId="2685DA3D" w:rsidR="00D351EF" w:rsidRPr="001F4300" w:rsidRDefault="00D351EF" w:rsidP="00A96BCF">
            <w:pPr>
              <w:pStyle w:val="TAL"/>
            </w:pPr>
            <w:r w:rsidRPr="001F4300">
              <w:rPr>
                <w:i/>
              </w:rPr>
              <w:t xml:space="preserve">sameSymbol </w:t>
            </w:r>
            <w:r w:rsidRPr="001F4300">
              <w:t xml:space="preserve">indicates the UE supports multiplexing SR, HARQ-ACK and CSI on a PUCCH or piggybacking on a PUSCH once per slot, when SR, HARQ-ACK and CSI are supposed to be sent with the same starting symbols on the PUCCH resources in a slot. </w:t>
            </w:r>
            <w:r w:rsidRPr="001F4300">
              <w:rPr>
                <w:i/>
              </w:rPr>
              <w:t>diffSymbol</w:t>
            </w:r>
            <w:r w:rsidRPr="001F4300">
              <w:t xml:space="preserve"> indicates the UE supports multiplexing SR, HARQ-ACK and CSI on a PUCCH or piggybacking on a PUSCH once per slot, when SR, HARQ-ACK and CSI are supposed to be sent with the different starting symbols in a slot</w:t>
            </w:r>
            <w:r w:rsidRPr="001F4300">
              <w:rPr>
                <w:rFonts w:eastAsia="MS PGothic"/>
              </w:rPr>
              <w:t xml:space="preserve"> </w:t>
            </w:r>
            <w:r w:rsidRPr="001F4300">
              <w:t>in shared spectrum channel access.</w:t>
            </w:r>
          </w:p>
          <w:p w14:paraId="412F9693" w14:textId="77777777" w:rsidR="00D351EF" w:rsidRPr="001F4300" w:rsidRDefault="00D351EF" w:rsidP="00A96BCF">
            <w:pPr>
              <w:pStyle w:val="TAL"/>
            </w:pPr>
          </w:p>
          <w:p w14:paraId="59B04B3C" w14:textId="77777777" w:rsidR="00D351EF" w:rsidRPr="001F4300" w:rsidRDefault="00D351EF" w:rsidP="00A96BCF">
            <w:pPr>
              <w:pStyle w:val="TAL"/>
            </w:pPr>
            <w:r w:rsidRPr="001F4300">
              <w:t xml:space="preserve">If the UE indicates </w:t>
            </w:r>
            <w:r w:rsidRPr="001F4300">
              <w:rPr>
                <w:i/>
              </w:rPr>
              <w:t>sameSymbol</w:t>
            </w:r>
            <w:r w:rsidRPr="001F4300">
              <w:t xml:space="preserve"> in this field and does not support </w:t>
            </w:r>
            <w:r w:rsidRPr="001F4300">
              <w:rPr>
                <w:i/>
              </w:rPr>
              <w:t>mux-HARQ-ACK-PUSCH-DiffSymbol-r16</w:t>
            </w:r>
            <w:r w:rsidRPr="001F4300">
              <w:t>, the UE supports HARQ-ACK/CSI piggyback on PUSCH once per slot, when the starting OFDM symbol of the PUSCH is the same as the starting OFDM symbols of the PUCCH resource(s) that would have been transmitted on.</w:t>
            </w:r>
          </w:p>
          <w:p w14:paraId="5B4321B9" w14:textId="77777777" w:rsidR="00D351EF" w:rsidRPr="001F4300" w:rsidRDefault="00D351EF" w:rsidP="00A96BCF">
            <w:pPr>
              <w:pStyle w:val="TAL"/>
            </w:pPr>
            <w:r w:rsidRPr="001F4300">
              <w:t xml:space="preserve">If the UE indicates </w:t>
            </w:r>
            <w:r w:rsidRPr="001F4300">
              <w:rPr>
                <w:i/>
              </w:rPr>
              <w:t>sameSymbol</w:t>
            </w:r>
            <w:r w:rsidRPr="001F4300">
              <w:t xml:space="preserve"> in this field and supports </w:t>
            </w:r>
            <w:r w:rsidRPr="001F4300">
              <w:rPr>
                <w:i/>
              </w:rPr>
              <w:t>mux-HARQ-ACK-PUSCH-DiffSymbol-r16</w:t>
            </w:r>
            <w:r w:rsidRPr="001F4300">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1F4300" w:rsidRDefault="00D351EF" w:rsidP="00A96BCF">
            <w:pPr>
              <w:pStyle w:val="TAL"/>
            </w:pPr>
          </w:p>
          <w:p w14:paraId="5889E1AC" w14:textId="77777777" w:rsidR="00D351EF" w:rsidRPr="001F4300" w:rsidRDefault="00D351EF" w:rsidP="00A96BCF">
            <w:pPr>
              <w:pStyle w:val="TAL"/>
            </w:pPr>
            <w:r w:rsidRPr="001F4300">
              <w:t xml:space="preserve">The UE is mandated to support the multiplexing and piggybacking features indicated by </w:t>
            </w:r>
            <w:r w:rsidRPr="001F4300">
              <w:rPr>
                <w:i/>
              </w:rPr>
              <w:t>sameSymbol</w:t>
            </w:r>
            <w:r w:rsidRPr="001F4300">
              <w:t xml:space="preserve"> for</w:t>
            </w:r>
            <w:r w:rsidRPr="001F4300">
              <w:rPr>
                <w:i/>
                <w:iCs/>
              </w:rPr>
              <w:t xml:space="preserve"> mux-SR-HARQ-ACK-CSI-PUCCH-OncePerSlot-r16</w:t>
            </w:r>
            <w:r w:rsidRPr="001F4300">
              <w:t xml:space="preserve"> if UE supports any of the deployment scenarios A.2, B, C, D and E in Annex B.3 of TS 38.300 [28].</w:t>
            </w:r>
          </w:p>
        </w:tc>
        <w:tc>
          <w:tcPr>
            <w:tcW w:w="709" w:type="dxa"/>
          </w:tcPr>
          <w:p w14:paraId="3CA362CB" w14:textId="77777777" w:rsidR="00D351EF" w:rsidRPr="001F4300" w:rsidRDefault="00D351EF" w:rsidP="00A96BCF">
            <w:pPr>
              <w:pStyle w:val="TAL"/>
              <w:jc w:val="center"/>
            </w:pPr>
            <w:r w:rsidRPr="001F4300">
              <w:t>UE</w:t>
            </w:r>
          </w:p>
        </w:tc>
        <w:tc>
          <w:tcPr>
            <w:tcW w:w="567" w:type="dxa"/>
          </w:tcPr>
          <w:p w14:paraId="6311E162" w14:textId="77777777" w:rsidR="00D351EF" w:rsidRPr="001F4300" w:rsidRDefault="00D351EF" w:rsidP="00A96BCF">
            <w:pPr>
              <w:pStyle w:val="TAL"/>
              <w:jc w:val="center"/>
            </w:pPr>
            <w:r w:rsidRPr="001F4300">
              <w:t>CY</w:t>
            </w:r>
          </w:p>
        </w:tc>
        <w:tc>
          <w:tcPr>
            <w:tcW w:w="709" w:type="dxa"/>
          </w:tcPr>
          <w:p w14:paraId="40004C0F" w14:textId="77777777" w:rsidR="00D351EF" w:rsidRPr="001F4300" w:rsidRDefault="00D351EF" w:rsidP="00A96BCF">
            <w:pPr>
              <w:pStyle w:val="TAL"/>
              <w:jc w:val="center"/>
            </w:pPr>
            <w:r w:rsidRPr="001F4300">
              <w:t>No</w:t>
            </w:r>
          </w:p>
        </w:tc>
        <w:tc>
          <w:tcPr>
            <w:tcW w:w="728" w:type="dxa"/>
          </w:tcPr>
          <w:p w14:paraId="6672C505" w14:textId="77777777" w:rsidR="00D351EF" w:rsidRPr="001F4300" w:rsidRDefault="00D351EF" w:rsidP="00A96BCF">
            <w:pPr>
              <w:pStyle w:val="TAL"/>
              <w:jc w:val="center"/>
            </w:pPr>
            <w:r w:rsidRPr="001F4300">
              <w:t>No</w:t>
            </w:r>
          </w:p>
        </w:tc>
      </w:tr>
      <w:tr w:rsidR="001F4300" w:rsidRPr="001F4300" w14:paraId="1E13B9A9" w14:textId="77777777" w:rsidTr="00A96BCF">
        <w:trPr>
          <w:cantSplit/>
          <w:tblHeader/>
        </w:trPr>
        <w:tc>
          <w:tcPr>
            <w:tcW w:w="6917" w:type="dxa"/>
          </w:tcPr>
          <w:p w14:paraId="1FB56304" w14:textId="77777777" w:rsidR="00D351EF" w:rsidRPr="001F4300" w:rsidRDefault="00D351EF" w:rsidP="00A96BCF">
            <w:pPr>
              <w:pStyle w:val="TAL"/>
              <w:rPr>
                <w:b/>
                <w:i/>
              </w:rPr>
            </w:pPr>
            <w:r w:rsidRPr="001F4300">
              <w:rPr>
                <w:b/>
                <w:i/>
              </w:rPr>
              <w:t>mux-SR-HARQ-ACK-PUCCH-r16</w:t>
            </w:r>
          </w:p>
          <w:p w14:paraId="0CA460A1" w14:textId="45624C29" w:rsidR="00D351EF" w:rsidRPr="001F4300" w:rsidRDefault="00D351EF" w:rsidP="00A96BCF">
            <w:pPr>
              <w:pStyle w:val="TAL"/>
            </w:pPr>
            <w:r w:rsidRPr="001F4300">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1F4300" w:rsidRDefault="00D351EF" w:rsidP="00A96BCF">
            <w:pPr>
              <w:pStyle w:val="TAL"/>
              <w:jc w:val="center"/>
            </w:pPr>
            <w:r w:rsidRPr="001F4300">
              <w:t>UE</w:t>
            </w:r>
          </w:p>
        </w:tc>
        <w:tc>
          <w:tcPr>
            <w:tcW w:w="567" w:type="dxa"/>
          </w:tcPr>
          <w:p w14:paraId="58DF04DD" w14:textId="77777777" w:rsidR="00D351EF" w:rsidRPr="001F4300" w:rsidRDefault="00D351EF" w:rsidP="00A96BCF">
            <w:pPr>
              <w:pStyle w:val="TAL"/>
              <w:jc w:val="center"/>
            </w:pPr>
            <w:r w:rsidRPr="001F4300">
              <w:t>No</w:t>
            </w:r>
          </w:p>
        </w:tc>
        <w:tc>
          <w:tcPr>
            <w:tcW w:w="709" w:type="dxa"/>
          </w:tcPr>
          <w:p w14:paraId="7ECA7CE8" w14:textId="77777777" w:rsidR="00D351EF" w:rsidRPr="001F4300" w:rsidRDefault="00D351EF" w:rsidP="00A96BCF">
            <w:pPr>
              <w:pStyle w:val="TAL"/>
              <w:jc w:val="center"/>
            </w:pPr>
            <w:r w:rsidRPr="001F4300">
              <w:t>No</w:t>
            </w:r>
          </w:p>
        </w:tc>
        <w:tc>
          <w:tcPr>
            <w:tcW w:w="728" w:type="dxa"/>
          </w:tcPr>
          <w:p w14:paraId="3926BC54" w14:textId="77777777" w:rsidR="00D351EF" w:rsidRPr="001F4300" w:rsidRDefault="00D351EF" w:rsidP="00A96BCF">
            <w:pPr>
              <w:pStyle w:val="TAL"/>
              <w:jc w:val="center"/>
            </w:pPr>
            <w:r w:rsidRPr="001F4300">
              <w:t>No</w:t>
            </w:r>
          </w:p>
        </w:tc>
      </w:tr>
      <w:tr w:rsidR="001F4300" w:rsidRPr="001F4300" w14:paraId="219E1BE1" w14:textId="77777777" w:rsidTr="00A96BCF">
        <w:trPr>
          <w:cantSplit/>
          <w:tblHeader/>
        </w:trPr>
        <w:tc>
          <w:tcPr>
            <w:tcW w:w="6917" w:type="dxa"/>
          </w:tcPr>
          <w:p w14:paraId="75C64562" w14:textId="77777777" w:rsidR="00D351EF" w:rsidRPr="001F4300" w:rsidRDefault="00D351EF" w:rsidP="00A96BCF">
            <w:pPr>
              <w:pStyle w:val="TAL"/>
              <w:rPr>
                <w:b/>
                <w:i/>
              </w:rPr>
            </w:pPr>
            <w:r w:rsidRPr="001F4300">
              <w:rPr>
                <w:b/>
                <w:i/>
              </w:rPr>
              <w:t>pdsch-RepetitionMultiSlots-r16</w:t>
            </w:r>
          </w:p>
          <w:p w14:paraId="5260BB42" w14:textId="2EA17563" w:rsidR="00D351EF" w:rsidRPr="001F4300" w:rsidRDefault="00D351EF" w:rsidP="00A96BCF">
            <w:pPr>
              <w:pStyle w:val="TAL"/>
            </w:pPr>
            <w:r w:rsidRPr="001F4300">
              <w:t xml:space="preserve">Indicates whether the UE supports receiving PDSCH scheduled by DCI format 1_1 when configured with higher layer parameter </w:t>
            </w:r>
            <w:r w:rsidRPr="001F4300">
              <w:rPr>
                <w:i/>
              </w:rPr>
              <w:t>pdsch-AggregationFactor</w:t>
            </w:r>
            <w:r w:rsidRPr="001F4300">
              <w:t xml:space="preserve"> &gt; 1, as defined in 5.1.2.1 of TS 38.214 [12]</w:t>
            </w:r>
            <w:r w:rsidR="00CF617A" w:rsidRPr="001F4300">
              <w:t xml:space="preserve"> in shared spectrum channel access</w:t>
            </w:r>
            <w:r w:rsidRPr="001F4300">
              <w:t>.</w:t>
            </w:r>
          </w:p>
        </w:tc>
        <w:tc>
          <w:tcPr>
            <w:tcW w:w="709" w:type="dxa"/>
          </w:tcPr>
          <w:p w14:paraId="63FCBA27" w14:textId="77777777" w:rsidR="00D351EF" w:rsidRPr="001F4300" w:rsidRDefault="00D351EF" w:rsidP="00A96BCF">
            <w:pPr>
              <w:pStyle w:val="TAL"/>
              <w:jc w:val="center"/>
            </w:pPr>
            <w:r w:rsidRPr="001F4300">
              <w:t>UE</w:t>
            </w:r>
          </w:p>
        </w:tc>
        <w:tc>
          <w:tcPr>
            <w:tcW w:w="567" w:type="dxa"/>
          </w:tcPr>
          <w:p w14:paraId="717E4893" w14:textId="77777777" w:rsidR="00D351EF" w:rsidRPr="001F4300" w:rsidRDefault="00D351EF" w:rsidP="00A96BCF">
            <w:pPr>
              <w:pStyle w:val="TAL"/>
              <w:jc w:val="center"/>
            </w:pPr>
            <w:r w:rsidRPr="001F4300">
              <w:t>No</w:t>
            </w:r>
          </w:p>
        </w:tc>
        <w:tc>
          <w:tcPr>
            <w:tcW w:w="709" w:type="dxa"/>
          </w:tcPr>
          <w:p w14:paraId="14B32A83" w14:textId="77777777" w:rsidR="00D351EF" w:rsidRPr="001F4300" w:rsidRDefault="00D351EF" w:rsidP="00A96BCF">
            <w:pPr>
              <w:pStyle w:val="TAL"/>
              <w:jc w:val="center"/>
            </w:pPr>
            <w:r w:rsidRPr="001F4300">
              <w:t>No</w:t>
            </w:r>
          </w:p>
        </w:tc>
        <w:tc>
          <w:tcPr>
            <w:tcW w:w="728" w:type="dxa"/>
          </w:tcPr>
          <w:p w14:paraId="3872A7DA" w14:textId="77777777" w:rsidR="00D351EF" w:rsidRPr="001F4300" w:rsidRDefault="00D351EF" w:rsidP="00A96BCF">
            <w:pPr>
              <w:pStyle w:val="TAL"/>
              <w:jc w:val="center"/>
            </w:pPr>
            <w:r w:rsidRPr="001F4300">
              <w:t>No</w:t>
            </w:r>
          </w:p>
        </w:tc>
      </w:tr>
      <w:tr w:rsidR="001F4300" w:rsidRPr="001F4300" w14:paraId="02C430D5" w14:textId="77777777" w:rsidTr="00A96BCF">
        <w:trPr>
          <w:cantSplit/>
          <w:tblHeader/>
        </w:trPr>
        <w:tc>
          <w:tcPr>
            <w:tcW w:w="6917" w:type="dxa"/>
          </w:tcPr>
          <w:p w14:paraId="49A05DBB" w14:textId="77777777" w:rsidR="00D351EF" w:rsidRPr="001F4300" w:rsidRDefault="00D351EF" w:rsidP="00A96BCF">
            <w:pPr>
              <w:pStyle w:val="TAL"/>
              <w:rPr>
                <w:b/>
                <w:i/>
              </w:rPr>
            </w:pPr>
            <w:r w:rsidRPr="001F4300">
              <w:rPr>
                <w:b/>
                <w:i/>
              </w:rPr>
              <w:t>pre-EmptIndication-DL-r16</w:t>
            </w:r>
          </w:p>
          <w:p w14:paraId="2838A45B" w14:textId="222E1C59" w:rsidR="00D351EF" w:rsidRPr="001F4300" w:rsidRDefault="00D351EF" w:rsidP="00A96BCF">
            <w:pPr>
              <w:pStyle w:val="TAL"/>
            </w:pPr>
            <w:r w:rsidRPr="001F4300">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1F4300" w:rsidRDefault="00D351EF" w:rsidP="00A96BCF">
            <w:pPr>
              <w:pStyle w:val="TAL"/>
              <w:jc w:val="center"/>
            </w:pPr>
            <w:r w:rsidRPr="001F4300">
              <w:t>UE</w:t>
            </w:r>
          </w:p>
        </w:tc>
        <w:tc>
          <w:tcPr>
            <w:tcW w:w="567" w:type="dxa"/>
          </w:tcPr>
          <w:p w14:paraId="1E6AD6CA" w14:textId="77777777" w:rsidR="00D351EF" w:rsidRPr="001F4300" w:rsidRDefault="00D351EF" w:rsidP="00A96BCF">
            <w:pPr>
              <w:pStyle w:val="TAL"/>
              <w:jc w:val="center"/>
            </w:pPr>
            <w:r w:rsidRPr="001F4300">
              <w:t>No</w:t>
            </w:r>
          </w:p>
        </w:tc>
        <w:tc>
          <w:tcPr>
            <w:tcW w:w="709" w:type="dxa"/>
          </w:tcPr>
          <w:p w14:paraId="03BEBB82" w14:textId="77777777" w:rsidR="00D351EF" w:rsidRPr="001F4300" w:rsidRDefault="00D351EF" w:rsidP="00A96BCF">
            <w:pPr>
              <w:pStyle w:val="TAL"/>
              <w:jc w:val="center"/>
            </w:pPr>
            <w:r w:rsidRPr="001F4300">
              <w:t>No</w:t>
            </w:r>
          </w:p>
        </w:tc>
        <w:tc>
          <w:tcPr>
            <w:tcW w:w="728" w:type="dxa"/>
          </w:tcPr>
          <w:p w14:paraId="472C1F93" w14:textId="77777777" w:rsidR="00D351EF" w:rsidRPr="001F4300" w:rsidRDefault="00D351EF" w:rsidP="00A96BCF">
            <w:pPr>
              <w:pStyle w:val="TAL"/>
              <w:jc w:val="center"/>
            </w:pPr>
            <w:r w:rsidRPr="001F4300">
              <w:t>No</w:t>
            </w:r>
          </w:p>
        </w:tc>
      </w:tr>
      <w:tr w:rsidR="001F4300" w:rsidRPr="001F4300" w14:paraId="60AE5A0E" w14:textId="77777777" w:rsidTr="00A96BCF">
        <w:trPr>
          <w:cantSplit/>
          <w:tblHeader/>
        </w:trPr>
        <w:tc>
          <w:tcPr>
            <w:tcW w:w="6917" w:type="dxa"/>
          </w:tcPr>
          <w:p w14:paraId="3B921A78" w14:textId="77777777" w:rsidR="00D351EF" w:rsidRPr="001F4300" w:rsidRDefault="00D351EF" w:rsidP="00A96BCF">
            <w:pPr>
              <w:pStyle w:val="TAL"/>
              <w:rPr>
                <w:b/>
                <w:i/>
              </w:rPr>
            </w:pPr>
            <w:r w:rsidRPr="001F4300">
              <w:rPr>
                <w:b/>
                <w:i/>
              </w:rPr>
              <w:lastRenderedPageBreak/>
              <w:t>pusch-RepetitionMultiSlots-r16</w:t>
            </w:r>
          </w:p>
          <w:p w14:paraId="6F0E452F" w14:textId="77777777" w:rsidR="00D351EF" w:rsidRPr="001F4300" w:rsidRDefault="00D351EF" w:rsidP="00A96BCF">
            <w:pPr>
              <w:pStyle w:val="TAL"/>
            </w:pPr>
            <w:r w:rsidRPr="001F4300">
              <w:t xml:space="preserve">Indicates whether the UE supports transmitting PUSCH scheduled by DCI format 0_1 when configured with higher layer parameter </w:t>
            </w:r>
            <w:r w:rsidRPr="001F4300">
              <w:rPr>
                <w:i/>
              </w:rPr>
              <w:t>pusch-AggregationFactor</w:t>
            </w:r>
            <w:r w:rsidRPr="001F4300">
              <w:t xml:space="preserve"> &gt; 1, as defined in clause 6.1.2.1 of TS 38.214 [12] in shared spectrum channel access.</w:t>
            </w:r>
            <w:r w:rsidRPr="001F4300">
              <w:rPr>
                <w:i/>
                <w:iCs/>
              </w:rPr>
              <w:t xml:space="preserve"> </w:t>
            </w:r>
            <w:r w:rsidRPr="001F4300">
              <w:t>This feature is mandatory if UE supports any of the deployment scenarios A.2, B, C, D and E in Annex B.3 of TS 38.300 [28].</w:t>
            </w:r>
          </w:p>
        </w:tc>
        <w:tc>
          <w:tcPr>
            <w:tcW w:w="709" w:type="dxa"/>
          </w:tcPr>
          <w:p w14:paraId="118119E2" w14:textId="77777777" w:rsidR="00D351EF" w:rsidRPr="001F4300" w:rsidRDefault="00D351EF" w:rsidP="00A96BCF">
            <w:pPr>
              <w:pStyle w:val="TAL"/>
              <w:jc w:val="center"/>
            </w:pPr>
            <w:r w:rsidRPr="001F4300">
              <w:t>UE</w:t>
            </w:r>
          </w:p>
        </w:tc>
        <w:tc>
          <w:tcPr>
            <w:tcW w:w="567" w:type="dxa"/>
          </w:tcPr>
          <w:p w14:paraId="20CAA5AE" w14:textId="77777777" w:rsidR="00D351EF" w:rsidRPr="001F4300" w:rsidRDefault="00D351EF" w:rsidP="00A96BCF">
            <w:pPr>
              <w:pStyle w:val="TAL"/>
              <w:jc w:val="center"/>
            </w:pPr>
            <w:r w:rsidRPr="001F4300">
              <w:t>CY</w:t>
            </w:r>
          </w:p>
        </w:tc>
        <w:tc>
          <w:tcPr>
            <w:tcW w:w="709" w:type="dxa"/>
          </w:tcPr>
          <w:p w14:paraId="1942CEFE" w14:textId="77777777" w:rsidR="00D351EF" w:rsidRPr="001F4300" w:rsidRDefault="00D351EF" w:rsidP="00A96BCF">
            <w:pPr>
              <w:pStyle w:val="TAL"/>
              <w:jc w:val="center"/>
            </w:pPr>
            <w:r w:rsidRPr="001F4300">
              <w:t>No</w:t>
            </w:r>
          </w:p>
        </w:tc>
        <w:tc>
          <w:tcPr>
            <w:tcW w:w="728" w:type="dxa"/>
          </w:tcPr>
          <w:p w14:paraId="330BA464" w14:textId="77777777" w:rsidR="00D351EF" w:rsidRPr="001F4300" w:rsidRDefault="00D351EF" w:rsidP="00A96BCF">
            <w:pPr>
              <w:pStyle w:val="TAL"/>
              <w:jc w:val="center"/>
            </w:pPr>
            <w:r w:rsidRPr="001F4300">
              <w:t>No</w:t>
            </w:r>
          </w:p>
        </w:tc>
      </w:tr>
      <w:tr w:rsidR="001F4300" w:rsidRPr="001F4300" w14:paraId="0CA43DAC" w14:textId="77777777" w:rsidTr="00A96BCF">
        <w:trPr>
          <w:cantSplit/>
          <w:tblHeader/>
        </w:trPr>
        <w:tc>
          <w:tcPr>
            <w:tcW w:w="6917" w:type="dxa"/>
          </w:tcPr>
          <w:p w14:paraId="1BC1C11A" w14:textId="77777777" w:rsidR="00D351EF" w:rsidRPr="001F4300" w:rsidRDefault="00D351EF" w:rsidP="00A96BCF">
            <w:pPr>
              <w:pStyle w:val="TAL"/>
              <w:rPr>
                <w:b/>
                <w:i/>
              </w:rPr>
            </w:pPr>
            <w:r w:rsidRPr="001F4300">
              <w:rPr>
                <w:b/>
                <w:i/>
              </w:rPr>
              <w:t>pucch-Repetition-F1-3-4-r16</w:t>
            </w:r>
          </w:p>
          <w:p w14:paraId="7319B924" w14:textId="43084413" w:rsidR="00D351EF" w:rsidRPr="001F4300" w:rsidRDefault="00D351EF" w:rsidP="00A96BCF">
            <w:pPr>
              <w:pStyle w:val="TAL"/>
            </w:pPr>
            <w:r w:rsidRPr="001F4300">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1F4300" w:rsidRDefault="00D351EF" w:rsidP="00A96BCF">
            <w:pPr>
              <w:pStyle w:val="TAL"/>
              <w:jc w:val="center"/>
            </w:pPr>
            <w:r w:rsidRPr="001F4300">
              <w:t>UE</w:t>
            </w:r>
          </w:p>
        </w:tc>
        <w:tc>
          <w:tcPr>
            <w:tcW w:w="567" w:type="dxa"/>
          </w:tcPr>
          <w:p w14:paraId="0D3B688C" w14:textId="77777777" w:rsidR="00D351EF" w:rsidRPr="001F4300" w:rsidRDefault="00D351EF" w:rsidP="00A96BCF">
            <w:pPr>
              <w:pStyle w:val="TAL"/>
              <w:jc w:val="center"/>
            </w:pPr>
            <w:r w:rsidRPr="001F4300">
              <w:t>CY</w:t>
            </w:r>
          </w:p>
        </w:tc>
        <w:tc>
          <w:tcPr>
            <w:tcW w:w="709" w:type="dxa"/>
          </w:tcPr>
          <w:p w14:paraId="3B2681CD" w14:textId="77777777" w:rsidR="00D351EF" w:rsidRPr="001F4300" w:rsidRDefault="00D351EF" w:rsidP="00A96BCF">
            <w:pPr>
              <w:pStyle w:val="TAL"/>
              <w:jc w:val="center"/>
            </w:pPr>
            <w:r w:rsidRPr="001F4300">
              <w:t>No</w:t>
            </w:r>
          </w:p>
        </w:tc>
        <w:tc>
          <w:tcPr>
            <w:tcW w:w="728" w:type="dxa"/>
          </w:tcPr>
          <w:p w14:paraId="4F4E5F20" w14:textId="77777777" w:rsidR="00D351EF" w:rsidRPr="001F4300" w:rsidRDefault="00D351EF" w:rsidP="00A96BCF">
            <w:pPr>
              <w:pStyle w:val="TAL"/>
              <w:jc w:val="center"/>
            </w:pPr>
            <w:r w:rsidRPr="001F4300">
              <w:t>No</w:t>
            </w:r>
          </w:p>
        </w:tc>
      </w:tr>
      <w:tr w:rsidR="001F4300" w:rsidRPr="001F4300" w14:paraId="50B86168" w14:textId="77777777" w:rsidTr="00A96BCF">
        <w:trPr>
          <w:cantSplit/>
          <w:tblHeader/>
        </w:trPr>
        <w:tc>
          <w:tcPr>
            <w:tcW w:w="6917" w:type="dxa"/>
          </w:tcPr>
          <w:p w14:paraId="13DEAA4E" w14:textId="77777777" w:rsidR="00D351EF" w:rsidRPr="001F4300" w:rsidRDefault="00D351EF" w:rsidP="00A96BCF">
            <w:pPr>
              <w:pStyle w:val="TAL"/>
              <w:rPr>
                <w:b/>
                <w:i/>
              </w:rPr>
            </w:pPr>
            <w:r w:rsidRPr="001F4300">
              <w:rPr>
                <w:b/>
                <w:i/>
              </w:rPr>
              <w:t>sp-CSI-ReportPUCCH-r16</w:t>
            </w:r>
          </w:p>
          <w:p w14:paraId="60383C5D" w14:textId="62A42BF0" w:rsidR="00D351EF" w:rsidRPr="001F4300" w:rsidRDefault="00D351EF" w:rsidP="00A96BCF">
            <w:pPr>
              <w:pStyle w:val="TAL"/>
            </w:pPr>
            <w:r w:rsidRPr="001F4300">
              <w:t>Indicates whether UE supports semi-persistent CSI reporting using PUCCH formats 2, 3 and 4 in shared spectrum channel access.</w:t>
            </w:r>
          </w:p>
        </w:tc>
        <w:tc>
          <w:tcPr>
            <w:tcW w:w="709" w:type="dxa"/>
          </w:tcPr>
          <w:p w14:paraId="6870A74E" w14:textId="77777777" w:rsidR="00D351EF" w:rsidRPr="001F4300" w:rsidRDefault="00D351EF" w:rsidP="00A96BCF">
            <w:pPr>
              <w:pStyle w:val="TAL"/>
              <w:jc w:val="center"/>
            </w:pPr>
            <w:r w:rsidRPr="001F4300">
              <w:t>UE</w:t>
            </w:r>
          </w:p>
        </w:tc>
        <w:tc>
          <w:tcPr>
            <w:tcW w:w="567" w:type="dxa"/>
          </w:tcPr>
          <w:p w14:paraId="44CF4E47" w14:textId="77777777" w:rsidR="00D351EF" w:rsidRPr="001F4300" w:rsidRDefault="00D351EF" w:rsidP="00A96BCF">
            <w:pPr>
              <w:pStyle w:val="TAL"/>
              <w:jc w:val="center"/>
            </w:pPr>
            <w:r w:rsidRPr="001F4300">
              <w:t>No</w:t>
            </w:r>
          </w:p>
        </w:tc>
        <w:tc>
          <w:tcPr>
            <w:tcW w:w="709" w:type="dxa"/>
          </w:tcPr>
          <w:p w14:paraId="5FFAC5B2" w14:textId="77777777" w:rsidR="00D351EF" w:rsidRPr="001F4300" w:rsidRDefault="00D351EF" w:rsidP="00A96BCF">
            <w:pPr>
              <w:pStyle w:val="TAL"/>
              <w:jc w:val="center"/>
            </w:pPr>
            <w:r w:rsidRPr="001F4300">
              <w:t>No</w:t>
            </w:r>
          </w:p>
        </w:tc>
        <w:tc>
          <w:tcPr>
            <w:tcW w:w="728" w:type="dxa"/>
          </w:tcPr>
          <w:p w14:paraId="327F1794" w14:textId="77777777" w:rsidR="00D351EF" w:rsidRPr="001F4300" w:rsidRDefault="00D351EF" w:rsidP="00A96BCF">
            <w:pPr>
              <w:pStyle w:val="TAL"/>
              <w:jc w:val="center"/>
            </w:pPr>
            <w:r w:rsidRPr="001F4300">
              <w:t>No</w:t>
            </w:r>
          </w:p>
        </w:tc>
      </w:tr>
      <w:tr w:rsidR="001F4300" w:rsidRPr="001F4300" w14:paraId="4F090A17" w14:textId="77777777" w:rsidTr="00A96BCF">
        <w:trPr>
          <w:cantSplit/>
          <w:tblHeader/>
        </w:trPr>
        <w:tc>
          <w:tcPr>
            <w:tcW w:w="6917" w:type="dxa"/>
          </w:tcPr>
          <w:p w14:paraId="4C7DA80D" w14:textId="77777777" w:rsidR="00D351EF" w:rsidRPr="001F4300" w:rsidRDefault="00D351EF" w:rsidP="00A96BCF">
            <w:pPr>
              <w:pStyle w:val="TAL"/>
              <w:rPr>
                <w:b/>
                <w:i/>
              </w:rPr>
            </w:pPr>
            <w:r w:rsidRPr="001F4300">
              <w:rPr>
                <w:b/>
                <w:i/>
              </w:rPr>
              <w:t>sp-CSI-ReportPUSCH-r16</w:t>
            </w:r>
          </w:p>
          <w:p w14:paraId="0BA4C953" w14:textId="620B2D56" w:rsidR="00D351EF" w:rsidRPr="001F4300" w:rsidRDefault="00D351EF" w:rsidP="00A96BCF">
            <w:pPr>
              <w:pStyle w:val="TAL"/>
            </w:pPr>
            <w:r w:rsidRPr="001F4300">
              <w:t>Indicates whether UE supports semi-persistent CSI reporting using PUSCH</w:t>
            </w:r>
            <w:r w:rsidR="00CF617A" w:rsidRPr="001F4300">
              <w:t xml:space="preserve"> in shared spectrum channel access</w:t>
            </w:r>
            <w:r w:rsidRPr="001F4300">
              <w:t>.</w:t>
            </w:r>
          </w:p>
        </w:tc>
        <w:tc>
          <w:tcPr>
            <w:tcW w:w="709" w:type="dxa"/>
          </w:tcPr>
          <w:p w14:paraId="4BCC3D62" w14:textId="77777777" w:rsidR="00D351EF" w:rsidRPr="001F4300" w:rsidRDefault="00D351EF" w:rsidP="00A96BCF">
            <w:pPr>
              <w:pStyle w:val="TAL"/>
              <w:jc w:val="center"/>
            </w:pPr>
            <w:r w:rsidRPr="001F4300">
              <w:t>UE</w:t>
            </w:r>
          </w:p>
        </w:tc>
        <w:tc>
          <w:tcPr>
            <w:tcW w:w="567" w:type="dxa"/>
          </w:tcPr>
          <w:p w14:paraId="755BB655" w14:textId="77777777" w:rsidR="00D351EF" w:rsidRPr="001F4300" w:rsidRDefault="00D351EF" w:rsidP="00A96BCF">
            <w:pPr>
              <w:pStyle w:val="TAL"/>
              <w:jc w:val="center"/>
            </w:pPr>
            <w:r w:rsidRPr="001F4300">
              <w:t>No</w:t>
            </w:r>
          </w:p>
        </w:tc>
        <w:tc>
          <w:tcPr>
            <w:tcW w:w="709" w:type="dxa"/>
          </w:tcPr>
          <w:p w14:paraId="5A6EE3FF" w14:textId="77777777" w:rsidR="00D351EF" w:rsidRPr="001F4300" w:rsidRDefault="00D351EF" w:rsidP="00A96BCF">
            <w:pPr>
              <w:pStyle w:val="TAL"/>
              <w:jc w:val="center"/>
            </w:pPr>
            <w:r w:rsidRPr="001F4300">
              <w:t>No</w:t>
            </w:r>
          </w:p>
        </w:tc>
        <w:tc>
          <w:tcPr>
            <w:tcW w:w="728" w:type="dxa"/>
          </w:tcPr>
          <w:p w14:paraId="6B2D970F" w14:textId="77777777" w:rsidR="00D351EF" w:rsidRPr="001F4300" w:rsidRDefault="00D351EF" w:rsidP="00A96BCF">
            <w:pPr>
              <w:pStyle w:val="TAL"/>
              <w:jc w:val="center"/>
            </w:pPr>
            <w:r w:rsidRPr="001F4300">
              <w:t>No</w:t>
            </w:r>
          </w:p>
        </w:tc>
      </w:tr>
      <w:tr w:rsidR="001F4300" w:rsidRPr="001F4300" w14:paraId="610CFE47" w14:textId="77777777" w:rsidTr="00A96BCF">
        <w:trPr>
          <w:cantSplit/>
          <w:tblHeader/>
        </w:trPr>
        <w:tc>
          <w:tcPr>
            <w:tcW w:w="6917" w:type="dxa"/>
          </w:tcPr>
          <w:p w14:paraId="28D50713" w14:textId="77777777" w:rsidR="00D351EF" w:rsidRPr="001F4300" w:rsidRDefault="00D351EF" w:rsidP="00A96BCF">
            <w:pPr>
              <w:pStyle w:val="TAL"/>
              <w:rPr>
                <w:rFonts w:cs="Arial"/>
                <w:b/>
                <w:bCs/>
                <w:i/>
                <w:iCs/>
                <w:szCs w:val="18"/>
              </w:rPr>
            </w:pPr>
            <w:r w:rsidRPr="001F4300">
              <w:rPr>
                <w:rFonts w:cs="Arial"/>
                <w:b/>
                <w:bCs/>
                <w:i/>
                <w:iCs/>
                <w:szCs w:val="18"/>
              </w:rPr>
              <w:t>ss-SINR-Meas-r16</w:t>
            </w:r>
          </w:p>
          <w:p w14:paraId="0F7D1AE7" w14:textId="2703F8C3" w:rsidR="00D351EF" w:rsidRPr="001F4300" w:rsidRDefault="00D351EF" w:rsidP="00A96BCF">
            <w:pPr>
              <w:pStyle w:val="TAL"/>
              <w:rPr>
                <w:b/>
                <w:i/>
              </w:rPr>
            </w:pPr>
            <w:r w:rsidRPr="001F4300">
              <w:rPr>
                <w:rFonts w:eastAsia="MS PGothic" w:cs="Arial"/>
                <w:szCs w:val="18"/>
              </w:rPr>
              <w:t>Indicates whether the UE can perform SS-SINR measurement</w:t>
            </w:r>
            <w:r w:rsidRPr="001F4300">
              <w:t xml:space="preserve"> in shared spectrum channel access</w:t>
            </w:r>
            <w:r w:rsidRPr="001F4300">
              <w:rPr>
                <w:rFonts w:eastAsia="MS PGothic" w:cs="Arial"/>
                <w:szCs w:val="18"/>
              </w:rPr>
              <w:t xml:space="preserve"> as specified in TS 38.215 [13].</w:t>
            </w:r>
          </w:p>
        </w:tc>
        <w:tc>
          <w:tcPr>
            <w:tcW w:w="709" w:type="dxa"/>
          </w:tcPr>
          <w:p w14:paraId="4D7DCFD5" w14:textId="77777777" w:rsidR="00D351EF" w:rsidRPr="001F4300" w:rsidRDefault="00D351EF" w:rsidP="00A96BCF">
            <w:pPr>
              <w:pStyle w:val="TAL"/>
              <w:jc w:val="center"/>
            </w:pPr>
            <w:r w:rsidRPr="001F4300">
              <w:rPr>
                <w:rFonts w:cs="Arial"/>
                <w:bCs/>
                <w:iCs/>
                <w:szCs w:val="18"/>
              </w:rPr>
              <w:t>UE</w:t>
            </w:r>
          </w:p>
        </w:tc>
        <w:tc>
          <w:tcPr>
            <w:tcW w:w="567" w:type="dxa"/>
          </w:tcPr>
          <w:p w14:paraId="6E9AF5E5" w14:textId="77777777" w:rsidR="00D351EF" w:rsidRPr="001F4300" w:rsidRDefault="00D351EF" w:rsidP="00A96BCF">
            <w:pPr>
              <w:pStyle w:val="TAL"/>
              <w:jc w:val="center"/>
            </w:pPr>
            <w:r w:rsidRPr="001F4300">
              <w:rPr>
                <w:rFonts w:cs="Arial"/>
                <w:bCs/>
                <w:iCs/>
                <w:szCs w:val="18"/>
              </w:rPr>
              <w:t>No</w:t>
            </w:r>
          </w:p>
        </w:tc>
        <w:tc>
          <w:tcPr>
            <w:tcW w:w="709" w:type="dxa"/>
          </w:tcPr>
          <w:p w14:paraId="49D83206" w14:textId="77777777" w:rsidR="00D351EF" w:rsidRPr="001F4300" w:rsidRDefault="00D351EF" w:rsidP="00A96BCF">
            <w:pPr>
              <w:pStyle w:val="TAL"/>
              <w:jc w:val="center"/>
            </w:pPr>
            <w:r w:rsidRPr="001F4300">
              <w:rPr>
                <w:rFonts w:cs="Arial"/>
                <w:bCs/>
                <w:iCs/>
                <w:szCs w:val="18"/>
              </w:rPr>
              <w:t>No</w:t>
            </w:r>
          </w:p>
        </w:tc>
        <w:tc>
          <w:tcPr>
            <w:tcW w:w="728" w:type="dxa"/>
          </w:tcPr>
          <w:p w14:paraId="0603F650" w14:textId="77777777" w:rsidR="00D351EF" w:rsidRPr="001F4300" w:rsidRDefault="00D351EF" w:rsidP="00A96BCF">
            <w:pPr>
              <w:pStyle w:val="TAL"/>
              <w:jc w:val="center"/>
            </w:pPr>
            <w:r w:rsidRPr="001F4300">
              <w:rPr>
                <w:rFonts w:eastAsia="MS Mincho" w:cs="Arial"/>
                <w:bCs/>
                <w:iCs/>
                <w:szCs w:val="18"/>
              </w:rPr>
              <w:t>No</w:t>
            </w:r>
          </w:p>
        </w:tc>
      </w:tr>
      <w:tr w:rsidR="001F4300" w:rsidRPr="001F4300" w14:paraId="1635606A" w14:textId="77777777" w:rsidTr="00A96BCF">
        <w:trPr>
          <w:cantSplit/>
          <w:tblHeader/>
        </w:trPr>
        <w:tc>
          <w:tcPr>
            <w:tcW w:w="6917" w:type="dxa"/>
          </w:tcPr>
          <w:p w14:paraId="4A83D1DE" w14:textId="77777777" w:rsidR="00D351EF" w:rsidRPr="001F4300" w:rsidRDefault="00D351EF" w:rsidP="00A96BCF">
            <w:pPr>
              <w:pStyle w:val="TAL"/>
              <w:rPr>
                <w:b/>
                <w:i/>
              </w:rPr>
            </w:pPr>
            <w:r w:rsidRPr="001F4300">
              <w:rPr>
                <w:b/>
                <w:i/>
              </w:rPr>
              <w:t>type1-PUSCH-RepetitionMultiSlots-r16</w:t>
            </w:r>
          </w:p>
          <w:p w14:paraId="3E1716F4" w14:textId="61AB7BAC" w:rsidR="00D351EF" w:rsidRPr="001F4300" w:rsidRDefault="00D351EF" w:rsidP="00A96BCF">
            <w:pPr>
              <w:pStyle w:val="TAL"/>
            </w:pPr>
            <w:r w:rsidRPr="001F4300">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1F4300" w:rsidRDefault="00D351EF" w:rsidP="00A96BCF">
            <w:pPr>
              <w:pStyle w:val="TAL"/>
              <w:jc w:val="center"/>
            </w:pPr>
            <w:r w:rsidRPr="001F4300">
              <w:t>UE</w:t>
            </w:r>
          </w:p>
        </w:tc>
        <w:tc>
          <w:tcPr>
            <w:tcW w:w="567" w:type="dxa"/>
          </w:tcPr>
          <w:p w14:paraId="04C0244B" w14:textId="77777777" w:rsidR="00D351EF" w:rsidRPr="001F4300" w:rsidRDefault="00D351EF" w:rsidP="00A96BCF">
            <w:pPr>
              <w:pStyle w:val="TAL"/>
              <w:jc w:val="center"/>
            </w:pPr>
            <w:r w:rsidRPr="001F4300">
              <w:t>No</w:t>
            </w:r>
          </w:p>
        </w:tc>
        <w:tc>
          <w:tcPr>
            <w:tcW w:w="709" w:type="dxa"/>
          </w:tcPr>
          <w:p w14:paraId="5A3D0C10" w14:textId="77777777" w:rsidR="00D351EF" w:rsidRPr="001F4300" w:rsidRDefault="00D351EF" w:rsidP="00A96BCF">
            <w:pPr>
              <w:pStyle w:val="TAL"/>
              <w:jc w:val="center"/>
            </w:pPr>
            <w:r w:rsidRPr="001F4300">
              <w:t>No</w:t>
            </w:r>
          </w:p>
        </w:tc>
        <w:tc>
          <w:tcPr>
            <w:tcW w:w="728" w:type="dxa"/>
          </w:tcPr>
          <w:p w14:paraId="7304B234" w14:textId="77777777" w:rsidR="00D351EF" w:rsidRPr="001F4300" w:rsidRDefault="00D351EF" w:rsidP="00A96BCF">
            <w:pPr>
              <w:pStyle w:val="TAL"/>
              <w:jc w:val="center"/>
            </w:pPr>
            <w:r w:rsidRPr="001F4300">
              <w:t>No</w:t>
            </w:r>
          </w:p>
        </w:tc>
      </w:tr>
      <w:tr w:rsidR="001F4300" w:rsidRPr="001F4300" w14:paraId="1DA381C1" w14:textId="77777777" w:rsidTr="00A96BCF">
        <w:trPr>
          <w:cantSplit/>
          <w:tblHeader/>
        </w:trPr>
        <w:tc>
          <w:tcPr>
            <w:tcW w:w="6917" w:type="dxa"/>
          </w:tcPr>
          <w:p w14:paraId="18C08F2A" w14:textId="77777777" w:rsidR="00D351EF" w:rsidRPr="001F4300" w:rsidRDefault="00D351EF" w:rsidP="00A96BCF">
            <w:pPr>
              <w:pStyle w:val="TAL"/>
              <w:rPr>
                <w:b/>
                <w:i/>
              </w:rPr>
            </w:pPr>
            <w:r w:rsidRPr="001F4300">
              <w:rPr>
                <w:b/>
                <w:i/>
              </w:rPr>
              <w:t>type2-PUSCH-RepetitionMultiSlots-r16</w:t>
            </w:r>
          </w:p>
          <w:p w14:paraId="2E40EAC4" w14:textId="6F5F8A42" w:rsidR="00D351EF" w:rsidRPr="001F4300" w:rsidRDefault="00D351EF" w:rsidP="00A96BCF">
            <w:pPr>
              <w:pStyle w:val="TAL"/>
            </w:pPr>
            <w:r w:rsidRPr="001F4300">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1F4300" w:rsidRDefault="00D351EF" w:rsidP="00A96BCF">
            <w:pPr>
              <w:pStyle w:val="TAL"/>
              <w:jc w:val="center"/>
            </w:pPr>
            <w:r w:rsidRPr="001F4300">
              <w:t>UE</w:t>
            </w:r>
          </w:p>
        </w:tc>
        <w:tc>
          <w:tcPr>
            <w:tcW w:w="567" w:type="dxa"/>
          </w:tcPr>
          <w:p w14:paraId="10F9ADA8" w14:textId="77777777" w:rsidR="00D351EF" w:rsidRPr="001F4300" w:rsidRDefault="00D351EF" w:rsidP="00A96BCF">
            <w:pPr>
              <w:pStyle w:val="TAL"/>
              <w:jc w:val="center"/>
            </w:pPr>
            <w:r w:rsidRPr="001F4300">
              <w:t>No</w:t>
            </w:r>
          </w:p>
        </w:tc>
        <w:tc>
          <w:tcPr>
            <w:tcW w:w="709" w:type="dxa"/>
          </w:tcPr>
          <w:p w14:paraId="5587B16A" w14:textId="77777777" w:rsidR="00D351EF" w:rsidRPr="001F4300" w:rsidRDefault="00D351EF" w:rsidP="00A96BCF">
            <w:pPr>
              <w:pStyle w:val="TAL"/>
              <w:jc w:val="center"/>
            </w:pPr>
            <w:r w:rsidRPr="001F4300">
              <w:t>No</w:t>
            </w:r>
          </w:p>
        </w:tc>
        <w:tc>
          <w:tcPr>
            <w:tcW w:w="728" w:type="dxa"/>
          </w:tcPr>
          <w:p w14:paraId="51AE0FDD" w14:textId="77777777" w:rsidR="00D351EF" w:rsidRPr="001F4300" w:rsidRDefault="00D351EF" w:rsidP="00A96BCF">
            <w:pPr>
              <w:pStyle w:val="TAL"/>
              <w:jc w:val="center"/>
            </w:pPr>
            <w:r w:rsidRPr="001F4300">
              <w:t>No</w:t>
            </w:r>
          </w:p>
        </w:tc>
      </w:tr>
    </w:tbl>
    <w:p w14:paraId="6E1FF4FC" w14:textId="77777777" w:rsidR="00D351EF" w:rsidRPr="001F4300" w:rsidRDefault="00D351EF" w:rsidP="00EE63F4"/>
    <w:p w14:paraId="06221B4F" w14:textId="77777777" w:rsidR="0009665E" w:rsidRPr="001F4300" w:rsidRDefault="0009665E" w:rsidP="00B145C6">
      <w:pPr>
        <w:pStyle w:val="Heading3"/>
      </w:pPr>
      <w:bookmarkStart w:id="361" w:name="_Toc12750904"/>
      <w:bookmarkStart w:id="362" w:name="_Toc29382269"/>
      <w:bookmarkStart w:id="363" w:name="_Toc37093386"/>
      <w:bookmarkStart w:id="364" w:name="_Toc37238662"/>
      <w:bookmarkStart w:id="365" w:name="_Toc37238776"/>
      <w:bookmarkStart w:id="366" w:name="_Toc46488673"/>
      <w:bookmarkStart w:id="367" w:name="_Toc52574094"/>
      <w:bookmarkStart w:id="368" w:name="_Toc52574180"/>
      <w:bookmarkStart w:id="369" w:name="_Toc90724033"/>
      <w:r w:rsidRPr="001F4300">
        <w:t>4.</w:t>
      </w:r>
      <w:r w:rsidR="00B145C6" w:rsidRPr="001F4300">
        <w:t>2.</w:t>
      </w:r>
      <w:r w:rsidR="00D06DBF" w:rsidRPr="001F4300">
        <w:t>8</w:t>
      </w:r>
      <w:r w:rsidRPr="001F4300">
        <w:tab/>
      </w:r>
      <w:r w:rsidR="00EE63F4" w:rsidRPr="001F4300">
        <w:t>Void</w:t>
      </w:r>
      <w:bookmarkEnd w:id="361"/>
      <w:bookmarkEnd w:id="362"/>
      <w:bookmarkEnd w:id="363"/>
      <w:bookmarkEnd w:id="364"/>
      <w:bookmarkEnd w:id="365"/>
      <w:bookmarkEnd w:id="366"/>
      <w:bookmarkEnd w:id="367"/>
      <w:bookmarkEnd w:id="368"/>
      <w:bookmarkEnd w:id="369"/>
    </w:p>
    <w:p w14:paraId="657E4B29" w14:textId="77777777" w:rsidR="00FE00CF" w:rsidRPr="001F4300" w:rsidRDefault="00FE00CF" w:rsidP="00FE00CF"/>
    <w:p w14:paraId="39165D34" w14:textId="77777777" w:rsidR="0009665E" w:rsidRPr="001F4300" w:rsidRDefault="0002186C" w:rsidP="00AC038D">
      <w:pPr>
        <w:pStyle w:val="Heading3"/>
      </w:pPr>
      <w:bookmarkStart w:id="370" w:name="_Toc12750905"/>
      <w:bookmarkStart w:id="371" w:name="_Toc29382270"/>
      <w:bookmarkStart w:id="372" w:name="_Toc37093387"/>
      <w:bookmarkStart w:id="373" w:name="_Toc37238663"/>
      <w:bookmarkStart w:id="374" w:name="_Toc37238777"/>
      <w:bookmarkStart w:id="375" w:name="_Toc46488674"/>
      <w:bookmarkStart w:id="376" w:name="_Toc52574095"/>
      <w:bookmarkStart w:id="377" w:name="_Toc52574181"/>
      <w:bookmarkStart w:id="378" w:name="_Toc90724034"/>
      <w:r w:rsidRPr="001F4300">
        <w:lastRenderedPageBreak/>
        <w:t>4.</w:t>
      </w:r>
      <w:r w:rsidR="00AC038D" w:rsidRPr="001F4300">
        <w:t>2.</w:t>
      </w:r>
      <w:r w:rsidR="00D06DBF" w:rsidRPr="001F4300">
        <w:t>9</w:t>
      </w:r>
      <w:r w:rsidR="0009665E" w:rsidRPr="001F4300">
        <w:tab/>
      </w:r>
      <w:r w:rsidR="00EE63F4" w:rsidRPr="001F4300">
        <w:rPr>
          <w:i/>
        </w:rPr>
        <w:t>MeasAndMobParameters</w:t>
      </w:r>
      <w:bookmarkEnd w:id="370"/>
      <w:bookmarkEnd w:id="371"/>
      <w:bookmarkEnd w:id="372"/>
      <w:bookmarkEnd w:id="373"/>
      <w:bookmarkEnd w:id="374"/>
      <w:bookmarkEnd w:id="375"/>
      <w:bookmarkEnd w:id="376"/>
      <w:bookmarkEnd w:id="377"/>
      <w:bookmarkEnd w:id="378"/>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1F4300" w:rsidRPr="001F4300" w14:paraId="21E1F05A" w14:textId="77777777" w:rsidTr="00C85B4C">
        <w:trPr>
          <w:cantSplit/>
          <w:tblHeader/>
        </w:trPr>
        <w:tc>
          <w:tcPr>
            <w:tcW w:w="6807" w:type="dxa"/>
          </w:tcPr>
          <w:p w14:paraId="2A0270A7" w14:textId="77777777" w:rsidR="00AC038D" w:rsidRPr="001F4300" w:rsidRDefault="00AC038D" w:rsidP="008D70D3">
            <w:pPr>
              <w:pStyle w:val="TAH"/>
              <w:rPr>
                <w:rFonts w:cs="Arial"/>
                <w:szCs w:val="18"/>
              </w:rPr>
            </w:pPr>
            <w:r w:rsidRPr="001F4300">
              <w:rPr>
                <w:rFonts w:cs="Arial"/>
                <w:szCs w:val="18"/>
              </w:rPr>
              <w:lastRenderedPageBreak/>
              <w:t>Definitions for parameters</w:t>
            </w:r>
          </w:p>
        </w:tc>
        <w:tc>
          <w:tcPr>
            <w:tcW w:w="709" w:type="dxa"/>
          </w:tcPr>
          <w:p w14:paraId="3AA88B90" w14:textId="77777777" w:rsidR="00AC038D" w:rsidRPr="001F4300" w:rsidRDefault="00AC038D" w:rsidP="008D70D3">
            <w:pPr>
              <w:pStyle w:val="TAH"/>
              <w:rPr>
                <w:rFonts w:cs="Arial"/>
                <w:szCs w:val="18"/>
              </w:rPr>
            </w:pPr>
            <w:r w:rsidRPr="001F4300">
              <w:rPr>
                <w:rFonts w:cs="Arial"/>
                <w:szCs w:val="18"/>
              </w:rPr>
              <w:t>Per</w:t>
            </w:r>
          </w:p>
        </w:tc>
        <w:tc>
          <w:tcPr>
            <w:tcW w:w="564" w:type="dxa"/>
          </w:tcPr>
          <w:p w14:paraId="6EFEE56E" w14:textId="77777777" w:rsidR="00AC038D" w:rsidRPr="001F4300" w:rsidRDefault="00AC038D" w:rsidP="008D70D3">
            <w:pPr>
              <w:pStyle w:val="TAH"/>
              <w:rPr>
                <w:rFonts w:cs="Arial"/>
                <w:szCs w:val="18"/>
              </w:rPr>
            </w:pPr>
            <w:r w:rsidRPr="001F4300">
              <w:rPr>
                <w:rFonts w:cs="Arial"/>
                <w:szCs w:val="18"/>
              </w:rPr>
              <w:t>M</w:t>
            </w:r>
          </w:p>
        </w:tc>
        <w:tc>
          <w:tcPr>
            <w:tcW w:w="712" w:type="dxa"/>
          </w:tcPr>
          <w:p w14:paraId="43B4B029" w14:textId="77777777" w:rsidR="00AC038D" w:rsidRPr="001F4300" w:rsidRDefault="00AC038D" w:rsidP="008D70D3">
            <w:pPr>
              <w:pStyle w:val="TAH"/>
              <w:rPr>
                <w:rFonts w:cs="Arial"/>
                <w:szCs w:val="18"/>
              </w:rPr>
            </w:pPr>
            <w:r w:rsidRPr="001F4300">
              <w:rPr>
                <w:rFonts w:cs="Arial"/>
                <w:szCs w:val="18"/>
              </w:rPr>
              <w:t xml:space="preserve">FDD-TDD </w:t>
            </w:r>
            <w:r w:rsidR="00C93014" w:rsidRPr="001F4300">
              <w:rPr>
                <w:rFonts w:cs="Arial"/>
                <w:szCs w:val="18"/>
              </w:rPr>
              <w:t>DIFF</w:t>
            </w:r>
          </w:p>
        </w:tc>
        <w:tc>
          <w:tcPr>
            <w:tcW w:w="737" w:type="dxa"/>
          </w:tcPr>
          <w:p w14:paraId="05D6F0D6" w14:textId="77777777" w:rsidR="00AC038D" w:rsidRPr="001F4300" w:rsidRDefault="00AC038D" w:rsidP="008D70D3">
            <w:pPr>
              <w:pStyle w:val="TAH"/>
              <w:rPr>
                <w:rFonts w:eastAsia="MS Mincho" w:cs="Arial"/>
                <w:szCs w:val="18"/>
              </w:rPr>
            </w:pPr>
            <w:r w:rsidRPr="001F4300">
              <w:rPr>
                <w:rFonts w:eastAsia="MS Mincho" w:cs="Arial"/>
                <w:szCs w:val="18"/>
              </w:rPr>
              <w:t>FR1</w:t>
            </w:r>
            <w:r w:rsidR="00B1646F" w:rsidRPr="001F4300">
              <w:rPr>
                <w:rFonts w:eastAsia="MS Mincho" w:cs="Arial"/>
                <w:szCs w:val="18"/>
              </w:rPr>
              <w:t>-</w:t>
            </w:r>
            <w:r w:rsidRPr="001F4300">
              <w:rPr>
                <w:rFonts w:eastAsia="MS Mincho" w:cs="Arial"/>
                <w:szCs w:val="18"/>
              </w:rPr>
              <w:t xml:space="preserve">FR2 </w:t>
            </w:r>
            <w:r w:rsidR="00C93014" w:rsidRPr="001F4300">
              <w:rPr>
                <w:rFonts w:eastAsia="MS Mincho" w:cs="Arial"/>
                <w:szCs w:val="18"/>
              </w:rPr>
              <w:t>DIFF</w:t>
            </w:r>
          </w:p>
        </w:tc>
      </w:tr>
      <w:tr w:rsidR="001F4300" w:rsidRPr="001F4300"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1F4300" w:rsidRDefault="005F3E47" w:rsidP="00963B9B">
            <w:pPr>
              <w:pStyle w:val="TAL"/>
              <w:rPr>
                <w:rFonts w:cs="Arial"/>
                <w:b/>
                <w:bCs/>
                <w:i/>
                <w:iCs/>
                <w:szCs w:val="18"/>
              </w:rPr>
            </w:pPr>
            <w:r w:rsidRPr="001F4300">
              <w:rPr>
                <w:rFonts w:cs="Arial"/>
                <w:b/>
                <w:bCs/>
                <w:i/>
                <w:iCs/>
                <w:szCs w:val="18"/>
              </w:rPr>
              <w:t>cli-RSSI-Meas-r16</w:t>
            </w:r>
          </w:p>
          <w:p w14:paraId="4F2F8AF3" w14:textId="06D054FF" w:rsidR="005F3E47" w:rsidRPr="001F4300" w:rsidRDefault="005F3E47" w:rsidP="00963B9B">
            <w:pPr>
              <w:pStyle w:val="TAL"/>
              <w:rPr>
                <w:rFonts w:cs="Arial"/>
                <w:bCs/>
                <w:iCs/>
                <w:szCs w:val="18"/>
              </w:rPr>
            </w:pPr>
            <w:r w:rsidRPr="001F4300">
              <w:rPr>
                <w:rFonts w:cs="Arial"/>
                <w:bCs/>
                <w:iCs/>
                <w:szCs w:val="18"/>
              </w:rPr>
              <w:t xml:space="preserve">Indicates whether the UE can perform CLI RSSI measurements as specified in </w:t>
            </w:r>
            <w:r w:rsidR="004F5EB8" w:rsidRPr="001F4300">
              <w:rPr>
                <w:rFonts w:cs="Arial"/>
                <w:bCs/>
                <w:iCs/>
                <w:szCs w:val="18"/>
              </w:rPr>
              <w:t xml:space="preserve">TS </w:t>
            </w:r>
            <w:r w:rsidRPr="001F4300">
              <w:rPr>
                <w:rFonts w:cs="Arial"/>
                <w:bCs/>
                <w:iCs/>
                <w:szCs w:val="18"/>
              </w:rPr>
              <w:t xml:space="preserve">38.215 [13] and supports periodical reporting and measurement event triggering as specified in </w:t>
            </w:r>
            <w:r w:rsidR="004F5EB8" w:rsidRPr="001F4300">
              <w:rPr>
                <w:rFonts w:cs="Arial"/>
                <w:bCs/>
                <w:iCs/>
                <w:szCs w:val="18"/>
              </w:rPr>
              <w:t xml:space="preserve">TS </w:t>
            </w:r>
            <w:r w:rsidRPr="001F4300">
              <w:rPr>
                <w:rFonts w:cs="Arial"/>
                <w:bCs/>
                <w:iCs/>
                <w:szCs w:val="18"/>
              </w:rPr>
              <w:t>38.331 [9].</w:t>
            </w:r>
            <w:r w:rsidR="00071325" w:rsidRPr="001F4300">
              <w:rPr>
                <w:rFonts w:eastAsia="MS PGothic" w:cs="Arial"/>
                <w:szCs w:val="18"/>
              </w:rPr>
              <w:t xml:space="preserve"> If the UE supports this feature, the UE needs to report </w:t>
            </w:r>
            <w:r w:rsidR="00071325" w:rsidRPr="001F4300">
              <w:rPr>
                <w:rFonts w:eastAsia="MS PGothic" w:cs="Arial"/>
                <w:i/>
                <w:szCs w:val="18"/>
              </w:rPr>
              <w:t>maxNumberCLI-RSSI-r16</w:t>
            </w:r>
            <w:r w:rsidR="00071325" w:rsidRPr="001F4300">
              <w:rPr>
                <w:rFonts w:eastAsia="MS PGothic" w:cs="Arial"/>
                <w:szCs w:val="18"/>
              </w:rPr>
              <w:t>.</w:t>
            </w:r>
            <w:r w:rsidR="00780C09"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1F4300" w:rsidRDefault="005F3E47" w:rsidP="00963B9B">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1F4300" w:rsidRDefault="005F3E47" w:rsidP="00963B9B">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1F4300" w:rsidRDefault="005F3E47" w:rsidP="00963B9B">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1F4300" w:rsidRDefault="005F3E47" w:rsidP="00963B9B">
            <w:pPr>
              <w:pStyle w:val="TAL"/>
              <w:jc w:val="center"/>
              <w:rPr>
                <w:rFonts w:eastAsia="MS Mincho" w:cs="Arial"/>
                <w:bCs/>
                <w:iCs/>
                <w:szCs w:val="18"/>
              </w:rPr>
            </w:pPr>
            <w:r w:rsidRPr="001F4300">
              <w:rPr>
                <w:rFonts w:eastAsia="MS Mincho" w:cs="Arial"/>
                <w:bCs/>
                <w:iCs/>
                <w:szCs w:val="18"/>
              </w:rPr>
              <w:t>Yes</w:t>
            </w:r>
          </w:p>
        </w:tc>
      </w:tr>
      <w:tr w:rsidR="001F4300" w:rsidRPr="001F4300"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1F4300" w:rsidRDefault="005F3E47" w:rsidP="00963B9B">
            <w:pPr>
              <w:pStyle w:val="TAL"/>
              <w:rPr>
                <w:rFonts w:cs="Arial"/>
                <w:b/>
                <w:bCs/>
                <w:i/>
                <w:iCs/>
                <w:szCs w:val="18"/>
              </w:rPr>
            </w:pPr>
            <w:r w:rsidRPr="001F4300">
              <w:rPr>
                <w:rFonts w:cs="Arial"/>
                <w:b/>
                <w:bCs/>
                <w:i/>
                <w:iCs/>
                <w:szCs w:val="18"/>
              </w:rPr>
              <w:t>cli-SRS-RSRP-Meas-r16</w:t>
            </w:r>
          </w:p>
          <w:p w14:paraId="40E714DB" w14:textId="7029F2A2" w:rsidR="005F3E47" w:rsidRPr="001F4300" w:rsidRDefault="005F3E47" w:rsidP="00963B9B">
            <w:pPr>
              <w:pStyle w:val="TAL"/>
              <w:rPr>
                <w:rFonts w:cs="Arial"/>
                <w:bCs/>
                <w:iCs/>
                <w:szCs w:val="18"/>
              </w:rPr>
            </w:pPr>
            <w:r w:rsidRPr="001F4300">
              <w:rPr>
                <w:rFonts w:cs="Arial"/>
                <w:bCs/>
                <w:iCs/>
                <w:szCs w:val="18"/>
              </w:rPr>
              <w:t xml:space="preserve">Indicates whether the UE can perform SRS RSRP measurements as specified in </w:t>
            </w:r>
            <w:r w:rsidR="004F5EB8" w:rsidRPr="001F4300">
              <w:rPr>
                <w:rFonts w:cs="Arial"/>
                <w:bCs/>
                <w:iCs/>
                <w:szCs w:val="18"/>
              </w:rPr>
              <w:t xml:space="preserve">TS </w:t>
            </w:r>
            <w:r w:rsidRPr="001F4300">
              <w:rPr>
                <w:rFonts w:cs="Arial"/>
                <w:bCs/>
                <w:iCs/>
                <w:szCs w:val="18"/>
              </w:rPr>
              <w:t xml:space="preserve">38.215 [13] and supports periodical reporting and measurement event triggering based on SRS-RSRP </w:t>
            </w:r>
            <w:r w:rsidR="004F5EB8" w:rsidRPr="001F4300">
              <w:rPr>
                <w:rFonts w:cs="Arial"/>
                <w:szCs w:val="18"/>
                <w:lang w:eastAsia="x-none"/>
              </w:rPr>
              <w:t xml:space="preserve">as specified in </w:t>
            </w:r>
            <w:r w:rsidR="004F5EB8" w:rsidRPr="001F4300">
              <w:rPr>
                <w:rFonts w:cs="Arial"/>
                <w:bCs/>
                <w:iCs/>
                <w:szCs w:val="18"/>
              </w:rPr>
              <w:t xml:space="preserve">TS </w:t>
            </w:r>
            <w:r w:rsidRPr="001F4300">
              <w:rPr>
                <w:rFonts w:cs="Arial"/>
                <w:bCs/>
                <w:iCs/>
                <w:szCs w:val="18"/>
              </w:rPr>
              <w:t>38.331 [9].</w:t>
            </w:r>
            <w:r w:rsidR="00071325" w:rsidRPr="001F4300">
              <w:rPr>
                <w:rFonts w:eastAsia="MS PGothic" w:cs="Arial"/>
                <w:szCs w:val="18"/>
              </w:rPr>
              <w:t xml:space="preserve"> If the UE supports this feature, the UE needs to report </w:t>
            </w:r>
            <w:r w:rsidR="00071325" w:rsidRPr="001F4300">
              <w:rPr>
                <w:rFonts w:eastAsia="MS PGothic" w:cs="Arial"/>
                <w:i/>
                <w:szCs w:val="18"/>
              </w:rPr>
              <w:t>maxNumberCLI-SRS-RSRP-r16</w:t>
            </w:r>
            <w:r w:rsidR="00071325" w:rsidRPr="001F4300">
              <w:rPr>
                <w:rFonts w:eastAsia="MS PGothic" w:cs="Arial"/>
                <w:iCs/>
                <w:szCs w:val="18"/>
              </w:rPr>
              <w:t xml:space="preserve"> and </w:t>
            </w:r>
            <w:r w:rsidR="00071325" w:rsidRPr="001F4300">
              <w:rPr>
                <w:rFonts w:eastAsia="MS PGothic" w:cs="Arial"/>
                <w:i/>
                <w:szCs w:val="18"/>
              </w:rPr>
              <w:t>maxNumberPerSlotCLI-SRS-RSRP-r16</w:t>
            </w:r>
            <w:r w:rsidR="00071325" w:rsidRPr="001F4300">
              <w:rPr>
                <w:rFonts w:eastAsia="MS PGothic" w:cs="Arial"/>
                <w:szCs w:val="18"/>
              </w:rPr>
              <w:t>.</w:t>
            </w:r>
            <w:r w:rsidR="00780C09"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1F4300" w:rsidRDefault="005F3E47" w:rsidP="00963B9B">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1F4300" w:rsidRDefault="005F3E47" w:rsidP="00963B9B">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1F4300" w:rsidRDefault="005F3E47" w:rsidP="00963B9B">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1F4300" w:rsidRDefault="005F3E47" w:rsidP="00963B9B">
            <w:pPr>
              <w:pStyle w:val="TAL"/>
              <w:jc w:val="center"/>
              <w:rPr>
                <w:rFonts w:eastAsia="MS Mincho" w:cs="Arial"/>
                <w:bCs/>
                <w:iCs/>
                <w:szCs w:val="18"/>
              </w:rPr>
            </w:pPr>
            <w:r w:rsidRPr="001F4300">
              <w:rPr>
                <w:rFonts w:eastAsia="MS Mincho" w:cs="Arial"/>
                <w:bCs/>
                <w:iCs/>
                <w:szCs w:val="18"/>
              </w:rPr>
              <w:t>Yes</w:t>
            </w:r>
          </w:p>
        </w:tc>
      </w:tr>
      <w:tr w:rsidR="001F4300" w:rsidRPr="001F4300"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1F4300" w:rsidRDefault="00071325" w:rsidP="00071325">
            <w:pPr>
              <w:pStyle w:val="TAL"/>
              <w:rPr>
                <w:rFonts w:cs="Arial"/>
                <w:b/>
                <w:bCs/>
                <w:i/>
                <w:iCs/>
                <w:szCs w:val="18"/>
              </w:rPr>
            </w:pPr>
            <w:r w:rsidRPr="001F4300">
              <w:rPr>
                <w:rFonts w:cs="Arial"/>
                <w:b/>
                <w:bCs/>
                <w:i/>
                <w:iCs/>
                <w:szCs w:val="18"/>
              </w:rPr>
              <w:t>condHandoverFDD-TDD-r16</w:t>
            </w:r>
          </w:p>
          <w:p w14:paraId="706D6874" w14:textId="77777777" w:rsidR="00071325" w:rsidRPr="001F4300" w:rsidRDefault="00071325" w:rsidP="00071325">
            <w:pPr>
              <w:pStyle w:val="TAL"/>
              <w:rPr>
                <w:rFonts w:cs="Arial"/>
                <w:b/>
                <w:bCs/>
                <w:i/>
                <w:iCs/>
                <w:szCs w:val="18"/>
              </w:rPr>
            </w:pPr>
            <w:r w:rsidRPr="001F4300">
              <w:rPr>
                <w:rFonts w:eastAsia="MS PGothic" w:cs="Arial"/>
                <w:szCs w:val="18"/>
              </w:rPr>
              <w:t>Indicates whether the UE supports conditional handover between FDD and TDD cells.</w:t>
            </w:r>
            <w:r w:rsidR="008C7055" w:rsidRPr="001F4300">
              <w:t xml:space="preserve"> The parameter can only be set if </w:t>
            </w:r>
            <w:r w:rsidR="008C7055" w:rsidRPr="001F4300">
              <w:rPr>
                <w:i/>
                <w:iCs/>
              </w:rPr>
              <w:t>condHandover-r16</w:t>
            </w:r>
            <w:r w:rsidR="008C7055" w:rsidRPr="001F4300">
              <w:t xml:space="preserve"> is set for at least one FDD band and one TDD band.</w:t>
            </w:r>
            <w:r w:rsidR="00DB7B3C" w:rsidRPr="001F4300">
              <w:rPr>
                <w:rFonts w:cs="Arial"/>
                <w:szCs w:val="18"/>
              </w:rPr>
              <w:t xml:space="preserve"> The UE that indicates support of this feature shall also indicate</w:t>
            </w:r>
            <w:r w:rsidR="00DB7B3C" w:rsidRPr="001F4300" w:rsidDel="0005654B">
              <w:rPr>
                <w:rFonts w:cs="Arial"/>
                <w:szCs w:val="18"/>
              </w:rPr>
              <w:t xml:space="preserve"> </w:t>
            </w:r>
            <w:r w:rsidR="00DB7B3C" w:rsidRPr="001F4300">
              <w:rPr>
                <w:rFonts w:cs="Arial"/>
                <w:szCs w:val="18"/>
              </w:rPr>
              <w:t xml:space="preserve">support of </w:t>
            </w:r>
            <w:r w:rsidR="00863493" w:rsidRPr="001F4300">
              <w:rPr>
                <w:rFonts w:cs="Arial"/>
                <w:i/>
                <w:szCs w:val="18"/>
              </w:rPr>
              <w:t>h</w:t>
            </w:r>
            <w:r w:rsidR="00DB7B3C" w:rsidRPr="001F4300">
              <w:rPr>
                <w:rFonts w:cs="Arial"/>
                <w:i/>
                <w:szCs w:val="18"/>
              </w:rPr>
              <w:t>andoverFDD-TDD</w:t>
            </w:r>
            <w:r w:rsidR="00DB7B3C"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1F4300" w:rsidRDefault="00071325" w:rsidP="00071325">
            <w:pPr>
              <w:pStyle w:val="TAL"/>
              <w:jc w:val="center"/>
              <w:rPr>
                <w:rFonts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1F4300" w:rsidRDefault="00071325" w:rsidP="00071325">
            <w:pPr>
              <w:pStyle w:val="TAL"/>
              <w:jc w:val="center"/>
              <w:rPr>
                <w:rFonts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1F4300" w:rsidRDefault="00071325" w:rsidP="00071325">
            <w:pPr>
              <w:pStyle w:val="TAL"/>
              <w:jc w:val="center"/>
              <w:rPr>
                <w:rFonts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No</w:t>
            </w:r>
          </w:p>
        </w:tc>
      </w:tr>
      <w:tr w:rsidR="001F4300" w:rsidRPr="001F4300"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1F4300" w:rsidRDefault="00071325" w:rsidP="00071325">
            <w:pPr>
              <w:pStyle w:val="TAL"/>
              <w:rPr>
                <w:b/>
                <w:i/>
              </w:rPr>
            </w:pPr>
            <w:r w:rsidRPr="001F4300">
              <w:rPr>
                <w:b/>
                <w:i/>
              </w:rPr>
              <w:t>condHandoverFR1-FR2-r16</w:t>
            </w:r>
          </w:p>
          <w:p w14:paraId="374C2FBB" w14:textId="77777777" w:rsidR="00071325" w:rsidRPr="001F4300" w:rsidRDefault="00071325" w:rsidP="00071325">
            <w:pPr>
              <w:pStyle w:val="TAL"/>
              <w:rPr>
                <w:rFonts w:cs="Arial"/>
                <w:b/>
                <w:bCs/>
                <w:i/>
                <w:iCs/>
                <w:szCs w:val="18"/>
              </w:rPr>
            </w:pPr>
            <w:r w:rsidRPr="001F4300">
              <w:t>Indicates whether the UE supports conditional handover</w:t>
            </w:r>
            <w:r w:rsidRPr="001F4300" w:rsidDel="003032AD">
              <w:t xml:space="preserve"> HO</w:t>
            </w:r>
            <w:r w:rsidRPr="001F4300">
              <w:t xml:space="preserve"> between FR1 and FR2. </w:t>
            </w:r>
            <w:r w:rsidR="008C7055" w:rsidRPr="001F4300">
              <w:t xml:space="preserve">The parameter can only be set if </w:t>
            </w:r>
            <w:r w:rsidR="008C7055" w:rsidRPr="001F4300">
              <w:rPr>
                <w:i/>
                <w:iCs/>
              </w:rPr>
              <w:t>condHandover-r16</w:t>
            </w:r>
            <w:r w:rsidR="008C7055" w:rsidRPr="001F4300">
              <w:t xml:space="preserve"> is set for at least one FR1 band and one FR2 band.</w:t>
            </w:r>
            <w:r w:rsidR="00DB7B3C" w:rsidRPr="001F4300">
              <w:rPr>
                <w:rFonts w:cs="Arial"/>
                <w:szCs w:val="18"/>
              </w:rPr>
              <w:t xml:space="preserve"> The UE that indicates support of this feature shall also indicate</w:t>
            </w:r>
            <w:r w:rsidR="00DB7B3C" w:rsidRPr="001F4300" w:rsidDel="0005654B">
              <w:rPr>
                <w:rFonts w:cs="Arial"/>
                <w:szCs w:val="18"/>
              </w:rPr>
              <w:t xml:space="preserve"> </w:t>
            </w:r>
            <w:r w:rsidR="00DB7B3C" w:rsidRPr="001F4300">
              <w:rPr>
                <w:rFonts w:cs="Arial"/>
                <w:szCs w:val="18"/>
              </w:rPr>
              <w:t xml:space="preserve">support of </w:t>
            </w:r>
            <w:r w:rsidR="00863493" w:rsidRPr="001F4300">
              <w:rPr>
                <w:rFonts w:cs="Arial"/>
                <w:i/>
                <w:szCs w:val="18"/>
              </w:rPr>
              <w:t>h</w:t>
            </w:r>
            <w:r w:rsidR="00DB7B3C" w:rsidRPr="001F4300">
              <w:rPr>
                <w:rFonts w:cs="Arial"/>
                <w:i/>
                <w:szCs w:val="18"/>
              </w:rPr>
              <w:t>andoverFR1-FR2</w:t>
            </w:r>
            <w:r w:rsidR="00DB7B3C"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1F4300" w:rsidRDefault="00071325" w:rsidP="00071325">
            <w:pPr>
              <w:pStyle w:val="TAL"/>
              <w:jc w:val="center"/>
              <w:rPr>
                <w:rFonts w:cs="Arial"/>
                <w:bCs/>
                <w:iCs/>
                <w:szCs w:val="18"/>
              </w:rPr>
            </w:pPr>
            <w:r w:rsidRPr="001F4300">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1F4300" w:rsidRDefault="00071325" w:rsidP="00071325">
            <w:pPr>
              <w:pStyle w:val="TAL"/>
              <w:jc w:val="center"/>
              <w:rPr>
                <w:rFonts w:cs="Arial"/>
                <w:bCs/>
                <w:iCs/>
                <w:szCs w:val="18"/>
              </w:rPr>
            </w:pPr>
            <w:r w:rsidRPr="001F4300">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1F4300" w:rsidRDefault="00071325" w:rsidP="00071325">
            <w:pPr>
              <w:pStyle w:val="TAL"/>
              <w:jc w:val="center"/>
              <w:rPr>
                <w:rFonts w:cs="Arial"/>
                <w:bCs/>
                <w:iCs/>
                <w:szCs w:val="18"/>
              </w:rPr>
            </w:pPr>
            <w:r w:rsidRPr="001F4300">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1F4300" w:rsidRDefault="00071325" w:rsidP="00071325">
            <w:pPr>
              <w:pStyle w:val="TAL"/>
              <w:jc w:val="center"/>
              <w:rPr>
                <w:rFonts w:eastAsia="MS Mincho" w:cs="Arial"/>
                <w:bCs/>
                <w:iCs/>
                <w:szCs w:val="18"/>
              </w:rPr>
            </w:pPr>
            <w:r w:rsidRPr="001F4300">
              <w:rPr>
                <w:rFonts w:eastAsia="MS Mincho"/>
              </w:rPr>
              <w:t>No</w:t>
            </w:r>
          </w:p>
        </w:tc>
      </w:tr>
      <w:tr w:rsidR="001F4300" w:rsidRPr="001F4300" w14:paraId="65F7A2DF" w14:textId="77777777" w:rsidTr="00C85B4C">
        <w:trPr>
          <w:cantSplit/>
        </w:trPr>
        <w:tc>
          <w:tcPr>
            <w:tcW w:w="6807" w:type="dxa"/>
          </w:tcPr>
          <w:p w14:paraId="1BBB5993" w14:textId="77777777" w:rsidR="00AC038D" w:rsidRPr="001F4300" w:rsidRDefault="00AC038D" w:rsidP="008D70D3">
            <w:pPr>
              <w:pStyle w:val="TAL"/>
              <w:rPr>
                <w:rFonts w:cs="Arial"/>
                <w:b/>
                <w:bCs/>
                <w:i/>
                <w:iCs/>
                <w:szCs w:val="18"/>
              </w:rPr>
            </w:pPr>
            <w:r w:rsidRPr="001F4300">
              <w:rPr>
                <w:rFonts w:cs="Arial"/>
                <w:b/>
                <w:bCs/>
                <w:i/>
                <w:iCs/>
                <w:szCs w:val="18"/>
              </w:rPr>
              <w:t>csi-RS-RLM</w:t>
            </w:r>
          </w:p>
          <w:p w14:paraId="7D682D3F" w14:textId="46B6F7E4" w:rsidR="00AC038D" w:rsidRPr="001F4300" w:rsidDel="00914C0C" w:rsidRDefault="00AC038D" w:rsidP="001045E9">
            <w:pPr>
              <w:pStyle w:val="TAL"/>
              <w:rPr>
                <w:rFonts w:cs="Arial"/>
                <w:b/>
                <w:bCs/>
                <w:i/>
                <w:iCs/>
                <w:szCs w:val="18"/>
              </w:rPr>
            </w:pPr>
            <w:r w:rsidRPr="001F4300">
              <w:rPr>
                <w:rFonts w:eastAsia="MS PGothic" w:cs="Arial"/>
                <w:szCs w:val="18"/>
              </w:rPr>
              <w:t>Indicates whether the UE can perform radio link monitoring procedure based on measurement of CSI-RS as specified in TS</w:t>
            </w:r>
            <w:r w:rsidR="00D0404E" w:rsidRPr="001F4300">
              <w:rPr>
                <w:rFonts w:eastAsia="MS PGothic" w:cs="Arial"/>
                <w:szCs w:val="18"/>
              </w:rPr>
              <w:t xml:space="preserve"> </w:t>
            </w:r>
            <w:r w:rsidRPr="001F4300">
              <w:rPr>
                <w:rFonts w:eastAsia="MS PGothic" w:cs="Arial"/>
                <w:szCs w:val="18"/>
              </w:rPr>
              <w:t>38.213 [</w:t>
            </w:r>
            <w:r w:rsidR="001045E9" w:rsidRPr="001F4300">
              <w:rPr>
                <w:rFonts w:eastAsia="MS PGothic" w:cs="Arial"/>
                <w:szCs w:val="18"/>
              </w:rPr>
              <w:t>11</w:t>
            </w:r>
            <w:r w:rsidRPr="001F4300">
              <w:rPr>
                <w:rFonts w:eastAsia="MS PGothic" w:cs="Arial"/>
                <w:szCs w:val="18"/>
              </w:rPr>
              <w:t xml:space="preserve">] and </w:t>
            </w:r>
            <w:r w:rsidR="00D0404E" w:rsidRPr="001F4300">
              <w:rPr>
                <w:rFonts w:eastAsia="MS PGothic" w:cs="Arial"/>
                <w:szCs w:val="18"/>
              </w:rPr>
              <w:t xml:space="preserve">TS </w:t>
            </w:r>
            <w:r w:rsidRPr="001F4300">
              <w:rPr>
                <w:rFonts w:eastAsia="MS PGothic" w:cs="Arial"/>
                <w:szCs w:val="18"/>
              </w:rPr>
              <w:t>38.133 [</w:t>
            </w:r>
            <w:r w:rsidR="001045E9" w:rsidRPr="001F4300">
              <w:rPr>
                <w:rFonts w:eastAsia="MS PGothic" w:cs="Arial"/>
                <w:szCs w:val="18"/>
              </w:rPr>
              <w:t>5</w:t>
            </w:r>
            <w:r w:rsidRPr="001F4300">
              <w:rPr>
                <w:rFonts w:eastAsia="MS PGothic" w:cs="Arial"/>
                <w:szCs w:val="18"/>
              </w:rPr>
              <w:t>]. This parameter needs FR1 and FR2 differentiation.</w:t>
            </w:r>
            <w:r w:rsidR="00C93014" w:rsidRPr="001F4300">
              <w:rPr>
                <w:rFonts w:eastAsia="MS PGothic" w:cs="Arial"/>
                <w:szCs w:val="18"/>
              </w:rPr>
              <w:t xml:space="preserve"> If the UE supports this feature, the UE needs to report </w:t>
            </w:r>
            <w:r w:rsidR="00C93014" w:rsidRPr="001F4300">
              <w:rPr>
                <w:rFonts w:eastAsia="MS PGothic" w:cs="Arial"/>
                <w:i/>
                <w:szCs w:val="18"/>
              </w:rPr>
              <w:t>maxNumberResource-CSI-RS-RLM</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bCs/>
                <w:i/>
              </w:rPr>
              <w:t xml:space="preserve">csi-RS-RLM-r16 </w:t>
            </w:r>
            <w:r w:rsidR="00D351EF" w:rsidRPr="001F4300">
              <w:rPr>
                <w:bCs/>
              </w:rPr>
              <w:t>applies.</w:t>
            </w:r>
          </w:p>
        </w:tc>
        <w:tc>
          <w:tcPr>
            <w:tcW w:w="709" w:type="dxa"/>
          </w:tcPr>
          <w:p w14:paraId="209CD538" w14:textId="77777777" w:rsidR="00AC038D" w:rsidRPr="001F4300" w:rsidDel="00914C0C" w:rsidRDefault="00AC038D" w:rsidP="008D70D3">
            <w:pPr>
              <w:pStyle w:val="TAL"/>
              <w:jc w:val="center"/>
              <w:rPr>
                <w:rFonts w:cs="Arial"/>
                <w:bCs/>
                <w:iCs/>
                <w:szCs w:val="18"/>
              </w:rPr>
            </w:pPr>
            <w:r w:rsidRPr="001F4300">
              <w:rPr>
                <w:rFonts w:cs="Arial"/>
                <w:bCs/>
                <w:iCs/>
                <w:szCs w:val="18"/>
              </w:rPr>
              <w:t>UE</w:t>
            </w:r>
          </w:p>
        </w:tc>
        <w:tc>
          <w:tcPr>
            <w:tcW w:w="564" w:type="dxa"/>
          </w:tcPr>
          <w:p w14:paraId="3BAC82DC" w14:textId="77777777" w:rsidR="00AC038D" w:rsidRPr="001F4300" w:rsidDel="00914C0C" w:rsidRDefault="001045E9" w:rsidP="008D70D3">
            <w:pPr>
              <w:pStyle w:val="TAL"/>
              <w:jc w:val="center"/>
              <w:rPr>
                <w:rFonts w:cs="Arial"/>
                <w:bCs/>
                <w:iCs/>
                <w:szCs w:val="18"/>
              </w:rPr>
            </w:pPr>
            <w:r w:rsidRPr="001F4300">
              <w:rPr>
                <w:rFonts w:cs="Arial"/>
                <w:bCs/>
                <w:iCs/>
                <w:szCs w:val="18"/>
              </w:rPr>
              <w:t>Yes</w:t>
            </w:r>
          </w:p>
        </w:tc>
        <w:tc>
          <w:tcPr>
            <w:tcW w:w="712" w:type="dxa"/>
          </w:tcPr>
          <w:p w14:paraId="642510A1" w14:textId="77777777" w:rsidR="00AC038D" w:rsidRPr="001F4300" w:rsidDel="00914C0C" w:rsidRDefault="00AC038D" w:rsidP="008D70D3">
            <w:pPr>
              <w:pStyle w:val="TAL"/>
              <w:jc w:val="center"/>
              <w:rPr>
                <w:rFonts w:cs="Arial"/>
                <w:bCs/>
                <w:iCs/>
                <w:szCs w:val="18"/>
              </w:rPr>
            </w:pPr>
            <w:r w:rsidRPr="001F4300">
              <w:rPr>
                <w:rFonts w:cs="Arial"/>
                <w:bCs/>
                <w:iCs/>
                <w:szCs w:val="18"/>
              </w:rPr>
              <w:t>No</w:t>
            </w:r>
          </w:p>
        </w:tc>
        <w:tc>
          <w:tcPr>
            <w:tcW w:w="737" w:type="dxa"/>
          </w:tcPr>
          <w:p w14:paraId="7CFBE11A"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62CA4619" w14:textId="77777777" w:rsidTr="00C85B4C">
        <w:trPr>
          <w:cantSplit/>
        </w:trPr>
        <w:tc>
          <w:tcPr>
            <w:tcW w:w="6807" w:type="dxa"/>
          </w:tcPr>
          <w:p w14:paraId="68302BBC" w14:textId="77777777" w:rsidR="00AC038D" w:rsidRPr="001F4300" w:rsidRDefault="00AC038D" w:rsidP="008D70D3">
            <w:pPr>
              <w:pStyle w:val="TAL"/>
              <w:rPr>
                <w:rFonts w:cs="Arial"/>
                <w:b/>
                <w:bCs/>
                <w:i/>
                <w:iCs/>
                <w:szCs w:val="18"/>
              </w:rPr>
            </w:pPr>
            <w:r w:rsidRPr="001F4300">
              <w:rPr>
                <w:rFonts w:cs="Arial"/>
                <w:b/>
                <w:bCs/>
                <w:i/>
                <w:iCs/>
                <w:szCs w:val="18"/>
              </w:rPr>
              <w:t>csi-RSRP-AndRSRQ-MeasWithSSB</w:t>
            </w:r>
          </w:p>
          <w:p w14:paraId="1B0ACCA0" w14:textId="64173D21" w:rsidR="00AC038D" w:rsidRPr="001F4300" w:rsidDel="00914C0C" w:rsidRDefault="00AC038D" w:rsidP="008D70D3">
            <w:pPr>
              <w:pStyle w:val="TAL"/>
              <w:rPr>
                <w:rFonts w:cs="Arial"/>
                <w:b/>
                <w:bCs/>
                <w:i/>
                <w:iCs/>
                <w:szCs w:val="18"/>
              </w:rPr>
            </w:pPr>
            <w:r w:rsidRPr="001F4300">
              <w:rPr>
                <w:rFonts w:eastAsia="MS PGothic" w:cs="Arial"/>
                <w:szCs w:val="18"/>
              </w:rPr>
              <w:t>Indicates whether the UE can perform CSI-RSRP and CSI-RSRQ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where CSI-RS resource is configured with an associated SS/PBCH.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C93014" w:rsidRPr="001F4300">
              <w:rPr>
                <w:rFonts w:eastAsia="MS PGothic" w:cs="Arial"/>
                <w:szCs w:val="18"/>
              </w:rPr>
              <w:t xml:space="preserve"> If the UE supports this feature, the UE needs to report </w:t>
            </w:r>
            <w:r w:rsidR="00C93014" w:rsidRPr="001F4300">
              <w:rPr>
                <w:rFonts w:eastAsia="MS PGothic" w:cs="Arial"/>
                <w:i/>
                <w:szCs w:val="18"/>
              </w:rPr>
              <w:t>maxNumberCSI-RS-RRM-RS-SINR</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bCs/>
                <w:i/>
              </w:rPr>
              <w:t xml:space="preserve">csi-RS-RLM-r16 </w:t>
            </w:r>
            <w:r w:rsidR="00D351EF" w:rsidRPr="001F4300">
              <w:rPr>
                <w:bCs/>
              </w:rPr>
              <w:t>applies.</w:t>
            </w:r>
          </w:p>
        </w:tc>
        <w:tc>
          <w:tcPr>
            <w:tcW w:w="709" w:type="dxa"/>
          </w:tcPr>
          <w:p w14:paraId="0858DD3C" w14:textId="77777777" w:rsidR="00AC038D" w:rsidRPr="001F4300" w:rsidDel="00914C0C" w:rsidRDefault="00AC038D" w:rsidP="008D70D3">
            <w:pPr>
              <w:pStyle w:val="TAL"/>
              <w:jc w:val="center"/>
              <w:rPr>
                <w:rFonts w:cs="Arial"/>
                <w:bCs/>
                <w:iCs/>
                <w:szCs w:val="18"/>
              </w:rPr>
            </w:pPr>
            <w:r w:rsidRPr="001F4300">
              <w:rPr>
                <w:rFonts w:cs="Arial"/>
                <w:bCs/>
                <w:iCs/>
                <w:szCs w:val="18"/>
              </w:rPr>
              <w:t>UE</w:t>
            </w:r>
          </w:p>
        </w:tc>
        <w:tc>
          <w:tcPr>
            <w:tcW w:w="564" w:type="dxa"/>
          </w:tcPr>
          <w:p w14:paraId="542C08BC" w14:textId="77777777" w:rsidR="00AC038D" w:rsidRPr="001F4300" w:rsidDel="00914C0C" w:rsidRDefault="001045E9" w:rsidP="008D70D3">
            <w:pPr>
              <w:pStyle w:val="TAL"/>
              <w:jc w:val="center"/>
              <w:rPr>
                <w:rFonts w:cs="Arial"/>
                <w:bCs/>
                <w:iCs/>
                <w:szCs w:val="18"/>
              </w:rPr>
            </w:pPr>
            <w:r w:rsidRPr="001F4300">
              <w:rPr>
                <w:rFonts w:cs="Arial"/>
                <w:bCs/>
                <w:iCs/>
                <w:szCs w:val="18"/>
              </w:rPr>
              <w:t>No</w:t>
            </w:r>
          </w:p>
        </w:tc>
        <w:tc>
          <w:tcPr>
            <w:tcW w:w="712" w:type="dxa"/>
          </w:tcPr>
          <w:p w14:paraId="3857E824" w14:textId="77777777" w:rsidR="00AC038D" w:rsidRPr="001F4300" w:rsidDel="00914C0C" w:rsidRDefault="00AC038D" w:rsidP="008D70D3">
            <w:pPr>
              <w:pStyle w:val="TAL"/>
              <w:jc w:val="center"/>
              <w:rPr>
                <w:rFonts w:cs="Arial"/>
                <w:bCs/>
                <w:iCs/>
                <w:szCs w:val="18"/>
              </w:rPr>
            </w:pPr>
            <w:r w:rsidRPr="001F4300">
              <w:rPr>
                <w:rFonts w:cs="Arial"/>
                <w:bCs/>
                <w:iCs/>
                <w:szCs w:val="18"/>
              </w:rPr>
              <w:t>No</w:t>
            </w:r>
          </w:p>
        </w:tc>
        <w:tc>
          <w:tcPr>
            <w:tcW w:w="737" w:type="dxa"/>
          </w:tcPr>
          <w:p w14:paraId="1F7190BC"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52837DBB" w14:textId="77777777" w:rsidTr="00C85B4C">
        <w:trPr>
          <w:cantSplit/>
        </w:trPr>
        <w:tc>
          <w:tcPr>
            <w:tcW w:w="6807" w:type="dxa"/>
          </w:tcPr>
          <w:p w14:paraId="04F02A11" w14:textId="77777777" w:rsidR="00AC038D" w:rsidRPr="001F4300" w:rsidRDefault="00AC038D" w:rsidP="008D70D3">
            <w:pPr>
              <w:pStyle w:val="TAL"/>
              <w:rPr>
                <w:rFonts w:cs="Arial"/>
                <w:b/>
                <w:bCs/>
                <w:i/>
                <w:iCs/>
                <w:szCs w:val="18"/>
              </w:rPr>
            </w:pPr>
            <w:r w:rsidRPr="001F4300">
              <w:rPr>
                <w:rFonts w:cs="Arial"/>
                <w:b/>
                <w:bCs/>
                <w:i/>
                <w:iCs/>
                <w:szCs w:val="18"/>
              </w:rPr>
              <w:t>csi-RSRP-AndRSRQ-MeasWithoutSSB</w:t>
            </w:r>
          </w:p>
          <w:p w14:paraId="0C8A80C1" w14:textId="03233422" w:rsidR="00AC038D" w:rsidRPr="001F4300" w:rsidRDefault="00AC038D" w:rsidP="008D70D3">
            <w:pPr>
              <w:pStyle w:val="TAL"/>
              <w:rPr>
                <w:rFonts w:cs="Arial"/>
                <w:b/>
                <w:bCs/>
                <w:i/>
                <w:iCs/>
                <w:szCs w:val="18"/>
              </w:rPr>
            </w:pPr>
            <w:r w:rsidRPr="001F4300">
              <w:rPr>
                <w:rFonts w:eastAsia="MS PGothic" w:cs="Arial"/>
                <w:szCs w:val="18"/>
              </w:rPr>
              <w:t>Indicates whether the UE can perform CSI-RSRP and CSI-RSRQ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where CSI-RS resource is configured for a cell that transmits SS/PBCH block and without an associated SS/PBCH block.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C93014" w:rsidRPr="001F4300">
              <w:rPr>
                <w:rFonts w:eastAsia="MS PGothic" w:cs="Arial"/>
                <w:szCs w:val="18"/>
              </w:rPr>
              <w:t xml:space="preserve"> If the UE supports this feature, the UE needs to report </w:t>
            </w:r>
            <w:r w:rsidR="00C93014" w:rsidRPr="001F4300">
              <w:rPr>
                <w:rFonts w:eastAsia="MS PGothic" w:cs="Arial"/>
                <w:i/>
                <w:szCs w:val="18"/>
              </w:rPr>
              <w:t>maxNumberCSI-RS-RRM-RS-SINR</w:t>
            </w:r>
            <w:r w:rsidR="00C93014" w:rsidRPr="001F4300">
              <w:rPr>
                <w:rFonts w:eastAsia="MS PGothic" w:cs="Arial"/>
                <w:szCs w:val="18"/>
              </w:rPr>
              <w:t>.</w:t>
            </w:r>
            <w:r w:rsidR="00D351EF" w:rsidRPr="001F4300">
              <w:t xml:space="preserve"> This applies only to non-shared spectrum channel access. For shared spectrum channel access, </w:t>
            </w:r>
            <w:r w:rsidR="00D351EF" w:rsidRPr="001F4300">
              <w:rPr>
                <w:rFonts w:cs="Arial"/>
                <w:i/>
                <w:iCs/>
                <w:szCs w:val="18"/>
              </w:rPr>
              <w:t>csi-RSRP-AndRSRQ-MeasWithoutSSB</w:t>
            </w:r>
            <w:r w:rsidR="00D351EF" w:rsidRPr="001F4300">
              <w:rPr>
                <w:i/>
                <w:iCs/>
              </w:rPr>
              <w:t>-r16</w:t>
            </w:r>
            <w:r w:rsidR="00D351EF" w:rsidRPr="001F4300">
              <w:rPr>
                <w:bCs/>
                <w:i/>
              </w:rPr>
              <w:t xml:space="preserve"> </w:t>
            </w:r>
            <w:r w:rsidR="00D351EF" w:rsidRPr="001F4300">
              <w:rPr>
                <w:bCs/>
              </w:rPr>
              <w:t>applies.</w:t>
            </w:r>
          </w:p>
        </w:tc>
        <w:tc>
          <w:tcPr>
            <w:tcW w:w="709" w:type="dxa"/>
          </w:tcPr>
          <w:p w14:paraId="387A36E4"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4398AD4F"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533D796E"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7868409B"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7FD33327" w14:textId="77777777" w:rsidTr="00C85B4C">
        <w:trPr>
          <w:cantSplit/>
        </w:trPr>
        <w:tc>
          <w:tcPr>
            <w:tcW w:w="6807" w:type="dxa"/>
          </w:tcPr>
          <w:p w14:paraId="197B5FDA" w14:textId="77777777" w:rsidR="00AC038D" w:rsidRPr="001F4300" w:rsidRDefault="00AC038D" w:rsidP="008D70D3">
            <w:pPr>
              <w:pStyle w:val="TAL"/>
              <w:rPr>
                <w:rFonts w:cs="Arial"/>
                <w:b/>
                <w:bCs/>
                <w:i/>
                <w:iCs/>
                <w:szCs w:val="18"/>
              </w:rPr>
            </w:pPr>
            <w:r w:rsidRPr="001F4300">
              <w:rPr>
                <w:rFonts w:cs="Arial"/>
                <w:b/>
                <w:bCs/>
                <w:i/>
                <w:iCs/>
                <w:szCs w:val="18"/>
              </w:rPr>
              <w:t>csi-SINR-Meas</w:t>
            </w:r>
          </w:p>
          <w:p w14:paraId="2D18FDC5" w14:textId="2DDC8B59" w:rsidR="00AC038D" w:rsidRPr="001F4300" w:rsidRDefault="00AC038D" w:rsidP="008D70D3">
            <w:pPr>
              <w:pStyle w:val="TAL"/>
              <w:rPr>
                <w:rFonts w:cs="Arial"/>
                <w:b/>
                <w:bCs/>
                <w:i/>
                <w:iCs/>
                <w:szCs w:val="18"/>
              </w:rPr>
            </w:pPr>
            <w:r w:rsidRPr="001F4300">
              <w:rPr>
                <w:rFonts w:eastAsia="MS PGothic" w:cs="Arial"/>
                <w:szCs w:val="18"/>
              </w:rPr>
              <w:t>Indicates whether the UE can perform CSI-SINR measurements based on configured CSI-RS resources as specified in TS</w:t>
            </w:r>
            <w:r w:rsidR="00D0404E" w:rsidRPr="001F4300">
              <w:rPr>
                <w:rFonts w:eastAsia="MS PGothic" w:cs="Arial"/>
                <w:szCs w:val="18"/>
              </w:rPr>
              <w:t xml:space="preserve"> </w:t>
            </w:r>
            <w:r w:rsidRPr="001F4300">
              <w:rPr>
                <w:rFonts w:eastAsia="MS PGothic" w:cs="Arial"/>
                <w:szCs w:val="18"/>
              </w:rPr>
              <w:t>38.215</w:t>
            </w:r>
            <w:r w:rsidR="001045E9" w:rsidRPr="001F4300">
              <w:rPr>
                <w:rFonts w:eastAsia="MS PGothic" w:cs="Arial"/>
                <w:szCs w:val="18"/>
              </w:rPr>
              <w:t xml:space="preserve"> [13]</w:t>
            </w:r>
            <w:r w:rsidRPr="001F4300">
              <w:rPr>
                <w:rFonts w:eastAsia="MS PGothic" w:cs="Arial"/>
                <w:szCs w:val="18"/>
              </w:rPr>
              <w:t xml:space="preserve">.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corresponding to the freq</w:t>
            </w:r>
            <w:r w:rsidR="006149AB" w:rsidRPr="001F4300">
              <w:rPr>
                <w:rFonts w:eastAsia="MS PGothic" w:cs="Arial"/>
                <w:szCs w:val="18"/>
              </w:rPr>
              <w:t>u</w:t>
            </w:r>
            <w:r w:rsidR="00ED6979" w:rsidRPr="001F4300">
              <w:rPr>
                <w:rFonts w:eastAsia="MS PGothic" w:cs="Arial"/>
                <w:szCs w:val="18"/>
              </w:rPr>
              <w:t>ency range of measured target cell</w:t>
            </w:r>
            <w:r w:rsidRPr="001F4300">
              <w:rPr>
                <w:rFonts w:eastAsia="MS PGothic" w:cs="Arial"/>
                <w:szCs w:val="18"/>
              </w:rPr>
              <w:t xml:space="preserve">. </w:t>
            </w:r>
            <w:r w:rsidR="00C93014" w:rsidRPr="001F4300">
              <w:rPr>
                <w:rFonts w:eastAsia="MS PGothic" w:cs="Arial"/>
                <w:szCs w:val="18"/>
              </w:rPr>
              <w:t xml:space="preserve">If the UE supports this feature, the UE needs to report </w:t>
            </w:r>
            <w:r w:rsidR="00C93014" w:rsidRPr="001F4300">
              <w:rPr>
                <w:rFonts w:eastAsia="MS PGothic" w:cs="Arial"/>
                <w:i/>
                <w:szCs w:val="18"/>
              </w:rPr>
              <w:t>maxNumberCSI-RS-RRM-RS-SINR</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rFonts w:cs="Arial"/>
                <w:i/>
                <w:iCs/>
                <w:szCs w:val="18"/>
              </w:rPr>
              <w:t>csi-SINR-Meas</w:t>
            </w:r>
            <w:r w:rsidR="00D351EF" w:rsidRPr="001F4300">
              <w:rPr>
                <w:i/>
                <w:iCs/>
              </w:rPr>
              <w:t>-r16</w:t>
            </w:r>
            <w:r w:rsidR="00D351EF" w:rsidRPr="001F4300">
              <w:rPr>
                <w:bCs/>
                <w:i/>
              </w:rPr>
              <w:t xml:space="preserve"> </w:t>
            </w:r>
            <w:r w:rsidR="00D351EF" w:rsidRPr="001F4300">
              <w:rPr>
                <w:bCs/>
              </w:rPr>
              <w:t>applies.</w:t>
            </w:r>
          </w:p>
        </w:tc>
        <w:tc>
          <w:tcPr>
            <w:tcW w:w="709" w:type="dxa"/>
          </w:tcPr>
          <w:p w14:paraId="32CC44A9"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6172D5EB"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0D858000"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558C3B7E"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60E42084" w14:textId="77777777" w:rsidTr="00C85B4C">
        <w:tc>
          <w:tcPr>
            <w:tcW w:w="6807" w:type="dxa"/>
          </w:tcPr>
          <w:p w14:paraId="645E4BF6" w14:textId="77777777" w:rsidR="00C92CF0" w:rsidRPr="001F4300" w:rsidRDefault="00C92CF0" w:rsidP="00963B9B">
            <w:pPr>
              <w:pStyle w:val="TAL"/>
              <w:rPr>
                <w:b/>
                <w:i/>
              </w:rPr>
            </w:pPr>
            <w:r w:rsidRPr="001F4300">
              <w:rPr>
                <w:b/>
                <w:i/>
              </w:rPr>
              <w:t>eutra-AutonomousGaps</w:t>
            </w:r>
            <w:r w:rsidR="004F5EB8" w:rsidRPr="001F4300">
              <w:rPr>
                <w:b/>
                <w:i/>
              </w:rPr>
              <w:t>-r16</w:t>
            </w:r>
          </w:p>
          <w:p w14:paraId="109512AF" w14:textId="77777777" w:rsidR="00C92CF0" w:rsidRPr="001F4300" w:rsidRDefault="00C92CF0" w:rsidP="00963B9B">
            <w:pPr>
              <w:pStyle w:val="TAL"/>
              <w:rPr>
                <w:lang w:eastAsia="zh-CN"/>
              </w:rPr>
            </w:pPr>
            <w:r w:rsidRPr="001F4300">
              <w:t>Defines whether the UE supports,</w:t>
            </w:r>
            <w:r w:rsidRPr="001F4300">
              <w:rPr>
                <w:lang w:eastAsia="zh-CN"/>
              </w:rPr>
              <w:t xml:space="preserve"> upon configuration of </w:t>
            </w:r>
            <w:r w:rsidRPr="001F4300">
              <w:rPr>
                <w:i/>
                <w:lang w:eastAsia="zh-CN"/>
              </w:rPr>
              <w:t>useAutonomousGaps</w:t>
            </w:r>
            <w:r w:rsidRPr="001F4300">
              <w:rPr>
                <w:lang w:eastAsia="zh-CN"/>
              </w:rPr>
              <w:t xml:space="preserve"> by the network, </w:t>
            </w:r>
            <w:r w:rsidRPr="001F4300">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1F4300" w:rsidRDefault="00C92CF0" w:rsidP="00963B9B">
            <w:pPr>
              <w:pStyle w:val="TAL"/>
              <w:jc w:val="center"/>
            </w:pPr>
            <w:r w:rsidRPr="001F4300">
              <w:t>UE</w:t>
            </w:r>
          </w:p>
        </w:tc>
        <w:tc>
          <w:tcPr>
            <w:tcW w:w="564" w:type="dxa"/>
          </w:tcPr>
          <w:p w14:paraId="3F9F2BF1" w14:textId="77777777" w:rsidR="00C92CF0" w:rsidRPr="001F4300" w:rsidRDefault="00C92CF0" w:rsidP="00963B9B">
            <w:pPr>
              <w:pStyle w:val="TAL"/>
              <w:jc w:val="center"/>
            </w:pPr>
            <w:r w:rsidRPr="001F4300">
              <w:t>No</w:t>
            </w:r>
          </w:p>
        </w:tc>
        <w:tc>
          <w:tcPr>
            <w:tcW w:w="712" w:type="dxa"/>
          </w:tcPr>
          <w:p w14:paraId="58657FAF" w14:textId="77777777" w:rsidR="00C92CF0" w:rsidRPr="001F4300" w:rsidRDefault="00172633" w:rsidP="00963B9B">
            <w:pPr>
              <w:pStyle w:val="TAL"/>
              <w:jc w:val="center"/>
            </w:pPr>
            <w:r w:rsidRPr="001F4300">
              <w:t>No</w:t>
            </w:r>
          </w:p>
        </w:tc>
        <w:tc>
          <w:tcPr>
            <w:tcW w:w="737" w:type="dxa"/>
          </w:tcPr>
          <w:p w14:paraId="48E0532F" w14:textId="77777777" w:rsidR="00C92CF0" w:rsidRPr="001F4300" w:rsidRDefault="00C92CF0" w:rsidP="00963B9B">
            <w:pPr>
              <w:pStyle w:val="TAL"/>
              <w:jc w:val="center"/>
              <w:rPr>
                <w:rFonts w:eastAsia="MS Mincho"/>
              </w:rPr>
            </w:pPr>
            <w:r w:rsidRPr="001F4300">
              <w:rPr>
                <w:rFonts w:eastAsia="MS Mincho"/>
              </w:rPr>
              <w:t>No</w:t>
            </w:r>
          </w:p>
        </w:tc>
      </w:tr>
      <w:tr w:rsidR="001F4300" w:rsidRPr="001F4300" w14:paraId="3D2BFF53" w14:textId="77777777" w:rsidTr="00C85B4C">
        <w:tc>
          <w:tcPr>
            <w:tcW w:w="6807" w:type="dxa"/>
          </w:tcPr>
          <w:p w14:paraId="2AC05E1E" w14:textId="77777777" w:rsidR="00172633" w:rsidRPr="001F4300" w:rsidRDefault="00172633" w:rsidP="00172633">
            <w:pPr>
              <w:pStyle w:val="TAL"/>
              <w:rPr>
                <w:b/>
                <w:i/>
              </w:rPr>
            </w:pPr>
            <w:r w:rsidRPr="001F4300">
              <w:rPr>
                <w:b/>
                <w:i/>
              </w:rPr>
              <w:lastRenderedPageBreak/>
              <w:t>eutra-AutonomousGaps</w:t>
            </w:r>
            <w:r w:rsidRPr="001F4300">
              <w:rPr>
                <w:rFonts w:eastAsia="DengXian"/>
                <w:b/>
                <w:i/>
              </w:rPr>
              <w:t>-NEDC</w:t>
            </w:r>
            <w:r w:rsidRPr="001F4300">
              <w:rPr>
                <w:b/>
                <w:i/>
              </w:rPr>
              <w:t>-r16</w:t>
            </w:r>
          </w:p>
          <w:p w14:paraId="30E76989" w14:textId="77777777" w:rsidR="00172633" w:rsidRPr="001F4300" w:rsidRDefault="00172633" w:rsidP="001726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DengXian"/>
              </w:rPr>
              <w:t>NE</w:t>
            </w:r>
            <w:r w:rsidRPr="001F4300">
              <w:t>-DC is configured.</w:t>
            </w:r>
          </w:p>
        </w:tc>
        <w:tc>
          <w:tcPr>
            <w:tcW w:w="709" w:type="dxa"/>
          </w:tcPr>
          <w:p w14:paraId="38C86EEF" w14:textId="77777777" w:rsidR="00172633" w:rsidRPr="001F4300" w:rsidRDefault="00172633" w:rsidP="00172633">
            <w:pPr>
              <w:pStyle w:val="TAL"/>
              <w:jc w:val="center"/>
            </w:pPr>
            <w:r w:rsidRPr="001F4300">
              <w:t>UE</w:t>
            </w:r>
          </w:p>
        </w:tc>
        <w:tc>
          <w:tcPr>
            <w:tcW w:w="564" w:type="dxa"/>
          </w:tcPr>
          <w:p w14:paraId="7C548935" w14:textId="77777777" w:rsidR="00172633" w:rsidRPr="001F4300" w:rsidRDefault="00172633" w:rsidP="00172633">
            <w:pPr>
              <w:pStyle w:val="TAL"/>
              <w:jc w:val="center"/>
            </w:pPr>
            <w:r w:rsidRPr="001F4300">
              <w:t>No</w:t>
            </w:r>
          </w:p>
        </w:tc>
        <w:tc>
          <w:tcPr>
            <w:tcW w:w="712" w:type="dxa"/>
          </w:tcPr>
          <w:p w14:paraId="5220B3E8" w14:textId="77777777" w:rsidR="00172633" w:rsidRPr="001F4300" w:rsidRDefault="00172633" w:rsidP="00172633">
            <w:pPr>
              <w:pStyle w:val="TAL"/>
              <w:jc w:val="center"/>
            </w:pPr>
            <w:r w:rsidRPr="001F4300">
              <w:rPr>
                <w:rFonts w:eastAsia="DengXian"/>
              </w:rPr>
              <w:t>No</w:t>
            </w:r>
          </w:p>
        </w:tc>
        <w:tc>
          <w:tcPr>
            <w:tcW w:w="737" w:type="dxa"/>
          </w:tcPr>
          <w:p w14:paraId="4BA2BCA6" w14:textId="77777777" w:rsidR="00172633" w:rsidRPr="001F4300" w:rsidRDefault="00172633" w:rsidP="00172633">
            <w:pPr>
              <w:pStyle w:val="TAL"/>
              <w:jc w:val="center"/>
              <w:rPr>
                <w:rFonts w:eastAsia="MS Mincho"/>
              </w:rPr>
            </w:pPr>
            <w:r w:rsidRPr="001F4300">
              <w:rPr>
                <w:rFonts w:eastAsia="MS Mincho"/>
              </w:rPr>
              <w:t>No</w:t>
            </w:r>
          </w:p>
        </w:tc>
      </w:tr>
      <w:tr w:rsidR="001F4300" w:rsidRPr="001F4300" w14:paraId="48ABF1A4" w14:textId="77777777" w:rsidTr="00C85B4C">
        <w:tc>
          <w:tcPr>
            <w:tcW w:w="6807" w:type="dxa"/>
          </w:tcPr>
          <w:p w14:paraId="5BEEF6E1" w14:textId="77777777" w:rsidR="00172633" w:rsidRPr="001F4300" w:rsidRDefault="00172633" w:rsidP="00172633">
            <w:pPr>
              <w:pStyle w:val="TAL"/>
              <w:rPr>
                <w:b/>
                <w:i/>
              </w:rPr>
            </w:pPr>
            <w:r w:rsidRPr="001F4300">
              <w:rPr>
                <w:b/>
                <w:i/>
              </w:rPr>
              <w:t>eutra-AutonomousGaps</w:t>
            </w:r>
            <w:r w:rsidRPr="001F4300">
              <w:rPr>
                <w:rFonts w:eastAsia="DengXian"/>
                <w:b/>
                <w:i/>
              </w:rPr>
              <w:t>-NRDC</w:t>
            </w:r>
            <w:r w:rsidRPr="001F4300">
              <w:rPr>
                <w:b/>
                <w:i/>
              </w:rPr>
              <w:t>-r16</w:t>
            </w:r>
          </w:p>
          <w:p w14:paraId="79820CDF" w14:textId="77777777" w:rsidR="00172633" w:rsidRPr="001F4300" w:rsidRDefault="00172633" w:rsidP="001726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DengXian"/>
              </w:rPr>
              <w:t>NR</w:t>
            </w:r>
            <w:r w:rsidRPr="001F4300">
              <w:t>-DC is configured.</w:t>
            </w:r>
          </w:p>
        </w:tc>
        <w:tc>
          <w:tcPr>
            <w:tcW w:w="709" w:type="dxa"/>
          </w:tcPr>
          <w:p w14:paraId="0D34BFE0" w14:textId="77777777" w:rsidR="00172633" w:rsidRPr="001F4300" w:rsidRDefault="00172633" w:rsidP="00172633">
            <w:pPr>
              <w:pStyle w:val="TAL"/>
              <w:jc w:val="center"/>
            </w:pPr>
            <w:r w:rsidRPr="001F4300">
              <w:t>UE</w:t>
            </w:r>
          </w:p>
        </w:tc>
        <w:tc>
          <w:tcPr>
            <w:tcW w:w="564" w:type="dxa"/>
          </w:tcPr>
          <w:p w14:paraId="3BB1A767" w14:textId="77777777" w:rsidR="00172633" w:rsidRPr="001F4300" w:rsidRDefault="00172633" w:rsidP="00172633">
            <w:pPr>
              <w:pStyle w:val="TAL"/>
              <w:jc w:val="center"/>
            </w:pPr>
            <w:r w:rsidRPr="001F4300">
              <w:t>No</w:t>
            </w:r>
          </w:p>
        </w:tc>
        <w:tc>
          <w:tcPr>
            <w:tcW w:w="712" w:type="dxa"/>
          </w:tcPr>
          <w:p w14:paraId="296FE8A5" w14:textId="77777777" w:rsidR="00172633" w:rsidRPr="001F4300" w:rsidRDefault="00172633" w:rsidP="00172633">
            <w:pPr>
              <w:pStyle w:val="TAL"/>
              <w:jc w:val="center"/>
            </w:pPr>
            <w:r w:rsidRPr="001F4300">
              <w:rPr>
                <w:rFonts w:eastAsia="DengXian"/>
              </w:rPr>
              <w:t>No</w:t>
            </w:r>
          </w:p>
        </w:tc>
        <w:tc>
          <w:tcPr>
            <w:tcW w:w="737" w:type="dxa"/>
          </w:tcPr>
          <w:p w14:paraId="453CCDB2" w14:textId="77777777" w:rsidR="00172633" w:rsidRPr="001F4300" w:rsidRDefault="00172633" w:rsidP="00172633">
            <w:pPr>
              <w:pStyle w:val="TAL"/>
              <w:jc w:val="center"/>
              <w:rPr>
                <w:rFonts w:eastAsia="MS Mincho"/>
              </w:rPr>
            </w:pPr>
            <w:r w:rsidRPr="001F4300">
              <w:rPr>
                <w:rFonts w:eastAsia="MS Mincho"/>
              </w:rPr>
              <w:t>No</w:t>
            </w:r>
          </w:p>
        </w:tc>
      </w:tr>
      <w:tr w:rsidR="001F4300" w:rsidRPr="001F4300" w14:paraId="0F10FB38" w14:textId="77777777" w:rsidTr="00C85B4C">
        <w:trPr>
          <w:cantSplit/>
        </w:trPr>
        <w:tc>
          <w:tcPr>
            <w:tcW w:w="6807" w:type="dxa"/>
          </w:tcPr>
          <w:p w14:paraId="07620177" w14:textId="77777777" w:rsidR="00EE63F4" w:rsidRPr="001F4300" w:rsidRDefault="00EE63F4" w:rsidP="00EE63F4">
            <w:pPr>
              <w:pStyle w:val="TAL"/>
              <w:rPr>
                <w:b/>
                <w:i/>
              </w:rPr>
            </w:pPr>
            <w:r w:rsidRPr="001F4300">
              <w:rPr>
                <w:b/>
                <w:i/>
              </w:rPr>
              <w:t>eutra-CGI-Reporting</w:t>
            </w:r>
          </w:p>
          <w:p w14:paraId="55DEE063" w14:textId="2989BD74" w:rsidR="00EE63F4" w:rsidRPr="001F4300" w:rsidRDefault="00EE63F4" w:rsidP="00EE63F4">
            <w:pPr>
              <w:pStyle w:val="TAL"/>
            </w:pPr>
            <w:r w:rsidRPr="001F4300">
              <w:t xml:space="preserve">Defines whether the UE supports acquisition of relevant </w:t>
            </w:r>
            <w:r w:rsidR="00071325" w:rsidRPr="001F4300">
              <w:t>CGI-</w:t>
            </w:r>
            <w:r w:rsidRPr="001F4300">
              <w:t>information from a neighbouring E-UTRA cell by reading the SI of the neighbouring cell and reporting the acquired information to the network as specified in TS 38.331 [9]</w:t>
            </w:r>
            <w:r w:rsidR="004B1BEF" w:rsidRPr="001F4300">
              <w:t xml:space="preserve"> when the </w:t>
            </w:r>
            <w:r w:rsidR="0005734E" w:rsidRPr="001F4300">
              <w:t>(NG)</w:t>
            </w:r>
            <w:r w:rsidR="004B1BEF" w:rsidRPr="001F4300">
              <w:t>EN-DC</w:t>
            </w:r>
            <w:r w:rsidR="0005734E" w:rsidRPr="001F4300">
              <w:t xml:space="preserve"> and NE-DC</w:t>
            </w:r>
            <w:r w:rsidR="004B1BEF" w:rsidRPr="001F4300">
              <w:t xml:space="preserve"> </w:t>
            </w:r>
            <w:r w:rsidR="0005734E" w:rsidRPr="001F4300">
              <w:t xml:space="preserve">are </w:t>
            </w:r>
            <w:r w:rsidR="004B1BEF" w:rsidRPr="001F4300">
              <w:t>not configured</w:t>
            </w:r>
            <w:r w:rsidR="0005734E" w:rsidRPr="001F4300">
              <w:t xml:space="preserve"> or, when consistent DRX is configured in NR-DC. The consistent DRX configuration implies that </w:t>
            </w:r>
            <w:r w:rsidR="0005734E" w:rsidRPr="001F4300">
              <w:rPr>
                <w:lang w:eastAsia="en-GB"/>
              </w:rPr>
              <w:t>MN and SN have the same DRX cycle and on-duration configured by MN completely contains on-duration configured by SN</w:t>
            </w:r>
            <w:r w:rsidRPr="001F4300">
              <w:t>.</w:t>
            </w:r>
            <w:r w:rsidR="00A773BB" w:rsidRPr="001F4300">
              <w:t xml:space="preserve"> It is mandated if the UE supports EUTRA.</w:t>
            </w:r>
            <w:ins w:id="379" w:author="RAN2#116bis-At105" w:date="2022-01-23T17:23:00Z">
              <w:r w:rsidR="00A90577">
                <w:t xml:space="preserve"> It is optional for RedCap UEs.</w:t>
              </w:r>
            </w:ins>
          </w:p>
        </w:tc>
        <w:tc>
          <w:tcPr>
            <w:tcW w:w="709" w:type="dxa"/>
          </w:tcPr>
          <w:p w14:paraId="62530B9B" w14:textId="77777777" w:rsidR="00EE63F4" w:rsidRPr="001F4300" w:rsidRDefault="00EE63F4" w:rsidP="00EE63F4">
            <w:pPr>
              <w:pStyle w:val="TAL"/>
              <w:jc w:val="center"/>
            </w:pPr>
            <w:r w:rsidRPr="001F4300">
              <w:t>UE</w:t>
            </w:r>
          </w:p>
        </w:tc>
        <w:tc>
          <w:tcPr>
            <w:tcW w:w="564" w:type="dxa"/>
          </w:tcPr>
          <w:p w14:paraId="26F12AC0" w14:textId="77777777" w:rsidR="00EE63F4" w:rsidRPr="001F4300" w:rsidRDefault="00A773BB" w:rsidP="00EE63F4">
            <w:pPr>
              <w:pStyle w:val="TAL"/>
              <w:jc w:val="center"/>
            </w:pPr>
            <w:r w:rsidRPr="001F4300">
              <w:t>CY</w:t>
            </w:r>
          </w:p>
        </w:tc>
        <w:tc>
          <w:tcPr>
            <w:tcW w:w="712" w:type="dxa"/>
          </w:tcPr>
          <w:p w14:paraId="0D01E1BE" w14:textId="77777777" w:rsidR="00EE63F4" w:rsidRPr="001F4300" w:rsidRDefault="00EE63F4" w:rsidP="00EE63F4">
            <w:pPr>
              <w:pStyle w:val="TAL"/>
              <w:jc w:val="center"/>
            </w:pPr>
            <w:r w:rsidRPr="001F4300">
              <w:t>No</w:t>
            </w:r>
          </w:p>
        </w:tc>
        <w:tc>
          <w:tcPr>
            <w:tcW w:w="737" w:type="dxa"/>
          </w:tcPr>
          <w:p w14:paraId="1C3DEF45"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6F757C19" w14:textId="77777777" w:rsidTr="00C85B4C">
        <w:trPr>
          <w:cantSplit/>
        </w:trPr>
        <w:tc>
          <w:tcPr>
            <w:tcW w:w="6807" w:type="dxa"/>
          </w:tcPr>
          <w:p w14:paraId="19823BF5" w14:textId="77777777" w:rsidR="0005734E" w:rsidRPr="001F4300" w:rsidRDefault="0005734E" w:rsidP="0005734E">
            <w:pPr>
              <w:pStyle w:val="TAL"/>
              <w:rPr>
                <w:b/>
                <w:i/>
              </w:rPr>
            </w:pPr>
            <w:r w:rsidRPr="001F4300">
              <w:rPr>
                <w:b/>
                <w:i/>
              </w:rPr>
              <w:t>eutra-CGI-Reporting-NEDC</w:t>
            </w:r>
          </w:p>
          <w:p w14:paraId="3442EAB7" w14:textId="77777777" w:rsidR="0005734E" w:rsidRPr="001F4300" w:rsidRDefault="0005734E" w:rsidP="0005734E">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b/>
                <w:i/>
              </w:rPr>
              <w:t xml:space="preserve"> </w:t>
            </w:r>
            <w:r w:rsidRPr="001F4300">
              <w:t>NE-DC</w:t>
            </w:r>
            <w:r w:rsidRPr="001F4300">
              <w:rPr>
                <w:i/>
              </w:rPr>
              <w:t xml:space="preserve"> </w:t>
            </w:r>
            <w:r w:rsidRPr="001F4300">
              <w:t>is configured.</w:t>
            </w:r>
          </w:p>
        </w:tc>
        <w:tc>
          <w:tcPr>
            <w:tcW w:w="709" w:type="dxa"/>
          </w:tcPr>
          <w:p w14:paraId="0633379D" w14:textId="77777777" w:rsidR="0005734E" w:rsidRPr="001F4300" w:rsidRDefault="0005734E" w:rsidP="0005734E">
            <w:pPr>
              <w:pStyle w:val="TAL"/>
              <w:jc w:val="center"/>
            </w:pPr>
            <w:r w:rsidRPr="001F4300">
              <w:t>UE</w:t>
            </w:r>
          </w:p>
        </w:tc>
        <w:tc>
          <w:tcPr>
            <w:tcW w:w="564" w:type="dxa"/>
          </w:tcPr>
          <w:p w14:paraId="75E9404C" w14:textId="77777777" w:rsidR="0005734E" w:rsidRPr="001F4300" w:rsidRDefault="0005734E" w:rsidP="0005734E">
            <w:pPr>
              <w:pStyle w:val="TAL"/>
              <w:jc w:val="center"/>
            </w:pPr>
            <w:r w:rsidRPr="001F4300">
              <w:t>No</w:t>
            </w:r>
          </w:p>
        </w:tc>
        <w:tc>
          <w:tcPr>
            <w:tcW w:w="712" w:type="dxa"/>
          </w:tcPr>
          <w:p w14:paraId="1054A1A4" w14:textId="77777777" w:rsidR="0005734E" w:rsidRPr="001F4300" w:rsidRDefault="0005734E" w:rsidP="0005734E">
            <w:pPr>
              <w:pStyle w:val="TAL"/>
              <w:jc w:val="center"/>
            </w:pPr>
            <w:r w:rsidRPr="001F4300">
              <w:t>No</w:t>
            </w:r>
          </w:p>
        </w:tc>
        <w:tc>
          <w:tcPr>
            <w:tcW w:w="737" w:type="dxa"/>
          </w:tcPr>
          <w:p w14:paraId="19C9D823" w14:textId="77777777" w:rsidR="0005734E" w:rsidRPr="001F4300" w:rsidRDefault="0005734E" w:rsidP="0005734E">
            <w:pPr>
              <w:pStyle w:val="TAL"/>
              <w:jc w:val="center"/>
              <w:rPr>
                <w:rFonts w:eastAsia="MS Mincho"/>
              </w:rPr>
            </w:pPr>
            <w:r w:rsidRPr="001F4300">
              <w:rPr>
                <w:rFonts w:eastAsia="MS Mincho"/>
              </w:rPr>
              <w:t>No</w:t>
            </w:r>
          </w:p>
        </w:tc>
      </w:tr>
      <w:tr w:rsidR="001F4300" w:rsidRPr="001F4300" w14:paraId="07E575B3" w14:textId="77777777" w:rsidTr="00C85B4C">
        <w:trPr>
          <w:cantSplit/>
        </w:trPr>
        <w:tc>
          <w:tcPr>
            <w:tcW w:w="6807" w:type="dxa"/>
          </w:tcPr>
          <w:p w14:paraId="0926AC91" w14:textId="77777777" w:rsidR="0005734E" w:rsidRPr="001F4300" w:rsidRDefault="0005734E" w:rsidP="0005734E">
            <w:pPr>
              <w:pStyle w:val="TAL"/>
              <w:rPr>
                <w:b/>
                <w:i/>
              </w:rPr>
            </w:pPr>
            <w:r w:rsidRPr="001F4300">
              <w:rPr>
                <w:b/>
                <w:i/>
              </w:rPr>
              <w:t>eutra-CGI-Reporting-NRDC</w:t>
            </w:r>
          </w:p>
          <w:p w14:paraId="2BB6F64B" w14:textId="77777777" w:rsidR="0005734E" w:rsidRPr="001F4300" w:rsidRDefault="0005734E" w:rsidP="0005734E">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i/>
              </w:rPr>
              <w:t xml:space="preserve"> </w:t>
            </w:r>
            <w:r w:rsidRPr="001F4300">
              <w:t xml:space="preserve">NR-DC is configured wherein MN and SN have different DRX cycles, </w:t>
            </w:r>
            <w:r w:rsidRPr="001F4300">
              <w:rPr>
                <w:rFonts w:cs="Arial"/>
              </w:rPr>
              <w:t>or on-duration configured by MN does not contain on-duration configured by SN if the DRX cycles are the same.</w:t>
            </w:r>
          </w:p>
        </w:tc>
        <w:tc>
          <w:tcPr>
            <w:tcW w:w="709" w:type="dxa"/>
          </w:tcPr>
          <w:p w14:paraId="251356E4" w14:textId="77777777" w:rsidR="0005734E" w:rsidRPr="001F4300" w:rsidRDefault="0005734E" w:rsidP="0005734E">
            <w:pPr>
              <w:pStyle w:val="TAL"/>
              <w:jc w:val="center"/>
            </w:pPr>
            <w:r w:rsidRPr="001F4300">
              <w:t>UE</w:t>
            </w:r>
          </w:p>
        </w:tc>
        <w:tc>
          <w:tcPr>
            <w:tcW w:w="564" w:type="dxa"/>
          </w:tcPr>
          <w:p w14:paraId="71F932C8" w14:textId="77777777" w:rsidR="0005734E" w:rsidRPr="001F4300" w:rsidRDefault="0005734E" w:rsidP="0005734E">
            <w:pPr>
              <w:pStyle w:val="TAL"/>
              <w:jc w:val="center"/>
            </w:pPr>
            <w:r w:rsidRPr="001F4300">
              <w:t>No</w:t>
            </w:r>
          </w:p>
        </w:tc>
        <w:tc>
          <w:tcPr>
            <w:tcW w:w="712" w:type="dxa"/>
          </w:tcPr>
          <w:p w14:paraId="001E0737" w14:textId="77777777" w:rsidR="0005734E" w:rsidRPr="001F4300" w:rsidRDefault="0005734E" w:rsidP="0005734E">
            <w:pPr>
              <w:pStyle w:val="TAL"/>
              <w:jc w:val="center"/>
            </w:pPr>
            <w:r w:rsidRPr="001F4300">
              <w:t>No</w:t>
            </w:r>
          </w:p>
        </w:tc>
        <w:tc>
          <w:tcPr>
            <w:tcW w:w="737" w:type="dxa"/>
          </w:tcPr>
          <w:p w14:paraId="1B077378" w14:textId="77777777" w:rsidR="0005734E" w:rsidRPr="001F4300" w:rsidRDefault="0005734E" w:rsidP="0005734E">
            <w:pPr>
              <w:pStyle w:val="TAL"/>
              <w:jc w:val="center"/>
              <w:rPr>
                <w:rFonts w:eastAsia="MS Mincho"/>
              </w:rPr>
            </w:pPr>
            <w:r w:rsidRPr="001F4300">
              <w:rPr>
                <w:rFonts w:eastAsia="MS Mincho"/>
              </w:rPr>
              <w:t>No</w:t>
            </w:r>
          </w:p>
        </w:tc>
      </w:tr>
      <w:tr w:rsidR="001F4300" w:rsidRPr="001F4300" w14:paraId="127427ED" w14:textId="77777777" w:rsidTr="00C85B4C">
        <w:trPr>
          <w:cantSplit/>
        </w:trPr>
        <w:tc>
          <w:tcPr>
            <w:tcW w:w="6807" w:type="dxa"/>
          </w:tcPr>
          <w:p w14:paraId="08E1113F" w14:textId="77777777" w:rsidR="00AC038D" w:rsidRPr="001F4300" w:rsidRDefault="00AC038D" w:rsidP="008D70D3">
            <w:pPr>
              <w:pStyle w:val="TAL"/>
              <w:rPr>
                <w:rFonts w:cs="Arial"/>
                <w:b/>
                <w:bCs/>
                <w:i/>
                <w:iCs/>
                <w:szCs w:val="18"/>
              </w:rPr>
            </w:pPr>
            <w:r w:rsidRPr="001F4300">
              <w:rPr>
                <w:rFonts w:cs="Arial"/>
                <w:b/>
                <w:bCs/>
                <w:i/>
                <w:iCs/>
                <w:szCs w:val="18"/>
              </w:rPr>
              <w:t>eventA-MeasAndReport</w:t>
            </w:r>
          </w:p>
          <w:p w14:paraId="3D5F60B9" w14:textId="503DB3AB" w:rsidR="00AC038D" w:rsidRPr="001F4300" w:rsidRDefault="00AC038D" w:rsidP="008D70D3">
            <w:pPr>
              <w:pStyle w:val="TAL"/>
              <w:rPr>
                <w:rFonts w:cs="Arial"/>
                <w:b/>
                <w:bCs/>
                <w:i/>
                <w:iCs/>
                <w:szCs w:val="18"/>
              </w:rPr>
            </w:pPr>
            <w:r w:rsidRPr="001F4300">
              <w:rPr>
                <w:rFonts w:cs="Arial"/>
                <w:bCs/>
                <w:iCs/>
                <w:szCs w:val="18"/>
              </w:rPr>
              <w:t>Indicates whether the UE supports NR measurements and events A triggered reporting as specified in TS 38.331 [9]</w:t>
            </w:r>
            <w:r w:rsidR="0026000E" w:rsidRPr="001F4300">
              <w:rPr>
                <w:rFonts w:cs="Arial"/>
                <w:bCs/>
                <w:iCs/>
                <w:szCs w:val="18"/>
              </w:rPr>
              <w:t>.</w:t>
            </w:r>
            <w:r w:rsidR="004B1BEF" w:rsidRPr="001F4300">
              <w:rPr>
                <w:rFonts w:cs="Arial"/>
                <w:bCs/>
                <w:iCs/>
                <w:szCs w:val="18"/>
              </w:rPr>
              <w:t xml:space="preserve"> </w:t>
            </w:r>
            <w:r w:rsidR="004B1BEF" w:rsidRPr="001F4300">
              <w:t xml:space="preserve">This field only applies to SN configured measurement when </w:t>
            </w:r>
            <w:r w:rsidR="000D4F14" w:rsidRPr="001F4300">
              <w:rPr>
                <w:szCs w:val="22"/>
              </w:rPr>
              <w:t>(NG)</w:t>
            </w:r>
            <w:r w:rsidR="004B1BEF" w:rsidRPr="001F4300">
              <w:t xml:space="preserve">EN-DC is configured. For </w:t>
            </w:r>
            <w:r w:rsidR="00D4033B" w:rsidRPr="001F4300">
              <w:t>NR SA, MN and SN configured measurement when NR-DC is configured, and MN configured measurement when NE-DC is configured</w:t>
            </w:r>
            <w:r w:rsidR="004B1BEF" w:rsidRPr="001F4300">
              <w:t>, this feature is mandatory supported.</w:t>
            </w:r>
          </w:p>
        </w:tc>
        <w:tc>
          <w:tcPr>
            <w:tcW w:w="709" w:type="dxa"/>
          </w:tcPr>
          <w:p w14:paraId="0F0E73F3"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3882E37B"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12" w:type="dxa"/>
          </w:tcPr>
          <w:p w14:paraId="105DB3FD"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75CE9D44"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654CE223" w14:textId="77777777" w:rsidTr="00C85B4C">
        <w:trPr>
          <w:cantSplit/>
        </w:trPr>
        <w:tc>
          <w:tcPr>
            <w:tcW w:w="6807" w:type="dxa"/>
          </w:tcPr>
          <w:p w14:paraId="0D2C6A12" w14:textId="77777777" w:rsidR="00EE63F4" w:rsidRPr="001F4300" w:rsidRDefault="00EE63F4" w:rsidP="00EE63F4">
            <w:pPr>
              <w:pStyle w:val="TAL"/>
              <w:rPr>
                <w:b/>
                <w:i/>
              </w:rPr>
            </w:pPr>
            <w:r w:rsidRPr="001F4300">
              <w:rPr>
                <w:b/>
                <w:i/>
              </w:rPr>
              <w:t>eventB-MeasAndReport</w:t>
            </w:r>
          </w:p>
          <w:p w14:paraId="7BEDE623" w14:textId="77777777" w:rsidR="00EE63F4" w:rsidRPr="001F4300" w:rsidRDefault="00EE63F4" w:rsidP="00EE63F4">
            <w:pPr>
              <w:pStyle w:val="TAL"/>
            </w:pPr>
            <w:r w:rsidRPr="001F4300">
              <w:t>Indicates whether the UE supports EUTRA measurement and event B triggered reporting as specified in TS 38.331 [9]. It is mandated if the UE supports EUTRA.</w:t>
            </w:r>
          </w:p>
        </w:tc>
        <w:tc>
          <w:tcPr>
            <w:tcW w:w="709" w:type="dxa"/>
          </w:tcPr>
          <w:p w14:paraId="70A2D65B" w14:textId="77777777" w:rsidR="00EE63F4" w:rsidRPr="001F4300" w:rsidRDefault="00EE63F4" w:rsidP="00EE63F4">
            <w:pPr>
              <w:pStyle w:val="TAL"/>
              <w:jc w:val="center"/>
            </w:pPr>
            <w:r w:rsidRPr="001F4300">
              <w:t>UE</w:t>
            </w:r>
          </w:p>
        </w:tc>
        <w:tc>
          <w:tcPr>
            <w:tcW w:w="564" w:type="dxa"/>
          </w:tcPr>
          <w:p w14:paraId="320654D3" w14:textId="77777777" w:rsidR="00EE63F4" w:rsidRPr="001F4300" w:rsidRDefault="00A773BB" w:rsidP="00EE63F4">
            <w:pPr>
              <w:pStyle w:val="TAL"/>
              <w:jc w:val="center"/>
            </w:pPr>
            <w:r w:rsidRPr="001F4300">
              <w:t>CY</w:t>
            </w:r>
          </w:p>
        </w:tc>
        <w:tc>
          <w:tcPr>
            <w:tcW w:w="712" w:type="dxa"/>
          </w:tcPr>
          <w:p w14:paraId="37F0EE8E" w14:textId="77777777" w:rsidR="00EE63F4" w:rsidRPr="001F4300" w:rsidRDefault="00EE63F4" w:rsidP="00EE63F4">
            <w:pPr>
              <w:pStyle w:val="TAL"/>
              <w:jc w:val="center"/>
            </w:pPr>
            <w:r w:rsidRPr="001F4300">
              <w:t>No</w:t>
            </w:r>
          </w:p>
        </w:tc>
        <w:tc>
          <w:tcPr>
            <w:tcW w:w="737" w:type="dxa"/>
          </w:tcPr>
          <w:p w14:paraId="30FC9780"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4CEBDDC6" w14:textId="77777777" w:rsidTr="00C85B4C">
        <w:trPr>
          <w:cantSplit/>
        </w:trPr>
        <w:tc>
          <w:tcPr>
            <w:tcW w:w="6807" w:type="dxa"/>
          </w:tcPr>
          <w:p w14:paraId="518C5459" w14:textId="77777777" w:rsidR="00EE63F4" w:rsidRPr="001F4300" w:rsidRDefault="00EE63F4" w:rsidP="00EE63F4">
            <w:pPr>
              <w:pStyle w:val="TAL"/>
              <w:rPr>
                <w:b/>
                <w:i/>
              </w:rPr>
            </w:pPr>
            <w:r w:rsidRPr="001F4300">
              <w:rPr>
                <w:b/>
                <w:i/>
              </w:rPr>
              <w:t>handoverLTE</w:t>
            </w:r>
            <w:r w:rsidR="0001397F" w:rsidRPr="001F4300">
              <w:rPr>
                <w:b/>
                <w:i/>
              </w:rPr>
              <w:t>-5GC</w:t>
            </w:r>
          </w:p>
          <w:p w14:paraId="0F8CA8EF" w14:textId="77777777" w:rsidR="00EE63F4" w:rsidRPr="001F4300" w:rsidRDefault="00EE63F4" w:rsidP="00EE63F4">
            <w:pPr>
              <w:pStyle w:val="TAL"/>
            </w:pPr>
            <w:r w:rsidRPr="001F4300">
              <w:t>Indicates whether the UE supports HO to EUTRA connected to 5GC. It is mandated if the UE supports EUTRA connected to 5GC.</w:t>
            </w:r>
          </w:p>
        </w:tc>
        <w:tc>
          <w:tcPr>
            <w:tcW w:w="709" w:type="dxa"/>
          </w:tcPr>
          <w:p w14:paraId="2239A10F" w14:textId="77777777" w:rsidR="00EE63F4" w:rsidRPr="001F4300" w:rsidRDefault="00EE63F4" w:rsidP="00EE63F4">
            <w:pPr>
              <w:pStyle w:val="TAL"/>
              <w:jc w:val="center"/>
            </w:pPr>
            <w:r w:rsidRPr="001F4300">
              <w:t>UE</w:t>
            </w:r>
          </w:p>
        </w:tc>
        <w:tc>
          <w:tcPr>
            <w:tcW w:w="564" w:type="dxa"/>
          </w:tcPr>
          <w:p w14:paraId="17E473D3" w14:textId="77777777" w:rsidR="00EE63F4" w:rsidRPr="001F4300" w:rsidRDefault="00A773BB" w:rsidP="00EE63F4">
            <w:pPr>
              <w:pStyle w:val="TAL"/>
              <w:jc w:val="center"/>
            </w:pPr>
            <w:r w:rsidRPr="001F4300">
              <w:t>CY</w:t>
            </w:r>
          </w:p>
        </w:tc>
        <w:tc>
          <w:tcPr>
            <w:tcW w:w="712" w:type="dxa"/>
          </w:tcPr>
          <w:p w14:paraId="323C220C" w14:textId="77777777" w:rsidR="00EE63F4" w:rsidRPr="001F4300" w:rsidRDefault="00EE63F4" w:rsidP="00EE63F4">
            <w:pPr>
              <w:pStyle w:val="TAL"/>
              <w:jc w:val="center"/>
            </w:pPr>
            <w:r w:rsidRPr="001F4300">
              <w:t>Yes</w:t>
            </w:r>
          </w:p>
        </w:tc>
        <w:tc>
          <w:tcPr>
            <w:tcW w:w="737" w:type="dxa"/>
          </w:tcPr>
          <w:p w14:paraId="47F2E945"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55BC1E3C" w14:textId="77777777" w:rsidTr="00C85B4C">
        <w:trPr>
          <w:cantSplit/>
        </w:trPr>
        <w:tc>
          <w:tcPr>
            <w:tcW w:w="6807" w:type="dxa"/>
          </w:tcPr>
          <w:p w14:paraId="0FA7C961" w14:textId="77777777" w:rsidR="00EE63F4" w:rsidRPr="001F4300" w:rsidRDefault="00EE63F4" w:rsidP="00EE63F4">
            <w:pPr>
              <w:pStyle w:val="TAL"/>
              <w:rPr>
                <w:b/>
                <w:i/>
              </w:rPr>
            </w:pPr>
            <w:r w:rsidRPr="001F4300">
              <w:rPr>
                <w:b/>
                <w:i/>
              </w:rPr>
              <w:t>handoverFDD-TDD</w:t>
            </w:r>
          </w:p>
          <w:p w14:paraId="32E5368D" w14:textId="77777777" w:rsidR="00EE63F4" w:rsidRPr="001F4300" w:rsidRDefault="00EE63F4" w:rsidP="00EE63F4">
            <w:pPr>
              <w:pStyle w:val="TAL"/>
            </w:pPr>
            <w:r w:rsidRPr="001F4300">
              <w:t>Indicates whether the UE supports HO between FDD and TDD. It is mandated if the UE supports both FDD and TDD.</w:t>
            </w:r>
            <w:r w:rsidR="004B1BEF" w:rsidRPr="001F4300">
              <w:t xml:space="preserve"> This field only applies to NR SA</w:t>
            </w:r>
            <w:r w:rsidR="000D4F14" w:rsidRPr="001F4300">
              <w:t>/NR-DC/NE-DC</w:t>
            </w:r>
            <w:r w:rsidR="004B1BEF" w:rsidRPr="001F4300">
              <w:t xml:space="preserve"> (e.g. PCell handover). For PSCell change when </w:t>
            </w:r>
            <w:r w:rsidR="000D4F14" w:rsidRPr="001F4300">
              <w:rPr>
                <w:szCs w:val="22"/>
              </w:rPr>
              <w:t>(NG)</w:t>
            </w:r>
            <w:r w:rsidR="004B1BEF" w:rsidRPr="001F4300">
              <w:t>EN-DC</w:t>
            </w:r>
            <w:r w:rsidR="000D4F14" w:rsidRPr="001F4300">
              <w:t>/NR-DC</w:t>
            </w:r>
            <w:r w:rsidR="004B1BEF" w:rsidRPr="001F4300">
              <w:t xml:space="preserve"> is configured, this feature is mandatory supported.</w:t>
            </w:r>
            <w:r w:rsidR="00DB7B3C" w:rsidRPr="001F4300">
              <w:t xml:space="preserve"> </w:t>
            </w:r>
            <w:r w:rsidR="00DB7B3C" w:rsidRPr="001F4300">
              <w:rPr>
                <w:lang w:eastAsia="zh-CN"/>
              </w:rPr>
              <w:t xml:space="preserve">UEs supporting this shall indicate support of </w:t>
            </w:r>
            <w:r w:rsidR="00DB7B3C" w:rsidRPr="001F4300">
              <w:rPr>
                <w:i/>
                <w:lang w:eastAsia="zh-CN"/>
              </w:rPr>
              <w:t>handoverInterF</w:t>
            </w:r>
            <w:r w:rsidR="00DB7B3C" w:rsidRPr="001F4300">
              <w:rPr>
                <w:lang w:eastAsia="zh-CN"/>
              </w:rPr>
              <w:t xml:space="preserve"> for both FDD and TDD.</w:t>
            </w:r>
          </w:p>
        </w:tc>
        <w:tc>
          <w:tcPr>
            <w:tcW w:w="709" w:type="dxa"/>
          </w:tcPr>
          <w:p w14:paraId="1E6A8E6D" w14:textId="77777777" w:rsidR="00EE63F4" w:rsidRPr="001F4300" w:rsidRDefault="00EE63F4" w:rsidP="00EE63F4">
            <w:pPr>
              <w:pStyle w:val="TAL"/>
              <w:jc w:val="center"/>
            </w:pPr>
            <w:r w:rsidRPr="001F4300">
              <w:t>UE</w:t>
            </w:r>
          </w:p>
        </w:tc>
        <w:tc>
          <w:tcPr>
            <w:tcW w:w="564" w:type="dxa"/>
          </w:tcPr>
          <w:p w14:paraId="78E69ED8" w14:textId="77777777" w:rsidR="00EE63F4" w:rsidRPr="001F4300" w:rsidRDefault="00EE63F4" w:rsidP="00EE63F4">
            <w:pPr>
              <w:pStyle w:val="TAL"/>
              <w:jc w:val="center"/>
            </w:pPr>
            <w:r w:rsidRPr="001F4300">
              <w:t>Yes</w:t>
            </w:r>
          </w:p>
        </w:tc>
        <w:tc>
          <w:tcPr>
            <w:tcW w:w="712" w:type="dxa"/>
          </w:tcPr>
          <w:p w14:paraId="4268CDF6" w14:textId="77777777" w:rsidR="00EE63F4" w:rsidRPr="001F4300" w:rsidRDefault="00EE63F4" w:rsidP="00EE63F4">
            <w:pPr>
              <w:pStyle w:val="TAL"/>
              <w:jc w:val="center"/>
            </w:pPr>
            <w:r w:rsidRPr="001F4300">
              <w:t>No</w:t>
            </w:r>
          </w:p>
        </w:tc>
        <w:tc>
          <w:tcPr>
            <w:tcW w:w="737" w:type="dxa"/>
          </w:tcPr>
          <w:p w14:paraId="49B23C32"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07474D49" w14:textId="77777777" w:rsidTr="00C85B4C">
        <w:trPr>
          <w:cantSplit/>
        </w:trPr>
        <w:tc>
          <w:tcPr>
            <w:tcW w:w="6807" w:type="dxa"/>
          </w:tcPr>
          <w:p w14:paraId="2CE0B5FF" w14:textId="77777777" w:rsidR="00DB7FEA" w:rsidRPr="001F4300" w:rsidRDefault="00DB7FEA" w:rsidP="00FD4302">
            <w:pPr>
              <w:pStyle w:val="TAL"/>
              <w:rPr>
                <w:b/>
                <w:i/>
              </w:rPr>
            </w:pPr>
            <w:r w:rsidRPr="001F4300">
              <w:rPr>
                <w:b/>
                <w:i/>
              </w:rPr>
              <w:t>handoverFR1-FR2</w:t>
            </w:r>
          </w:p>
          <w:p w14:paraId="43B2B514" w14:textId="77777777" w:rsidR="00DB7FEA" w:rsidRPr="001F4300" w:rsidRDefault="00DB7FEA" w:rsidP="00FD4302">
            <w:pPr>
              <w:pStyle w:val="TAL"/>
              <w:rPr>
                <w:b/>
                <w:i/>
              </w:rPr>
            </w:pPr>
            <w:r w:rsidRPr="001F4300">
              <w:t>Indicates whether the UE supports HO between FR1 and FR2. Support is mandatory for the UE supporting both FR1 and FR2.</w:t>
            </w:r>
            <w:r w:rsidR="004B1BEF" w:rsidRPr="001F4300">
              <w:t xml:space="preserve"> This field only applies to NR SA</w:t>
            </w:r>
            <w:r w:rsidR="000D4F14" w:rsidRPr="001F4300">
              <w:t xml:space="preserve">/NR-DC/NE-DC </w:t>
            </w:r>
            <w:r w:rsidR="004B1BEF" w:rsidRPr="001F4300">
              <w:t xml:space="preserve">(e.g. PCell handover). For PSCell change when </w:t>
            </w:r>
            <w:r w:rsidR="000D4F14" w:rsidRPr="001F4300">
              <w:t>(NG)</w:t>
            </w:r>
            <w:r w:rsidR="004B1BEF" w:rsidRPr="001F4300">
              <w:t>EN-DC</w:t>
            </w:r>
            <w:r w:rsidR="000D4F14" w:rsidRPr="001F4300">
              <w:t>/NR-DC</w:t>
            </w:r>
            <w:r w:rsidR="004B1BEF" w:rsidRPr="001F4300">
              <w:t xml:space="preserve"> is configured, this feature is mandatory supported.</w:t>
            </w:r>
            <w:r w:rsidR="00DB7B3C" w:rsidRPr="001F4300">
              <w:t xml:space="preserve"> </w:t>
            </w:r>
            <w:r w:rsidR="00DB7B3C" w:rsidRPr="001F4300">
              <w:rPr>
                <w:lang w:eastAsia="zh-CN"/>
              </w:rPr>
              <w:t xml:space="preserve">UEs supporting this shall indicate support of </w:t>
            </w:r>
            <w:r w:rsidR="00DB7B3C" w:rsidRPr="001F4300">
              <w:rPr>
                <w:i/>
                <w:lang w:eastAsia="zh-CN"/>
              </w:rPr>
              <w:t>handoverInterF</w:t>
            </w:r>
            <w:r w:rsidR="00DB7B3C" w:rsidRPr="001F4300">
              <w:rPr>
                <w:lang w:eastAsia="zh-CN"/>
              </w:rPr>
              <w:t xml:space="preserve"> for both FR1 and FR2.</w:t>
            </w:r>
          </w:p>
        </w:tc>
        <w:tc>
          <w:tcPr>
            <w:tcW w:w="709" w:type="dxa"/>
          </w:tcPr>
          <w:p w14:paraId="39D99802" w14:textId="77777777" w:rsidR="00DB7FEA" w:rsidRPr="001F4300" w:rsidRDefault="00DB7FEA" w:rsidP="00FD4302">
            <w:pPr>
              <w:pStyle w:val="TAL"/>
              <w:jc w:val="center"/>
              <w:rPr>
                <w:rFonts w:eastAsia="Yu Mincho"/>
              </w:rPr>
            </w:pPr>
            <w:r w:rsidRPr="001F4300">
              <w:rPr>
                <w:rFonts w:eastAsia="Yu Mincho"/>
              </w:rPr>
              <w:t>UE</w:t>
            </w:r>
          </w:p>
        </w:tc>
        <w:tc>
          <w:tcPr>
            <w:tcW w:w="564" w:type="dxa"/>
          </w:tcPr>
          <w:p w14:paraId="6BA95319" w14:textId="77777777" w:rsidR="00DB7FEA" w:rsidRPr="001F4300" w:rsidRDefault="00DB7FEA" w:rsidP="00FD4302">
            <w:pPr>
              <w:pStyle w:val="TAL"/>
              <w:jc w:val="center"/>
              <w:rPr>
                <w:rFonts w:eastAsia="Yu Mincho"/>
              </w:rPr>
            </w:pPr>
            <w:r w:rsidRPr="001F4300">
              <w:rPr>
                <w:rFonts w:eastAsia="Yu Mincho"/>
              </w:rPr>
              <w:t>Yes</w:t>
            </w:r>
          </w:p>
        </w:tc>
        <w:tc>
          <w:tcPr>
            <w:tcW w:w="712" w:type="dxa"/>
          </w:tcPr>
          <w:p w14:paraId="59E5E622" w14:textId="77777777" w:rsidR="00DB7FEA" w:rsidRPr="001F4300" w:rsidRDefault="00DB7FEA" w:rsidP="00FD4302">
            <w:pPr>
              <w:pStyle w:val="TAL"/>
              <w:jc w:val="center"/>
              <w:rPr>
                <w:rFonts w:eastAsia="Yu Mincho"/>
              </w:rPr>
            </w:pPr>
            <w:r w:rsidRPr="001F4300">
              <w:rPr>
                <w:rFonts w:eastAsia="Yu Mincho"/>
              </w:rPr>
              <w:t>No</w:t>
            </w:r>
          </w:p>
        </w:tc>
        <w:tc>
          <w:tcPr>
            <w:tcW w:w="737" w:type="dxa"/>
          </w:tcPr>
          <w:p w14:paraId="63BA9086" w14:textId="77777777" w:rsidR="00DB7FEA" w:rsidRPr="001F4300" w:rsidRDefault="00DB7FEA" w:rsidP="00FD4302">
            <w:pPr>
              <w:pStyle w:val="TAL"/>
              <w:jc w:val="center"/>
              <w:rPr>
                <w:rFonts w:eastAsia="MS Mincho"/>
              </w:rPr>
            </w:pPr>
            <w:r w:rsidRPr="001F4300">
              <w:rPr>
                <w:rFonts w:eastAsia="MS Mincho"/>
              </w:rPr>
              <w:t>No</w:t>
            </w:r>
          </w:p>
        </w:tc>
      </w:tr>
      <w:tr w:rsidR="001F4300" w:rsidRPr="001F4300" w14:paraId="41A36B2B" w14:textId="77777777" w:rsidTr="00C85B4C">
        <w:trPr>
          <w:cantSplit/>
        </w:trPr>
        <w:tc>
          <w:tcPr>
            <w:tcW w:w="6807" w:type="dxa"/>
          </w:tcPr>
          <w:p w14:paraId="556C8C83" w14:textId="77777777" w:rsidR="00EE63F4" w:rsidRPr="001F4300" w:rsidRDefault="00EE63F4" w:rsidP="00EE63F4">
            <w:pPr>
              <w:pStyle w:val="TAL"/>
              <w:rPr>
                <w:b/>
                <w:i/>
              </w:rPr>
            </w:pPr>
            <w:r w:rsidRPr="001F4300">
              <w:rPr>
                <w:b/>
                <w:i/>
              </w:rPr>
              <w:t>handoverInterF</w:t>
            </w:r>
          </w:p>
          <w:p w14:paraId="405750C3" w14:textId="77777777" w:rsidR="00EE63F4" w:rsidRPr="001F4300" w:rsidRDefault="00EE63F4" w:rsidP="00EE63F4">
            <w:pPr>
              <w:pStyle w:val="TAL"/>
            </w:pPr>
            <w:r w:rsidRPr="001F4300">
              <w:t xml:space="preserve">Indicates whether the UE supports inter-frequency HO. </w:t>
            </w:r>
            <w:r w:rsidR="00C81456" w:rsidRPr="001F4300">
              <w:t>It indicates the support for inter-frequency HO from the corresponding duplex mode</w:t>
            </w:r>
            <w:r w:rsidR="00CF7A97" w:rsidRPr="001F4300">
              <w:t xml:space="preserve"> </w:t>
            </w:r>
            <w:r w:rsidR="00DB7B3C" w:rsidRPr="001F4300">
              <w:t>and from frequency range indicated to be supported as described in Annex B</w:t>
            </w:r>
            <w:r w:rsidR="00C81456" w:rsidRPr="001F4300">
              <w:t>.</w:t>
            </w:r>
            <w:r w:rsidR="004B1BEF" w:rsidRPr="001F4300">
              <w:t xml:space="preserve"> This field only applies to NR SA</w:t>
            </w:r>
            <w:r w:rsidR="000D4F14" w:rsidRPr="001F4300">
              <w:t>/NR-DC/NE-DC</w:t>
            </w:r>
            <w:r w:rsidR="004B1BEF" w:rsidRPr="001F4300">
              <w:t xml:space="preserve"> (e.g. PCell handover). For PSCell change when </w:t>
            </w:r>
            <w:r w:rsidR="00C075C9" w:rsidRPr="001F4300">
              <w:t>(NG)</w:t>
            </w:r>
            <w:r w:rsidR="004B1BEF" w:rsidRPr="001F4300">
              <w:t>EN-DC</w:t>
            </w:r>
            <w:r w:rsidR="000D4F14" w:rsidRPr="001F4300">
              <w:t>/NR-DC</w:t>
            </w:r>
            <w:r w:rsidR="004B1BEF" w:rsidRPr="001F4300">
              <w:t xml:space="preserve"> is configured, this feature is mandatory supported.</w:t>
            </w:r>
          </w:p>
        </w:tc>
        <w:tc>
          <w:tcPr>
            <w:tcW w:w="709" w:type="dxa"/>
          </w:tcPr>
          <w:p w14:paraId="70C21424" w14:textId="77777777" w:rsidR="00EE63F4" w:rsidRPr="001F4300" w:rsidRDefault="00EE63F4" w:rsidP="00EE63F4">
            <w:pPr>
              <w:pStyle w:val="TAL"/>
              <w:jc w:val="center"/>
            </w:pPr>
            <w:r w:rsidRPr="001F4300">
              <w:t>UE</w:t>
            </w:r>
          </w:p>
        </w:tc>
        <w:tc>
          <w:tcPr>
            <w:tcW w:w="564" w:type="dxa"/>
          </w:tcPr>
          <w:p w14:paraId="608B97F8" w14:textId="77777777" w:rsidR="00EE63F4" w:rsidRPr="001F4300" w:rsidRDefault="00EE63F4" w:rsidP="00EE63F4">
            <w:pPr>
              <w:pStyle w:val="TAL"/>
              <w:jc w:val="center"/>
            </w:pPr>
            <w:r w:rsidRPr="001F4300">
              <w:t>Yes</w:t>
            </w:r>
          </w:p>
        </w:tc>
        <w:tc>
          <w:tcPr>
            <w:tcW w:w="712" w:type="dxa"/>
          </w:tcPr>
          <w:p w14:paraId="6651FEB3" w14:textId="77777777" w:rsidR="00EE63F4" w:rsidRPr="001F4300" w:rsidRDefault="00EE63F4" w:rsidP="00EE63F4">
            <w:pPr>
              <w:pStyle w:val="TAL"/>
              <w:jc w:val="center"/>
            </w:pPr>
            <w:r w:rsidRPr="001F4300">
              <w:t>Yes</w:t>
            </w:r>
          </w:p>
        </w:tc>
        <w:tc>
          <w:tcPr>
            <w:tcW w:w="737" w:type="dxa"/>
          </w:tcPr>
          <w:p w14:paraId="72A511A9"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1E1A811B" w14:textId="77777777" w:rsidTr="00C85B4C">
        <w:trPr>
          <w:cantSplit/>
        </w:trPr>
        <w:tc>
          <w:tcPr>
            <w:tcW w:w="6807" w:type="dxa"/>
          </w:tcPr>
          <w:p w14:paraId="35532451" w14:textId="77777777" w:rsidR="00EE63F4" w:rsidRPr="001F4300" w:rsidRDefault="00EE63F4" w:rsidP="00EE63F4">
            <w:pPr>
              <w:pStyle w:val="TAL"/>
              <w:rPr>
                <w:b/>
                <w:i/>
              </w:rPr>
            </w:pPr>
            <w:r w:rsidRPr="001F4300">
              <w:rPr>
                <w:b/>
                <w:i/>
              </w:rPr>
              <w:lastRenderedPageBreak/>
              <w:t>handoverLTE</w:t>
            </w:r>
            <w:r w:rsidR="0001397F" w:rsidRPr="001F4300">
              <w:rPr>
                <w:b/>
                <w:i/>
              </w:rPr>
              <w:t>-EPC</w:t>
            </w:r>
          </w:p>
          <w:p w14:paraId="51A50D25" w14:textId="77777777" w:rsidR="00EE63F4" w:rsidRPr="001F4300" w:rsidRDefault="00EE63F4" w:rsidP="00EE63F4">
            <w:pPr>
              <w:pStyle w:val="TAL"/>
            </w:pPr>
            <w:r w:rsidRPr="001F4300">
              <w:t>Indicates whether the UE supports HO to EUTRA connected to EPC. It is mandated if the UE supports EUTRA connected to EPC.</w:t>
            </w:r>
          </w:p>
        </w:tc>
        <w:tc>
          <w:tcPr>
            <w:tcW w:w="709" w:type="dxa"/>
          </w:tcPr>
          <w:p w14:paraId="43F6167D" w14:textId="77777777" w:rsidR="00EE63F4" w:rsidRPr="001F4300" w:rsidRDefault="00EE63F4" w:rsidP="00EE63F4">
            <w:pPr>
              <w:pStyle w:val="TAL"/>
              <w:jc w:val="center"/>
            </w:pPr>
            <w:r w:rsidRPr="001F4300">
              <w:t>UE</w:t>
            </w:r>
          </w:p>
        </w:tc>
        <w:tc>
          <w:tcPr>
            <w:tcW w:w="564" w:type="dxa"/>
          </w:tcPr>
          <w:p w14:paraId="52C98F47" w14:textId="77777777" w:rsidR="00EE63F4" w:rsidRPr="001F4300" w:rsidRDefault="00A773BB" w:rsidP="00EE63F4">
            <w:pPr>
              <w:pStyle w:val="TAL"/>
              <w:jc w:val="center"/>
            </w:pPr>
            <w:r w:rsidRPr="001F4300">
              <w:t>CY</w:t>
            </w:r>
          </w:p>
        </w:tc>
        <w:tc>
          <w:tcPr>
            <w:tcW w:w="712" w:type="dxa"/>
          </w:tcPr>
          <w:p w14:paraId="198A76C7" w14:textId="77777777" w:rsidR="00EE63F4" w:rsidRPr="001F4300" w:rsidRDefault="00EE63F4" w:rsidP="00EE63F4">
            <w:pPr>
              <w:pStyle w:val="TAL"/>
              <w:jc w:val="center"/>
            </w:pPr>
            <w:r w:rsidRPr="001F4300">
              <w:t>Yes</w:t>
            </w:r>
          </w:p>
        </w:tc>
        <w:tc>
          <w:tcPr>
            <w:tcW w:w="737" w:type="dxa"/>
          </w:tcPr>
          <w:p w14:paraId="6FFB7DEB"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61AAC998" w14:textId="77777777" w:rsidTr="00071325">
        <w:trPr>
          <w:cantSplit/>
        </w:trPr>
        <w:tc>
          <w:tcPr>
            <w:tcW w:w="6807" w:type="dxa"/>
          </w:tcPr>
          <w:p w14:paraId="5E6C98ED" w14:textId="77777777" w:rsidR="00071325" w:rsidRPr="001F4300" w:rsidRDefault="00071325" w:rsidP="00071325">
            <w:pPr>
              <w:pStyle w:val="TAL"/>
              <w:rPr>
                <w:b/>
                <w:bCs/>
                <w:i/>
                <w:iCs/>
              </w:rPr>
            </w:pPr>
            <w:r w:rsidRPr="001F4300">
              <w:rPr>
                <w:b/>
                <w:bCs/>
                <w:i/>
                <w:iCs/>
              </w:rPr>
              <w:t>idleInactiveNR-MeasReport-r16</w:t>
            </w:r>
          </w:p>
          <w:p w14:paraId="0733A1A1" w14:textId="77777777" w:rsidR="00071325" w:rsidRPr="001F4300" w:rsidRDefault="00071325" w:rsidP="00234276">
            <w:pPr>
              <w:pStyle w:val="TAL"/>
            </w:pPr>
            <w:r w:rsidRPr="001F4300">
              <w:t>Indicates whether the UE supports configuration of NR SSB measurements in RRC_IDLE/RRC_INACTIVE and reporting of the corresponding results upon network request as specified in TS 38.331 [9].</w:t>
            </w:r>
            <w:r w:rsidR="00172633" w:rsidRPr="001F4300">
              <w:t xml:space="preserve"> If this parameter is indicated for FR1 and FR2 differently, each indication corresponds to the frequency range of measured target cell.</w:t>
            </w:r>
          </w:p>
        </w:tc>
        <w:tc>
          <w:tcPr>
            <w:tcW w:w="709" w:type="dxa"/>
          </w:tcPr>
          <w:p w14:paraId="62CC55AF" w14:textId="77777777" w:rsidR="00071325" w:rsidRPr="001F4300" w:rsidRDefault="00071325" w:rsidP="00071325">
            <w:pPr>
              <w:pStyle w:val="TAL"/>
              <w:jc w:val="center"/>
            </w:pPr>
            <w:r w:rsidRPr="001F4300">
              <w:t>UE</w:t>
            </w:r>
          </w:p>
        </w:tc>
        <w:tc>
          <w:tcPr>
            <w:tcW w:w="564" w:type="dxa"/>
          </w:tcPr>
          <w:p w14:paraId="53FFFD41" w14:textId="77777777" w:rsidR="00071325" w:rsidRPr="001F4300" w:rsidRDefault="00071325" w:rsidP="00071325">
            <w:pPr>
              <w:pStyle w:val="TAL"/>
              <w:jc w:val="center"/>
            </w:pPr>
            <w:r w:rsidRPr="001F4300">
              <w:t>No</w:t>
            </w:r>
          </w:p>
        </w:tc>
        <w:tc>
          <w:tcPr>
            <w:tcW w:w="712" w:type="dxa"/>
          </w:tcPr>
          <w:p w14:paraId="1EA388EC" w14:textId="77777777" w:rsidR="00071325" w:rsidRPr="001F4300" w:rsidRDefault="00071325" w:rsidP="00071325">
            <w:pPr>
              <w:pStyle w:val="TAL"/>
              <w:jc w:val="center"/>
            </w:pPr>
            <w:r w:rsidRPr="001F4300">
              <w:t>No</w:t>
            </w:r>
          </w:p>
        </w:tc>
        <w:tc>
          <w:tcPr>
            <w:tcW w:w="737" w:type="dxa"/>
          </w:tcPr>
          <w:p w14:paraId="02C88534" w14:textId="77777777" w:rsidR="00071325" w:rsidRPr="001F4300" w:rsidRDefault="00071325" w:rsidP="00071325">
            <w:pPr>
              <w:pStyle w:val="TAL"/>
              <w:jc w:val="center"/>
            </w:pPr>
            <w:r w:rsidRPr="001F4300">
              <w:rPr>
                <w:rFonts w:eastAsia="MS Mincho"/>
              </w:rPr>
              <w:t>Yes</w:t>
            </w:r>
          </w:p>
        </w:tc>
      </w:tr>
      <w:tr w:rsidR="001F4300" w:rsidRPr="001F4300" w14:paraId="46245DEE" w14:textId="77777777" w:rsidTr="00071325">
        <w:trPr>
          <w:cantSplit/>
        </w:trPr>
        <w:tc>
          <w:tcPr>
            <w:tcW w:w="6807" w:type="dxa"/>
          </w:tcPr>
          <w:p w14:paraId="7004C4C7" w14:textId="77777777" w:rsidR="00172633" w:rsidRPr="001F4300" w:rsidRDefault="00172633" w:rsidP="00172633">
            <w:pPr>
              <w:pStyle w:val="TAL"/>
              <w:rPr>
                <w:b/>
                <w:bCs/>
                <w:i/>
                <w:iCs/>
              </w:rPr>
            </w:pPr>
            <w:r w:rsidRPr="001F4300">
              <w:rPr>
                <w:b/>
                <w:bCs/>
                <w:i/>
                <w:iCs/>
              </w:rPr>
              <w:t>idleInactiveNR-MeasBeamReport-r16</w:t>
            </w:r>
          </w:p>
          <w:p w14:paraId="01FE011B" w14:textId="77777777" w:rsidR="00172633" w:rsidRPr="001F4300" w:rsidRDefault="00172633" w:rsidP="00172633">
            <w:pPr>
              <w:pStyle w:val="TAL"/>
              <w:rPr>
                <w:b/>
                <w:bCs/>
                <w:i/>
                <w:iCs/>
              </w:rPr>
            </w:pPr>
            <w:r w:rsidRPr="001F4300">
              <w:t xml:space="preserve">Indicates whether the UE supports beam level measurements in RRC_IDLE/RRC_INACTIVE and reporting of the corresponding beam measurement results upon network request as specified in TS 38.331 [9]. A UE supports this feature shall also support </w:t>
            </w:r>
            <w:r w:rsidRPr="001F4300">
              <w:rPr>
                <w:i/>
              </w:rPr>
              <w:t>idleInactiveNR-MeasReport-r16</w:t>
            </w:r>
            <w:r w:rsidRPr="001F4300">
              <w:t>. If this parameter is indicated for FR1 and FR2 differently, each indication corresponds to the frequency range of measured target cell.</w:t>
            </w:r>
          </w:p>
        </w:tc>
        <w:tc>
          <w:tcPr>
            <w:tcW w:w="709" w:type="dxa"/>
          </w:tcPr>
          <w:p w14:paraId="087D1133" w14:textId="77777777" w:rsidR="00172633" w:rsidRPr="001F4300" w:rsidRDefault="00172633" w:rsidP="00172633">
            <w:pPr>
              <w:pStyle w:val="TAL"/>
              <w:jc w:val="center"/>
            </w:pPr>
            <w:r w:rsidRPr="001F4300">
              <w:t>UE</w:t>
            </w:r>
          </w:p>
        </w:tc>
        <w:tc>
          <w:tcPr>
            <w:tcW w:w="564" w:type="dxa"/>
          </w:tcPr>
          <w:p w14:paraId="41098156" w14:textId="77777777" w:rsidR="00172633" w:rsidRPr="001F4300" w:rsidRDefault="00172633" w:rsidP="00172633">
            <w:pPr>
              <w:pStyle w:val="TAL"/>
              <w:jc w:val="center"/>
            </w:pPr>
            <w:r w:rsidRPr="001F4300">
              <w:t>No</w:t>
            </w:r>
          </w:p>
        </w:tc>
        <w:tc>
          <w:tcPr>
            <w:tcW w:w="712" w:type="dxa"/>
          </w:tcPr>
          <w:p w14:paraId="24B3865E" w14:textId="77777777" w:rsidR="00172633" w:rsidRPr="001F4300" w:rsidRDefault="00172633" w:rsidP="00172633">
            <w:pPr>
              <w:pStyle w:val="TAL"/>
              <w:jc w:val="center"/>
            </w:pPr>
            <w:r w:rsidRPr="001F4300">
              <w:t>No</w:t>
            </w:r>
          </w:p>
        </w:tc>
        <w:tc>
          <w:tcPr>
            <w:tcW w:w="737" w:type="dxa"/>
          </w:tcPr>
          <w:p w14:paraId="16368F4E" w14:textId="77777777" w:rsidR="00172633" w:rsidRPr="001F4300" w:rsidRDefault="00172633" w:rsidP="00172633">
            <w:pPr>
              <w:pStyle w:val="TAL"/>
              <w:jc w:val="center"/>
              <w:rPr>
                <w:rFonts w:eastAsia="MS Mincho"/>
              </w:rPr>
            </w:pPr>
            <w:r w:rsidRPr="001F4300">
              <w:rPr>
                <w:rFonts w:eastAsia="MS Mincho"/>
              </w:rPr>
              <w:t>Yes</w:t>
            </w:r>
          </w:p>
        </w:tc>
      </w:tr>
      <w:tr w:rsidR="001F4300" w:rsidRPr="001F4300" w14:paraId="67D2F85D" w14:textId="77777777" w:rsidTr="00071325">
        <w:trPr>
          <w:cantSplit/>
        </w:trPr>
        <w:tc>
          <w:tcPr>
            <w:tcW w:w="6807" w:type="dxa"/>
          </w:tcPr>
          <w:p w14:paraId="7C344EF2" w14:textId="77777777" w:rsidR="00071325" w:rsidRPr="001F4300" w:rsidRDefault="00071325" w:rsidP="00071325">
            <w:pPr>
              <w:pStyle w:val="TAL"/>
              <w:rPr>
                <w:b/>
                <w:bCs/>
                <w:i/>
                <w:iCs/>
              </w:rPr>
            </w:pPr>
            <w:r w:rsidRPr="001F4300">
              <w:rPr>
                <w:b/>
                <w:bCs/>
                <w:i/>
                <w:iCs/>
              </w:rPr>
              <w:t>idleInactiveEUTRA-MeasReport-r16</w:t>
            </w:r>
          </w:p>
          <w:p w14:paraId="7DC591CC" w14:textId="77777777" w:rsidR="00071325" w:rsidRPr="001F4300" w:rsidRDefault="00071325" w:rsidP="00234276">
            <w:pPr>
              <w:pStyle w:val="TAL"/>
            </w:pPr>
            <w:r w:rsidRPr="001F4300">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1F4300" w:rsidRDefault="00071325" w:rsidP="00071325">
            <w:pPr>
              <w:pStyle w:val="TAL"/>
              <w:jc w:val="center"/>
            </w:pPr>
            <w:r w:rsidRPr="001F4300">
              <w:t>UE</w:t>
            </w:r>
          </w:p>
        </w:tc>
        <w:tc>
          <w:tcPr>
            <w:tcW w:w="564" w:type="dxa"/>
          </w:tcPr>
          <w:p w14:paraId="3A9CCAA4" w14:textId="77777777" w:rsidR="00071325" w:rsidRPr="001F4300" w:rsidRDefault="00071325" w:rsidP="00071325">
            <w:pPr>
              <w:pStyle w:val="TAL"/>
              <w:jc w:val="center"/>
            </w:pPr>
            <w:r w:rsidRPr="001F4300">
              <w:t>No</w:t>
            </w:r>
          </w:p>
        </w:tc>
        <w:tc>
          <w:tcPr>
            <w:tcW w:w="712" w:type="dxa"/>
          </w:tcPr>
          <w:p w14:paraId="2C16C78D" w14:textId="77777777" w:rsidR="00071325" w:rsidRPr="001F4300" w:rsidRDefault="00071325" w:rsidP="00071325">
            <w:pPr>
              <w:pStyle w:val="TAL"/>
              <w:jc w:val="center"/>
            </w:pPr>
            <w:r w:rsidRPr="001F4300">
              <w:t>No</w:t>
            </w:r>
          </w:p>
        </w:tc>
        <w:tc>
          <w:tcPr>
            <w:tcW w:w="737" w:type="dxa"/>
          </w:tcPr>
          <w:p w14:paraId="00F23B20" w14:textId="77777777" w:rsidR="00071325" w:rsidRPr="001F4300" w:rsidRDefault="00071325" w:rsidP="00071325">
            <w:pPr>
              <w:pStyle w:val="TAL"/>
              <w:jc w:val="center"/>
            </w:pPr>
            <w:r w:rsidRPr="001F4300">
              <w:rPr>
                <w:rFonts w:eastAsia="MS Mincho"/>
              </w:rPr>
              <w:t>No</w:t>
            </w:r>
          </w:p>
        </w:tc>
      </w:tr>
      <w:tr w:rsidR="001F4300" w:rsidRPr="001F4300" w14:paraId="1D3942B1" w14:textId="77777777" w:rsidTr="00071325">
        <w:trPr>
          <w:cantSplit/>
        </w:trPr>
        <w:tc>
          <w:tcPr>
            <w:tcW w:w="6807" w:type="dxa"/>
          </w:tcPr>
          <w:p w14:paraId="238EFB67" w14:textId="77777777" w:rsidR="00071325" w:rsidRPr="001F4300" w:rsidRDefault="00071325" w:rsidP="00071325">
            <w:pPr>
              <w:pStyle w:val="TAL"/>
              <w:rPr>
                <w:b/>
                <w:bCs/>
                <w:i/>
                <w:iCs/>
              </w:rPr>
            </w:pPr>
            <w:r w:rsidRPr="001F4300">
              <w:rPr>
                <w:b/>
                <w:bCs/>
                <w:i/>
                <w:iCs/>
              </w:rPr>
              <w:t>idleInactive-ValidityArea-r16</w:t>
            </w:r>
          </w:p>
          <w:p w14:paraId="3F4F67C6" w14:textId="77777777" w:rsidR="00071325" w:rsidRPr="001F4300" w:rsidRDefault="00071325" w:rsidP="00234276">
            <w:pPr>
              <w:pStyle w:val="TAL"/>
            </w:pPr>
            <w:r w:rsidRPr="001F4300">
              <w:t>Indicates whether the UE supports configuration of a validity area for NR measurements in RRC_IDLE/RRC_INACTIVE as specified in TS 38.331 [9].</w:t>
            </w:r>
          </w:p>
        </w:tc>
        <w:tc>
          <w:tcPr>
            <w:tcW w:w="709" w:type="dxa"/>
          </w:tcPr>
          <w:p w14:paraId="644CEA19" w14:textId="77777777" w:rsidR="00071325" w:rsidRPr="001F4300" w:rsidRDefault="00071325" w:rsidP="00071325">
            <w:pPr>
              <w:pStyle w:val="TAL"/>
              <w:jc w:val="center"/>
            </w:pPr>
            <w:r w:rsidRPr="001F4300">
              <w:t>UE</w:t>
            </w:r>
          </w:p>
        </w:tc>
        <w:tc>
          <w:tcPr>
            <w:tcW w:w="564" w:type="dxa"/>
          </w:tcPr>
          <w:p w14:paraId="75BDB2BF" w14:textId="77777777" w:rsidR="00071325" w:rsidRPr="001F4300" w:rsidRDefault="00071325" w:rsidP="00071325">
            <w:pPr>
              <w:pStyle w:val="TAL"/>
              <w:jc w:val="center"/>
            </w:pPr>
            <w:r w:rsidRPr="001F4300">
              <w:t>No</w:t>
            </w:r>
          </w:p>
        </w:tc>
        <w:tc>
          <w:tcPr>
            <w:tcW w:w="712" w:type="dxa"/>
          </w:tcPr>
          <w:p w14:paraId="097F3849" w14:textId="77777777" w:rsidR="00071325" w:rsidRPr="001F4300" w:rsidRDefault="00071325" w:rsidP="00071325">
            <w:pPr>
              <w:pStyle w:val="TAL"/>
              <w:jc w:val="center"/>
            </w:pPr>
            <w:r w:rsidRPr="001F4300">
              <w:t>No</w:t>
            </w:r>
          </w:p>
        </w:tc>
        <w:tc>
          <w:tcPr>
            <w:tcW w:w="737" w:type="dxa"/>
          </w:tcPr>
          <w:p w14:paraId="709EF566" w14:textId="77777777" w:rsidR="00071325" w:rsidRPr="001F4300" w:rsidRDefault="00071325" w:rsidP="00071325">
            <w:pPr>
              <w:pStyle w:val="TAL"/>
              <w:jc w:val="center"/>
            </w:pPr>
            <w:r w:rsidRPr="001F4300">
              <w:rPr>
                <w:rFonts w:eastAsia="MS Mincho"/>
              </w:rPr>
              <w:t>No</w:t>
            </w:r>
          </w:p>
        </w:tc>
      </w:tr>
      <w:tr w:rsidR="001F4300" w:rsidRPr="001F4300" w14:paraId="7987E9E4" w14:textId="77777777" w:rsidTr="00C85B4C">
        <w:trPr>
          <w:cantSplit/>
        </w:trPr>
        <w:tc>
          <w:tcPr>
            <w:tcW w:w="6807" w:type="dxa"/>
          </w:tcPr>
          <w:p w14:paraId="38C044DC" w14:textId="77777777" w:rsidR="00AC038D" w:rsidRPr="001F4300" w:rsidRDefault="00AC038D" w:rsidP="008D70D3">
            <w:pPr>
              <w:pStyle w:val="TAL"/>
              <w:rPr>
                <w:rFonts w:cs="Arial"/>
                <w:b/>
                <w:bCs/>
                <w:i/>
                <w:iCs/>
                <w:szCs w:val="18"/>
              </w:rPr>
            </w:pPr>
            <w:r w:rsidRPr="001F4300">
              <w:rPr>
                <w:rFonts w:cs="Arial"/>
                <w:b/>
                <w:bCs/>
                <w:i/>
                <w:iCs/>
                <w:szCs w:val="18"/>
              </w:rPr>
              <w:t>independentGapConfig</w:t>
            </w:r>
          </w:p>
          <w:p w14:paraId="431E8D7B" w14:textId="77777777" w:rsidR="00AC038D" w:rsidRPr="001F4300" w:rsidRDefault="00AC038D" w:rsidP="008D70D3">
            <w:pPr>
              <w:pStyle w:val="TAL"/>
              <w:rPr>
                <w:rFonts w:cs="Arial"/>
                <w:b/>
                <w:bCs/>
                <w:i/>
                <w:iCs/>
                <w:szCs w:val="18"/>
              </w:rPr>
            </w:pPr>
            <w:r w:rsidRPr="001F4300">
              <w:t xml:space="preserve">This field indicates whether the UE supports two independent measurement gap configurations for FR1 and FR2 specified in </w:t>
            </w:r>
            <w:r w:rsidR="00926B86" w:rsidRPr="001F4300">
              <w:t xml:space="preserve">clause 9.1.2 of </w:t>
            </w:r>
            <w:r w:rsidRPr="001F4300">
              <w:t>TS 38.133 [5].</w:t>
            </w:r>
            <w:r w:rsidR="00161FF1" w:rsidRPr="001F4300">
              <w:t xml:space="preserve"> </w:t>
            </w:r>
            <w:r w:rsidR="00161FF1" w:rsidRPr="001F4300">
              <w:rPr>
                <w:bCs/>
                <w:iCs/>
              </w:rPr>
              <w:t xml:space="preserve">The field also indicates whether the UE supports the FR2 inter-RAT measurement without gaps when </w:t>
            </w:r>
            <w:r w:rsidR="000D4F14" w:rsidRPr="001F4300">
              <w:rPr>
                <w:bCs/>
                <w:iCs/>
              </w:rPr>
              <w:t>(NG)</w:t>
            </w:r>
            <w:r w:rsidR="00161FF1" w:rsidRPr="001F4300">
              <w:rPr>
                <w:bCs/>
                <w:iCs/>
              </w:rPr>
              <w:t>EN-DC is not configured.</w:t>
            </w:r>
          </w:p>
        </w:tc>
        <w:tc>
          <w:tcPr>
            <w:tcW w:w="709" w:type="dxa"/>
          </w:tcPr>
          <w:p w14:paraId="06266E32"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0B5E24B9"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12" w:type="dxa"/>
          </w:tcPr>
          <w:p w14:paraId="35B3754B" w14:textId="77777777" w:rsidR="00AC038D" w:rsidRPr="001F4300" w:rsidRDefault="00926B86" w:rsidP="008D70D3">
            <w:pPr>
              <w:pStyle w:val="TAL"/>
              <w:jc w:val="center"/>
              <w:rPr>
                <w:rFonts w:cs="Arial"/>
                <w:bCs/>
                <w:iCs/>
                <w:szCs w:val="18"/>
              </w:rPr>
            </w:pPr>
            <w:r w:rsidRPr="001F4300">
              <w:rPr>
                <w:rFonts w:cs="Arial"/>
                <w:bCs/>
                <w:iCs/>
                <w:szCs w:val="18"/>
              </w:rPr>
              <w:t>No</w:t>
            </w:r>
          </w:p>
        </w:tc>
        <w:tc>
          <w:tcPr>
            <w:tcW w:w="737" w:type="dxa"/>
          </w:tcPr>
          <w:p w14:paraId="40A79EE7"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3913611A" w14:textId="77777777" w:rsidTr="00C85B4C">
        <w:trPr>
          <w:cantSplit/>
        </w:trPr>
        <w:tc>
          <w:tcPr>
            <w:tcW w:w="6807" w:type="dxa"/>
          </w:tcPr>
          <w:p w14:paraId="6E24D832" w14:textId="77777777" w:rsidR="00AC038D" w:rsidRPr="001F4300" w:rsidRDefault="00AC038D" w:rsidP="008D70D3">
            <w:pPr>
              <w:pStyle w:val="TAL"/>
              <w:rPr>
                <w:rFonts w:cs="Arial"/>
                <w:b/>
                <w:bCs/>
                <w:i/>
                <w:iCs/>
                <w:szCs w:val="18"/>
              </w:rPr>
            </w:pPr>
            <w:r w:rsidRPr="001F4300">
              <w:rPr>
                <w:rFonts w:cs="Arial"/>
                <w:b/>
                <w:bCs/>
                <w:i/>
                <w:iCs/>
                <w:szCs w:val="18"/>
              </w:rPr>
              <w:t>intraAndInterF-MeasAndReport</w:t>
            </w:r>
          </w:p>
          <w:p w14:paraId="1686E67C" w14:textId="13A4BCB1" w:rsidR="00AC038D" w:rsidRPr="001F4300" w:rsidRDefault="00AC038D" w:rsidP="008D70D3">
            <w:pPr>
              <w:pStyle w:val="TAL"/>
              <w:rPr>
                <w:rFonts w:cs="Arial"/>
                <w:b/>
                <w:bCs/>
                <w:i/>
                <w:iCs/>
                <w:szCs w:val="18"/>
              </w:rPr>
            </w:pPr>
            <w:r w:rsidRPr="001F4300">
              <w:rPr>
                <w:rFonts w:cs="Arial"/>
                <w:bCs/>
                <w:iCs/>
                <w:szCs w:val="18"/>
              </w:rPr>
              <w:t>Indicates whether the UE supports NR intra-frequency and inter-frequency measurements and at least periodical reporting.</w:t>
            </w:r>
            <w:r w:rsidR="004B1BEF" w:rsidRPr="001F4300">
              <w:rPr>
                <w:rFonts w:cs="Arial"/>
                <w:bCs/>
                <w:iCs/>
                <w:szCs w:val="18"/>
              </w:rPr>
              <w:t xml:space="preserve"> </w:t>
            </w:r>
            <w:r w:rsidR="004B1BEF" w:rsidRPr="001F4300">
              <w:t xml:space="preserve">This field only applies to SN configured measurement when </w:t>
            </w:r>
            <w:r w:rsidR="000D4F14" w:rsidRPr="001F4300">
              <w:t>(NG)</w:t>
            </w:r>
            <w:r w:rsidR="004B1BEF" w:rsidRPr="001F4300">
              <w:t xml:space="preserve">EN-DC is configured. For </w:t>
            </w:r>
            <w:r w:rsidR="00D4033B" w:rsidRPr="001F4300">
              <w:t>NR SA, MN and SN configured measurement when NR-DC is configured, and MN configured measurement when NE-DC is configured</w:t>
            </w:r>
            <w:r w:rsidR="004B1BEF" w:rsidRPr="001F4300">
              <w:t>, this feature is mandatory supported.</w:t>
            </w:r>
          </w:p>
        </w:tc>
        <w:tc>
          <w:tcPr>
            <w:tcW w:w="709" w:type="dxa"/>
          </w:tcPr>
          <w:p w14:paraId="5044E150"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D8491BA"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12" w:type="dxa"/>
          </w:tcPr>
          <w:p w14:paraId="61D77A57"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227D397E"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4D685A68" w14:textId="77777777" w:rsidTr="00C85B4C">
        <w:trPr>
          <w:cantSplit/>
        </w:trPr>
        <w:tc>
          <w:tcPr>
            <w:tcW w:w="6807" w:type="dxa"/>
          </w:tcPr>
          <w:p w14:paraId="3781037A" w14:textId="77777777" w:rsidR="00071325" w:rsidRPr="001F4300" w:rsidRDefault="00071325" w:rsidP="00071325">
            <w:pPr>
              <w:pStyle w:val="TAL"/>
              <w:rPr>
                <w:rFonts w:cs="Arial"/>
                <w:b/>
                <w:bCs/>
                <w:i/>
                <w:iCs/>
                <w:szCs w:val="18"/>
                <w:lang w:eastAsia="zh-CN"/>
              </w:rPr>
            </w:pPr>
            <w:r w:rsidRPr="001F4300">
              <w:rPr>
                <w:rFonts w:cs="Arial"/>
                <w:b/>
                <w:bCs/>
                <w:i/>
                <w:iCs/>
                <w:szCs w:val="18"/>
              </w:rPr>
              <w:t>interFrequencyMeas-No</w:t>
            </w:r>
            <w:r w:rsidRPr="001F4300">
              <w:rPr>
                <w:rFonts w:cs="Arial"/>
                <w:b/>
                <w:bCs/>
                <w:i/>
                <w:iCs/>
                <w:szCs w:val="18"/>
                <w:lang w:eastAsia="zh-CN"/>
              </w:rPr>
              <w:t>G</w:t>
            </w:r>
            <w:r w:rsidRPr="001F4300">
              <w:rPr>
                <w:rFonts w:cs="Arial"/>
                <w:b/>
                <w:bCs/>
                <w:i/>
                <w:iCs/>
                <w:szCs w:val="18"/>
              </w:rPr>
              <w:t>ap-r16</w:t>
            </w:r>
          </w:p>
          <w:p w14:paraId="6B6F41C6" w14:textId="3274E565" w:rsidR="00071325" w:rsidRPr="001F4300" w:rsidRDefault="00071325" w:rsidP="00071325">
            <w:pPr>
              <w:pStyle w:val="TAL"/>
              <w:rPr>
                <w:rFonts w:cs="Arial"/>
                <w:b/>
                <w:bCs/>
                <w:i/>
                <w:iCs/>
                <w:szCs w:val="18"/>
              </w:rPr>
            </w:pPr>
            <w:r w:rsidRPr="001F4300">
              <w:rPr>
                <w:rFonts w:cs="Arial"/>
                <w:bCs/>
                <w:iCs/>
                <w:szCs w:val="18"/>
                <w:lang w:eastAsia="zh-CN"/>
              </w:rPr>
              <w:t xml:space="preserve">Indicates whether the UE can perform inter-frequency SSB based measurements without measurement gaps if </w:t>
            </w:r>
            <w:r w:rsidRPr="001F4300">
              <w:rPr>
                <w:rFonts w:cs="Arial"/>
                <w:bCs/>
                <w:iCs/>
                <w:szCs w:val="18"/>
              </w:rPr>
              <w:t>the SSB is completely contained in the active BWP of the UE</w:t>
            </w:r>
            <w:r w:rsidRPr="001F4300">
              <w:rPr>
                <w:rFonts w:cs="Arial"/>
                <w:bCs/>
                <w:iCs/>
                <w:szCs w:val="18"/>
                <w:lang w:eastAsia="zh-CN"/>
              </w:rPr>
              <w:t xml:space="preserve"> as specified in TS 38.133 [5].</w:t>
            </w:r>
            <w:r w:rsidR="00780C09" w:rsidRPr="001F4300">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1F4300" w:rsidRDefault="00071325" w:rsidP="00071325">
            <w:pPr>
              <w:pStyle w:val="TAL"/>
              <w:jc w:val="center"/>
              <w:rPr>
                <w:rFonts w:cs="Arial"/>
                <w:bCs/>
                <w:iCs/>
                <w:szCs w:val="18"/>
              </w:rPr>
            </w:pPr>
            <w:r w:rsidRPr="001F4300">
              <w:t>UE</w:t>
            </w:r>
          </w:p>
        </w:tc>
        <w:tc>
          <w:tcPr>
            <w:tcW w:w="564" w:type="dxa"/>
          </w:tcPr>
          <w:p w14:paraId="49944491" w14:textId="77777777" w:rsidR="00071325" w:rsidRPr="001F4300" w:rsidRDefault="00071325" w:rsidP="00071325">
            <w:pPr>
              <w:pStyle w:val="TAL"/>
              <w:jc w:val="center"/>
              <w:rPr>
                <w:rFonts w:cs="Arial"/>
                <w:bCs/>
                <w:iCs/>
                <w:szCs w:val="18"/>
              </w:rPr>
            </w:pPr>
            <w:r w:rsidRPr="001F4300">
              <w:rPr>
                <w:lang w:eastAsia="zh-CN"/>
              </w:rPr>
              <w:t>No</w:t>
            </w:r>
          </w:p>
        </w:tc>
        <w:tc>
          <w:tcPr>
            <w:tcW w:w="712" w:type="dxa"/>
          </w:tcPr>
          <w:p w14:paraId="58174897" w14:textId="77777777" w:rsidR="00071325" w:rsidRPr="001F4300" w:rsidRDefault="00071325" w:rsidP="00071325">
            <w:pPr>
              <w:pStyle w:val="TAL"/>
              <w:jc w:val="center"/>
              <w:rPr>
                <w:rFonts w:cs="Arial"/>
                <w:bCs/>
                <w:iCs/>
                <w:szCs w:val="18"/>
              </w:rPr>
            </w:pPr>
            <w:r w:rsidRPr="001F4300">
              <w:t>No</w:t>
            </w:r>
          </w:p>
        </w:tc>
        <w:tc>
          <w:tcPr>
            <w:tcW w:w="737" w:type="dxa"/>
          </w:tcPr>
          <w:p w14:paraId="1048A180" w14:textId="77777777" w:rsidR="00071325" w:rsidRPr="001F4300" w:rsidRDefault="00071325" w:rsidP="00071325">
            <w:pPr>
              <w:pStyle w:val="TAL"/>
              <w:jc w:val="center"/>
              <w:rPr>
                <w:rFonts w:eastAsia="MS Mincho" w:cs="Arial"/>
                <w:bCs/>
                <w:iCs/>
                <w:szCs w:val="18"/>
              </w:rPr>
            </w:pPr>
            <w:r w:rsidRPr="001F4300">
              <w:rPr>
                <w:lang w:eastAsia="zh-CN"/>
              </w:rPr>
              <w:t>Yes</w:t>
            </w:r>
          </w:p>
        </w:tc>
      </w:tr>
      <w:tr w:rsidR="001F4300" w:rsidRPr="001F4300"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1F4300" w:rsidRDefault="00DB7FEA" w:rsidP="00FD4302">
            <w:pPr>
              <w:keepNext/>
              <w:keepLines/>
              <w:spacing w:after="0"/>
              <w:rPr>
                <w:rFonts w:ascii="Arial" w:hAnsi="Arial" w:cs="Arial"/>
                <w:b/>
                <w:bCs/>
                <w:i/>
                <w:iCs/>
                <w:sz w:val="18"/>
                <w:szCs w:val="18"/>
              </w:rPr>
            </w:pPr>
            <w:r w:rsidRPr="001F4300">
              <w:rPr>
                <w:rFonts w:ascii="Arial" w:hAnsi="Arial" w:cs="Arial"/>
                <w:b/>
                <w:bCs/>
                <w:i/>
                <w:iCs/>
                <w:sz w:val="18"/>
                <w:szCs w:val="18"/>
              </w:rPr>
              <w:t>periodicEUTRA-MeasAndReport</w:t>
            </w:r>
          </w:p>
          <w:p w14:paraId="22A475D6" w14:textId="77777777" w:rsidR="00DB7FEA" w:rsidRPr="001F4300" w:rsidRDefault="00DB7FEA" w:rsidP="00FD4302">
            <w:pPr>
              <w:pStyle w:val="TAL"/>
              <w:rPr>
                <w:rFonts w:cs="Arial"/>
                <w:b/>
                <w:bCs/>
                <w:i/>
                <w:iCs/>
                <w:szCs w:val="18"/>
              </w:rPr>
            </w:pPr>
            <w:r w:rsidRPr="001F4300">
              <w:rPr>
                <w:rFonts w:cs="Arial"/>
                <w:bCs/>
                <w:iCs/>
                <w:szCs w:val="18"/>
              </w:rPr>
              <w:t xml:space="preserve">Indicates whether the UE supports periodic EUTRA measurement and reporting. </w:t>
            </w:r>
            <w:r w:rsidR="00A773BB" w:rsidRPr="001F4300">
              <w:t>It is mandated if the UE supports EUTRA</w:t>
            </w:r>
            <w:r w:rsidRPr="001F4300">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1F4300" w:rsidRDefault="00DB7FEA" w:rsidP="0026000E">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1F4300" w:rsidRDefault="00926B86" w:rsidP="0026000E">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1F4300" w:rsidRDefault="00DB7FEA" w:rsidP="0026000E">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1F4300" w:rsidRDefault="00DB7FEA" w:rsidP="0026000E">
            <w:pPr>
              <w:pStyle w:val="TAL"/>
              <w:jc w:val="center"/>
              <w:rPr>
                <w:rFonts w:eastAsia="MS Mincho" w:cs="Arial"/>
                <w:bCs/>
                <w:iCs/>
                <w:szCs w:val="18"/>
              </w:rPr>
            </w:pPr>
            <w:r w:rsidRPr="001F4300">
              <w:rPr>
                <w:rFonts w:eastAsia="MS Mincho" w:cs="Arial"/>
                <w:bCs/>
                <w:iCs/>
                <w:szCs w:val="18"/>
              </w:rPr>
              <w:t>No</w:t>
            </w:r>
          </w:p>
        </w:tc>
      </w:tr>
      <w:tr w:rsidR="001F4300" w:rsidRPr="001F4300"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1F4300" w:rsidRDefault="00071325" w:rsidP="00071325">
            <w:pPr>
              <w:pStyle w:val="TAL"/>
              <w:rPr>
                <w:b/>
                <w:bCs/>
                <w:i/>
                <w:iCs/>
              </w:rPr>
            </w:pPr>
            <w:r w:rsidRPr="001F4300">
              <w:rPr>
                <w:b/>
                <w:bCs/>
                <w:i/>
                <w:iCs/>
              </w:rPr>
              <w:t>maxNumberCLI-RSSI-r16</w:t>
            </w:r>
          </w:p>
          <w:p w14:paraId="61576BBF" w14:textId="77777777" w:rsidR="00071325" w:rsidRPr="001F4300" w:rsidRDefault="00071325" w:rsidP="00234276">
            <w:pPr>
              <w:pStyle w:val="TAL"/>
            </w:pPr>
            <w:r w:rsidRPr="001F4300">
              <w:t xml:space="preserve">Defines the maximum number of CLI-RSSI measurement resources for CLI RSSI measurement. </w:t>
            </w:r>
            <w:r w:rsidRPr="001F4300">
              <w:rPr>
                <w:rFonts w:eastAsia="MS PGothic"/>
              </w:rPr>
              <w:t xml:space="preserve">If the UE supports </w:t>
            </w:r>
            <w:r w:rsidRPr="001F4300">
              <w:rPr>
                <w:rFonts w:eastAsia="MS PGothic"/>
                <w:i/>
                <w:iCs/>
              </w:rPr>
              <w:t>cli-RSSI-Meas-r16</w:t>
            </w:r>
            <w:r w:rsidRPr="001F4300">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1F4300" w:rsidRDefault="00071325" w:rsidP="00071325">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1F4300" w:rsidRDefault="00071325" w:rsidP="00071325">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No</w:t>
            </w:r>
          </w:p>
        </w:tc>
      </w:tr>
      <w:tr w:rsidR="001F4300" w:rsidRPr="001F4300"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1F4300" w:rsidRDefault="00071325" w:rsidP="00071325">
            <w:pPr>
              <w:pStyle w:val="TAL"/>
              <w:rPr>
                <w:b/>
                <w:bCs/>
                <w:i/>
                <w:iCs/>
              </w:rPr>
            </w:pPr>
            <w:r w:rsidRPr="001F4300">
              <w:rPr>
                <w:b/>
                <w:bCs/>
                <w:i/>
                <w:iCs/>
              </w:rPr>
              <w:t>maxNumberCLI-SRS-RSRP-r16</w:t>
            </w:r>
          </w:p>
          <w:p w14:paraId="35A716E9" w14:textId="77777777" w:rsidR="008C7055" w:rsidRPr="001F4300" w:rsidRDefault="00071325" w:rsidP="008C7055">
            <w:pPr>
              <w:pStyle w:val="TAL"/>
              <w:rPr>
                <w:rFonts w:eastAsia="MS PGothic"/>
              </w:rPr>
            </w:pPr>
            <w:r w:rsidRPr="001F4300">
              <w:t xml:space="preserve">Defines the maximum number of SRS-RSRP measurement resources for SRS-RSRP measurement. </w:t>
            </w:r>
            <w:r w:rsidRPr="001F4300">
              <w:rPr>
                <w:rFonts w:eastAsia="MS PGothic"/>
              </w:rPr>
              <w:t xml:space="preserve">If the UE supports </w:t>
            </w:r>
            <w:r w:rsidRPr="001F4300">
              <w:rPr>
                <w:rFonts w:eastAsia="MS PGothic"/>
                <w:i/>
                <w:iCs/>
              </w:rPr>
              <w:t>cli-SRS-RSRP-Meas-r16</w:t>
            </w:r>
            <w:r w:rsidRPr="001F4300">
              <w:rPr>
                <w:rFonts w:eastAsia="MS PGothic"/>
              </w:rPr>
              <w:t>, the UE shall report this capability.</w:t>
            </w:r>
          </w:p>
          <w:p w14:paraId="6626B3DF" w14:textId="77777777" w:rsidR="008C7055" w:rsidRPr="001F4300" w:rsidRDefault="008C7055" w:rsidP="008C7055">
            <w:pPr>
              <w:pStyle w:val="TAL"/>
              <w:rPr>
                <w:rFonts w:eastAsia="MS PGothic"/>
              </w:rPr>
            </w:pPr>
          </w:p>
          <w:p w14:paraId="75CF59EF" w14:textId="77777777" w:rsidR="008C7055" w:rsidRPr="001F4300" w:rsidRDefault="008C7055" w:rsidP="00CF7A97">
            <w:pPr>
              <w:pStyle w:val="TAN"/>
              <w:rPr>
                <w:rFonts w:eastAsia="MS PGothic"/>
              </w:rPr>
            </w:pPr>
            <w:r w:rsidRPr="001F4300">
              <w:rPr>
                <w:rFonts w:eastAsia="MS PGothic"/>
              </w:rPr>
              <w:t>NOTE</w:t>
            </w:r>
            <w:r w:rsidR="00CF7A97" w:rsidRPr="001F4300">
              <w:rPr>
                <w:rFonts w:eastAsia="MS PGothic"/>
              </w:rPr>
              <w:t xml:space="preserve"> 1</w:t>
            </w:r>
            <w:r w:rsidRPr="001F4300">
              <w:rPr>
                <w:rFonts w:eastAsia="MS PGothic"/>
              </w:rPr>
              <w:t>:</w:t>
            </w:r>
            <w:r w:rsidR="00CF7A97" w:rsidRPr="001F4300">
              <w:rPr>
                <w:rFonts w:eastAsia="MS PGothic"/>
              </w:rPr>
              <w:tab/>
              <w:t>A slot is based on minimum SCS among active BWPs across all CCs configured for SRS-RSRP measurement.</w:t>
            </w:r>
          </w:p>
          <w:p w14:paraId="2EBA238E" w14:textId="77777777" w:rsidR="008C7055" w:rsidRPr="001F4300" w:rsidRDefault="00CF7A97" w:rsidP="000C23D7">
            <w:pPr>
              <w:pStyle w:val="TAN"/>
              <w:rPr>
                <w:rFonts w:eastAsia="MS PGothic"/>
              </w:rPr>
            </w:pPr>
            <w:r w:rsidRPr="001F4300">
              <w:rPr>
                <w:rFonts w:eastAsia="MS PGothic"/>
              </w:rPr>
              <w:t>NOTE 2:</w:t>
            </w:r>
            <w:r w:rsidRPr="001F4300">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1F4300" w:rsidRDefault="00071325" w:rsidP="00071325">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1F4300" w:rsidRDefault="00071325" w:rsidP="00071325">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No</w:t>
            </w:r>
          </w:p>
        </w:tc>
      </w:tr>
      <w:tr w:rsidR="001F4300" w:rsidRPr="001F4300"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1F4300" w:rsidRDefault="008C7055" w:rsidP="000C23D7">
            <w:pPr>
              <w:pStyle w:val="TAL"/>
              <w:rPr>
                <w:b/>
                <w:bCs/>
                <w:i/>
                <w:iCs/>
                <w:lang w:eastAsia="zh-CN"/>
              </w:rPr>
            </w:pPr>
            <w:r w:rsidRPr="001F4300">
              <w:rPr>
                <w:b/>
                <w:bCs/>
                <w:i/>
                <w:iCs/>
                <w:lang w:eastAsia="zh-CN"/>
              </w:rPr>
              <w:t>increasedNumberofCSIRSPerMO-r16</w:t>
            </w:r>
          </w:p>
          <w:p w14:paraId="0C95AAD4" w14:textId="77777777" w:rsidR="008C7055" w:rsidRPr="001F4300" w:rsidRDefault="008C7055" w:rsidP="00963B9B">
            <w:pPr>
              <w:pStyle w:val="TAL"/>
              <w:rPr>
                <w:b/>
                <w:bCs/>
                <w:i/>
                <w:iCs/>
              </w:rPr>
            </w:pPr>
            <w:r w:rsidRPr="001F4300">
              <w:rPr>
                <w:rFonts w:cs="Arial"/>
                <w:lang w:eastAsia="zh-CN"/>
              </w:rPr>
              <w:t xml:space="preserve">Indicates support of up to 192 CSI-RS resource for L3 mobility configuration per measurement object configured with </w:t>
            </w:r>
            <w:r w:rsidRPr="001F4300">
              <w:rPr>
                <w:rFonts w:cs="Arial"/>
                <w:i/>
                <w:iCs/>
                <w:lang w:eastAsia="zh-CN"/>
              </w:rPr>
              <w:t>associatedSSB</w:t>
            </w:r>
            <w:r w:rsidRPr="001F4300">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1F4300" w:rsidRDefault="008C7055" w:rsidP="00963B9B">
            <w:pPr>
              <w:pStyle w:val="TAL"/>
              <w:jc w:val="center"/>
              <w:rPr>
                <w:rFonts w:cs="Arial"/>
                <w:bCs/>
                <w:iCs/>
                <w:szCs w:val="18"/>
              </w:rPr>
            </w:pPr>
            <w:r w:rsidRPr="001F4300">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1F4300" w:rsidRDefault="008C7055" w:rsidP="00963B9B">
            <w:pPr>
              <w:pStyle w:val="TAL"/>
              <w:jc w:val="center"/>
              <w:rPr>
                <w:rFonts w:cs="Arial"/>
                <w:bCs/>
                <w:iCs/>
                <w:szCs w:val="18"/>
              </w:rPr>
            </w:pPr>
            <w:r w:rsidRPr="001F4300">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1F4300" w:rsidRDefault="008C7055" w:rsidP="00963B9B">
            <w:pPr>
              <w:pStyle w:val="TAL"/>
              <w:jc w:val="center"/>
              <w:rPr>
                <w:rFonts w:cs="Arial"/>
                <w:bCs/>
                <w:iCs/>
                <w:szCs w:val="18"/>
              </w:rPr>
            </w:pPr>
            <w:r w:rsidRPr="001F4300">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1F4300" w:rsidRDefault="008C7055" w:rsidP="00963B9B">
            <w:pPr>
              <w:pStyle w:val="TAL"/>
              <w:jc w:val="center"/>
              <w:rPr>
                <w:rFonts w:eastAsia="MS Mincho" w:cs="Arial"/>
                <w:bCs/>
                <w:iCs/>
                <w:szCs w:val="18"/>
              </w:rPr>
            </w:pPr>
            <w:r w:rsidRPr="001F4300">
              <w:rPr>
                <w:rFonts w:eastAsia="MS Mincho" w:cs="Arial"/>
                <w:lang w:eastAsia="zh-CN"/>
              </w:rPr>
              <w:t>Yes</w:t>
            </w:r>
          </w:p>
        </w:tc>
      </w:tr>
      <w:tr w:rsidR="001F4300" w:rsidRPr="001F4300" w14:paraId="535A65D9" w14:textId="77777777" w:rsidTr="00C85B4C">
        <w:trPr>
          <w:cantSplit/>
        </w:trPr>
        <w:tc>
          <w:tcPr>
            <w:tcW w:w="6807" w:type="dxa"/>
          </w:tcPr>
          <w:p w14:paraId="7A3B5A1D" w14:textId="77777777" w:rsidR="00C93014" w:rsidRPr="001F4300" w:rsidRDefault="00C93014" w:rsidP="0026000E">
            <w:pPr>
              <w:pStyle w:val="TAL"/>
              <w:rPr>
                <w:b/>
                <w:i/>
              </w:rPr>
            </w:pPr>
            <w:r w:rsidRPr="001F4300">
              <w:rPr>
                <w:b/>
                <w:i/>
              </w:rPr>
              <w:t>maxNumberCSI-RS-RRM-RS-SINR</w:t>
            </w:r>
          </w:p>
          <w:p w14:paraId="51FD0DA9" w14:textId="77777777" w:rsidR="00C93014" w:rsidRPr="001F4300" w:rsidRDefault="00C93014" w:rsidP="0026000E">
            <w:pPr>
              <w:pStyle w:val="TAL"/>
            </w:pPr>
            <w:r w:rsidRPr="001F4300">
              <w:t>Defines the maximum number of CSI-RS resources for RRM and RS-SINR measurement across all measurement frequencies per slot.</w:t>
            </w:r>
            <w:r w:rsidR="00BB33B8" w:rsidRPr="001F4300">
              <w:t xml:space="preserve"> If UE supports any of </w:t>
            </w:r>
            <w:r w:rsidR="00BB33B8" w:rsidRPr="001F4300">
              <w:rPr>
                <w:i/>
              </w:rPr>
              <w:t>csi-RSRP-AndRSRQ-MeasWithSSB</w:t>
            </w:r>
            <w:r w:rsidR="00BB33B8" w:rsidRPr="001F4300">
              <w:t xml:space="preserve">, </w:t>
            </w:r>
            <w:r w:rsidR="00BB33B8" w:rsidRPr="001F4300">
              <w:rPr>
                <w:i/>
              </w:rPr>
              <w:t>csi-RSRP-AndRSRQ-MeasWithoutSSB</w:t>
            </w:r>
            <w:r w:rsidR="00BB33B8" w:rsidRPr="001F4300">
              <w:t xml:space="preserve">, and </w:t>
            </w:r>
            <w:r w:rsidR="00BB33B8" w:rsidRPr="001F4300">
              <w:rPr>
                <w:i/>
              </w:rPr>
              <w:t>csi-SINR-Meas</w:t>
            </w:r>
            <w:r w:rsidR="00BB33B8" w:rsidRPr="001F4300">
              <w:t>, UE shall report this capability.</w:t>
            </w:r>
          </w:p>
        </w:tc>
        <w:tc>
          <w:tcPr>
            <w:tcW w:w="709" w:type="dxa"/>
          </w:tcPr>
          <w:p w14:paraId="7401E16F" w14:textId="77777777" w:rsidR="00C93014" w:rsidRPr="001F4300" w:rsidRDefault="00C93014" w:rsidP="0026000E">
            <w:pPr>
              <w:pStyle w:val="TAL"/>
              <w:jc w:val="center"/>
            </w:pPr>
            <w:r w:rsidRPr="001F4300">
              <w:t>UE</w:t>
            </w:r>
          </w:p>
        </w:tc>
        <w:tc>
          <w:tcPr>
            <w:tcW w:w="564" w:type="dxa"/>
          </w:tcPr>
          <w:p w14:paraId="073265C0" w14:textId="77777777" w:rsidR="00C93014" w:rsidRPr="001F4300" w:rsidRDefault="00BB33B8" w:rsidP="0026000E">
            <w:pPr>
              <w:pStyle w:val="TAL"/>
              <w:jc w:val="center"/>
            </w:pPr>
            <w:r w:rsidRPr="001F4300">
              <w:t>CY</w:t>
            </w:r>
          </w:p>
        </w:tc>
        <w:tc>
          <w:tcPr>
            <w:tcW w:w="712" w:type="dxa"/>
          </w:tcPr>
          <w:p w14:paraId="33762522" w14:textId="77777777" w:rsidR="00C93014" w:rsidRPr="001F4300" w:rsidRDefault="00C93014" w:rsidP="0026000E">
            <w:pPr>
              <w:pStyle w:val="TAL"/>
              <w:jc w:val="center"/>
            </w:pPr>
            <w:r w:rsidRPr="001F4300">
              <w:t>No</w:t>
            </w:r>
          </w:p>
        </w:tc>
        <w:tc>
          <w:tcPr>
            <w:tcW w:w="737" w:type="dxa"/>
          </w:tcPr>
          <w:p w14:paraId="567B4D89" w14:textId="77777777" w:rsidR="00C93014" w:rsidRPr="001F4300" w:rsidRDefault="00C93014" w:rsidP="0026000E">
            <w:pPr>
              <w:pStyle w:val="TAL"/>
              <w:jc w:val="center"/>
              <w:rPr>
                <w:rFonts w:eastAsia="MS Mincho"/>
              </w:rPr>
            </w:pPr>
            <w:r w:rsidRPr="001F4300">
              <w:rPr>
                <w:rFonts w:eastAsia="MS Mincho"/>
              </w:rPr>
              <w:t>No</w:t>
            </w:r>
          </w:p>
        </w:tc>
      </w:tr>
      <w:tr w:rsidR="001F4300" w:rsidRPr="001F4300" w14:paraId="45C57C8F" w14:textId="77777777" w:rsidTr="00C85B4C">
        <w:trPr>
          <w:cantSplit/>
        </w:trPr>
        <w:tc>
          <w:tcPr>
            <w:tcW w:w="6807" w:type="dxa"/>
          </w:tcPr>
          <w:p w14:paraId="4E0210F2" w14:textId="77777777" w:rsidR="00071325" w:rsidRPr="001F4300" w:rsidRDefault="00071325" w:rsidP="00071325">
            <w:pPr>
              <w:pStyle w:val="TAL"/>
              <w:rPr>
                <w:rFonts w:cs="Arial"/>
                <w:b/>
                <w:bCs/>
                <w:i/>
                <w:iCs/>
                <w:szCs w:val="18"/>
              </w:rPr>
            </w:pPr>
            <w:r w:rsidRPr="001F4300">
              <w:rPr>
                <w:rFonts w:cs="Arial"/>
                <w:b/>
                <w:bCs/>
                <w:i/>
                <w:iCs/>
                <w:szCs w:val="18"/>
              </w:rPr>
              <w:lastRenderedPageBreak/>
              <w:t>maxNumberPerSlotCLI-SRS-RSRP-r16</w:t>
            </w:r>
          </w:p>
          <w:p w14:paraId="4050E8F5" w14:textId="77777777" w:rsidR="00071325" w:rsidRPr="001F4300" w:rsidRDefault="00071325" w:rsidP="00071325">
            <w:pPr>
              <w:pStyle w:val="TAL"/>
              <w:rPr>
                <w:b/>
                <w:i/>
              </w:rPr>
            </w:pPr>
            <w:r w:rsidRPr="001F4300">
              <w:rPr>
                <w:rFonts w:cs="Arial"/>
                <w:bCs/>
                <w:iCs/>
                <w:szCs w:val="18"/>
              </w:rPr>
              <w:t xml:space="preserve">Defines the maximum number of SRS-RSRP measurement resources per slot for SRS-RSRP measurement. </w:t>
            </w:r>
            <w:r w:rsidRPr="001F4300">
              <w:rPr>
                <w:rFonts w:eastAsia="MS PGothic" w:cs="Arial"/>
                <w:szCs w:val="18"/>
              </w:rPr>
              <w:t xml:space="preserve">If the UE supports </w:t>
            </w:r>
            <w:r w:rsidRPr="001F4300">
              <w:rPr>
                <w:rFonts w:eastAsia="MS PGothic" w:cs="Arial"/>
                <w:i/>
                <w:iCs/>
                <w:szCs w:val="18"/>
              </w:rPr>
              <w:t>cli-SRS-RSRP-Meas-r16</w:t>
            </w:r>
            <w:r w:rsidRPr="001F4300">
              <w:rPr>
                <w:rFonts w:eastAsia="MS PGothic" w:cs="Arial"/>
                <w:szCs w:val="18"/>
              </w:rPr>
              <w:t>, the UE shall report this capability.</w:t>
            </w:r>
          </w:p>
        </w:tc>
        <w:tc>
          <w:tcPr>
            <w:tcW w:w="709" w:type="dxa"/>
          </w:tcPr>
          <w:p w14:paraId="7B05DF0F" w14:textId="77777777" w:rsidR="00071325" w:rsidRPr="001F4300" w:rsidRDefault="00071325" w:rsidP="00071325">
            <w:pPr>
              <w:pStyle w:val="TAL"/>
              <w:jc w:val="center"/>
            </w:pPr>
            <w:r w:rsidRPr="001F4300">
              <w:rPr>
                <w:rFonts w:cs="Arial"/>
                <w:bCs/>
                <w:iCs/>
                <w:szCs w:val="18"/>
              </w:rPr>
              <w:t>UE</w:t>
            </w:r>
          </w:p>
        </w:tc>
        <w:tc>
          <w:tcPr>
            <w:tcW w:w="564" w:type="dxa"/>
          </w:tcPr>
          <w:p w14:paraId="2B4B3D68" w14:textId="77777777" w:rsidR="00071325" w:rsidRPr="001F4300" w:rsidRDefault="00071325" w:rsidP="00071325">
            <w:pPr>
              <w:pStyle w:val="TAL"/>
              <w:jc w:val="center"/>
            </w:pPr>
            <w:r w:rsidRPr="001F4300">
              <w:rPr>
                <w:rFonts w:cs="Arial"/>
                <w:bCs/>
                <w:iCs/>
                <w:szCs w:val="18"/>
              </w:rPr>
              <w:t>CY</w:t>
            </w:r>
          </w:p>
        </w:tc>
        <w:tc>
          <w:tcPr>
            <w:tcW w:w="712" w:type="dxa"/>
          </w:tcPr>
          <w:p w14:paraId="007F9B79" w14:textId="77777777" w:rsidR="00071325" w:rsidRPr="001F4300" w:rsidRDefault="00071325" w:rsidP="00071325">
            <w:pPr>
              <w:pStyle w:val="TAL"/>
              <w:jc w:val="center"/>
            </w:pPr>
            <w:r w:rsidRPr="001F4300">
              <w:rPr>
                <w:rFonts w:cs="Arial"/>
                <w:bCs/>
                <w:iCs/>
                <w:szCs w:val="18"/>
              </w:rPr>
              <w:t>TDD only</w:t>
            </w:r>
          </w:p>
        </w:tc>
        <w:tc>
          <w:tcPr>
            <w:tcW w:w="737" w:type="dxa"/>
          </w:tcPr>
          <w:p w14:paraId="3A7C1885" w14:textId="77777777" w:rsidR="00071325" w:rsidRPr="001F4300" w:rsidRDefault="00071325" w:rsidP="00071325">
            <w:pPr>
              <w:pStyle w:val="TAL"/>
              <w:jc w:val="center"/>
              <w:rPr>
                <w:rFonts w:eastAsia="MS Mincho"/>
              </w:rPr>
            </w:pPr>
            <w:r w:rsidRPr="001F4300">
              <w:rPr>
                <w:rFonts w:eastAsia="MS Mincho" w:cs="Arial"/>
                <w:bCs/>
                <w:iCs/>
                <w:szCs w:val="18"/>
              </w:rPr>
              <w:t>No</w:t>
            </w:r>
          </w:p>
        </w:tc>
      </w:tr>
      <w:tr w:rsidR="001F4300" w:rsidRPr="001F4300" w14:paraId="7E267402" w14:textId="77777777" w:rsidTr="00C85B4C">
        <w:trPr>
          <w:cantSplit/>
        </w:trPr>
        <w:tc>
          <w:tcPr>
            <w:tcW w:w="6807" w:type="dxa"/>
          </w:tcPr>
          <w:p w14:paraId="444861E0" w14:textId="77777777" w:rsidR="00C93014" w:rsidRPr="001F4300" w:rsidRDefault="00C93014" w:rsidP="0026000E">
            <w:pPr>
              <w:pStyle w:val="TAL"/>
              <w:rPr>
                <w:b/>
                <w:i/>
              </w:rPr>
            </w:pPr>
            <w:r w:rsidRPr="001F4300">
              <w:rPr>
                <w:b/>
                <w:i/>
              </w:rPr>
              <w:t>maxNumberResource-CSI-RS-RLM</w:t>
            </w:r>
          </w:p>
          <w:p w14:paraId="27DFA5BE" w14:textId="77777777" w:rsidR="00C93014" w:rsidRPr="001F4300" w:rsidRDefault="00C93014" w:rsidP="0026000E">
            <w:pPr>
              <w:pStyle w:val="TAL"/>
            </w:pPr>
            <w:r w:rsidRPr="001F4300">
              <w:t>Defines the maximum number of CSI-RS resources within a slot per spCell for CSI-RS based RLM.</w:t>
            </w:r>
            <w:r w:rsidR="00BB33B8" w:rsidRPr="001F4300">
              <w:t xml:space="preserve"> If UE supports any of </w:t>
            </w:r>
            <w:r w:rsidR="00BB33B8" w:rsidRPr="001F4300">
              <w:rPr>
                <w:i/>
              </w:rPr>
              <w:t>csi-RS-RLM</w:t>
            </w:r>
            <w:r w:rsidR="00BB33B8" w:rsidRPr="001F4300">
              <w:t xml:space="preserve"> and </w:t>
            </w:r>
            <w:r w:rsidR="00BB33B8" w:rsidRPr="001F4300">
              <w:rPr>
                <w:i/>
              </w:rPr>
              <w:t>ssb-AndCSI-RS-RLM</w:t>
            </w:r>
            <w:r w:rsidR="00BB33B8" w:rsidRPr="001F4300">
              <w:t>, UE shall report this capability.</w:t>
            </w:r>
          </w:p>
        </w:tc>
        <w:tc>
          <w:tcPr>
            <w:tcW w:w="709" w:type="dxa"/>
          </w:tcPr>
          <w:p w14:paraId="49E63BEB" w14:textId="77777777" w:rsidR="00C93014" w:rsidRPr="001F4300" w:rsidRDefault="00C93014" w:rsidP="0026000E">
            <w:pPr>
              <w:pStyle w:val="TAL"/>
              <w:jc w:val="center"/>
            </w:pPr>
            <w:r w:rsidRPr="001F4300">
              <w:t>UE</w:t>
            </w:r>
          </w:p>
        </w:tc>
        <w:tc>
          <w:tcPr>
            <w:tcW w:w="564" w:type="dxa"/>
          </w:tcPr>
          <w:p w14:paraId="209594AB" w14:textId="77777777" w:rsidR="00C93014" w:rsidRPr="001F4300" w:rsidRDefault="00BB33B8" w:rsidP="0026000E">
            <w:pPr>
              <w:pStyle w:val="TAL"/>
              <w:jc w:val="center"/>
            </w:pPr>
            <w:r w:rsidRPr="001F4300">
              <w:t>CY</w:t>
            </w:r>
          </w:p>
        </w:tc>
        <w:tc>
          <w:tcPr>
            <w:tcW w:w="712" w:type="dxa"/>
          </w:tcPr>
          <w:p w14:paraId="257525FC" w14:textId="77777777" w:rsidR="00C93014" w:rsidRPr="001F4300" w:rsidRDefault="00C93014" w:rsidP="0026000E">
            <w:pPr>
              <w:pStyle w:val="TAL"/>
              <w:jc w:val="center"/>
            </w:pPr>
            <w:r w:rsidRPr="001F4300">
              <w:t>No</w:t>
            </w:r>
          </w:p>
        </w:tc>
        <w:tc>
          <w:tcPr>
            <w:tcW w:w="737" w:type="dxa"/>
          </w:tcPr>
          <w:p w14:paraId="1A3F016D" w14:textId="77777777" w:rsidR="00C93014" w:rsidRPr="001F4300" w:rsidRDefault="00C93014" w:rsidP="0026000E">
            <w:pPr>
              <w:pStyle w:val="TAL"/>
              <w:jc w:val="center"/>
              <w:rPr>
                <w:rFonts w:eastAsia="MS Mincho"/>
              </w:rPr>
            </w:pPr>
            <w:r w:rsidRPr="001F4300">
              <w:rPr>
                <w:rFonts w:eastAsia="MS Mincho"/>
              </w:rPr>
              <w:t>Yes</w:t>
            </w:r>
          </w:p>
        </w:tc>
      </w:tr>
      <w:tr w:rsidR="001F4300" w:rsidRPr="001F4300" w14:paraId="2A7A0DAA" w14:textId="77777777" w:rsidTr="00C85B4C">
        <w:tc>
          <w:tcPr>
            <w:tcW w:w="6807" w:type="dxa"/>
          </w:tcPr>
          <w:p w14:paraId="243D6086" w14:textId="77777777" w:rsidR="00C92CF0" w:rsidRPr="001F4300" w:rsidRDefault="00C92CF0" w:rsidP="00963B9B">
            <w:pPr>
              <w:pStyle w:val="TAL"/>
              <w:rPr>
                <w:b/>
                <w:i/>
              </w:rPr>
            </w:pPr>
            <w:r w:rsidRPr="001F4300">
              <w:rPr>
                <w:b/>
                <w:i/>
              </w:rPr>
              <w:t>nr-AutonomousGaps</w:t>
            </w:r>
            <w:r w:rsidR="004F5EB8" w:rsidRPr="001F4300">
              <w:rPr>
                <w:b/>
                <w:i/>
              </w:rPr>
              <w:t>-r16</w:t>
            </w:r>
          </w:p>
          <w:p w14:paraId="61ACA874" w14:textId="77777777" w:rsidR="00C92CF0" w:rsidRPr="001F4300" w:rsidRDefault="00C92CF0" w:rsidP="00963B9B">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1F4300">
              <w:rPr>
                <w:rFonts w:eastAsia="MS PGothic" w:cs="Arial"/>
                <w:szCs w:val="18"/>
              </w:rPr>
              <w:t xml:space="preserve">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37C757B0" w14:textId="77777777" w:rsidR="00C92CF0" w:rsidRPr="001F4300" w:rsidRDefault="00C92CF0" w:rsidP="00963B9B">
            <w:pPr>
              <w:pStyle w:val="TAL"/>
              <w:jc w:val="center"/>
            </w:pPr>
            <w:r w:rsidRPr="001F4300">
              <w:t>UE</w:t>
            </w:r>
          </w:p>
        </w:tc>
        <w:tc>
          <w:tcPr>
            <w:tcW w:w="564" w:type="dxa"/>
          </w:tcPr>
          <w:p w14:paraId="757BC3D7" w14:textId="77777777" w:rsidR="00C92CF0" w:rsidRPr="001F4300" w:rsidRDefault="00C92CF0" w:rsidP="00963B9B">
            <w:pPr>
              <w:pStyle w:val="TAL"/>
              <w:jc w:val="center"/>
            </w:pPr>
            <w:r w:rsidRPr="001F4300">
              <w:t>No</w:t>
            </w:r>
          </w:p>
        </w:tc>
        <w:tc>
          <w:tcPr>
            <w:tcW w:w="712" w:type="dxa"/>
          </w:tcPr>
          <w:p w14:paraId="28150532" w14:textId="77777777" w:rsidR="00C92CF0" w:rsidRPr="001F4300" w:rsidRDefault="00172633" w:rsidP="00963B9B">
            <w:pPr>
              <w:pStyle w:val="TAL"/>
              <w:jc w:val="center"/>
            </w:pPr>
            <w:r w:rsidRPr="001F4300">
              <w:t>No</w:t>
            </w:r>
          </w:p>
        </w:tc>
        <w:tc>
          <w:tcPr>
            <w:tcW w:w="737" w:type="dxa"/>
          </w:tcPr>
          <w:p w14:paraId="49750CD4" w14:textId="77777777" w:rsidR="00C92CF0" w:rsidRPr="001F4300" w:rsidRDefault="00C92CF0" w:rsidP="00963B9B">
            <w:pPr>
              <w:pStyle w:val="TAL"/>
              <w:jc w:val="center"/>
              <w:rPr>
                <w:rFonts w:eastAsia="MS Mincho"/>
              </w:rPr>
            </w:pPr>
            <w:r w:rsidRPr="001F4300">
              <w:rPr>
                <w:rFonts w:eastAsia="MS Mincho"/>
              </w:rPr>
              <w:t>Yes</w:t>
            </w:r>
          </w:p>
        </w:tc>
      </w:tr>
      <w:tr w:rsidR="001F4300" w:rsidRPr="001F4300" w14:paraId="1339E213" w14:textId="77777777" w:rsidTr="00C85B4C">
        <w:tc>
          <w:tcPr>
            <w:tcW w:w="6807" w:type="dxa"/>
          </w:tcPr>
          <w:p w14:paraId="276AF4C5" w14:textId="77777777" w:rsidR="00C92CF0" w:rsidRPr="001F4300" w:rsidRDefault="00C92CF0" w:rsidP="00963B9B">
            <w:pPr>
              <w:pStyle w:val="TAL"/>
              <w:rPr>
                <w:b/>
                <w:i/>
              </w:rPr>
            </w:pPr>
            <w:r w:rsidRPr="001F4300">
              <w:rPr>
                <w:b/>
                <w:i/>
              </w:rPr>
              <w:t>nr-AutonomousGaps</w:t>
            </w:r>
            <w:r w:rsidR="00172633" w:rsidRPr="001F4300">
              <w:rPr>
                <w:b/>
                <w:i/>
              </w:rPr>
              <w:t>-</w:t>
            </w:r>
            <w:r w:rsidRPr="001F4300">
              <w:rPr>
                <w:b/>
                <w:i/>
              </w:rPr>
              <w:t>ENDC</w:t>
            </w:r>
            <w:r w:rsidR="004F5EB8" w:rsidRPr="001F4300">
              <w:rPr>
                <w:b/>
                <w:i/>
              </w:rPr>
              <w:t>-r16</w:t>
            </w:r>
          </w:p>
          <w:p w14:paraId="4D3D0461" w14:textId="77777777" w:rsidR="00C92CF0" w:rsidRPr="001F4300" w:rsidRDefault="00C92CF0" w:rsidP="00963B9B">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1F4300">
              <w:rPr>
                <w:rFonts w:eastAsia="MS PGothic" w:cs="Arial"/>
                <w:szCs w:val="18"/>
              </w:rPr>
              <w:t xml:space="preserve"> 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38DDDCC6" w14:textId="77777777" w:rsidR="00C92CF0" w:rsidRPr="001F4300" w:rsidRDefault="00C92CF0" w:rsidP="00963B9B">
            <w:pPr>
              <w:pStyle w:val="TAL"/>
              <w:jc w:val="center"/>
            </w:pPr>
            <w:r w:rsidRPr="001F4300">
              <w:t>UE</w:t>
            </w:r>
          </w:p>
        </w:tc>
        <w:tc>
          <w:tcPr>
            <w:tcW w:w="564" w:type="dxa"/>
          </w:tcPr>
          <w:p w14:paraId="326B621C" w14:textId="77777777" w:rsidR="00C92CF0" w:rsidRPr="001F4300" w:rsidRDefault="00C92CF0" w:rsidP="00963B9B">
            <w:pPr>
              <w:pStyle w:val="TAL"/>
              <w:jc w:val="center"/>
            </w:pPr>
            <w:r w:rsidRPr="001F4300">
              <w:t>No</w:t>
            </w:r>
          </w:p>
        </w:tc>
        <w:tc>
          <w:tcPr>
            <w:tcW w:w="712" w:type="dxa"/>
          </w:tcPr>
          <w:p w14:paraId="5C9F9F44" w14:textId="77777777" w:rsidR="00C92CF0" w:rsidRPr="001F4300" w:rsidRDefault="00172633" w:rsidP="00963B9B">
            <w:pPr>
              <w:pStyle w:val="TAL"/>
              <w:jc w:val="center"/>
            </w:pPr>
            <w:r w:rsidRPr="001F4300">
              <w:t>No</w:t>
            </w:r>
          </w:p>
        </w:tc>
        <w:tc>
          <w:tcPr>
            <w:tcW w:w="737" w:type="dxa"/>
          </w:tcPr>
          <w:p w14:paraId="72ADDE66" w14:textId="77777777" w:rsidR="00C92CF0" w:rsidRPr="001F4300" w:rsidRDefault="00C92CF0" w:rsidP="00963B9B">
            <w:pPr>
              <w:pStyle w:val="TAL"/>
              <w:jc w:val="center"/>
              <w:rPr>
                <w:rFonts w:eastAsia="MS Mincho"/>
              </w:rPr>
            </w:pPr>
            <w:r w:rsidRPr="001F4300">
              <w:rPr>
                <w:rFonts w:eastAsia="MS Mincho"/>
              </w:rPr>
              <w:t>Yes</w:t>
            </w:r>
          </w:p>
        </w:tc>
      </w:tr>
      <w:tr w:rsidR="001F4300" w:rsidRPr="001F4300" w14:paraId="61D40982" w14:textId="77777777" w:rsidTr="00C85B4C">
        <w:tc>
          <w:tcPr>
            <w:tcW w:w="6807" w:type="dxa"/>
          </w:tcPr>
          <w:p w14:paraId="2EA29F7C" w14:textId="77777777" w:rsidR="00071325" w:rsidRPr="001F4300" w:rsidRDefault="00071325" w:rsidP="00071325">
            <w:pPr>
              <w:pStyle w:val="TAL"/>
              <w:rPr>
                <w:b/>
                <w:i/>
              </w:rPr>
            </w:pPr>
            <w:r w:rsidRPr="001F4300">
              <w:rPr>
                <w:b/>
                <w:i/>
              </w:rPr>
              <w:t>nr-AutonomousGaps</w:t>
            </w:r>
            <w:r w:rsidR="00172633" w:rsidRPr="001F4300">
              <w:rPr>
                <w:b/>
                <w:i/>
              </w:rPr>
              <w:t>-</w:t>
            </w:r>
            <w:r w:rsidRPr="001F4300">
              <w:rPr>
                <w:b/>
                <w:i/>
              </w:rPr>
              <w:t>NEDC-r16</w:t>
            </w:r>
          </w:p>
          <w:p w14:paraId="2FCD34CF" w14:textId="77777777" w:rsidR="00071325" w:rsidRPr="001F4300" w:rsidRDefault="00071325" w:rsidP="00071325">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1F4300">
              <w:t xml:space="preserve"> </w:t>
            </w:r>
            <w:r w:rsidR="00172633" w:rsidRPr="001F4300">
              <w:rPr>
                <w:rFonts w:eastAsia="MS PGothic" w:cs="Arial"/>
                <w:szCs w:val="18"/>
              </w:rPr>
              <w:t xml:space="preserve">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6E6FBE17" w14:textId="77777777" w:rsidR="00071325" w:rsidRPr="001F4300" w:rsidRDefault="00071325" w:rsidP="00071325">
            <w:pPr>
              <w:pStyle w:val="TAL"/>
              <w:jc w:val="center"/>
            </w:pPr>
            <w:r w:rsidRPr="001F4300">
              <w:t>UE</w:t>
            </w:r>
          </w:p>
        </w:tc>
        <w:tc>
          <w:tcPr>
            <w:tcW w:w="564" w:type="dxa"/>
          </w:tcPr>
          <w:p w14:paraId="4FDC70D7" w14:textId="77777777" w:rsidR="00071325" w:rsidRPr="001F4300" w:rsidRDefault="00071325" w:rsidP="00071325">
            <w:pPr>
              <w:pStyle w:val="TAL"/>
              <w:jc w:val="center"/>
            </w:pPr>
            <w:r w:rsidRPr="001F4300">
              <w:t>No</w:t>
            </w:r>
          </w:p>
        </w:tc>
        <w:tc>
          <w:tcPr>
            <w:tcW w:w="712" w:type="dxa"/>
          </w:tcPr>
          <w:p w14:paraId="56E1C4F1" w14:textId="77777777" w:rsidR="00071325" w:rsidRPr="001F4300" w:rsidRDefault="00172633" w:rsidP="00071325">
            <w:pPr>
              <w:pStyle w:val="TAL"/>
              <w:jc w:val="center"/>
            </w:pPr>
            <w:r w:rsidRPr="001F4300">
              <w:t>No</w:t>
            </w:r>
          </w:p>
        </w:tc>
        <w:tc>
          <w:tcPr>
            <w:tcW w:w="737" w:type="dxa"/>
          </w:tcPr>
          <w:p w14:paraId="2E4D2D6A" w14:textId="77777777" w:rsidR="00071325" w:rsidRPr="001F4300" w:rsidRDefault="00071325" w:rsidP="00071325">
            <w:pPr>
              <w:pStyle w:val="TAL"/>
              <w:jc w:val="center"/>
              <w:rPr>
                <w:rFonts w:eastAsia="MS Mincho"/>
              </w:rPr>
            </w:pPr>
            <w:r w:rsidRPr="001F4300">
              <w:rPr>
                <w:rFonts w:eastAsia="MS Mincho"/>
              </w:rPr>
              <w:t>Yes</w:t>
            </w:r>
          </w:p>
        </w:tc>
      </w:tr>
      <w:tr w:rsidR="001F4300" w:rsidRPr="001F4300" w14:paraId="6CBFAADB" w14:textId="77777777" w:rsidTr="00C85B4C">
        <w:tc>
          <w:tcPr>
            <w:tcW w:w="6807" w:type="dxa"/>
          </w:tcPr>
          <w:p w14:paraId="1E7D9D71" w14:textId="77777777" w:rsidR="00071325" w:rsidRPr="001F4300" w:rsidRDefault="00071325" w:rsidP="00071325">
            <w:pPr>
              <w:pStyle w:val="TAL"/>
              <w:rPr>
                <w:b/>
                <w:i/>
              </w:rPr>
            </w:pPr>
            <w:r w:rsidRPr="001F4300">
              <w:rPr>
                <w:b/>
                <w:i/>
              </w:rPr>
              <w:t>nr-AutonomousGaps</w:t>
            </w:r>
            <w:r w:rsidR="00172633" w:rsidRPr="001F4300">
              <w:rPr>
                <w:b/>
                <w:i/>
              </w:rPr>
              <w:t>-</w:t>
            </w:r>
            <w:r w:rsidRPr="001F4300">
              <w:rPr>
                <w:b/>
                <w:i/>
              </w:rPr>
              <w:t>NRDC-r16</w:t>
            </w:r>
          </w:p>
          <w:p w14:paraId="540DAA07" w14:textId="77777777" w:rsidR="00071325" w:rsidRPr="001F4300" w:rsidRDefault="00071325" w:rsidP="00071325">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1F4300">
              <w:t xml:space="preserve"> </w:t>
            </w:r>
            <w:r w:rsidR="00172633" w:rsidRPr="001F4300">
              <w:rPr>
                <w:rFonts w:eastAsia="MS PGothic" w:cs="Arial"/>
                <w:szCs w:val="18"/>
              </w:rPr>
              <w:t xml:space="preserve">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2B40AE4E" w14:textId="77777777" w:rsidR="00071325" w:rsidRPr="001F4300" w:rsidRDefault="00071325" w:rsidP="00071325">
            <w:pPr>
              <w:pStyle w:val="TAL"/>
              <w:jc w:val="center"/>
            </w:pPr>
            <w:r w:rsidRPr="001F4300">
              <w:t>UE</w:t>
            </w:r>
          </w:p>
        </w:tc>
        <w:tc>
          <w:tcPr>
            <w:tcW w:w="564" w:type="dxa"/>
          </w:tcPr>
          <w:p w14:paraId="6B6B9F0E" w14:textId="77777777" w:rsidR="00071325" w:rsidRPr="001F4300" w:rsidRDefault="00071325" w:rsidP="00071325">
            <w:pPr>
              <w:pStyle w:val="TAL"/>
              <w:jc w:val="center"/>
            </w:pPr>
            <w:r w:rsidRPr="001F4300">
              <w:t>No</w:t>
            </w:r>
          </w:p>
        </w:tc>
        <w:tc>
          <w:tcPr>
            <w:tcW w:w="712" w:type="dxa"/>
          </w:tcPr>
          <w:p w14:paraId="1AC1C92F" w14:textId="77777777" w:rsidR="00071325" w:rsidRPr="001F4300" w:rsidRDefault="00172633" w:rsidP="00071325">
            <w:pPr>
              <w:pStyle w:val="TAL"/>
              <w:jc w:val="center"/>
            </w:pPr>
            <w:r w:rsidRPr="001F4300">
              <w:t>No</w:t>
            </w:r>
          </w:p>
        </w:tc>
        <w:tc>
          <w:tcPr>
            <w:tcW w:w="737" w:type="dxa"/>
          </w:tcPr>
          <w:p w14:paraId="174FD589" w14:textId="77777777" w:rsidR="00071325" w:rsidRPr="001F4300" w:rsidRDefault="00071325" w:rsidP="00071325">
            <w:pPr>
              <w:pStyle w:val="TAL"/>
              <w:jc w:val="center"/>
              <w:rPr>
                <w:rFonts w:eastAsia="MS Mincho"/>
              </w:rPr>
            </w:pPr>
            <w:r w:rsidRPr="001F4300">
              <w:rPr>
                <w:rFonts w:eastAsia="MS Mincho"/>
              </w:rPr>
              <w:t>Yes</w:t>
            </w:r>
          </w:p>
        </w:tc>
      </w:tr>
      <w:tr w:rsidR="001F4300" w:rsidRPr="001F4300" w14:paraId="12B66A7D" w14:textId="77777777" w:rsidTr="00C85B4C">
        <w:trPr>
          <w:cantSplit/>
        </w:trPr>
        <w:tc>
          <w:tcPr>
            <w:tcW w:w="6807" w:type="dxa"/>
          </w:tcPr>
          <w:p w14:paraId="100A7558" w14:textId="77777777" w:rsidR="00EE63F4" w:rsidRPr="001F4300" w:rsidRDefault="00EE63F4" w:rsidP="00EE63F4">
            <w:pPr>
              <w:pStyle w:val="TAL"/>
              <w:rPr>
                <w:b/>
                <w:i/>
              </w:rPr>
            </w:pPr>
            <w:r w:rsidRPr="001F4300">
              <w:rPr>
                <w:b/>
                <w:i/>
              </w:rPr>
              <w:t>nr-CGI-Reporting</w:t>
            </w:r>
          </w:p>
          <w:p w14:paraId="7C446617" w14:textId="0714AD2B" w:rsidR="00EE63F4" w:rsidRPr="001F4300" w:rsidRDefault="00EE63F4" w:rsidP="00EE63F4">
            <w:pPr>
              <w:pStyle w:val="TAL"/>
            </w:pPr>
            <w:r w:rsidRPr="001F4300">
              <w:t xml:space="preserve">Defines whether the UE supports acquisition of relevant </w:t>
            </w:r>
            <w:r w:rsidR="00071325" w:rsidRPr="001F4300">
              <w:t>CGI-</w:t>
            </w:r>
            <w:r w:rsidRPr="001F4300">
              <w:t>information from a neighbouring intra-frequency or inter-frequency NR cell by reading the SI of the neighbouring cell and reporting the acquired information to the network as specified in TS 38.331 [9]</w:t>
            </w:r>
            <w:r w:rsidR="004B1BEF" w:rsidRPr="001F4300">
              <w:t xml:space="preserve"> when </w:t>
            </w:r>
            <w:r w:rsidR="0005734E" w:rsidRPr="001F4300">
              <w:t>(NG)</w:t>
            </w:r>
            <w:r w:rsidR="004B1BEF" w:rsidRPr="001F4300">
              <w:t xml:space="preserve">EN-DC </w:t>
            </w:r>
            <w:r w:rsidR="0005734E" w:rsidRPr="001F4300">
              <w:t>and NE-DC are</w:t>
            </w:r>
            <w:r w:rsidR="004B1BEF" w:rsidRPr="001F4300">
              <w:t xml:space="preserve"> not configured</w:t>
            </w:r>
            <w:r w:rsidR="0005734E" w:rsidRPr="001F4300">
              <w:t xml:space="preserve"> or, when consistent DRX is configured in NR-DC. The consistent DRX configuration implies that </w:t>
            </w:r>
            <w:r w:rsidR="0005734E" w:rsidRPr="001F4300">
              <w:rPr>
                <w:lang w:eastAsia="en-GB"/>
              </w:rPr>
              <w:t>MN and SN have the same DRX cycle and on-duration configured by MN completely contains on-duration configured by SN</w:t>
            </w:r>
            <w:r w:rsidRPr="001F4300">
              <w:t>.</w:t>
            </w:r>
            <w:ins w:id="380" w:author="RAN2#116bis-At105" w:date="2022-01-23T17:25:00Z">
              <w:r w:rsidR="00A90577">
                <w:t xml:space="preserve"> It is optional for RedCap UEs.</w:t>
              </w:r>
            </w:ins>
          </w:p>
        </w:tc>
        <w:tc>
          <w:tcPr>
            <w:tcW w:w="709" w:type="dxa"/>
          </w:tcPr>
          <w:p w14:paraId="670D783D" w14:textId="77777777" w:rsidR="00EE63F4" w:rsidRPr="001F4300" w:rsidRDefault="00EE63F4" w:rsidP="00EE63F4">
            <w:pPr>
              <w:pStyle w:val="TAL"/>
              <w:jc w:val="center"/>
            </w:pPr>
            <w:r w:rsidRPr="001F4300">
              <w:t>UE</w:t>
            </w:r>
          </w:p>
        </w:tc>
        <w:tc>
          <w:tcPr>
            <w:tcW w:w="564" w:type="dxa"/>
          </w:tcPr>
          <w:p w14:paraId="0ACAADFB" w14:textId="77777777" w:rsidR="00EE63F4" w:rsidRPr="001F4300" w:rsidRDefault="00EE63F4" w:rsidP="00EE63F4">
            <w:pPr>
              <w:pStyle w:val="TAL"/>
              <w:jc w:val="center"/>
            </w:pPr>
            <w:r w:rsidRPr="001F4300">
              <w:t>Yes</w:t>
            </w:r>
          </w:p>
        </w:tc>
        <w:tc>
          <w:tcPr>
            <w:tcW w:w="712" w:type="dxa"/>
          </w:tcPr>
          <w:p w14:paraId="1C81264A" w14:textId="77777777" w:rsidR="00EE63F4" w:rsidRPr="001F4300" w:rsidRDefault="00EE63F4" w:rsidP="00EE63F4">
            <w:pPr>
              <w:pStyle w:val="TAL"/>
              <w:jc w:val="center"/>
            </w:pPr>
            <w:r w:rsidRPr="001F4300">
              <w:t>No</w:t>
            </w:r>
          </w:p>
        </w:tc>
        <w:tc>
          <w:tcPr>
            <w:tcW w:w="737" w:type="dxa"/>
          </w:tcPr>
          <w:p w14:paraId="21A6AFE3"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338DC18A" w14:textId="77777777" w:rsidTr="00C85B4C">
        <w:trPr>
          <w:cantSplit/>
        </w:trPr>
        <w:tc>
          <w:tcPr>
            <w:tcW w:w="6807" w:type="dxa"/>
          </w:tcPr>
          <w:p w14:paraId="7B1FFAC6" w14:textId="77777777" w:rsidR="004B1BEF" w:rsidRPr="001F4300" w:rsidRDefault="004B1BEF" w:rsidP="004B1BEF">
            <w:pPr>
              <w:keepNext/>
              <w:keepLines/>
              <w:spacing w:after="0"/>
              <w:rPr>
                <w:rFonts w:ascii="Arial" w:hAnsi="Arial"/>
                <w:b/>
                <w:i/>
                <w:sz w:val="18"/>
              </w:rPr>
            </w:pPr>
            <w:r w:rsidRPr="001F4300">
              <w:rPr>
                <w:rFonts w:ascii="Arial" w:hAnsi="Arial"/>
                <w:b/>
                <w:i/>
                <w:sz w:val="18"/>
              </w:rPr>
              <w:t>nr-CGI-Reporting-ENDC</w:t>
            </w:r>
          </w:p>
          <w:p w14:paraId="14E47512" w14:textId="61C0EDD8" w:rsidR="004B1BEF" w:rsidRPr="001F4300" w:rsidRDefault="004B1BEF" w:rsidP="004B1BEF">
            <w:pPr>
              <w:pStyle w:val="TAL"/>
              <w:rPr>
                <w:b/>
                <w:i/>
              </w:rPr>
            </w:pPr>
            <w:r w:rsidRPr="001F4300">
              <w:t xml:space="preserve">Defines whether the UE supports acquisition of relevant </w:t>
            </w:r>
            <w:r w:rsidR="00071325" w:rsidRPr="001F4300">
              <w:t>CGI-</w:t>
            </w:r>
            <w:r w:rsidRPr="001F4300">
              <w:t xml:space="preserve">information from a neighbouring intra-frequency or inter-frequency NR cell by reading the SI of the neighbouring cell and reporting the acquired information to the network as specified in TS 38.331 [9] when the </w:t>
            </w:r>
            <w:r w:rsidR="00BC5E93" w:rsidRPr="001F4300">
              <w:t>(NG)</w:t>
            </w:r>
            <w:r w:rsidRPr="001F4300">
              <w:t>EN-DC is configured.</w:t>
            </w:r>
          </w:p>
        </w:tc>
        <w:tc>
          <w:tcPr>
            <w:tcW w:w="709" w:type="dxa"/>
          </w:tcPr>
          <w:p w14:paraId="1B6BDFD3" w14:textId="77777777" w:rsidR="004B1BEF" w:rsidRPr="001F4300" w:rsidRDefault="004B1BEF" w:rsidP="004B1BEF">
            <w:pPr>
              <w:pStyle w:val="TAL"/>
              <w:jc w:val="center"/>
            </w:pPr>
            <w:r w:rsidRPr="001F4300">
              <w:t>UE</w:t>
            </w:r>
          </w:p>
        </w:tc>
        <w:tc>
          <w:tcPr>
            <w:tcW w:w="564" w:type="dxa"/>
          </w:tcPr>
          <w:p w14:paraId="1476628B" w14:textId="77777777" w:rsidR="004B1BEF" w:rsidRPr="001F4300" w:rsidRDefault="004B1BEF" w:rsidP="004B1BEF">
            <w:pPr>
              <w:pStyle w:val="TAL"/>
              <w:jc w:val="center"/>
            </w:pPr>
            <w:r w:rsidRPr="001F4300">
              <w:t>Yes</w:t>
            </w:r>
          </w:p>
        </w:tc>
        <w:tc>
          <w:tcPr>
            <w:tcW w:w="712" w:type="dxa"/>
          </w:tcPr>
          <w:p w14:paraId="1CAF2D83" w14:textId="77777777" w:rsidR="004B1BEF" w:rsidRPr="001F4300" w:rsidRDefault="004B1BEF" w:rsidP="004B1BEF">
            <w:pPr>
              <w:pStyle w:val="TAL"/>
              <w:jc w:val="center"/>
            </w:pPr>
            <w:r w:rsidRPr="001F4300">
              <w:t>No</w:t>
            </w:r>
          </w:p>
        </w:tc>
        <w:tc>
          <w:tcPr>
            <w:tcW w:w="737" w:type="dxa"/>
          </w:tcPr>
          <w:p w14:paraId="0771CB37" w14:textId="77777777" w:rsidR="004B1BEF" w:rsidRPr="001F4300" w:rsidRDefault="004B1BEF" w:rsidP="004B1BEF">
            <w:pPr>
              <w:pStyle w:val="TAL"/>
              <w:jc w:val="center"/>
              <w:rPr>
                <w:rFonts w:eastAsia="MS Mincho"/>
              </w:rPr>
            </w:pPr>
            <w:r w:rsidRPr="001F4300">
              <w:rPr>
                <w:rFonts w:eastAsia="MS Mincho"/>
              </w:rPr>
              <w:t>No</w:t>
            </w:r>
          </w:p>
        </w:tc>
      </w:tr>
      <w:tr w:rsidR="001F4300" w:rsidRPr="001F4300" w14:paraId="1F79C479" w14:textId="77777777" w:rsidTr="00C85B4C">
        <w:trPr>
          <w:cantSplit/>
        </w:trPr>
        <w:tc>
          <w:tcPr>
            <w:tcW w:w="6807" w:type="dxa"/>
          </w:tcPr>
          <w:p w14:paraId="6046ACB0" w14:textId="77777777" w:rsidR="00C539A9" w:rsidRPr="001F4300" w:rsidRDefault="00C539A9" w:rsidP="00234276">
            <w:pPr>
              <w:pStyle w:val="TAL"/>
              <w:rPr>
                <w:b/>
                <w:bCs/>
                <w:i/>
                <w:iCs/>
              </w:rPr>
            </w:pPr>
            <w:r w:rsidRPr="001F4300">
              <w:rPr>
                <w:b/>
                <w:bCs/>
                <w:i/>
                <w:iCs/>
              </w:rPr>
              <w:t>reportAddNeighMeasForPeriodic-r16</w:t>
            </w:r>
          </w:p>
          <w:p w14:paraId="125BC8D0" w14:textId="752B5C79" w:rsidR="00C539A9" w:rsidRPr="001F4300" w:rsidRDefault="00C539A9" w:rsidP="00234276">
            <w:pPr>
              <w:pStyle w:val="TAL"/>
            </w:pPr>
            <w:r w:rsidRPr="001F4300">
              <w:rPr>
                <w:rFonts w:cs="Arial"/>
                <w:szCs w:val="18"/>
              </w:rPr>
              <w:t>Defines whether the UE supports periodic reporting of best neighbour cells per serving frequency, as defined in TS 38.331 [9].</w:t>
            </w:r>
            <w:ins w:id="381" w:author="RAN2#116bis-At105" w:date="2022-01-23T17:25:00Z">
              <w:r w:rsidR="00A90577">
                <w:rPr>
                  <w:rFonts w:cs="Arial"/>
                  <w:szCs w:val="18"/>
                </w:rPr>
                <w:t xml:space="preserve"> </w:t>
              </w:r>
              <w:r w:rsidR="00A90577">
                <w:t>It is optional for RedCap UEs.</w:t>
              </w:r>
            </w:ins>
          </w:p>
        </w:tc>
        <w:tc>
          <w:tcPr>
            <w:tcW w:w="709" w:type="dxa"/>
          </w:tcPr>
          <w:p w14:paraId="6633841D" w14:textId="77777777" w:rsidR="00C539A9" w:rsidRPr="001F4300" w:rsidRDefault="00C539A9" w:rsidP="00C539A9">
            <w:pPr>
              <w:pStyle w:val="TAL"/>
              <w:jc w:val="center"/>
            </w:pPr>
            <w:r w:rsidRPr="001F4300">
              <w:t>UE</w:t>
            </w:r>
          </w:p>
        </w:tc>
        <w:tc>
          <w:tcPr>
            <w:tcW w:w="564" w:type="dxa"/>
          </w:tcPr>
          <w:p w14:paraId="61604159" w14:textId="77777777" w:rsidR="00C539A9" w:rsidRPr="001F4300" w:rsidRDefault="00C539A9">
            <w:pPr>
              <w:pStyle w:val="TAL"/>
              <w:jc w:val="center"/>
            </w:pPr>
            <w:r w:rsidRPr="001F4300">
              <w:t>Yes</w:t>
            </w:r>
          </w:p>
        </w:tc>
        <w:tc>
          <w:tcPr>
            <w:tcW w:w="712" w:type="dxa"/>
          </w:tcPr>
          <w:p w14:paraId="44B7D3FD" w14:textId="77777777" w:rsidR="00C539A9" w:rsidRPr="001F4300" w:rsidRDefault="00C539A9">
            <w:pPr>
              <w:pStyle w:val="TAL"/>
              <w:jc w:val="center"/>
            </w:pPr>
            <w:r w:rsidRPr="001F4300">
              <w:t>No</w:t>
            </w:r>
          </w:p>
        </w:tc>
        <w:tc>
          <w:tcPr>
            <w:tcW w:w="737" w:type="dxa"/>
          </w:tcPr>
          <w:p w14:paraId="5B4C76E3" w14:textId="77777777" w:rsidR="00C539A9" w:rsidRPr="001F4300" w:rsidRDefault="00C539A9">
            <w:pPr>
              <w:pStyle w:val="TAL"/>
              <w:jc w:val="center"/>
              <w:rPr>
                <w:rFonts w:eastAsia="MS Mincho"/>
              </w:rPr>
            </w:pPr>
            <w:r w:rsidRPr="001F4300">
              <w:rPr>
                <w:rFonts w:eastAsia="MS Mincho"/>
              </w:rPr>
              <w:t>No</w:t>
            </w:r>
          </w:p>
        </w:tc>
      </w:tr>
      <w:tr w:rsidR="001F4300" w:rsidRPr="001F4300" w14:paraId="1AB5526D" w14:textId="77777777" w:rsidTr="00C85B4C">
        <w:trPr>
          <w:cantSplit/>
        </w:trPr>
        <w:tc>
          <w:tcPr>
            <w:tcW w:w="6807" w:type="dxa"/>
          </w:tcPr>
          <w:p w14:paraId="1D731FEA" w14:textId="77777777" w:rsidR="0005734E" w:rsidRPr="001F4300" w:rsidRDefault="0005734E" w:rsidP="00234276">
            <w:pPr>
              <w:pStyle w:val="TAL"/>
              <w:rPr>
                <w:b/>
                <w:bCs/>
                <w:i/>
                <w:iCs/>
              </w:rPr>
            </w:pPr>
            <w:r w:rsidRPr="001F4300">
              <w:rPr>
                <w:b/>
                <w:bCs/>
                <w:i/>
                <w:iCs/>
              </w:rPr>
              <w:t>nr-CGI-Reporting-NEDC</w:t>
            </w:r>
          </w:p>
          <w:p w14:paraId="649C1232" w14:textId="6CFCEC2F" w:rsidR="0005734E" w:rsidRPr="001F4300" w:rsidRDefault="0005734E" w:rsidP="00234276">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1F4300" w:rsidRDefault="0005734E" w:rsidP="00C539A9">
            <w:pPr>
              <w:pStyle w:val="TAL"/>
              <w:jc w:val="center"/>
            </w:pPr>
            <w:r w:rsidRPr="001F4300">
              <w:t>UE</w:t>
            </w:r>
          </w:p>
        </w:tc>
        <w:tc>
          <w:tcPr>
            <w:tcW w:w="564" w:type="dxa"/>
          </w:tcPr>
          <w:p w14:paraId="20B61F9A" w14:textId="77777777" w:rsidR="0005734E" w:rsidRPr="001F4300" w:rsidRDefault="0005734E">
            <w:pPr>
              <w:pStyle w:val="TAL"/>
              <w:jc w:val="center"/>
            </w:pPr>
            <w:r w:rsidRPr="001F4300">
              <w:t>Yes</w:t>
            </w:r>
          </w:p>
        </w:tc>
        <w:tc>
          <w:tcPr>
            <w:tcW w:w="712" w:type="dxa"/>
          </w:tcPr>
          <w:p w14:paraId="05E70E05" w14:textId="77777777" w:rsidR="0005734E" w:rsidRPr="001F4300" w:rsidRDefault="0005734E">
            <w:pPr>
              <w:pStyle w:val="TAL"/>
              <w:jc w:val="center"/>
            </w:pPr>
            <w:r w:rsidRPr="001F4300">
              <w:t>No</w:t>
            </w:r>
          </w:p>
        </w:tc>
        <w:tc>
          <w:tcPr>
            <w:tcW w:w="737" w:type="dxa"/>
          </w:tcPr>
          <w:p w14:paraId="0C119CB4" w14:textId="77777777" w:rsidR="0005734E" w:rsidRPr="001F4300" w:rsidRDefault="0005734E">
            <w:pPr>
              <w:pStyle w:val="TAL"/>
              <w:jc w:val="center"/>
              <w:rPr>
                <w:rFonts w:eastAsia="MS Mincho"/>
              </w:rPr>
            </w:pPr>
            <w:r w:rsidRPr="001F4300">
              <w:rPr>
                <w:rFonts w:eastAsia="MS Mincho"/>
              </w:rPr>
              <w:t>No</w:t>
            </w:r>
          </w:p>
        </w:tc>
      </w:tr>
      <w:tr w:rsidR="001F4300" w:rsidRPr="001F4300" w14:paraId="46F8E23B" w14:textId="77777777" w:rsidTr="00C85B4C">
        <w:trPr>
          <w:cantSplit/>
        </w:trPr>
        <w:tc>
          <w:tcPr>
            <w:tcW w:w="6807" w:type="dxa"/>
          </w:tcPr>
          <w:p w14:paraId="3927D971" w14:textId="77777777" w:rsidR="00071325" w:rsidRPr="001F4300" w:rsidRDefault="00071325" w:rsidP="00071325">
            <w:pPr>
              <w:keepNext/>
              <w:keepLines/>
              <w:spacing w:after="0"/>
              <w:rPr>
                <w:rFonts w:ascii="Arial" w:hAnsi="Arial"/>
                <w:b/>
                <w:i/>
                <w:sz w:val="18"/>
              </w:rPr>
            </w:pPr>
            <w:r w:rsidRPr="001F4300">
              <w:rPr>
                <w:rFonts w:ascii="Arial" w:hAnsi="Arial"/>
                <w:b/>
                <w:i/>
                <w:sz w:val="18"/>
              </w:rPr>
              <w:t>nr-CGI-Reporting-NPN-r16</w:t>
            </w:r>
          </w:p>
          <w:p w14:paraId="48CDA695" w14:textId="40A5D7A4" w:rsidR="00071325" w:rsidRPr="001F4300" w:rsidRDefault="00071325" w:rsidP="00071325">
            <w:pPr>
              <w:keepNext/>
              <w:keepLines/>
              <w:spacing w:after="0"/>
              <w:rPr>
                <w:rFonts w:ascii="Arial" w:hAnsi="Arial"/>
                <w:b/>
                <w:i/>
                <w:sz w:val="18"/>
              </w:rPr>
            </w:pPr>
            <w:r w:rsidRPr="001F4300">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ins w:id="382" w:author="RAN2#116bis-At105" w:date="2022-01-23T17:25:00Z">
              <w:r w:rsidR="00A90577">
                <w:rPr>
                  <w:rFonts w:ascii="Arial" w:hAnsi="Arial"/>
                  <w:sz w:val="18"/>
                </w:rPr>
                <w:t xml:space="preserve"> </w:t>
              </w:r>
            </w:ins>
            <w:ins w:id="383" w:author="RAN2#116bis-At105" w:date="2022-01-23T17:26:00Z">
              <w:r w:rsidR="00A90577">
                <w:t>It is optional for RedCap UEs.</w:t>
              </w:r>
            </w:ins>
          </w:p>
        </w:tc>
        <w:tc>
          <w:tcPr>
            <w:tcW w:w="709" w:type="dxa"/>
          </w:tcPr>
          <w:p w14:paraId="147C7680" w14:textId="77777777" w:rsidR="00071325" w:rsidRPr="001F4300" w:rsidRDefault="00071325" w:rsidP="00071325">
            <w:pPr>
              <w:pStyle w:val="TAL"/>
              <w:jc w:val="center"/>
            </w:pPr>
            <w:r w:rsidRPr="001F4300">
              <w:rPr>
                <w:lang w:eastAsia="zh-CN"/>
              </w:rPr>
              <w:t>UE</w:t>
            </w:r>
          </w:p>
        </w:tc>
        <w:tc>
          <w:tcPr>
            <w:tcW w:w="564" w:type="dxa"/>
          </w:tcPr>
          <w:p w14:paraId="05DAD436" w14:textId="77777777" w:rsidR="00071325" w:rsidRPr="001F4300" w:rsidRDefault="00071325" w:rsidP="00071325">
            <w:pPr>
              <w:pStyle w:val="TAL"/>
              <w:jc w:val="center"/>
            </w:pPr>
            <w:r w:rsidRPr="001F4300">
              <w:rPr>
                <w:lang w:eastAsia="zh-CN"/>
              </w:rPr>
              <w:t>CY</w:t>
            </w:r>
          </w:p>
        </w:tc>
        <w:tc>
          <w:tcPr>
            <w:tcW w:w="712" w:type="dxa"/>
          </w:tcPr>
          <w:p w14:paraId="370BC893" w14:textId="77777777" w:rsidR="00071325" w:rsidRPr="001F4300" w:rsidRDefault="00071325" w:rsidP="00071325">
            <w:pPr>
              <w:pStyle w:val="TAL"/>
              <w:jc w:val="center"/>
            </w:pPr>
            <w:r w:rsidRPr="001F4300">
              <w:rPr>
                <w:lang w:eastAsia="zh-CN"/>
              </w:rPr>
              <w:t>No</w:t>
            </w:r>
          </w:p>
        </w:tc>
        <w:tc>
          <w:tcPr>
            <w:tcW w:w="737" w:type="dxa"/>
          </w:tcPr>
          <w:p w14:paraId="5A1A88A4" w14:textId="77777777" w:rsidR="00071325" w:rsidRPr="001F4300" w:rsidRDefault="00071325" w:rsidP="00071325">
            <w:pPr>
              <w:pStyle w:val="TAL"/>
              <w:jc w:val="center"/>
              <w:rPr>
                <w:rFonts w:eastAsia="MS Mincho"/>
              </w:rPr>
            </w:pPr>
            <w:r w:rsidRPr="001F4300">
              <w:rPr>
                <w:lang w:eastAsia="zh-CN"/>
              </w:rPr>
              <w:t>No</w:t>
            </w:r>
          </w:p>
        </w:tc>
      </w:tr>
      <w:tr w:rsidR="001F4300" w:rsidRPr="001F4300" w14:paraId="722E3608" w14:textId="77777777" w:rsidTr="00C85B4C">
        <w:trPr>
          <w:cantSplit/>
        </w:trPr>
        <w:tc>
          <w:tcPr>
            <w:tcW w:w="6807" w:type="dxa"/>
          </w:tcPr>
          <w:p w14:paraId="550BC56D" w14:textId="77777777" w:rsidR="0005734E" w:rsidRPr="001F4300" w:rsidRDefault="0005734E" w:rsidP="00234276">
            <w:pPr>
              <w:pStyle w:val="TAL"/>
              <w:rPr>
                <w:b/>
                <w:bCs/>
                <w:i/>
                <w:iCs/>
              </w:rPr>
            </w:pPr>
            <w:r w:rsidRPr="001F4300">
              <w:rPr>
                <w:b/>
                <w:bCs/>
                <w:i/>
                <w:iCs/>
              </w:rPr>
              <w:lastRenderedPageBreak/>
              <w:t>nr-CGI-Reporting-NRDC</w:t>
            </w:r>
          </w:p>
          <w:p w14:paraId="3FA1D830" w14:textId="7C5072D9" w:rsidR="0005734E" w:rsidRPr="001F4300" w:rsidRDefault="0005734E" w:rsidP="00234276">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1F4300" w:rsidRDefault="0005734E" w:rsidP="00C539A9">
            <w:pPr>
              <w:pStyle w:val="TAL"/>
              <w:jc w:val="center"/>
              <w:rPr>
                <w:lang w:eastAsia="zh-CN"/>
              </w:rPr>
            </w:pPr>
            <w:r w:rsidRPr="001F4300">
              <w:t>UE</w:t>
            </w:r>
          </w:p>
        </w:tc>
        <w:tc>
          <w:tcPr>
            <w:tcW w:w="564" w:type="dxa"/>
          </w:tcPr>
          <w:p w14:paraId="07A87428" w14:textId="77777777" w:rsidR="0005734E" w:rsidRPr="001F4300" w:rsidRDefault="0005734E">
            <w:pPr>
              <w:pStyle w:val="TAL"/>
              <w:jc w:val="center"/>
              <w:rPr>
                <w:lang w:eastAsia="zh-CN"/>
              </w:rPr>
            </w:pPr>
            <w:r w:rsidRPr="001F4300">
              <w:t>Yes</w:t>
            </w:r>
          </w:p>
        </w:tc>
        <w:tc>
          <w:tcPr>
            <w:tcW w:w="712" w:type="dxa"/>
          </w:tcPr>
          <w:p w14:paraId="647CCE10" w14:textId="77777777" w:rsidR="0005734E" w:rsidRPr="001F4300" w:rsidRDefault="0005734E">
            <w:pPr>
              <w:pStyle w:val="TAL"/>
              <w:jc w:val="center"/>
              <w:rPr>
                <w:lang w:eastAsia="zh-CN"/>
              </w:rPr>
            </w:pPr>
            <w:r w:rsidRPr="001F4300">
              <w:t>No</w:t>
            </w:r>
          </w:p>
        </w:tc>
        <w:tc>
          <w:tcPr>
            <w:tcW w:w="737" w:type="dxa"/>
          </w:tcPr>
          <w:p w14:paraId="22FA2A1C" w14:textId="77777777" w:rsidR="0005734E" w:rsidRPr="001F4300" w:rsidRDefault="0005734E">
            <w:pPr>
              <w:pStyle w:val="TAL"/>
              <w:jc w:val="center"/>
              <w:rPr>
                <w:lang w:eastAsia="zh-CN"/>
              </w:rPr>
            </w:pPr>
            <w:r w:rsidRPr="001F4300">
              <w:rPr>
                <w:rFonts w:eastAsia="MS Mincho"/>
              </w:rPr>
              <w:t>No</w:t>
            </w:r>
          </w:p>
        </w:tc>
      </w:tr>
      <w:tr w:rsidR="001F4300" w:rsidRPr="001F4300" w14:paraId="4224B671" w14:textId="77777777" w:rsidTr="00C85B4C">
        <w:trPr>
          <w:cantSplit/>
        </w:trPr>
        <w:tc>
          <w:tcPr>
            <w:tcW w:w="6807" w:type="dxa"/>
          </w:tcPr>
          <w:p w14:paraId="71DBC425" w14:textId="77777777" w:rsidR="00071325" w:rsidRPr="001F4300" w:rsidRDefault="00071325" w:rsidP="00071325">
            <w:pPr>
              <w:keepNext/>
              <w:keepLines/>
              <w:spacing w:after="0"/>
              <w:rPr>
                <w:rFonts w:ascii="Arial" w:hAnsi="Arial"/>
                <w:b/>
                <w:i/>
                <w:sz w:val="18"/>
              </w:rPr>
            </w:pPr>
            <w:r w:rsidRPr="001F4300">
              <w:rPr>
                <w:rFonts w:ascii="Arial" w:hAnsi="Arial"/>
                <w:b/>
                <w:i/>
                <w:sz w:val="18"/>
              </w:rPr>
              <w:t>nr-NeedForGap-Reporting-r16</w:t>
            </w:r>
          </w:p>
          <w:p w14:paraId="1700A75F" w14:textId="77777777" w:rsidR="00071325" w:rsidRPr="001F4300" w:rsidRDefault="00071325" w:rsidP="00071325">
            <w:pPr>
              <w:keepNext/>
              <w:keepLines/>
              <w:spacing w:after="0"/>
              <w:rPr>
                <w:rFonts w:ascii="Arial" w:hAnsi="Arial"/>
                <w:b/>
                <w:i/>
                <w:sz w:val="18"/>
              </w:rPr>
            </w:pPr>
            <w:r w:rsidRPr="001F4300">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1F4300" w:rsidRDefault="00071325" w:rsidP="00071325">
            <w:pPr>
              <w:pStyle w:val="TAL"/>
              <w:jc w:val="center"/>
            </w:pPr>
            <w:r w:rsidRPr="001F4300">
              <w:t>UE</w:t>
            </w:r>
          </w:p>
        </w:tc>
        <w:tc>
          <w:tcPr>
            <w:tcW w:w="564" w:type="dxa"/>
          </w:tcPr>
          <w:p w14:paraId="16E7B1B9" w14:textId="77777777" w:rsidR="00071325" w:rsidRPr="001F4300" w:rsidRDefault="00071325" w:rsidP="00071325">
            <w:pPr>
              <w:pStyle w:val="TAL"/>
              <w:jc w:val="center"/>
            </w:pPr>
            <w:r w:rsidRPr="001F4300">
              <w:t>No</w:t>
            </w:r>
          </w:p>
        </w:tc>
        <w:tc>
          <w:tcPr>
            <w:tcW w:w="712" w:type="dxa"/>
          </w:tcPr>
          <w:p w14:paraId="5199CA04" w14:textId="77777777" w:rsidR="00071325" w:rsidRPr="001F4300" w:rsidRDefault="00071325" w:rsidP="00071325">
            <w:pPr>
              <w:pStyle w:val="TAL"/>
              <w:jc w:val="center"/>
            </w:pPr>
            <w:r w:rsidRPr="001F4300">
              <w:t>No</w:t>
            </w:r>
          </w:p>
        </w:tc>
        <w:tc>
          <w:tcPr>
            <w:tcW w:w="737" w:type="dxa"/>
          </w:tcPr>
          <w:p w14:paraId="13E7E40E" w14:textId="77777777" w:rsidR="00071325" w:rsidRPr="001F4300" w:rsidRDefault="00071325" w:rsidP="00071325">
            <w:pPr>
              <w:pStyle w:val="TAL"/>
              <w:jc w:val="center"/>
              <w:rPr>
                <w:rFonts w:eastAsia="MS Mincho"/>
              </w:rPr>
            </w:pPr>
            <w:r w:rsidRPr="001F4300">
              <w:rPr>
                <w:rFonts w:eastAsia="MS Mincho"/>
              </w:rPr>
              <w:t>No</w:t>
            </w:r>
          </w:p>
        </w:tc>
      </w:tr>
      <w:tr w:rsidR="001F4300" w:rsidRPr="001F4300" w14:paraId="0A5F06C5" w14:textId="77777777" w:rsidTr="00C85B4C">
        <w:trPr>
          <w:cantSplit/>
        </w:trPr>
        <w:tc>
          <w:tcPr>
            <w:tcW w:w="6807" w:type="dxa"/>
          </w:tcPr>
          <w:p w14:paraId="1577E039" w14:textId="77777777" w:rsidR="00071325" w:rsidRPr="001F4300" w:rsidRDefault="00071325" w:rsidP="00071325">
            <w:pPr>
              <w:keepNext/>
              <w:keepLines/>
              <w:spacing w:after="0"/>
              <w:rPr>
                <w:rFonts w:ascii="Arial" w:hAnsi="Arial"/>
                <w:b/>
                <w:i/>
                <w:sz w:val="18"/>
              </w:rPr>
            </w:pPr>
            <w:r w:rsidRPr="001F4300">
              <w:rPr>
                <w:rFonts w:ascii="Arial" w:hAnsi="Arial"/>
                <w:b/>
                <w:i/>
                <w:sz w:val="18"/>
              </w:rPr>
              <w:t>pcellT312-r16</w:t>
            </w:r>
          </w:p>
          <w:p w14:paraId="32E1B603" w14:textId="77777777" w:rsidR="00071325" w:rsidRPr="001F4300" w:rsidRDefault="00071325" w:rsidP="00071325">
            <w:pPr>
              <w:keepNext/>
              <w:keepLines/>
              <w:spacing w:after="0"/>
              <w:rPr>
                <w:rFonts w:ascii="Arial" w:hAnsi="Arial"/>
                <w:b/>
                <w:i/>
                <w:sz w:val="18"/>
              </w:rPr>
            </w:pPr>
            <w:r w:rsidRPr="001F4300">
              <w:rPr>
                <w:rFonts w:ascii="Arial" w:hAnsi="Arial"/>
                <w:sz w:val="18"/>
              </w:rPr>
              <w:t>Indicates whether the UE supports T312 based fast failure recovery for PCell.</w:t>
            </w:r>
          </w:p>
        </w:tc>
        <w:tc>
          <w:tcPr>
            <w:tcW w:w="709" w:type="dxa"/>
          </w:tcPr>
          <w:p w14:paraId="181059A0" w14:textId="77777777" w:rsidR="00071325" w:rsidRPr="001F4300" w:rsidRDefault="00071325" w:rsidP="00071325">
            <w:pPr>
              <w:pStyle w:val="TAL"/>
              <w:jc w:val="center"/>
            </w:pPr>
            <w:r w:rsidRPr="001F4300">
              <w:rPr>
                <w:rFonts w:cs="Arial"/>
                <w:bCs/>
                <w:iCs/>
                <w:szCs w:val="18"/>
              </w:rPr>
              <w:t>UE</w:t>
            </w:r>
          </w:p>
        </w:tc>
        <w:tc>
          <w:tcPr>
            <w:tcW w:w="564" w:type="dxa"/>
          </w:tcPr>
          <w:p w14:paraId="464AFC02" w14:textId="77777777" w:rsidR="00071325" w:rsidRPr="001F4300" w:rsidRDefault="00071325" w:rsidP="00071325">
            <w:pPr>
              <w:pStyle w:val="TAL"/>
              <w:jc w:val="center"/>
            </w:pPr>
            <w:r w:rsidRPr="001F4300">
              <w:rPr>
                <w:rFonts w:cs="Arial"/>
                <w:bCs/>
                <w:iCs/>
                <w:szCs w:val="18"/>
              </w:rPr>
              <w:t>No</w:t>
            </w:r>
          </w:p>
        </w:tc>
        <w:tc>
          <w:tcPr>
            <w:tcW w:w="712" w:type="dxa"/>
          </w:tcPr>
          <w:p w14:paraId="45B2AAFF" w14:textId="77777777" w:rsidR="00071325" w:rsidRPr="001F4300" w:rsidRDefault="00172633" w:rsidP="00071325">
            <w:pPr>
              <w:pStyle w:val="TAL"/>
              <w:jc w:val="center"/>
            </w:pPr>
            <w:r w:rsidRPr="001F4300">
              <w:rPr>
                <w:rFonts w:cs="Arial"/>
                <w:bCs/>
                <w:iCs/>
                <w:szCs w:val="18"/>
              </w:rPr>
              <w:t>No</w:t>
            </w:r>
          </w:p>
        </w:tc>
        <w:tc>
          <w:tcPr>
            <w:tcW w:w="737" w:type="dxa"/>
          </w:tcPr>
          <w:p w14:paraId="7256E368" w14:textId="77777777" w:rsidR="00071325" w:rsidRPr="001F4300" w:rsidRDefault="00172633" w:rsidP="00071325">
            <w:pPr>
              <w:pStyle w:val="TAL"/>
              <w:jc w:val="center"/>
              <w:rPr>
                <w:rFonts w:eastAsia="MS Mincho"/>
              </w:rPr>
            </w:pPr>
            <w:r w:rsidRPr="001F4300">
              <w:rPr>
                <w:rFonts w:cs="Arial"/>
                <w:bCs/>
                <w:iCs/>
                <w:szCs w:val="18"/>
              </w:rPr>
              <w:t>No</w:t>
            </w:r>
          </w:p>
        </w:tc>
      </w:tr>
      <w:tr w:rsidR="001F4300" w:rsidRPr="001F4300" w14:paraId="585B9CB5" w14:textId="77777777" w:rsidTr="00C85B4C">
        <w:trPr>
          <w:cantSplit/>
        </w:trPr>
        <w:tc>
          <w:tcPr>
            <w:tcW w:w="6807" w:type="dxa"/>
          </w:tcPr>
          <w:p w14:paraId="7A935BF3" w14:textId="77777777" w:rsidR="00AC038D" w:rsidRPr="001F4300" w:rsidRDefault="00AC038D" w:rsidP="008D70D3">
            <w:pPr>
              <w:pStyle w:val="TAL"/>
              <w:rPr>
                <w:rFonts w:cs="Arial"/>
                <w:b/>
                <w:bCs/>
                <w:i/>
                <w:iCs/>
                <w:szCs w:val="18"/>
              </w:rPr>
            </w:pPr>
            <w:r w:rsidRPr="001F4300">
              <w:rPr>
                <w:rFonts w:cs="Arial"/>
                <w:b/>
                <w:bCs/>
                <w:i/>
                <w:iCs/>
                <w:szCs w:val="18"/>
              </w:rPr>
              <w:t>simultaneousRxDataSSB-DiffNumerology</w:t>
            </w:r>
          </w:p>
          <w:p w14:paraId="023B75D0" w14:textId="77777777" w:rsidR="00AC038D" w:rsidRPr="001F4300" w:rsidRDefault="00AC038D" w:rsidP="008D70D3">
            <w:pPr>
              <w:pStyle w:val="TAL"/>
              <w:rPr>
                <w:rFonts w:cs="Arial"/>
                <w:b/>
                <w:bCs/>
                <w:i/>
                <w:iCs/>
                <w:szCs w:val="18"/>
              </w:rPr>
            </w:pPr>
            <w:r w:rsidRPr="001F4300">
              <w:t>Indicates whether the UE supports concurrent intra-frequency measurement on serving cell or neighbouring cell and PDCCH or PDSCH reception from the serving cell with a different numerology</w:t>
            </w:r>
            <w:r w:rsidR="00926B86" w:rsidRPr="001F4300">
              <w:t xml:space="preserve"> as defined in clause 8 and 9 of TS 38.133 [5]</w:t>
            </w:r>
            <w:r w:rsidRPr="001F4300">
              <w:t>.</w:t>
            </w:r>
          </w:p>
        </w:tc>
        <w:tc>
          <w:tcPr>
            <w:tcW w:w="709" w:type="dxa"/>
          </w:tcPr>
          <w:p w14:paraId="3E235BD8"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6D87388C" w14:textId="77777777" w:rsidR="00AC038D" w:rsidRPr="001F4300" w:rsidRDefault="00EE63F4" w:rsidP="008D70D3">
            <w:pPr>
              <w:pStyle w:val="TAL"/>
              <w:jc w:val="center"/>
              <w:rPr>
                <w:rFonts w:cs="Arial"/>
                <w:bCs/>
                <w:iCs/>
                <w:szCs w:val="18"/>
              </w:rPr>
            </w:pPr>
            <w:r w:rsidRPr="001F4300">
              <w:rPr>
                <w:rFonts w:cs="Arial"/>
                <w:bCs/>
                <w:iCs/>
                <w:szCs w:val="18"/>
              </w:rPr>
              <w:t>No</w:t>
            </w:r>
          </w:p>
        </w:tc>
        <w:tc>
          <w:tcPr>
            <w:tcW w:w="712" w:type="dxa"/>
          </w:tcPr>
          <w:p w14:paraId="779143D9" w14:textId="77777777" w:rsidR="00AC038D" w:rsidRPr="001F4300" w:rsidRDefault="00926B86" w:rsidP="008D70D3">
            <w:pPr>
              <w:pStyle w:val="TAL"/>
              <w:jc w:val="center"/>
              <w:rPr>
                <w:rFonts w:cs="Arial"/>
                <w:bCs/>
                <w:iCs/>
                <w:szCs w:val="18"/>
              </w:rPr>
            </w:pPr>
            <w:r w:rsidRPr="001F4300">
              <w:rPr>
                <w:rFonts w:cs="Arial"/>
                <w:bCs/>
                <w:iCs/>
                <w:szCs w:val="18"/>
              </w:rPr>
              <w:t>No</w:t>
            </w:r>
          </w:p>
        </w:tc>
        <w:tc>
          <w:tcPr>
            <w:tcW w:w="737" w:type="dxa"/>
          </w:tcPr>
          <w:p w14:paraId="1AE4D8BD"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22D9EBE8" w14:textId="77777777" w:rsidTr="00C85B4C">
        <w:trPr>
          <w:cantSplit/>
        </w:trPr>
        <w:tc>
          <w:tcPr>
            <w:tcW w:w="6807" w:type="dxa"/>
          </w:tcPr>
          <w:p w14:paraId="4D97A19F" w14:textId="77777777" w:rsidR="00071325" w:rsidRPr="001F4300" w:rsidRDefault="00071325" w:rsidP="00071325">
            <w:pPr>
              <w:pStyle w:val="TAL"/>
              <w:rPr>
                <w:rFonts w:cs="Arial"/>
                <w:b/>
                <w:bCs/>
                <w:i/>
                <w:iCs/>
                <w:szCs w:val="18"/>
                <w:lang w:eastAsia="zh-CN"/>
              </w:rPr>
            </w:pPr>
            <w:r w:rsidRPr="001F4300">
              <w:rPr>
                <w:rFonts w:cs="Arial"/>
                <w:b/>
                <w:bCs/>
                <w:i/>
                <w:iCs/>
                <w:szCs w:val="18"/>
              </w:rPr>
              <w:t>simultaneousRxDataSSB-DiffNumerology-Inter-r16</w:t>
            </w:r>
          </w:p>
          <w:p w14:paraId="4D2030BF" w14:textId="26B20002" w:rsidR="00071325" w:rsidRPr="001F4300" w:rsidRDefault="00071325" w:rsidP="00071325">
            <w:pPr>
              <w:pStyle w:val="TAL"/>
              <w:rPr>
                <w:rFonts w:cs="Arial"/>
                <w:b/>
                <w:bCs/>
                <w:i/>
                <w:iCs/>
                <w:szCs w:val="18"/>
              </w:rPr>
            </w:pPr>
            <w:r w:rsidRPr="001F4300">
              <w:t>Indicates whether the UE supports</w:t>
            </w:r>
            <w:r w:rsidRPr="001F4300">
              <w:rPr>
                <w:rFonts w:cs="Arial"/>
                <w:lang w:eastAsia="zh-CN"/>
              </w:rPr>
              <w:t xml:space="preserve"> </w:t>
            </w:r>
            <w:r w:rsidRPr="001F4300">
              <w:t xml:space="preserve">concurrent </w:t>
            </w:r>
            <w:r w:rsidRPr="001F4300">
              <w:rPr>
                <w:lang w:eastAsia="zh-CN"/>
              </w:rPr>
              <w:t xml:space="preserve">SSB based </w:t>
            </w:r>
            <w:r w:rsidRPr="001F4300">
              <w:rPr>
                <w:rFonts w:cs="Arial"/>
                <w:lang w:eastAsia="zh-CN"/>
              </w:rPr>
              <w:t>inter-frequency measurement without measurement gap</w:t>
            </w:r>
            <w:r w:rsidRPr="001F4300">
              <w:rPr>
                <w:lang w:eastAsia="zh-CN"/>
              </w:rPr>
              <w:t xml:space="preserve"> </w:t>
            </w:r>
            <w:r w:rsidRPr="001F4300">
              <w:t>on neighbouring cell and PDCCH or PDSCH reception from the serving cell with a different numerology as defined in clause 8 and 9 of TS 38.133 [5].</w:t>
            </w:r>
            <w:r w:rsidR="00172633" w:rsidRPr="001F4300">
              <w:t xml:space="preserve"> UE indicates support of this indicates support of </w:t>
            </w:r>
            <w:r w:rsidR="00172633" w:rsidRPr="001F4300">
              <w:rPr>
                <w:i/>
                <w:iCs/>
              </w:rPr>
              <w:t>interFrequencyMeas-No</w:t>
            </w:r>
            <w:r w:rsidR="00027215" w:rsidRPr="001F4300">
              <w:rPr>
                <w:i/>
                <w:iCs/>
              </w:rPr>
              <w:t>G</w:t>
            </w:r>
            <w:r w:rsidR="00172633" w:rsidRPr="001F4300">
              <w:rPr>
                <w:i/>
                <w:iCs/>
              </w:rPr>
              <w:t>ap-r16</w:t>
            </w:r>
            <w:r w:rsidR="00172633" w:rsidRPr="001F4300">
              <w:t>.</w:t>
            </w:r>
            <w:r w:rsidR="00780C09" w:rsidRPr="001F4300">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Pr>
          <w:p w14:paraId="40FD9CD3"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712" w:type="dxa"/>
          </w:tcPr>
          <w:p w14:paraId="5C76113C"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737" w:type="dxa"/>
          </w:tcPr>
          <w:p w14:paraId="388008AF"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Yes</w:t>
            </w:r>
          </w:p>
        </w:tc>
      </w:tr>
      <w:tr w:rsidR="001F4300" w:rsidRPr="001F4300" w14:paraId="77BD8FF6" w14:textId="77777777" w:rsidTr="00C85B4C">
        <w:trPr>
          <w:cantSplit/>
        </w:trPr>
        <w:tc>
          <w:tcPr>
            <w:tcW w:w="6807" w:type="dxa"/>
          </w:tcPr>
          <w:p w14:paraId="1D3BDDF4" w14:textId="77777777" w:rsidR="00AC038D" w:rsidRPr="001F4300" w:rsidRDefault="00AC038D" w:rsidP="008D70D3">
            <w:pPr>
              <w:pStyle w:val="TAL"/>
              <w:rPr>
                <w:rFonts w:cs="Arial"/>
                <w:b/>
                <w:bCs/>
                <w:i/>
                <w:iCs/>
                <w:szCs w:val="18"/>
              </w:rPr>
            </w:pPr>
            <w:r w:rsidRPr="001F4300">
              <w:rPr>
                <w:rFonts w:cs="Arial"/>
                <w:b/>
                <w:bCs/>
                <w:i/>
                <w:iCs/>
                <w:szCs w:val="18"/>
              </w:rPr>
              <w:t>sftd-MeasPSCell</w:t>
            </w:r>
          </w:p>
          <w:p w14:paraId="1CBE95BC" w14:textId="77777777" w:rsidR="00AC038D" w:rsidRPr="001F4300" w:rsidRDefault="00AC038D" w:rsidP="008D70D3">
            <w:pPr>
              <w:pStyle w:val="TAL"/>
              <w:rPr>
                <w:rFonts w:cs="Arial"/>
                <w:bCs/>
                <w:i/>
                <w:iCs/>
                <w:szCs w:val="18"/>
              </w:rPr>
            </w:pPr>
            <w:r w:rsidRPr="001F4300">
              <w:t>Indicates whether the UE supports SFTD measurements between the P</w:t>
            </w:r>
            <w:r w:rsidR="006F6453" w:rsidRPr="001F4300">
              <w:t>C</w:t>
            </w:r>
            <w:r w:rsidRPr="001F4300">
              <w:t>ell and a configured PSCell.</w:t>
            </w:r>
            <w:r w:rsidR="00331408" w:rsidRPr="001F4300">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EA410DA"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12" w:type="dxa"/>
          </w:tcPr>
          <w:p w14:paraId="77277480"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3FAD55B3"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5D0E2C2A" w14:textId="77777777" w:rsidTr="00C85B4C">
        <w:trPr>
          <w:cantSplit/>
        </w:trPr>
        <w:tc>
          <w:tcPr>
            <w:tcW w:w="6807" w:type="dxa"/>
          </w:tcPr>
          <w:p w14:paraId="3E48CBB3" w14:textId="77777777" w:rsidR="00331408" w:rsidRPr="001F4300" w:rsidRDefault="00331408" w:rsidP="00331408">
            <w:pPr>
              <w:pStyle w:val="TAL"/>
              <w:rPr>
                <w:b/>
                <w:i/>
              </w:rPr>
            </w:pPr>
            <w:r w:rsidRPr="001F4300">
              <w:rPr>
                <w:b/>
                <w:i/>
              </w:rPr>
              <w:t>sftd-MeasPSCell-NEDC</w:t>
            </w:r>
          </w:p>
          <w:p w14:paraId="09BB6B45" w14:textId="77777777" w:rsidR="00331408" w:rsidRPr="001F4300" w:rsidRDefault="00331408" w:rsidP="009A4219">
            <w:pPr>
              <w:pStyle w:val="TAL"/>
            </w:pPr>
            <w:r w:rsidRPr="001F4300">
              <w:t>Indicates whether the UE supports SFTD measurement between the NR PCell and a configured E-UTRA PSCell in NE-DC.</w:t>
            </w:r>
          </w:p>
        </w:tc>
        <w:tc>
          <w:tcPr>
            <w:tcW w:w="709" w:type="dxa"/>
          </w:tcPr>
          <w:p w14:paraId="760EF65A" w14:textId="77777777" w:rsidR="00331408" w:rsidRPr="001F4300" w:rsidRDefault="00331408" w:rsidP="009A4219">
            <w:pPr>
              <w:pStyle w:val="TAL"/>
              <w:jc w:val="center"/>
            </w:pPr>
            <w:r w:rsidRPr="001F4300">
              <w:t>UE</w:t>
            </w:r>
          </w:p>
        </w:tc>
        <w:tc>
          <w:tcPr>
            <w:tcW w:w="564" w:type="dxa"/>
          </w:tcPr>
          <w:p w14:paraId="370DD50E" w14:textId="77777777" w:rsidR="00331408" w:rsidRPr="001F4300" w:rsidRDefault="00331408" w:rsidP="009A4219">
            <w:pPr>
              <w:pStyle w:val="TAL"/>
              <w:jc w:val="center"/>
            </w:pPr>
            <w:r w:rsidRPr="001F4300">
              <w:t>No</w:t>
            </w:r>
          </w:p>
        </w:tc>
        <w:tc>
          <w:tcPr>
            <w:tcW w:w="712" w:type="dxa"/>
          </w:tcPr>
          <w:p w14:paraId="28B34564" w14:textId="77777777" w:rsidR="00331408" w:rsidRPr="001F4300" w:rsidRDefault="00331408" w:rsidP="009A4219">
            <w:pPr>
              <w:pStyle w:val="TAL"/>
              <w:jc w:val="center"/>
            </w:pPr>
            <w:r w:rsidRPr="001F4300">
              <w:t>Yes</w:t>
            </w:r>
          </w:p>
        </w:tc>
        <w:tc>
          <w:tcPr>
            <w:tcW w:w="737" w:type="dxa"/>
          </w:tcPr>
          <w:p w14:paraId="0079D5DD" w14:textId="77777777" w:rsidR="00331408" w:rsidRPr="001F4300" w:rsidRDefault="00331408" w:rsidP="009A4219">
            <w:pPr>
              <w:pStyle w:val="TAL"/>
              <w:jc w:val="center"/>
              <w:rPr>
                <w:rFonts w:eastAsia="MS Mincho"/>
              </w:rPr>
            </w:pPr>
            <w:r w:rsidRPr="001F4300">
              <w:rPr>
                <w:rFonts w:eastAsia="MS Mincho"/>
              </w:rPr>
              <w:t>No</w:t>
            </w:r>
          </w:p>
        </w:tc>
      </w:tr>
      <w:tr w:rsidR="001F4300" w:rsidRPr="001F4300" w14:paraId="7201EFB9" w14:textId="77777777" w:rsidTr="00C85B4C">
        <w:trPr>
          <w:cantSplit/>
        </w:trPr>
        <w:tc>
          <w:tcPr>
            <w:tcW w:w="6807" w:type="dxa"/>
          </w:tcPr>
          <w:p w14:paraId="03C13FE6" w14:textId="77777777" w:rsidR="00AC038D" w:rsidRPr="001F4300" w:rsidRDefault="00AC038D" w:rsidP="008D70D3">
            <w:pPr>
              <w:pStyle w:val="TAL"/>
              <w:rPr>
                <w:rFonts w:cs="Arial"/>
                <w:b/>
                <w:bCs/>
                <w:i/>
                <w:iCs/>
                <w:szCs w:val="18"/>
              </w:rPr>
            </w:pPr>
            <w:r w:rsidRPr="001F4300">
              <w:rPr>
                <w:rFonts w:cs="Arial"/>
                <w:b/>
                <w:bCs/>
                <w:i/>
                <w:iCs/>
                <w:szCs w:val="18"/>
              </w:rPr>
              <w:t>sftd-MeasNR-Cell</w:t>
            </w:r>
          </w:p>
          <w:p w14:paraId="27BD0411" w14:textId="77777777" w:rsidR="00AC038D" w:rsidRPr="001F4300" w:rsidDel="006B1332" w:rsidRDefault="00AC038D" w:rsidP="008D70D3">
            <w:pPr>
              <w:pStyle w:val="TAL"/>
              <w:rPr>
                <w:rFonts w:cs="Arial"/>
                <w:b/>
                <w:bCs/>
                <w:i/>
                <w:iCs/>
                <w:szCs w:val="18"/>
              </w:rPr>
            </w:pPr>
            <w:r w:rsidRPr="001F4300">
              <w:t xml:space="preserve">Indicates whether the SFTD measurement </w:t>
            </w:r>
            <w:r w:rsidR="00C81456" w:rsidRPr="001F4300">
              <w:t>with and without measurement gaps</w:t>
            </w:r>
            <w:r w:rsidR="006F6453" w:rsidRPr="001F4300">
              <w:t xml:space="preserve"> </w:t>
            </w:r>
            <w:r w:rsidRPr="001F4300">
              <w:t xml:space="preserve">between the </w:t>
            </w:r>
            <w:r w:rsidR="006F6453" w:rsidRPr="001F4300">
              <w:t xml:space="preserve">EUTRA </w:t>
            </w:r>
            <w:r w:rsidRPr="001F4300">
              <w:t>P</w:t>
            </w:r>
            <w:r w:rsidR="006F6453" w:rsidRPr="001F4300">
              <w:t>C</w:t>
            </w:r>
            <w:r w:rsidRPr="001F4300">
              <w:t>ell and the NR cells is supported by the UE which is capable of EN-DC</w:t>
            </w:r>
            <w:r w:rsidR="00331408" w:rsidRPr="001F4300">
              <w:t>/NGEN-DC</w:t>
            </w:r>
            <w:r w:rsidRPr="001F4300">
              <w:t xml:space="preserve"> when EN-DC</w:t>
            </w:r>
            <w:r w:rsidR="00331408" w:rsidRPr="001F4300">
              <w:t>/NGEN-DC</w:t>
            </w:r>
            <w:r w:rsidRPr="001F4300">
              <w:t xml:space="preserve"> is not configured.</w:t>
            </w:r>
            <w:r w:rsidR="00C81456" w:rsidRPr="001F4300">
              <w:t xml:space="preserve"> The SFTD measurement without gaps can be used when the UE supports at least one EN-DC band combination consisting of the set of the current E-UTRA serving frequencies and the NR frequency where SFTD measurement is configured.</w:t>
            </w:r>
            <w:r w:rsidR="00331408" w:rsidRPr="001F4300">
              <w:t xml:space="preserve"> In UE-NR-Capability, this field is not used, and UE does not include the field.</w:t>
            </w:r>
          </w:p>
        </w:tc>
        <w:tc>
          <w:tcPr>
            <w:tcW w:w="709" w:type="dxa"/>
          </w:tcPr>
          <w:p w14:paraId="1951CBC8"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20375B2" w14:textId="77777777" w:rsidR="00AC038D" w:rsidRPr="001F4300" w:rsidDel="00DA5514" w:rsidRDefault="00AC038D" w:rsidP="008D70D3">
            <w:pPr>
              <w:pStyle w:val="TAL"/>
              <w:jc w:val="center"/>
              <w:rPr>
                <w:rFonts w:cs="Arial"/>
                <w:bCs/>
                <w:iCs/>
                <w:szCs w:val="18"/>
              </w:rPr>
            </w:pPr>
            <w:r w:rsidRPr="001F4300">
              <w:rPr>
                <w:rFonts w:cs="Arial"/>
                <w:bCs/>
                <w:iCs/>
                <w:szCs w:val="18"/>
              </w:rPr>
              <w:t>No</w:t>
            </w:r>
          </w:p>
        </w:tc>
        <w:tc>
          <w:tcPr>
            <w:tcW w:w="712" w:type="dxa"/>
          </w:tcPr>
          <w:p w14:paraId="09C716CB"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35C2173B"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40F6B05A" w14:textId="77777777" w:rsidTr="00C85B4C">
        <w:trPr>
          <w:cantSplit/>
        </w:trPr>
        <w:tc>
          <w:tcPr>
            <w:tcW w:w="6807" w:type="dxa"/>
          </w:tcPr>
          <w:p w14:paraId="4F567C60" w14:textId="77777777" w:rsidR="002240F6" w:rsidRPr="001F4300" w:rsidRDefault="002240F6" w:rsidP="002240F6">
            <w:pPr>
              <w:pStyle w:val="TAL"/>
              <w:rPr>
                <w:rFonts w:cs="Arial"/>
                <w:b/>
                <w:bCs/>
                <w:i/>
                <w:iCs/>
                <w:szCs w:val="18"/>
              </w:rPr>
            </w:pPr>
            <w:r w:rsidRPr="001F4300">
              <w:rPr>
                <w:rFonts w:cs="Arial"/>
                <w:b/>
                <w:bCs/>
                <w:i/>
                <w:iCs/>
                <w:szCs w:val="18"/>
              </w:rPr>
              <w:t>sftd-MeasNR-Neigh</w:t>
            </w:r>
          </w:p>
          <w:p w14:paraId="43EE4591" w14:textId="77777777" w:rsidR="002240F6" w:rsidRPr="001F4300" w:rsidRDefault="002240F6" w:rsidP="002240F6">
            <w:pPr>
              <w:pStyle w:val="TAL"/>
              <w:rPr>
                <w:rFonts w:cs="Arial"/>
                <w:b/>
                <w:bCs/>
                <w:i/>
                <w:iCs/>
                <w:szCs w:val="18"/>
              </w:rPr>
            </w:pPr>
            <w:r w:rsidRPr="001F4300">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1F4300" w:rsidRDefault="002240F6" w:rsidP="002240F6">
            <w:pPr>
              <w:pStyle w:val="TAL"/>
              <w:jc w:val="center"/>
              <w:rPr>
                <w:rFonts w:cs="Arial"/>
                <w:bCs/>
                <w:iCs/>
                <w:szCs w:val="18"/>
              </w:rPr>
            </w:pPr>
            <w:r w:rsidRPr="001F4300">
              <w:rPr>
                <w:rFonts w:cs="Arial"/>
                <w:bCs/>
                <w:iCs/>
                <w:szCs w:val="18"/>
              </w:rPr>
              <w:t>UE</w:t>
            </w:r>
          </w:p>
        </w:tc>
        <w:tc>
          <w:tcPr>
            <w:tcW w:w="564" w:type="dxa"/>
          </w:tcPr>
          <w:p w14:paraId="53966026" w14:textId="77777777" w:rsidR="002240F6" w:rsidRPr="001F4300" w:rsidRDefault="002240F6" w:rsidP="002240F6">
            <w:pPr>
              <w:pStyle w:val="TAL"/>
              <w:jc w:val="center"/>
              <w:rPr>
                <w:rFonts w:cs="Arial"/>
                <w:bCs/>
                <w:iCs/>
                <w:szCs w:val="18"/>
              </w:rPr>
            </w:pPr>
            <w:r w:rsidRPr="001F4300">
              <w:rPr>
                <w:rFonts w:cs="Arial"/>
                <w:bCs/>
                <w:iCs/>
                <w:szCs w:val="18"/>
              </w:rPr>
              <w:t>No</w:t>
            </w:r>
          </w:p>
        </w:tc>
        <w:tc>
          <w:tcPr>
            <w:tcW w:w="712" w:type="dxa"/>
          </w:tcPr>
          <w:p w14:paraId="4AF376A8" w14:textId="77777777" w:rsidR="002240F6" w:rsidRPr="001F4300" w:rsidRDefault="002240F6" w:rsidP="002240F6">
            <w:pPr>
              <w:pStyle w:val="TAL"/>
              <w:jc w:val="center"/>
              <w:rPr>
                <w:rFonts w:cs="Arial"/>
                <w:bCs/>
                <w:iCs/>
                <w:szCs w:val="18"/>
              </w:rPr>
            </w:pPr>
            <w:r w:rsidRPr="001F4300">
              <w:rPr>
                <w:rFonts w:cs="Arial"/>
                <w:bCs/>
                <w:iCs/>
                <w:szCs w:val="18"/>
              </w:rPr>
              <w:t>Yes</w:t>
            </w:r>
          </w:p>
        </w:tc>
        <w:tc>
          <w:tcPr>
            <w:tcW w:w="737" w:type="dxa"/>
          </w:tcPr>
          <w:p w14:paraId="791BF799" w14:textId="77777777" w:rsidR="002240F6" w:rsidRPr="001F4300" w:rsidRDefault="002240F6" w:rsidP="002240F6">
            <w:pPr>
              <w:pStyle w:val="TAL"/>
              <w:jc w:val="center"/>
              <w:rPr>
                <w:rFonts w:eastAsia="MS Mincho" w:cs="Arial"/>
                <w:bCs/>
                <w:iCs/>
                <w:szCs w:val="18"/>
              </w:rPr>
            </w:pPr>
            <w:r w:rsidRPr="001F4300">
              <w:rPr>
                <w:rFonts w:eastAsia="MS Mincho" w:cs="Arial"/>
                <w:bCs/>
                <w:iCs/>
                <w:szCs w:val="18"/>
              </w:rPr>
              <w:t>No</w:t>
            </w:r>
          </w:p>
        </w:tc>
      </w:tr>
      <w:tr w:rsidR="001F4300" w:rsidRPr="001F4300" w14:paraId="7EF14646" w14:textId="77777777" w:rsidTr="00C85B4C">
        <w:trPr>
          <w:cantSplit/>
        </w:trPr>
        <w:tc>
          <w:tcPr>
            <w:tcW w:w="6807" w:type="dxa"/>
          </w:tcPr>
          <w:p w14:paraId="52D84BA1" w14:textId="77777777" w:rsidR="002240F6" w:rsidRPr="001F4300" w:rsidRDefault="002240F6" w:rsidP="002240F6">
            <w:pPr>
              <w:pStyle w:val="TAL"/>
              <w:rPr>
                <w:rFonts w:cs="Arial"/>
                <w:b/>
                <w:bCs/>
                <w:i/>
                <w:iCs/>
                <w:szCs w:val="18"/>
              </w:rPr>
            </w:pPr>
            <w:r w:rsidRPr="001F4300">
              <w:rPr>
                <w:rFonts w:cs="Arial"/>
                <w:b/>
                <w:bCs/>
                <w:i/>
                <w:iCs/>
                <w:szCs w:val="18"/>
              </w:rPr>
              <w:t>sftd-MeasNR-Neigh-DRX</w:t>
            </w:r>
          </w:p>
          <w:p w14:paraId="4EDA3EA6" w14:textId="77777777" w:rsidR="002240F6" w:rsidRPr="001F4300" w:rsidRDefault="002240F6" w:rsidP="002240F6">
            <w:pPr>
              <w:pStyle w:val="TAL"/>
              <w:rPr>
                <w:rFonts w:cs="Arial"/>
                <w:b/>
                <w:bCs/>
                <w:i/>
                <w:iCs/>
                <w:szCs w:val="18"/>
              </w:rPr>
            </w:pPr>
            <w:r w:rsidRPr="001F4300">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1F4300" w:rsidRDefault="002240F6" w:rsidP="002240F6">
            <w:pPr>
              <w:pStyle w:val="TAL"/>
              <w:jc w:val="center"/>
              <w:rPr>
                <w:rFonts w:cs="Arial"/>
                <w:bCs/>
                <w:iCs/>
                <w:szCs w:val="18"/>
              </w:rPr>
            </w:pPr>
            <w:r w:rsidRPr="001F4300">
              <w:rPr>
                <w:rFonts w:cs="Arial"/>
                <w:bCs/>
                <w:iCs/>
                <w:szCs w:val="18"/>
              </w:rPr>
              <w:t>UE</w:t>
            </w:r>
          </w:p>
        </w:tc>
        <w:tc>
          <w:tcPr>
            <w:tcW w:w="564" w:type="dxa"/>
          </w:tcPr>
          <w:p w14:paraId="5AB1F210" w14:textId="77777777" w:rsidR="002240F6" w:rsidRPr="001F4300" w:rsidRDefault="002240F6" w:rsidP="002240F6">
            <w:pPr>
              <w:pStyle w:val="TAL"/>
              <w:jc w:val="center"/>
              <w:rPr>
                <w:rFonts w:cs="Arial"/>
                <w:bCs/>
                <w:iCs/>
                <w:szCs w:val="18"/>
              </w:rPr>
            </w:pPr>
            <w:r w:rsidRPr="001F4300">
              <w:rPr>
                <w:rFonts w:cs="Arial"/>
                <w:bCs/>
                <w:iCs/>
                <w:szCs w:val="18"/>
              </w:rPr>
              <w:t>No</w:t>
            </w:r>
          </w:p>
        </w:tc>
        <w:tc>
          <w:tcPr>
            <w:tcW w:w="712" w:type="dxa"/>
          </w:tcPr>
          <w:p w14:paraId="77A038A2" w14:textId="77777777" w:rsidR="002240F6" w:rsidRPr="001F4300" w:rsidRDefault="002240F6" w:rsidP="002240F6">
            <w:pPr>
              <w:pStyle w:val="TAL"/>
              <w:jc w:val="center"/>
              <w:rPr>
                <w:rFonts w:cs="Arial"/>
                <w:bCs/>
                <w:iCs/>
                <w:szCs w:val="18"/>
              </w:rPr>
            </w:pPr>
            <w:r w:rsidRPr="001F4300">
              <w:rPr>
                <w:rFonts w:cs="Arial"/>
                <w:bCs/>
                <w:iCs/>
                <w:szCs w:val="18"/>
              </w:rPr>
              <w:t>Yes</w:t>
            </w:r>
          </w:p>
        </w:tc>
        <w:tc>
          <w:tcPr>
            <w:tcW w:w="737" w:type="dxa"/>
          </w:tcPr>
          <w:p w14:paraId="58A9A379" w14:textId="77777777" w:rsidR="002240F6" w:rsidRPr="001F4300" w:rsidRDefault="002240F6" w:rsidP="002240F6">
            <w:pPr>
              <w:pStyle w:val="TAL"/>
              <w:jc w:val="center"/>
              <w:rPr>
                <w:rFonts w:eastAsia="MS Mincho" w:cs="Arial"/>
                <w:bCs/>
                <w:iCs/>
                <w:szCs w:val="18"/>
              </w:rPr>
            </w:pPr>
            <w:r w:rsidRPr="001F4300">
              <w:rPr>
                <w:rFonts w:eastAsia="MS Mincho" w:cs="Arial"/>
                <w:bCs/>
                <w:iCs/>
                <w:szCs w:val="18"/>
              </w:rPr>
              <w:t>No</w:t>
            </w:r>
          </w:p>
        </w:tc>
      </w:tr>
      <w:tr w:rsidR="001F4300" w:rsidRPr="001F4300" w14:paraId="17B7125E" w14:textId="77777777" w:rsidTr="00C85B4C">
        <w:trPr>
          <w:cantSplit/>
        </w:trPr>
        <w:tc>
          <w:tcPr>
            <w:tcW w:w="6807" w:type="dxa"/>
          </w:tcPr>
          <w:p w14:paraId="0921EC29" w14:textId="77777777" w:rsidR="00EE63F4" w:rsidRPr="001F4300" w:rsidRDefault="00EE63F4" w:rsidP="00EE63F4">
            <w:pPr>
              <w:pStyle w:val="TAL"/>
              <w:rPr>
                <w:b/>
                <w:i/>
              </w:rPr>
            </w:pPr>
            <w:r w:rsidRPr="001F4300">
              <w:rPr>
                <w:b/>
                <w:i/>
              </w:rPr>
              <w:t>ssb-RLM</w:t>
            </w:r>
          </w:p>
          <w:p w14:paraId="756D96C4" w14:textId="55B82C82" w:rsidR="00EE63F4" w:rsidRPr="001F4300" w:rsidRDefault="00EE63F4" w:rsidP="00EE63F4">
            <w:pPr>
              <w:pStyle w:val="TAL"/>
            </w:pPr>
            <w:r w:rsidRPr="001F4300">
              <w:rPr>
                <w:rFonts w:eastAsia="MS PGothic"/>
              </w:rPr>
              <w:t>Indicates whether the UE can perform radio link monitoring procedure based on measurement of SS/PBCH block as specified in TS</w:t>
            </w:r>
            <w:r w:rsidR="00D0404E" w:rsidRPr="001F4300">
              <w:rPr>
                <w:rFonts w:eastAsia="MS PGothic"/>
              </w:rPr>
              <w:t xml:space="preserve"> </w:t>
            </w:r>
            <w:r w:rsidRPr="001F4300">
              <w:rPr>
                <w:rFonts w:eastAsia="MS PGothic"/>
              </w:rPr>
              <w:t xml:space="preserve">38.213 [11] and </w:t>
            </w:r>
            <w:r w:rsidR="00D0404E" w:rsidRPr="001F4300">
              <w:rPr>
                <w:rFonts w:eastAsia="MS PGothic"/>
              </w:rPr>
              <w:t xml:space="preserve">TS </w:t>
            </w:r>
            <w:r w:rsidRPr="001F4300">
              <w:rPr>
                <w:rFonts w:eastAsia="MS PGothic"/>
              </w:rPr>
              <w:t>38.133 [5].</w:t>
            </w:r>
            <w:r w:rsidR="00123C09" w:rsidRPr="001F4300">
              <w:t xml:space="preserve"> This field shall be set to </w:t>
            </w:r>
            <w:r w:rsidR="00BC5E93" w:rsidRPr="001F4300">
              <w:rPr>
                <w:i/>
              </w:rPr>
              <w:t>supported</w:t>
            </w:r>
            <w:r w:rsidR="00123C09" w:rsidRPr="001F4300">
              <w:t>.</w:t>
            </w:r>
            <w:r w:rsidR="00D351EF" w:rsidRPr="001F4300">
              <w:t xml:space="preserve"> This applies only to non-shared spectrum channel access. For shared spectrum channel access, </w:t>
            </w:r>
            <w:r w:rsidR="00D351EF" w:rsidRPr="001F4300">
              <w:rPr>
                <w:bCs/>
                <w:i/>
              </w:rPr>
              <w:t xml:space="preserve">ssb-RLM-DynamicChAccess-r16 </w:t>
            </w:r>
            <w:r w:rsidR="00D351EF" w:rsidRPr="001F4300">
              <w:rPr>
                <w:bCs/>
              </w:rPr>
              <w:t xml:space="preserve">or </w:t>
            </w:r>
            <w:r w:rsidR="00D351EF" w:rsidRPr="001F4300">
              <w:rPr>
                <w:bCs/>
                <w:i/>
              </w:rPr>
              <w:t xml:space="preserve">ssb-RLM-Semi-StaticChAccess-r16 </w:t>
            </w:r>
            <w:r w:rsidR="00D351EF" w:rsidRPr="001F4300">
              <w:rPr>
                <w:bCs/>
              </w:rPr>
              <w:t>applies.</w:t>
            </w:r>
          </w:p>
        </w:tc>
        <w:tc>
          <w:tcPr>
            <w:tcW w:w="709" w:type="dxa"/>
          </w:tcPr>
          <w:p w14:paraId="083DCE0D" w14:textId="77777777" w:rsidR="00EE63F4" w:rsidRPr="001F4300" w:rsidRDefault="00EE63F4" w:rsidP="00EE63F4">
            <w:pPr>
              <w:pStyle w:val="TAL"/>
              <w:jc w:val="center"/>
            </w:pPr>
            <w:r w:rsidRPr="001F4300">
              <w:t>UE</w:t>
            </w:r>
          </w:p>
        </w:tc>
        <w:tc>
          <w:tcPr>
            <w:tcW w:w="564" w:type="dxa"/>
          </w:tcPr>
          <w:p w14:paraId="46166B1D" w14:textId="77777777" w:rsidR="00EE63F4" w:rsidRPr="001F4300" w:rsidRDefault="00EE63F4" w:rsidP="00EE63F4">
            <w:pPr>
              <w:pStyle w:val="TAL"/>
              <w:jc w:val="center"/>
            </w:pPr>
            <w:r w:rsidRPr="001F4300">
              <w:t>Yes</w:t>
            </w:r>
          </w:p>
        </w:tc>
        <w:tc>
          <w:tcPr>
            <w:tcW w:w="712" w:type="dxa"/>
          </w:tcPr>
          <w:p w14:paraId="65181FAF" w14:textId="77777777" w:rsidR="00EE63F4" w:rsidRPr="001F4300" w:rsidRDefault="00EE63F4" w:rsidP="00EE63F4">
            <w:pPr>
              <w:pStyle w:val="TAL"/>
              <w:jc w:val="center"/>
            </w:pPr>
            <w:r w:rsidRPr="001F4300">
              <w:t>No</w:t>
            </w:r>
          </w:p>
        </w:tc>
        <w:tc>
          <w:tcPr>
            <w:tcW w:w="737" w:type="dxa"/>
          </w:tcPr>
          <w:p w14:paraId="698468D8"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3D503F3A" w14:textId="77777777" w:rsidTr="00C85B4C">
        <w:trPr>
          <w:cantSplit/>
        </w:trPr>
        <w:tc>
          <w:tcPr>
            <w:tcW w:w="6807" w:type="dxa"/>
          </w:tcPr>
          <w:p w14:paraId="65486934" w14:textId="77777777" w:rsidR="00EE63F4" w:rsidRPr="001F4300" w:rsidRDefault="00EE63F4" w:rsidP="00EE63F4">
            <w:pPr>
              <w:pStyle w:val="TAL"/>
              <w:rPr>
                <w:b/>
                <w:i/>
              </w:rPr>
            </w:pPr>
            <w:r w:rsidRPr="001F4300">
              <w:rPr>
                <w:b/>
                <w:i/>
              </w:rPr>
              <w:lastRenderedPageBreak/>
              <w:t>ssb-AndCSI-RS-RLM</w:t>
            </w:r>
          </w:p>
          <w:p w14:paraId="25F8CD8E" w14:textId="6ED21023" w:rsidR="00EE63F4" w:rsidRPr="001F4300" w:rsidRDefault="00EE63F4" w:rsidP="00EE63F4">
            <w:pPr>
              <w:pStyle w:val="TAL"/>
            </w:pPr>
            <w:r w:rsidRPr="001F4300">
              <w:rPr>
                <w:rFonts w:eastAsia="MS PGothic"/>
              </w:rPr>
              <w:t>Indicates whether the UE can perform radio link monitoring procedure based on measurement of SS/PBCH block and CSI-RS as specified in TS</w:t>
            </w:r>
            <w:r w:rsidR="00D0404E" w:rsidRPr="001F4300">
              <w:rPr>
                <w:rFonts w:eastAsia="MS PGothic"/>
              </w:rPr>
              <w:t xml:space="preserve"> </w:t>
            </w:r>
            <w:r w:rsidRPr="001F4300">
              <w:rPr>
                <w:rFonts w:eastAsia="MS PGothic"/>
              </w:rPr>
              <w:t xml:space="preserve">38.213 [11] and </w:t>
            </w:r>
            <w:r w:rsidR="00D0404E" w:rsidRPr="001F4300">
              <w:rPr>
                <w:rFonts w:eastAsia="MS PGothic"/>
              </w:rPr>
              <w:t xml:space="preserve">TS </w:t>
            </w:r>
            <w:r w:rsidRPr="001F4300">
              <w:rPr>
                <w:rFonts w:eastAsia="MS PGothic"/>
              </w:rPr>
              <w:t>38.133 [5].</w:t>
            </w:r>
            <w:r w:rsidR="00133E52" w:rsidRPr="001F4300">
              <w:rPr>
                <w:rFonts w:eastAsia="MS PGothic"/>
              </w:rPr>
              <w:t xml:space="preserve"> I</w:t>
            </w:r>
            <w:r w:rsidR="00133E52" w:rsidRPr="001F4300">
              <w:rPr>
                <w:rFonts w:eastAsia="MS PGothic" w:cs="Arial"/>
                <w:szCs w:val="18"/>
              </w:rPr>
              <w:t xml:space="preserve">f the UE supports this feature, the UE needs to report </w:t>
            </w:r>
            <w:r w:rsidR="00133E52" w:rsidRPr="001F4300">
              <w:rPr>
                <w:rFonts w:eastAsia="MS PGothic" w:cs="Arial"/>
                <w:i/>
                <w:szCs w:val="18"/>
              </w:rPr>
              <w:t>maxNumberResource-CSI-RS-RLM</w:t>
            </w:r>
            <w:r w:rsidR="00133E52" w:rsidRPr="001F4300">
              <w:rPr>
                <w:rFonts w:eastAsia="MS PGothic" w:cs="Arial"/>
                <w:szCs w:val="18"/>
              </w:rPr>
              <w:t>.</w:t>
            </w:r>
            <w:r w:rsidR="007070BE" w:rsidRPr="001F4300">
              <w:t xml:space="preserve"> This applies only to non-shared spectrum channel access. For shared spectrum channel access, </w:t>
            </w:r>
            <w:r w:rsidR="007070BE" w:rsidRPr="001F4300">
              <w:rPr>
                <w:bCs/>
                <w:i/>
              </w:rPr>
              <w:t xml:space="preserve">ssb-AndCSI-RS-RLM-r16 </w:t>
            </w:r>
            <w:r w:rsidR="007070BE" w:rsidRPr="001F4300">
              <w:rPr>
                <w:bCs/>
              </w:rPr>
              <w:t>applies.</w:t>
            </w:r>
          </w:p>
        </w:tc>
        <w:tc>
          <w:tcPr>
            <w:tcW w:w="709" w:type="dxa"/>
          </w:tcPr>
          <w:p w14:paraId="54F27602" w14:textId="77777777" w:rsidR="00EE63F4" w:rsidRPr="001F4300" w:rsidRDefault="00EE63F4" w:rsidP="00EE63F4">
            <w:pPr>
              <w:pStyle w:val="TAL"/>
              <w:jc w:val="center"/>
            </w:pPr>
            <w:r w:rsidRPr="001F4300">
              <w:t>UE</w:t>
            </w:r>
          </w:p>
        </w:tc>
        <w:tc>
          <w:tcPr>
            <w:tcW w:w="564" w:type="dxa"/>
          </w:tcPr>
          <w:p w14:paraId="74A6181E" w14:textId="77777777" w:rsidR="00EE63F4" w:rsidRPr="001F4300" w:rsidRDefault="004B1BEF" w:rsidP="00EE63F4">
            <w:pPr>
              <w:pStyle w:val="TAL"/>
              <w:jc w:val="center"/>
            </w:pPr>
            <w:r w:rsidRPr="001F4300">
              <w:t>No</w:t>
            </w:r>
          </w:p>
        </w:tc>
        <w:tc>
          <w:tcPr>
            <w:tcW w:w="712" w:type="dxa"/>
          </w:tcPr>
          <w:p w14:paraId="22F83E98" w14:textId="77777777" w:rsidR="00EE63F4" w:rsidRPr="001F4300" w:rsidRDefault="00EE63F4" w:rsidP="00EE63F4">
            <w:pPr>
              <w:pStyle w:val="TAL"/>
              <w:jc w:val="center"/>
            </w:pPr>
            <w:r w:rsidRPr="001F4300">
              <w:t>No</w:t>
            </w:r>
          </w:p>
        </w:tc>
        <w:tc>
          <w:tcPr>
            <w:tcW w:w="737" w:type="dxa"/>
          </w:tcPr>
          <w:p w14:paraId="28862543"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37E25195" w14:textId="77777777" w:rsidTr="00C85B4C">
        <w:trPr>
          <w:cantSplit/>
        </w:trPr>
        <w:tc>
          <w:tcPr>
            <w:tcW w:w="6807" w:type="dxa"/>
          </w:tcPr>
          <w:p w14:paraId="4A965D46" w14:textId="77777777" w:rsidR="00AC038D" w:rsidRPr="001F4300" w:rsidRDefault="00AC038D" w:rsidP="008D70D3">
            <w:pPr>
              <w:pStyle w:val="TAL"/>
              <w:rPr>
                <w:rFonts w:cs="Arial"/>
                <w:b/>
                <w:bCs/>
                <w:i/>
                <w:iCs/>
                <w:szCs w:val="18"/>
              </w:rPr>
            </w:pPr>
            <w:r w:rsidRPr="001F4300">
              <w:rPr>
                <w:rFonts w:cs="Arial"/>
                <w:b/>
                <w:bCs/>
                <w:i/>
                <w:iCs/>
                <w:szCs w:val="18"/>
              </w:rPr>
              <w:t>ss-SINR-Meas</w:t>
            </w:r>
          </w:p>
          <w:p w14:paraId="05853208" w14:textId="4191D178" w:rsidR="00AC038D" w:rsidRPr="001F4300" w:rsidRDefault="00AC038D" w:rsidP="008D70D3">
            <w:pPr>
              <w:pStyle w:val="TAL"/>
              <w:rPr>
                <w:rFonts w:cs="Arial"/>
                <w:b/>
                <w:bCs/>
                <w:i/>
                <w:iCs/>
                <w:szCs w:val="18"/>
              </w:rPr>
            </w:pPr>
            <w:r w:rsidRPr="001F4300">
              <w:rPr>
                <w:rFonts w:eastAsia="MS PGothic" w:cs="Arial"/>
                <w:szCs w:val="18"/>
              </w:rPr>
              <w:t>Indicates whether the UE can perform SS-SINR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7070BE" w:rsidRPr="001F4300">
              <w:t xml:space="preserve"> This applies only to non-shared spectrum channel access. For shared spectrum channel access, </w:t>
            </w:r>
            <w:r w:rsidR="007070BE" w:rsidRPr="001F4300">
              <w:rPr>
                <w:i/>
                <w:iCs/>
              </w:rPr>
              <w:t xml:space="preserve">ss-SINR-Meas-r16 </w:t>
            </w:r>
            <w:r w:rsidR="007070BE" w:rsidRPr="001F4300">
              <w:rPr>
                <w:bCs/>
                <w:iCs/>
              </w:rPr>
              <w:t>applies.</w:t>
            </w:r>
          </w:p>
        </w:tc>
        <w:tc>
          <w:tcPr>
            <w:tcW w:w="709" w:type="dxa"/>
          </w:tcPr>
          <w:p w14:paraId="61DD0A16"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7D8DC22"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55820501"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7806CC8E"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1F4300" w:rsidRDefault="001045E9" w:rsidP="001045E9">
            <w:pPr>
              <w:pStyle w:val="TAL"/>
              <w:rPr>
                <w:rFonts w:cs="Arial"/>
                <w:b/>
                <w:bCs/>
                <w:i/>
                <w:iCs/>
                <w:szCs w:val="18"/>
              </w:rPr>
            </w:pPr>
            <w:r w:rsidRPr="001F4300">
              <w:rPr>
                <w:rFonts w:cs="Arial"/>
                <w:b/>
                <w:bCs/>
                <w:i/>
                <w:iCs/>
                <w:szCs w:val="18"/>
              </w:rPr>
              <w:t>supportedGapPattern</w:t>
            </w:r>
          </w:p>
          <w:p w14:paraId="1320850C" w14:textId="77777777" w:rsidR="001045E9" w:rsidRPr="001F4300" w:rsidRDefault="001045E9" w:rsidP="001045E9">
            <w:pPr>
              <w:pStyle w:val="TAL"/>
              <w:rPr>
                <w:rFonts w:cs="Arial"/>
                <w:bCs/>
                <w:iCs/>
                <w:szCs w:val="18"/>
              </w:rPr>
            </w:pPr>
            <w:r w:rsidRPr="001F4300">
              <w:rPr>
                <w:rFonts w:cs="Arial"/>
                <w:bCs/>
                <w:iCs/>
                <w:szCs w:val="18"/>
              </w:rPr>
              <w:t>Indicates measurement gap pattern(s) optionally supported by the UE</w:t>
            </w:r>
            <w:r w:rsidR="00242897" w:rsidRPr="001F4300">
              <w:rPr>
                <w:rFonts w:cs="Arial"/>
                <w:bCs/>
                <w:iCs/>
                <w:szCs w:val="18"/>
              </w:rPr>
              <w:t xml:space="preserve"> for NR SA, for NR-DC, for NE-DC and for independent measurement gap configuration on FR2 in (NG)EN-DC</w:t>
            </w:r>
            <w:r w:rsidRPr="001F4300">
              <w:rPr>
                <w:rFonts w:cs="Arial"/>
                <w:bCs/>
                <w:iCs/>
                <w:szCs w:val="18"/>
              </w:rPr>
              <w:t xml:space="preserve">. The leading / leftmost bit (bit 0) corresponds to the gap pattern 2, the next bit corresponds to the gap pattern </w:t>
            </w:r>
            <w:r w:rsidR="0038334B" w:rsidRPr="001F4300">
              <w:rPr>
                <w:rFonts w:cs="Arial"/>
                <w:bCs/>
                <w:iCs/>
                <w:szCs w:val="18"/>
              </w:rPr>
              <w:t>3, as specified in TS 38.</w:t>
            </w:r>
            <w:r w:rsidR="00133E52" w:rsidRPr="001F4300">
              <w:rPr>
                <w:rFonts w:cs="Arial"/>
                <w:bCs/>
                <w:iCs/>
                <w:szCs w:val="18"/>
              </w:rPr>
              <w:t>133</w:t>
            </w:r>
            <w:r w:rsidR="0038334B" w:rsidRPr="001F4300">
              <w:rPr>
                <w:rFonts w:cs="Arial"/>
                <w:bCs/>
                <w:iCs/>
                <w:szCs w:val="18"/>
              </w:rPr>
              <w:t xml:space="preserve"> [</w:t>
            </w:r>
            <w:r w:rsidR="00133E52" w:rsidRPr="001F4300">
              <w:rPr>
                <w:rFonts w:cs="Arial"/>
                <w:bCs/>
                <w:iCs/>
                <w:szCs w:val="18"/>
              </w:rPr>
              <w:t>5</w:t>
            </w:r>
            <w:r w:rsidRPr="001F4300">
              <w:rPr>
                <w:rFonts w:cs="Arial"/>
                <w:bCs/>
                <w:iCs/>
                <w:szCs w:val="18"/>
              </w:rPr>
              <w:t>] and so on.</w:t>
            </w:r>
            <w:r w:rsidR="00552BB2" w:rsidRPr="001F4300">
              <w:rPr>
                <w:rFonts w:cs="Arial"/>
                <w:bCs/>
                <w:iCs/>
                <w:szCs w:val="18"/>
              </w:rPr>
              <w:t xml:space="preserve"> The UE shall set the bits corresponding to the measurement gap pattern 13</w:t>
            </w:r>
            <w:r w:rsidR="00071325" w:rsidRPr="001F4300">
              <w:rPr>
                <w:rFonts w:cs="Arial"/>
                <w:bCs/>
                <w:iCs/>
                <w:szCs w:val="18"/>
              </w:rPr>
              <w:t>,</w:t>
            </w:r>
            <w:r w:rsidR="00552BB2" w:rsidRPr="001F4300">
              <w:rPr>
                <w:rFonts w:cs="Arial"/>
                <w:bCs/>
                <w:iCs/>
                <w:szCs w:val="18"/>
              </w:rPr>
              <w:t xml:space="preserve"> 14</w:t>
            </w:r>
            <w:r w:rsidR="00071325" w:rsidRPr="001F4300">
              <w:rPr>
                <w:rFonts w:cs="Arial"/>
                <w:bCs/>
                <w:iCs/>
                <w:szCs w:val="18"/>
              </w:rPr>
              <w:t>, 17, 18 and 19</w:t>
            </w:r>
            <w:r w:rsidR="00552BB2" w:rsidRPr="001F4300">
              <w:rPr>
                <w:rFonts w:cs="Arial"/>
                <w:bCs/>
                <w:iCs/>
                <w:szCs w:val="18"/>
              </w:rPr>
              <w:t xml:space="preserve"> to 1 if the UE is an NR standalone capable UE that supports a band in FR2 or if the UE is an (NG)EN-DC capable UE that supports </w:t>
            </w:r>
            <w:r w:rsidR="00552BB2" w:rsidRPr="001F4300">
              <w:rPr>
                <w:rFonts w:cs="Arial"/>
                <w:bCs/>
                <w:i/>
                <w:iCs/>
                <w:szCs w:val="18"/>
              </w:rPr>
              <w:t>independentGapConfig</w:t>
            </w:r>
            <w:r w:rsidR="00552BB2" w:rsidRPr="001F4300">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1F4300" w:rsidRDefault="001045E9" w:rsidP="006323BD">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1F4300" w:rsidDel="00B42847" w:rsidRDefault="003046A5" w:rsidP="006323BD">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1F4300" w:rsidRDefault="001045E9" w:rsidP="006323BD">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1F4300" w:rsidRDefault="001045E9" w:rsidP="006323BD">
            <w:pPr>
              <w:pStyle w:val="TAL"/>
              <w:jc w:val="center"/>
              <w:rPr>
                <w:rFonts w:eastAsia="MS Mincho" w:cs="Arial"/>
                <w:bCs/>
                <w:iCs/>
                <w:szCs w:val="18"/>
              </w:rPr>
            </w:pPr>
            <w:r w:rsidRPr="001F4300">
              <w:rPr>
                <w:rFonts w:eastAsia="MS Mincho" w:cs="Arial"/>
                <w:bCs/>
                <w:iCs/>
                <w:szCs w:val="18"/>
              </w:rPr>
              <w:t>No</w:t>
            </w:r>
          </w:p>
        </w:tc>
      </w:tr>
      <w:tr w:rsidR="001F4300" w:rsidRPr="001F4300"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1F4300" w:rsidRDefault="00750704" w:rsidP="00750704">
            <w:pPr>
              <w:pStyle w:val="TAL"/>
              <w:rPr>
                <w:rFonts w:cs="Arial"/>
                <w:b/>
                <w:bCs/>
                <w:i/>
                <w:iCs/>
                <w:szCs w:val="18"/>
                <w:lang w:eastAsia="zh-CN"/>
              </w:rPr>
            </w:pPr>
            <w:r w:rsidRPr="001F4300">
              <w:rPr>
                <w:rFonts w:cs="Arial"/>
                <w:b/>
                <w:bCs/>
                <w:i/>
                <w:iCs/>
                <w:szCs w:val="18"/>
                <w:lang w:eastAsia="zh-CN"/>
              </w:rPr>
              <w:t>supportedGapPattern-r16</w:t>
            </w:r>
          </w:p>
          <w:p w14:paraId="30B4B9F0" w14:textId="77777777" w:rsidR="00750704" w:rsidRPr="001F4300" w:rsidRDefault="00750704" w:rsidP="00750704">
            <w:pPr>
              <w:pStyle w:val="TAL"/>
              <w:rPr>
                <w:rFonts w:cs="Arial"/>
                <w:b/>
                <w:bCs/>
                <w:i/>
                <w:iCs/>
                <w:szCs w:val="18"/>
              </w:rPr>
            </w:pPr>
            <w:r w:rsidRPr="001F4300">
              <w:rPr>
                <w:rFonts w:cs="Arial"/>
                <w:bCs/>
                <w:iCs/>
                <w:szCs w:val="18"/>
                <w:lang w:eastAsia="zh-CN"/>
              </w:rPr>
              <w:t xml:space="preserve">Indicates measurement gap pattern(s) optionally supported by the UE for NR SA, for NR-DC for PRS measurement and </w:t>
            </w:r>
            <w:r w:rsidR="008C7055" w:rsidRPr="001F4300">
              <w:rPr>
                <w:rFonts w:cs="Arial"/>
                <w:bCs/>
                <w:iCs/>
                <w:szCs w:val="18"/>
                <w:lang w:eastAsia="zh-CN"/>
              </w:rPr>
              <w:t xml:space="preserve">NR/E-UTRA </w:t>
            </w:r>
            <w:r w:rsidRPr="001F4300">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1F4300">
              <w:rPr>
                <w:rFonts w:cs="Arial"/>
                <w:bCs/>
                <w:iCs/>
                <w:szCs w:val="18"/>
                <w:lang w:eastAsia="zh-CN"/>
              </w:rPr>
              <w:t xml:space="preserve"> </w:t>
            </w:r>
            <w:r w:rsidR="00863493" w:rsidRPr="001F4300">
              <w:rPr>
                <w:lang w:eastAsia="zh-CN"/>
              </w:rPr>
              <w:t>A</w:t>
            </w:r>
            <w:r w:rsidR="008C7055" w:rsidRPr="001F4300">
              <w:rPr>
                <w:lang w:eastAsia="zh-CN"/>
              </w:rPr>
              <w:t xml:space="preserve"> UE </w:t>
            </w:r>
            <w:r w:rsidR="00863493" w:rsidRPr="001F4300">
              <w:rPr>
                <w:lang w:eastAsia="zh-CN"/>
              </w:rPr>
              <w:t xml:space="preserve">that </w:t>
            </w:r>
            <w:r w:rsidR="008C7055" w:rsidRPr="001F4300">
              <w:rPr>
                <w:lang w:eastAsia="zh-CN"/>
              </w:rPr>
              <w:t xml:space="preserve">indicates support of this capability </w:t>
            </w:r>
            <w:r w:rsidR="008C7055" w:rsidRPr="001F4300">
              <w:rPr>
                <w:rFonts w:cs="Arial"/>
                <w:szCs w:val="18"/>
              </w:rPr>
              <w:t xml:space="preserve">shall indicate support of </w:t>
            </w:r>
            <w:r w:rsidR="008C7055" w:rsidRPr="001F4300">
              <w:rPr>
                <w:rFonts w:cs="Arial"/>
                <w:i/>
                <w:iCs/>
                <w:szCs w:val="18"/>
              </w:rPr>
              <w:t>NR-DL-PRS-ProcessingCapability-r16</w:t>
            </w:r>
            <w:r w:rsidR="008C7055" w:rsidRPr="001F4300">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1F4300" w:rsidRDefault="00750704" w:rsidP="00750704">
            <w:pPr>
              <w:pStyle w:val="TAL"/>
              <w:jc w:val="center"/>
              <w:rPr>
                <w:rFonts w:cs="Arial"/>
                <w:bCs/>
                <w:iCs/>
                <w:szCs w:val="18"/>
              </w:rPr>
            </w:pPr>
            <w:r w:rsidRPr="001F4300">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1F4300" w:rsidRDefault="00750704" w:rsidP="00750704">
            <w:pPr>
              <w:pStyle w:val="TAL"/>
              <w:jc w:val="center"/>
              <w:rPr>
                <w:rFonts w:cs="Arial"/>
                <w:bCs/>
                <w:iCs/>
                <w:szCs w:val="18"/>
              </w:rPr>
            </w:pPr>
            <w:r w:rsidRPr="001F4300">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1F4300" w:rsidRDefault="00750704" w:rsidP="00750704">
            <w:pPr>
              <w:pStyle w:val="TAL"/>
              <w:jc w:val="center"/>
              <w:rPr>
                <w:rFonts w:cs="Arial"/>
                <w:bCs/>
                <w:iCs/>
                <w:szCs w:val="18"/>
              </w:rPr>
            </w:pPr>
            <w:r w:rsidRPr="001F4300">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1F4300" w:rsidRDefault="00750704" w:rsidP="00750704">
            <w:pPr>
              <w:pStyle w:val="TAL"/>
              <w:jc w:val="center"/>
              <w:rPr>
                <w:rFonts w:eastAsia="MS Mincho" w:cs="Arial"/>
                <w:bCs/>
                <w:iCs/>
                <w:szCs w:val="18"/>
              </w:rPr>
            </w:pPr>
            <w:r w:rsidRPr="001F4300">
              <w:rPr>
                <w:rFonts w:cs="Arial"/>
                <w:bCs/>
                <w:iCs/>
                <w:szCs w:val="18"/>
                <w:lang w:eastAsia="zh-CN"/>
              </w:rPr>
              <w:t>No</w:t>
            </w:r>
          </w:p>
        </w:tc>
      </w:tr>
      <w:tr w:rsidR="001F4300" w:rsidRPr="001F4300"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1F4300" w:rsidRDefault="00071325" w:rsidP="00071325">
            <w:pPr>
              <w:pStyle w:val="TAL"/>
              <w:rPr>
                <w:rFonts w:eastAsia="DengXian" w:cs="Arial"/>
                <w:b/>
                <w:bCs/>
                <w:i/>
                <w:iCs/>
                <w:szCs w:val="18"/>
              </w:rPr>
            </w:pPr>
            <w:r w:rsidRPr="001F4300">
              <w:rPr>
                <w:rFonts w:cs="Arial"/>
                <w:b/>
                <w:bCs/>
                <w:i/>
                <w:iCs/>
                <w:szCs w:val="18"/>
              </w:rPr>
              <w:t>supportedGapPattern-</w:t>
            </w:r>
            <w:r w:rsidRPr="001F4300">
              <w:rPr>
                <w:rFonts w:eastAsia="DengXian" w:cs="Arial"/>
                <w:b/>
                <w:bCs/>
                <w:i/>
                <w:iCs/>
                <w:szCs w:val="18"/>
              </w:rPr>
              <w:t>NRonly</w:t>
            </w:r>
            <w:r w:rsidR="00B97E1C" w:rsidRPr="001F4300">
              <w:rPr>
                <w:rFonts w:eastAsia="DengXian" w:cs="Arial"/>
                <w:b/>
                <w:bCs/>
                <w:i/>
                <w:iCs/>
                <w:szCs w:val="18"/>
              </w:rPr>
              <w:t>-r16</w:t>
            </w:r>
          </w:p>
          <w:p w14:paraId="63633320" w14:textId="77777777" w:rsidR="00071325" w:rsidRPr="001F4300" w:rsidRDefault="00071325" w:rsidP="00071325">
            <w:pPr>
              <w:pStyle w:val="TAL"/>
              <w:rPr>
                <w:rFonts w:cs="Arial"/>
                <w:b/>
                <w:bCs/>
                <w:i/>
                <w:iCs/>
                <w:szCs w:val="18"/>
              </w:rPr>
            </w:pPr>
            <w:r w:rsidRPr="001F4300">
              <w:rPr>
                <w:rFonts w:cs="Arial"/>
                <w:bCs/>
                <w:iCs/>
                <w:szCs w:val="18"/>
              </w:rPr>
              <w:t>Indicates</w:t>
            </w:r>
            <w:r w:rsidRPr="001F4300">
              <w:rPr>
                <w:rFonts w:eastAsia="DengXian" w:cs="Arial"/>
                <w:bCs/>
                <w:iCs/>
                <w:szCs w:val="18"/>
              </w:rPr>
              <w:t xml:space="preserve"> </w:t>
            </w:r>
            <w:r w:rsidRPr="001F4300">
              <w:rPr>
                <w:rFonts w:cs="Arial"/>
                <w:bCs/>
                <w:iCs/>
                <w:szCs w:val="18"/>
              </w:rPr>
              <w:t>measurement gap pattern(s) optionally supported by the UE for NR SA</w:t>
            </w:r>
            <w:r w:rsidRPr="001F4300">
              <w:rPr>
                <w:rFonts w:eastAsia="DengXian" w:cs="Arial"/>
                <w:bCs/>
                <w:iCs/>
                <w:szCs w:val="18"/>
              </w:rPr>
              <w:t xml:space="preserve"> and </w:t>
            </w:r>
            <w:r w:rsidRPr="001F4300">
              <w:rPr>
                <w:rFonts w:cs="Arial"/>
                <w:bCs/>
                <w:iCs/>
                <w:szCs w:val="18"/>
              </w:rPr>
              <w:t>NR-DC</w:t>
            </w:r>
            <w:r w:rsidRPr="001F4300">
              <w:rPr>
                <w:rFonts w:eastAsia="DengXian" w:cs="Arial"/>
                <w:bCs/>
                <w:iCs/>
                <w:szCs w:val="18"/>
              </w:rPr>
              <w:t xml:space="preserve"> when the frequencies to be measured within this measurement gap are all NR frequencies.</w:t>
            </w:r>
            <w:r w:rsidR="00147AB3" w:rsidRPr="001F4300">
              <w:rPr>
                <w:rFonts w:eastAsia="DengXian" w:cs="Arial"/>
                <w:bCs/>
                <w:iCs/>
                <w:szCs w:val="18"/>
              </w:rPr>
              <w:t xml:space="preserve"> </w:t>
            </w:r>
            <w:r w:rsidRPr="001F4300">
              <w:rPr>
                <w:rFonts w:cs="Arial"/>
                <w:bCs/>
                <w:iCs/>
                <w:szCs w:val="18"/>
              </w:rPr>
              <w:t>The leading / leftmost bit (bit 0) corresponds to the gap pattern 2, the next bit corresponds to the gap pattern 3</w:t>
            </w:r>
            <w:r w:rsidRPr="001F4300">
              <w:rPr>
                <w:rFonts w:eastAsia="DengXian" w:cs="Arial"/>
                <w:bCs/>
                <w:iCs/>
                <w:szCs w:val="18"/>
              </w:rPr>
              <w:t xml:space="preserve"> </w:t>
            </w:r>
            <w:r w:rsidRPr="001F4300">
              <w:rPr>
                <w:rFonts w:cs="Arial"/>
                <w:bCs/>
                <w:iCs/>
                <w:szCs w:val="18"/>
              </w:rPr>
              <w:t xml:space="preserve">and so on. </w:t>
            </w:r>
            <w:r w:rsidRPr="001F4300">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1F4300" w:rsidRDefault="00071325" w:rsidP="00071325">
            <w:pPr>
              <w:pStyle w:val="TAL"/>
              <w:jc w:val="center"/>
              <w:rPr>
                <w:rFonts w:cs="Arial"/>
                <w:bCs/>
                <w:iCs/>
                <w:szCs w:val="18"/>
              </w:rPr>
            </w:pPr>
            <w:r w:rsidRPr="001F4300">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1F4300" w:rsidRDefault="00071325" w:rsidP="00071325">
            <w:pPr>
              <w:pStyle w:val="TAL"/>
              <w:jc w:val="center"/>
              <w:rPr>
                <w:rFonts w:eastAsia="MS Mincho" w:cs="Arial"/>
                <w:bCs/>
                <w:iCs/>
                <w:szCs w:val="18"/>
              </w:rPr>
            </w:pPr>
            <w:r w:rsidRPr="001F4300">
              <w:rPr>
                <w:rFonts w:eastAsia="DengXian" w:cs="Arial"/>
                <w:bCs/>
                <w:iCs/>
                <w:szCs w:val="18"/>
              </w:rPr>
              <w:t>No</w:t>
            </w:r>
          </w:p>
        </w:tc>
      </w:tr>
      <w:tr w:rsidR="00071325" w:rsidRPr="001F4300"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1F4300" w:rsidRDefault="00071325" w:rsidP="00071325">
            <w:pPr>
              <w:pStyle w:val="TAL"/>
              <w:rPr>
                <w:rFonts w:eastAsia="DengXian"/>
                <w:b/>
                <w:i/>
              </w:rPr>
            </w:pPr>
            <w:r w:rsidRPr="001F4300">
              <w:rPr>
                <w:rFonts w:eastAsia="DengXian"/>
                <w:b/>
                <w:i/>
              </w:rPr>
              <w:t>supportedGapPattern-NRonly-NEDC</w:t>
            </w:r>
            <w:r w:rsidR="00B97E1C" w:rsidRPr="001F4300">
              <w:rPr>
                <w:rFonts w:eastAsia="DengXian" w:cs="Arial"/>
                <w:b/>
                <w:bCs/>
                <w:i/>
                <w:iCs/>
                <w:szCs w:val="18"/>
              </w:rPr>
              <w:t>-r16</w:t>
            </w:r>
          </w:p>
          <w:p w14:paraId="072CCD15" w14:textId="77777777" w:rsidR="00071325" w:rsidRPr="001F4300" w:rsidRDefault="00071325" w:rsidP="00071325">
            <w:pPr>
              <w:pStyle w:val="TAL"/>
              <w:rPr>
                <w:rFonts w:cs="Arial"/>
                <w:b/>
                <w:bCs/>
                <w:i/>
                <w:iCs/>
                <w:szCs w:val="18"/>
              </w:rPr>
            </w:pPr>
            <w:r w:rsidRPr="001F4300">
              <w:rPr>
                <w:rFonts w:cs="Arial"/>
                <w:bCs/>
                <w:iCs/>
                <w:szCs w:val="18"/>
              </w:rPr>
              <w:t xml:space="preserve">Indicates </w:t>
            </w:r>
            <w:r w:rsidRPr="001F4300">
              <w:rPr>
                <w:rFonts w:eastAsia="DengXian" w:cs="Arial"/>
                <w:bCs/>
                <w:iCs/>
                <w:szCs w:val="18"/>
              </w:rPr>
              <w:t>whether the UE supports gap patterns 2, 3 and 11 in</w:t>
            </w:r>
            <w:r w:rsidRPr="001F4300">
              <w:rPr>
                <w:rFonts w:cs="Arial"/>
                <w:bCs/>
                <w:iCs/>
                <w:szCs w:val="18"/>
              </w:rPr>
              <w:t xml:space="preserve"> </w:t>
            </w:r>
            <w:r w:rsidRPr="001F4300">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1F4300" w:rsidRDefault="00071325" w:rsidP="00071325">
            <w:pPr>
              <w:pStyle w:val="TAL"/>
              <w:jc w:val="center"/>
              <w:rPr>
                <w:rFonts w:cs="Arial"/>
                <w:bCs/>
                <w:iCs/>
                <w:szCs w:val="18"/>
              </w:rPr>
            </w:pPr>
            <w:r w:rsidRPr="001F4300">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1F4300" w:rsidRDefault="00071325" w:rsidP="00071325">
            <w:pPr>
              <w:pStyle w:val="TAL"/>
              <w:jc w:val="center"/>
              <w:rPr>
                <w:rFonts w:cs="Arial"/>
                <w:bCs/>
                <w:iCs/>
                <w:szCs w:val="18"/>
              </w:rPr>
            </w:pPr>
            <w:r w:rsidRPr="001F4300">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1F4300" w:rsidRDefault="00071325" w:rsidP="00071325">
            <w:pPr>
              <w:pStyle w:val="TAL"/>
              <w:jc w:val="center"/>
              <w:rPr>
                <w:rFonts w:cs="Arial"/>
                <w:bCs/>
                <w:iCs/>
                <w:szCs w:val="18"/>
              </w:rPr>
            </w:pPr>
            <w:r w:rsidRPr="001F4300">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1F4300" w:rsidRDefault="00071325" w:rsidP="00071325">
            <w:pPr>
              <w:pStyle w:val="TAL"/>
              <w:jc w:val="center"/>
              <w:rPr>
                <w:rFonts w:eastAsia="MS Mincho" w:cs="Arial"/>
                <w:bCs/>
                <w:iCs/>
                <w:szCs w:val="18"/>
              </w:rPr>
            </w:pPr>
            <w:r w:rsidRPr="001F4300">
              <w:rPr>
                <w:rFonts w:eastAsia="DengXian" w:cs="Arial"/>
                <w:bCs/>
                <w:iCs/>
                <w:szCs w:val="18"/>
              </w:rPr>
              <w:t>No</w:t>
            </w:r>
          </w:p>
        </w:tc>
      </w:tr>
    </w:tbl>
    <w:p w14:paraId="32CACF15" w14:textId="77777777" w:rsidR="00AC038D" w:rsidRPr="001F4300" w:rsidRDefault="00AC038D" w:rsidP="00AC038D"/>
    <w:p w14:paraId="297732D8" w14:textId="77777777" w:rsidR="00071325" w:rsidRPr="001F4300" w:rsidRDefault="00071325" w:rsidP="00071325">
      <w:pPr>
        <w:pStyle w:val="Heading4"/>
      </w:pPr>
      <w:bookmarkStart w:id="384" w:name="_Toc46488675"/>
      <w:bookmarkStart w:id="385" w:name="_Toc52574096"/>
      <w:bookmarkStart w:id="386" w:name="_Toc52574182"/>
      <w:bookmarkStart w:id="387" w:name="_Toc90724035"/>
      <w:r w:rsidRPr="001F4300">
        <w:t>4.2.9a</w:t>
      </w:r>
      <w:r w:rsidRPr="001F4300">
        <w:tab/>
        <w:t>MeasAndMobParametersMRDC</w:t>
      </w:r>
      <w:bookmarkEnd w:id="384"/>
      <w:bookmarkEnd w:id="385"/>
      <w:bookmarkEnd w:id="386"/>
      <w:bookmarkEnd w:id="387"/>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1F4300" w:rsidRPr="001F4300" w14:paraId="513836BC" w14:textId="77777777" w:rsidTr="00963B9B">
        <w:trPr>
          <w:cantSplit/>
          <w:tblHeader/>
        </w:trPr>
        <w:tc>
          <w:tcPr>
            <w:tcW w:w="6807" w:type="dxa"/>
          </w:tcPr>
          <w:p w14:paraId="5CE6569E" w14:textId="77777777" w:rsidR="00071325" w:rsidRPr="001F4300" w:rsidRDefault="00071325" w:rsidP="00963B9B">
            <w:pPr>
              <w:pStyle w:val="TAH"/>
              <w:rPr>
                <w:rFonts w:cs="Arial"/>
                <w:szCs w:val="18"/>
              </w:rPr>
            </w:pPr>
            <w:r w:rsidRPr="001F4300">
              <w:rPr>
                <w:rFonts w:cs="Arial"/>
                <w:szCs w:val="18"/>
              </w:rPr>
              <w:t>Definitions for parameters</w:t>
            </w:r>
          </w:p>
        </w:tc>
        <w:tc>
          <w:tcPr>
            <w:tcW w:w="709" w:type="dxa"/>
          </w:tcPr>
          <w:p w14:paraId="0B95D68D" w14:textId="77777777" w:rsidR="00071325" w:rsidRPr="001F4300" w:rsidRDefault="00071325" w:rsidP="00963B9B">
            <w:pPr>
              <w:pStyle w:val="TAH"/>
              <w:rPr>
                <w:rFonts w:cs="Arial"/>
                <w:szCs w:val="18"/>
              </w:rPr>
            </w:pPr>
            <w:r w:rsidRPr="001F4300">
              <w:rPr>
                <w:rFonts w:cs="Arial"/>
                <w:szCs w:val="18"/>
              </w:rPr>
              <w:t>Per</w:t>
            </w:r>
          </w:p>
        </w:tc>
        <w:tc>
          <w:tcPr>
            <w:tcW w:w="564" w:type="dxa"/>
          </w:tcPr>
          <w:p w14:paraId="0E5488F6" w14:textId="77777777" w:rsidR="00071325" w:rsidRPr="001F4300" w:rsidRDefault="00071325" w:rsidP="00963B9B">
            <w:pPr>
              <w:pStyle w:val="TAH"/>
              <w:rPr>
                <w:rFonts w:cs="Arial"/>
                <w:szCs w:val="18"/>
              </w:rPr>
            </w:pPr>
            <w:r w:rsidRPr="001F4300">
              <w:rPr>
                <w:rFonts w:cs="Arial"/>
                <w:szCs w:val="18"/>
              </w:rPr>
              <w:t>M</w:t>
            </w:r>
          </w:p>
        </w:tc>
        <w:tc>
          <w:tcPr>
            <w:tcW w:w="712" w:type="dxa"/>
          </w:tcPr>
          <w:p w14:paraId="5C16FF83" w14:textId="77777777" w:rsidR="00071325" w:rsidRPr="001F4300" w:rsidRDefault="00071325" w:rsidP="00963B9B">
            <w:pPr>
              <w:pStyle w:val="TAH"/>
              <w:rPr>
                <w:rFonts w:cs="Arial"/>
                <w:szCs w:val="18"/>
              </w:rPr>
            </w:pPr>
            <w:r w:rsidRPr="001F4300">
              <w:rPr>
                <w:rFonts w:cs="Arial"/>
                <w:szCs w:val="18"/>
              </w:rPr>
              <w:t>FDD-TDD DIFF</w:t>
            </w:r>
          </w:p>
        </w:tc>
        <w:tc>
          <w:tcPr>
            <w:tcW w:w="737" w:type="dxa"/>
          </w:tcPr>
          <w:p w14:paraId="79551CA1" w14:textId="77777777" w:rsidR="00071325" w:rsidRPr="001F4300" w:rsidRDefault="00071325" w:rsidP="00963B9B">
            <w:pPr>
              <w:pStyle w:val="TAH"/>
              <w:rPr>
                <w:rFonts w:eastAsia="MS Mincho" w:cs="Arial"/>
                <w:szCs w:val="18"/>
              </w:rPr>
            </w:pPr>
            <w:r w:rsidRPr="001F4300">
              <w:rPr>
                <w:rFonts w:eastAsia="MS Mincho" w:cs="Arial"/>
                <w:szCs w:val="18"/>
              </w:rPr>
              <w:t>FR1-FR2 DIFF</w:t>
            </w:r>
          </w:p>
        </w:tc>
      </w:tr>
      <w:tr w:rsidR="001F4300" w:rsidRPr="001F4300"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1F4300" w:rsidRDefault="00071325" w:rsidP="00963B9B">
            <w:pPr>
              <w:pStyle w:val="TAL"/>
              <w:rPr>
                <w:rFonts w:cs="Arial"/>
                <w:b/>
                <w:bCs/>
                <w:i/>
                <w:iCs/>
                <w:szCs w:val="18"/>
              </w:rPr>
            </w:pPr>
            <w:r w:rsidRPr="001F4300">
              <w:rPr>
                <w:rFonts w:cs="Arial"/>
                <w:b/>
                <w:bCs/>
                <w:i/>
                <w:iCs/>
                <w:szCs w:val="18"/>
              </w:rPr>
              <w:t>condPSCellChangeFDD-TDD-r16</w:t>
            </w:r>
          </w:p>
          <w:p w14:paraId="2224FEA0" w14:textId="77777777" w:rsidR="00071325" w:rsidRPr="001F4300" w:rsidRDefault="00071325" w:rsidP="00963B9B">
            <w:pPr>
              <w:pStyle w:val="TAL"/>
              <w:rPr>
                <w:rFonts w:cs="Arial"/>
                <w:b/>
                <w:bCs/>
                <w:i/>
                <w:iCs/>
                <w:szCs w:val="18"/>
              </w:rPr>
            </w:pPr>
            <w:r w:rsidRPr="001F4300">
              <w:rPr>
                <w:rFonts w:eastAsia="MS PGothic" w:cs="Arial"/>
                <w:szCs w:val="18"/>
              </w:rPr>
              <w:t>Indicates whether the UE supports conditional PSCell change between FDD and TDD cells.</w:t>
            </w:r>
            <w:r w:rsidR="008C7055" w:rsidRPr="001F4300">
              <w:t xml:space="preserve"> The parameter can only be set if </w:t>
            </w:r>
            <w:r w:rsidR="008C7055" w:rsidRPr="001F4300">
              <w:rPr>
                <w:i/>
                <w:iCs/>
              </w:rPr>
              <w:t>condPSCellChange-r16</w:t>
            </w:r>
            <w:r w:rsidR="008C7055" w:rsidRPr="001F4300">
              <w:t xml:space="preserve"> is set for at least one FDD band and one TDD band.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r>
      <w:tr w:rsidR="001F4300" w:rsidRPr="001F4300"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1F4300" w:rsidRDefault="00071325" w:rsidP="00963B9B">
            <w:pPr>
              <w:pStyle w:val="TAL"/>
              <w:rPr>
                <w:b/>
                <w:i/>
              </w:rPr>
            </w:pPr>
            <w:r w:rsidRPr="001F4300">
              <w:rPr>
                <w:b/>
                <w:i/>
              </w:rPr>
              <w:t>condPSCellChangeFR1-FR2-r16</w:t>
            </w:r>
          </w:p>
          <w:p w14:paraId="42A51C9A" w14:textId="77777777" w:rsidR="00071325" w:rsidRPr="001F4300" w:rsidRDefault="00071325" w:rsidP="00963B9B">
            <w:pPr>
              <w:pStyle w:val="TAL"/>
              <w:rPr>
                <w:rFonts w:cs="Arial"/>
                <w:b/>
                <w:bCs/>
                <w:i/>
                <w:iCs/>
                <w:szCs w:val="18"/>
              </w:rPr>
            </w:pPr>
            <w:r w:rsidRPr="001F4300">
              <w:t xml:space="preserve">Indicates whether the UE supports conditional PSCell change between FR1 and FR2. </w:t>
            </w:r>
            <w:r w:rsidR="008C7055" w:rsidRPr="001F4300">
              <w:t xml:space="preserve">The parameter can only be set if </w:t>
            </w:r>
            <w:r w:rsidR="008C7055" w:rsidRPr="001F4300">
              <w:rPr>
                <w:i/>
                <w:iCs/>
              </w:rPr>
              <w:t>condPSCellChange-r16</w:t>
            </w:r>
            <w:r w:rsidR="008C7055" w:rsidRPr="001F4300">
              <w:t xml:space="preserve"> is set for at least one FR1 band and one FR2 band.</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1F4300" w:rsidRDefault="00071325" w:rsidP="00963B9B">
            <w:pPr>
              <w:pStyle w:val="TAL"/>
              <w:jc w:val="center"/>
              <w:rPr>
                <w:rFonts w:eastAsia="MS Mincho" w:cs="Arial"/>
                <w:bCs/>
                <w:iCs/>
                <w:szCs w:val="18"/>
              </w:rPr>
            </w:pPr>
            <w:r w:rsidRPr="001F4300">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1F4300" w:rsidRDefault="00071325" w:rsidP="00963B9B">
            <w:pPr>
              <w:pStyle w:val="TAL"/>
              <w:jc w:val="center"/>
              <w:rPr>
                <w:rFonts w:eastAsia="MS Mincho" w:cs="Arial"/>
                <w:bCs/>
                <w:iCs/>
                <w:szCs w:val="18"/>
              </w:rPr>
            </w:pPr>
            <w:r w:rsidRPr="001F4300">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1F4300" w:rsidRDefault="00071325" w:rsidP="00963B9B">
            <w:pPr>
              <w:pStyle w:val="TAL"/>
              <w:jc w:val="center"/>
              <w:rPr>
                <w:rFonts w:eastAsia="MS Mincho" w:cs="Arial"/>
                <w:bCs/>
                <w:iCs/>
                <w:szCs w:val="18"/>
              </w:rPr>
            </w:pPr>
            <w:r w:rsidRPr="001F4300">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1F4300" w:rsidRDefault="00071325" w:rsidP="00963B9B">
            <w:pPr>
              <w:pStyle w:val="TAL"/>
              <w:jc w:val="center"/>
              <w:rPr>
                <w:rFonts w:eastAsia="MS Mincho" w:cs="Arial"/>
                <w:bCs/>
                <w:iCs/>
                <w:szCs w:val="18"/>
              </w:rPr>
            </w:pPr>
            <w:r w:rsidRPr="001F4300">
              <w:rPr>
                <w:rFonts w:eastAsia="MS Mincho"/>
              </w:rPr>
              <w:t>No</w:t>
            </w:r>
          </w:p>
        </w:tc>
      </w:tr>
      <w:tr w:rsidR="00387C93" w:rsidRPr="001F4300" w14:paraId="07307569" w14:textId="77777777" w:rsidTr="00963B9B">
        <w:trPr>
          <w:cantSplit/>
        </w:trPr>
        <w:tc>
          <w:tcPr>
            <w:tcW w:w="6807" w:type="dxa"/>
          </w:tcPr>
          <w:p w14:paraId="4668E4E3" w14:textId="77777777" w:rsidR="00071325" w:rsidRPr="001F4300" w:rsidRDefault="00071325" w:rsidP="00963B9B">
            <w:pPr>
              <w:keepNext/>
              <w:keepLines/>
              <w:spacing w:after="0"/>
              <w:rPr>
                <w:rFonts w:ascii="Arial" w:hAnsi="Arial" w:cs="Arial"/>
                <w:b/>
                <w:bCs/>
                <w:i/>
                <w:iCs/>
                <w:sz w:val="18"/>
                <w:szCs w:val="18"/>
              </w:rPr>
            </w:pPr>
            <w:r w:rsidRPr="001F4300">
              <w:rPr>
                <w:rFonts w:ascii="Arial" w:hAnsi="Arial" w:cs="Arial"/>
                <w:b/>
                <w:bCs/>
                <w:i/>
                <w:iCs/>
                <w:sz w:val="18"/>
                <w:szCs w:val="18"/>
              </w:rPr>
              <w:t>pscellT312-r16</w:t>
            </w:r>
          </w:p>
          <w:p w14:paraId="4121A7BD" w14:textId="77777777" w:rsidR="00071325" w:rsidRPr="001F4300" w:rsidRDefault="00071325" w:rsidP="00963B9B">
            <w:pPr>
              <w:keepNext/>
              <w:keepLines/>
              <w:spacing w:after="0"/>
              <w:rPr>
                <w:rFonts w:ascii="Arial" w:hAnsi="Arial"/>
                <w:b/>
                <w:i/>
                <w:sz w:val="18"/>
              </w:rPr>
            </w:pPr>
            <w:r w:rsidRPr="001F4300">
              <w:rPr>
                <w:rFonts w:ascii="Arial" w:hAnsi="Arial"/>
                <w:sz w:val="18"/>
              </w:rPr>
              <w:t>Indicates whether the UE supports T312 based fast failure recovery for PSCell.</w:t>
            </w:r>
          </w:p>
        </w:tc>
        <w:tc>
          <w:tcPr>
            <w:tcW w:w="709" w:type="dxa"/>
          </w:tcPr>
          <w:p w14:paraId="432CDE3E" w14:textId="77777777" w:rsidR="00071325" w:rsidRPr="001F4300" w:rsidRDefault="00071325" w:rsidP="00963B9B">
            <w:pPr>
              <w:pStyle w:val="TAL"/>
              <w:jc w:val="center"/>
            </w:pPr>
            <w:r w:rsidRPr="001F4300">
              <w:rPr>
                <w:rFonts w:cs="Arial"/>
                <w:bCs/>
                <w:iCs/>
                <w:szCs w:val="18"/>
              </w:rPr>
              <w:t>UE</w:t>
            </w:r>
          </w:p>
        </w:tc>
        <w:tc>
          <w:tcPr>
            <w:tcW w:w="564" w:type="dxa"/>
          </w:tcPr>
          <w:p w14:paraId="2B56CF89" w14:textId="77777777" w:rsidR="00071325" w:rsidRPr="001F4300" w:rsidRDefault="00071325" w:rsidP="00963B9B">
            <w:pPr>
              <w:pStyle w:val="TAL"/>
              <w:jc w:val="center"/>
            </w:pPr>
            <w:r w:rsidRPr="001F4300">
              <w:rPr>
                <w:rFonts w:cs="Arial"/>
                <w:bCs/>
                <w:iCs/>
                <w:szCs w:val="18"/>
              </w:rPr>
              <w:t>No</w:t>
            </w:r>
          </w:p>
        </w:tc>
        <w:tc>
          <w:tcPr>
            <w:tcW w:w="712" w:type="dxa"/>
          </w:tcPr>
          <w:p w14:paraId="3C647A89" w14:textId="77777777" w:rsidR="00071325" w:rsidRPr="001F4300" w:rsidRDefault="00172633" w:rsidP="00963B9B">
            <w:pPr>
              <w:pStyle w:val="TAL"/>
              <w:jc w:val="center"/>
            </w:pPr>
            <w:r w:rsidRPr="001F4300">
              <w:rPr>
                <w:rFonts w:cs="Arial"/>
                <w:bCs/>
                <w:iCs/>
                <w:szCs w:val="18"/>
              </w:rPr>
              <w:t>No</w:t>
            </w:r>
          </w:p>
        </w:tc>
        <w:tc>
          <w:tcPr>
            <w:tcW w:w="737" w:type="dxa"/>
          </w:tcPr>
          <w:p w14:paraId="75BDA359" w14:textId="77777777" w:rsidR="00071325" w:rsidRPr="001F4300" w:rsidRDefault="00172633" w:rsidP="00963B9B">
            <w:pPr>
              <w:pStyle w:val="TAL"/>
              <w:jc w:val="center"/>
              <w:rPr>
                <w:rFonts w:eastAsia="MS Mincho"/>
              </w:rPr>
            </w:pPr>
            <w:r w:rsidRPr="001F4300">
              <w:rPr>
                <w:rFonts w:cs="Arial"/>
                <w:bCs/>
                <w:iCs/>
                <w:szCs w:val="18"/>
              </w:rPr>
              <w:t>No</w:t>
            </w:r>
          </w:p>
        </w:tc>
      </w:tr>
    </w:tbl>
    <w:p w14:paraId="6914FC28" w14:textId="77777777" w:rsidR="00071325" w:rsidRPr="001F4300" w:rsidRDefault="00071325" w:rsidP="00AC038D"/>
    <w:p w14:paraId="651A8184" w14:textId="77777777" w:rsidR="0009665E" w:rsidRPr="001F4300" w:rsidRDefault="0002186C" w:rsidP="00AC038D">
      <w:pPr>
        <w:pStyle w:val="Heading3"/>
      </w:pPr>
      <w:bookmarkStart w:id="388" w:name="_Toc12750906"/>
      <w:bookmarkStart w:id="389" w:name="_Toc29382271"/>
      <w:bookmarkStart w:id="390" w:name="_Toc37093388"/>
      <w:bookmarkStart w:id="391" w:name="_Toc37238664"/>
      <w:bookmarkStart w:id="392" w:name="_Toc37238778"/>
      <w:bookmarkStart w:id="393" w:name="_Toc46488676"/>
      <w:bookmarkStart w:id="394" w:name="_Toc52574097"/>
      <w:bookmarkStart w:id="395" w:name="_Toc52574183"/>
      <w:bookmarkStart w:id="396" w:name="_Toc90724036"/>
      <w:r w:rsidRPr="001F4300">
        <w:lastRenderedPageBreak/>
        <w:t>4.</w:t>
      </w:r>
      <w:r w:rsidR="00AC038D" w:rsidRPr="001F4300">
        <w:t>2.</w:t>
      </w:r>
      <w:r w:rsidR="00D06DBF" w:rsidRPr="001F4300">
        <w:t>10</w:t>
      </w:r>
      <w:r w:rsidR="0009665E" w:rsidRPr="001F4300">
        <w:tab/>
        <w:t>Inter-RAT parameters</w:t>
      </w:r>
      <w:bookmarkEnd w:id="388"/>
      <w:bookmarkEnd w:id="389"/>
      <w:bookmarkEnd w:id="390"/>
      <w:bookmarkEnd w:id="391"/>
      <w:bookmarkEnd w:id="392"/>
      <w:bookmarkEnd w:id="393"/>
      <w:bookmarkEnd w:id="394"/>
      <w:bookmarkEnd w:id="395"/>
      <w:bookmarkEnd w:id="396"/>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1F4300" w:rsidRPr="001F4300" w14:paraId="33766690" w14:textId="77777777" w:rsidTr="008878FB">
        <w:trPr>
          <w:cantSplit/>
          <w:tblHeader/>
        </w:trPr>
        <w:tc>
          <w:tcPr>
            <w:tcW w:w="7290" w:type="dxa"/>
          </w:tcPr>
          <w:p w14:paraId="44E78FE0" w14:textId="77777777" w:rsidR="00133E52" w:rsidRPr="001F4300" w:rsidRDefault="00133E52" w:rsidP="0026000E">
            <w:pPr>
              <w:pStyle w:val="TAH"/>
            </w:pPr>
            <w:r w:rsidRPr="001F4300">
              <w:t>Definitions for parameters</w:t>
            </w:r>
          </w:p>
        </w:tc>
        <w:tc>
          <w:tcPr>
            <w:tcW w:w="720" w:type="dxa"/>
          </w:tcPr>
          <w:p w14:paraId="028765F0" w14:textId="77777777" w:rsidR="00133E52" w:rsidRPr="001F4300" w:rsidRDefault="00133E52" w:rsidP="0026000E">
            <w:pPr>
              <w:pStyle w:val="TAH"/>
            </w:pPr>
            <w:r w:rsidRPr="001F4300">
              <w:t>Per</w:t>
            </w:r>
          </w:p>
        </w:tc>
        <w:tc>
          <w:tcPr>
            <w:tcW w:w="630" w:type="dxa"/>
          </w:tcPr>
          <w:p w14:paraId="1F5E4856" w14:textId="77777777" w:rsidR="00133E52" w:rsidRPr="001F4300" w:rsidRDefault="00133E52" w:rsidP="0026000E">
            <w:pPr>
              <w:pStyle w:val="TAH"/>
            </w:pPr>
            <w:r w:rsidRPr="001F4300">
              <w:t>M</w:t>
            </w:r>
          </w:p>
        </w:tc>
        <w:tc>
          <w:tcPr>
            <w:tcW w:w="900" w:type="dxa"/>
          </w:tcPr>
          <w:p w14:paraId="7F09BBCB" w14:textId="77777777" w:rsidR="00133E52" w:rsidRPr="001F4300" w:rsidRDefault="00133E52" w:rsidP="0026000E">
            <w:pPr>
              <w:pStyle w:val="TAH"/>
            </w:pPr>
            <w:r w:rsidRPr="001F4300">
              <w:t>FDD</w:t>
            </w:r>
            <w:r w:rsidR="00B1646F" w:rsidRPr="001F4300">
              <w:t>-</w:t>
            </w:r>
            <w:r w:rsidRPr="001F4300">
              <w:t>TDD DIFF</w:t>
            </w:r>
          </w:p>
        </w:tc>
      </w:tr>
      <w:tr w:rsidR="001F4300" w:rsidRPr="001F4300" w14:paraId="4529A19F" w14:textId="77777777" w:rsidTr="008878FB">
        <w:trPr>
          <w:cantSplit/>
          <w:tblHeader/>
        </w:trPr>
        <w:tc>
          <w:tcPr>
            <w:tcW w:w="7290" w:type="dxa"/>
          </w:tcPr>
          <w:p w14:paraId="60497A0D" w14:textId="77777777" w:rsidR="00133E52" w:rsidRPr="001F4300" w:rsidRDefault="00133E52" w:rsidP="0026000E">
            <w:pPr>
              <w:pStyle w:val="TAL"/>
              <w:rPr>
                <w:b/>
                <w:i/>
              </w:rPr>
            </w:pPr>
            <w:r w:rsidRPr="001F4300">
              <w:rPr>
                <w:b/>
                <w:i/>
              </w:rPr>
              <w:t>mfbi-EUTRA</w:t>
            </w:r>
          </w:p>
          <w:p w14:paraId="7DDC3975" w14:textId="77777777" w:rsidR="00133E52" w:rsidRPr="001F4300" w:rsidRDefault="00133E52" w:rsidP="0026000E">
            <w:pPr>
              <w:pStyle w:val="TAL"/>
              <w:rPr>
                <w:rFonts w:cs="Arial"/>
                <w:szCs w:val="18"/>
              </w:rPr>
            </w:pPr>
            <w:r w:rsidRPr="001F4300">
              <w:rPr>
                <w:rFonts w:cs="Arial"/>
                <w:szCs w:val="18"/>
              </w:rPr>
              <w:t xml:space="preserve">Indicates whether the UE supports the mechanisms defined for cells broadcasting multi band information i.e. comprehending </w:t>
            </w:r>
            <w:r w:rsidRPr="001F4300">
              <w:rPr>
                <w:rFonts w:cs="Arial"/>
                <w:i/>
                <w:szCs w:val="18"/>
              </w:rPr>
              <w:t>multiBandInfoList</w:t>
            </w:r>
            <w:r w:rsidRPr="001F4300">
              <w:rPr>
                <w:rFonts w:cs="Arial"/>
                <w:szCs w:val="18"/>
              </w:rPr>
              <w:t xml:space="preserve"> defined in </w:t>
            </w:r>
            <w:r w:rsidR="00DB7FEA" w:rsidRPr="001F4300">
              <w:rPr>
                <w:rFonts w:cs="Arial"/>
                <w:szCs w:val="18"/>
              </w:rPr>
              <w:t xml:space="preserve">TS </w:t>
            </w:r>
            <w:r w:rsidRPr="001F4300">
              <w:rPr>
                <w:rFonts w:cs="Arial"/>
                <w:szCs w:val="18"/>
              </w:rPr>
              <w:t>36.331 [17].</w:t>
            </w:r>
          </w:p>
        </w:tc>
        <w:tc>
          <w:tcPr>
            <w:tcW w:w="720" w:type="dxa"/>
          </w:tcPr>
          <w:p w14:paraId="04953D8F"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6C675AC2" w14:textId="77777777" w:rsidR="00133E52" w:rsidRPr="001F4300" w:rsidRDefault="00133E52" w:rsidP="0026000E">
            <w:pPr>
              <w:pStyle w:val="TAL"/>
              <w:jc w:val="center"/>
              <w:rPr>
                <w:rFonts w:cs="Arial"/>
                <w:szCs w:val="18"/>
              </w:rPr>
            </w:pPr>
            <w:r w:rsidRPr="001F4300">
              <w:rPr>
                <w:rFonts w:cs="Arial"/>
                <w:szCs w:val="18"/>
              </w:rPr>
              <w:t>Yes</w:t>
            </w:r>
          </w:p>
        </w:tc>
        <w:tc>
          <w:tcPr>
            <w:tcW w:w="900" w:type="dxa"/>
          </w:tcPr>
          <w:p w14:paraId="5411AD13"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13D01AC7" w14:textId="77777777" w:rsidTr="008878FB">
        <w:trPr>
          <w:cantSplit/>
          <w:tblHeader/>
        </w:trPr>
        <w:tc>
          <w:tcPr>
            <w:tcW w:w="7290" w:type="dxa"/>
          </w:tcPr>
          <w:p w14:paraId="692A23EE" w14:textId="77777777" w:rsidR="00133E52" w:rsidRPr="001F4300" w:rsidRDefault="00133E52" w:rsidP="0026000E">
            <w:pPr>
              <w:pStyle w:val="TAL"/>
              <w:rPr>
                <w:b/>
                <w:i/>
              </w:rPr>
            </w:pPr>
            <w:r w:rsidRPr="001F4300">
              <w:rPr>
                <w:b/>
                <w:i/>
              </w:rPr>
              <w:t>modifiedM</w:t>
            </w:r>
            <w:r w:rsidR="0001397F" w:rsidRPr="001F4300">
              <w:rPr>
                <w:b/>
                <w:i/>
              </w:rPr>
              <w:t>P</w:t>
            </w:r>
            <w:r w:rsidRPr="001F4300">
              <w:rPr>
                <w:b/>
                <w:i/>
              </w:rPr>
              <w:t>R-BehaviorEUTRA</w:t>
            </w:r>
          </w:p>
          <w:p w14:paraId="10B15321" w14:textId="77777777" w:rsidR="00133E52" w:rsidRPr="001F4300" w:rsidRDefault="00133E52" w:rsidP="0026000E">
            <w:pPr>
              <w:pStyle w:val="TAL"/>
            </w:pPr>
            <w:r w:rsidRPr="001F4300">
              <w:rPr>
                <w:i/>
              </w:rPr>
              <w:t>modifiedMPR-Behavior</w:t>
            </w:r>
            <w:r w:rsidRPr="001F4300">
              <w:t xml:space="preserve"> in 4.3.5.10, </w:t>
            </w:r>
            <w:r w:rsidR="00DB7FEA" w:rsidRPr="001F4300">
              <w:t xml:space="preserve">TS </w:t>
            </w:r>
            <w:r w:rsidRPr="001F4300">
              <w:t>36.306 [15]</w:t>
            </w:r>
            <w:r w:rsidR="0026000E" w:rsidRPr="001F4300">
              <w:t>.</w:t>
            </w:r>
          </w:p>
        </w:tc>
        <w:tc>
          <w:tcPr>
            <w:tcW w:w="720" w:type="dxa"/>
          </w:tcPr>
          <w:p w14:paraId="7DCEE184"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04AE7E91"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353A2CA9"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2E2EF15F" w14:textId="77777777" w:rsidTr="008878FB">
        <w:trPr>
          <w:cantSplit/>
          <w:tblHeader/>
        </w:trPr>
        <w:tc>
          <w:tcPr>
            <w:tcW w:w="7290" w:type="dxa"/>
          </w:tcPr>
          <w:p w14:paraId="319FED6E" w14:textId="77777777" w:rsidR="00133E52" w:rsidRPr="001F4300" w:rsidRDefault="00133E52" w:rsidP="0026000E">
            <w:pPr>
              <w:pStyle w:val="TAL"/>
              <w:rPr>
                <w:b/>
                <w:i/>
              </w:rPr>
            </w:pPr>
            <w:r w:rsidRPr="001F4300">
              <w:rPr>
                <w:b/>
                <w:i/>
              </w:rPr>
              <w:t>multiNS-Pmax-EUTRA</w:t>
            </w:r>
          </w:p>
          <w:p w14:paraId="5F646415" w14:textId="77777777" w:rsidR="00133E52" w:rsidRPr="001F4300" w:rsidRDefault="00133E52" w:rsidP="0026000E">
            <w:pPr>
              <w:pStyle w:val="TAL"/>
            </w:pPr>
            <w:r w:rsidRPr="001F4300">
              <w:rPr>
                <w:i/>
              </w:rPr>
              <w:t>multiNS-Pmax</w:t>
            </w:r>
            <w:r w:rsidRPr="001F4300">
              <w:t xml:space="preserve"> defined in 4.3.5.16, </w:t>
            </w:r>
            <w:r w:rsidR="00DB7FEA" w:rsidRPr="001F4300">
              <w:t xml:space="preserve">TS </w:t>
            </w:r>
            <w:r w:rsidRPr="001F4300">
              <w:t>36.306 [15].</w:t>
            </w:r>
          </w:p>
        </w:tc>
        <w:tc>
          <w:tcPr>
            <w:tcW w:w="720" w:type="dxa"/>
          </w:tcPr>
          <w:p w14:paraId="296072A4"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741ABE77"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4109C09C"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3C223C24" w14:textId="77777777" w:rsidTr="008F552F">
        <w:trPr>
          <w:cantSplit/>
          <w:tblHeader/>
        </w:trPr>
        <w:tc>
          <w:tcPr>
            <w:tcW w:w="7290" w:type="dxa"/>
          </w:tcPr>
          <w:p w14:paraId="59EE950A" w14:textId="77777777" w:rsidR="00331408" w:rsidRPr="001F4300" w:rsidRDefault="00331408" w:rsidP="00331408">
            <w:pPr>
              <w:pStyle w:val="TAL"/>
              <w:rPr>
                <w:b/>
                <w:i/>
              </w:rPr>
            </w:pPr>
            <w:r w:rsidRPr="001F4300">
              <w:rPr>
                <w:b/>
                <w:i/>
              </w:rPr>
              <w:t>ne-DC</w:t>
            </w:r>
          </w:p>
          <w:p w14:paraId="30D87E12" w14:textId="77777777" w:rsidR="00331408" w:rsidRPr="001F4300" w:rsidRDefault="00331408" w:rsidP="009A4219">
            <w:pPr>
              <w:pStyle w:val="TAL"/>
            </w:pPr>
            <w:r w:rsidRPr="001F4300">
              <w:t>Indicates whether the UE supports NE-DC</w:t>
            </w:r>
            <w:r w:rsidR="007B3AF2" w:rsidRPr="001F4300">
              <w:t xml:space="preserve"> as specified in TS 37.340 [</w:t>
            </w:r>
            <w:r w:rsidR="00626EE0" w:rsidRPr="001F4300">
              <w:t>7</w:t>
            </w:r>
            <w:r w:rsidR="007B3AF2" w:rsidRPr="001F4300">
              <w:t>]</w:t>
            </w:r>
            <w:r w:rsidRPr="001F4300">
              <w:t>.</w:t>
            </w:r>
          </w:p>
        </w:tc>
        <w:tc>
          <w:tcPr>
            <w:tcW w:w="720" w:type="dxa"/>
          </w:tcPr>
          <w:p w14:paraId="7C693F6B" w14:textId="77777777" w:rsidR="00331408" w:rsidRPr="001F4300" w:rsidRDefault="00331408" w:rsidP="009A4219">
            <w:pPr>
              <w:pStyle w:val="TAL"/>
              <w:jc w:val="center"/>
            </w:pPr>
            <w:r w:rsidRPr="001F4300">
              <w:t>UE</w:t>
            </w:r>
          </w:p>
        </w:tc>
        <w:tc>
          <w:tcPr>
            <w:tcW w:w="630" w:type="dxa"/>
          </w:tcPr>
          <w:p w14:paraId="6CB2E5A1" w14:textId="77777777" w:rsidR="00331408" w:rsidRPr="001F4300" w:rsidRDefault="00331408" w:rsidP="009A4219">
            <w:pPr>
              <w:pStyle w:val="TAL"/>
              <w:jc w:val="center"/>
            </w:pPr>
            <w:r w:rsidRPr="001F4300">
              <w:t>No</w:t>
            </w:r>
          </w:p>
        </w:tc>
        <w:tc>
          <w:tcPr>
            <w:tcW w:w="900" w:type="dxa"/>
          </w:tcPr>
          <w:p w14:paraId="262031C6" w14:textId="77777777" w:rsidR="00331408" w:rsidRPr="001F4300" w:rsidRDefault="00331408" w:rsidP="009A4219">
            <w:pPr>
              <w:pStyle w:val="TAL"/>
              <w:jc w:val="center"/>
            </w:pPr>
            <w:r w:rsidRPr="001F4300">
              <w:t>No</w:t>
            </w:r>
          </w:p>
        </w:tc>
      </w:tr>
      <w:tr w:rsidR="001F4300" w:rsidRPr="001F4300" w14:paraId="384B7ED7" w14:textId="77777777" w:rsidTr="00963B9B">
        <w:trPr>
          <w:cantSplit/>
          <w:tblHeader/>
        </w:trPr>
        <w:tc>
          <w:tcPr>
            <w:tcW w:w="7290" w:type="dxa"/>
          </w:tcPr>
          <w:p w14:paraId="086A084C" w14:textId="77777777" w:rsidR="00090A4D" w:rsidRPr="001F4300" w:rsidRDefault="00090A4D" w:rsidP="00963B9B">
            <w:pPr>
              <w:pStyle w:val="TAL"/>
              <w:rPr>
                <w:rFonts w:eastAsia="SimSun"/>
                <w:b/>
                <w:i/>
                <w:lang w:eastAsia="zh-CN"/>
              </w:rPr>
            </w:pPr>
            <w:r w:rsidRPr="001F4300">
              <w:rPr>
                <w:rFonts w:eastAsia="SimSun"/>
                <w:b/>
                <w:i/>
                <w:lang w:eastAsia="zh-CN"/>
              </w:rPr>
              <w:t>nr</w:t>
            </w:r>
            <w:r w:rsidRPr="001F4300">
              <w:rPr>
                <w:b/>
                <w:i/>
              </w:rPr>
              <w:t>-HO-ToEN-DC-r16</w:t>
            </w:r>
          </w:p>
          <w:p w14:paraId="66CD0F91" w14:textId="77777777" w:rsidR="00090A4D" w:rsidRPr="001F4300" w:rsidRDefault="00090A4D" w:rsidP="00963B9B">
            <w:pPr>
              <w:pStyle w:val="TAL"/>
              <w:rPr>
                <w:rFonts w:eastAsia="SimSun"/>
                <w:bCs/>
                <w:iCs/>
                <w:lang w:eastAsia="zh-CN"/>
              </w:rPr>
            </w:pPr>
            <w:r w:rsidRPr="001F4300">
              <w:rPr>
                <w:rFonts w:cs="Arial"/>
                <w:szCs w:val="18"/>
              </w:rPr>
              <w:t>Indicates whether the UE supports inter-RAT handover from NR to EN-DC</w:t>
            </w:r>
            <w:r w:rsidRPr="001F4300">
              <w:rPr>
                <w:rFonts w:eastAsia="SimSun" w:cs="Arial"/>
                <w:szCs w:val="18"/>
                <w:lang w:eastAsia="zh-CN"/>
              </w:rPr>
              <w:t xml:space="preserve"> </w:t>
            </w:r>
            <w:r w:rsidRPr="001F4300">
              <w:t>while NR-DC or NE-DC is not configured</w:t>
            </w:r>
            <w:r w:rsidRPr="001F4300">
              <w:rPr>
                <w:rFonts w:cs="Arial"/>
                <w:szCs w:val="18"/>
              </w:rPr>
              <w:t xml:space="preserve"> as defined in TS 36.306 [15].</w:t>
            </w:r>
            <w:r w:rsidRPr="001F4300">
              <w:rPr>
                <w:rFonts w:eastAsia="SimSun" w:cs="Arial"/>
                <w:szCs w:val="18"/>
                <w:lang w:eastAsia="zh-CN"/>
              </w:rPr>
              <w:t xml:space="preserve"> </w:t>
            </w:r>
            <w:r w:rsidRPr="001F4300">
              <w:rPr>
                <w:bCs/>
                <w:iCs/>
              </w:rPr>
              <w:t xml:space="preserve">It is mandated </w:t>
            </w:r>
            <w:r w:rsidR="004F5EB8" w:rsidRPr="001F4300">
              <w:rPr>
                <w:bCs/>
                <w:iCs/>
              </w:rPr>
              <w:t>if the</w:t>
            </w:r>
            <w:r w:rsidRPr="001F4300">
              <w:rPr>
                <w:bCs/>
                <w:iCs/>
              </w:rPr>
              <w:t xml:space="preserve"> </w:t>
            </w:r>
            <w:r w:rsidRPr="001F4300">
              <w:rPr>
                <w:rFonts w:eastAsia="SimSun"/>
                <w:bCs/>
                <w:iCs/>
                <w:lang w:eastAsia="zh-CN"/>
              </w:rPr>
              <w:t>UE support</w:t>
            </w:r>
            <w:r w:rsidR="004F5EB8" w:rsidRPr="001F4300">
              <w:rPr>
                <w:rFonts w:eastAsia="SimSun"/>
                <w:bCs/>
                <w:iCs/>
                <w:lang w:eastAsia="zh-CN"/>
              </w:rPr>
              <w:t>s</w:t>
            </w:r>
            <w:r w:rsidRPr="001F4300">
              <w:rPr>
                <w:rFonts w:eastAsia="SimSun"/>
                <w:bCs/>
                <w:iCs/>
                <w:lang w:eastAsia="zh-CN"/>
              </w:rPr>
              <w:t xml:space="preserve"> EN-DC.</w:t>
            </w:r>
          </w:p>
        </w:tc>
        <w:tc>
          <w:tcPr>
            <w:tcW w:w="720" w:type="dxa"/>
          </w:tcPr>
          <w:p w14:paraId="63DB2436" w14:textId="77777777" w:rsidR="00090A4D" w:rsidRPr="001F4300" w:rsidRDefault="00090A4D" w:rsidP="00963B9B">
            <w:pPr>
              <w:pStyle w:val="TAL"/>
              <w:jc w:val="center"/>
            </w:pPr>
            <w:r w:rsidRPr="001F4300">
              <w:rPr>
                <w:rFonts w:eastAsia="SimSun" w:cs="Arial"/>
                <w:szCs w:val="18"/>
                <w:lang w:eastAsia="zh-CN"/>
              </w:rPr>
              <w:t>UE</w:t>
            </w:r>
          </w:p>
        </w:tc>
        <w:tc>
          <w:tcPr>
            <w:tcW w:w="630" w:type="dxa"/>
          </w:tcPr>
          <w:p w14:paraId="69091317" w14:textId="77777777" w:rsidR="00090A4D" w:rsidRPr="001F4300" w:rsidRDefault="00090A4D" w:rsidP="00963B9B">
            <w:pPr>
              <w:pStyle w:val="TAL"/>
              <w:jc w:val="center"/>
            </w:pPr>
            <w:r w:rsidRPr="001F4300">
              <w:rPr>
                <w:rFonts w:eastAsia="SimSun" w:cs="Arial"/>
                <w:szCs w:val="18"/>
                <w:lang w:eastAsia="zh-CN"/>
              </w:rPr>
              <w:t>CY</w:t>
            </w:r>
          </w:p>
        </w:tc>
        <w:tc>
          <w:tcPr>
            <w:tcW w:w="900" w:type="dxa"/>
          </w:tcPr>
          <w:p w14:paraId="1C2E53A4" w14:textId="77777777" w:rsidR="00090A4D" w:rsidRPr="001F4300" w:rsidRDefault="00090A4D" w:rsidP="00963B9B">
            <w:pPr>
              <w:pStyle w:val="TAL"/>
              <w:jc w:val="center"/>
            </w:pPr>
            <w:r w:rsidRPr="001F4300">
              <w:rPr>
                <w:rFonts w:eastAsia="SimSun" w:cs="Arial"/>
                <w:szCs w:val="18"/>
                <w:lang w:eastAsia="zh-CN"/>
              </w:rPr>
              <w:t>No</w:t>
            </w:r>
          </w:p>
        </w:tc>
      </w:tr>
      <w:tr w:rsidR="001F4300" w:rsidRPr="001F4300" w14:paraId="7C0A4A35" w14:textId="77777777" w:rsidTr="008878FB">
        <w:trPr>
          <w:cantSplit/>
          <w:tblHeader/>
        </w:trPr>
        <w:tc>
          <w:tcPr>
            <w:tcW w:w="7290" w:type="dxa"/>
          </w:tcPr>
          <w:p w14:paraId="434DC3CA" w14:textId="77777777" w:rsidR="00133E52" w:rsidRPr="001F4300" w:rsidRDefault="00133E52" w:rsidP="0026000E">
            <w:pPr>
              <w:pStyle w:val="TAL"/>
              <w:rPr>
                <w:b/>
                <w:i/>
              </w:rPr>
            </w:pPr>
            <w:r w:rsidRPr="001F4300">
              <w:rPr>
                <w:b/>
                <w:i/>
              </w:rPr>
              <w:t>rs-SINR-MeasEUTRA</w:t>
            </w:r>
          </w:p>
          <w:p w14:paraId="195CF361" w14:textId="77777777" w:rsidR="00133E52" w:rsidRPr="001F4300" w:rsidRDefault="00133E52" w:rsidP="0026000E">
            <w:pPr>
              <w:pStyle w:val="TAL"/>
            </w:pPr>
            <w:r w:rsidRPr="001F4300">
              <w:rPr>
                <w:i/>
              </w:rPr>
              <w:t>rs-SINR-Meas</w:t>
            </w:r>
            <w:r w:rsidRPr="001F4300">
              <w:t xml:space="preserve"> in 4.3.6.13, </w:t>
            </w:r>
            <w:r w:rsidR="00DB7FEA" w:rsidRPr="001F4300">
              <w:t xml:space="preserve">TS </w:t>
            </w:r>
            <w:r w:rsidRPr="001F4300">
              <w:t>36.306 [15].</w:t>
            </w:r>
          </w:p>
        </w:tc>
        <w:tc>
          <w:tcPr>
            <w:tcW w:w="720" w:type="dxa"/>
          </w:tcPr>
          <w:p w14:paraId="1DF17F4C"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54AD3CC8"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1501AB03"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20B52CFC" w14:textId="77777777" w:rsidTr="008878FB">
        <w:trPr>
          <w:cantSplit/>
          <w:tblHeader/>
        </w:trPr>
        <w:tc>
          <w:tcPr>
            <w:tcW w:w="7290" w:type="dxa"/>
          </w:tcPr>
          <w:p w14:paraId="31CDD555" w14:textId="77777777" w:rsidR="00133E52" w:rsidRPr="001F4300" w:rsidRDefault="00133E52" w:rsidP="0026000E">
            <w:pPr>
              <w:pStyle w:val="TAL"/>
              <w:rPr>
                <w:b/>
                <w:i/>
              </w:rPr>
            </w:pPr>
            <w:r w:rsidRPr="001F4300">
              <w:rPr>
                <w:b/>
                <w:i/>
              </w:rPr>
              <w:t>rsrqMeasWidebandEUTRA</w:t>
            </w:r>
          </w:p>
          <w:p w14:paraId="407DDDF1" w14:textId="77777777" w:rsidR="00133E52" w:rsidRPr="001F4300" w:rsidRDefault="00133E52" w:rsidP="0026000E">
            <w:pPr>
              <w:pStyle w:val="TAL"/>
            </w:pPr>
            <w:r w:rsidRPr="001F4300">
              <w:rPr>
                <w:i/>
              </w:rPr>
              <w:t>rsrqMeasWideband</w:t>
            </w:r>
            <w:r w:rsidRPr="001F4300">
              <w:t xml:space="preserve"> in 4.3.6.2, </w:t>
            </w:r>
            <w:r w:rsidR="00DB7FEA" w:rsidRPr="001F4300">
              <w:t xml:space="preserve">TS </w:t>
            </w:r>
            <w:r w:rsidRPr="001F4300">
              <w:t>36.306 [15]</w:t>
            </w:r>
            <w:r w:rsidR="00B719F1" w:rsidRPr="001F4300">
              <w:t>. If this parameter is indicated for FDD and TDD differently, each indication corresponds to the duplex mode of measured target cell.</w:t>
            </w:r>
          </w:p>
        </w:tc>
        <w:tc>
          <w:tcPr>
            <w:tcW w:w="720" w:type="dxa"/>
          </w:tcPr>
          <w:p w14:paraId="37B84C01"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344899F5"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60470C71" w14:textId="77777777" w:rsidR="00133E52" w:rsidRPr="001F4300" w:rsidRDefault="00133E52" w:rsidP="0026000E">
            <w:pPr>
              <w:pStyle w:val="TAL"/>
              <w:jc w:val="center"/>
              <w:rPr>
                <w:rFonts w:cs="Arial"/>
                <w:szCs w:val="18"/>
              </w:rPr>
            </w:pPr>
            <w:r w:rsidRPr="001F4300">
              <w:rPr>
                <w:rFonts w:cs="Arial"/>
                <w:szCs w:val="18"/>
              </w:rPr>
              <w:t>Yes</w:t>
            </w:r>
          </w:p>
        </w:tc>
      </w:tr>
      <w:tr w:rsidR="001F4300" w:rsidRPr="001F4300" w14:paraId="52B4D323" w14:textId="77777777" w:rsidTr="007F35BF">
        <w:trPr>
          <w:cantSplit/>
          <w:tblHeader/>
        </w:trPr>
        <w:tc>
          <w:tcPr>
            <w:tcW w:w="7290" w:type="dxa"/>
          </w:tcPr>
          <w:p w14:paraId="618B8288" w14:textId="77777777" w:rsidR="0001397F" w:rsidRPr="001F4300" w:rsidRDefault="0001397F" w:rsidP="0001397F">
            <w:pPr>
              <w:pStyle w:val="TAL"/>
              <w:rPr>
                <w:b/>
                <w:i/>
              </w:rPr>
            </w:pPr>
            <w:r w:rsidRPr="001F4300">
              <w:rPr>
                <w:b/>
                <w:i/>
              </w:rPr>
              <w:t>supportedBandListEUTRA</w:t>
            </w:r>
          </w:p>
          <w:p w14:paraId="401B8415" w14:textId="77777777" w:rsidR="0001397F" w:rsidRPr="001F4300" w:rsidRDefault="0001397F" w:rsidP="008F5127">
            <w:pPr>
              <w:pStyle w:val="TAL"/>
            </w:pPr>
            <w:r w:rsidRPr="001F4300">
              <w:rPr>
                <w:i/>
              </w:rPr>
              <w:t>supportedBandListEUTRA</w:t>
            </w:r>
            <w:r w:rsidRPr="001F4300">
              <w:t xml:space="preserve"> defined in 4.3.5.1, TS 36.306 [15].</w:t>
            </w:r>
          </w:p>
        </w:tc>
        <w:tc>
          <w:tcPr>
            <w:tcW w:w="720" w:type="dxa"/>
          </w:tcPr>
          <w:p w14:paraId="7AA6E9F3" w14:textId="77777777" w:rsidR="0001397F" w:rsidRPr="001F4300" w:rsidRDefault="0001397F" w:rsidP="008F5127">
            <w:pPr>
              <w:pStyle w:val="TAL"/>
              <w:jc w:val="center"/>
            </w:pPr>
            <w:r w:rsidRPr="001F4300">
              <w:t>UE</w:t>
            </w:r>
          </w:p>
        </w:tc>
        <w:tc>
          <w:tcPr>
            <w:tcW w:w="630" w:type="dxa"/>
          </w:tcPr>
          <w:p w14:paraId="706A04B0" w14:textId="77777777" w:rsidR="0001397F" w:rsidRPr="001F4300" w:rsidRDefault="0001397F" w:rsidP="008F5127">
            <w:pPr>
              <w:pStyle w:val="TAL"/>
              <w:jc w:val="center"/>
            </w:pPr>
            <w:r w:rsidRPr="001F4300">
              <w:t>No</w:t>
            </w:r>
          </w:p>
        </w:tc>
        <w:tc>
          <w:tcPr>
            <w:tcW w:w="900" w:type="dxa"/>
          </w:tcPr>
          <w:p w14:paraId="2E42C60E" w14:textId="77777777" w:rsidR="0001397F" w:rsidRPr="001F4300" w:rsidRDefault="0001397F" w:rsidP="008F5127">
            <w:pPr>
              <w:pStyle w:val="TAL"/>
              <w:jc w:val="center"/>
            </w:pPr>
            <w:r w:rsidRPr="001F4300">
              <w:t>No</w:t>
            </w:r>
          </w:p>
        </w:tc>
      </w:tr>
      <w:tr w:rsidR="00F725D9" w:rsidRPr="001F4300" w14:paraId="68072D10" w14:textId="77777777" w:rsidTr="00963B9B">
        <w:trPr>
          <w:cantSplit/>
          <w:tblHeader/>
        </w:trPr>
        <w:tc>
          <w:tcPr>
            <w:tcW w:w="7290" w:type="dxa"/>
          </w:tcPr>
          <w:p w14:paraId="7E14CD90" w14:textId="77777777" w:rsidR="00C85B4C" w:rsidRPr="001F4300" w:rsidRDefault="00C85B4C" w:rsidP="00F725D9">
            <w:pPr>
              <w:pStyle w:val="TAL"/>
              <w:rPr>
                <w:b/>
                <w:bCs/>
                <w:i/>
                <w:iCs/>
              </w:rPr>
            </w:pPr>
            <w:r w:rsidRPr="001F4300">
              <w:rPr>
                <w:b/>
                <w:bCs/>
                <w:i/>
                <w:iCs/>
              </w:rPr>
              <w:t>supportedBandListUTRA-FDD</w:t>
            </w:r>
            <w:r w:rsidR="004F5EB8" w:rsidRPr="001F4300">
              <w:rPr>
                <w:b/>
                <w:bCs/>
                <w:i/>
                <w:iCs/>
              </w:rPr>
              <w:t>-r16</w:t>
            </w:r>
          </w:p>
          <w:p w14:paraId="7F1F0412" w14:textId="77777777" w:rsidR="00C85B4C" w:rsidRPr="001F4300" w:rsidRDefault="00C85B4C" w:rsidP="00963B9B">
            <w:pPr>
              <w:pStyle w:val="TAL"/>
              <w:rPr>
                <w:b/>
                <w:i/>
              </w:rPr>
            </w:pPr>
            <w:r w:rsidRPr="001F4300">
              <w:rPr>
                <w:i/>
              </w:rPr>
              <w:t xml:space="preserve">Radio frequency bands </w:t>
            </w:r>
            <w:r w:rsidRPr="001F4300">
              <w:t>defined in 4.5.7, TS 25.306 [</w:t>
            </w:r>
            <w:r w:rsidR="004F5EB8" w:rsidRPr="001F4300">
              <w:t>20</w:t>
            </w:r>
            <w:r w:rsidRPr="001F4300">
              <w:t>].</w:t>
            </w:r>
          </w:p>
        </w:tc>
        <w:tc>
          <w:tcPr>
            <w:tcW w:w="720" w:type="dxa"/>
          </w:tcPr>
          <w:p w14:paraId="63EC22FE" w14:textId="77777777" w:rsidR="00C85B4C" w:rsidRPr="001F4300" w:rsidRDefault="00C85B4C" w:rsidP="00963B9B">
            <w:pPr>
              <w:pStyle w:val="TAL"/>
              <w:jc w:val="center"/>
            </w:pPr>
            <w:r w:rsidRPr="001F4300">
              <w:rPr>
                <w:rFonts w:eastAsia="SimSun"/>
                <w:lang w:eastAsia="zh-CN"/>
              </w:rPr>
              <w:t>UE</w:t>
            </w:r>
          </w:p>
        </w:tc>
        <w:tc>
          <w:tcPr>
            <w:tcW w:w="630" w:type="dxa"/>
          </w:tcPr>
          <w:p w14:paraId="75075F3C" w14:textId="77777777" w:rsidR="00C85B4C" w:rsidRPr="001F4300" w:rsidRDefault="00C85B4C" w:rsidP="00963B9B">
            <w:pPr>
              <w:pStyle w:val="TAL"/>
              <w:jc w:val="center"/>
            </w:pPr>
            <w:r w:rsidRPr="001F4300">
              <w:rPr>
                <w:rFonts w:eastAsia="SimSun"/>
                <w:lang w:eastAsia="zh-CN"/>
              </w:rPr>
              <w:t>No</w:t>
            </w:r>
          </w:p>
        </w:tc>
        <w:tc>
          <w:tcPr>
            <w:tcW w:w="900" w:type="dxa"/>
          </w:tcPr>
          <w:p w14:paraId="36DD6F64" w14:textId="77777777" w:rsidR="00C85B4C" w:rsidRPr="001F4300" w:rsidRDefault="00C85B4C" w:rsidP="00963B9B">
            <w:pPr>
              <w:pStyle w:val="TAL"/>
              <w:jc w:val="center"/>
            </w:pPr>
            <w:r w:rsidRPr="001F4300">
              <w:rPr>
                <w:rFonts w:eastAsia="SimSun"/>
                <w:lang w:eastAsia="zh-CN"/>
              </w:rPr>
              <w:t>No</w:t>
            </w:r>
          </w:p>
        </w:tc>
      </w:tr>
    </w:tbl>
    <w:p w14:paraId="7658A191" w14:textId="77777777" w:rsidR="00133E52" w:rsidRPr="001F4300" w:rsidRDefault="00133E52" w:rsidP="0026000E"/>
    <w:p w14:paraId="413B20F3" w14:textId="77777777" w:rsidR="0009665E" w:rsidRPr="001F4300" w:rsidRDefault="00AC038D" w:rsidP="00AC038D">
      <w:pPr>
        <w:pStyle w:val="Heading4"/>
        <w:rPr>
          <w:i/>
        </w:rPr>
      </w:pPr>
      <w:bookmarkStart w:id="397" w:name="_Toc12750907"/>
      <w:bookmarkStart w:id="398" w:name="_Toc29382272"/>
      <w:bookmarkStart w:id="399" w:name="_Toc37093389"/>
      <w:bookmarkStart w:id="400" w:name="_Toc37238665"/>
      <w:bookmarkStart w:id="401" w:name="_Toc37238779"/>
      <w:bookmarkStart w:id="402" w:name="_Toc46488677"/>
      <w:bookmarkStart w:id="403" w:name="_Toc52574098"/>
      <w:bookmarkStart w:id="404" w:name="_Toc52574184"/>
      <w:bookmarkStart w:id="405" w:name="_Toc90724037"/>
      <w:r w:rsidRPr="001F4300">
        <w:t>4.2.10.1</w:t>
      </w:r>
      <w:r w:rsidR="0009665E" w:rsidRPr="001F4300">
        <w:tab/>
      </w:r>
      <w:r w:rsidR="00133E52" w:rsidRPr="001F4300">
        <w:t>Void</w:t>
      </w:r>
      <w:bookmarkEnd w:id="397"/>
      <w:bookmarkEnd w:id="398"/>
      <w:bookmarkEnd w:id="399"/>
      <w:bookmarkEnd w:id="400"/>
      <w:bookmarkEnd w:id="401"/>
      <w:bookmarkEnd w:id="402"/>
      <w:bookmarkEnd w:id="403"/>
      <w:bookmarkEnd w:id="404"/>
      <w:bookmarkEnd w:id="405"/>
    </w:p>
    <w:p w14:paraId="146BEC10" w14:textId="77777777" w:rsidR="0009665E" w:rsidRPr="001F4300" w:rsidRDefault="00AC038D" w:rsidP="00AC038D">
      <w:pPr>
        <w:pStyle w:val="Heading4"/>
        <w:rPr>
          <w:i/>
        </w:rPr>
      </w:pPr>
      <w:bookmarkStart w:id="406" w:name="_Toc12750908"/>
      <w:bookmarkStart w:id="407" w:name="_Toc29382273"/>
      <w:bookmarkStart w:id="408" w:name="_Toc37093390"/>
      <w:bookmarkStart w:id="409" w:name="_Toc37238666"/>
      <w:bookmarkStart w:id="410" w:name="_Toc37238780"/>
      <w:bookmarkStart w:id="411" w:name="_Toc46488678"/>
      <w:bookmarkStart w:id="412" w:name="_Toc52574099"/>
      <w:bookmarkStart w:id="413" w:name="_Toc52574185"/>
      <w:bookmarkStart w:id="414" w:name="_Toc90724038"/>
      <w:r w:rsidRPr="001F4300">
        <w:t>4.2.10.2</w:t>
      </w:r>
      <w:r w:rsidR="0009665E" w:rsidRPr="001F4300">
        <w:tab/>
      </w:r>
      <w:r w:rsidR="00133E52" w:rsidRPr="001F4300">
        <w:t>Void</w:t>
      </w:r>
      <w:bookmarkEnd w:id="406"/>
      <w:bookmarkEnd w:id="407"/>
      <w:bookmarkEnd w:id="408"/>
      <w:bookmarkEnd w:id="409"/>
      <w:bookmarkEnd w:id="410"/>
      <w:bookmarkEnd w:id="411"/>
      <w:bookmarkEnd w:id="412"/>
      <w:bookmarkEnd w:id="413"/>
      <w:bookmarkEnd w:id="414"/>
    </w:p>
    <w:p w14:paraId="0B4BD6DE" w14:textId="77777777" w:rsidR="00A71580" w:rsidRPr="001F4300" w:rsidRDefault="00A71580" w:rsidP="00A71580">
      <w:pPr>
        <w:pStyle w:val="Heading3"/>
      </w:pPr>
      <w:bookmarkStart w:id="415" w:name="_Toc12750909"/>
      <w:bookmarkStart w:id="416" w:name="_Toc29382274"/>
      <w:bookmarkStart w:id="417" w:name="_Toc37093391"/>
      <w:bookmarkStart w:id="418" w:name="_Toc37238667"/>
      <w:bookmarkStart w:id="419" w:name="_Toc37238781"/>
      <w:bookmarkStart w:id="420" w:name="_Toc46488679"/>
      <w:bookmarkStart w:id="421" w:name="_Toc52574100"/>
      <w:bookmarkStart w:id="422" w:name="_Toc52574186"/>
      <w:bookmarkStart w:id="423" w:name="_Toc90724039"/>
      <w:r w:rsidRPr="001F4300">
        <w:t>4.2.11</w:t>
      </w:r>
      <w:r w:rsidRPr="001F4300">
        <w:tab/>
      </w:r>
      <w:r w:rsidR="00EE63F4" w:rsidRPr="001F4300">
        <w:t>Void</w:t>
      </w:r>
      <w:bookmarkEnd w:id="415"/>
      <w:bookmarkEnd w:id="416"/>
      <w:bookmarkEnd w:id="417"/>
      <w:bookmarkEnd w:id="418"/>
      <w:bookmarkEnd w:id="419"/>
      <w:bookmarkEnd w:id="420"/>
      <w:bookmarkEnd w:id="421"/>
      <w:bookmarkEnd w:id="422"/>
      <w:bookmarkEnd w:id="423"/>
    </w:p>
    <w:p w14:paraId="777EA6D6" w14:textId="77777777" w:rsidR="00850FDF" w:rsidRPr="001F4300" w:rsidRDefault="00850FDF" w:rsidP="00850FDF">
      <w:pPr>
        <w:pStyle w:val="Heading3"/>
      </w:pPr>
      <w:bookmarkStart w:id="424" w:name="_Toc12750910"/>
      <w:bookmarkStart w:id="425" w:name="_Toc29382275"/>
      <w:bookmarkStart w:id="426" w:name="_Toc37093392"/>
      <w:bookmarkStart w:id="427" w:name="_Toc37238668"/>
      <w:bookmarkStart w:id="428" w:name="_Toc37238782"/>
      <w:bookmarkStart w:id="429" w:name="_Toc46488680"/>
      <w:bookmarkStart w:id="430" w:name="_Toc52574101"/>
      <w:bookmarkStart w:id="431" w:name="_Toc52574187"/>
      <w:bookmarkStart w:id="432" w:name="_Toc90724040"/>
      <w:r w:rsidRPr="001F4300">
        <w:t>4.2.12</w:t>
      </w:r>
      <w:r w:rsidRPr="001F4300">
        <w:tab/>
      </w:r>
      <w:r w:rsidR="00EE63F4" w:rsidRPr="001F4300">
        <w:t>Void</w:t>
      </w:r>
      <w:bookmarkEnd w:id="424"/>
      <w:bookmarkEnd w:id="425"/>
      <w:bookmarkEnd w:id="426"/>
      <w:bookmarkEnd w:id="427"/>
      <w:bookmarkEnd w:id="428"/>
      <w:bookmarkEnd w:id="429"/>
      <w:bookmarkEnd w:id="430"/>
      <w:bookmarkEnd w:id="431"/>
      <w:bookmarkEnd w:id="432"/>
    </w:p>
    <w:p w14:paraId="50D355AE" w14:textId="77777777" w:rsidR="0004721C" w:rsidRPr="001F4300" w:rsidRDefault="0004721C" w:rsidP="0026000E">
      <w:pPr>
        <w:pStyle w:val="Heading3"/>
      </w:pPr>
      <w:bookmarkStart w:id="433" w:name="_Toc12750911"/>
      <w:bookmarkStart w:id="434" w:name="_Toc29382276"/>
      <w:bookmarkStart w:id="435" w:name="_Toc37093393"/>
      <w:bookmarkStart w:id="436" w:name="_Toc37238669"/>
      <w:bookmarkStart w:id="437" w:name="_Toc37238783"/>
      <w:bookmarkStart w:id="438" w:name="_Toc46488681"/>
      <w:bookmarkStart w:id="439" w:name="_Toc52574102"/>
      <w:bookmarkStart w:id="440" w:name="_Toc52574188"/>
      <w:bookmarkStart w:id="441" w:name="_Toc90724041"/>
      <w:r w:rsidRPr="001F4300">
        <w:t>4.2.13</w:t>
      </w:r>
      <w:r w:rsidRPr="001F4300">
        <w:tab/>
        <w:t>IMS Parameters</w:t>
      </w:r>
      <w:bookmarkEnd w:id="433"/>
      <w:bookmarkEnd w:id="434"/>
      <w:bookmarkEnd w:id="435"/>
      <w:bookmarkEnd w:id="436"/>
      <w:bookmarkEnd w:id="437"/>
      <w:bookmarkEnd w:id="438"/>
      <w:bookmarkEnd w:id="439"/>
      <w:bookmarkEnd w:id="440"/>
      <w:bookmarkEnd w:id="4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F4300" w:rsidRPr="001F4300" w14:paraId="5178AB2A" w14:textId="77777777" w:rsidTr="0026000E">
        <w:trPr>
          <w:cantSplit/>
          <w:tblHeader/>
        </w:trPr>
        <w:tc>
          <w:tcPr>
            <w:tcW w:w="7110" w:type="dxa"/>
          </w:tcPr>
          <w:p w14:paraId="568ACA74" w14:textId="77777777" w:rsidR="0004721C" w:rsidRPr="001F4300" w:rsidRDefault="0004721C" w:rsidP="0026000E">
            <w:pPr>
              <w:pStyle w:val="TAH"/>
            </w:pPr>
            <w:r w:rsidRPr="001F4300">
              <w:t>Definitions for parameters</w:t>
            </w:r>
          </w:p>
        </w:tc>
        <w:tc>
          <w:tcPr>
            <w:tcW w:w="516" w:type="dxa"/>
          </w:tcPr>
          <w:p w14:paraId="2585A09B" w14:textId="77777777" w:rsidR="0004721C" w:rsidRPr="001F4300" w:rsidRDefault="0004721C" w:rsidP="0026000E">
            <w:pPr>
              <w:pStyle w:val="TAH"/>
            </w:pPr>
            <w:r w:rsidRPr="001F4300">
              <w:t>Per</w:t>
            </w:r>
          </w:p>
        </w:tc>
        <w:tc>
          <w:tcPr>
            <w:tcW w:w="567" w:type="dxa"/>
          </w:tcPr>
          <w:p w14:paraId="126F1355" w14:textId="77777777" w:rsidR="0004721C" w:rsidRPr="001F4300" w:rsidRDefault="0004721C" w:rsidP="0026000E">
            <w:pPr>
              <w:pStyle w:val="TAH"/>
            </w:pPr>
            <w:r w:rsidRPr="001F4300">
              <w:t>M</w:t>
            </w:r>
          </w:p>
        </w:tc>
        <w:tc>
          <w:tcPr>
            <w:tcW w:w="807" w:type="dxa"/>
          </w:tcPr>
          <w:p w14:paraId="4A45601F" w14:textId="77777777" w:rsidR="0004721C" w:rsidRPr="001F4300" w:rsidRDefault="0004721C" w:rsidP="0026000E">
            <w:pPr>
              <w:pStyle w:val="TAH"/>
            </w:pPr>
            <w:r w:rsidRPr="001F4300">
              <w:t>FDD</w:t>
            </w:r>
            <w:r w:rsidR="00B1646F" w:rsidRPr="001F4300">
              <w:t>-</w:t>
            </w:r>
            <w:r w:rsidRPr="001F4300">
              <w:t>TDD</w:t>
            </w:r>
          </w:p>
          <w:p w14:paraId="62856099" w14:textId="77777777" w:rsidR="0004721C" w:rsidRPr="001F4300" w:rsidRDefault="0004721C" w:rsidP="0026000E">
            <w:pPr>
              <w:pStyle w:val="TAH"/>
            </w:pPr>
            <w:r w:rsidRPr="001F4300">
              <w:t>DIFF</w:t>
            </w:r>
          </w:p>
        </w:tc>
        <w:tc>
          <w:tcPr>
            <w:tcW w:w="630" w:type="dxa"/>
          </w:tcPr>
          <w:p w14:paraId="31D7B788" w14:textId="77777777" w:rsidR="0004721C" w:rsidRPr="001F4300" w:rsidRDefault="0004721C" w:rsidP="0026000E">
            <w:pPr>
              <w:pStyle w:val="TAH"/>
            </w:pPr>
            <w:r w:rsidRPr="001F4300">
              <w:t>FR1</w:t>
            </w:r>
            <w:r w:rsidR="00B1646F" w:rsidRPr="001F4300">
              <w:t>-</w:t>
            </w:r>
            <w:r w:rsidRPr="001F4300">
              <w:t>FR2</w:t>
            </w:r>
          </w:p>
          <w:p w14:paraId="3BA8B01A" w14:textId="77777777" w:rsidR="0004721C" w:rsidRPr="001F4300" w:rsidRDefault="0004721C" w:rsidP="0026000E">
            <w:pPr>
              <w:pStyle w:val="TAH"/>
            </w:pPr>
            <w:r w:rsidRPr="001F4300">
              <w:t>DIFF</w:t>
            </w:r>
          </w:p>
        </w:tc>
      </w:tr>
      <w:tr w:rsidR="001F4300" w:rsidRPr="001F4300" w14:paraId="7C0FEE9F" w14:textId="77777777" w:rsidTr="00963B9B">
        <w:trPr>
          <w:cantSplit/>
          <w:tblHeader/>
        </w:trPr>
        <w:tc>
          <w:tcPr>
            <w:tcW w:w="7110" w:type="dxa"/>
          </w:tcPr>
          <w:p w14:paraId="1D4B3C4F" w14:textId="77777777" w:rsidR="00CB0214" w:rsidRPr="001F4300" w:rsidRDefault="00CB0214" w:rsidP="00F725D9">
            <w:pPr>
              <w:pStyle w:val="TAL"/>
              <w:rPr>
                <w:bCs/>
                <w:i/>
                <w:iCs/>
              </w:rPr>
            </w:pPr>
            <w:r w:rsidRPr="001F4300">
              <w:rPr>
                <w:b/>
                <w:bCs/>
                <w:i/>
                <w:iCs/>
              </w:rPr>
              <w:t>voiceFallbackIndicationEPS</w:t>
            </w:r>
            <w:r w:rsidR="00CE717B" w:rsidRPr="001F4300">
              <w:rPr>
                <w:b/>
                <w:bCs/>
                <w:i/>
                <w:iCs/>
              </w:rPr>
              <w:t>-r16</w:t>
            </w:r>
          </w:p>
          <w:p w14:paraId="6A555234" w14:textId="77777777" w:rsidR="00CB0214" w:rsidRPr="001F4300" w:rsidRDefault="00CB0214" w:rsidP="00F725D9">
            <w:pPr>
              <w:pStyle w:val="TAL"/>
              <w:rPr>
                <w:rFonts w:eastAsiaTheme="minorEastAsia"/>
                <w:bCs/>
              </w:rPr>
            </w:pPr>
            <w:r w:rsidRPr="001F4300">
              <w:rPr>
                <w:rFonts w:eastAsiaTheme="minorEastAsia"/>
                <w:bCs/>
              </w:rPr>
              <w:t xml:space="preserve">Indicates whether the UE supports </w:t>
            </w:r>
            <w:r w:rsidRPr="001F4300">
              <w:rPr>
                <w:bCs/>
                <w:i/>
                <w:iCs/>
              </w:rPr>
              <w:t>voiceFallbackIndication</w:t>
            </w:r>
            <w:r w:rsidRPr="001F4300">
              <w:rPr>
                <w:bCs/>
              </w:rPr>
              <w:t xml:space="preserve"> in </w:t>
            </w:r>
            <w:r w:rsidRPr="001F4300">
              <w:rPr>
                <w:rFonts w:eastAsia="Yu Mincho"/>
                <w:bCs/>
                <w:i/>
                <w:iCs/>
                <w:noProof/>
              </w:rPr>
              <w:t>RRCRelease</w:t>
            </w:r>
            <w:r w:rsidRPr="001F4300">
              <w:rPr>
                <w:rFonts w:eastAsia="Yu Mincho"/>
                <w:bCs/>
                <w:noProof/>
              </w:rPr>
              <w:t xml:space="preserve"> and </w:t>
            </w:r>
            <w:r w:rsidRPr="001F4300">
              <w:rPr>
                <w:rFonts w:eastAsia="Yu Mincho"/>
                <w:bCs/>
                <w:i/>
                <w:iCs/>
                <w:noProof/>
              </w:rPr>
              <w:t>MobilityFromNRCommand</w:t>
            </w:r>
            <w:r w:rsidRPr="001F4300">
              <w:rPr>
                <w:rFonts w:eastAsia="Yu Mincho"/>
                <w:bCs/>
                <w:noProof/>
              </w:rPr>
              <w:t>. If this field is included, the UE shall support IMS voice over NR and IMS voice over E-UTRA via EPC.</w:t>
            </w:r>
          </w:p>
        </w:tc>
        <w:tc>
          <w:tcPr>
            <w:tcW w:w="516" w:type="dxa"/>
          </w:tcPr>
          <w:p w14:paraId="663F74DF" w14:textId="77777777" w:rsidR="00CB0214" w:rsidRPr="001F4300" w:rsidRDefault="00CB0214" w:rsidP="00F725D9">
            <w:pPr>
              <w:pStyle w:val="TAL"/>
              <w:jc w:val="center"/>
              <w:rPr>
                <w:rFonts w:eastAsiaTheme="minorEastAsia"/>
                <w:bCs/>
              </w:rPr>
            </w:pPr>
            <w:r w:rsidRPr="001F4300">
              <w:rPr>
                <w:rFonts w:eastAsiaTheme="minorEastAsia"/>
                <w:bCs/>
              </w:rPr>
              <w:t>UE</w:t>
            </w:r>
          </w:p>
        </w:tc>
        <w:tc>
          <w:tcPr>
            <w:tcW w:w="567" w:type="dxa"/>
          </w:tcPr>
          <w:p w14:paraId="2B738301" w14:textId="77777777" w:rsidR="00CB0214" w:rsidRPr="001F4300" w:rsidRDefault="00CB0214" w:rsidP="00F725D9">
            <w:pPr>
              <w:pStyle w:val="TAL"/>
              <w:jc w:val="center"/>
              <w:rPr>
                <w:rFonts w:eastAsiaTheme="minorEastAsia"/>
                <w:bCs/>
              </w:rPr>
            </w:pPr>
            <w:r w:rsidRPr="001F4300">
              <w:rPr>
                <w:rFonts w:eastAsiaTheme="minorEastAsia"/>
                <w:bCs/>
              </w:rPr>
              <w:t>No</w:t>
            </w:r>
          </w:p>
        </w:tc>
        <w:tc>
          <w:tcPr>
            <w:tcW w:w="807" w:type="dxa"/>
          </w:tcPr>
          <w:p w14:paraId="097577BC" w14:textId="77777777" w:rsidR="00CB0214" w:rsidRPr="001F4300" w:rsidRDefault="00CB0214" w:rsidP="00F725D9">
            <w:pPr>
              <w:pStyle w:val="TAL"/>
              <w:jc w:val="center"/>
              <w:rPr>
                <w:rFonts w:eastAsiaTheme="minorEastAsia"/>
                <w:bCs/>
              </w:rPr>
            </w:pPr>
            <w:r w:rsidRPr="001F4300">
              <w:rPr>
                <w:rFonts w:eastAsiaTheme="minorEastAsia"/>
                <w:bCs/>
              </w:rPr>
              <w:t>No</w:t>
            </w:r>
          </w:p>
        </w:tc>
        <w:tc>
          <w:tcPr>
            <w:tcW w:w="630" w:type="dxa"/>
          </w:tcPr>
          <w:p w14:paraId="7A7F2DE0" w14:textId="77777777" w:rsidR="00CB0214" w:rsidRPr="001F4300" w:rsidRDefault="00CB0214" w:rsidP="00F725D9">
            <w:pPr>
              <w:pStyle w:val="TAL"/>
              <w:jc w:val="center"/>
              <w:rPr>
                <w:rFonts w:eastAsiaTheme="minorEastAsia"/>
                <w:bCs/>
              </w:rPr>
            </w:pPr>
            <w:r w:rsidRPr="001F4300">
              <w:rPr>
                <w:rFonts w:eastAsiaTheme="minorEastAsia"/>
                <w:bCs/>
              </w:rPr>
              <w:t>No</w:t>
            </w:r>
          </w:p>
        </w:tc>
      </w:tr>
      <w:tr w:rsidR="001F4300" w:rsidRPr="001F4300" w14:paraId="076B9475" w14:textId="77777777" w:rsidTr="0026000E">
        <w:trPr>
          <w:cantSplit/>
          <w:tblHeader/>
        </w:trPr>
        <w:tc>
          <w:tcPr>
            <w:tcW w:w="7110" w:type="dxa"/>
          </w:tcPr>
          <w:p w14:paraId="0A423A88" w14:textId="77777777" w:rsidR="0004721C" w:rsidRPr="001F4300" w:rsidRDefault="0004721C" w:rsidP="0026000E">
            <w:pPr>
              <w:pStyle w:val="TAL"/>
              <w:rPr>
                <w:b/>
                <w:i/>
              </w:rPr>
            </w:pPr>
            <w:r w:rsidRPr="001F4300">
              <w:rPr>
                <w:b/>
                <w:i/>
              </w:rPr>
              <w:t>voiceOverEUTRA-5GC</w:t>
            </w:r>
          </w:p>
          <w:p w14:paraId="29CC351F" w14:textId="77777777" w:rsidR="0004721C" w:rsidRPr="001F4300" w:rsidRDefault="0004721C" w:rsidP="0026000E">
            <w:pPr>
              <w:pStyle w:val="TAL"/>
            </w:pPr>
            <w:r w:rsidRPr="001F4300">
              <w:t>Indicates whether the UE supports IMS voice over E-UTRA via 5GC.</w:t>
            </w:r>
            <w:r w:rsidR="003046A5" w:rsidRPr="001F4300">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1F4300" w:rsidRDefault="0004721C" w:rsidP="0026000E">
            <w:pPr>
              <w:pStyle w:val="TAL"/>
              <w:jc w:val="center"/>
            </w:pPr>
            <w:r w:rsidRPr="001F4300">
              <w:rPr>
                <w:rFonts w:cs="Arial"/>
                <w:bCs/>
                <w:iCs/>
                <w:szCs w:val="18"/>
              </w:rPr>
              <w:t>UE</w:t>
            </w:r>
          </w:p>
        </w:tc>
        <w:tc>
          <w:tcPr>
            <w:tcW w:w="567" w:type="dxa"/>
          </w:tcPr>
          <w:p w14:paraId="24B4858C" w14:textId="77777777" w:rsidR="0004721C" w:rsidRPr="001F4300" w:rsidRDefault="0004721C" w:rsidP="0026000E">
            <w:pPr>
              <w:pStyle w:val="TAL"/>
              <w:jc w:val="center"/>
            </w:pPr>
            <w:r w:rsidRPr="001F4300">
              <w:rPr>
                <w:rFonts w:cs="Arial"/>
                <w:bCs/>
                <w:iCs/>
                <w:szCs w:val="18"/>
              </w:rPr>
              <w:t>No</w:t>
            </w:r>
          </w:p>
        </w:tc>
        <w:tc>
          <w:tcPr>
            <w:tcW w:w="807" w:type="dxa"/>
          </w:tcPr>
          <w:p w14:paraId="3C74148A" w14:textId="77777777" w:rsidR="0004721C" w:rsidRPr="001F4300" w:rsidRDefault="0004721C" w:rsidP="0026000E">
            <w:pPr>
              <w:pStyle w:val="TAL"/>
              <w:jc w:val="center"/>
            </w:pPr>
            <w:r w:rsidRPr="001F4300">
              <w:rPr>
                <w:rFonts w:cs="Arial"/>
                <w:bCs/>
                <w:iCs/>
                <w:szCs w:val="18"/>
              </w:rPr>
              <w:t>No</w:t>
            </w:r>
          </w:p>
        </w:tc>
        <w:tc>
          <w:tcPr>
            <w:tcW w:w="630" w:type="dxa"/>
          </w:tcPr>
          <w:p w14:paraId="4C44D350" w14:textId="77777777" w:rsidR="0004721C" w:rsidRPr="001F4300" w:rsidRDefault="0004721C" w:rsidP="0026000E">
            <w:pPr>
              <w:pStyle w:val="TAL"/>
              <w:jc w:val="center"/>
            </w:pPr>
            <w:r w:rsidRPr="001F4300">
              <w:rPr>
                <w:rFonts w:cs="Arial"/>
                <w:bCs/>
                <w:iCs/>
                <w:szCs w:val="18"/>
              </w:rPr>
              <w:t>No</w:t>
            </w:r>
          </w:p>
        </w:tc>
      </w:tr>
      <w:tr w:rsidR="001F4300" w:rsidRPr="001F4300" w14:paraId="558A1C35" w14:textId="77777777" w:rsidTr="0026000E">
        <w:trPr>
          <w:cantSplit/>
          <w:tblHeader/>
        </w:trPr>
        <w:tc>
          <w:tcPr>
            <w:tcW w:w="7110" w:type="dxa"/>
          </w:tcPr>
          <w:p w14:paraId="452B11AA" w14:textId="77777777" w:rsidR="0004721C" w:rsidRPr="001F4300" w:rsidRDefault="0004721C" w:rsidP="0026000E">
            <w:pPr>
              <w:pStyle w:val="TAL"/>
              <w:rPr>
                <w:b/>
                <w:i/>
              </w:rPr>
            </w:pPr>
            <w:r w:rsidRPr="001F4300">
              <w:rPr>
                <w:b/>
                <w:i/>
              </w:rPr>
              <w:t>voiceOverNR</w:t>
            </w:r>
          </w:p>
          <w:p w14:paraId="20517356" w14:textId="77777777" w:rsidR="0004721C" w:rsidRPr="001F4300" w:rsidRDefault="0004721C" w:rsidP="0026000E">
            <w:pPr>
              <w:pStyle w:val="TAL"/>
            </w:pPr>
            <w:r w:rsidRPr="001F4300">
              <w:t xml:space="preserve">Indicates whether the UE supports IMS voice over NR. It is mandated to the UE </w:t>
            </w:r>
            <w:r w:rsidR="003046A5" w:rsidRPr="001F4300">
              <w:t>if the UE is capable of IMS voice over</w:t>
            </w:r>
            <w:r w:rsidRPr="001F4300">
              <w:t xml:space="preserve"> NR</w:t>
            </w:r>
            <w:r w:rsidR="003046A5" w:rsidRPr="001F4300">
              <w:t>.</w:t>
            </w:r>
            <w:r w:rsidRPr="001F4300">
              <w:t xml:space="preserve"> </w:t>
            </w:r>
            <w:r w:rsidR="003046A5" w:rsidRPr="001F4300">
              <w:t>O</w:t>
            </w:r>
            <w:r w:rsidRPr="001F4300">
              <w:t>therwise</w:t>
            </w:r>
            <w:r w:rsidR="003046A5" w:rsidRPr="001F4300">
              <w:t>, the UE does not include this field. If this field is included and the UE is capable of E-UTRA with EPC, the UE shall support IMS voice over E-UTRA via EPC.</w:t>
            </w:r>
          </w:p>
        </w:tc>
        <w:tc>
          <w:tcPr>
            <w:tcW w:w="516" w:type="dxa"/>
          </w:tcPr>
          <w:p w14:paraId="6FC27624" w14:textId="77777777" w:rsidR="0004721C" w:rsidRPr="001F4300" w:rsidRDefault="0004721C" w:rsidP="0026000E">
            <w:pPr>
              <w:pStyle w:val="TAL"/>
              <w:jc w:val="center"/>
              <w:rPr>
                <w:rFonts w:cs="Arial"/>
                <w:szCs w:val="18"/>
              </w:rPr>
            </w:pPr>
            <w:r w:rsidRPr="001F4300">
              <w:rPr>
                <w:rFonts w:cs="Arial"/>
                <w:bCs/>
                <w:iCs/>
                <w:szCs w:val="18"/>
              </w:rPr>
              <w:t>UE</w:t>
            </w:r>
          </w:p>
        </w:tc>
        <w:tc>
          <w:tcPr>
            <w:tcW w:w="567" w:type="dxa"/>
          </w:tcPr>
          <w:p w14:paraId="123B435C" w14:textId="77777777" w:rsidR="0004721C" w:rsidRPr="001F4300" w:rsidRDefault="0004721C" w:rsidP="0026000E">
            <w:pPr>
              <w:pStyle w:val="TAL"/>
              <w:jc w:val="center"/>
              <w:rPr>
                <w:rFonts w:cs="Arial"/>
                <w:szCs w:val="18"/>
              </w:rPr>
            </w:pPr>
            <w:r w:rsidRPr="001F4300">
              <w:rPr>
                <w:rFonts w:cs="Arial"/>
                <w:bCs/>
                <w:iCs/>
                <w:szCs w:val="18"/>
              </w:rPr>
              <w:t>No</w:t>
            </w:r>
          </w:p>
        </w:tc>
        <w:tc>
          <w:tcPr>
            <w:tcW w:w="807" w:type="dxa"/>
          </w:tcPr>
          <w:p w14:paraId="0693D2B4" w14:textId="77777777" w:rsidR="0004721C" w:rsidRPr="001F4300" w:rsidRDefault="0004721C" w:rsidP="0026000E">
            <w:pPr>
              <w:pStyle w:val="TAL"/>
              <w:jc w:val="center"/>
              <w:rPr>
                <w:rFonts w:cs="Arial"/>
                <w:szCs w:val="18"/>
              </w:rPr>
            </w:pPr>
            <w:r w:rsidRPr="001F4300">
              <w:rPr>
                <w:rFonts w:cs="Arial"/>
                <w:bCs/>
                <w:iCs/>
                <w:szCs w:val="18"/>
              </w:rPr>
              <w:t>No</w:t>
            </w:r>
          </w:p>
        </w:tc>
        <w:tc>
          <w:tcPr>
            <w:tcW w:w="630" w:type="dxa"/>
          </w:tcPr>
          <w:p w14:paraId="7006F24B" w14:textId="77777777" w:rsidR="0004721C" w:rsidRPr="001F4300" w:rsidRDefault="0004721C" w:rsidP="0026000E">
            <w:pPr>
              <w:pStyle w:val="TAL"/>
              <w:jc w:val="center"/>
            </w:pPr>
            <w:r w:rsidRPr="001F4300">
              <w:rPr>
                <w:rFonts w:cs="Arial"/>
                <w:bCs/>
                <w:iCs/>
                <w:szCs w:val="18"/>
              </w:rPr>
              <w:t>Yes</w:t>
            </w:r>
          </w:p>
        </w:tc>
      </w:tr>
      <w:tr w:rsidR="001F4300" w:rsidRPr="001F4300" w14:paraId="24D75488" w14:textId="77777777" w:rsidTr="008F552F">
        <w:trPr>
          <w:cantSplit/>
          <w:tblHeader/>
        </w:trPr>
        <w:tc>
          <w:tcPr>
            <w:tcW w:w="7110" w:type="dxa"/>
          </w:tcPr>
          <w:p w14:paraId="2E690BED" w14:textId="77777777" w:rsidR="00331408" w:rsidRPr="001F4300" w:rsidRDefault="00331408" w:rsidP="009A4219">
            <w:pPr>
              <w:pStyle w:val="TAL"/>
              <w:rPr>
                <w:b/>
                <w:i/>
              </w:rPr>
            </w:pPr>
            <w:r w:rsidRPr="001F4300">
              <w:rPr>
                <w:b/>
                <w:i/>
              </w:rPr>
              <w:t>voiceOverSCG-BearerEUTRA-5GC</w:t>
            </w:r>
          </w:p>
          <w:p w14:paraId="0EFB4171" w14:textId="77777777" w:rsidR="00331408" w:rsidRPr="001F4300" w:rsidRDefault="00331408" w:rsidP="009A4219">
            <w:pPr>
              <w:pStyle w:val="TAL"/>
            </w:pPr>
            <w:r w:rsidRPr="001F4300">
              <w:t>Indicates whether the UE supports IMS voice over SCG bearer of NE-DC.</w:t>
            </w:r>
          </w:p>
        </w:tc>
        <w:tc>
          <w:tcPr>
            <w:tcW w:w="516" w:type="dxa"/>
          </w:tcPr>
          <w:p w14:paraId="580A4452" w14:textId="77777777" w:rsidR="00331408" w:rsidRPr="001F4300" w:rsidRDefault="00331408" w:rsidP="009A4219">
            <w:pPr>
              <w:pStyle w:val="TAL"/>
              <w:jc w:val="center"/>
              <w:rPr>
                <w:rFonts w:cs="Arial"/>
                <w:bCs/>
                <w:iCs/>
                <w:szCs w:val="18"/>
              </w:rPr>
            </w:pPr>
            <w:r w:rsidRPr="001F4300">
              <w:rPr>
                <w:rFonts w:cs="Arial"/>
                <w:bCs/>
                <w:iCs/>
                <w:szCs w:val="18"/>
              </w:rPr>
              <w:t>UE</w:t>
            </w:r>
          </w:p>
        </w:tc>
        <w:tc>
          <w:tcPr>
            <w:tcW w:w="567" w:type="dxa"/>
          </w:tcPr>
          <w:p w14:paraId="1CEBE771" w14:textId="77777777" w:rsidR="00331408" w:rsidRPr="001F4300" w:rsidRDefault="003046A5" w:rsidP="009A4219">
            <w:pPr>
              <w:pStyle w:val="TAL"/>
              <w:jc w:val="center"/>
              <w:rPr>
                <w:rFonts w:cs="Arial"/>
                <w:bCs/>
                <w:iCs/>
                <w:szCs w:val="18"/>
              </w:rPr>
            </w:pPr>
            <w:r w:rsidRPr="001F4300">
              <w:rPr>
                <w:rFonts w:cs="Arial"/>
                <w:bCs/>
                <w:iCs/>
                <w:szCs w:val="18"/>
              </w:rPr>
              <w:t>No</w:t>
            </w:r>
          </w:p>
        </w:tc>
        <w:tc>
          <w:tcPr>
            <w:tcW w:w="807" w:type="dxa"/>
          </w:tcPr>
          <w:p w14:paraId="211A91E0" w14:textId="77777777" w:rsidR="00331408" w:rsidRPr="001F4300" w:rsidRDefault="003046A5" w:rsidP="009A4219">
            <w:pPr>
              <w:pStyle w:val="TAL"/>
              <w:jc w:val="center"/>
              <w:rPr>
                <w:rFonts w:cs="Arial"/>
                <w:bCs/>
                <w:iCs/>
                <w:szCs w:val="18"/>
              </w:rPr>
            </w:pPr>
            <w:r w:rsidRPr="001F4300">
              <w:rPr>
                <w:rFonts w:cs="Arial"/>
                <w:bCs/>
                <w:iCs/>
                <w:szCs w:val="18"/>
              </w:rPr>
              <w:t>No</w:t>
            </w:r>
          </w:p>
        </w:tc>
        <w:tc>
          <w:tcPr>
            <w:tcW w:w="630" w:type="dxa"/>
          </w:tcPr>
          <w:p w14:paraId="135AFE38" w14:textId="77777777" w:rsidR="00331408" w:rsidRPr="001F4300" w:rsidRDefault="003046A5" w:rsidP="009A4219">
            <w:pPr>
              <w:pStyle w:val="TAL"/>
              <w:jc w:val="center"/>
              <w:rPr>
                <w:rFonts w:cs="Arial"/>
                <w:bCs/>
                <w:iCs/>
                <w:szCs w:val="18"/>
              </w:rPr>
            </w:pPr>
            <w:r w:rsidRPr="001F4300">
              <w:rPr>
                <w:rFonts w:cs="Arial"/>
                <w:bCs/>
                <w:iCs/>
                <w:szCs w:val="18"/>
              </w:rPr>
              <w:t>N/A</w:t>
            </w:r>
          </w:p>
        </w:tc>
      </w:tr>
    </w:tbl>
    <w:p w14:paraId="73D2A2FF" w14:textId="77777777" w:rsidR="00A574C0" w:rsidRPr="001F4300" w:rsidRDefault="00A574C0" w:rsidP="00A574C0"/>
    <w:p w14:paraId="72C3F650" w14:textId="77777777" w:rsidR="0096192B" w:rsidRPr="001F4300" w:rsidRDefault="0096192B" w:rsidP="00234276">
      <w:pPr>
        <w:pStyle w:val="NO"/>
      </w:pPr>
      <w:r w:rsidRPr="001F4300">
        <w:t>NOTE:</w:t>
      </w:r>
      <w:r w:rsidRPr="001F4300">
        <w:tab/>
        <w:t>In this release of specification, IMS voice over split bearer is not supported for NR-DC and NE-DC.</w:t>
      </w:r>
    </w:p>
    <w:p w14:paraId="62CD47A2" w14:textId="77777777" w:rsidR="00A574C0" w:rsidRPr="001F4300" w:rsidRDefault="00A574C0" w:rsidP="0026000E">
      <w:pPr>
        <w:pStyle w:val="Heading3"/>
      </w:pPr>
      <w:bookmarkStart w:id="442" w:name="_Toc12750912"/>
      <w:bookmarkStart w:id="443" w:name="_Toc29382277"/>
      <w:bookmarkStart w:id="444" w:name="_Toc37093394"/>
      <w:bookmarkStart w:id="445" w:name="_Toc37238670"/>
      <w:bookmarkStart w:id="446" w:name="_Toc37238784"/>
      <w:bookmarkStart w:id="447" w:name="_Toc46488682"/>
      <w:bookmarkStart w:id="448" w:name="_Toc52574103"/>
      <w:bookmarkStart w:id="449" w:name="_Toc52574189"/>
      <w:bookmarkStart w:id="450" w:name="_Toc90724042"/>
      <w:r w:rsidRPr="001F4300">
        <w:lastRenderedPageBreak/>
        <w:t>4.2.14</w:t>
      </w:r>
      <w:r w:rsidRPr="001F4300">
        <w:tab/>
        <w:t>RRC buffer size</w:t>
      </w:r>
      <w:bookmarkEnd w:id="442"/>
      <w:bookmarkEnd w:id="443"/>
      <w:bookmarkEnd w:id="444"/>
      <w:bookmarkEnd w:id="445"/>
      <w:bookmarkEnd w:id="446"/>
      <w:bookmarkEnd w:id="447"/>
      <w:bookmarkEnd w:id="448"/>
      <w:bookmarkEnd w:id="449"/>
      <w:bookmarkEnd w:id="450"/>
    </w:p>
    <w:p w14:paraId="7841F355" w14:textId="77777777" w:rsidR="00055C51" w:rsidRPr="001F4300" w:rsidRDefault="00A574C0" w:rsidP="0026000E">
      <w:bookmarkStart w:id="451" w:name="_Hlk530113702"/>
      <w:bookmarkStart w:id="452" w:name="_Hlk530113804"/>
      <w:r w:rsidRPr="001F4300">
        <w:t>The RRC buffer size is defined as the maximum overall RRC configuration size that the UE is required to store. The RRC buffer size is 45Kbytes.</w:t>
      </w:r>
      <w:bookmarkEnd w:id="451"/>
      <w:bookmarkEnd w:id="452"/>
    </w:p>
    <w:p w14:paraId="1520E9C9" w14:textId="77777777" w:rsidR="00071325" w:rsidRPr="001F4300" w:rsidRDefault="00071325" w:rsidP="00071325">
      <w:pPr>
        <w:pStyle w:val="Heading3"/>
      </w:pPr>
      <w:bookmarkStart w:id="453" w:name="_Toc46488683"/>
      <w:bookmarkStart w:id="454" w:name="_Toc52574104"/>
      <w:bookmarkStart w:id="455" w:name="_Toc52574190"/>
      <w:bookmarkStart w:id="456" w:name="_Toc90724043"/>
      <w:r w:rsidRPr="001F4300">
        <w:t>4.2.15</w:t>
      </w:r>
      <w:r w:rsidRPr="001F4300">
        <w:tab/>
        <w:t>IAB Parameters</w:t>
      </w:r>
      <w:bookmarkEnd w:id="453"/>
      <w:bookmarkEnd w:id="454"/>
      <w:bookmarkEnd w:id="455"/>
      <w:bookmarkEnd w:id="456"/>
    </w:p>
    <w:p w14:paraId="2AB578B2" w14:textId="77777777" w:rsidR="00071325" w:rsidRPr="001F4300" w:rsidRDefault="00071325" w:rsidP="00071325">
      <w:pPr>
        <w:pStyle w:val="Heading4"/>
      </w:pPr>
      <w:bookmarkStart w:id="457" w:name="_Toc46488684"/>
      <w:bookmarkStart w:id="458" w:name="_Toc52574105"/>
      <w:bookmarkStart w:id="459" w:name="_Toc52574191"/>
      <w:bookmarkStart w:id="460" w:name="_Toc90724044"/>
      <w:r w:rsidRPr="001F4300">
        <w:t>4.2.15.1</w:t>
      </w:r>
      <w:r w:rsidRPr="001F4300">
        <w:tab/>
        <w:t>Mandatory IAB-MT features</w:t>
      </w:r>
      <w:bookmarkEnd w:id="457"/>
      <w:bookmarkEnd w:id="458"/>
      <w:bookmarkEnd w:id="459"/>
      <w:bookmarkEnd w:id="460"/>
    </w:p>
    <w:p w14:paraId="0EE412BE" w14:textId="111F5A67" w:rsidR="00071325" w:rsidRPr="001F4300" w:rsidRDefault="00071325" w:rsidP="00071325">
      <w:r w:rsidRPr="001F4300">
        <w:t>Table 4.2.1</w:t>
      </w:r>
      <w:r w:rsidR="000B0CCE" w:rsidRPr="001F4300">
        <w:t>5</w:t>
      </w:r>
      <w:r w:rsidRPr="001F4300">
        <w:t>.1-1, Table 4.2.1</w:t>
      </w:r>
      <w:r w:rsidR="000B0CCE" w:rsidRPr="001F4300">
        <w:t>5</w:t>
      </w:r>
      <w:r w:rsidRPr="001F4300">
        <w:t>.1-2 and Table 4.2.1</w:t>
      </w:r>
      <w:r w:rsidR="000B0CCE" w:rsidRPr="001F4300">
        <w:t>5</w:t>
      </w:r>
      <w:r w:rsidRPr="001F4300">
        <w:t>.1-3 capture feature groups, which are mandatory for an IAB-MT. All other feature groups or components of the feature groups as captured in TR 38.822 [</w:t>
      </w:r>
      <w:r w:rsidR="00147AB3" w:rsidRPr="001F4300">
        <w:t>24</w:t>
      </w:r>
      <w:r w:rsidRPr="001F4300">
        <w:t xml:space="preserve">] as well as capabilities specified in this specification are optional for an IAB-MT, </w:t>
      </w:r>
      <w:r w:rsidR="005B72AE" w:rsidRPr="001F4300">
        <w:t>unless indicated otherwise</w:t>
      </w:r>
      <w:r w:rsidRPr="001F4300">
        <w:t>.</w:t>
      </w:r>
    </w:p>
    <w:p w14:paraId="5EAFC0D6" w14:textId="77777777" w:rsidR="00071325" w:rsidRPr="001F4300" w:rsidRDefault="00071325" w:rsidP="00071325">
      <w:pPr>
        <w:pStyle w:val="TH"/>
      </w:pPr>
      <w:r w:rsidRPr="001F4300">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1F4300" w:rsidRPr="001F4300"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1F4300" w:rsidRDefault="00071325" w:rsidP="00963B9B">
            <w:pPr>
              <w:pStyle w:val="TAH"/>
            </w:pPr>
            <w:r w:rsidRPr="001F4300">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1F4300" w:rsidRDefault="00071325" w:rsidP="00963B9B">
            <w:pPr>
              <w:pStyle w:val="TAH"/>
            </w:pPr>
            <w:r w:rsidRPr="001F4300">
              <w:t>Additional information</w:t>
            </w:r>
          </w:p>
        </w:tc>
      </w:tr>
      <w:tr w:rsidR="001F4300" w:rsidRPr="001F4300" w14:paraId="31DECDA6" w14:textId="77777777" w:rsidTr="00963B9B">
        <w:trPr>
          <w:tblHeader/>
        </w:trPr>
        <w:tc>
          <w:tcPr>
            <w:tcW w:w="1134" w:type="dxa"/>
            <w:vMerge w:val="restart"/>
          </w:tcPr>
          <w:p w14:paraId="4C8FD9BA" w14:textId="77777777" w:rsidR="00071325" w:rsidRPr="001F4300" w:rsidRDefault="00071325" w:rsidP="00963B9B">
            <w:pPr>
              <w:pStyle w:val="TAL"/>
            </w:pPr>
            <w:r w:rsidRPr="001F4300">
              <w:t>0. Waveform, modulation, subcarrier spacings, and CP</w:t>
            </w:r>
          </w:p>
        </w:tc>
        <w:tc>
          <w:tcPr>
            <w:tcW w:w="709" w:type="dxa"/>
          </w:tcPr>
          <w:p w14:paraId="45A09946" w14:textId="77777777" w:rsidR="00071325" w:rsidRPr="001F4300" w:rsidRDefault="00071325" w:rsidP="00963B9B">
            <w:pPr>
              <w:pStyle w:val="TAL"/>
            </w:pPr>
            <w:r w:rsidRPr="001F4300">
              <w:t>0-1</w:t>
            </w:r>
          </w:p>
        </w:tc>
        <w:tc>
          <w:tcPr>
            <w:tcW w:w="2126" w:type="dxa"/>
          </w:tcPr>
          <w:p w14:paraId="3D24F111" w14:textId="77777777" w:rsidR="00071325" w:rsidRPr="001F4300" w:rsidRDefault="00071325" w:rsidP="00963B9B">
            <w:pPr>
              <w:pStyle w:val="TAL"/>
            </w:pPr>
            <w:r w:rsidRPr="001F4300">
              <w:t>CP-OFDM waveform for DL and UL</w:t>
            </w:r>
          </w:p>
        </w:tc>
        <w:tc>
          <w:tcPr>
            <w:tcW w:w="4962" w:type="dxa"/>
          </w:tcPr>
          <w:p w14:paraId="4D40DC76" w14:textId="77777777" w:rsidR="00071325" w:rsidRPr="001F4300" w:rsidRDefault="00071325" w:rsidP="00963B9B">
            <w:pPr>
              <w:pStyle w:val="TAL"/>
            </w:pPr>
            <w:r w:rsidRPr="001F4300">
              <w:t>1) CP-OFDM for DL</w:t>
            </w:r>
          </w:p>
          <w:p w14:paraId="4C56790D" w14:textId="77777777" w:rsidR="00071325" w:rsidRPr="001F4300" w:rsidRDefault="00071325" w:rsidP="00963B9B">
            <w:pPr>
              <w:pStyle w:val="TAL"/>
            </w:pPr>
            <w:r w:rsidRPr="001F4300">
              <w:t>2) CP -OFDM for UL</w:t>
            </w:r>
          </w:p>
        </w:tc>
        <w:tc>
          <w:tcPr>
            <w:tcW w:w="1559" w:type="dxa"/>
          </w:tcPr>
          <w:p w14:paraId="2C6ECDED" w14:textId="77777777" w:rsidR="00071325" w:rsidRPr="001F4300" w:rsidRDefault="00071325" w:rsidP="00963B9B">
            <w:pPr>
              <w:pStyle w:val="TAL"/>
            </w:pPr>
          </w:p>
        </w:tc>
      </w:tr>
      <w:tr w:rsidR="001F4300" w:rsidRPr="001F4300" w14:paraId="4CFB226E" w14:textId="77777777" w:rsidTr="00963B9B">
        <w:trPr>
          <w:tblHeader/>
        </w:trPr>
        <w:tc>
          <w:tcPr>
            <w:tcW w:w="1134" w:type="dxa"/>
            <w:vMerge/>
          </w:tcPr>
          <w:p w14:paraId="4B8416E5" w14:textId="77777777" w:rsidR="00071325" w:rsidRPr="001F4300" w:rsidRDefault="00071325" w:rsidP="00963B9B">
            <w:pPr>
              <w:pStyle w:val="TAL"/>
            </w:pPr>
          </w:p>
        </w:tc>
        <w:tc>
          <w:tcPr>
            <w:tcW w:w="709" w:type="dxa"/>
          </w:tcPr>
          <w:p w14:paraId="256F34DF" w14:textId="77777777" w:rsidR="00071325" w:rsidRPr="001F4300" w:rsidRDefault="00071325" w:rsidP="00963B9B">
            <w:pPr>
              <w:pStyle w:val="TAL"/>
            </w:pPr>
            <w:r w:rsidRPr="001F4300">
              <w:t>0-3</w:t>
            </w:r>
          </w:p>
        </w:tc>
        <w:tc>
          <w:tcPr>
            <w:tcW w:w="2126" w:type="dxa"/>
          </w:tcPr>
          <w:p w14:paraId="364C1525" w14:textId="77777777" w:rsidR="00071325" w:rsidRPr="001F4300" w:rsidRDefault="00071325" w:rsidP="00963B9B">
            <w:pPr>
              <w:pStyle w:val="TAL"/>
            </w:pPr>
            <w:r w:rsidRPr="001F4300">
              <w:t>DL modulation scheme</w:t>
            </w:r>
          </w:p>
        </w:tc>
        <w:tc>
          <w:tcPr>
            <w:tcW w:w="4962" w:type="dxa"/>
          </w:tcPr>
          <w:p w14:paraId="1FD406E2" w14:textId="77777777" w:rsidR="00071325" w:rsidRPr="001F4300" w:rsidRDefault="00071325" w:rsidP="00963B9B">
            <w:pPr>
              <w:pStyle w:val="TAL"/>
            </w:pPr>
            <w:r w:rsidRPr="001F4300">
              <w:t>1) QPSK modulation</w:t>
            </w:r>
          </w:p>
          <w:p w14:paraId="2418C8CC" w14:textId="77777777" w:rsidR="00071325" w:rsidRPr="001F4300" w:rsidRDefault="00071325" w:rsidP="00963B9B">
            <w:pPr>
              <w:pStyle w:val="TAL"/>
            </w:pPr>
            <w:r w:rsidRPr="001F4300">
              <w:t>2) 16QAM modulation</w:t>
            </w:r>
          </w:p>
          <w:p w14:paraId="65DBF287" w14:textId="77777777" w:rsidR="00071325" w:rsidRPr="001F4300" w:rsidRDefault="00071325" w:rsidP="00963B9B">
            <w:pPr>
              <w:pStyle w:val="TAL"/>
            </w:pPr>
            <w:r w:rsidRPr="001F4300">
              <w:t>3) 64QAM modulation for FR1</w:t>
            </w:r>
          </w:p>
        </w:tc>
        <w:tc>
          <w:tcPr>
            <w:tcW w:w="1559" w:type="dxa"/>
          </w:tcPr>
          <w:p w14:paraId="41F41CA1" w14:textId="77777777" w:rsidR="00071325" w:rsidRPr="001F4300" w:rsidRDefault="00071325" w:rsidP="00963B9B">
            <w:pPr>
              <w:pStyle w:val="TAL"/>
            </w:pPr>
          </w:p>
        </w:tc>
      </w:tr>
      <w:tr w:rsidR="001F4300" w:rsidRPr="001F4300" w14:paraId="0A2F29C3" w14:textId="77777777" w:rsidTr="00963B9B">
        <w:trPr>
          <w:tblHeader/>
        </w:trPr>
        <w:tc>
          <w:tcPr>
            <w:tcW w:w="1134" w:type="dxa"/>
            <w:vMerge/>
          </w:tcPr>
          <w:p w14:paraId="5964BCE9" w14:textId="77777777" w:rsidR="00071325" w:rsidRPr="001F4300" w:rsidRDefault="00071325" w:rsidP="00963B9B">
            <w:pPr>
              <w:pStyle w:val="TAL"/>
            </w:pPr>
          </w:p>
        </w:tc>
        <w:tc>
          <w:tcPr>
            <w:tcW w:w="709" w:type="dxa"/>
          </w:tcPr>
          <w:p w14:paraId="08B02684" w14:textId="77777777" w:rsidR="00071325" w:rsidRPr="001F4300" w:rsidRDefault="00071325" w:rsidP="00963B9B">
            <w:pPr>
              <w:pStyle w:val="TAL"/>
            </w:pPr>
            <w:r w:rsidRPr="001F4300">
              <w:t>0-4</w:t>
            </w:r>
          </w:p>
        </w:tc>
        <w:tc>
          <w:tcPr>
            <w:tcW w:w="2126" w:type="dxa"/>
            <w:tcBorders>
              <w:top w:val="single" w:sz="4" w:space="0" w:color="auto"/>
              <w:bottom w:val="single" w:sz="4" w:space="0" w:color="auto"/>
              <w:right w:val="single" w:sz="4" w:space="0" w:color="auto"/>
            </w:tcBorders>
          </w:tcPr>
          <w:p w14:paraId="68C250B2" w14:textId="77777777" w:rsidR="00071325" w:rsidRPr="001F4300" w:rsidRDefault="00071325" w:rsidP="00963B9B">
            <w:pPr>
              <w:pStyle w:val="TAL"/>
            </w:pPr>
            <w:r w:rsidRPr="001F4300">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1F4300" w:rsidRDefault="00071325" w:rsidP="00963B9B">
            <w:pPr>
              <w:pStyle w:val="TAL"/>
            </w:pPr>
            <w:r w:rsidRPr="001F4300">
              <w:t>1) QPSK modulation</w:t>
            </w:r>
          </w:p>
          <w:p w14:paraId="3E5689A3" w14:textId="77777777" w:rsidR="00071325" w:rsidRPr="001F4300" w:rsidRDefault="00071325" w:rsidP="00963B9B">
            <w:pPr>
              <w:pStyle w:val="TAL"/>
            </w:pPr>
            <w:r w:rsidRPr="001F4300">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1F4300" w:rsidRDefault="00071325" w:rsidP="00963B9B">
            <w:pPr>
              <w:pStyle w:val="TAL"/>
            </w:pPr>
          </w:p>
        </w:tc>
      </w:tr>
      <w:tr w:rsidR="001F4300" w:rsidRPr="001F4300"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1F4300" w:rsidRDefault="00071325" w:rsidP="00963B9B">
            <w:pPr>
              <w:pStyle w:val="TAL"/>
            </w:pPr>
            <w:r w:rsidRPr="001F4300">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1F4300" w:rsidRDefault="00071325" w:rsidP="00963B9B">
            <w:pPr>
              <w:pStyle w:val="TAL"/>
            </w:pPr>
            <w:r w:rsidRPr="001F4300">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1F4300" w:rsidRDefault="00071325" w:rsidP="00963B9B">
            <w:pPr>
              <w:pStyle w:val="TAL"/>
            </w:pPr>
            <w:r w:rsidRPr="001F4300">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1F4300" w:rsidRDefault="00071325" w:rsidP="00963B9B">
            <w:pPr>
              <w:pStyle w:val="TAL"/>
            </w:pPr>
            <w:r w:rsidRPr="001F4300">
              <w:t>1) RACH preamble format</w:t>
            </w:r>
          </w:p>
          <w:p w14:paraId="4435F630" w14:textId="77777777" w:rsidR="00071325" w:rsidRPr="001F4300" w:rsidRDefault="00071325" w:rsidP="00963B9B">
            <w:pPr>
              <w:pStyle w:val="TAL"/>
            </w:pPr>
            <w:r w:rsidRPr="001F4300">
              <w:t>2) SS block based RRM measurement</w:t>
            </w:r>
          </w:p>
          <w:p w14:paraId="6532642E" w14:textId="77777777" w:rsidR="00071325" w:rsidRPr="001F4300" w:rsidRDefault="00071325" w:rsidP="00963B9B">
            <w:pPr>
              <w:pStyle w:val="TAL"/>
            </w:pPr>
            <w:r w:rsidRPr="001F4300">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1F4300" w:rsidRDefault="00071325" w:rsidP="00963B9B">
            <w:pPr>
              <w:pStyle w:val="TAL"/>
            </w:pPr>
            <w:r w:rsidRPr="001F4300">
              <w:t>Only 1 preamble for component 1), component 2), component 3) except paging</w:t>
            </w:r>
          </w:p>
        </w:tc>
      </w:tr>
      <w:tr w:rsidR="001F4300" w:rsidRPr="001F4300"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1F4300"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1F4300" w:rsidRDefault="00071325" w:rsidP="00963B9B">
            <w:pPr>
              <w:pStyle w:val="TAL"/>
            </w:pPr>
            <w:r w:rsidRPr="001F4300">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1F4300" w:rsidRDefault="00071325" w:rsidP="00963B9B">
            <w:pPr>
              <w:pStyle w:val="TAL"/>
            </w:pPr>
            <w:r w:rsidRPr="001F4300">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1F4300" w:rsidRDefault="00071325" w:rsidP="00963B9B">
            <w:pPr>
              <w:pStyle w:val="TAL"/>
            </w:pPr>
            <w:r w:rsidRPr="001F4300">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1F4300" w:rsidRDefault="00071325" w:rsidP="00963B9B">
            <w:pPr>
              <w:pStyle w:val="TAL"/>
            </w:pPr>
          </w:p>
        </w:tc>
      </w:tr>
      <w:tr w:rsidR="001F4300" w:rsidRPr="001F4300"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1F4300" w:rsidRDefault="00071325" w:rsidP="00963B9B">
            <w:pPr>
              <w:pStyle w:val="TAL"/>
            </w:pPr>
            <w:r w:rsidRPr="001F4300">
              <w:t>2. MIMO</w:t>
            </w:r>
          </w:p>
        </w:tc>
        <w:tc>
          <w:tcPr>
            <w:tcW w:w="709" w:type="dxa"/>
            <w:tcBorders>
              <w:top w:val="single" w:sz="4" w:space="0" w:color="auto"/>
              <w:left w:val="single" w:sz="4" w:space="0" w:color="auto"/>
              <w:right w:val="single" w:sz="4" w:space="0" w:color="auto"/>
            </w:tcBorders>
          </w:tcPr>
          <w:p w14:paraId="60C21CDA" w14:textId="77777777" w:rsidR="00071325" w:rsidRPr="001F4300" w:rsidRDefault="00071325" w:rsidP="00963B9B">
            <w:pPr>
              <w:pStyle w:val="TAL"/>
            </w:pPr>
            <w:r w:rsidRPr="001F4300">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1F4300" w:rsidRDefault="00071325" w:rsidP="00963B9B">
            <w:pPr>
              <w:pStyle w:val="TAL"/>
            </w:pPr>
            <w:r w:rsidRPr="001F4300">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1F4300" w:rsidRDefault="00071325" w:rsidP="00963B9B">
            <w:pPr>
              <w:pStyle w:val="TAL"/>
            </w:pPr>
            <w:r w:rsidRPr="001F4300">
              <w:t>1) Data RE mapping</w:t>
            </w:r>
          </w:p>
          <w:p w14:paraId="3A78B441" w14:textId="77777777" w:rsidR="00071325" w:rsidRPr="001F4300" w:rsidRDefault="00071325" w:rsidP="00963B9B">
            <w:pPr>
              <w:pStyle w:val="TAL"/>
            </w:pPr>
            <w:r w:rsidRPr="001F4300">
              <w:t>2) Single layer transmission</w:t>
            </w:r>
          </w:p>
          <w:p w14:paraId="43A80352" w14:textId="77777777" w:rsidR="00071325" w:rsidRPr="001F4300" w:rsidRDefault="00071325" w:rsidP="00963B9B">
            <w:pPr>
              <w:pStyle w:val="TAL"/>
            </w:pPr>
            <w:r w:rsidRPr="001F4300">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1F4300" w:rsidRDefault="00071325" w:rsidP="00963B9B">
            <w:pPr>
              <w:pStyle w:val="TAL"/>
            </w:pPr>
          </w:p>
        </w:tc>
      </w:tr>
      <w:tr w:rsidR="001F4300" w:rsidRPr="001F4300"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1F4300" w:rsidRDefault="00071325" w:rsidP="00963B9B">
            <w:pPr>
              <w:pStyle w:val="TAL"/>
            </w:pPr>
          </w:p>
        </w:tc>
        <w:tc>
          <w:tcPr>
            <w:tcW w:w="709" w:type="dxa"/>
            <w:tcBorders>
              <w:left w:val="single" w:sz="4" w:space="0" w:color="auto"/>
              <w:right w:val="single" w:sz="4" w:space="0" w:color="auto"/>
            </w:tcBorders>
          </w:tcPr>
          <w:p w14:paraId="331C9A26" w14:textId="77777777" w:rsidR="00071325" w:rsidRPr="001F4300" w:rsidRDefault="00071325" w:rsidP="00963B9B">
            <w:pPr>
              <w:pStyle w:val="TAL"/>
            </w:pPr>
            <w:r w:rsidRPr="001F4300">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1F4300" w:rsidRDefault="00071325" w:rsidP="00963B9B">
            <w:pPr>
              <w:pStyle w:val="TAL"/>
            </w:pPr>
            <w:r w:rsidRPr="001F4300">
              <w:t>Basic downlink DMRS</w:t>
            </w:r>
          </w:p>
          <w:p w14:paraId="524FA6CA" w14:textId="77777777" w:rsidR="00071325" w:rsidRPr="001F4300" w:rsidRDefault="00071325" w:rsidP="00963B9B">
            <w:pPr>
              <w:pStyle w:val="TAL"/>
            </w:pPr>
            <w:r w:rsidRPr="001F4300">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1F4300" w:rsidRDefault="00071325" w:rsidP="00963B9B">
            <w:pPr>
              <w:pStyle w:val="TAL"/>
            </w:pPr>
            <w:r w:rsidRPr="001F4300">
              <w:t>1) Support 1 symbol FL DMRS without additional symbol(s)</w:t>
            </w:r>
          </w:p>
          <w:p w14:paraId="2C4DC8E4" w14:textId="77777777" w:rsidR="00071325" w:rsidRPr="001F4300" w:rsidRDefault="00071325" w:rsidP="00963B9B">
            <w:pPr>
              <w:pStyle w:val="TAL"/>
            </w:pPr>
            <w:r w:rsidRPr="001F4300">
              <w:t>2) Support 1 symbol FL DMRS and 1 additional DMRS symbol</w:t>
            </w:r>
          </w:p>
          <w:p w14:paraId="3F20AE04" w14:textId="77777777" w:rsidR="00071325" w:rsidRPr="001F4300" w:rsidRDefault="00071325" w:rsidP="00963B9B">
            <w:pPr>
              <w:pStyle w:val="TAL"/>
            </w:pPr>
            <w:r w:rsidRPr="001F4300">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1F4300" w:rsidRDefault="00071325" w:rsidP="00963B9B">
            <w:pPr>
              <w:pStyle w:val="TAL"/>
            </w:pPr>
          </w:p>
        </w:tc>
      </w:tr>
      <w:tr w:rsidR="001F4300" w:rsidRPr="001F4300"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1F4300" w:rsidRDefault="00071325" w:rsidP="00963B9B">
            <w:pPr>
              <w:pStyle w:val="TAL"/>
            </w:pPr>
          </w:p>
        </w:tc>
        <w:tc>
          <w:tcPr>
            <w:tcW w:w="709" w:type="dxa"/>
            <w:tcBorders>
              <w:left w:val="single" w:sz="4" w:space="0" w:color="auto"/>
              <w:right w:val="single" w:sz="4" w:space="0" w:color="auto"/>
            </w:tcBorders>
          </w:tcPr>
          <w:p w14:paraId="39A93819" w14:textId="77777777" w:rsidR="00071325" w:rsidRPr="001F4300" w:rsidRDefault="00071325" w:rsidP="00963B9B">
            <w:pPr>
              <w:pStyle w:val="TAL"/>
            </w:pPr>
            <w:r w:rsidRPr="001F4300">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1F4300" w:rsidRDefault="00071325" w:rsidP="00963B9B">
            <w:pPr>
              <w:pStyle w:val="TAL"/>
            </w:pPr>
            <w:r w:rsidRPr="001F4300">
              <w:t>Basic downlink DMRS</w:t>
            </w:r>
          </w:p>
          <w:p w14:paraId="5F282B81" w14:textId="77777777" w:rsidR="00071325" w:rsidRPr="001F4300" w:rsidRDefault="00071325" w:rsidP="00963B9B">
            <w:pPr>
              <w:pStyle w:val="TAL"/>
            </w:pPr>
            <w:r w:rsidRPr="001F4300">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1F4300" w:rsidRDefault="00071325" w:rsidP="00963B9B">
            <w:pPr>
              <w:pStyle w:val="TAL"/>
            </w:pPr>
            <w:r w:rsidRPr="001F4300">
              <w:t>1) Support 1 symbol FL DMRS without additional symbol(s)</w:t>
            </w:r>
          </w:p>
          <w:p w14:paraId="33847B11" w14:textId="77777777" w:rsidR="00071325" w:rsidRPr="001F4300" w:rsidRDefault="00071325" w:rsidP="00963B9B">
            <w:pPr>
              <w:pStyle w:val="TAL"/>
            </w:pPr>
            <w:r w:rsidRPr="001F4300">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1F4300" w:rsidRDefault="00071325" w:rsidP="00963B9B">
            <w:pPr>
              <w:pStyle w:val="TAL"/>
            </w:pPr>
          </w:p>
        </w:tc>
      </w:tr>
      <w:tr w:rsidR="001F4300" w:rsidRPr="001F4300"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1F4300" w:rsidRDefault="00071325" w:rsidP="00963B9B">
            <w:pPr>
              <w:pStyle w:val="TAL"/>
            </w:pPr>
          </w:p>
        </w:tc>
        <w:tc>
          <w:tcPr>
            <w:tcW w:w="709" w:type="dxa"/>
            <w:tcBorders>
              <w:left w:val="single" w:sz="4" w:space="0" w:color="auto"/>
              <w:right w:val="single" w:sz="4" w:space="0" w:color="auto"/>
            </w:tcBorders>
          </w:tcPr>
          <w:p w14:paraId="7A4B4DDB" w14:textId="77777777" w:rsidR="00071325" w:rsidRPr="001F4300" w:rsidRDefault="00071325" w:rsidP="00963B9B">
            <w:pPr>
              <w:pStyle w:val="TAL"/>
            </w:pPr>
            <w:r w:rsidRPr="001F4300">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1F4300" w:rsidRDefault="00071325" w:rsidP="00963B9B">
            <w:pPr>
              <w:pStyle w:val="TAL"/>
            </w:pPr>
            <w:r w:rsidRPr="001F4300">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1F4300" w:rsidRDefault="00071325" w:rsidP="00963B9B">
            <w:pPr>
              <w:pStyle w:val="TAL"/>
            </w:pPr>
            <w:r w:rsidRPr="001F4300">
              <w:t>Data RE mapping</w:t>
            </w:r>
          </w:p>
          <w:p w14:paraId="481547C7" w14:textId="77777777" w:rsidR="00071325" w:rsidRPr="001F4300" w:rsidRDefault="00071325" w:rsidP="00963B9B">
            <w:pPr>
              <w:pStyle w:val="TAL"/>
            </w:pPr>
            <w:r w:rsidRPr="001F4300">
              <w:t>Single layer (single Tx) transmission</w:t>
            </w:r>
          </w:p>
          <w:p w14:paraId="736F8511" w14:textId="77777777" w:rsidR="00071325" w:rsidRPr="001F4300" w:rsidRDefault="00071325" w:rsidP="00963B9B">
            <w:pPr>
              <w:pStyle w:val="TAL"/>
            </w:pPr>
            <w:r w:rsidRPr="001F4300">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1F4300" w:rsidRDefault="00071325" w:rsidP="00963B9B">
            <w:pPr>
              <w:pStyle w:val="TAL"/>
            </w:pPr>
          </w:p>
        </w:tc>
      </w:tr>
      <w:tr w:rsidR="001F4300" w:rsidRPr="001F4300"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1F4300" w:rsidRDefault="00071325" w:rsidP="00963B9B">
            <w:pPr>
              <w:pStyle w:val="TAL"/>
            </w:pPr>
          </w:p>
        </w:tc>
        <w:tc>
          <w:tcPr>
            <w:tcW w:w="709" w:type="dxa"/>
            <w:tcBorders>
              <w:left w:val="single" w:sz="4" w:space="0" w:color="auto"/>
              <w:right w:val="single" w:sz="4" w:space="0" w:color="auto"/>
            </w:tcBorders>
          </w:tcPr>
          <w:p w14:paraId="2D5FBA3D" w14:textId="77777777" w:rsidR="00071325" w:rsidRPr="001F4300" w:rsidRDefault="00071325" w:rsidP="00963B9B">
            <w:pPr>
              <w:pStyle w:val="TAL"/>
            </w:pPr>
            <w:r w:rsidRPr="001F4300">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1F4300" w:rsidRDefault="00071325" w:rsidP="00963B9B">
            <w:pPr>
              <w:pStyle w:val="TAL"/>
            </w:pPr>
            <w:r w:rsidRPr="001F4300">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1F4300" w:rsidRDefault="00071325" w:rsidP="00963B9B">
            <w:pPr>
              <w:pStyle w:val="TAL"/>
            </w:pPr>
            <w:r w:rsidRPr="001F4300">
              <w:t>1) Support 1 symbol FL DMRS without additional symbol(s)</w:t>
            </w:r>
          </w:p>
          <w:p w14:paraId="4AD4B54C" w14:textId="77777777" w:rsidR="00071325" w:rsidRPr="001F4300" w:rsidRDefault="00071325" w:rsidP="00963B9B">
            <w:pPr>
              <w:pStyle w:val="TAL"/>
            </w:pPr>
            <w:r w:rsidRPr="001F4300">
              <w:t>2) Support 1 symbol FL DMRS and 1 additional DMRS symbols</w:t>
            </w:r>
          </w:p>
          <w:p w14:paraId="5D3C05F1" w14:textId="77777777" w:rsidR="00071325" w:rsidRPr="001F4300" w:rsidRDefault="00071325" w:rsidP="00963B9B">
            <w:pPr>
              <w:pStyle w:val="TAL"/>
            </w:pPr>
            <w:r w:rsidRPr="001F4300">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1F4300" w:rsidRDefault="00071325" w:rsidP="00963B9B">
            <w:pPr>
              <w:pStyle w:val="TAL"/>
            </w:pPr>
          </w:p>
        </w:tc>
      </w:tr>
      <w:tr w:rsidR="001F4300" w:rsidRPr="001F4300"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1F4300" w:rsidRDefault="00071325" w:rsidP="00963B9B">
            <w:pPr>
              <w:pStyle w:val="TAL"/>
            </w:pPr>
          </w:p>
        </w:tc>
        <w:tc>
          <w:tcPr>
            <w:tcW w:w="709" w:type="dxa"/>
            <w:tcBorders>
              <w:left w:val="single" w:sz="4" w:space="0" w:color="auto"/>
              <w:right w:val="single" w:sz="4" w:space="0" w:color="auto"/>
            </w:tcBorders>
          </w:tcPr>
          <w:p w14:paraId="4863707C" w14:textId="77777777" w:rsidR="00071325" w:rsidRPr="001F4300" w:rsidRDefault="00071325" w:rsidP="00963B9B">
            <w:pPr>
              <w:pStyle w:val="TAL"/>
            </w:pPr>
            <w:r w:rsidRPr="001F4300">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1F4300" w:rsidRDefault="00071325" w:rsidP="00963B9B">
            <w:pPr>
              <w:pStyle w:val="TAL"/>
            </w:pPr>
            <w:r w:rsidRPr="001F4300">
              <w:t>Basic uplink DMRS</w:t>
            </w:r>
          </w:p>
          <w:p w14:paraId="6F4940CA" w14:textId="77777777" w:rsidR="00071325" w:rsidRPr="001F4300" w:rsidRDefault="00071325" w:rsidP="00963B9B">
            <w:pPr>
              <w:pStyle w:val="TAL"/>
            </w:pPr>
            <w:r w:rsidRPr="001F4300">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1F4300" w:rsidRDefault="00071325" w:rsidP="00963B9B">
            <w:pPr>
              <w:pStyle w:val="TAL"/>
            </w:pPr>
            <w:r w:rsidRPr="001F4300">
              <w:t>1) Support 1 symbol FL DMRS without additional symbol(s)</w:t>
            </w:r>
          </w:p>
          <w:p w14:paraId="1A07E6D0" w14:textId="77777777" w:rsidR="00071325" w:rsidRPr="001F4300" w:rsidRDefault="00071325" w:rsidP="00963B9B">
            <w:pPr>
              <w:pStyle w:val="TAL"/>
            </w:pPr>
            <w:r w:rsidRPr="001F4300">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1F4300" w:rsidRDefault="00071325" w:rsidP="00963B9B">
            <w:pPr>
              <w:pStyle w:val="TAL"/>
            </w:pPr>
          </w:p>
        </w:tc>
      </w:tr>
      <w:tr w:rsidR="001F4300" w:rsidRPr="001F4300"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1F4300" w:rsidRDefault="00071325" w:rsidP="00963B9B">
            <w:pPr>
              <w:pStyle w:val="TAL"/>
            </w:pPr>
          </w:p>
        </w:tc>
        <w:tc>
          <w:tcPr>
            <w:tcW w:w="709" w:type="dxa"/>
            <w:tcBorders>
              <w:left w:val="single" w:sz="4" w:space="0" w:color="auto"/>
              <w:right w:val="single" w:sz="4" w:space="0" w:color="auto"/>
            </w:tcBorders>
          </w:tcPr>
          <w:p w14:paraId="68B24929" w14:textId="77777777" w:rsidR="00071325" w:rsidRPr="001F4300" w:rsidRDefault="00071325" w:rsidP="00963B9B">
            <w:pPr>
              <w:pStyle w:val="TAL"/>
            </w:pPr>
            <w:r w:rsidRPr="001F4300">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1F4300" w:rsidRDefault="00071325" w:rsidP="00963B9B">
            <w:pPr>
              <w:pStyle w:val="TAL"/>
            </w:pPr>
            <w:r w:rsidRPr="001F4300">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1F4300" w:rsidRDefault="00071325" w:rsidP="00963B9B">
            <w:pPr>
              <w:pStyle w:val="TAL"/>
            </w:pPr>
            <w:r w:rsidRPr="001F4300">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1F4300" w:rsidRDefault="00071325" w:rsidP="00963B9B">
            <w:pPr>
              <w:pStyle w:val="TAL"/>
            </w:pPr>
          </w:p>
        </w:tc>
      </w:tr>
      <w:tr w:rsidR="001F4300" w:rsidRPr="001F4300"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1F4300" w:rsidRDefault="00071325" w:rsidP="00963B9B">
            <w:pPr>
              <w:pStyle w:val="TAL"/>
            </w:pPr>
          </w:p>
        </w:tc>
        <w:tc>
          <w:tcPr>
            <w:tcW w:w="709" w:type="dxa"/>
            <w:tcBorders>
              <w:left w:val="single" w:sz="4" w:space="0" w:color="auto"/>
              <w:right w:val="single" w:sz="4" w:space="0" w:color="auto"/>
            </w:tcBorders>
          </w:tcPr>
          <w:p w14:paraId="5DD53B8F" w14:textId="77777777" w:rsidR="00071325" w:rsidRPr="001F4300" w:rsidRDefault="00071325" w:rsidP="00963B9B">
            <w:pPr>
              <w:pStyle w:val="TAL"/>
            </w:pPr>
            <w:r w:rsidRPr="001F4300">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1F4300" w:rsidRDefault="00071325" w:rsidP="00963B9B">
            <w:pPr>
              <w:pStyle w:val="TAL"/>
            </w:pPr>
            <w:r w:rsidRPr="001F4300">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1F4300" w:rsidRDefault="00071325" w:rsidP="00963B9B">
            <w:pPr>
              <w:pStyle w:val="TAL"/>
            </w:pPr>
            <w:r w:rsidRPr="001F4300">
              <w:t>1) Type I single panel codebook based PMI (further discuss which mode or both to be supported as mandatory)</w:t>
            </w:r>
          </w:p>
          <w:p w14:paraId="04A418B7" w14:textId="77777777" w:rsidR="00071325" w:rsidRPr="001F4300" w:rsidRDefault="00071325" w:rsidP="00963B9B">
            <w:pPr>
              <w:pStyle w:val="TAL"/>
            </w:pPr>
            <w:r w:rsidRPr="001F4300">
              <w:t>2) 2Tx codebook for FR1 and FR2</w:t>
            </w:r>
          </w:p>
          <w:p w14:paraId="2654CEF7" w14:textId="77777777" w:rsidR="00071325" w:rsidRPr="001F4300" w:rsidRDefault="00071325" w:rsidP="00963B9B">
            <w:pPr>
              <w:pStyle w:val="TAL"/>
            </w:pPr>
            <w:r w:rsidRPr="001F4300">
              <w:t>3) 4Tx codebook for FR1</w:t>
            </w:r>
          </w:p>
          <w:p w14:paraId="1E94B332" w14:textId="77777777" w:rsidR="00071325" w:rsidRPr="001F4300" w:rsidRDefault="00071325" w:rsidP="00963B9B">
            <w:pPr>
              <w:pStyle w:val="TAL"/>
            </w:pPr>
            <w:r w:rsidRPr="001F4300">
              <w:t>4) 8Tx codebook for FR1 when configured as wideband CSI report</w:t>
            </w:r>
          </w:p>
          <w:p w14:paraId="49AB5A5B" w14:textId="77777777" w:rsidR="00071325" w:rsidRPr="001F4300" w:rsidRDefault="00071325" w:rsidP="00963B9B">
            <w:pPr>
              <w:pStyle w:val="TAL"/>
            </w:pPr>
            <w:r w:rsidRPr="001F4300">
              <w:t>7) a-CSI on PUSCH (at least Z value &gt;= 14 symbols, detail processing time to be discussed separately)</w:t>
            </w:r>
          </w:p>
          <w:p w14:paraId="4DB6430E" w14:textId="77777777" w:rsidR="00071325" w:rsidRPr="001F4300" w:rsidRDefault="00071325" w:rsidP="00963B9B">
            <w:pPr>
              <w:pStyle w:val="TAL"/>
            </w:pPr>
            <w:r w:rsidRPr="001F4300">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1F4300" w:rsidRDefault="00071325" w:rsidP="00963B9B">
            <w:pPr>
              <w:pStyle w:val="TAL"/>
            </w:pPr>
          </w:p>
        </w:tc>
      </w:tr>
      <w:tr w:rsidR="001F4300" w:rsidRPr="001F4300"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1F4300" w:rsidRDefault="00071325" w:rsidP="00963B9B">
            <w:pPr>
              <w:pStyle w:val="TAL"/>
            </w:pPr>
          </w:p>
        </w:tc>
        <w:tc>
          <w:tcPr>
            <w:tcW w:w="709" w:type="dxa"/>
            <w:tcBorders>
              <w:left w:val="single" w:sz="4" w:space="0" w:color="auto"/>
              <w:right w:val="single" w:sz="4" w:space="0" w:color="auto"/>
            </w:tcBorders>
          </w:tcPr>
          <w:p w14:paraId="35B170BB" w14:textId="77777777" w:rsidR="00071325" w:rsidRPr="001F4300" w:rsidRDefault="00071325" w:rsidP="00963B9B">
            <w:pPr>
              <w:pStyle w:val="TAL"/>
            </w:pPr>
            <w:r w:rsidRPr="001F4300">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1F4300" w:rsidRDefault="00071325" w:rsidP="00963B9B">
            <w:pPr>
              <w:pStyle w:val="TAL"/>
            </w:pPr>
            <w:r w:rsidRPr="001F4300">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1F4300" w:rsidRDefault="00071325" w:rsidP="00963B9B">
            <w:pPr>
              <w:pStyle w:val="TAL"/>
            </w:pPr>
            <w:r w:rsidRPr="001F4300">
              <w:t>1) Support of TRS (mandatory)</w:t>
            </w:r>
          </w:p>
          <w:p w14:paraId="1AD3B4BE" w14:textId="77777777" w:rsidR="00071325" w:rsidRPr="001F4300" w:rsidRDefault="00071325" w:rsidP="00963B9B">
            <w:pPr>
              <w:pStyle w:val="TAL"/>
            </w:pPr>
            <w:r w:rsidRPr="001F4300">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1F4300" w:rsidRDefault="00071325" w:rsidP="00963B9B">
            <w:pPr>
              <w:pStyle w:val="TAL"/>
            </w:pPr>
          </w:p>
        </w:tc>
      </w:tr>
      <w:tr w:rsidR="001F4300" w:rsidRPr="001F4300"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1F4300" w:rsidRDefault="00071325" w:rsidP="00963B9B">
            <w:pPr>
              <w:pStyle w:val="TAL"/>
            </w:pPr>
          </w:p>
        </w:tc>
        <w:tc>
          <w:tcPr>
            <w:tcW w:w="709" w:type="dxa"/>
            <w:tcBorders>
              <w:left w:val="single" w:sz="4" w:space="0" w:color="auto"/>
              <w:right w:val="single" w:sz="4" w:space="0" w:color="auto"/>
            </w:tcBorders>
          </w:tcPr>
          <w:p w14:paraId="3F5BADAD" w14:textId="77777777" w:rsidR="00071325" w:rsidRPr="001F4300" w:rsidRDefault="00071325" w:rsidP="00963B9B">
            <w:pPr>
              <w:pStyle w:val="TAL"/>
            </w:pPr>
            <w:r w:rsidRPr="001F4300">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1F4300" w:rsidRDefault="00071325" w:rsidP="00963B9B">
            <w:pPr>
              <w:pStyle w:val="TAL"/>
            </w:pPr>
            <w:r w:rsidRPr="001F4300">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1F4300" w:rsidRDefault="00071325" w:rsidP="00963B9B">
            <w:pPr>
              <w:pStyle w:val="TAL"/>
            </w:pPr>
            <w:r w:rsidRPr="001F4300">
              <w:t>1) Support 1 port SRS transmission</w:t>
            </w:r>
          </w:p>
          <w:p w14:paraId="7BD9583B" w14:textId="77777777" w:rsidR="00071325" w:rsidRPr="001F4300" w:rsidRDefault="00071325" w:rsidP="00963B9B">
            <w:pPr>
              <w:pStyle w:val="TAL"/>
            </w:pPr>
            <w:r w:rsidRPr="001F4300">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1F4300" w:rsidRDefault="00071325" w:rsidP="00963B9B">
            <w:pPr>
              <w:pStyle w:val="TAL"/>
            </w:pPr>
          </w:p>
        </w:tc>
      </w:tr>
      <w:tr w:rsidR="001F4300" w:rsidRPr="001F4300"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1F4300" w:rsidRDefault="00071325" w:rsidP="00963B9B">
            <w:pPr>
              <w:pStyle w:val="TAL"/>
            </w:pPr>
            <w:r w:rsidRPr="001F4300">
              <w:lastRenderedPageBreak/>
              <w:t>3. DL control channel and procedure</w:t>
            </w:r>
          </w:p>
        </w:tc>
        <w:tc>
          <w:tcPr>
            <w:tcW w:w="709" w:type="dxa"/>
            <w:tcBorders>
              <w:left w:val="single" w:sz="4" w:space="0" w:color="auto"/>
              <w:right w:val="single" w:sz="4" w:space="0" w:color="auto"/>
            </w:tcBorders>
          </w:tcPr>
          <w:p w14:paraId="0C804FBC" w14:textId="77777777" w:rsidR="00071325" w:rsidRPr="001F4300" w:rsidRDefault="00071325" w:rsidP="00963B9B">
            <w:pPr>
              <w:pStyle w:val="TAL"/>
            </w:pPr>
            <w:r w:rsidRPr="001F4300">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1F4300" w:rsidRDefault="00071325" w:rsidP="00963B9B">
            <w:pPr>
              <w:pStyle w:val="TAL"/>
            </w:pPr>
            <w:r w:rsidRPr="001F4300">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1F4300" w:rsidRDefault="00071325" w:rsidP="00963B9B">
            <w:pPr>
              <w:pStyle w:val="TAL"/>
            </w:pPr>
            <w:r w:rsidRPr="001F4300">
              <w:t>1) One configured CORESET per BWP per cell in addition to CORESET0</w:t>
            </w:r>
          </w:p>
          <w:p w14:paraId="1CDA0529" w14:textId="77777777" w:rsidR="00071325" w:rsidRPr="001F4300" w:rsidRDefault="00071325" w:rsidP="00963B9B">
            <w:pPr>
              <w:pStyle w:val="TAL"/>
            </w:pPr>
            <w:r w:rsidRPr="001F4300">
              <w:t>- CORESET resource allocation of 6RB bit-map and duration of 1 – 3 OFDM symbols for FR1</w:t>
            </w:r>
          </w:p>
          <w:p w14:paraId="7304C564" w14:textId="77777777" w:rsidR="00071325" w:rsidRPr="001F4300" w:rsidRDefault="00071325" w:rsidP="00963B9B">
            <w:pPr>
              <w:pStyle w:val="TAL"/>
            </w:pPr>
            <w:r w:rsidRPr="001F4300">
              <w:t>- For type 1 CSS without dedicated RRC configuration and for type 0, 0A, and 2 CSSs, CORESET resource allocation of 6RB bit-map and duration 1-3 OFDM symbols for FR2</w:t>
            </w:r>
          </w:p>
          <w:p w14:paraId="191582D2" w14:textId="77777777" w:rsidR="00071325" w:rsidRPr="001F4300" w:rsidRDefault="00071325" w:rsidP="00963B9B">
            <w:pPr>
              <w:pStyle w:val="TAL"/>
            </w:pPr>
            <w:r w:rsidRPr="001F4300">
              <w:t>- For type 1 CSS with dedicated RRC configuration and for type 3 CSS, UE specific SS, CORESET resource allocation of 6RB bit-map and duration 1-2 OFDM symbols for FR2</w:t>
            </w:r>
          </w:p>
          <w:p w14:paraId="69485E92" w14:textId="77777777" w:rsidR="00071325" w:rsidRPr="001F4300" w:rsidRDefault="00071325" w:rsidP="00963B9B">
            <w:pPr>
              <w:pStyle w:val="TAL"/>
            </w:pPr>
            <w:r w:rsidRPr="001F4300">
              <w:t>- REG-bundle sizes of 2/3 RBs or 6 RBs</w:t>
            </w:r>
          </w:p>
          <w:p w14:paraId="1860EE4B" w14:textId="77777777" w:rsidR="00071325" w:rsidRPr="001F4300" w:rsidRDefault="00071325" w:rsidP="00963B9B">
            <w:pPr>
              <w:pStyle w:val="TAL"/>
            </w:pPr>
            <w:r w:rsidRPr="001F4300">
              <w:t>- Interleaved and non-interleaved CCE-to-REG mapping</w:t>
            </w:r>
          </w:p>
          <w:p w14:paraId="59A27242" w14:textId="77777777" w:rsidR="00071325" w:rsidRPr="001F4300" w:rsidRDefault="00071325" w:rsidP="00963B9B">
            <w:pPr>
              <w:pStyle w:val="TAL"/>
            </w:pPr>
            <w:r w:rsidRPr="001F4300">
              <w:t>- Precoder-granularity of REG-bundle size</w:t>
            </w:r>
          </w:p>
          <w:p w14:paraId="480644F6" w14:textId="77777777" w:rsidR="00071325" w:rsidRPr="001F4300" w:rsidRDefault="00071325" w:rsidP="00963B9B">
            <w:pPr>
              <w:pStyle w:val="TAL"/>
            </w:pPr>
            <w:r w:rsidRPr="001F4300">
              <w:t>- PDCCH DMRS scrambling determination</w:t>
            </w:r>
          </w:p>
          <w:p w14:paraId="33907C4A" w14:textId="77777777" w:rsidR="00071325" w:rsidRPr="001F4300" w:rsidRDefault="00071325" w:rsidP="00963B9B">
            <w:pPr>
              <w:pStyle w:val="TAL"/>
            </w:pPr>
            <w:r w:rsidRPr="001F4300">
              <w:t>- TCI state(s) for a CORESET configuration</w:t>
            </w:r>
          </w:p>
          <w:p w14:paraId="48FD0470" w14:textId="77777777" w:rsidR="00071325" w:rsidRPr="001F4300" w:rsidRDefault="00071325" w:rsidP="00963B9B">
            <w:pPr>
              <w:pStyle w:val="TAL"/>
            </w:pPr>
            <w:r w:rsidRPr="001F4300">
              <w:t>2) CSS and UE-SS configurations for unicast PDCCH transmission per BWP per cell</w:t>
            </w:r>
          </w:p>
          <w:p w14:paraId="2DA0298F" w14:textId="77777777" w:rsidR="00071325" w:rsidRPr="001F4300" w:rsidRDefault="00071325" w:rsidP="00963B9B">
            <w:pPr>
              <w:pStyle w:val="TAL"/>
            </w:pPr>
            <w:r w:rsidRPr="001F4300">
              <w:t>- PDCCH aggregation levels 1, 2, 4, 8, 16</w:t>
            </w:r>
          </w:p>
          <w:p w14:paraId="746729DD" w14:textId="77777777" w:rsidR="00071325" w:rsidRPr="001F4300" w:rsidRDefault="00071325" w:rsidP="00963B9B">
            <w:pPr>
              <w:pStyle w:val="TAL"/>
            </w:pPr>
            <w:r w:rsidRPr="001F4300">
              <w:t>- UP to 3 search space sets in a slot for a scheduled SCell per BWP</w:t>
            </w:r>
          </w:p>
          <w:p w14:paraId="34BDF819" w14:textId="77777777" w:rsidR="00071325" w:rsidRPr="001F4300" w:rsidRDefault="00071325" w:rsidP="00963B9B">
            <w:pPr>
              <w:pStyle w:val="TAL"/>
            </w:pPr>
            <w:r w:rsidRPr="001F4300">
              <w:t>This search space limit is before applying all dropping rules.</w:t>
            </w:r>
          </w:p>
          <w:p w14:paraId="76E3B7D0" w14:textId="77777777" w:rsidR="00071325" w:rsidRPr="001F4300" w:rsidRDefault="00071325" w:rsidP="00963B9B">
            <w:pPr>
              <w:pStyle w:val="TAL"/>
            </w:pPr>
            <w:r w:rsidRPr="001F4300">
              <w:t>- For type 1 CSS with dedicated RRC configuration, type 3 CSS, and UE-SS, the monitoring occasion is within the first 3 OFDM symbols of a slot</w:t>
            </w:r>
          </w:p>
          <w:p w14:paraId="190F9383" w14:textId="77777777" w:rsidR="00071325" w:rsidRPr="001F4300" w:rsidRDefault="00071325" w:rsidP="00963B9B">
            <w:pPr>
              <w:pStyle w:val="TAL"/>
            </w:pPr>
            <w:r w:rsidRPr="001F4300">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1F4300" w:rsidRDefault="00071325" w:rsidP="00963B9B">
            <w:pPr>
              <w:pStyle w:val="TAL"/>
            </w:pPr>
            <w:r w:rsidRPr="001F4300">
              <w:t>3) Monitoring DCI formats 0_0, 1_0, 0_1, 1_1</w:t>
            </w:r>
          </w:p>
          <w:p w14:paraId="1CCEA29C" w14:textId="77777777" w:rsidR="00071325" w:rsidRPr="001F4300" w:rsidRDefault="00071325" w:rsidP="00963B9B">
            <w:pPr>
              <w:pStyle w:val="TAL"/>
            </w:pPr>
            <w:r w:rsidRPr="001F4300">
              <w:t>4) Number of PDCCH blind decodes per slot with a given SCS follows Case 1-1 table</w:t>
            </w:r>
          </w:p>
          <w:p w14:paraId="3E40ED19" w14:textId="77777777" w:rsidR="00071325" w:rsidRPr="001F4300" w:rsidRDefault="00071325" w:rsidP="00963B9B">
            <w:pPr>
              <w:pStyle w:val="TAL"/>
            </w:pPr>
            <w:r w:rsidRPr="001F4300">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1F4300" w:rsidRDefault="00071325" w:rsidP="00963B9B">
            <w:pPr>
              <w:pStyle w:val="TAL"/>
            </w:pPr>
          </w:p>
        </w:tc>
      </w:tr>
      <w:tr w:rsidR="001F4300" w:rsidRPr="001F4300"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1F4300" w:rsidRDefault="00071325" w:rsidP="00963B9B">
            <w:pPr>
              <w:pStyle w:val="TAL"/>
            </w:pPr>
            <w:r w:rsidRPr="001F4300">
              <w:t>4. UL control channel and procedure</w:t>
            </w:r>
          </w:p>
        </w:tc>
        <w:tc>
          <w:tcPr>
            <w:tcW w:w="709" w:type="dxa"/>
            <w:tcBorders>
              <w:left w:val="single" w:sz="4" w:space="0" w:color="auto"/>
              <w:right w:val="single" w:sz="4" w:space="0" w:color="auto"/>
            </w:tcBorders>
          </w:tcPr>
          <w:p w14:paraId="1E1C3E8F" w14:textId="77777777" w:rsidR="00071325" w:rsidRPr="001F4300" w:rsidRDefault="00071325" w:rsidP="00963B9B">
            <w:pPr>
              <w:pStyle w:val="TAL"/>
            </w:pPr>
            <w:r w:rsidRPr="001F4300">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1F4300" w:rsidRDefault="00071325" w:rsidP="00963B9B">
            <w:pPr>
              <w:pStyle w:val="TAL"/>
            </w:pPr>
            <w:r w:rsidRPr="001F4300">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1F4300" w:rsidRDefault="00071325" w:rsidP="00963B9B">
            <w:pPr>
              <w:pStyle w:val="TAL"/>
            </w:pPr>
            <w:r w:rsidRPr="001F4300">
              <w:t>1) PUCCH format 0 over 1 OFDM symbols once per slot</w:t>
            </w:r>
          </w:p>
          <w:p w14:paraId="0CE5FB9A" w14:textId="77777777" w:rsidR="00071325" w:rsidRPr="001F4300" w:rsidRDefault="00071325" w:rsidP="00963B9B">
            <w:pPr>
              <w:pStyle w:val="TAL"/>
            </w:pPr>
            <w:r w:rsidRPr="001F4300">
              <w:t>2) PUCCH format 0 over 2 OFDM symbols once per slot with frequency hopping as "enabled"</w:t>
            </w:r>
          </w:p>
          <w:p w14:paraId="6DF20927" w14:textId="77777777" w:rsidR="00071325" w:rsidRPr="001F4300" w:rsidRDefault="00071325" w:rsidP="00963B9B">
            <w:pPr>
              <w:pStyle w:val="TAL"/>
            </w:pPr>
            <w:r w:rsidRPr="001F4300">
              <w:t>3) PUCCH format 1 over 4 – 14 OFDM symbols once per slot with intra-slot frequency hopping as "enabled"</w:t>
            </w:r>
          </w:p>
          <w:p w14:paraId="7955FE92" w14:textId="77777777" w:rsidR="00071325" w:rsidRPr="001F4300" w:rsidRDefault="00071325" w:rsidP="00963B9B">
            <w:pPr>
              <w:pStyle w:val="TAL"/>
            </w:pPr>
            <w:r w:rsidRPr="001F4300">
              <w:t>5) One SR configuration per PUCCH group</w:t>
            </w:r>
          </w:p>
          <w:p w14:paraId="73142C55" w14:textId="77777777" w:rsidR="00071325" w:rsidRPr="001F4300" w:rsidRDefault="00071325" w:rsidP="00963B9B">
            <w:pPr>
              <w:pStyle w:val="TAL"/>
            </w:pPr>
            <w:r w:rsidRPr="001F4300">
              <w:t>6) HARQ-ACK transmission once per slot with its resource/timing determined by using the DCI</w:t>
            </w:r>
          </w:p>
          <w:p w14:paraId="67F5BE79" w14:textId="77777777" w:rsidR="00071325" w:rsidRPr="001F4300" w:rsidRDefault="00071325" w:rsidP="00963B9B">
            <w:pPr>
              <w:pStyle w:val="TAL"/>
            </w:pPr>
            <w:r w:rsidRPr="001F4300">
              <w:t>7)</w:t>
            </w:r>
          </w:p>
          <w:p w14:paraId="59992310" w14:textId="77777777" w:rsidR="00071325" w:rsidRPr="001F4300" w:rsidRDefault="00071325" w:rsidP="00963B9B">
            <w:pPr>
              <w:pStyle w:val="TAL"/>
            </w:pPr>
            <w:r w:rsidRPr="001F4300">
              <w:t>SR/HARQ multiplexing once per slot using a PUCCH when SR/HARQ-ACK are supposed to be sent by overlapping PUCCH resources with the same starting symbols in a slot</w:t>
            </w:r>
          </w:p>
          <w:p w14:paraId="62E3075C" w14:textId="77777777" w:rsidR="00071325" w:rsidRPr="001F4300" w:rsidRDefault="00071325" w:rsidP="00963B9B">
            <w:pPr>
              <w:pStyle w:val="TAL"/>
            </w:pPr>
            <w:r w:rsidRPr="001F4300">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1F4300" w:rsidRDefault="00071325" w:rsidP="00963B9B">
            <w:pPr>
              <w:pStyle w:val="TAL"/>
            </w:pPr>
            <w:r w:rsidRPr="001F4300">
              <w:t>9) Semi-static beta-offset configuration for HARQ-ACK</w:t>
            </w:r>
          </w:p>
          <w:p w14:paraId="6310BE9C" w14:textId="77777777" w:rsidR="00071325" w:rsidRPr="001F4300" w:rsidRDefault="00071325" w:rsidP="00963B9B">
            <w:pPr>
              <w:pStyle w:val="TAL"/>
            </w:pPr>
            <w:r w:rsidRPr="001F4300">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1F4300" w:rsidRDefault="00071325" w:rsidP="00963B9B">
            <w:pPr>
              <w:pStyle w:val="TAL"/>
            </w:pPr>
          </w:p>
        </w:tc>
      </w:tr>
      <w:tr w:rsidR="001F4300" w:rsidRPr="001F4300"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1F4300" w:rsidRDefault="00071325" w:rsidP="00963B9B">
            <w:pPr>
              <w:pStyle w:val="TAL"/>
            </w:pPr>
          </w:p>
        </w:tc>
        <w:tc>
          <w:tcPr>
            <w:tcW w:w="709" w:type="dxa"/>
            <w:tcBorders>
              <w:left w:val="single" w:sz="4" w:space="0" w:color="auto"/>
              <w:right w:val="single" w:sz="4" w:space="0" w:color="auto"/>
            </w:tcBorders>
          </w:tcPr>
          <w:p w14:paraId="2C3B3100" w14:textId="77777777" w:rsidR="00071325" w:rsidRPr="001F4300" w:rsidRDefault="00071325" w:rsidP="00963B9B">
            <w:pPr>
              <w:pStyle w:val="TAL"/>
            </w:pPr>
            <w:r w:rsidRPr="001F4300">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1F4300" w:rsidRDefault="00071325" w:rsidP="00963B9B">
            <w:pPr>
              <w:pStyle w:val="TAL"/>
            </w:pPr>
            <w:r w:rsidRPr="001F4300">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1F4300" w:rsidRDefault="00071325" w:rsidP="00963B9B">
            <w:pPr>
              <w:pStyle w:val="TAL"/>
            </w:pPr>
            <w:r w:rsidRPr="001F4300">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1F4300" w:rsidRDefault="00071325" w:rsidP="00963B9B">
            <w:pPr>
              <w:pStyle w:val="TAL"/>
            </w:pPr>
          </w:p>
        </w:tc>
      </w:tr>
      <w:tr w:rsidR="001F4300" w:rsidRPr="001F4300"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1F4300" w:rsidRDefault="00071325" w:rsidP="00963B9B">
            <w:pPr>
              <w:pStyle w:val="TAL"/>
            </w:pPr>
            <w:r w:rsidRPr="001F4300">
              <w:lastRenderedPageBreak/>
              <w:t>5. Scheduling/HARQ operation</w:t>
            </w:r>
          </w:p>
        </w:tc>
        <w:tc>
          <w:tcPr>
            <w:tcW w:w="709" w:type="dxa"/>
            <w:tcBorders>
              <w:left w:val="single" w:sz="4" w:space="0" w:color="auto"/>
              <w:right w:val="single" w:sz="4" w:space="0" w:color="auto"/>
            </w:tcBorders>
          </w:tcPr>
          <w:p w14:paraId="1FE41208" w14:textId="77777777" w:rsidR="00071325" w:rsidRPr="001F4300" w:rsidRDefault="00071325" w:rsidP="00963B9B">
            <w:pPr>
              <w:pStyle w:val="TAL"/>
            </w:pPr>
            <w:r w:rsidRPr="001F4300">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1F4300" w:rsidRDefault="00071325" w:rsidP="00963B9B">
            <w:pPr>
              <w:pStyle w:val="TAL"/>
            </w:pPr>
            <w:r w:rsidRPr="001F4300">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1F4300" w:rsidRDefault="00071325" w:rsidP="00963B9B">
            <w:pPr>
              <w:pStyle w:val="TAL"/>
            </w:pPr>
            <w:r w:rsidRPr="001F4300">
              <w:t>1) Frequency-domain resource allocation</w:t>
            </w:r>
          </w:p>
          <w:p w14:paraId="216264E6" w14:textId="77777777" w:rsidR="00071325" w:rsidRPr="001F4300" w:rsidRDefault="00071325" w:rsidP="00963B9B">
            <w:pPr>
              <w:pStyle w:val="TAL"/>
            </w:pPr>
            <w:r w:rsidRPr="001F4300">
              <w:t>- RA Type 0 only and Type 1 only for PDSCH without interleaving</w:t>
            </w:r>
          </w:p>
          <w:p w14:paraId="56C585B3" w14:textId="77777777" w:rsidR="00071325" w:rsidRPr="001F4300" w:rsidRDefault="00071325" w:rsidP="00963B9B">
            <w:pPr>
              <w:pStyle w:val="TAL"/>
            </w:pPr>
            <w:r w:rsidRPr="001F4300">
              <w:t>- RA Type 1 for PUSCH without interleaving</w:t>
            </w:r>
          </w:p>
          <w:p w14:paraId="72A6FC11" w14:textId="77777777" w:rsidR="00071325" w:rsidRPr="001F4300" w:rsidRDefault="00071325" w:rsidP="00963B9B">
            <w:pPr>
              <w:pStyle w:val="TAL"/>
            </w:pPr>
            <w:r w:rsidRPr="001F4300">
              <w:t>2) Time-domain resource allocation</w:t>
            </w:r>
          </w:p>
          <w:p w14:paraId="0B21026D" w14:textId="77777777" w:rsidR="00071325" w:rsidRPr="001F4300" w:rsidRDefault="00071325" w:rsidP="00963B9B">
            <w:pPr>
              <w:pStyle w:val="TAL"/>
            </w:pPr>
            <w:r w:rsidRPr="001F4300">
              <w:t>- 1-14 OFDM symbols for PUSCH once per slot</w:t>
            </w:r>
          </w:p>
          <w:p w14:paraId="0C66D8F5" w14:textId="77777777" w:rsidR="00071325" w:rsidRPr="001F4300" w:rsidRDefault="00071325" w:rsidP="00963B9B">
            <w:pPr>
              <w:pStyle w:val="TAL"/>
            </w:pPr>
            <w:r w:rsidRPr="001F4300">
              <w:t>- One unicast PDSCH per slot</w:t>
            </w:r>
          </w:p>
          <w:p w14:paraId="609DDBCF" w14:textId="77777777" w:rsidR="00071325" w:rsidRPr="001F4300" w:rsidRDefault="00071325" w:rsidP="00963B9B">
            <w:pPr>
              <w:pStyle w:val="TAL"/>
            </w:pPr>
            <w:r w:rsidRPr="001F4300">
              <w:t>- Starting symbol, and duration are determined by using the DCI</w:t>
            </w:r>
          </w:p>
          <w:p w14:paraId="230685DE" w14:textId="77777777" w:rsidR="00071325" w:rsidRPr="001F4300" w:rsidRDefault="00071325" w:rsidP="00963B9B">
            <w:pPr>
              <w:pStyle w:val="TAL"/>
            </w:pPr>
            <w:r w:rsidRPr="001F4300">
              <w:t>- PDSCH mapping type A with 7-14 OFDM symbols</w:t>
            </w:r>
          </w:p>
          <w:p w14:paraId="4C4A5E2E" w14:textId="77777777" w:rsidR="00071325" w:rsidRPr="001F4300" w:rsidRDefault="00071325" w:rsidP="00963B9B">
            <w:pPr>
              <w:pStyle w:val="TAL"/>
            </w:pPr>
            <w:r w:rsidRPr="001F4300">
              <w:t>- PUSCH mapping type A and type B</w:t>
            </w:r>
          </w:p>
          <w:p w14:paraId="5C0BDDF4" w14:textId="77777777" w:rsidR="00071325" w:rsidRPr="001F4300" w:rsidRDefault="00071325" w:rsidP="00963B9B">
            <w:pPr>
              <w:pStyle w:val="TAL"/>
            </w:pPr>
            <w:r w:rsidRPr="001F4300">
              <w:t>- For type 1 CSS without dedicated RRC configuration and for type 0, 0A, and 2 CSS, PDSCH mapping type A with {4-14} OFDM symbols and type B with {2, 4, 7} OFDM symbols</w:t>
            </w:r>
          </w:p>
          <w:p w14:paraId="4E4ED246" w14:textId="77777777" w:rsidR="00071325" w:rsidRPr="001F4300" w:rsidRDefault="00071325" w:rsidP="00963B9B">
            <w:pPr>
              <w:pStyle w:val="TAL"/>
            </w:pPr>
            <w:r w:rsidRPr="001F4300">
              <w:t>3) TBS determination</w:t>
            </w:r>
          </w:p>
          <w:p w14:paraId="40E5B234" w14:textId="77777777" w:rsidR="00071325" w:rsidRPr="001F4300" w:rsidRDefault="00071325" w:rsidP="00963B9B">
            <w:pPr>
              <w:pStyle w:val="TAL"/>
            </w:pPr>
            <w:r w:rsidRPr="001F4300">
              <w:t>4) Nominal UE processing time for N1 and N2 (Capability #1)</w:t>
            </w:r>
          </w:p>
          <w:p w14:paraId="46F24883" w14:textId="77777777" w:rsidR="00071325" w:rsidRPr="001F4300" w:rsidRDefault="00071325" w:rsidP="00963B9B">
            <w:pPr>
              <w:pStyle w:val="TAL"/>
            </w:pPr>
            <w:r w:rsidRPr="001F4300">
              <w:t>5) HARQ process operation with configurable number of DL HARQ processes of up to 16</w:t>
            </w:r>
          </w:p>
          <w:p w14:paraId="57D49857" w14:textId="77777777" w:rsidR="00071325" w:rsidRPr="001F4300" w:rsidRDefault="00071325" w:rsidP="00963B9B">
            <w:pPr>
              <w:pStyle w:val="TAL"/>
            </w:pPr>
            <w:r w:rsidRPr="001F4300">
              <w:t>6) Cell specific RRC configured UL/DL assignment for TDD</w:t>
            </w:r>
          </w:p>
          <w:p w14:paraId="11E517C7" w14:textId="77777777" w:rsidR="00071325" w:rsidRPr="001F4300" w:rsidRDefault="00071325" w:rsidP="00963B9B">
            <w:pPr>
              <w:pStyle w:val="TAL"/>
            </w:pPr>
            <w:r w:rsidRPr="001F4300">
              <w:t>7) Dynamic UL/DL determination based on L1 scheduling DCI with/without cell specific RRC configured UL/DL assignment</w:t>
            </w:r>
          </w:p>
          <w:p w14:paraId="1CCDDC6D" w14:textId="77777777" w:rsidR="00071325" w:rsidRPr="001F4300" w:rsidRDefault="00071325" w:rsidP="00963B9B">
            <w:pPr>
              <w:pStyle w:val="TAL"/>
            </w:pPr>
            <w:r w:rsidRPr="001F4300">
              <w:t>9) In TDD support at most one switch point per slot for actual DL/UL transmission(s)</w:t>
            </w:r>
          </w:p>
          <w:p w14:paraId="208DFEBE" w14:textId="77777777" w:rsidR="00071325" w:rsidRPr="001F4300" w:rsidRDefault="00071325" w:rsidP="00963B9B">
            <w:pPr>
              <w:pStyle w:val="TAL"/>
            </w:pPr>
            <w:r w:rsidRPr="001F4300">
              <w:t>10) DL scheduling slot offset K0=0</w:t>
            </w:r>
          </w:p>
          <w:p w14:paraId="02727AE5" w14:textId="77777777" w:rsidR="00071325" w:rsidRPr="001F4300" w:rsidRDefault="00071325" w:rsidP="00963B9B">
            <w:pPr>
              <w:pStyle w:val="TAL"/>
            </w:pPr>
            <w:r w:rsidRPr="001F4300">
              <w:t>12) UL scheduling slot offset K2&lt;=12</w:t>
            </w:r>
          </w:p>
          <w:p w14:paraId="7CE15BAF" w14:textId="77777777" w:rsidR="00071325" w:rsidRPr="001F4300" w:rsidRDefault="00071325" w:rsidP="00963B9B">
            <w:pPr>
              <w:pStyle w:val="TAL"/>
            </w:pPr>
          </w:p>
          <w:p w14:paraId="6C874721" w14:textId="77777777" w:rsidR="00071325" w:rsidRPr="001F4300" w:rsidRDefault="00071325" w:rsidP="00963B9B">
            <w:pPr>
              <w:pStyle w:val="TAL"/>
            </w:pPr>
            <w:r w:rsidRPr="001F4300">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1F4300" w:rsidRDefault="00071325" w:rsidP="00963B9B">
            <w:pPr>
              <w:pStyle w:val="TAL"/>
            </w:pPr>
          </w:p>
        </w:tc>
      </w:tr>
      <w:tr w:rsidR="001F4300" w:rsidRPr="001F4300"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1F4300" w:rsidRDefault="00071325" w:rsidP="00963B9B">
            <w:pPr>
              <w:pStyle w:val="TAL"/>
            </w:pPr>
            <w:r w:rsidRPr="001F4300">
              <w:t>6. CA/DC, BWP, SUL</w:t>
            </w:r>
          </w:p>
        </w:tc>
        <w:tc>
          <w:tcPr>
            <w:tcW w:w="709" w:type="dxa"/>
            <w:tcBorders>
              <w:left w:val="single" w:sz="4" w:space="0" w:color="auto"/>
              <w:right w:val="single" w:sz="4" w:space="0" w:color="auto"/>
            </w:tcBorders>
          </w:tcPr>
          <w:p w14:paraId="1E66E030" w14:textId="77777777" w:rsidR="00071325" w:rsidRPr="001F4300" w:rsidRDefault="00071325" w:rsidP="00963B9B">
            <w:pPr>
              <w:pStyle w:val="TAL"/>
            </w:pPr>
            <w:r w:rsidRPr="001F4300">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1F4300" w:rsidRDefault="00071325" w:rsidP="00963B9B">
            <w:pPr>
              <w:pStyle w:val="TAL"/>
            </w:pPr>
            <w:r w:rsidRPr="001F4300">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1F4300" w:rsidRDefault="00071325" w:rsidP="00963B9B">
            <w:pPr>
              <w:pStyle w:val="TAL"/>
            </w:pPr>
            <w:r w:rsidRPr="001F4300">
              <w:t>1) 1 UE-specific RRC configured DL BWP per carrier</w:t>
            </w:r>
          </w:p>
          <w:p w14:paraId="2034CEA4" w14:textId="77777777" w:rsidR="00071325" w:rsidRPr="001F4300" w:rsidRDefault="00071325" w:rsidP="00963B9B">
            <w:pPr>
              <w:pStyle w:val="TAL"/>
            </w:pPr>
            <w:r w:rsidRPr="001F4300">
              <w:t>2) 1 UE-specific RRC configured UL BWP per carrier</w:t>
            </w:r>
          </w:p>
          <w:p w14:paraId="24E821C7" w14:textId="77777777" w:rsidR="00071325" w:rsidRPr="001F4300" w:rsidRDefault="00071325" w:rsidP="00963B9B">
            <w:pPr>
              <w:pStyle w:val="TAL"/>
            </w:pPr>
            <w:r w:rsidRPr="001F4300">
              <w:t>3) RRC reconfiguration of any parameters related to BWP</w:t>
            </w:r>
          </w:p>
          <w:p w14:paraId="78648B9B" w14:textId="77777777" w:rsidR="00071325" w:rsidRPr="001F4300" w:rsidRDefault="00071325" w:rsidP="00963B9B">
            <w:pPr>
              <w:pStyle w:val="TAL"/>
            </w:pPr>
            <w:r w:rsidRPr="001F4300">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1F4300" w:rsidRDefault="00071325" w:rsidP="00963B9B">
            <w:pPr>
              <w:pStyle w:val="TAL"/>
            </w:pPr>
          </w:p>
        </w:tc>
      </w:tr>
      <w:tr w:rsidR="001F4300" w:rsidRPr="001F4300"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1F4300" w:rsidRDefault="00071325" w:rsidP="00963B9B">
            <w:pPr>
              <w:pStyle w:val="TAL"/>
            </w:pPr>
            <w:r w:rsidRPr="001F4300">
              <w:t>7. Channel coding</w:t>
            </w:r>
          </w:p>
        </w:tc>
        <w:tc>
          <w:tcPr>
            <w:tcW w:w="709" w:type="dxa"/>
            <w:tcBorders>
              <w:left w:val="single" w:sz="4" w:space="0" w:color="auto"/>
              <w:right w:val="single" w:sz="4" w:space="0" w:color="auto"/>
            </w:tcBorders>
          </w:tcPr>
          <w:p w14:paraId="1C439A13" w14:textId="77777777" w:rsidR="00071325" w:rsidRPr="001F4300" w:rsidRDefault="00071325" w:rsidP="00963B9B">
            <w:pPr>
              <w:pStyle w:val="TAL"/>
            </w:pPr>
            <w:r w:rsidRPr="001F4300">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1F4300" w:rsidRDefault="00071325" w:rsidP="00963B9B">
            <w:pPr>
              <w:pStyle w:val="TAL"/>
            </w:pPr>
            <w:r w:rsidRPr="001F4300">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1F4300" w:rsidRDefault="00071325" w:rsidP="00963B9B">
            <w:pPr>
              <w:pStyle w:val="TAL"/>
            </w:pPr>
            <w:r w:rsidRPr="001F4300">
              <w:t>1) LDPC encoding and associated functions for data on DL and UL</w:t>
            </w:r>
          </w:p>
          <w:p w14:paraId="4743677E" w14:textId="77777777" w:rsidR="00071325" w:rsidRPr="001F4300" w:rsidRDefault="00071325" w:rsidP="00963B9B">
            <w:pPr>
              <w:pStyle w:val="TAL"/>
            </w:pPr>
            <w:r w:rsidRPr="001F4300">
              <w:t>2) Polar encoding and associated functions for PBCH, DCI, and UCI</w:t>
            </w:r>
          </w:p>
          <w:p w14:paraId="7FE62676" w14:textId="77777777" w:rsidR="00071325" w:rsidRPr="001F4300" w:rsidRDefault="00071325" w:rsidP="00963B9B">
            <w:pPr>
              <w:pStyle w:val="TAL"/>
            </w:pPr>
            <w:r w:rsidRPr="001F4300">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1F4300" w:rsidRDefault="00071325" w:rsidP="00963B9B">
            <w:pPr>
              <w:pStyle w:val="TAL"/>
            </w:pPr>
          </w:p>
        </w:tc>
      </w:tr>
      <w:tr w:rsidR="001F4300" w:rsidRPr="001F4300"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1F4300" w:rsidRDefault="00071325" w:rsidP="00963B9B">
            <w:pPr>
              <w:pStyle w:val="TAL"/>
            </w:pPr>
            <w:r w:rsidRPr="001F4300">
              <w:t>8. UL TPC</w:t>
            </w:r>
          </w:p>
        </w:tc>
        <w:tc>
          <w:tcPr>
            <w:tcW w:w="709" w:type="dxa"/>
            <w:tcBorders>
              <w:left w:val="single" w:sz="4" w:space="0" w:color="auto"/>
              <w:bottom w:val="single" w:sz="4" w:space="0" w:color="auto"/>
              <w:right w:val="single" w:sz="4" w:space="0" w:color="auto"/>
            </w:tcBorders>
          </w:tcPr>
          <w:p w14:paraId="71A15122" w14:textId="77777777" w:rsidR="00071325" w:rsidRPr="001F4300" w:rsidRDefault="00071325" w:rsidP="00963B9B">
            <w:pPr>
              <w:pStyle w:val="TAL"/>
            </w:pPr>
            <w:r w:rsidRPr="001F4300">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1F4300" w:rsidRDefault="00071325" w:rsidP="00963B9B">
            <w:pPr>
              <w:pStyle w:val="TAL"/>
            </w:pPr>
            <w:r w:rsidRPr="001F4300">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1F4300" w:rsidRDefault="00071325" w:rsidP="00963B9B">
            <w:pPr>
              <w:pStyle w:val="TAL"/>
            </w:pPr>
            <w:r w:rsidRPr="001F4300">
              <w:t>1) Accumulated power control mode for closed loop</w:t>
            </w:r>
          </w:p>
          <w:p w14:paraId="3B1C7170" w14:textId="77777777" w:rsidR="00071325" w:rsidRPr="001F4300" w:rsidRDefault="00071325" w:rsidP="00963B9B">
            <w:pPr>
              <w:pStyle w:val="TAL"/>
            </w:pPr>
            <w:r w:rsidRPr="001F4300">
              <w:t>2) 1 TPC command loop for PUSCH, PUCCH respectively</w:t>
            </w:r>
          </w:p>
          <w:p w14:paraId="4D38B991" w14:textId="77777777" w:rsidR="00071325" w:rsidRPr="001F4300" w:rsidRDefault="00071325" w:rsidP="00963B9B">
            <w:pPr>
              <w:pStyle w:val="TAL"/>
            </w:pPr>
            <w:r w:rsidRPr="001F4300">
              <w:t>3) One or multiple DL RS configured for pathloss estimation</w:t>
            </w:r>
          </w:p>
          <w:p w14:paraId="1433CE63" w14:textId="77777777" w:rsidR="00071325" w:rsidRPr="001F4300" w:rsidRDefault="00071325" w:rsidP="00963B9B">
            <w:pPr>
              <w:pStyle w:val="TAL"/>
            </w:pPr>
            <w:r w:rsidRPr="001F4300">
              <w:t>4) One or multiple p0-alpha values configured for open loop PC</w:t>
            </w:r>
          </w:p>
          <w:p w14:paraId="22817639" w14:textId="77777777" w:rsidR="00071325" w:rsidRPr="001F4300" w:rsidRDefault="00071325" w:rsidP="00963B9B">
            <w:pPr>
              <w:pStyle w:val="TAL"/>
            </w:pPr>
            <w:r w:rsidRPr="001F4300">
              <w:t>5) PUSCH power control</w:t>
            </w:r>
          </w:p>
          <w:p w14:paraId="5BA11C68" w14:textId="77777777" w:rsidR="00071325" w:rsidRPr="001F4300" w:rsidRDefault="00071325" w:rsidP="00963B9B">
            <w:pPr>
              <w:pStyle w:val="TAL"/>
            </w:pPr>
            <w:r w:rsidRPr="001F4300">
              <w:t>6) PUCCH power control</w:t>
            </w:r>
          </w:p>
          <w:p w14:paraId="4ECBA85C" w14:textId="77777777" w:rsidR="00071325" w:rsidRPr="001F4300" w:rsidRDefault="00071325" w:rsidP="00963B9B">
            <w:pPr>
              <w:pStyle w:val="TAL"/>
            </w:pPr>
            <w:r w:rsidRPr="001F4300">
              <w:t>7) PRACH power control</w:t>
            </w:r>
          </w:p>
          <w:p w14:paraId="76069E72" w14:textId="77777777" w:rsidR="00071325" w:rsidRPr="001F4300" w:rsidRDefault="00071325" w:rsidP="00963B9B">
            <w:pPr>
              <w:pStyle w:val="TAL"/>
            </w:pPr>
            <w:r w:rsidRPr="001F4300">
              <w:t>8) SRS power control</w:t>
            </w:r>
          </w:p>
          <w:p w14:paraId="76F97120" w14:textId="77777777" w:rsidR="00071325" w:rsidRPr="001F4300" w:rsidRDefault="00071325" w:rsidP="00963B9B">
            <w:pPr>
              <w:pStyle w:val="TAL"/>
            </w:pPr>
            <w:r w:rsidRPr="001F4300">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1F4300" w:rsidRDefault="00071325" w:rsidP="00963B9B">
            <w:pPr>
              <w:pStyle w:val="TAL"/>
            </w:pPr>
          </w:p>
        </w:tc>
      </w:tr>
    </w:tbl>
    <w:p w14:paraId="7D67830F" w14:textId="77777777" w:rsidR="00071325" w:rsidRPr="001F4300" w:rsidRDefault="00071325" w:rsidP="00071325"/>
    <w:p w14:paraId="071BBF47" w14:textId="77777777" w:rsidR="00071325" w:rsidRPr="001F4300" w:rsidRDefault="00071325" w:rsidP="00071325">
      <w:pPr>
        <w:pStyle w:val="TH"/>
      </w:pPr>
      <w:r w:rsidRPr="001F4300">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F4300" w:rsidRPr="001F4300"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1F4300" w:rsidRDefault="00071325" w:rsidP="00963B9B">
            <w:pPr>
              <w:pStyle w:val="TAH"/>
            </w:pPr>
            <w:r w:rsidRPr="001F4300">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1F4300" w:rsidRDefault="00071325" w:rsidP="00963B9B">
            <w:pPr>
              <w:pStyle w:val="TAH"/>
            </w:pPr>
            <w:r w:rsidRPr="001F4300">
              <w:t>Additional information</w:t>
            </w:r>
          </w:p>
        </w:tc>
      </w:tr>
      <w:tr w:rsidR="001F4300" w:rsidRPr="001F4300" w14:paraId="1D871CA6" w14:textId="77777777" w:rsidTr="00963B9B">
        <w:trPr>
          <w:tblHeader/>
        </w:trPr>
        <w:tc>
          <w:tcPr>
            <w:tcW w:w="1120" w:type="dxa"/>
          </w:tcPr>
          <w:p w14:paraId="1C3CA288" w14:textId="77777777" w:rsidR="00071325" w:rsidRPr="001F4300" w:rsidRDefault="00071325" w:rsidP="00963B9B">
            <w:pPr>
              <w:pStyle w:val="TAL"/>
            </w:pPr>
            <w:r w:rsidRPr="001F4300">
              <w:t>0. General</w:t>
            </w:r>
          </w:p>
        </w:tc>
        <w:tc>
          <w:tcPr>
            <w:tcW w:w="723" w:type="dxa"/>
          </w:tcPr>
          <w:p w14:paraId="5D33FEB1" w14:textId="77777777" w:rsidR="00071325" w:rsidRPr="001F4300" w:rsidRDefault="00071325" w:rsidP="00963B9B">
            <w:pPr>
              <w:pStyle w:val="TAL"/>
            </w:pPr>
            <w:r w:rsidRPr="001F4300">
              <w:t>N/A</w:t>
            </w:r>
          </w:p>
        </w:tc>
        <w:tc>
          <w:tcPr>
            <w:tcW w:w="2126" w:type="dxa"/>
          </w:tcPr>
          <w:p w14:paraId="2EBEAA7D" w14:textId="77777777" w:rsidR="00071325" w:rsidRPr="001F4300" w:rsidRDefault="00071325" w:rsidP="00963B9B">
            <w:pPr>
              <w:pStyle w:val="TAL"/>
            </w:pPr>
            <w:r w:rsidRPr="001F4300">
              <w:t>IAB procedures</w:t>
            </w:r>
          </w:p>
        </w:tc>
        <w:tc>
          <w:tcPr>
            <w:tcW w:w="4962" w:type="dxa"/>
          </w:tcPr>
          <w:p w14:paraId="639F3D3F" w14:textId="77777777" w:rsidR="00071325" w:rsidRPr="001F4300" w:rsidRDefault="00071325" w:rsidP="00963B9B">
            <w:pPr>
              <w:pStyle w:val="TAL"/>
            </w:pPr>
            <w:r w:rsidRPr="001F4300">
              <w:t>1) Routing using BAP protocol, as specified in TS 38.340 [</w:t>
            </w:r>
            <w:r w:rsidR="00147AB3" w:rsidRPr="001F4300">
              <w:t>23</w:t>
            </w:r>
            <w:r w:rsidRPr="001F4300">
              <w:t>]</w:t>
            </w:r>
          </w:p>
          <w:p w14:paraId="6EFD90CC" w14:textId="77777777" w:rsidR="00071325" w:rsidRPr="001F4300" w:rsidRDefault="00071325" w:rsidP="00963B9B">
            <w:pPr>
              <w:pStyle w:val="TAL"/>
            </w:pPr>
            <w:r w:rsidRPr="001F4300">
              <w:t>2) Bearer mapping using BAP protocol, as specified in TS 38.340 [</w:t>
            </w:r>
            <w:r w:rsidR="00147AB3" w:rsidRPr="001F4300">
              <w:t>23</w:t>
            </w:r>
            <w:r w:rsidRPr="001F4300">
              <w:t>]</w:t>
            </w:r>
          </w:p>
          <w:p w14:paraId="10A8C611" w14:textId="77777777" w:rsidR="00071325" w:rsidRPr="001F4300" w:rsidRDefault="00071325" w:rsidP="00963B9B">
            <w:pPr>
              <w:pStyle w:val="TAL"/>
            </w:pPr>
            <w:r w:rsidRPr="001F4300">
              <w:t>3) IAB-node IP address signalling over RRC, as specified in TS 38.331 [9]</w:t>
            </w:r>
          </w:p>
        </w:tc>
        <w:tc>
          <w:tcPr>
            <w:tcW w:w="1559" w:type="dxa"/>
          </w:tcPr>
          <w:p w14:paraId="35C339A4" w14:textId="77777777" w:rsidR="00071325" w:rsidRPr="001F4300" w:rsidRDefault="00071325" w:rsidP="00963B9B">
            <w:pPr>
              <w:pStyle w:val="TAL"/>
            </w:pPr>
          </w:p>
        </w:tc>
      </w:tr>
      <w:tr w:rsidR="001F4300" w:rsidRPr="001F4300" w14:paraId="7E77A896" w14:textId="77777777" w:rsidTr="00963B9B">
        <w:trPr>
          <w:tblHeader/>
        </w:trPr>
        <w:tc>
          <w:tcPr>
            <w:tcW w:w="1120" w:type="dxa"/>
          </w:tcPr>
          <w:p w14:paraId="6362DE80" w14:textId="77777777" w:rsidR="00071325" w:rsidRPr="001F4300" w:rsidRDefault="00071325" w:rsidP="00963B9B">
            <w:pPr>
              <w:pStyle w:val="TAL"/>
            </w:pPr>
            <w:r w:rsidRPr="001F4300">
              <w:t>1. PDCP</w:t>
            </w:r>
          </w:p>
        </w:tc>
        <w:tc>
          <w:tcPr>
            <w:tcW w:w="723" w:type="dxa"/>
          </w:tcPr>
          <w:p w14:paraId="62FEB84D" w14:textId="77777777" w:rsidR="00071325" w:rsidRPr="001F4300" w:rsidRDefault="00071325" w:rsidP="00963B9B">
            <w:pPr>
              <w:pStyle w:val="TAL"/>
            </w:pPr>
            <w:r w:rsidRPr="001F4300">
              <w:t>1-0</w:t>
            </w:r>
          </w:p>
        </w:tc>
        <w:tc>
          <w:tcPr>
            <w:tcW w:w="2126" w:type="dxa"/>
          </w:tcPr>
          <w:p w14:paraId="60F16013" w14:textId="77777777" w:rsidR="00071325" w:rsidRPr="001F4300" w:rsidRDefault="00071325" w:rsidP="00963B9B">
            <w:pPr>
              <w:pStyle w:val="TAL"/>
            </w:pPr>
            <w:r w:rsidRPr="001F4300">
              <w:t>Basic PDCP procedures</w:t>
            </w:r>
          </w:p>
        </w:tc>
        <w:tc>
          <w:tcPr>
            <w:tcW w:w="4962" w:type="dxa"/>
          </w:tcPr>
          <w:p w14:paraId="26FFADA4" w14:textId="77777777" w:rsidR="00071325" w:rsidRPr="001F4300" w:rsidRDefault="00071325" w:rsidP="00963B9B">
            <w:pPr>
              <w:pStyle w:val="TAL"/>
            </w:pPr>
            <w:r w:rsidRPr="001F4300">
              <w:t>1) (de)Ciphering on SRB</w:t>
            </w:r>
          </w:p>
          <w:p w14:paraId="39B54645" w14:textId="77777777" w:rsidR="00071325" w:rsidRPr="001F4300" w:rsidRDefault="00071325" w:rsidP="00963B9B">
            <w:pPr>
              <w:pStyle w:val="TAL"/>
            </w:pPr>
            <w:r w:rsidRPr="001F4300">
              <w:t>2) Integrity protection on SRB</w:t>
            </w:r>
          </w:p>
          <w:p w14:paraId="7A5588CC" w14:textId="77777777" w:rsidR="00071325" w:rsidRPr="001F4300" w:rsidRDefault="00071325" w:rsidP="00963B9B">
            <w:pPr>
              <w:pStyle w:val="TAL"/>
            </w:pPr>
            <w:r w:rsidRPr="001F4300">
              <w:t>3) Timer based SDU discard</w:t>
            </w:r>
          </w:p>
          <w:p w14:paraId="3E6E021B" w14:textId="77777777" w:rsidR="00071325" w:rsidRPr="001F4300" w:rsidRDefault="00071325" w:rsidP="00963B9B">
            <w:pPr>
              <w:pStyle w:val="TAL"/>
            </w:pPr>
            <w:r w:rsidRPr="001F4300">
              <w:t>4) Re-ordering and in-order delivery</w:t>
            </w:r>
          </w:p>
          <w:p w14:paraId="1D53935D" w14:textId="77777777" w:rsidR="00071325" w:rsidRPr="001F4300" w:rsidRDefault="00071325" w:rsidP="00963B9B">
            <w:pPr>
              <w:pStyle w:val="TAL"/>
            </w:pPr>
            <w:r w:rsidRPr="001F4300">
              <w:t>6) Duplicate discarding</w:t>
            </w:r>
          </w:p>
          <w:p w14:paraId="2A490A30" w14:textId="77777777" w:rsidR="00071325" w:rsidRPr="001F4300" w:rsidRDefault="00071325" w:rsidP="00963B9B">
            <w:pPr>
              <w:pStyle w:val="TAL"/>
            </w:pPr>
            <w:r w:rsidRPr="001F4300">
              <w:t>7) 18bits SN</w:t>
            </w:r>
          </w:p>
        </w:tc>
        <w:tc>
          <w:tcPr>
            <w:tcW w:w="1559" w:type="dxa"/>
          </w:tcPr>
          <w:p w14:paraId="4F189E24" w14:textId="77777777" w:rsidR="00071325" w:rsidRPr="001F4300" w:rsidRDefault="00071325" w:rsidP="00963B9B">
            <w:pPr>
              <w:pStyle w:val="TAL"/>
            </w:pPr>
          </w:p>
        </w:tc>
      </w:tr>
      <w:tr w:rsidR="001F4300" w:rsidRPr="001F4300"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1F4300" w:rsidRDefault="00071325" w:rsidP="00963B9B">
            <w:pPr>
              <w:pStyle w:val="TAL"/>
            </w:pPr>
            <w:r w:rsidRPr="001F4300">
              <w:t>2. RLC</w:t>
            </w:r>
          </w:p>
        </w:tc>
        <w:tc>
          <w:tcPr>
            <w:tcW w:w="723" w:type="dxa"/>
            <w:tcBorders>
              <w:top w:val="single" w:sz="4" w:space="0" w:color="auto"/>
              <w:left w:val="single" w:sz="4" w:space="0" w:color="auto"/>
              <w:right w:val="single" w:sz="4" w:space="0" w:color="auto"/>
            </w:tcBorders>
          </w:tcPr>
          <w:p w14:paraId="3455CD1B" w14:textId="77777777" w:rsidR="00071325" w:rsidRPr="001F4300" w:rsidRDefault="00071325" w:rsidP="00963B9B">
            <w:pPr>
              <w:pStyle w:val="TAL"/>
            </w:pPr>
            <w:r w:rsidRPr="001F4300">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1F4300" w:rsidRDefault="00071325" w:rsidP="00963B9B">
            <w:pPr>
              <w:pStyle w:val="TAL"/>
            </w:pPr>
            <w:r w:rsidRPr="001F4300">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1F4300" w:rsidRDefault="00071325" w:rsidP="00963B9B">
            <w:pPr>
              <w:pStyle w:val="TAL"/>
            </w:pPr>
            <w:r w:rsidRPr="001F4300">
              <w:t>1) RLC TM</w:t>
            </w:r>
          </w:p>
          <w:p w14:paraId="70D5552E" w14:textId="77777777" w:rsidR="00071325" w:rsidRPr="001F4300" w:rsidRDefault="00071325" w:rsidP="00963B9B">
            <w:pPr>
              <w:pStyle w:val="TAL"/>
            </w:pPr>
            <w:r w:rsidRPr="001F4300">
              <w:t>2) RLC AM with 18bits SN</w:t>
            </w:r>
          </w:p>
          <w:p w14:paraId="4331B222" w14:textId="77777777" w:rsidR="00071325" w:rsidRPr="001F4300" w:rsidRDefault="00071325" w:rsidP="00963B9B">
            <w:pPr>
              <w:pStyle w:val="TAL"/>
            </w:pPr>
            <w:r w:rsidRPr="001F4300">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1F4300" w:rsidRDefault="00071325" w:rsidP="00963B9B">
            <w:pPr>
              <w:pStyle w:val="TAL"/>
            </w:pPr>
          </w:p>
        </w:tc>
      </w:tr>
      <w:tr w:rsidR="001F4300" w:rsidRPr="001F4300"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1F4300"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1F4300" w:rsidRDefault="00071325" w:rsidP="00963B9B">
            <w:pPr>
              <w:pStyle w:val="TAL"/>
            </w:pPr>
            <w:r w:rsidRPr="001F4300">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1F4300" w:rsidRDefault="00071325" w:rsidP="00963B9B">
            <w:pPr>
              <w:pStyle w:val="TAL"/>
            </w:pPr>
            <w:r w:rsidRPr="001F4300">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1F4300" w:rsidRDefault="00071325" w:rsidP="00963B9B">
            <w:pPr>
              <w:pStyle w:val="TAL"/>
            </w:pPr>
            <w:r w:rsidRPr="001F4300">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1F4300" w:rsidRDefault="00071325" w:rsidP="00963B9B">
            <w:pPr>
              <w:pStyle w:val="TAL"/>
            </w:pPr>
          </w:p>
        </w:tc>
      </w:tr>
      <w:tr w:rsidR="001F4300" w:rsidRPr="001F4300"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1F4300" w:rsidRDefault="00071325" w:rsidP="00963B9B">
            <w:pPr>
              <w:pStyle w:val="TAL"/>
            </w:pPr>
            <w:r w:rsidRPr="001F4300">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1F4300" w:rsidRDefault="00071325" w:rsidP="00963B9B">
            <w:pPr>
              <w:pStyle w:val="TAL"/>
            </w:pPr>
            <w:r w:rsidRPr="001F4300">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1F4300" w:rsidRDefault="00071325" w:rsidP="00963B9B">
            <w:pPr>
              <w:pStyle w:val="TAL"/>
            </w:pPr>
            <w:r w:rsidRPr="001F4300">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1F4300" w:rsidRDefault="00071325" w:rsidP="00963B9B">
            <w:pPr>
              <w:pStyle w:val="TAL"/>
            </w:pPr>
            <w:r w:rsidRPr="001F4300">
              <w:t>1) RA procedure on PCell</w:t>
            </w:r>
          </w:p>
          <w:p w14:paraId="5E468DFF" w14:textId="77777777" w:rsidR="00071325" w:rsidRPr="001F4300" w:rsidRDefault="00071325" w:rsidP="00963B9B">
            <w:pPr>
              <w:pStyle w:val="TAL"/>
            </w:pPr>
            <w:r w:rsidRPr="001F4300">
              <w:t>2) IAB-MT initiated RA procedure (including for beam recovery purpose)</w:t>
            </w:r>
          </w:p>
          <w:p w14:paraId="53C25F81" w14:textId="77777777" w:rsidR="00071325" w:rsidRPr="001F4300" w:rsidRDefault="00071325" w:rsidP="00963B9B">
            <w:pPr>
              <w:pStyle w:val="TAL"/>
            </w:pPr>
            <w:r w:rsidRPr="001F4300">
              <w:t>3) NW initiated RA procedure (i.e. based on PDCCH)</w:t>
            </w:r>
          </w:p>
          <w:p w14:paraId="62D6B8F8" w14:textId="77777777" w:rsidR="00071325" w:rsidRPr="001F4300" w:rsidRDefault="00071325" w:rsidP="00963B9B">
            <w:pPr>
              <w:pStyle w:val="TAL"/>
            </w:pPr>
            <w:r w:rsidRPr="001F4300">
              <w:t>4) Support of ssb-Threshold and association between preamble/PRACH occasion and SSB</w:t>
            </w:r>
          </w:p>
          <w:p w14:paraId="6282EB84" w14:textId="77777777" w:rsidR="00071325" w:rsidRPr="001F4300" w:rsidRDefault="00071325" w:rsidP="00963B9B">
            <w:pPr>
              <w:pStyle w:val="TAL"/>
            </w:pPr>
            <w:r w:rsidRPr="001F4300">
              <w:t>5) Preamble grouping</w:t>
            </w:r>
          </w:p>
          <w:p w14:paraId="53921698" w14:textId="77777777" w:rsidR="00071325" w:rsidRPr="001F4300" w:rsidRDefault="00071325" w:rsidP="00963B9B">
            <w:pPr>
              <w:pStyle w:val="TAL"/>
            </w:pPr>
            <w:r w:rsidRPr="001F4300">
              <w:t>6) UL single TA maintenance</w:t>
            </w:r>
          </w:p>
          <w:p w14:paraId="2679B7C9" w14:textId="77777777" w:rsidR="00071325" w:rsidRPr="001F4300" w:rsidRDefault="00071325" w:rsidP="00963B9B">
            <w:pPr>
              <w:pStyle w:val="TAL"/>
            </w:pPr>
            <w:r w:rsidRPr="001F4300">
              <w:t>7) HARQ operation for DL and UL</w:t>
            </w:r>
          </w:p>
          <w:p w14:paraId="268C6972" w14:textId="77777777" w:rsidR="00071325" w:rsidRPr="001F4300" w:rsidRDefault="00071325" w:rsidP="00963B9B">
            <w:pPr>
              <w:pStyle w:val="TAL"/>
            </w:pPr>
            <w:r w:rsidRPr="001F4300">
              <w:t>8) LCH prioritization</w:t>
            </w:r>
          </w:p>
          <w:p w14:paraId="73B60291" w14:textId="77777777" w:rsidR="00071325" w:rsidRPr="001F4300" w:rsidRDefault="00071325" w:rsidP="00963B9B">
            <w:pPr>
              <w:pStyle w:val="TAL"/>
            </w:pPr>
            <w:r w:rsidRPr="001F4300">
              <w:t>9) Prioritized bit rate</w:t>
            </w:r>
          </w:p>
          <w:p w14:paraId="288D71CF" w14:textId="77777777" w:rsidR="00071325" w:rsidRPr="001F4300" w:rsidRDefault="00071325" w:rsidP="00963B9B">
            <w:pPr>
              <w:pStyle w:val="TAL"/>
            </w:pPr>
            <w:r w:rsidRPr="001F4300">
              <w:t>10) Multiplexing</w:t>
            </w:r>
          </w:p>
          <w:p w14:paraId="5553D2DD" w14:textId="77777777" w:rsidR="00071325" w:rsidRPr="001F4300" w:rsidRDefault="00071325" w:rsidP="00963B9B">
            <w:pPr>
              <w:pStyle w:val="TAL"/>
            </w:pPr>
            <w:r w:rsidRPr="001F4300">
              <w:t>11) SR with single SR configuration</w:t>
            </w:r>
          </w:p>
          <w:p w14:paraId="0BCD38C3" w14:textId="77777777" w:rsidR="00071325" w:rsidRPr="001F4300" w:rsidRDefault="00071325" w:rsidP="00963B9B">
            <w:pPr>
              <w:pStyle w:val="TAL"/>
            </w:pPr>
            <w:r w:rsidRPr="001F4300">
              <w:t>12) BSR</w:t>
            </w:r>
          </w:p>
          <w:p w14:paraId="5B074776" w14:textId="77777777" w:rsidR="00071325" w:rsidRPr="001F4300" w:rsidRDefault="00071325" w:rsidP="00963B9B">
            <w:pPr>
              <w:pStyle w:val="TAL"/>
            </w:pPr>
            <w:r w:rsidRPr="001F4300">
              <w:t>13) PHR</w:t>
            </w:r>
          </w:p>
          <w:p w14:paraId="414D63AB" w14:textId="77777777" w:rsidR="00071325" w:rsidRPr="001F4300" w:rsidRDefault="00071325" w:rsidP="00963B9B">
            <w:pPr>
              <w:pStyle w:val="TAL"/>
            </w:pPr>
            <w:r w:rsidRPr="001F4300">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1F4300" w:rsidRDefault="00071325" w:rsidP="00963B9B">
            <w:pPr>
              <w:pStyle w:val="TAL"/>
            </w:pPr>
          </w:p>
        </w:tc>
      </w:tr>
      <w:tr w:rsidR="001F4300" w:rsidRPr="001F4300"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1F4300" w:rsidRDefault="00071325" w:rsidP="00963B9B">
            <w:pPr>
              <w:pStyle w:val="TAL"/>
            </w:pPr>
            <w:r w:rsidRPr="001F4300">
              <w:t>9. RRC</w:t>
            </w:r>
          </w:p>
        </w:tc>
        <w:tc>
          <w:tcPr>
            <w:tcW w:w="723" w:type="dxa"/>
            <w:tcBorders>
              <w:top w:val="single" w:sz="4" w:space="0" w:color="auto"/>
              <w:left w:val="single" w:sz="4" w:space="0" w:color="auto"/>
              <w:right w:val="single" w:sz="4" w:space="0" w:color="auto"/>
            </w:tcBorders>
          </w:tcPr>
          <w:p w14:paraId="5A16AA23" w14:textId="77777777" w:rsidR="00071325" w:rsidRPr="001F4300" w:rsidRDefault="00071325" w:rsidP="00963B9B">
            <w:pPr>
              <w:pStyle w:val="TAL"/>
            </w:pPr>
            <w:r w:rsidRPr="001F4300">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1F4300" w:rsidRDefault="00071325" w:rsidP="00963B9B">
            <w:pPr>
              <w:pStyle w:val="TAL"/>
            </w:pPr>
            <w:r w:rsidRPr="001F4300">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1F4300" w:rsidRDefault="00071325" w:rsidP="00963B9B">
            <w:pPr>
              <w:pStyle w:val="TAL"/>
            </w:pPr>
            <w:r w:rsidRPr="001F4300">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1F4300" w:rsidRDefault="00071325" w:rsidP="00963B9B">
            <w:pPr>
              <w:pStyle w:val="TAL"/>
            </w:pPr>
            <w:r w:rsidRPr="001F4300">
              <w:t>45 Kbytes</w:t>
            </w:r>
          </w:p>
        </w:tc>
      </w:tr>
      <w:tr w:rsidR="001F4300" w:rsidRPr="001F4300"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1F4300"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1F4300" w:rsidRDefault="00071325" w:rsidP="00963B9B">
            <w:pPr>
              <w:pStyle w:val="TAL"/>
            </w:pPr>
            <w:r w:rsidRPr="001F4300">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1F4300" w:rsidRDefault="00071325" w:rsidP="00963B9B">
            <w:pPr>
              <w:pStyle w:val="TAL"/>
            </w:pPr>
            <w:r w:rsidRPr="001F4300">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1F4300" w:rsidRDefault="00071325" w:rsidP="00963B9B">
            <w:pPr>
              <w:pStyle w:val="TAL"/>
            </w:pPr>
            <w:r w:rsidRPr="001F4300">
              <w:t>1) RRC connection establishment</w:t>
            </w:r>
          </w:p>
          <w:p w14:paraId="0A9AC07C" w14:textId="77777777" w:rsidR="00071325" w:rsidRPr="001F4300" w:rsidRDefault="00071325" w:rsidP="00963B9B">
            <w:pPr>
              <w:pStyle w:val="TAL"/>
            </w:pPr>
            <w:r w:rsidRPr="001F4300">
              <w:t>2) RRC connection resume without SCell addition/release and SCG establishment/modification/release</w:t>
            </w:r>
          </w:p>
          <w:p w14:paraId="6DD6FD95" w14:textId="77777777" w:rsidR="00071325" w:rsidRPr="001F4300" w:rsidRDefault="00071325" w:rsidP="00963B9B">
            <w:pPr>
              <w:pStyle w:val="TAL"/>
            </w:pPr>
            <w:r w:rsidRPr="001F4300">
              <w:t>3) RRC connection reconfiguration without SCell addition/release and SCG establishment/modification/release</w:t>
            </w:r>
          </w:p>
          <w:p w14:paraId="6BCB213B" w14:textId="77777777" w:rsidR="00071325" w:rsidRPr="001F4300" w:rsidRDefault="00071325" w:rsidP="00963B9B">
            <w:pPr>
              <w:pStyle w:val="TAL"/>
            </w:pPr>
            <w:r w:rsidRPr="001F4300">
              <w:t>4) RRC connection re-establishment.</w:t>
            </w:r>
          </w:p>
          <w:p w14:paraId="6AC6C80C" w14:textId="77777777" w:rsidR="00071325" w:rsidRPr="001F4300" w:rsidRDefault="00071325" w:rsidP="00963B9B">
            <w:pPr>
              <w:pStyle w:val="TAL"/>
            </w:pPr>
            <w:r w:rsidRPr="001F4300">
              <w:t>5) RRC connection reconfiguration with sync procedure</w:t>
            </w:r>
          </w:p>
          <w:p w14:paraId="66F558B0" w14:textId="77777777" w:rsidR="00071325" w:rsidRPr="001F4300" w:rsidRDefault="00071325" w:rsidP="00963B9B">
            <w:pPr>
              <w:pStyle w:val="TAL"/>
            </w:pPr>
            <w:r w:rsidRPr="001F4300">
              <w:t>6) RRC connection reconfiguration with SCell addition/release or SCG establishment/modification/release</w:t>
            </w:r>
          </w:p>
          <w:p w14:paraId="6D583A2B" w14:textId="77777777" w:rsidR="00071325" w:rsidRPr="001F4300" w:rsidRDefault="00071325" w:rsidP="00963B9B">
            <w:pPr>
              <w:pStyle w:val="TAL"/>
            </w:pPr>
            <w:r w:rsidRPr="001F4300">
              <w:t>7) RRC connection resume</w:t>
            </w:r>
          </w:p>
          <w:p w14:paraId="6CBC627A" w14:textId="77777777" w:rsidR="00071325" w:rsidRPr="001F4300" w:rsidRDefault="00071325" w:rsidP="00963B9B">
            <w:pPr>
              <w:pStyle w:val="TAL"/>
            </w:pPr>
            <w:r w:rsidRPr="001F4300">
              <w:t>8) Initial security activation</w:t>
            </w:r>
          </w:p>
          <w:p w14:paraId="121AE107" w14:textId="77777777" w:rsidR="00071325" w:rsidRPr="001F4300" w:rsidRDefault="00071325" w:rsidP="00963B9B">
            <w:pPr>
              <w:pStyle w:val="TAL"/>
            </w:pPr>
            <w:r w:rsidRPr="001F4300">
              <w:t>9) Counter check</w:t>
            </w:r>
          </w:p>
          <w:p w14:paraId="2C378304" w14:textId="77777777" w:rsidR="00071325" w:rsidRPr="001F4300" w:rsidRDefault="00071325" w:rsidP="00963B9B">
            <w:pPr>
              <w:pStyle w:val="TAL"/>
            </w:pPr>
            <w:r w:rsidRPr="001F4300">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1F4300" w:rsidRDefault="00071325" w:rsidP="00963B9B">
            <w:pPr>
              <w:pStyle w:val="TAL"/>
            </w:pPr>
            <w:r w:rsidRPr="001F4300">
              <w:t>1) to 3) 10ms</w:t>
            </w:r>
          </w:p>
          <w:p w14:paraId="5A6E7E0D" w14:textId="77777777" w:rsidR="00071325" w:rsidRPr="001F4300" w:rsidRDefault="00071325" w:rsidP="00963B9B">
            <w:pPr>
              <w:pStyle w:val="TAL"/>
            </w:pPr>
            <w:r w:rsidRPr="001F4300">
              <w:t>4) 10ms</w:t>
            </w:r>
          </w:p>
          <w:p w14:paraId="5BE6A4EB" w14:textId="77777777" w:rsidR="00071325" w:rsidRPr="001F4300" w:rsidRDefault="00071325" w:rsidP="00963B9B">
            <w:pPr>
              <w:pStyle w:val="TAL"/>
            </w:pPr>
            <w:r w:rsidRPr="001F4300">
              <w:t>5): 10ms + additional delay (cell search time and synchronization) defined in TS 38.133</w:t>
            </w:r>
          </w:p>
          <w:p w14:paraId="3A51B04D" w14:textId="77777777" w:rsidR="00071325" w:rsidRPr="001F4300" w:rsidRDefault="00071325" w:rsidP="00963B9B">
            <w:pPr>
              <w:pStyle w:val="TAL"/>
            </w:pPr>
            <w:r w:rsidRPr="001F4300">
              <w:t>6) and 7) 16ms</w:t>
            </w:r>
          </w:p>
          <w:p w14:paraId="6AE54726" w14:textId="77777777" w:rsidR="00071325" w:rsidRPr="001F4300" w:rsidRDefault="00071325" w:rsidP="00963B9B">
            <w:pPr>
              <w:pStyle w:val="TAL"/>
            </w:pPr>
            <w:r w:rsidRPr="001F4300">
              <w:t>7) 10 or 6ms</w:t>
            </w:r>
          </w:p>
          <w:p w14:paraId="78E75A16" w14:textId="77777777" w:rsidR="00071325" w:rsidRPr="001F4300" w:rsidRDefault="00071325" w:rsidP="00963B9B">
            <w:pPr>
              <w:pStyle w:val="TAL"/>
            </w:pPr>
            <w:r w:rsidRPr="001F4300">
              <w:t xml:space="preserve">(See details in </w:t>
            </w:r>
            <w:r w:rsidR="00234276" w:rsidRPr="001F4300">
              <w:t>clause</w:t>
            </w:r>
            <w:r w:rsidRPr="001F4300">
              <w:t xml:space="preserve"> 12, TS 38.331)</w:t>
            </w:r>
          </w:p>
          <w:p w14:paraId="5E7803BD" w14:textId="77777777" w:rsidR="00071325" w:rsidRPr="001F4300" w:rsidRDefault="00071325" w:rsidP="00963B9B">
            <w:pPr>
              <w:pStyle w:val="TAL"/>
            </w:pPr>
            <w:r w:rsidRPr="001F4300">
              <w:t>8) and 9) 5ms</w:t>
            </w:r>
          </w:p>
          <w:p w14:paraId="3D344C57" w14:textId="77777777" w:rsidR="00071325" w:rsidRPr="001F4300" w:rsidRDefault="00071325" w:rsidP="00963B9B">
            <w:pPr>
              <w:pStyle w:val="TAL"/>
            </w:pPr>
            <w:r w:rsidRPr="001F4300">
              <w:t>10) 80ms</w:t>
            </w:r>
          </w:p>
        </w:tc>
      </w:tr>
    </w:tbl>
    <w:p w14:paraId="2AA7DB79" w14:textId="77777777" w:rsidR="00071325" w:rsidRPr="001F4300" w:rsidRDefault="00071325" w:rsidP="00071325"/>
    <w:p w14:paraId="049B8508" w14:textId="7ADBE394" w:rsidR="00071325" w:rsidRPr="001F4300" w:rsidRDefault="00071325" w:rsidP="00071325">
      <w:pPr>
        <w:pStyle w:val="TH"/>
      </w:pPr>
      <w:r w:rsidRPr="001F4300">
        <w:t>Table 4.2.1</w:t>
      </w:r>
      <w:r w:rsidR="000B0CCE" w:rsidRPr="001F4300">
        <w:t>5</w:t>
      </w:r>
      <w:r w:rsidRPr="001F4300">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F4300" w:rsidRPr="001F4300"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1F4300" w:rsidRDefault="00071325" w:rsidP="00963B9B">
            <w:pPr>
              <w:pStyle w:val="TAH"/>
            </w:pPr>
            <w:r w:rsidRPr="001F4300">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1F4300" w:rsidRDefault="00071325" w:rsidP="00963B9B">
            <w:pPr>
              <w:pStyle w:val="TAH"/>
            </w:pPr>
            <w:r w:rsidRPr="001F4300">
              <w:t>Additional information</w:t>
            </w:r>
          </w:p>
        </w:tc>
      </w:tr>
      <w:tr w:rsidR="001F4300" w:rsidRPr="001F4300" w14:paraId="6ADC1427" w14:textId="77777777" w:rsidTr="00963B9B">
        <w:trPr>
          <w:tblHeader/>
        </w:trPr>
        <w:tc>
          <w:tcPr>
            <w:tcW w:w="1120" w:type="dxa"/>
            <w:vMerge w:val="restart"/>
          </w:tcPr>
          <w:p w14:paraId="38D08110" w14:textId="77777777" w:rsidR="00071325" w:rsidRPr="001F4300" w:rsidRDefault="00071325" w:rsidP="00963B9B">
            <w:pPr>
              <w:pStyle w:val="TAL"/>
            </w:pPr>
            <w:r w:rsidRPr="001F4300">
              <w:t>1. System parameter</w:t>
            </w:r>
          </w:p>
        </w:tc>
        <w:tc>
          <w:tcPr>
            <w:tcW w:w="723" w:type="dxa"/>
          </w:tcPr>
          <w:p w14:paraId="31F4104A" w14:textId="77777777" w:rsidR="00071325" w:rsidRPr="001F4300" w:rsidRDefault="00071325" w:rsidP="00963B9B">
            <w:pPr>
              <w:pStyle w:val="TAL"/>
            </w:pPr>
            <w:r w:rsidRPr="001F4300">
              <w:t>1-2</w:t>
            </w:r>
          </w:p>
        </w:tc>
        <w:tc>
          <w:tcPr>
            <w:tcW w:w="2126" w:type="dxa"/>
          </w:tcPr>
          <w:p w14:paraId="7B21B9AD" w14:textId="77777777" w:rsidR="00071325" w:rsidRPr="001F4300" w:rsidRDefault="00071325" w:rsidP="00963B9B">
            <w:pPr>
              <w:pStyle w:val="TAL"/>
            </w:pPr>
            <w:r w:rsidRPr="001F4300">
              <w:t>64QAM modulation for FR2 PDSCH</w:t>
            </w:r>
          </w:p>
        </w:tc>
        <w:tc>
          <w:tcPr>
            <w:tcW w:w="4962" w:type="dxa"/>
          </w:tcPr>
          <w:p w14:paraId="57DD1709" w14:textId="77777777" w:rsidR="00071325" w:rsidRPr="001F4300" w:rsidRDefault="00071325" w:rsidP="00963B9B">
            <w:pPr>
              <w:pStyle w:val="TAL"/>
            </w:pPr>
            <w:r w:rsidRPr="001F4300">
              <w:t>64QAM modulation for FR2 PDSCH</w:t>
            </w:r>
          </w:p>
        </w:tc>
        <w:tc>
          <w:tcPr>
            <w:tcW w:w="1559" w:type="dxa"/>
          </w:tcPr>
          <w:p w14:paraId="57C99167" w14:textId="77777777" w:rsidR="00071325" w:rsidRPr="001F4300" w:rsidRDefault="00071325" w:rsidP="00963B9B">
            <w:pPr>
              <w:pStyle w:val="TAL"/>
            </w:pPr>
          </w:p>
        </w:tc>
      </w:tr>
      <w:tr w:rsidR="001F4300" w:rsidRPr="001F4300" w14:paraId="37A8E98F" w14:textId="77777777" w:rsidTr="00963B9B">
        <w:trPr>
          <w:tblHeader/>
        </w:trPr>
        <w:tc>
          <w:tcPr>
            <w:tcW w:w="1120" w:type="dxa"/>
            <w:vMerge/>
          </w:tcPr>
          <w:p w14:paraId="17FE000D" w14:textId="77777777" w:rsidR="00071325" w:rsidRPr="001F4300" w:rsidRDefault="00071325" w:rsidP="00963B9B">
            <w:pPr>
              <w:pStyle w:val="TAL"/>
            </w:pPr>
          </w:p>
        </w:tc>
        <w:tc>
          <w:tcPr>
            <w:tcW w:w="723" w:type="dxa"/>
          </w:tcPr>
          <w:p w14:paraId="0654AB26" w14:textId="77777777" w:rsidR="00071325" w:rsidRPr="001F4300" w:rsidRDefault="00071325" w:rsidP="00963B9B">
            <w:pPr>
              <w:pStyle w:val="TAL"/>
            </w:pPr>
            <w:r w:rsidRPr="001F4300">
              <w:t>1-3</w:t>
            </w:r>
          </w:p>
        </w:tc>
        <w:tc>
          <w:tcPr>
            <w:tcW w:w="2126" w:type="dxa"/>
          </w:tcPr>
          <w:p w14:paraId="79367BA9" w14:textId="77777777" w:rsidR="00071325" w:rsidRPr="001F4300" w:rsidRDefault="00071325" w:rsidP="00963B9B">
            <w:pPr>
              <w:pStyle w:val="TAL"/>
            </w:pPr>
            <w:r w:rsidRPr="001F4300">
              <w:t>64QAM for PUSCH</w:t>
            </w:r>
          </w:p>
        </w:tc>
        <w:tc>
          <w:tcPr>
            <w:tcW w:w="4962" w:type="dxa"/>
          </w:tcPr>
          <w:p w14:paraId="3A32FEB4" w14:textId="77777777" w:rsidR="00071325" w:rsidRPr="001F4300" w:rsidRDefault="00071325" w:rsidP="00963B9B">
            <w:pPr>
              <w:pStyle w:val="TAL"/>
            </w:pPr>
            <w:r w:rsidRPr="001F4300">
              <w:t>64QAM for PUSCH</w:t>
            </w:r>
          </w:p>
        </w:tc>
        <w:tc>
          <w:tcPr>
            <w:tcW w:w="1559" w:type="dxa"/>
          </w:tcPr>
          <w:p w14:paraId="5162000E" w14:textId="77777777" w:rsidR="00071325" w:rsidRPr="001F4300" w:rsidRDefault="00071325" w:rsidP="00963B9B">
            <w:pPr>
              <w:pStyle w:val="TAL"/>
            </w:pPr>
          </w:p>
        </w:tc>
      </w:tr>
    </w:tbl>
    <w:p w14:paraId="6614EFEF" w14:textId="77777777" w:rsidR="00071325" w:rsidRPr="001F4300" w:rsidRDefault="00071325" w:rsidP="00071325"/>
    <w:p w14:paraId="4C458D9F" w14:textId="77777777" w:rsidR="00071325" w:rsidRPr="001F4300" w:rsidRDefault="00071325" w:rsidP="00071325">
      <w:pPr>
        <w:pStyle w:val="Heading4"/>
      </w:pPr>
      <w:bookmarkStart w:id="461" w:name="_Toc46488685"/>
      <w:bookmarkStart w:id="462" w:name="_Toc52574106"/>
      <w:bookmarkStart w:id="463" w:name="_Toc52574192"/>
      <w:bookmarkStart w:id="464" w:name="_Toc90724045"/>
      <w:r w:rsidRPr="001F4300">
        <w:lastRenderedPageBreak/>
        <w:t>4.2.15.2</w:t>
      </w:r>
      <w:r w:rsidRPr="001F4300">
        <w:tab/>
        <w:t>General Parameters</w:t>
      </w:r>
      <w:bookmarkEnd w:id="461"/>
      <w:bookmarkEnd w:id="462"/>
      <w:bookmarkEnd w:id="463"/>
      <w:bookmarkEnd w:id="46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132B6F47" w14:textId="77777777" w:rsidTr="00963B9B">
        <w:trPr>
          <w:cantSplit/>
          <w:tblHeader/>
        </w:trPr>
        <w:tc>
          <w:tcPr>
            <w:tcW w:w="6946" w:type="dxa"/>
          </w:tcPr>
          <w:p w14:paraId="2356F8E3" w14:textId="77777777" w:rsidR="00071325" w:rsidRPr="001F4300" w:rsidRDefault="00071325" w:rsidP="00963B9B">
            <w:pPr>
              <w:pStyle w:val="TAH"/>
            </w:pPr>
            <w:r w:rsidRPr="001F4300">
              <w:t>Definitions for parameters</w:t>
            </w:r>
          </w:p>
        </w:tc>
        <w:tc>
          <w:tcPr>
            <w:tcW w:w="680" w:type="dxa"/>
          </w:tcPr>
          <w:p w14:paraId="5A96D40F" w14:textId="77777777" w:rsidR="00071325" w:rsidRPr="001F4300" w:rsidRDefault="00071325" w:rsidP="00963B9B">
            <w:pPr>
              <w:pStyle w:val="TAH"/>
            </w:pPr>
            <w:r w:rsidRPr="001F4300">
              <w:t>Per</w:t>
            </w:r>
          </w:p>
        </w:tc>
        <w:tc>
          <w:tcPr>
            <w:tcW w:w="567" w:type="dxa"/>
          </w:tcPr>
          <w:p w14:paraId="67523B1C" w14:textId="77777777" w:rsidR="00071325" w:rsidRPr="001F4300" w:rsidRDefault="00071325" w:rsidP="00963B9B">
            <w:pPr>
              <w:pStyle w:val="TAH"/>
            </w:pPr>
            <w:r w:rsidRPr="001F4300">
              <w:t>M</w:t>
            </w:r>
          </w:p>
        </w:tc>
        <w:tc>
          <w:tcPr>
            <w:tcW w:w="807" w:type="dxa"/>
          </w:tcPr>
          <w:p w14:paraId="58B27E15" w14:textId="77777777" w:rsidR="00071325" w:rsidRPr="001F4300" w:rsidRDefault="00071325" w:rsidP="00963B9B">
            <w:pPr>
              <w:pStyle w:val="TAH"/>
            </w:pPr>
            <w:r w:rsidRPr="001F4300">
              <w:t>FDD-TDD</w:t>
            </w:r>
          </w:p>
          <w:p w14:paraId="529BCE75" w14:textId="77777777" w:rsidR="00071325" w:rsidRPr="001F4300" w:rsidRDefault="00071325" w:rsidP="00963B9B">
            <w:pPr>
              <w:pStyle w:val="TAH"/>
            </w:pPr>
            <w:r w:rsidRPr="001F4300">
              <w:t>DIFF</w:t>
            </w:r>
          </w:p>
        </w:tc>
        <w:tc>
          <w:tcPr>
            <w:tcW w:w="630" w:type="dxa"/>
          </w:tcPr>
          <w:p w14:paraId="3E4C4EBF" w14:textId="77777777" w:rsidR="00071325" w:rsidRPr="001F4300" w:rsidRDefault="00071325" w:rsidP="00963B9B">
            <w:pPr>
              <w:pStyle w:val="TAH"/>
            </w:pPr>
            <w:r w:rsidRPr="001F4300">
              <w:t>FR1-FR2</w:t>
            </w:r>
          </w:p>
          <w:p w14:paraId="1075D2FA" w14:textId="77777777" w:rsidR="00071325" w:rsidRPr="001F4300" w:rsidRDefault="00071325" w:rsidP="00963B9B">
            <w:pPr>
              <w:pStyle w:val="TAH"/>
            </w:pPr>
            <w:r w:rsidRPr="001F4300">
              <w:t>DIFF</w:t>
            </w:r>
          </w:p>
        </w:tc>
      </w:tr>
      <w:tr w:rsidR="001F4300" w:rsidRPr="001F4300" w14:paraId="0249E9F2" w14:textId="77777777" w:rsidTr="00963B9B">
        <w:trPr>
          <w:cantSplit/>
          <w:tblHeader/>
        </w:trPr>
        <w:tc>
          <w:tcPr>
            <w:tcW w:w="6946" w:type="dxa"/>
          </w:tcPr>
          <w:p w14:paraId="0458C1F3" w14:textId="77777777" w:rsidR="00071325" w:rsidRPr="001F4300" w:rsidRDefault="00071325" w:rsidP="00963B9B">
            <w:pPr>
              <w:pStyle w:val="TAL"/>
              <w:rPr>
                <w:bCs/>
                <w:i/>
                <w:iCs/>
              </w:rPr>
            </w:pPr>
            <w:r w:rsidRPr="001F4300">
              <w:rPr>
                <w:b/>
                <w:bCs/>
                <w:i/>
                <w:iCs/>
              </w:rPr>
              <w:t>bh-RLF-Indication-r16</w:t>
            </w:r>
          </w:p>
          <w:p w14:paraId="5C1541DF" w14:textId="77777777" w:rsidR="00071325" w:rsidRPr="001F4300" w:rsidRDefault="00071325" w:rsidP="00963B9B">
            <w:pPr>
              <w:pStyle w:val="TAL"/>
              <w:rPr>
                <w:bCs/>
              </w:rPr>
            </w:pPr>
            <w:r w:rsidRPr="001F4300">
              <w:rPr>
                <w:bCs/>
              </w:rPr>
              <w:t>Indicates whether the IAB-MT supports BH RLF indication handling as specified in TS 38.331 [9] and in TS 38.340 [</w:t>
            </w:r>
            <w:r w:rsidR="00147AB3" w:rsidRPr="001F4300">
              <w:rPr>
                <w:bCs/>
              </w:rPr>
              <w:t>23</w:t>
            </w:r>
            <w:r w:rsidRPr="001F4300">
              <w:rPr>
                <w:bCs/>
              </w:rPr>
              <w:t>]</w:t>
            </w:r>
          </w:p>
        </w:tc>
        <w:tc>
          <w:tcPr>
            <w:tcW w:w="680" w:type="dxa"/>
          </w:tcPr>
          <w:p w14:paraId="368CE380" w14:textId="77777777" w:rsidR="00071325" w:rsidRPr="001F4300" w:rsidRDefault="00071325" w:rsidP="00963B9B">
            <w:pPr>
              <w:pStyle w:val="TAL"/>
              <w:jc w:val="center"/>
              <w:rPr>
                <w:bCs/>
              </w:rPr>
            </w:pPr>
            <w:r w:rsidRPr="001F4300">
              <w:rPr>
                <w:bCs/>
              </w:rPr>
              <w:t>IAB-MT</w:t>
            </w:r>
          </w:p>
        </w:tc>
        <w:tc>
          <w:tcPr>
            <w:tcW w:w="567" w:type="dxa"/>
          </w:tcPr>
          <w:p w14:paraId="56007705" w14:textId="77777777" w:rsidR="00071325" w:rsidRPr="001F4300" w:rsidRDefault="00071325" w:rsidP="00963B9B">
            <w:pPr>
              <w:pStyle w:val="TAL"/>
              <w:jc w:val="center"/>
              <w:rPr>
                <w:bCs/>
              </w:rPr>
            </w:pPr>
            <w:r w:rsidRPr="001F4300">
              <w:rPr>
                <w:bCs/>
              </w:rPr>
              <w:t>No</w:t>
            </w:r>
          </w:p>
        </w:tc>
        <w:tc>
          <w:tcPr>
            <w:tcW w:w="807" w:type="dxa"/>
          </w:tcPr>
          <w:p w14:paraId="6AE2ECA1" w14:textId="77777777" w:rsidR="00071325" w:rsidRPr="001F4300" w:rsidRDefault="00071325" w:rsidP="00963B9B">
            <w:pPr>
              <w:pStyle w:val="TAL"/>
              <w:jc w:val="center"/>
              <w:rPr>
                <w:bCs/>
              </w:rPr>
            </w:pPr>
            <w:r w:rsidRPr="001F4300">
              <w:rPr>
                <w:bCs/>
              </w:rPr>
              <w:t>No</w:t>
            </w:r>
          </w:p>
        </w:tc>
        <w:tc>
          <w:tcPr>
            <w:tcW w:w="630" w:type="dxa"/>
          </w:tcPr>
          <w:p w14:paraId="1E9CD952" w14:textId="77777777" w:rsidR="00071325" w:rsidRPr="001F4300" w:rsidRDefault="00071325" w:rsidP="00963B9B">
            <w:pPr>
              <w:pStyle w:val="TAL"/>
              <w:jc w:val="center"/>
              <w:rPr>
                <w:bCs/>
              </w:rPr>
            </w:pPr>
            <w:r w:rsidRPr="001F4300">
              <w:rPr>
                <w:bCs/>
              </w:rPr>
              <w:t>No</w:t>
            </w:r>
          </w:p>
        </w:tc>
      </w:tr>
      <w:tr w:rsidR="001F4300" w:rsidRPr="001F4300" w14:paraId="7569733E" w14:textId="77777777" w:rsidTr="00963B9B">
        <w:trPr>
          <w:cantSplit/>
          <w:tblHeader/>
        </w:trPr>
        <w:tc>
          <w:tcPr>
            <w:tcW w:w="6946" w:type="dxa"/>
          </w:tcPr>
          <w:p w14:paraId="68A0A381" w14:textId="77777777" w:rsidR="00071325" w:rsidRPr="001F4300" w:rsidRDefault="00071325" w:rsidP="00963B9B">
            <w:pPr>
              <w:pStyle w:val="TAL"/>
              <w:rPr>
                <w:b/>
                <w:bCs/>
                <w:i/>
                <w:iCs/>
              </w:rPr>
            </w:pPr>
            <w:r w:rsidRPr="001F4300">
              <w:rPr>
                <w:b/>
                <w:bCs/>
                <w:i/>
                <w:iCs/>
              </w:rPr>
              <w:t>directSN-AdditionFirstRRC-IAB-r16</w:t>
            </w:r>
          </w:p>
          <w:p w14:paraId="75AD8DB7" w14:textId="77777777" w:rsidR="00071325" w:rsidRPr="001F4300" w:rsidRDefault="00071325" w:rsidP="00963B9B">
            <w:pPr>
              <w:pStyle w:val="TAL"/>
              <w:rPr>
                <w:b/>
                <w:bCs/>
                <w:i/>
                <w:iCs/>
              </w:rPr>
            </w:pPr>
            <w:r w:rsidRPr="001F4300">
              <w:rPr>
                <w:bCs/>
              </w:rPr>
              <w:t>Indicates whether the IAB-MT supports direct SN addition in the first RRC connection reconfiguration after RRC connection establishment.</w:t>
            </w:r>
          </w:p>
        </w:tc>
        <w:tc>
          <w:tcPr>
            <w:tcW w:w="680" w:type="dxa"/>
          </w:tcPr>
          <w:p w14:paraId="1E228E02" w14:textId="77777777" w:rsidR="00071325" w:rsidRPr="001F4300" w:rsidRDefault="00071325" w:rsidP="00963B9B">
            <w:pPr>
              <w:pStyle w:val="TAL"/>
              <w:jc w:val="center"/>
              <w:rPr>
                <w:bCs/>
              </w:rPr>
            </w:pPr>
            <w:r w:rsidRPr="001F4300">
              <w:rPr>
                <w:bCs/>
              </w:rPr>
              <w:t>IAB-MT</w:t>
            </w:r>
          </w:p>
        </w:tc>
        <w:tc>
          <w:tcPr>
            <w:tcW w:w="567" w:type="dxa"/>
          </w:tcPr>
          <w:p w14:paraId="2EAEA530" w14:textId="77777777" w:rsidR="00071325" w:rsidRPr="001F4300" w:rsidRDefault="00071325" w:rsidP="00963B9B">
            <w:pPr>
              <w:pStyle w:val="TAL"/>
              <w:jc w:val="center"/>
              <w:rPr>
                <w:bCs/>
              </w:rPr>
            </w:pPr>
            <w:r w:rsidRPr="001F4300">
              <w:rPr>
                <w:bCs/>
              </w:rPr>
              <w:t>No</w:t>
            </w:r>
          </w:p>
        </w:tc>
        <w:tc>
          <w:tcPr>
            <w:tcW w:w="807" w:type="dxa"/>
          </w:tcPr>
          <w:p w14:paraId="7D0400B2" w14:textId="77777777" w:rsidR="00071325" w:rsidRPr="001F4300" w:rsidRDefault="00071325" w:rsidP="00963B9B">
            <w:pPr>
              <w:pStyle w:val="TAL"/>
              <w:jc w:val="center"/>
              <w:rPr>
                <w:bCs/>
              </w:rPr>
            </w:pPr>
            <w:r w:rsidRPr="001F4300">
              <w:rPr>
                <w:bCs/>
              </w:rPr>
              <w:t>No</w:t>
            </w:r>
          </w:p>
        </w:tc>
        <w:tc>
          <w:tcPr>
            <w:tcW w:w="630" w:type="dxa"/>
          </w:tcPr>
          <w:p w14:paraId="1D9B99D6" w14:textId="77777777" w:rsidR="00071325" w:rsidRPr="001F4300" w:rsidRDefault="00071325" w:rsidP="00963B9B">
            <w:pPr>
              <w:pStyle w:val="TAL"/>
              <w:jc w:val="center"/>
              <w:rPr>
                <w:bCs/>
              </w:rPr>
            </w:pPr>
            <w:r w:rsidRPr="001F4300">
              <w:rPr>
                <w:bCs/>
              </w:rPr>
              <w:t>No</w:t>
            </w:r>
          </w:p>
        </w:tc>
      </w:tr>
    </w:tbl>
    <w:p w14:paraId="6976FCD2" w14:textId="77777777" w:rsidR="00071325" w:rsidRPr="001F4300" w:rsidRDefault="00071325" w:rsidP="00071325"/>
    <w:p w14:paraId="14CDE254" w14:textId="77777777" w:rsidR="00071325" w:rsidRPr="001F4300" w:rsidRDefault="00071325" w:rsidP="00071325">
      <w:pPr>
        <w:pStyle w:val="Heading4"/>
      </w:pPr>
      <w:bookmarkStart w:id="465" w:name="_Toc46488686"/>
      <w:bookmarkStart w:id="466" w:name="_Toc52574107"/>
      <w:bookmarkStart w:id="467" w:name="_Toc52574193"/>
      <w:bookmarkStart w:id="468" w:name="_Toc90724046"/>
      <w:r w:rsidRPr="001F4300">
        <w:t>4.2.15.3</w:t>
      </w:r>
      <w:r w:rsidRPr="001F4300">
        <w:tab/>
        <w:t>SDAP Parameters</w:t>
      </w:r>
      <w:bookmarkEnd w:id="465"/>
      <w:bookmarkEnd w:id="466"/>
      <w:bookmarkEnd w:id="467"/>
      <w:bookmarkEnd w:id="4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4706EF90" w14:textId="77777777" w:rsidTr="00963B9B">
        <w:trPr>
          <w:cantSplit/>
          <w:tblHeader/>
        </w:trPr>
        <w:tc>
          <w:tcPr>
            <w:tcW w:w="6946" w:type="dxa"/>
          </w:tcPr>
          <w:p w14:paraId="3970626B" w14:textId="77777777" w:rsidR="00071325" w:rsidRPr="001F4300" w:rsidRDefault="00071325" w:rsidP="00963B9B">
            <w:pPr>
              <w:pStyle w:val="TAH"/>
            </w:pPr>
            <w:r w:rsidRPr="001F4300">
              <w:t>Definitions for parameters</w:t>
            </w:r>
          </w:p>
        </w:tc>
        <w:tc>
          <w:tcPr>
            <w:tcW w:w="680" w:type="dxa"/>
          </w:tcPr>
          <w:p w14:paraId="277C7BAA" w14:textId="77777777" w:rsidR="00071325" w:rsidRPr="001F4300" w:rsidRDefault="00071325" w:rsidP="00963B9B">
            <w:pPr>
              <w:pStyle w:val="TAH"/>
            </w:pPr>
            <w:r w:rsidRPr="001F4300">
              <w:t>Per</w:t>
            </w:r>
          </w:p>
        </w:tc>
        <w:tc>
          <w:tcPr>
            <w:tcW w:w="567" w:type="dxa"/>
          </w:tcPr>
          <w:p w14:paraId="6DA0E599" w14:textId="77777777" w:rsidR="00071325" w:rsidRPr="001F4300" w:rsidRDefault="00071325" w:rsidP="00963B9B">
            <w:pPr>
              <w:pStyle w:val="TAH"/>
            </w:pPr>
            <w:r w:rsidRPr="001F4300">
              <w:t>M</w:t>
            </w:r>
          </w:p>
        </w:tc>
        <w:tc>
          <w:tcPr>
            <w:tcW w:w="807" w:type="dxa"/>
          </w:tcPr>
          <w:p w14:paraId="50950B4D" w14:textId="77777777" w:rsidR="00071325" w:rsidRPr="001F4300" w:rsidRDefault="00071325" w:rsidP="00963B9B">
            <w:pPr>
              <w:pStyle w:val="TAH"/>
            </w:pPr>
            <w:r w:rsidRPr="001F4300">
              <w:t>FDD-TDD</w:t>
            </w:r>
          </w:p>
          <w:p w14:paraId="00DF7865" w14:textId="77777777" w:rsidR="00071325" w:rsidRPr="001F4300" w:rsidRDefault="00071325" w:rsidP="00963B9B">
            <w:pPr>
              <w:pStyle w:val="TAH"/>
            </w:pPr>
            <w:r w:rsidRPr="001F4300">
              <w:t>DIFF</w:t>
            </w:r>
          </w:p>
        </w:tc>
        <w:tc>
          <w:tcPr>
            <w:tcW w:w="630" w:type="dxa"/>
          </w:tcPr>
          <w:p w14:paraId="181A71FE" w14:textId="77777777" w:rsidR="00071325" w:rsidRPr="001F4300" w:rsidRDefault="00071325" w:rsidP="00963B9B">
            <w:pPr>
              <w:pStyle w:val="TAH"/>
            </w:pPr>
            <w:r w:rsidRPr="001F4300">
              <w:t>FR1-FR2</w:t>
            </w:r>
          </w:p>
          <w:p w14:paraId="4993D2B3" w14:textId="77777777" w:rsidR="00071325" w:rsidRPr="001F4300" w:rsidRDefault="00071325" w:rsidP="00963B9B">
            <w:pPr>
              <w:pStyle w:val="TAH"/>
            </w:pPr>
            <w:r w:rsidRPr="001F4300">
              <w:t>DIFF</w:t>
            </w:r>
          </w:p>
        </w:tc>
      </w:tr>
      <w:tr w:rsidR="001F4300" w:rsidRPr="001F4300" w14:paraId="434F0AE8" w14:textId="77777777" w:rsidTr="00963B9B">
        <w:trPr>
          <w:cantSplit/>
          <w:tblHeader/>
        </w:trPr>
        <w:tc>
          <w:tcPr>
            <w:tcW w:w="6946" w:type="dxa"/>
          </w:tcPr>
          <w:p w14:paraId="702130E4" w14:textId="77777777" w:rsidR="00071325" w:rsidRPr="001F4300" w:rsidRDefault="00071325" w:rsidP="00963B9B">
            <w:pPr>
              <w:pStyle w:val="TAL"/>
              <w:rPr>
                <w:bCs/>
                <w:i/>
                <w:iCs/>
              </w:rPr>
            </w:pPr>
            <w:r w:rsidRPr="001F4300">
              <w:rPr>
                <w:b/>
                <w:bCs/>
                <w:i/>
                <w:iCs/>
              </w:rPr>
              <w:t>sdap-QOS-IAB-r16</w:t>
            </w:r>
          </w:p>
          <w:p w14:paraId="445D82E7" w14:textId="77777777" w:rsidR="00071325" w:rsidRPr="001F4300" w:rsidRDefault="00071325" w:rsidP="00963B9B">
            <w:pPr>
              <w:pStyle w:val="TAL"/>
              <w:rPr>
                <w:bCs/>
              </w:rPr>
            </w:pPr>
            <w:r w:rsidRPr="001F4300">
              <w:t>Indicates whether the IAB-MT supports flow-based QoS and multiple flows to 1 DRB mapping, as specified in TS 37.324 [</w:t>
            </w:r>
            <w:r w:rsidR="00147AB3" w:rsidRPr="001F4300">
              <w:t>25</w:t>
            </w:r>
            <w:r w:rsidRPr="001F4300">
              <w:t>].</w:t>
            </w:r>
          </w:p>
        </w:tc>
        <w:tc>
          <w:tcPr>
            <w:tcW w:w="680" w:type="dxa"/>
          </w:tcPr>
          <w:p w14:paraId="5273BD4C" w14:textId="77777777" w:rsidR="00071325" w:rsidRPr="001F4300" w:rsidRDefault="00071325" w:rsidP="00963B9B">
            <w:pPr>
              <w:pStyle w:val="TAL"/>
              <w:jc w:val="center"/>
              <w:rPr>
                <w:bCs/>
              </w:rPr>
            </w:pPr>
            <w:r w:rsidRPr="001F4300">
              <w:rPr>
                <w:bCs/>
              </w:rPr>
              <w:t>IAB-MT</w:t>
            </w:r>
          </w:p>
        </w:tc>
        <w:tc>
          <w:tcPr>
            <w:tcW w:w="567" w:type="dxa"/>
          </w:tcPr>
          <w:p w14:paraId="3D31DD3C" w14:textId="77777777" w:rsidR="00071325" w:rsidRPr="001F4300" w:rsidRDefault="00071325" w:rsidP="00963B9B">
            <w:pPr>
              <w:pStyle w:val="TAL"/>
              <w:jc w:val="center"/>
              <w:rPr>
                <w:bCs/>
              </w:rPr>
            </w:pPr>
            <w:r w:rsidRPr="001F4300">
              <w:rPr>
                <w:bCs/>
              </w:rPr>
              <w:t>No</w:t>
            </w:r>
          </w:p>
        </w:tc>
        <w:tc>
          <w:tcPr>
            <w:tcW w:w="807" w:type="dxa"/>
          </w:tcPr>
          <w:p w14:paraId="3D010B5B" w14:textId="77777777" w:rsidR="00071325" w:rsidRPr="001F4300" w:rsidRDefault="00071325" w:rsidP="00963B9B">
            <w:pPr>
              <w:pStyle w:val="TAL"/>
              <w:jc w:val="center"/>
              <w:rPr>
                <w:bCs/>
              </w:rPr>
            </w:pPr>
            <w:r w:rsidRPr="001F4300">
              <w:rPr>
                <w:bCs/>
              </w:rPr>
              <w:t>No</w:t>
            </w:r>
          </w:p>
        </w:tc>
        <w:tc>
          <w:tcPr>
            <w:tcW w:w="630" w:type="dxa"/>
          </w:tcPr>
          <w:p w14:paraId="6C1D839D" w14:textId="77777777" w:rsidR="00071325" w:rsidRPr="001F4300" w:rsidRDefault="00071325" w:rsidP="00963B9B">
            <w:pPr>
              <w:pStyle w:val="TAL"/>
              <w:jc w:val="center"/>
              <w:rPr>
                <w:bCs/>
              </w:rPr>
            </w:pPr>
            <w:r w:rsidRPr="001F4300">
              <w:rPr>
                <w:bCs/>
              </w:rPr>
              <w:t>No</w:t>
            </w:r>
          </w:p>
        </w:tc>
      </w:tr>
      <w:tr w:rsidR="001F4300" w:rsidRPr="001F4300" w14:paraId="028AF568" w14:textId="77777777" w:rsidTr="00963B9B">
        <w:trPr>
          <w:cantSplit/>
          <w:tblHeader/>
        </w:trPr>
        <w:tc>
          <w:tcPr>
            <w:tcW w:w="6946" w:type="dxa"/>
          </w:tcPr>
          <w:p w14:paraId="4A623D46" w14:textId="77777777" w:rsidR="00071325" w:rsidRPr="001F4300" w:rsidRDefault="00071325" w:rsidP="00963B9B">
            <w:pPr>
              <w:pStyle w:val="TAL"/>
              <w:rPr>
                <w:bCs/>
                <w:i/>
                <w:iCs/>
              </w:rPr>
            </w:pPr>
            <w:r w:rsidRPr="001F4300">
              <w:rPr>
                <w:b/>
                <w:bCs/>
                <w:i/>
                <w:iCs/>
              </w:rPr>
              <w:t>sdapHeaderIAB-r16</w:t>
            </w:r>
          </w:p>
          <w:p w14:paraId="35D57BD9" w14:textId="77777777" w:rsidR="00071325" w:rsidRPr="001F4300" w:rsidRDefault="00071325" w:rsidP="00963B9B">
            <w:pPr>
              <w:pStyle w:val="TAL"/>
              <w:rPr>
                <w:b/>
                <w:bCs/>
                <w:i/>
                <w:iCs/>
              </w:rPr>
            </w:pPr>
            <w:r w:rsidRPr="001F4300">
              <w:t>Indicates whether the IAB-MT supports UL SDAP header and SDAP End-marker, as specified in TS 37.324 [</w:t>
            </w:r>
            <w:r w:rsidR="00147AB3" w:rsidRPr="001F4300">
              <w:t>25</w:t>
            </w:r>
            <w:r w:rsidRPr="001F4300">
              <w:t>].</w:t>
            </w:r>
          </w:p>
        </w:tc>
        <w:tc>
          <w:tcPr>
            <w:tcW w:w="680" w:type="dxa"/>
          </w:tcPr>
          <w:p w14:paraId="59FD105E" w14:textId="77777777" w:rsidR="00071325" w:rsidRPr="001F4300" w:rsidRDefault="00071325" w:rsidP="00963B9B">
            <w:pPr>
              <w:pStyle w:val="TAL"/>
              <w:jc w:val="center"/>
              <w:rPr>
                <w:bCs/>
              </w:rPr>
            </w:pPr>
            <w:r w:rsidRPr="001F4300">
              <w:rPr>
                <w:bCs/>
              </w:rPr>
              <w:t>IAB-MT</w:t>
            </w:r>
          </w:p>
        </w:tc>
        <w:tc>
          <w:tcPr>
            <w:tcW w:w="567" w:type="dxa"/>
          </w:tcPr>
          <w:p w14:paraId="5C69CC80" w14:textId="77777777" w:rsidR="00071325" w:rsidRPr="001F4300" w:rsidRDefault="00071325" w:rsidP="00963B9B">
            <w:pPr>
              <w:pStyle w:val="TAL"/>
              <w:jc w:val="center"/>
              <w:rPr>
                <w:bCs/>
              </w:rPr>
            </w:pPr>
            <w:r w:rsidRPr="001F4300">
              <w:rPr>
                <w:bCs/>
              </w:rPr>
              <w:t>No</w:t>
            </w:r>
          </w:p>
        </w:tc>
        <w:tc>
          <w:tcPr>
            <w:tcW w:w="807" w:type="dxa"/>
          </w:tcPr>
          <w:p w14:paraId="61D728FC" w14:textId="77777777" w:rsidR="00071325" w:rsidRPr="001F4300" w:rsidRDefault="00071325" w:rsidP="00963B9B">
            <w:pPr>
              <w:pStyle w:val="TAL"/>
              <w:jc w:val="center"/>
              <w:rPr>
                <w:bCs/>
              </w:rPr>
            </w:pPr>
            <w:r w:rsidRPr="001F4300">
              <w:rPr>
                <w:bCs/>
              </w:rPr>
              <w:t>No</w:t>
            </w:r>
          </w:p>
        </w:tc>
        <w:tc>
          <w:tcPr>
            <w:tcW w:w="630" w:type="dxa"/>
          </w:tcPr>
          <w:p w14:paraId="164C2743" w14:textId="77777777" w:rsidR="00071325" w:rsidRPr="001F4300" w:rsidRDefault="00071325" w:rsidP="00963B9B">
            <w:pPr>
              <w:pStyle w:val="TAL"/>
              <w:jc w:val="center"/>
              <w:rPr>
                <w:bCs/>
              </w:rPr>
            </w:pPr>
            <w:r w:rsidRPr="001F4300">
              <w:rPr>
                <w:bCs/>
              </w:rPr>
              <w:t>No</w:t>
            </w:r>
          </w:p>
        </w:tc>
      </w:tr>
    </w:tbl>
    <w:p w14:paraId="27F555DF" w14:textId="77777777" w:rsidR="00071325" w:rsidRPr="001F4300" w:rsidRDefault="00071325" w:rsidP="00071325"/>
    <w:p w14:paraId="09EC239C" w14:textId="77777777" w:rsidR="00071325" w:rsidRPr="001F4300" w:rsidRDefault="00071325" w:rsidP="00071325">
      <w:pPr>
        <w:pStyle w:val="Heading4"/>
      </w:pPr>
      <w:bookmarkStart w:id="469" w:name="_Toc46488687"/>
      <w:bookmarkStart w:id="470" w:name="_Toc52574108"/>
      <w:bookmarkStart w:id="471" w:name="_Toc52574194"/>
      <w:bookmarkStart w:id="472" w:name="_Toc90724047"/>
      <w:r w:rsidRPr="001F4300">
        <w:t>4.2.15.4</w:t>
      </w:r>
      <w:r w:rsidRPr="001F4300">
        <w:tab/>
        <w:t>PDCP Parameters</w:t>
      </w:r>
      <w:bookmarkEnd w:id="469"/>
      <w:bookmarkEnd w:id="470"/>
      <w:bookmarkEnd w:id="471"/>
      <w:bookmarkEnd w:id="47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6A41045" w14:textId="77777777" w:rsidTr="00963B9B">
        <w:trPr>
          <w:cantSplit/>
          <w:tblHeader/>
        </w:trPr>
        <w:tc>
          <w:tcPr>
            <w:tcW w:w="6946" w:type="dxa"/>
          </w:tcPr>
          <w:p w14:paraId="431EC8C0" w14:textId="77777777" w:rsidR="00071325" w:rsidRPr="001F4300" w:rsidRDefault="00071325" w:rsidP="00963B9B">
            <w:pPr>
              <w:pStyle w:val="TAH"/>
            </w:pPr>
            <w:r w:rsidRPr="001F4300">
              <w:t>Definitions for parameters</w:t>
            </w:r>
          </w:p>
        </w:tc>
        <w:tc>
          <w:tcPr>
            <w:tcW w:w="680" w:type="dxa"/>
          </w:tcPr>
          <w:p w14:paraId="0F08469E" w14:textId="77777777" w:rsidR="00071325" w:rsidRPr="001F4300" w:rsidRDefault="00071325" w:rsidP="00963B9B">
            <w:pPr>
              <w:pStyle w:val="TAH"/>
            </w:pPr>
            <w:r w:rsidRPr="001F4300">
              <w:t>Per</w:t>
            </w:r>
          </w:p>
        </w:tc>
        <w:tc>
          <w:tcPr>
            <w:tcW w:w="567" w:type="dxa"/>
          </w:tcPr>
          <w:p w14:paraId="4B89DF35" w14:textId="77777777" w:rsidR="00071325" w:rsidRPr="001F4300" w:rsidRDefault="00071325" w:rsidP="00963B9B">
            <w:pPr>
              <w:pStyle w:val="TAH"/>
            </w:pPr>
            <w:r w:rsidRPr="001F4300">
              <w:t>M</w:t>
            </w:r>
          </w:p>
        </w:tc>
        <w:tc>
          <w:tcPr>
            <w:tcW w:w="807" w:type="dxa"/>
          </w:tcPr>
          <w:p w14:paraId="0344DCDC" w14:textId="77777777" w:rsidR="00071325" w:rsidRPr="001F4300" w:rsidRDefault="00071325" w:rsidP="00963B9B">
            <w:pPr>
              <w:pStyle w:val="TAH"/>
            </w:pPr>
            <w:r w:rsidRPr="001F4300">
              <w:t>FDD-TDD</w:t>
            </w:r>
          </w:p>
          <w:p w14:paraId="03D986EB" w14:textId="77777777" w:rsidR="00071325" w:rsidRPr="001F4300" w:rsidRDefault="00071325" w:rsidP="00963B9B">
            <w:pPr>
              <w:pStyle w:val="TAH"/>
            </w:pPr>
            <w:r w:rsidRPr="001F4300">
              <w:t>DIFF</w:t>
            </w:r>
          </w:p>
        </w:tc>
        <w:tc>
          <w:tcPr>
            <w:tcW w:w="630" w:type="dxa"/>
          </w:tcPr>
          <w:p w14:paraId="4B19922E" w14:textId="77777777" w:rsidR="00071325" w:rsidRPr="001F4300" w:rsidRDefault="00071325" w:rsidP="00963B9B">
            <w:pPr>
              <w:pStyle w:val="TAH"/>
            </w:pPr>
            <w:r w:rsidRPr="001F4300">
              <w:t>FR1-FR2</w:t>
            </w:r>
          </w:p>
          <w:p w14:paraId="2F09D102" w14:textId="77777777" w:rsidR="00071325" w:rsidRPr="001F4300" w:rsidRDefault="00071325" w:rsidP="00963B9B">
            <w:pPr>
              <w:pStyle w:val="TAH"/>
            </w:pPr>
            <w:r w:rsidRPr="001F4300">
              <w:t>DIFF</w:t>
            </w:r>
          </w:p>
        </w:tc>
      </w:tr>
      <w:tr w:rsidR="001F4300" w:rsidRPr="001F4300" w14:paraId="48DEA60D" w14:textId="77777777" w:rsidTr="00963B9B">
        <w:trPr>
          <w:cantSplit/>
          <w:tblHeader/>
        </w:trPr>
        <w:tc>
          <w:tcPr>
            <w:tcW w:w="6946" w:type="dxa"/>
          </w:tcPr>
          <w:p w14:paraId="7F10F909" w14:textId="77777777" w:rsidR="00071325" w:rsidRPr="001F4300" w:rsidRDefault="00071325" w:rsidP="00963B9B">
            <w:pPr>
              <w:pStyle w:val="TAL"/>
              <w:rPr>
                <w:bCs/>
                <w:i/>
                <w:iCs/>
              </w:rPr>
            </w:pPr>
            <w:r w:rsidRPr="001F4300">
              <w:rPr>
                <w:b/>
                <w:bCs/>
                <w:i/>
                <w:iCs/>
              </w:rPr>
              <w:t>drb-IAB-r16</w:t>
            </w:r>
          </w:p>
          <w:p w14:paraId="492EC388" w14:textId="77777777" w:rsidR="00071325" w:rsidRPr="001F4300" w:rsidRDefault="00071325" w:rsidP="00963B9B">
            <w:pPr>
              <w:pStyle w:val="TAL"/>
              <w:rPr>
                <w:bCs/>
              </w:rPr>
            </w:pPr>
            <w:r w:rsidRPr="001F4300">
              <w:t>Indicates whether the IAB-MT supports DRB configuration including split DRB with one UL path, (de)ciphering on DRB and PDCP status reporting.</w:t>
            </w:r>
          </w:p>
        </w:tc>
        <w:tc>
          <w:tcPr>
            <w:tcW w:w="680" w:type="dxa"/>
          </w:tcPr>
          <w:p w14:paraId="22101C96" w14:textId="77777777" w:rsidR="00071325" w:rsidRPr="001F4300" w:rsidRDefault="00071325" w:rsidP="00963B9B">
            <w:pPr>
              <w:pStyle w:val="TAL"/>
              <w:jc w:val="center"/>
              <w:rPr>
                <w:bCs/>
              </w:rPr>
            </w:pPr>
            <w:r w:rsidRPr="001F4300">
              <w:rPr>
                <w:bCs/>
              </w:rPr>
              <w:t>IAB-MT</w:t>
            </w:r>
          </w:p>
        </w:tc>
        <w:tc>
          <w:tcPr>
            <w:tcW w:w="567" w:type="dxa"/>
          </w:tcPr>
          <w:p w14:paraId="5F257AB6" w14:textId="77777777" w:rsidR="00071325" w:rsidRPr="001F4300" w:rsidRDefault="00071325" w:rsidP="00963B9B">
            <w:pPr>
              <w:pStyle w:val="TAL"/>
              <w:jc w:val="center"/>
              <w:rPr>
                <w:bCs/>
              </w:rPr>
            </w:pPr>
            <w:r w:rsidRPr="001F4300">
              <w:rPr>
                <w:bCs/>
              </w:rPr>
              <w:t>No</w:t>
            </w:r>
          </w:p>
        </w:tc>
        <w:tc>
          <w:tcPr>
            <w:tcW w:w="807" w:type="dxa"/>
          </w:tcPr>
          <w:p w14:paraId="3BE17840" w14:textId="77777777" w:rsidR="00071325" w:rsidRPr="001F4300" w:rsidRDefault="00071325" w:rsidP="00963B9B">
            <w:pPr>
              <w:pStyle w:val="TAL"/>
              <w:jc w:val="center"/>
              <w:rPr>
                <w:bCs/>
              </w:rPr>
            </w:pPr>
            <w:r w:rsidRPr="001F4300">
              <w:rPr>
                <w:bCs/>
              </w:rPr>
              <w:t>No</w:t>
            </w:r>
          </w:p>
        </w:tc>
        <w:tc>
          <w:tcPr>
            <w:tcW w:w="630" w:type="dxa"/>
          </w:tcPr>
          <w:p w14:paraId="53CF0AD0" w14:textId="77777777" w:rsidR="00071325" w:rsidRPr="001F4300" w:rsidRDefault="00071325" w:rsidP="00963B9B">
            <w:pPr>
              <w:pStyle w:val="TAL"/>
              <w:jc w:val="center"/>
              <w:rPr>
                <w:bCs/>
              </w:rPr>
            </w:pPr>
            <w:r w:rsidRPr="001F4300">
              <w:rPr>
                <w:bCs/>
              </w:rPr>
              <w:t>No</w:t>
            </w:r>
          </w:p>
        </w:tc>
      </w:tr>
      <w:tr w:rsidR="001F4300" w:rsidRPr="001F4300" w14:paraId="7542893C" w14:textId="77777777" w:rsidTr="00963B9B">
        <w:trPr>
          <w:cantSplit/>
          <w:tblHeader/>
        </w:trPr>
        <w:tc>
          <w:tcPr>
            <w:tcW w:w="6946" w:type="dxa"/>
          </w:tcPr>
          <w:p w14:paraId="20952E6B" w14:textId="77777777" w:rsidR="00071325" w:rsidRPr="001F4300" w:rsidRDefault="00071325" w:rsidP="00963B9B">
            <w:pPr>
              <w:pStyle w:val="TAL"/>
              <w:rPr>
                <w:bCs/>
                <w:i/>
                <w:iCs/>
              </w:rPr>
            </w:pPr>
            <w:r w:rsidRPr="001F4300">
              <w:rPr>
                <w:b/>
                <w:bCs/>
                <w:i/>
                <w:iCs/>
              </w:rPr>
              <w:t>non-DRB-IAB-r16</w:t>
            </w:r>
          </w:p>
          <w:p w14:paraId="162295B7" w14:textId="77777777" w:rsidR="00071325" w:rsidRPr="001F4300" w:rsidRDefault="00071325" w:rsidP="00963B9B">
            <w:pPr>
              <w:pStyle w:val="TAL"/>
              <w:rPr>
                <w:b/>
                <w:bCs/>
                <w:i/>
                <w:iCs/>
              </w:rPr>
            </w:pPr>
            <w:r w:rsidRPr="001F4300">
              <w:t>Indicates whether the IAB-MT supports SRB2 configuration without a DRB, as specified in TS 38.331 [9].</w:t>
            </w:r>
          </w:p>
        </w:tc>
        <w:tc>
          <w:tcPr>
            <w:tcW w:w="680" w:type="dxa"/>
          </w:tcPr>
          <w:p w14:paraId="47D654F6" w14:textId="77777777" w:rsidR="00071325" w:rsidRPr="001F4300" w:rsidRDefault="00071325" w:rsidP="00963B9B">
            <w:pPr>
              <w:pStyle w:val="TAL"/>
              <w:jc w:val="center"/>
              <w:rPr>
                <w:bCs/>
              </w:rPr>
            </w:pPr>
            <w:r w:rsidRPr="001F4300">
              <w:rPr>
                <w:bCs/>
              </w:rPr>
              <w:t>IAB-MT</w:t>
            </w:r>
          </w:p>
        </w:tc>
        <w:tc>
          <w:tcPr>
            <w:tcW w:w="567" w:type="dxa"/>
          </w:tcPr>
          <w:p w14:paraId="04864626" w14:textId="77777777" w:rsidR="00071325" w:rsidRPr="001F4300" w:rsidRDefault="00071325" w:rsidP="00963B9B">
            <w:pPr>
              <w:pStyle w:val="TAL"/>
              <w:jc w:val="center"/>
              <w:rPr>
                <w:bCs/>
              </w:rPr>
            </w:pPr>
            <w:r w:rsidRPr="001F4300">
              <w:rPr>
                <w:bCs/>
              </w:rPr>
              <w:t>No</w:t>
            </w:r>
          </w:p>
        </w:tc>
        <w:tc>
          <w:tcPr>
            <w:tcW w:w="807" w:type="dxa"/>
          </w:tcPr>
          <w:p w14:paraId="2E3DDF0C" w14:textId="77777777" w:rsidR="00071325" w:rsidRPr="001F4300" w:rsidRDefault="00071325" w:rsidP="00963B9B">
            <w:pPr>
              <w:pStyle w:val="TAL"/>
              <w:jc w:val="center"/>
              <w:rPr>
                <w:bCs/>
              </w:rPr>
            </w:pPr>
            <w:r w:rsidRPr="001F4300">
              <w:rPr>
                <w:bCs/>
              </w:rPr>
              <w:t>No</w:t>
            </w:r>
          </w:p>
        </w:tc>
        <w:tc>
          <w:tcPr>
            <w:tcW w:w="630" w:type="dxa"/>
          </w:tcPr>
          <w:p w14:paraId="16A28E87" w14:textId="77777777" w:rsidR="00071325" w:rsidRPr="001F4300" w:rsidRDefault="00071325" w:rsidP="00963B9B">
            <w:pPr>
              <w:pStyle w:val="TAL"/>
              <w:jc w:val="center"/>
              <w:rPr>
                <w:bCs/>
              </w:rPr>
            </w:pPr>
            <w:r w:rsidRPr="001F4300">
              <w:rPr>
                <w:bCs/>
              </w:rPr>
              <w:t>No</w:t>
            </w:r>
          </w:p>
        </w:tc>
      </w:tr>
    </w:tbl>
    <w:p w14:paraId="1497CBD8" w14:textId="77777777" w:rsidR="00071325" w:rsidRPr="001F4300" w:rsidRDefault="00071325" w:rsidP="00071325"/>
    <w:p w14:paraId="1E73D97D" w14:textId="77777777" w:rsidR="00071325" w:rsidRPr="001F4300" w:rsidRDefault="00071325" w:rsidP="00071325">
      <w:pPr>
        <w:pStyle w:val="Heading4"/>
      </w:pPr>
      <w:bookmarkStart w:id="473" w:name="_Toc46488688"/>
      <w:bookmarkStart w:id="474" w:name="_Toc52574109"/>
      <w:bookmarkStart w:id="475" w:name="_Toc52574195"/>
      <w:bookmarkStart w:id="476" w:name="_Toc90724048"/>
      <w:r w:rsidRPr="001F4300">
        <w:t>4.2.15.5</w:t>
      </w:r>
      <w:r w:rsidRPr="001F4300">
        <w:tab/>
        <w:t>BAP Parameters</w:t>
      </w:r>
      <w:bookmarkEnd w:id="473"/>
      <w:bookmarkEnd w:id="474"/>
      <w:bookmarkEnd w:id="475"/>
      <w:bookmarkEnd w:id="4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93BB084" w14:textId="77777777" w:rsidTr="00963B9B">
        <w:trPr>
          <w:cantSplit/>
          <w:tblHeader/>
        </w:trPr>
        <w:tc>
          <w:tcPr>
            <w:tcW w:w="6946" w:type="dxa"/>
          </w:tcPr>
          <w:p w14:paraId="5D6B56D7" w14:textId="77777777" w:rsidR="00071325" w:rsidRPr="001F4300" w:rsidRDefault="00071325" w:rsidP="00963B9B">
            <w:pPr>
              <w:pStyle w:val="TAH"/>
            </w:pPr>
            <w:r w:rsidRPr="001F4300">
              <w:t>Definitions for parameters</w:t>
            </w:r>
          </w:p>
        </w:tc>
        <w:tc>
          <w:tcPr>
            <w:tcW w:w="680" w:type="dxa"/>
          </w:tcPr>
          <w:p w14:paraId="79EF6C6A" w14:textId="77777777" w:rsidR="00071325" w:rsidRPr="001F4300" w:rsidRDefault="00071325" w:rsidP="00963B9B">
            <w:pPr>
              <w:pStyle w:val="TAH"/>
            </w:pPr>
            <w:r w:rsidRPr="001F4300">
              <w:t>Per</w:t>
            </w:r>
          </w:p>
        </w:tc>
        <w:tc>
          <w:tcPr>
            <w:tcW w:w="567" w:type="dxa"/>
          </w:tcPr>
          <w:p w14:paraId="711F1770" w14:textId="77777777" w:rsidR="00071325" w:rsidRPr="001F4300" w:rsidRDefault="00071325" w:rsidP="00963B9B">
            <w:pPr>
              <w:pStyle w:val="TAH"/>
            </w:pPr>
            <w:r w:rsidRPr="001F4300">
              <w:t>M</w:t>
            </w:r>
          </w:p>
        </w:tc>
        <w:tc>
          <w:tcPr>
            <w:tcW w:w="807" w:type="dxa"/>
          </w:tcPr>
          <w:p w14:paraId="50D32A7C" w14:textId="77777777" w:rsidR="00071325" w:rsidRPr="001F4300" w:rsidRDefault="00071325" w:rsidP="00963B9B">
            <w:pPr>
              <w:pStyle w:val="TAH"/>
            </w:pPr>
            <w:r w:rsidRPr="001F4300">
              <w:t>FDD-TDD</w:t>
            </w:r>
          </w:p>
          <w:p w14:paraId="5011A832" w14:textId="77777777" w:rsidR="00071325" w:rsidRPr="001F4300" w:rsidRDefault="00071325" w:rsidP="00963B9B">
            <w:pPr>
              <w:pStyle w:val="TAH"/>
            </w:pPr>
            <w:r w:rsidRPr="001F4300">
              <w:t>DIFF</w:t>
            </w:r>
          </w:p>
        </w:tc>
        <w:tc>
          <w:tcPr>
            <w:tcW w:w="630" w:type="dxa"/>
          </w:tcPr>
          <w:p w14:paraId="506E5523" w14:textId="77777777" w:rsidR="00071325" w:rsidRPr="001F4300" w:rsidRDefault="00071325" w:rsidP="00963B9B">
            <w:pPr>
              <w:pStyle w:val="TAH"/>
            </w:pPr>
            <w:r w:rsidRPr="001F4300">
              <w:t>FR1-FR2</w:t>
            </w:r>
          </w:p>
          <w:p w14:paraId="33C50ACA" w14:textId="77777777" w:rsidR="00071325" w:rsidRPr="001F4300" w:rsidRDefault="00071325" w:rsidP="00963B9B">
            <w:pPr>
              <w:pStyle w:val="TAH"/>
            </w:pPr>
            <w:r w:rsidRPr="001F4300">
              <w:t>DIFF</w:t>
            </w:r>
          </w:p>
        </w:tc>
      </w:tr>
      <w:tr w:rsidR="001F4300" w:rsidRPr="001F4300" w14:paraId="1491AAF8" w14:textId="77777777" w:rsidTr="00963B9B">
        <w:trPr>
          <w:cantSplit/>
          <w:tblHeader/>
        </w:trPr>
        <w:tc>
          <w:tcPr>
            <w:tcW w:w="6946" w:type="dxa"/>
          </w:tcPr>
          <w:p w14:paraId="71EF7637" w14:textId="77777777" w:rsidR="00071325" w:rsidRPr="001F4300" w:rsidRDefault="00071325" w:rsidP="00963B9B">
            <w:pPr>
              <w:pStyle w:val="TAL"/>
              <w:rPr>
                <w:bCs/>
                <w:i/>
                <w:iCs/>
              </w:rPr>
            </w:pPr>
            <w:bookmarkStart w:id="477" w:name="_Hlk42608939"/>
            <w:r w:rsidRPr="001F4300">
              <w:rPr>
                <w:b/>
                <w:bCs/>
                <w:i/>
                <w:iCs/>
              </w:rPr>
              <w:t>flowControlBH-RLC-ChannelBased-r16</w:t>
            </w:r>
          </w:p>
          <w:bookmarkEnd w:id="477"/>
          <w:p w14:paraId="0A971A03" w14:textId="77777777" w:rsidR="00071325" w:rsidRPr="001F4300" w:rsidRDefault="00071325" w:rsidP="00963B9B">
            <w:pPr>
              <w:pStyle w:val="TAL"/>
              <w:rPr>
                <w:bCs/>
              </w:rPr>
            </w:pPr>
            <w:r w:rsidRPr="001F4300">
              <w:t>Indicates whether the IAB-MT supports flow control procedures and flow control feedback per backhaul RLC channel, as specified in TS 38.340 [</w:t>
            </w:r>
            <w:r w:rsidR="00147AB3" w:rsidRPr="001F4300">
              <w:t>23</w:t>
            </w:r>
            <w:r w:rsidRPr="001F4300">
              <w:t>].</w:t>
            </w:r>
          </w:p>
        </w:tc>
        <w:tc>
          <w:tcPr>
            <w:tcW w:w="680" w:type="dxa"/>
          </w:tcPr>
          <w:p w14:paraId="61CDACA5" w14:textId="77777777" w:rsidR="00071325" w:rsidRPr="001F4300" w:rsidRDefault="00071325" w:rsidP="00963B9B">
            <w:pPr>
              <w:pStyle w:val="TAL"/>
              <w:jc w:val="center"/>
              <w:rPr>
                <w:bCs/>
              </w:rPr>
            </w:pPr>
            <w:r w:rsidRPr="001F4300">
              <w:rPr>
                <w:bCs/>
              </w:rPr>
              <w:t>IAB-MT</w:t>
            </w:r>
          </w:p>
        </w:tc>
        <w:tc>
          <w:tcPr>
            <w:tcW w:w="567" w:type="dxa"/>
          </w:tcPr>
          <w:p w14:paraId="2A6521B1" w14:textId="77777777" w:rsidR="00071325" w:rsidRPr="001F4300" w:rsidRDefault="00071325" w:rsidP="00963B9B">
            <w:pPr>
              <w:pStyle w:val="TAL"/>
              <w:jc w:val="center"/>
              <w:rPr>
                <w:bCs/>
              </w:rPr>
            </w:pPr>
            <w:r w:rsidRPr="001F4300">
              <w:rPr>
                <w:bCs/>
              </w:rPr>
              <w:t>No</w:t>
            </w:r>
          </w:p>
        </w:tc>
        <w:tc>
          <w:tcPr>
            <w:tcW w:w="807" w:type="dxa"/>
          </w:tcPr>
          <w:p w14:paraId="04CA3E6C" w14:textId="77777777" w:rsidR="00071325" w:rsidRPr="001F4300" w:rsidRDefault="00071325" w:rsidP="00963B9B">
            <w:pPr>
              <w:pStyle w:val="TAL"/>
              <w:jc w:val="center"/>
              <w:rPr>
                <w:bCs/>
              </w:rPr>
            </w:pPr>
            <w:r w:rsidRPr="001F4300">
              <w:rPr>
                <w:bCs/>
              </w:rPr>
              <w:t>No</w:t>
            </w:r>
          </w:p>
        </w:tc>
        <w:tc>
          <w:tcPr>
            <w:tcW w:w="630" w:type="dxa"/>
          </w:tcPr>
          <w:p w14:paraId="5DC974C6" w14:textId="77777777" w:rsidR="00071325" w:rsidRPr="001F4300" w:rsidRDefault="00071325" w:rsidP="00963B9B">
            <w:pPr>
              <w:pStyle w:val="TAL"/>
              <w:jc w:val="center"/>
              <w:rPr>
                <w:bCs/>
              </w:rPr>
            </w:pPr>
            <w:r w:rsidRPr="001F4300">
              <w:rPr>
                <w:bCs/>
              </w:rPr>
              <w:t>No</w:t>
            </w:r>
          </w:p>
        </w:tc>
      </w:tr>
      <w:tr w:rsidR="001F4300" w:rsidRPr="001F4300" w14:paraId="1DC1B457" w14:textId="77777777" w:rsidTr="00963B9B">
        <w:trPr>
          <w:cantSplit/>
          <w:tblHeader/>
        </w:trPr>
        <w:tc>
          <w:tcPr>
            <w:tcW w:w="6946" w:type="dxa"/>
          </w:tcPr>
          <w:p w14:paraId="3358BA2C" w14:textId="77777777" w:rsidR="00071325" w:rsidRPr="001F4300" w:rsidRDefault="00071325" w:rsidP="00963B9B">
            <w:pPr>
              <w:pStyle w:val="TAL"/>
              <w:rPr>
                <w:bCs/>
                <w:i/>
                <w:iCs/>
              </w:rPr>
            </w:pPr>
            <w:bookmarkStart w:id="478" w:name="_Hlk42608955"/>
            <w:r w:rsidRPr="001F4300">
              <w:rPr>
                <w:b/>
                <w:bCs/>
                <w:i/>
                <w:iCs/>
              </w:rPr>
              <w:t>flowControlRouting-ID-Based-r16</w:t>
            </w:r>
          </w:p>
          <w:bookmarkEnd w:id="478"/>
          <w:p w14:paraId="6DEAE7CC" w14:textId="77777777" w:rsidR="00071325" w:rsidRPr="001F4300" w:rsidRDefault="00071325" w:rsidP="00963B9B">
            <w:pPr>
              <w:pStyle w:val="TAL"/>
              <w:rPr>
                <w:b/>
                <w:bCs/>
                <w:i/>
                <w:iCs/>
              </w:rPr>
            </w:pPr>
            <w:r w:rsidRPr="001F4300">
              <w:t>Indicates whether the IAB-MT supports flow control procedures and flow control feedback per Routing ID, as specified in TS 38.340 [</w:t>
            </w:r>
            <w:r w:rsidR="00147AB3" w:rsidRPr="001F4300">
              <w:t>23</w:t>
            </w:r>
            <w:r w:rsidRPr="001F4300">
              <w:t>].</w:t>
            </w:r>
          </w:p>
        </w:tc>
        <w:tc>
          <w:tcPr>
            <w:tcW w:w="680" w:type="dxa"/>
          </w:tcPr>
          <w:p w14:paraId="67CB77B1" w14:textId="77777777" w:rsidR="00071325" w:rsidRPr="001F4300" w:rsidRDefault="00071325" w:rsidP="00963B9B">
            <w:pPr>
              <w:pStyle w:val="TAL"/>
              <w:jc w:val="center"/>
              <w:rPr>
                <w:bCs/>
              </w:rPr>
            </w:pPr>
            <w:r w:rsidRPr="001F4300">
              <w:rPr>
                <w:bCs/>
              </w:rPr>
              <w:t>IAB-MT</w:t>
            </w:r>
          </w:p>
        </w:tc>
        <w:tc>
          <w:tcPr>
            <w:tcW w:w="567" w:type="dxa"/>
          </w:tcPr>
          <w:p w14:paraId="03BBA170" w14:textId="77777777" w:rsidR="00071325" w:rsidRPr="001F4300" w:rsidRDefault="00071325" w:rsidP="00963B9B">
            <w:pPr>
              <w:pStyle w:val="TAL"/>
              <w:jc w:val="center"/>
              <w:rPr>
                <w:bCs/>
              </w:rPr>
            </w:pPr>
            <w:r w:rsidRPr="001F4300">
              <w:rPr>
                <w:bCs/>
              </w:rPr>
              <w:t>No</w:t>
            </w:r>
          </w:p>
        </w:tc>
        <w:tc>
          <w:tcPr>
            <w:tcW w:w="807" w:type="dxa"/>
          </w:tcPr>
          <w:p w14:paraId="502CFAE3" w14:textId="77777777" w:rsidR="00071325" w:rsidRPr="001F4300" w:rsidRDefault="00071325" w:rsidP="00963B9B">
            <w:pPr>
              <w:pStyle w:val="TAL"/>
              <w:jc w:val="center"/>
              <w:rPr>
                <w:bCs/>
              </w:rPr>
            </w:pPr>
            <w:r w:rsidRPr="001F4300">
              <w:rPr>
                <w:bCs/>
              </w:rPr>
              <w:t>No</w:t>
            </w:r>
          </w:p>
        </w:tc>
        <w:tc>
          <w:tcPr>
            <w:tcW w:w="630" w:type="dxa"/>
          </w:tcPr>
          <w:p w14:paraId="68A1AEF4" w14:textId="77777777" w:rsidR="00071325" w:rsidRPr="001F4300" w:rsidRDefault="00071325" w:rsidP="00963B9B">
            <w:pPr>
              <w:pStyle w:val="TAL"/>
              <w:jc w:val="center"/>
              <w:rPr>
                <w:bCs/>
              </w:rPr>
            </w:pPr>
            <w:r w:rsidRPr="001F4300">
              <w:rPr>
                <w:bCs/>
              </w:rPr>
              <w:t>No</w:t>
            </w:r>
          </w:p>
        </w:tc>
      </w:tr>
    </w:tbl>
    <w:p w14:paraId="2B301E16" w14:textId="77777777" w:rsidR="00071325" w:rsidRPr="001F4300" w:rsidRDefault="00071325" w:rsidP="00071325"/>
    <w:p w14:paraId="6FFEF979" w14:textId="77777777" w:rsidR="00071325" w:rsidRPr="001F4300" w:rsidRDefault="00071325" w:rsidP="00071325">
      <w:pPr>
        <w:pStyle w:val="Heading4"/>
      </w:pPr>
      <w:bookmarkStart w:id="479" w:name="_Toc46488689"/>
      <w:bookmarkStart w:id="480" w:name="_Toc52574110"/>
      <w:bookmarkStart w:id="481" w:name="_Toc52574196"/>
      <w:bookmarkStart w:id="482" w:name="_Toc90724049"/>
      <w:r w:rsidRPr="001F4300">
        <w:t>4.2.15.6</w:t>
      </w:r>
      <w:r w:rsidRPr="001F4300">
        <w:tab/>
        <w:t>MAC Parameters</w:t>
      </w:r>
      <w:bookmarkEnd w:id="479"/>
      <w:bookmarkEnd w:id="480"/>
      <w:bookmarkEnd w:id="481"/>
      <w:bookmarkEnd w:id="4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1A6C112" w14:textId="77777777" w:rsidTr="00963B9B">
        <w:trPr>
          <w:cantSplit/>
          <w:tblHeader/>
        </w:trPr>
        <w:tc>
          <w:tcPr>
            <w:tcW w:w="6946" w:type="dxa"/>
          </w:tcPr>
          <w:p w14:paraId="23B57BBD" w14:textId="77777777" w:rsidR="00071325" w:rsidRPr="001F4300" w:rsidRDefault="00071325" w:rsidP="00963B9B">
            <w:pPr>
              <w:pStyle w:val="TAH"/>
            </w:pPr>
            <w:r w:rsidRPr="001F4300">
              <w:t>Definitions for parameters</w:t>
            </w:r>
          </w:p>
        </w:tc>
        <w:tc>
          <w:tcPr>
            <w:tcW w:w="680" w:type="dxa"/>
          </w:tcPr>
          <w:p w14:paraId="0458C0FB" w14:textId="77777777" w:rsidR="00071325" w:rsidRPr="001F4300" w:rsidRDefault="00071325" w:rsidP="00963B9B">
            <w:pPr>
              <w:pStyle w:val="TAH"/>
            </w:pPr>
            <w:r w:rsidRPr="001F4300">
              <w:t>Per</w:t>
            </w:r>
          </w:p>
        </w:tc>
        <w:tc>
          <w:tcPr>
            <w:tcW w:w="567" w:type="dxa"/>
          </w:tcPr>
          <w:p w14:paraId="5BEFFCF4" w14:textId="77777777" w:rsidR="00071325" w:rsidRPr="001F4300" w:rsidRDefault="00071325" w:rsidP="00963B9B">
            <w:pPr>
              <w:pStyle w:val="TAH"/>
            </w:pPr>
            <w:r w:rsidRPr="001F4300">
              <w:t>M</w:t>
            </w:r>
          </w:p>
        </w:tc>
        <w:tc>
          <w:tcPr>
            <w:tcW w:w="807" w:type="dxa"/>
          </w:tcPr>
          <w:p w14:paraId="20C7F715" w14:textId="77777777" w:rsidR="00071325" w:rsidRPr="001F4300" w:rsidRDefault="00071325" w:rsidP="00963B9B">
            <w:pPr>
              <w:pStyle w:val="TAH"/>
            </w:pPr>
            <w:r w:rsidRPr="001F4300">
              <w:t>FDD-TDD</w:t>
            </w:r>
          </w:p>
          <w:p w14:paraId="325E9D52" w14:textId="77777777" w:rsidR="00071325" w:rsidRPr="001F4300" w:rsidRDefault="00071325" w:rsidP="00963B9B">
            <w:pPr>
              <w:pStyle w:val="TAH"/>
            </w:pPr>
            <w:r w:rsidRPr="001F4300">
              <w:t>DIFF</w:t>
            </w:r>
          </w:p>
        </w:tc>
        <w:tc>
          <w:tcPr>
            <w:tcW w:w="630" w:type="dxa"/>
          </w:tcPr>
          <w:p w14:paraId="72C63192" w14:textId="77777777" w:rsidR="00071325" w:rsidRPr="001F4300" w:rsidRDefault="00071325" w:rsidP="00963B9B">
            <w:pPr>
              <w:pStyle w:val="TAH"/>
            </w:pPr>
            <w:r w:rsidRPr="001F4300">
              <w:t>FR1-FR2</w:t>
            </w:r>
          </w:p>
          <w:p w14:paraId="3868A5A0" w14:textId="77777777" w:rsidR="00071325" w:rsidRPr="001F4300" w:rsidRDefault="00071325" w:rsidP="00963B9B">
            <w:pPr>
              <w:pStyle w:val="TAH"/>
            </w:pPr>
            <w:r w:rsidRPr="001F4300">
              <w:t>DIFF</w:t>
            </w:r>
          </w:p>
        </w:tc>
      </w:tr>
      <w:tr w:rsidR="001F4300" w:rsidRPr="001F4300" w14:paraId="5EB76EAA" w14:textId="77777777" w:rsidTr="00963B9B">
        <w:trPr>
          <w:cantSplit/>
          <w:tblHeader/>
        </w:trPr>
        <w:tc>
          <w:tcPr>
            <w:tcW w:w="6946" w:type="dxa"/>
          </w:tcPr>
          <w:p w14:paraId="15499021" w14:textId="77777777" w:rsidR="00071325" w:rsidRPr="001F4300" w:rsidRDefault="00071325" w:rsidP="00963B9B">
            <w:pPr>
              <w:pStyle w:val="TAL"/>
              <w:rPr>
                <w:bCs/>
                <w:i/>
                <w:iCs/>
              </w:rPr>
            </w:pPr>
            <w:bookmarkStart w:id="483" w:name="_Hlk42609043"/>
            <w:r w:rsidRPr="001F4300">
              <w:rPr>
                <w:b/>
                <w:bCs/>
                <w:i/>
                <w:iCs/>
              </w:rPr>
              <w:t>lcid-ExtensionIAB-r16</w:t>
            </w:r>
          </w:p>
          <w:bookmarkEnd w:id="483"/>
          <w:p w14:paraId="422B0B7E" w14:textId="77777777" w:rsidR="00071325" w:rsidRPr="001F4300" w:rsidRDefault="00071325" w:rsidP="00963B9B">
            <w:pPr>
              <w:pStyle w:val="TAL"/>
              <w:rPr>
                <w:bCs/>
              </w:rPr>
            </w:pPr>
            <w:r w:rsidRPr="001F4300">
              <w:t>Indicates whether the IAB-MT supports extended Logical Channel ID space using two-octet eLCID, as specified in TS 38.321 [8].</w:t>
            </w:r>
          </w:p>
        </w:tc>
        <w:tc>
          <w:tcPr>
            <w:tcW w:w="680" w:type="dxa"/>
          </w:tcPr>
          <w:p w14:paraId="0864C1E2" w14:textId="77777777" w:rsidR="00071325" w:rsidRPr="001F4300" w:rsidRDefault="00071325" w:rsidP="00963B9B">
            <w:pPr>
              <w:pStyle w:val="TAL"/>
              <w:jc w:val="center"/>
              <w:rPr>
                <w:bCs/>
              </w:rPr>
            </w:pPr>
            <w:r w:rsidRPr="001F4300">
              <w:rPr>
                <w:bCs/>
              </w:rPr>
              <w:t>IAB-MT</w:t>
            </w:r>
          </w:p>
        </w:tc>
        <w:tc>
          <w:tcPr>
            <w:tcW w:w="567" w:type="dxa"/>
          </w:tcPr>
          <w:p w14:paraId="1C6EBE2A" w14:textId="77777777" w:rsidR="00071325" w:rsidRPr="001F4300" w:rsidRDefault="00071325" w:rsidP="00963B9B">
            <w:pPr>
              <w:pStyle w:val="TAL"/>
              <w:jc w:val="center"/>
              <w:rPr>
                <w:bCs/>
              </w:rPr>
            </w:pPr>
            <w:r w:rsidRPr="001F4300">
              <w:rPr>
                <w:bCs/>
              </w:rPr>
              <w:t>No</w:t>
            </w:r>
          </w:p>
        </w:tc>
        <w:tc>
          <w:tcPr>
            <w:tcW w:w="807" w:type="dxa"/>
          </w:tcPr>
          <w:p w14:paraId="5F821A89" w14:textId="77777777" w:rsidR="00071325" w:rsidRPr="001F4300" w:rsidRDefault="00071325" w:rsidP="00963B9B">
            <w:pPr>
              <w:pStyle w:val="TAL"/>
              <w:jc w:val="center"/>
              <w:rPr>
                <w:bCs/>
              </w:rPr>
            </w:pPr>
            <w:r w:rsidRPr="001F4300">
              <w:rPr>
                <w:bCs/>
              </w:rPr>
              <w:t>No</w:t>
            </w:r>
          </w:p>
        </w:tc>
        <w:tc>
          <w:tcPr>
            <w:tcW w:w="630" w:type="dxa"/>
          </w:tcPr>
          <w:p w14:paraId="1D40EC56" w14:textId="77777777" w:rsidR="00071325" w:rsidRPr="001F4300" w:rsidRDefault="00071325" w:rsidP="00963B9B">
            <w:pPr>
              <w:pStyle w:val="TAL"/>
              <w:jc w:val="center"/>
              <w:rPr>
                <w:bCs/>
              </w:rPr>
            </w:pPr>
            <w:r w:rsidRPr="001F4300">
              <w:rPr>
                <w:bCs/>
              </w:rPr>
              <w:t>No</w:t>
            </w:r>
          </w:p>
        </w:tc>
      </w:tr>
      <w:tr w:rsidR="001F4300" w:rsidRPr="001F4300" w14:paraId="6357B2D1" w14:textId="77777777" w:rsidTr="00963B9B">
        <w:trPr>
          <w:cantSplit/>
          <w:tblHeader/>
        </w:trPr>
        <w:tc>
          <w:tcPr>
            <w:tcW w:w="6946" w:type="dxa"/>
          </w:tcPr>
          <w:p w14:paraId="3E1D5E47" w14:textId="77777777" w:rsidR="00071325" w:rsidRPr="001F4300" w:rsidRDefault="00071325" w:rsidP="00963B9B">
            <w:pPr>
              <w:pStyle w:val="TAL"/>
              <w:rPr>
                <w:bCs/>
                <w:i/>
                <w:iCs/>
              </w:rPr>
            </w:pPr>
            <w:bookmarkStart w:id="484" w:name="_Hlk42609061"/>
            <w:r w:rsidRPr="001F4300">
              <w:rPr>
                <w:b/>
                <w:bCs/>
                <w:i/>
                <w:iCs/>
              </w:rPr>
              <w:t>preEmptiveBSR-r16</w:t>
            </w:r>
          </w:p>
          <w:bookmarkEnd w:id="484"/>
          <w:p w14:paraId="07B6A090" w14:textId="77777777" w:rsidR="00071325" w:rsidRPr="001F4300" w:rsidRDefault="00071325" w:rsidP="00963B9B">
            <w:pPr>
              <w:pStyle w:val="TAL"/>
              <w:rPr>
                <w:b/>
                <w:bCs/>
                <w:i/>
                <w:iCs/>
              </w:rPr>
            </w:pPr>
            <w:r w:rsidRPr="001F4300">
              <w:t>Indicates whether the IAB-MT supports Pre-emptive BSR as specified in TS 38.321 [8].</w:t>
            </w:r>
          </w:p>
        </w:tc>
        <w:tc>
          <w:tcPr>
            <w:tcW w:w="680" w:type="dxa"/>
          </w:tcPr>
          <w:p w14:paraId="043A74D4" w14:textId="77777777" w:rsidR="00071325" w:rsidRPr="001F4300" w:rsidRDefault="00071325" w:rsidP="00963B9B">
            <w:pPr>
              <w:pStyle w:val="TAL"/>
              <w:jc w:val="center"/>
              <w:rPr>
                <w:bCs/>
              </w:rPr>
            </w:pPr>
            <w:r w:rsidRPr="001F4300">
              <w:rPr>
                <w:bCs/>
              </w:rPr>
              <w:t>IAB-MT</w:t>
            </w:r>
          </w:p>
        </w:tc>
        <w:tc>
          <w:tcPr>
            <w:tcW w:w="567" w:type="dxa"/>
          </w:tcPr>
          <w:p w14:paraId="51A0AB8D" w14:textId="77777777" w:rsidR="00071325" w:rsidRPr="001F4300" w:rsidRDefault="00071325" w:rsidP="00963B9B">
            <w:pPr>
              <w:pStyle w:val="TAL"/>
              <w:jc w:val="center"/>
              <w:rPr>
                <w:bCs/>
              </w:rPr>
            </w:pPr>
            <w:r w:rsidRPr="001F4300">
              <w:rPr>
                <w:bCs/>
              </w:rPr>
              <w:t>No</w:t>
            </w:r>
          </w:p>
        </w:tc>
        <w:tc>
          <w:tcPr>
            <w:tcW w:w="807" w:type="dxa"/>
          </w:tcPr>
          <w:p w14:paraId="1BE22574" w14:textId="77777777" w:rsidR="00071325" w:rsidRPr="001F4300" w:rsidRDefault="00071325" w:rsidP="00963B9B">
            <w:pPr>
              <w:pStyle w:val="TAL"/>
              <w:jc w:val="center"/>
              <w:rPr>
                <w:bCs/>
              </w:rPr>
            </w:pPr>
            <w:r w:rsidRPr="001F4300">
              <w:rPr>
                <w:bCs/>
              </w:rPr>
              <w:t>No</w:t>
            </w:r>
          </w:p>
        </w:tc>
        <w:tc>
          <w:tcPr>
            <w:tcW w:w="630" w:type="dxa"/>
          </w:tcPr>
          <w:p w14:paraId="4DC395D4" w14:textId="77777777" w:rsidR="00071325" w:rsidRPr="001F4300" w:rsidRDefault="00071325" w:rsidP="00963B9B">
            <w:pPr>
              <w:pStyle w:val="TAL"/>
              <w:jc w:val="center"/>
              <w:rPr>
                <w:bCs/>
              </w:rPr>
            </w:pPr>
            <w:r w:rsidRPr="001F4300">
              <w:rPr>
                <w:bCs/>
              </w:rPr>
              <w:t>No</w:t>
            </w:r>
          </w:p>
        </w:tc>
      </w:tr>
    </w:tbl>
    <w:p w14:paraId="3673DCBC" w14:textId="77777777" w:rsidR="00071325" w:rsidRPr="001F4300" w:rsidRDefault="00071325" w:rsidP="00071325"/>
    <w:p w14:paraId="15E7E5DA" w14:textId="77777777" w:rsidR="00071325" w:rsidRPr="001F4300" w:rsidRDefault="00071325" w:rsidP="00071325">
      <w:pPr>
        <w:pStyle w:val="Heading4"/>
        <w:rPr>
          <w:i/>
          <w:iCs/>
        </w:rPr>
      </w:pPr>
      <w:bookmarkStart w:id="485" w:name="_Toc46488690"/>
      <w:bookmarkStart w:id="486" w:name="_Toc52574111"/>
      <w:bookmarkStart w:id="487" w:name="_Toc52574197"/>
      <w:bookmarkStart w:id="488" w:name="_Toc90724050"/>
      <w:r w:rsidRPr="001F4300">
        <w:lastRenderedPageBreak/>
        <w:t>4.2.15.7</w:t>
      </w:r>
      <w:r w:rsidRPr="001F4300">
        <w:tab/>
        <w:t>Physical layer parameters</w:t>
      </w:r>
      <w:bookmarkEnd w:id="485"/>
      <w:bookmarkEnd w:id="486"/>
      <w:bookmarkEnd w:id="487"/>
      <w:bookmarkEnd w:id="488"/>
    </w:p>
    <w:p w14:paraId="7C698F98" w14:textId="77777777" w:rsidR="00071325" w:rsidRPr="001F4300" w:rsidRDefault="00071325" w:rsidP="00071325">
      <w:pPr>
        <w:pStyle w:val="Heading5"/>
      </w:pPr>
      <w:bookmarkStart w:id="489" w:name="_Toc46488691"/>
      <w:bookmarkStart w:id="490" w:name="_Toc52574112"/>
      <w:bookmarkStart w:id="491" w:name="_Toc52574198"/>
      <w:bookmarkStart w:id="492" w:name="_Toc90724051"/>
      <w:r w:rsidRPr="001F4300">
        <w:t>4.2.15.7.1</w:t>
      </w:r>
      <w:r w:rsidRPr="001F4300">
        <w:tab/>
        <w:t>BandNR parameters</w:t>
      </w:r>
      <w:bookmarkEnd w:id="489"/>
      <w:bookmarkEnd w:id="490"/>
      <w:bookmarkEnd w:id="491"/>
      <w:bookmarkEnd w:id="4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1DD7C6C1" w14:textId="77777777" w:rsidTr="00963B9B">
        <w:trPr>
          <w:cantSplit/>
          <w:tblHeader/>
        </w:trPr>
        <w:tc>
          <w:tcPr>
            <w:tcW w:w="6946" w:type="dxa"/>
          </w:tcPr>
          <w:p w14:paraId="78B6AB48" w14:textId="77777777" w:rsidR="00071325" w:rsidRPr="001F4300" w:rsidRDefault="00071325" w:rsidP="00963B9B">
            <w:pPr>
              <w:pStyle w:val="TAH"/>
            </w:pPr>
            <w:r w:rsidRPr="001F4300">
              <w:t>Definitions for parameters</w:t>
            </w:r>
          </w:p>
        </w:tc>
        <w:tc>
          <w:tcPr>
            <w:tcW w:w="680" w:type="dxa"/>
          </w:tcPr>
          <w:p w14:paraId="12D5ED1C" w14:textId="77777777" w:rsidR="00071325" w:rsidRPr="001F4300" w:rsidRDefault="00071325" w:rsidP="00963B9B">
            <w:pPr>
              <w:pStyle w:val="TAH"/>
            </w:pPr>
            <w:r w:rsidRPr="001F4300">
              <w:t>Per</w:t>
            </w:r>
          </w:p>
        </w:tc>
        <w:tc>
          <w:tcPr>
            <w:tcW w:w="567" w:type="dxa"/>
          </w:tcPr>
          <w:p w14:paraId="33F5F9B4" w14:textId="77777777" w:rsidR="00071325" w:rsidRPr="001F4300" w:rsidRDefault="00071325" w:rsidP="00963B9B">
            <w:pPr>
              <w:pStyle w:val="TAH"/>
            </w:pPr>
            <w:r w:rsidRPr="001F4300">
              <w:t>M</w:t>
            </w:r>
          </w:p>
        </w:tc>
        <w:tc>
          <w:tcPr>
            <w:tcW w:w="807" w:type="dxa"/>
          </w:tcPr>
          <w:p w14:paraId="7E794082" w14:textId="77777777" w:rsidR="00071325" w:rsidRPr="001F4300" w:rsidRDefault="00071325" w:rsidP="00963B9B">
            <w:pPr>
              <w:pStyle w:val="TAH"/>
            </w:pPr>
            <w:r w:rsidRPr="001F4300">
              <w:t>FDD-TDD</w:t>
            </w:r>
          </w:p>
          <w:p w14:paraId="0CACBE6E" w14:textId="77777777" w:rsidR="00071325" w:rsidRPr="001F4300" w:rsidRDefault="00071325" w:rsidP="00963B9B">
            <w:pPr>
              <w:pStyle w:val="TAH"/>
            </w:pPr>
            <w:r w:rsidRPr="001F4300">
              <w:t>DIFF</w:t>
            </w:r>
          </w:p>
        </w:tc>
        <w:tc>
          <w:tcPr>
            <w:tcW w:w="630" w:type="dxa"/>
          </w:tcPr>
          <w:p w14:paraId="5A123789" w14:textId="77777777" w:rsidR="00071325" w:rsidRPr="001F4300" w:rsidRDefault="00071325" w:rsidP="00963B9B">
            <w:pPr>
              <w:pStyle w:val="TAH"/>
            </w:pPr>
            <w:r w:rsidRPr="001F4300">
              <w:t>FR1-FR2</w:t>
            </w:r>
          </w:p>
          <w:p w14:paraId="07E957BE" w14:textId="77777777" w:rsidR="00071325" w:rsidRPr="001F4300" w:rsidRDefault="00071325" w:rsidP="00963B9B">
            <w:pPr>
              <w:pStyle w:val="TAH"/>
            </w:pPr>
            <w:r w:rsidRPr="001F4300">
              <w:t>DIFF</w:t>
            </w:r>
          </w:p>
        </w:tc>
      </w:tr>
      <w:tr w:rsidR="001F4300" w:rsidRPr="001F4300" w14:paraId="735884DA" w14:textId="77777777" w:rsidTr="00963B9B">
        <w:trPr>
          <w:cantSplit/>
          <w:tblHeader/>
        </w:trPr>
        <w:tc>
          <w:tcPr>
            <w:tcW w:w="6946" w:type="dxa"/>
          </w:tcPr>
          <w:p w14:paraId="79F08C76" w14:textId="77777777" w:rsidR="005B72AE" w:rsidRPr="001F4300" w:rsidRDefault="005B72AE" w:rsidP="005B72AE">
            <w:pPr>
              <w:pStyle w:val="TAL"/>
              <w:rPr>
                <w:bCs/>
                <w:i/>
                <w:iCs/>
              </w:rPr>
            </w:pPr>
            <w:r w:rsidRPr="001F4300">
              <w:rPr>
                <w:b/>
                <w:bCs/>
                <w:i/>
                <w:iCs/>
              </w:rPr>
              <w:t>handoverIntraF-IAB-r16</w:t>
            </w:r>
          </w:p>
          <w:p w14:paraId="1C498D78" w14:textId="77777777" w:rsidR="005B72AE" w:rsidRPr="001F4300" w:rsidRDefault="005B72AE" w:rsidP="005B72AE">
            <w:pPr>
              <w:pStyle w:val="TAL"/>
            </w:pPr>
            <w:r w:rsidRPr="001F4300">
              <w:rPr>
                <w:bCs/>
              </w:rPr>
              <w:t xml:space="preserve">Indicates whether the IAB-MT supports intra-frequency HO. It </w:t>
            </w:r>
            <w:r w:rsidRPr="001F4300">
              <w:t xml:space="preserve">indicates the support for intra-frequency HO from the corresponding duplex mode if this capability is included in </w:t>
            </w:r>
            <w:r w:rsidRPr="001F4300">
              <w:rPr>
                <w:i/>
              </w:rPr>
              <w:t>fdd-Add-UE-NR-Capabilities</w:t>
            </w:r>
            <w:r w:rsidRPr="001F4300">
              <w:t xml:space="preserve"> or </w:t>
            </w:r>
            <w:r w:rsidRPr="001F4300">
              <w:rPr>
                <w:i/>
              </w:rPr>
              <w:t>tdd-Add-UE-NR-Capabilities</w:t>
            </w:r>
            <w:r w:rsidRPr="001F4300">
              <w:t xml:space="preserve">. It indicates the support for intra-frequency HO in the corresponding frequency range if this capability is included in </w:t>
            </w:r>
            <w:r w:rsidRPr="001F4300">
              <w:rPr>
                <w:i/>
              </w:rPr>
              <w:t>fr1-Add-UE-NR-Capabilities</w:t>
            </w:r>
            <w:r w:rsidRPr="001F4300">
              <w:t xml:space="preserve"> or </w:t>
            </w:r>
            <w:r w:rsidRPr="001F4300">
              <w:rPr>
                <w:i/>
              </w:rPr>
              <w:t>fr2-Add-UE-NR-Capabilities</w:t>
            </w:r>
            <w:r w:rsidRPr="001F4300">
              <w:t>.</w:t>
            </w:r>
          </w:p>
          <w:p w14:paraId="4CC4FF26" w14:textId="77777777" w:rsidR="005B72AE" w:rsidRPr="001F4300" w:rsidRDefault="005B72AE" w:rsidP="00006091">
            <w:pPr>
              <w:pStyle w:val="TAL"/>
            </w:pPr>
            <w:r w:rsidRPr="001F4300">
              <w:t>IAB-MT shall set the capability value consistently for all FDD-FR1 bands, all TDD-FR1 bands and all TDD-FR2 bands respectively.</w:t>
            </w:r>
          </w:p>
        </w:tc>
        <w:tc>
          <w:tcPr>
            <w:tcW w:w="680" w:type="dxa"/>
          </w:tcPr>
          <w:p w14:paraId="3C7D2461" w14:textId="77777777" w:rsidR="005B72AE" w:rsidRPr="001F4300" w:rsidRDefault="005B72AE" w:rsidP="00006091">
            <w:pPr>
              <w:pStyle w:val="TAL"/>
            </w:pPr>
            <w:r w:rsidRPr="001F4300">
              <w:rPr>
                <w:bCs/>
              </w:rPr>
              <w:t>Band</w:t>
            </w:r>
          </w:p>
        </w:tc>
        <w:tc>
          <w:tcPr>
            <w:tcW w:w="567" w:type="dxa"/>
          </w:tcPr>
          <w:p w14:paraId="27E97355" w14:textId="77777777" w:rsidR="005B72AE" w:rsidRPr="001F4300" w:rsidRDefault="005B72AE" w:rsidP="00006091">
            <w:pPr>
              <w:pStyle w:val="TAL"/>
            </w:pPr>
            <w:r w:rsidRPr="001F4300">
              <w:rPr>
                <w:bCs/>
              </w:rPr>
              <w:t>No</w:t>
            </w:r>
          </w:p>
        </w:tc>
        <w:tc>
          <w:tcPr>
            <w:tcW w:w="807" w:type="dxa"/>
          </w:tcPr>
          <w:p w14:paraId="41FA5267" w14:textId="77777777" w:rsidR="005B72AE" w:rsidRPr="001F4300" w:rsidRDefault="005B72AE" w:rsidP="00006091">
            <w:pPr>
              <w:pStyle w:val="TAL"/>
            </w:pPr>
            <w:r w:rsidRPr="001F4300">
              <w:rPr>
                <w:bCs/>
              </w:rPr>
              <w:t>N/A</w:t>
            </w:r>
          </w:p>
        </w:tc>
        <w:tc>
          <w:tcPr>
            <w:tcW w:w="630" w:type="dxa"/>
          </w:tcPr>
          <w:p w14:paraId="3B38210B" w14:textId="77777777" w:rsidR="005B72AE" w:rsidRPr="001F4300" w:rsidRDefault="005B72AE" w:rsidP="00006091">
            <w:pPr>
              <w:pStyle w:val="TAL"/>
            </w:pPr>
            <w:r w:rsidRPr="001F4300">
              <w:rPr>
                <w:bCs/>
              </w:rPr>
              <w:t>N/A</w:t>
            </w:r>
          </w:p>
        </w:tc>
      </w:tr>
      <w:tr w:rsidR="001F4300" w:rsidRPr="001F4300" w14:paraId="77ABFEA3" w14:textId="77777777" w:rsidTr="00963B9B">
        <w:trPr>
          <w:cantSplit/>
          <w:tblHeader/>
        </w:trPr>
        <w:tc>
          <w:tcPr>
            <w:tcW w:w="6946" w:type="dxa"/>
          </w:tcPr>
          <w:p w14:paraId="25ED8194" w14:textId="77777777" w:rsidR="005B72AE" w:rsidRPr="001F4300" w:rsidRDefault="005B72AE" w:rsidP="005B72AE">
            <w:pPr>
              <w:pStyle w:val="TAL"/>
              <w:rPr>
                <w:b/>
                <w:i/>
              </w:rPr>
            </w:pPr>
            <w:r w:rsidRPr="001F4300">
              <w:rPr>
                <w:b/>
                <w:i/>
              </w:rPr>
              <w:t>multipleTCI</w:t>
            </w:r>
          </w:p>
          <w:p w14:paraId="2390D146" w14:textId="77777777" w:rsidR="005B72AE" w:rsidRPr="001F4300" w:rsidRDefault="005B72AE" w:rsidP="005B72AE">
            <w:pPr>
              <w:pStyle w:val="TAL"/>
            </w:pPr>
            <w:r w:rsidRPr="001F4300">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1F4300">
              <w:rPr>
                <w:bCs/>
                <w:i/>
              </w:rPr>
              <w:t>tci-StatePDSCH</w:t>
            </w:r>
            <w:r w:rsidRPr="001F4300">
              <w:rPr>
                <w:bCs/>
              </w:rPr>
              <w:t>.</w:t>
            </w:r>
          </w:p>
        </w:tc>
        <w:tc>
          <w:tcPr>
            <w:tcW w:w="680" w:type="dxa"/>
          </w:tcPr>
          <w:p w14:paraId="05B9415A" w14:textId="77777777" w:rsidR="005B72AE" w:rsidRPr="001F4300" w:rsidRDefault="005B72AE" w:rsidP="005B72AE">
            <w:pPr>
              <w:pStyle w:val="TAL"/>
            </w:pPr>
            <w:r w:rsidRPr="001F4300">
              <w:rPr>
                <w:bCs/>
              </w:rPr>
              <w:t>Band</w:t>
            </w:r>
          </w:p>
        </w:tc>
        <w:tc>
          <w:tcPr>
            <w:tcW w:w="567" w:type="dxa"/>
          </w:tcPr>
          <w:p w14:paraId="2F0CC1C9" w14:textId="77777777" w:rsidR="005B72AE" w:rsidRPr="001F4300" w:rsidRDefault="005B72AE" w:rsidP="005B72AE">
            <w:pPr>
              <w:pStyle w:val="TAL"/>
            </w:pPr>
            <w:r w:rsidRPr="001F4300">
              <w:rPr>
                <w:bCs/>
              </w:rPr>
              <w:t>No</w:t>
            </w:r>
          </w:p>
        </w:tc>
        <w:tc>
          <w:tcPr>
            <w:tcW w:w="807" w:type="dxa"/>
          </w:tcPr>
          <w:p w14:paraId="1772F651" w14:textId="77777777" w:rsidR="005B72AE" w:rsidRPr="001F4300" w:rsidRDefault="005B72AE" w:rsidP="005B72AE">
            <w:pPr>
              <w:pStyle w:val="TAL"/>
            </w:pPr>
            <w:r w:rsidRPr="001F4300">
              <w:rPr>
                <w:bCs/>
                <w:iCs/>
              </w:rPr>
              <w:t>N/A</w:t>
            </w:r>
          </w:p>
        </w:tc>
        <w:tc>
          <w:tcPr>
            <w:tcW w:w="630" w:type="dxa"/>
          </w:tcPr>
          <w:p w14:paraId="3060410B" w14:textId="77777777" w:rsidR="005B72AE" w:rsidRPr="001F4300" w:rsidRDefault="005B72AE" w:rsidP="005B72AE">
            <w:pPr>
              <w:pStyle w:val="TAL"/>
            </w:pPr>
            <w:r w:rsidRPr="001F4300">
              <w:rPr>
                <w:bCs/>
                <w:iCs/>
              </w:rPr>
              <w:t>N/A</w:t>
            </w:r>
          </w:p>
        </w:tc>
      </w:tr>
      <w:tr w:rsidR="001F4300" w:rsidRPr="001F4300" w14:paraId="1E464044" w14:textId="77777777" w:rsidTr="00963B9B">
        <w:trPr>
          <w:cantSplit/>
          <w:tblHeader/>
        </w:trPr>
        <w:tc>
          <w:tcPr>
            <w:tcW w:w="6946" w:type="dxa"/>
          </w:tcPr>
          <w:p w14:paraId="1C54A389" w14:textId="77777777" w:rsidR="00071325" w:rsidRPr="001F4300" w:rsidRDefault="00071325" w:rsidP="00963B9B">
            <w:pPr>
              <w:pStyle w:val="TAL"/>
              <w:rPr>
                <w:bCs/>
                <w:i/>
                <w:iCs/>
              </w:rPr>
            </w:pPr>
            <w:r w:rsidRPr="001F4300">
              <w:rPr>
                <w:b/>
                <w:bCs/>
                <w:i/>
                <w:iCs/>
              </w:rPr>
              <w:t>rasterShift7dot5-IAB-r16</w:t>
            </w:r>
          </w:p>
          <w:p w14:paraId="76127D08" w14:textId="77777777" w:rsidR="00071325" w:rsidRPr="001F4300" w:rsidRDefault="00071325" w:rsidP="00963B9B">
            <w:pPr>
              <w:pStyle w:val="TAL"/>
              <w:rPr>
                <w:bCs/>
              </w:rPr>
            </w:pPr>
            <w:r w:rsidRPr="001F4300">
              <w:rPr>
                <w:bCs/>
              </w:rPr>
              <w:t>Indicates whether the IAB-MT supports 7.5kHz UL raster shift in the indicated band.</w:t>
            </w:r>
          </w:p>
        </w:tc>
        <w:tc>
          <w:tcPr>
            <w:tcW w:w="680" w:type="dxa"/>
          </w:tcPr>
          <w:p w14:paraId="3E5399F0" w14:textId="77777777" w:rsidR="00071325" w:rsidRPr="001F4300" w:rsidRDefault="00071325" w:rsidP="00963B9B">
            <w:pPr>
              <w:pStyle w:val="TAL"/>
              <w:jc w:val="center"/>
              <w:rPr>
                <w:bCs/>
              </w:rPr>
            </w:pPr>
            <w:r w:rsidRPr="001F4300">
              <w:rPr>
                <w:bCs/>
              </w:rPr>
              <w:t>Band</w:t>
            </w:r>
          </w:p>
        </w:tc>
        <w:tc>
          <w:tcPr>
            <w:tcW w:w="567" w:type="dxa"/>
          </w:tcPr>
          <w:p w14:paraId="284553BF" w14:textId="77777777" w:rsidR="00071325" w:rsidRPr="001F4300" w:rsidRDefault="00071325" w:rsidP="00963B9B">
            <w:pPr>
              <w:pStyle w:val="TAL"/>
              <w:jc w:val="center"/>
              <w:rPr>
                <w:bCs/>
              </w:rPr>
            </w:pPr>
            <w:r w:rsidRPr="001F4300">
              <w:rPr>
                <w:bCs/>
              </w:rPr>
              <w:t>No</w:t>
            </w:r>
          </w:p>
        </w:tc>
        <w:tc>
          <w:tcPr>
            <w:tcW w:w="807" w:type="dxa"/>
          </w:tcPr>
          <w:p w14:paraId="06AA8BC6" w14:textId="77777777" w:rsidR="00071325" w:rsidRPr="001F4300" w:rsidRDefault="005B72AE" w:rsidP="00963B9B">
            <w:pPr>
              <w:pStyle w:val="TAL"/>
              <w:jc w:val="center"/>
              <w:rPr>
                <w:bCs/>
              </w:rPr>
            </w:pPr>
            <w:r w:rsidRPr="001F4300">
              <w:rPr>
                <w:bCs/>
              </w:rPr>
              <w:t>N/A</w:t>
            </w:r>
          </w:p>
        </w:tc>
        <w:tc>
          <w:tcPr>
            <w:tcW w:w="630" w:type="dxa"/>
          </w:tcPr>
          <w:p w14:paraId="57C0E60C" w14:textId="77777777" w:rsidR="00071325" w:rsidRPr="001F4300" w:rsidRDefault="005B72AE" w:rsidP="00963B9B">
            <w:pPr>
              <w:pStyle w:val="TAL"/>
              <w:jc w:val="center"/>
              <w:rPr>
                <w:bCs/>
              </w:rPr>
            </w:pPr>
            <w:r w:rsidRPr="001F4300">
              <w:rPr>
                <w:bCs/>
              </w:rPr>
              <w:t>N/A</w:t>
            </w:r>
          </w:p>
        </w:tc>
      </w:tr>
    </w:tbl>
    <w:p w14:paraId="081C2562" w14:textId="77777777" w:rsidR="00071325" w:rsidRPr="001F4300" w:rsidRDefault="00071325" w:rsidP="00071325"/>
    <w:p w14:paraId="3AD2C850" w14:textId="77777777" w:rsidR="00071325" w:rsidRPr="001F4300" w:rsidRDefault="00071325" w:rsidP="00071325">
      <w:pPr>
        <w:pStyle w:val="Heading5"/>
      </w:pPr>
      <w:bookmarkStart w:id="493" w:name="_Toc46488692"/>
      <w:bookmarkStart w:id="494" w:name="_Toc52574113"/>
      <w:bookmarkStart w:id="495" w:name="_Toc52574199"/>
      <w:bookmarkStart w:id="496" w:name="_Toc90724052"/>
      <w:r w:rsidRPr="001F4300">
        <w:t>4.2.15.7.2</w:t>
      </w:r>
      <w:r w:rsidRPr="001F4300">
        <w:tab/>
        <w:t>Phy-Parameters</w:t>
      </w:r>
      <w:bookmarkEnd w:id="493"/>
      <w:bookmarkEnd w:id="494"/>
      <w:bookmarkEnd w:id="495"/>
      <w:bookmarkEnd w:id="4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1F4300" w:rsidRPr="001F4300" w14:paraId="058E16BF" w14:textId="77777777" w:rsidTr="00963B9B">
        <w:trPr>
          <w:cantSplit/>
          <w:tblHeader/>
        </w:trPr>
        <w:tc>
          <w:tcPr>
            <w:tcW w:w="6946" w:type="dxa"/>
            <w:gridSpan w:val="2"/>
          </w:tcPr>
          <w:p w14:paraId="435B893E" w14:textId="77777777" w:rsidR="00071325" w:rsidRPr="001F4300" w:rsidRDefault="00071325" w:rsidP="00963B9B">
            <w:pPr>
              <w:pStyle w:val="TAH"/>
            </w:pPr>
            <w:r w:rsidRPr="001F4300">
              <w:t>Definitions for parameters</w:t>
            </w:r>
          </w:p>
        </w:tc>
        <w:tc>
          <w:tcPr>
            <w:tcW w:w="680" w:type="dxa"/>
          </w:tcPr>
          <w:p w14:paraId="29ACE3BF" w14:textId="77777777" w:rsidR="00071325" w:rsidRPr="001F4300" w:rsidRDefault="00071325" w:rsidP="00963B9B">
            <w:pPr>
              <w:pStyle w:val="TAH"/>
            </w:pPr>
            <w:r w:rsidRPr="001F4300">
              <w:t>Per</w:t>
            </w:r>
          </w:p>
        </w:tc>
        <w:tc>
          <w:tcPr>
            <w:tcW w:w="567" w:type="dxa"/>
          </w:tcPr>
          <w:p w14:paraId="68A9D027" w14:textId="77777777" w:rsidR="00071325" w:rsidRPr="001F4300" w:rsidRDefault="00071325" w:rsidP="00963B9B">
            <w:pPr>
              <w:pStyle w:val="TAH"/>
            </w:pPr>
            <w:r w:rsidRPr="001F4300">
              <w:t>M</w:t>
            </w:r>
          </w:p>
        </w:tc>
        <w:tc>
          <w:tcPr>
            <w:tcW w:w="807" w:type="dxa"/>
            <w:gridSpan w:val="2"/>
          </w:tcPr>
          <w:p w14:paraId="55A36A18" w14:textId="77777777" w:rsidR="00071325" w:rsidRPr="001F4300" w:rsidRDefault="00071325" w:rsidP="00963B9B">
            <w:pPr>
              <w:pStyle w:val="TAH"/>
            </w:pPr>
            <w:r w:rsidRPr="001F4300">
              <w:t>FDD-TDD</w:t>
            </w:r>
          </w:p>
          <w:p w14:paraId="7929F335" w14:textId="77777777" w:rsidR="00071325" w:rsidRPr="001F4300" w:rsidRDefault="00071325" w:rsidP="00963B9B">
            <w:pPr>
              <w:pStyle w:val="TAH"/>
            </w:pPr>
            <w:r w:rsidRPr="001F4300">
              <w:t>DIFF</w:t>
            </w:r>
          </w:p>
        </w:tc>
        <w:tc>
          <w:tcPr>
            <w:tcW w:w="630" w:type="dxa"/>
          </w:tcPr>
          <w:p w14:paraId="596425F3" w14:textId="77777777" w:rsidR="00071325" w:rsidRPr="001F4300" w:rsidRDefault="00071325" w:rsidP="00963B9B">
            <w:pPr>
              <w:pStyle w:val="TAH"/>
            </w:pPr>
            <w:r w:rsidRPr="001F4300">
              <w:t>FR1-FR2</w:t>
            </w:r>
          </w:p>
          <w:p w14:paraId="7210B21E" w14:textId="77777777" w:rsidR="00071325" w:rsidRPr="001F4300" w:rsidRDefault="00071325" w:rsidP="00963B9B">
            <w:pPr>
              <w:pStyle w:val="TAH"/>
            </w:pPr>
            <w:r w:rsidRPr="001F4300">
              <w:t>DIFF</w:t>
            </w:r>
          </w:p>
        </w:tc>
      </w:tr>
      <w:tr w:rsidR="001F4300" w:rsidRPr="001F4300" w14:paraId="047194B1" w14:textId="77777777" w:rsidTr="00963B9B">
        <w:trPr>
          <w:cantSplit/>
          <w:tblHeader/>
        </w:trPr>
        <w:tc>
          <w:tcPr>
            <w:tcW w:w="6946" w:type="dxa"/>
            <w:gridSpan w:val="2"/>
          </w:tcPr>
          <w:p w14:paraId="370B5BF4" w14:textId="77777777" w:rsidR="00071325" w:rsidRPr="001F4300" w:rsidRDefault="00071325" w:rsidP="00963B9B">
            <w:pPr>
              <w:pStyle w:val="TAL"/>
              <w:rPr>
                <w:bCs/>
                <w:i/>
                <w:iCs/>
              </w:rPr>
            </w:pPr>
            <w:r w:rsidRPr="001F4300">
              <w:rPr>
                <w:b/>
                <w:bCs/>
                <w:i/>
                <w:iCs/>
              </w:rPr>
              <w:t>dft-S-OFDM-WaveformUL-IAB-r16</w:t>
            </w:r>
          </w:p>
          <w:p w14:paraId="49D36CD1" w14:textId="77777777" w:rsidR="00071325" w:rsidRPr="001F4300" w:rsidRDefault="00071325" w:rsidP="00963B9B">
            <w:pPr>
              <w:pStyle w:val="TAL"/>
              <w:rPr>
                <w:bCs/>
              </w:rPr>
            </w:pPr>
            <w:r w:rsidRPr="001F4300">
              <w:rPr>
                <w:bCs/>
              </w:rPr>
              <w:t>Indicates whether the IAB-MT supports DFT-S-OFDM waveform for UL and transform precoding for single-layer PUSCH.</w:t>
            </w:r>
          </w:p>
        </w:tc>
        <w:tc>
          <w:tcPr>
            <w:tcW w:w="680" w:type="dxa"/>
          </w:tcPr>
          <w:p w14:paraId="4F026B36" w14:textId="77777777" w:rsidR="00071325" w:rsidRPr="001F4300" w:rsidRDefault="00071325" w:rsidP="00963B9B">
            <w:pPr>
              <w:pStyle w:val="TAL"/>
              <w:jc w:val="center"/>
              <w:rPr>
                <w:bCs/>
              </w:rPr>
            </w:pPr>
            <w:r w:rsidRPr="001F4300">
              <w:rPr>
                <w:bCs/>
              </w:rPr>
              <w:t>IAB-MT</w:t>
            </w:r>
          </w:p>
        </w:tc>
        <w:tc>
          <w:tcPr>
            <w:tcW w:w="567" w:type="dxa"/>
          </w:tcPr>
          <w:p w14:paraId="2AD7D5ED" w14:textId="77777777" w:rsidR="00071325" w:rsidRPr="001F4300" w:rsidRDefault="00071325" w:rsidP="00963B9B">
            <w:pPr>
              <w:pStyle w:val="TAL"/>
              <w:jc w:val="center"/>
              <w:rPr>
                <w:bCs/>
              </w:rPr>
            </w:pPr>
            <w:r w:rsidRPr="001F4300">
              <w:rPr>
                <w:bCs/>
              </w:rPr>
              <w:t>No</w:t>
            </w:r>
          </w:p>
        </w:tc>
        <w:tc>
          <w:tcPr>
            <w:tcW w:w="807" w:type="dxa"/>
            <w:gridSpan w:val="2"/>
          </w:tcPr>
          <w:p w14:paraId="3536C0BC" w14:textId="77777777" w:rsidR="00071325" w:rsidRPr="001F4300" w:rsidRDefault="00071325" w:rsidP="00963B9B">
            <w:pPr>
              <w:pStyle w:val="TAL"/>
              <w:jc w:val="center"/>
              <w:rPr>
                <w:bCs/>
              </w:rPr>
            </w:pPr>
            <w:r w:rsidRPr="001F4300">
              <w:rPr>
                <w:bCs/>
              </w:rPr>
              <w:t>No</w:t>
            </w:r>
          </w:p>
        </w:tc>
        <w:tc>
          <w:tcPr>
            <w:tcW w:w="630" w:type="dxa"/>
          </w:tcPr>
          <w:p w14:paraId="108CCBC2" w14:textId="77777777" w:rsidR="00071325" w:rsidRPr="001F4300" w:rsidRDefault="00071325" w:rsidP="00963B9B">
            <w:pPr>
              <w:pStyle w:val="TAL"/>
              <w:jc w:val="center"/>
              <w:rPr>
                <w:bCs/>
              </w:rPr>
            </w:pPr>
            <w:r w:rsidRPr="001F4300">
              <w:rPr>
                <w:bCs/>
              </w:rPr>
              <w:t>No</w:t>
            </w:r>
          </w:p>
        </w:tc>
      </w:tr>
      <w:tr w:rsidR="001F4300" w:rsidRPr="001F4300" w14:paraId="60233B46" w14:textId="77777777" w:rsidTr="00963B9B">
        <w:trPr>
          <w:cantSplit/>
          <w:tblHeader/>
        </w:trPr>
        <w:tc>
          <w:tcPr>
            <w:tcW w:w="6917" w:type="dxa"/>
          </w:tcPr>
          <w:p w14:paraId="1461FB28" w14:textId="77777777" w:rsidR="00071325" w:rsidRPr="001F4300" w:rsidRDefault="00071325" w:rsidP="00963B9B">
            <w:pPr>
              <w:pStyle w:val="TAL"/>
              <w:rPr>
                <w:b/>
                <w:bCs/>
                <w:i/>
                <w:iCs/>
              </w:rPr>
            </w:pPr>
            <w:r w:rsidRPr="001F4300">
              <w:rPr>
                <w:rFonts w:eastAsia="SimSun"/>
                <w:b/>
                <w:bCs/>
                <w:i/>
                <w:iCs/>
                <w:lang w:eastAsia="zh-CN"/>
              </w:rPr>
              <w:t>dci-25-AI-RNTI-Support-IAB-r16</w:t>
            </w:r>
          </w:p>
          <w:p w14:paraId="0DECF17F" w14:textId="77777777" w:rsidR="00071325" w:rsidRPr="001F4300" w:rsidRDefault="00071325" w:rsidP="00963B9B">
            <w:pPr>
              <w:pStyle w:val="TAL"/>
              <w:rPr>
                <w:rFonts w:cs="Arial"/>
                <w:b/>
                <w:i/>
                <w:szCs w:val="18"/>
              </w:rPr>
            </w:pPr>
            <w:r w:rsidRPr="001F4300">
              <w:t>Indicates the s</w:t>
            </w:r>
            <w:r w:rsidRPr="001F4300">
              <w:rPr>
                <w:rFonts w:eastAsia="SimSun"/>
                <w:lang w:eastAsia="zh-CN"/>
              </w:rPr>
              <w:t xml:space="preserve">upport of </w:t>
            </w:r>
            <w:r w:rsidRPr="001F4300">
              <w:rPr>
                <w:lang w:eastAsia="zh-CN"/>
              </w:rPr>
              <w:t xml:space="preserve">monitoring DCI Format 2_5 scrambled by AI-RNTI for indication of soft resource availability to an IAB node </w:t>
            </w:r>
            <w:r w:rsidRPr="001F4300">
              <w:rPr>
                <w:rFonts w:eastAsia="SimSun"/>
                <w:lang w:eastAsia="zh-CN"/>
              </w:rPr>
              <w:t xml:space="preserve">as specified in TS </w:t>
            </w:r>
            <w:r w:rsidR="00890F8B" w:rsidRPr="001F4300">
              <w:rPr>
                <w:rFonts w:eastAsia="SimSun"/>
                <w:lang w:eastAsia="zh-CN"/>
              </w:rPr>
              <w:t>38.212 [10].</w:t>
            </w:r>
          </w:p>
        </w:tc>
        <w:tc>
          <w:tcPr>
            <w:tcW w:w="709" w:type="dxa"/>
            <w:gridSpan w:val="2"/>
          </w:tcPr>
          <w:p w14:paraId="55F93EF2" w14:textId="77777777" w:rsidR="00071325" w:rsidRPr="001F4300" w:rsidRDefault="00071325" w:rsidP="00963B9B">
            <w:pPr>
              <w:pStyle w:val="TAL"/>
              <w:jc w:val="center"/>
              <w:rPr>
                <w:rFonts w:cs="Arial"/>
                <w:szCs w:val="18"/>
              </w:rPr>
            </w:pPr>
            <w:r w:rsidRPr="001F4300">
              <w:t>IAB-MT</w:t>
            </w:r>
          </w:p>
        </w:tc>
        <w:tc>
          <w:tcPr>
            <w:tcW w:w="567" w:type="dxa"/>
          </w:tcPr>
          <w:p w14:paraId="55F0B164" w14:textId="77777777" w:rsidR="00071325" w:rsidRPr="001F4300" w:rsidRDefault="00071325" w:rsidP="00963B9B">
            <w:pPr>
              <w:pStyle w:val="TAL"/>
              <w:jc w:val="center"/>
              <w:rPr>
                <w:rFonts w:cs="Arial"/>
                <w:szCs w:val="18"/>
              </w:rPr>
            </w:pPr>
            <w:r w:rsidRPr="001F4300">
              <w:t>No</w:t>
            </w:r>
          </w:p>
        </w:tc>
        <w:tc>
          <w:tcPr>
            <w:tcW w:w="709" w:type="dxa"/>
          </w:tcPr>
          <w:p w14:paraId="0DD21D40" w14:textId="77777777" w:rsidR="00071325" w:rsidRPr="001F4300" w:rsidRDefault="00071325" w:rsidP="00963B9B">
            <w:pPr>
              <w:pStyle w:val="TAL"/>
              <w:jc w:val="center"/>
              <w:rPr>
                <w:rFonts w:cs="Arial"/>
                <w:szCs w:val="18"/>
              </w:rPr>
            </w:pPr>
            <w:r w:rsidRPr="001F4300">
              <w:t>No</w:t>
            </w:r>
          </w:p>
        </w:tc>
        <w:tc>
          <w:tcPr>
            <w:tcW w:w="728" w:type="dxa"/>
            <w:gridSpan w:val="2"/>
          </w:tcPr>
          <w:p w14:paraId="50B8E482" w14:textId="77777777" w:rsidR="00071325" w:rsidRPr="001F4300" w:rsidRDefault="00071325" w:rsidP="00963B9B">
            <w:pPr>
              <w:pStyle w:val="TAL"/>
              <w:jc w:val="center"/>
              <w:rPr>
                <w:rFonts w:cs="Arial"/>
                <w:szCs w:val="18"/>
              </w:rPr>
            </w:pPr>
            <w:r w:rsidRPr="001F4300">
              <w:t>No</w:t>
            </w:r>
          </w:p>
        </w:tc>
      </w:tr>
      <w:tr w:rsidR="001F4300" w:rsidRPr="001F4300" w14:paraId="0972A936" w14:textId="77777777" w:rsidTr="00963B9B">
        <w:trPr>
          <w:cantSplit/>
          <w:tblHeader/>
        </w:trPr>
        <w:tc>
          <w:tcPr>
            <w:tcW w:w="6917" w:type="dxa"/>
          </w:tcPr>
          <w:p w14:paraId="42A5C36C" w14:textId="77777777" w:rsidR="00071325" w:rsidRPr="001F4300" w:rsidRDefault="00071325" w:rsidP="00963B9B">
            <w:pPr>
              <w:pStyle w:val="TAL"/>
              <w:rPr>
                <w:b/>
                <w:i/>
              </w:rPr>
            </w:pPr>
            <w:r w:rsidRPr="001F4300">
              <w:rPr>
                <w:b/>
                <w:bCs/>
                <w:i/>
                <w:iCs/>
              </w:rPr>
              <w:t>guardSymbolReportReception-IAB-r16</w:t>
            </w:r>
          </w:p>
          <w:p w14:paraId="6C46DBA6" w14:textId="77777777" w:rsidR="00071325" w:rsidRPr="001F4300" w:rsidRDefault="00071325" w:rsidP="00963B9B">
            <w:pPr>
              <w:pStyle w:val="TAL"/>
              <w:rPr>
                <w:rFonts w:eastAsia="SimSun"/>
                <w:lang w:eastAsia="zh-CN"/>
              </w:rPr>
            </w:pPr>
            <w:r w:rsidRPr="001F4300">
              <w:t>Indicates the s</w:t>
            </w:r>
            <w:r w:rsidRPr="001F4300">
              <w:rPr>
                <w:rFonts w:eastAsia="SimSun"/>
                <w:lang w:eastAsia="zh-CN"/>
              </w:rPr>
              <w:t xml:space="preserve">upport of </w:t>
            </w:r>
            <w:r w:rsidRPr="001F4300">
              <w:rPr>
                <w:lang w:eastAsia="zh-CN"/>
              </w:rPr>
              <w:t>DesiredGuardSymbols reporting and ProvidedGuardSymbols reception as specified in TS</w:t>
            </w:r>
            <w:r w:rsidR="00147AB3" w:rsidRPr="001F4300">
              <w:rPr>
                <w:lang w:eastAsia="zh-CN"/>
              </w:rPr>
              <w:t xml:space="preserve"> </w:t>
            </w:r>
            <w:r w:rsidR="00890F8B" w:rsidRPr="001F4300">
              <w:rPr>
                <w:lang w:eastAsia="zh-CN"/>
              </w:rPr>
              <w:t>38.213 [11].</w:t>
            </w:r>
          </w:p>
        </w:tc>
        <w:tc>
          <w:tcPr>
            <w:tcW w:w="709" w:type="dxa"/>
            <w:gridSpan w:val="2"/>
          </w:tcPr>
          <w:p w14:paraId="75657234" w14:textId="77777777" w:rsidR="00071325" w:rsidRPr="001F4300" w:rsidRDefault="00071325" w:rsidP="00963B9B">
            <w:pPr>
              <w:pStyle w:val="TAL"/>
              <w:jc w:val="center"/>
            </w:pPr>
            <w:r w:rsidRPr="001F4300">
              <w:t>IAB-MT</w:t>
            </w:r>
          </w:p>
        </w:tc>
        <w:tc>
          <w:tcPr>
            <w:tcW w:w="567" w:type="dxa"/>
          </w:tcPr>
          <w:p w14:paraId="4FDB1B51" w14:textId="77777777" w:rsidR="00071325" w:rsidRPr="001F4300" w:rsidRDefault="00071325" w:rsidP="00963B9B">
            <w:pPr>
              <w:pStyle w:val="TAL"/>
              <w:jc w:val="center"/>
            </w:pPr>
            <w:r w:rsidRPr="001F4300">
              <w:t>No</w:t>
            </w:r>
          </w:p>
        </w:tc>
        <w:tc>
          <w:tcPr>
            <w:tcW w:w="709" w:type="dxa"/>
          </w:tcPr>
          <w:p w14:paraId="23B3D7F5" w14:textId="77777777" w:rsidR="00071325" w:rsidRPr="001F4300" w:rsidRDefault="00071325" w:rsidP="00963B9B">
            <w:pPr>
              <w:pStyle w:val="TAL"/>
              <w:jc w:val="center"/>
            </w:pPr>
            <w:r w:rsidRPr="001F4300">
              <w:t>No</w:t>
            </w:r>
          </w:p>
        </w:tc>
        <w:tc>
          <w:tcPr>
            <w:tcW w:w="728" w:type="dxa"/>
            <w:gridSpan w:val="2"/>
          </w:tcPr>
          <w:p w14:paraId="45708A33" w14:textId="77777777" w:rsidR="00071325" w:rsidRPr="001F4300" w:rsidRDefault="00071325" w:rsidP="00963B9B">
            <w:pPr>
              <w:pStyle w:val="TAL"/>
              <w:jc w:val="center"/>
            </w:pPr>
            <w:r w:rsidRPr="001F4300">
              <w:t>No</w:t>
            </w:r>
          </w:p>
        </w:tc>
      </w:tr>
      <w:tr w:rsidR="001F4300" w:rsidRPr="001F4300" w14:paraId="560E0C0B" w14:textId="77777777" w:rsidTr="00963B9B">
        <w:trPr>
          <w:cantSplit/>
          <w:tblHeader/>
        </w:trPr>
        <w:tc>
          <w:tcPr>
            <w:tcW w:w="6917" w:type="dxa"/>
          </w:tcPr>
          <w:p w14:paraId="0ED23890" w14:textId="77777777" w:rsidR="005B72AE" w:rsidRPr="001F4300" w:rsidRDefault="005B72AE" w:rsidP="005B72AE">
            <w:pPr>
              <w:pStyle w:val="TAL"/>
              <w:rPr>
                <w:b/>
                <w:i/>
              </w:rPr>
            </w:pPr>
            <w:r w:rsidRPr="001F4300">
              <w:rPr>
                <w:b/>
                <w:i/>
              </w:rPr>
              <w:t>pdsch-MappingTypeA</w:t>
            </w:r>
          </w:p>
          <w:p w14:paraId="31D0ABC7" w14:textId="77777777" w:rsidR="005B72AE" w:rsidRPr="001F4300" w:rsidRDefault="005B72AE" w:rsidP="005B72AE">
            <w:pPr>
              <w:pStyle w:val="TAL"/>
              <w:rPr>
                <w:b/>
                <w:bCs/>
                <w:i/>
                <w:iCs/>
              </w:rPr>
            </w:pPr>
            <w:r w:rsidRPr="001F4300">
              <w:t>Indicates whether the IAB-MT supports receiving PDSCH using PDSCH mapping type A with less than seven symbols.</w:t>
            </w:r>
          </w:p>
        </w:tc>
        <w:tc>
          <w:tcPr>
            <w:tcW w:w="709" w:type="dxa"/>
            <w:gridSpan w:val="2"/>
          </w:tcPr>
          <w:p w14:paraId="2D5AC55D" w14:textId="77777777" w:rsidR="005B72AE" w:rsidRPr="001F4300" w:rsidRDefault="005B72AE" w:rsidP="005B72AE">
            <w:pPr>
              <w:pStyle w:val="TAL"/>
              <w:jc w:val="center"/>
            </w:pPr>
            <w:r w:rsidRPr="001F4300">
              <w:t>IAB-MT</w:t>
            </w:r>
          </w:p>
        </w:tc>
        <w:tc>
          <w:tcPr>
            <w:tcW w:w="567" w:type="dxa"/>
          </w:tcPr>
          <w:p w14:paraId="0E5252FC" w14:textId="77777777" w:rsidR="005B72AE" w:rsidRPr="001F4300" w:rsidRDefault="005B72AE" w:rsidP="005B72AE">
            <w:pPr>
              <w:pStyle w:val="TAL"/>
              <w:jc w:val="center"/>
            </w:pPr>
            <w:r w:rsidRPr="001F4300">
              <w:t>No</w:t>
            </w:r>
          </w:p>
        </w:tc>
        <w:tc>
          <w:tcPr>
            <w:tcW w:w="709" w:type="dxa"/>
          </w:tcPr>
          <w:p w14:paraId="07464AFE" w14:textId="77777777" w:rsidR="005B72AE" w:rsidRPr="001F4300" w:rsidRDefault="005B72AE" w:rsidP="005B72AE">
            <w:pPr>
              <w:pStyle w:val="TAL"/>
              <w:jc w:val="center"/>
            </w:pPr>
            <w:r w:rsidRPr="001F4300">
              <w:t>No</w:t>
            </w:r>
          </w:p>
        </w:tc>
        <w:tc>
          <w:tcPr>
            <w:tcW w:w="728" w:type="dxa"/>
            <w:gridSpan w:val="2"/>
          </w:tcPr>
          <w:p w14:paraId="2EB7A3A7" w14:textId="77777777" w:rsidR="005B72AE" w:rsidRPr="001F4300" w:rsidRDefault="005B72AE" w:rsidP="005B72AE">
            <w:pPr>
              <w:pStyle w:val="TAL"/>
              <w:jc w:val="center"/>
            </w:pPr>
            <w:r w:rsidRPr="001F4300">
              <w:t>No</w:t>
            </w:r>
          </w:p>
        </w:tc>
      </w:tr>
      <w:tr w:rsidR="001F4300" w:rsidRPr="001F4300" w14:paraId="7C4CEFC7" w14:textId="77777777" w:rsidTr="00963B9B">
        <w:trPr>
          <w:cantSplit/>
          <w:tblHeader/>
        </w:trPr>
        <w:tc>
          <w:tcPr>
            <w:tcW w:w="6917" w:type="dxa"/>
          </w:tcPr>
          <w:p w14:paraId="73F0DBAF" w14:textId="77777777" w:rsidR="005B72AE" w:rsidRPr="001F4300" w:rsidRDefault="005B72AE" w:rsidP="005B72AE">
            <w:pPr>
              <w:pStyle w:val="TAL"/>
              <w:rPr>
                <w:b/>
                <w:i/>
              </w:rPr>
            </w:pPr>
            <w:r w:rsidRPr="001F4300">
              <w:rPr>
                <w:b/>
                <w:i/>
              </w:rPr>
              <w:t>pucch-F2-WithFH</w:t>
            </w:r>
          </w:p>
          <w:p w14:paraId="7A28B2AB" w14:textId="77777777" w:rsidR="005B72AE" w:rsidRPr="001F4300" w:rsidRDefault="005B72AE" w:rsidP="005B72AE">
            <w:pPr>
              <w:pStyle w:val="TAL"/>
              <w:rPr>
                <w:b/>
                <w:bCs/>
                <w:i/>
                <w:iCs/>
              </w:rPr>
            </w:pPr>
            <w:r w:rsidRPr="001F4300">
              <w:t>Indicates whether the IAB-MT supports transmission of a PUCCH format 2 (2 OFDM symbols in total) with frequency hopping in a slot.</w:t>
            </w:r>
          </w:p>
        </w:tc>
        <w:tc>
          <w:tcPr>
            <w:tcW w:w="709" w:type="dxa"/>
            <w:gridSpan w:val="2"/>
          </w:tcPr>
          <w:p w14:paraId="065B521F" w14:textId="77777777" w:rsidR="005B72AE" w:rsidRPr="001F4300" w:rsidRDefault="005B72AE" w:rsidP="005B72AE">
            <w:pPr>
              <w:pStyle w:val="TAL"/>
              <w:jc w:val="center"/>
            </w:pPr>
            <w:r w:rsidRPr="001F4300">
              <w:t>IAB-MT</w:t>
            </w:r>
          </w:p>
        </w:tc>
        <w:tc>
          <w:tcPr>
            <w:tcW w:w="567" w:type="dxa"/>
          </w:tcPr>
          <w:p w14:paraId="786A1672" w14:textId="77777777" w:rsidR="005B72AE" w:rsidRPr="001F4300" w:rsidRDefault="005B72AE" w:rsidP="005B72AE">
            <w:pPr>
              <w:pStyle w:val="TAL"/>
              <w:jc w:val="center"/>
            </w:pPr>
            <w:r w:rsidRPr="001F4300">
              <w:t>No</w:t>
            </w:r>
          </w:p>
        </w:tc>
        <w:tc>
          <w:tcPr>
            <w:tcW w:w="709" w:type="dxa"/>
          </w:tcPr>
          <w:p w14:paraId="18EC138B" w14:textId="77777777" w:rsidR="005B72AE" w:rsidRPr="001F4300" w:rsidRDefault="005B72AE" w:rsidP="005B72AE">
            <w:pPr>
              <w:pStyle w:val="TAL"/>
              <w:jc w:val="center"/>
            </w:pPr>
            <w:r w:rsidRPr="001F4300">
              <w:t>No</w:t>
            </w:r>
          </w:p>
        </w:tc>
        <w:tc>
          <w:tcPr>
            <w:tcW w:w="728" w:type="dxa"/>
            <w:gridSpan w:val="2"/>
          </w:tcPr>
          <w:p w14:paraId="33B6865A" w14:textId="77777777" w:rsidR="005B72AE" w:rsidRPr="001F4300" w:rsidRDefault="005B72AE" w:rsidP="005B72AE">
            <w:pPr>
              <w:pStyle w:val="TAL"/>
              <w:jc w:val="center"/>
            </w:pPr>
            <w:r w:rsidRPr="001F4300">
              <w:t>Yes</w:t>
            </w:r>
          </w:p>
        </w:tc>
      </w:tr>
      <w:tr w:rsidR="001F4300" w:rsidRPr="001F4300" w14:paraId="1697FADB" w14:textId="77777777" w:rsidTr="00963B9B">
        <w:trPr>
          <w:cantSplit/>
          <w:tblHeader/>
        </w:trPr>
        <w:tc>
          <w:tcPr>
            <w:tcW w:w="6917" w:type="dxa"/>
          </w:tcPr>
          <w:p w14:paraId="2E979144" w14:textId="77777777" w:rsidR="005B72AE" w:rsidRPr="001F4300" w:rsidRDefault="005B72AE" w:rsidP="005B72AE">
            <w:pPr>
              <w:pStyle w:val="TAL"/>
              <w:rPr>
                <w:b/>
                <w:i/>
              </w:rPr>
            </w:pPr>
            <w:r w:rsidRPr="001F4300">
              <w:rPr>
                <w:b/>
                <w:i/>
              </w:rPr>
              <w:t>pucch-F3-WithFH</w:t>
            </w:r>
          </w:p>
          <w:p w14:paraId="07ACADCE" w14:textId="77777777" w:rsidR="005B72AE" w:rsidRPr="001F4300" w:rsidRDefault="005B72AE" w:rsidP="005B72AE">
            <w:pPr>
              <w:pStyle w:val="TAL"/>
              <w:rPr>
                <w:b/>
                <w:bCs/>
                <w:i/>
                <w:iCs/>
              </w:rPr>
            </w:pPr>
            <w:r w:rsidRPr="001F4300">
              <w:t>Indicates whether the IAB-MT supports transmission of a PUCCH format 3 (4~14 OFDM symbols in total) with frequency hopping in a slot.</w:t>
            </w:r>
          </w:p>
        </w:tc>
        <w:tc>
          <w:tcPr>
            <w:tcW w:w="709" w:type="dxa"/>
            <w:gridSpan w:val="2"/>
          </w:tcPr>
          <w:p w14:paraId="069471FC" w14:textId="77777777" w:rsidR="005B72AE" w:rsidRPr="001F4300" w:rsidRDefault="005B72AE" w:rsidP="005B72AE">
            <w:pPr>
              <w:pStyle w:val="TAL"/>
              <w:jc w:val="center"/>
            </w:pPr>
            <w:r w:rsidRPr="001F4300">
              <w:t>IAB-MT</w:t>
            </w:r>
          </w:p>
        </w:tc>
        <w:tc>
          <w:tcPr>
            <w:tcW w:w="567" w:type="dxa"/>
          </w:tcPr>
          <w:p w14:paraId="07E5823A" w14:textId="77777777" w:rsidR="005B72AE" w:rsidRPr="001F4300" w:rsidRDefault="005B72AE" w:rsidP="005B72AE">
            <w:pPr>
              <w:pStyle w:val="TAL"/>
              <w:jc w:val="center"/>
            </w:pPr>
            <w:r w:rsidRPr="001F4300">
              <w:t>No</w:t>
            </w:r>
          </w:p>
        </w:tc>
        <w:tc>
          <w:tcPr>
            <w:tcW w:w="709" w:type="dxa"/>
          </w:tcPr>
          <w:p w14:paraId="0AC1AEF5" w14:textId="77777777" w:rsidR="005B72AE" w:rsidRPr="001F4300" w:rsidRDefault="005B72AE" w:rsidP="005B72AE">
            <w:pPr>
              <w:pStyle w:val="TAL"/>
              <w:jc w:val="center"/>
            </w:pPr>
            <w:r w:rsidRPr="001F4300">
              <w:t>No</w:t>
            </w:r>
          </w:p>
        </w:tc>
        <w:tc>
          <w:tcPr>
            <w:tcW w:w="728" w:type="dxa"/>
            <w:gridSpan w:val="2"/>
          </w:tcPr>
          <w:p w14:paraId="4361B635" w14:textId="77777777" w:rsidR="005B72AE" w:rsidRPr="001F4300" w:rsidRDefault="005B72AE" w:rsidP="005B72AE">
            <w:pPr>
              <w:pStyle w:val="TAL"/>
              <w:jc w:val="center"/>
            </w:pPr>
            <w:r w:rsidRPr="001F4300">
              <w:t>Yes</w:t>
            </w:r>
          </w:p>
        </w:tc>
      </w:tr>
      <w:tr w:rsidR="001F4300" w:rsidRPr="001F4300" w14:paraId="76D7CB26" w14:textId="77777777" w:rsidTr="00963B9B">
        <w:trPr>
          <w:cantSplit/>
          <w:tblHeader/>
        </w:trPr>
        <w:tc>
          <w:tcPr>
            <w:tcW w:w="6917" w:type="dxa"/>
          </w:tcPr>
          <w:p w14:paraId="5F7F50BD" w14:textId="77777777" w:rsidR="00071325" w:rsidRPr="001F4300" w:rsidRDefault="00071325" w:rsidP="00963B9B">
            <w:pPr>
              <w:pStyle w:val="TAL"/>
              <w:rPr>
                <w:b/>
                <w:i/>
              </w:rPr>
            </w:pPr>
            <w:r w:rsidRPr="001F4300">
              <w:rPr>
                <w:b/>
                <w:bCs/>
                <w:i/>
                <w:iCs/>
              </w:rPr>
              <w:t>seperateSMTC-InterIAB-Support-r16</w:t>
            </w:r>
          </w:p>
          <w:p w14:paraId="324950CE" w14:textId="77777777" w:rsidR="00071325" w:rsidRPr="001F4300" w:rsidRDefault="00071325" w:rsidP="00963B9B">
            <w:pPr>
              <w:pStyle w:val="TAL"/>
              <w:rPr>
                <w:rFonts w:eastAsia="SimSun"/>
                <w:lang w:eastAsia="zh-CN"/>
              </w:rPr>
            </w:pPr>
            <w:r w:rsidRPr="001F4300">
              <w:t>Indicates the s</w:t>
            </w:r>
            <w:r w:rsidRPr="001F4300">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1F4300" w:rsidRDefault="00071325" w:rsidP="00963B9B">
            <w:pPr>
              <w:pStyle w:val="TAL"/>
              <w:jc w:val="center"/>
            </w:pPr>
            <w:r w:rsidRPr="001F4300">
              <w:t>IAB-MT</w:t>
            </w:r>
          </w:p>
        </w:tc>
        <w:tc>
          <w:tcPr>
            <w:tcW w:w="567" w:type="dxa"/>
          </w:tcPr>
          <w:p w14:paraId="4309A5BE" w14:textId="77777777" w:rsidR="00071325" w:rsidRPr="001F4300" w:rsidRDefault="00071325" w:rsidP="00963B9B">
            <w:pPr>
              <w:pStyle w:val="TAL"/>
              <w:jc w:val="center"/>
            </w:pPr>
            <w:r w:rsidRPr="001F4300">
              <w:t>No</w:t>
            </w:r>
          </w:p>
        </w:tc>
        <w:tc>
          <w:tcPr>
            <w:tcW w:w="709" w:type="dxa"/>
          </w:tcPr>
          <w:p w14:paraId="6428510C" w14:textId="77777777" w:rsidR="00071325" w:rsidRPr="001F4300" w:rsidRDefault="00071325" w:rsidP="00963B9B">
            <w:pPr>
              <w:pStyle w:val="TAL"/>
              <w:jc w:val="center"/>
            </w:pPr>
            <w:r w:rsidRPr="001F4300">
              <w:t>No</w:t>
            </w:r>
          </w:p>
        </w:tc>
        <w:tc>
          <w:tcPr>
            <w:tcW w:w="728" w:type="dxa"/>
            <w:gridSpan w:val="2"/>
          </w:tcPr>
          <w:p w14:paraId="79BA3031" w14:textId="77777777" w:rsidR="00071325" w:rsidRPr="001F4300" w:rsidRDefault="00071325" w:rsidP="00963B9B">
            <w:pPr>
              <w:pStyle w:val="TAL"/>
              <w:jc w:val="center"/>
            </w:pPr>
            <w:r w:rsidRPr="001F4300">
              <w:t>No</w:t>
            </w:r>
          </w:p>
        </w:tc>
      </w:tr>
      <w:tr w:rsidR="001F4300" w:rsidRPr="001F4300" w14:paraId="6DE94664" w14:textId="77777777" w:rsidTr="00963B9B">
        <w:trPr>
          <w:cantSplit/>
          <w:tblHeader/>
        </w:trPr>
        <w:tc>
          <w:tcPr>
            <w:tcW w:w="6917" w:type="dxa"/>
          </w:tcPr>
          <w:p w14:paraId="4F995AAE" w14:textId="77777777" w:rsidR="00071325" w:rsidRPr="001F4300" w:rsidRDefault="00071325" w:rsidP="00963B9B">
            <w:pPr>
              <w:pStyle w:val="TAL"/>
              <w:rPr>
                <w:b/>
                <w:i/>
              </w:rPr>
            </w:pPr>
            <w:r w:rsidRPr="001F4300">
              <w:rPr>
                <w:b/>
                <w:i/>
              </w:rPr>
              <w:t>seperateRACH-IAB-Support-</w:t>
            </w:r>
            <w:r w:rsidRPr="001F4300">
              <w:rPr>
                <w:b/>
                <w:bCs/>
                <w:i/>
                <w:iCs/>
              </w:rPr>
              <w:t>r16</w:t>
            </w:r>
          </w:p>
          <w:p w14:paraId="49389203" w14:textId="77777777" w:rsidR="00071325" w:rsidRPr="001F4300" w:rsidRDefault="00071325" w:rsidP="00963B9B">
            <w:pPr>
              <w:pStyle w:val="TAL"/>
              <w:rPr>
                <w:b/>
                <w:i/>
              </w:rPr>
            </w:pPr>
            <w:r w:rsidRPr="001F4300">
              <w:t>Indicates the s</w:t>
            </w:r>
            <w:r w:rsidRPr="001F4300">
              <w:rPr>
                <w:rFonts w:eastAsia="SimSun"/>
                <w:lang w:eastAsia="zh-CN"/>
              </w:rPr>
              <w:t>upport of separate RACH configurations including new IAB-specific offset and scaling factors.</w:t>
            </w:r>
          </w:p>
        </w:tc>
        <w:tc>
          <w:tcPr>
            <w:tcW w:w="709" w:type="dxa"/>
            <w:gridSpan w:val="2"/>
          </w:tcPr>
          <w:p w14:paraId="1A465DE6" w14:textId="77777777" w:rsidR="00071325" w:rsidRPr="001F4300" w:rsidRDefault="00071325" w:rsidP="00963B9B">
            <w:pPr>
              <w:pStyle w:val="TAL"/>
              <w:jc w:val="center"/>
            </w:pPr>
            <w:r w:rsidRPr="001F4300">
              <w:t>IAB-MT</w:t>
            </w:r>
          </w:p>
        </w:tc>
        <w:tc>
          <w:tcPr>
            <w:tcW w:w="567" w:type="dxa"/>
          </w:tcPr>
          <w:p w14:paraId="188D0E1C" w14:textId="77777777" w:rsidR="00071325" w:rsidRPr="001F4300" w:rsidRDefault="00071325" w:rsidP="00963B9B">
            <w:pPr>
              <w:pStyle w:val="TAL"/>
              <w:jc w:val="center"/>
            </w:pPr>
            <w:r w:rsidRPr="001F4300">
              <w:t>No</w:t>
            </w:r>
          </w:p>
        </w:tc>
        <w:tc>
          <w:tcPr>
            <w:tcW w:w="709" w:type="dxa"/>
          </w:tcPr>
          <w:p w14:paraId="7662FB92" w14:textId="77777777" w:rsidR="00071325" w:rsidRPr="001F4300" w:rsidRDefault="00071325" w:rsidP="00963B9B">
            <w:pPr>
              <w:pStyle w:val="TAL"/>
              <w:jc w:val="center"/>
            </w:pPr>
            <w:r w:rsidRPr="001F4300">
              <w:t>No</w:t>
            </w:r>
          </w:p>
        </w:tc>
        <w:tc>
          <w:tcPr>
            <w:tcW w:w="728" w:type="dxa"/>
            <w:gridSpan w:val="2"/>
          </w:tcPr>
          <w:p w14:paraId="4E5A011B" w14:textId="77777777" w:rsidR="00071325" w:rsidRPr="001F4300" w:rsidRDefault="00071325" w:rsidP="00963B9B">
            <w:pPr>
              <w:pStyle w:val="TAL"/>
              <w:jc w:val="center"/>
            </w:pPr>
            <w:r w:rsidRPr="001F4300">
              <w:t>No</w:t>
            </w:r>
          </w:p>
        </w:tc>
      </w:tr>
      <w:tr w:rsidR="001F4300" w:rsidRPr="001F4300" w14:paraId="6BB3A52E" w14:textId="77777777" w:rsidTr="00963B9B">
        <w:trPr>
          <w:cantSplit/>
          <w:tblHeader/>
        </w:trPr>
        <w:tc>
          <w:tcPr>
            <w:tcW w:w="6917" w:type="dxa"/>
          </w:tcPr>
          <w:p w14:paraId="293E6583" w14:textId="77777777" w:rsidR="00071325" w:rsidRPr="001F4300" w:rsidRDefault="00071325" w:rsidP="00963B9B">
            <w:pPr>
              <w:pStyle w:val="TAL"/>
              <w:rPr>
                <w:b/>
                <w:i/>
              </w:rPr>
            </w:pPr>
            <w:r w:rsidRPr="001F4300">
              <w:rPr>
                <w:rFonts w:eastAsia="SimSun"/>
                <w:b/>
                <w:bCs/>
                <w:i/>
                <w:iCs/>
                <w:lang w:eastAsia="zh-CN"/>
              </w:rPr>
              <w:t>t-DeltaReceptionSupport-IAB-</w:t>
            </w:r>
            <w:r w:rsidRPr="001F4300">
              <w:rPr>
                <w:b/>
                <w:bCs/>
                <w:i/>
                <w:iCs/>
              </w:rPr>
              <w:t>r16</w:t>
            </w:r>
          </w:p>
          <w:p w14:paraId="59C91DBE" w14:textId="77777777" w:rsidR="00071325" w:rsidRPr="001F4300" w:rsidRDefault="00071325" w:rsidP="00963B9B">
            <w:pPr>
              <w:pStyle w:val="TAL"/>
              <w:rPr>
                <w:b/>
                <w:i/>
              </w:rPr>
            </w:pPr>
            <w:r w:rsidRPr="001F4300">
              <w:rPr>
                <w:bCs/>
                <w:iCs/>
              </w:rPr>
              <w:t>Indicates t</w:t>
            </w:r>
            <w:r w:rsidRPr="001F4300">
              <w:t>he s</w:t>
            </w:r>
            <w:r w:rsidRPr="001F4300">
              <w:rPr>
                <w:rFonts w:eastAsia="SimSun"/>
                <w:lang w:eastAsia="zh-CN"/>
              </w:rPr>
              <w:t>upport of T_delta reception for c</w:t>
            </w:r>
            <w:r w:rsidRPr="001F4300">
              <w:t xml:space="preserve">ase 1 OTA timing alignment as specified in TS </w:t>
            </w:r>
            <w:r w:rsidR="00890F8B" w:rsidRPr="001F4300">
              <w:t>38.213 [11].</w:t>
            </w:r>
          </w:p>
        </w:tc>
        <w:tc>
          <w:tcPr>
            <w:tcW w:w="709" w:type="dxa"/>
            <w:gridSpan w:val="2"/>
          </w:tcPr>
          <w:p w14:paraId="1386E2FC" w14:textId="77777777" w:rsidR="00071325" w:rsidRPr="001F4300" w:rsidRDefault="00071325" w:rsidP="00963B9B">
            <w:pPr>
              <w:pStyle w:val="TAL"/>
              <w:jc w:val="center"/>
              <w:rPr>
                <w:rFonts w:cs="Arial"/>
                <w:szCs w:val="18"/>
              </w:rPr>
            </w:pPr>
            <w:r w:rsidRPr="001F4300">
              <w:t>IAB-MT</w:t>
            </w:r>
          </w:p>
        </w:tc>
        <w:tc>
          <w:tcPr>
            <w:tcW w:w="567" w:type="dxa"/>
          </w:tcPr>
          <w:p w14:paraId="38BE92AC" w14:textId="77777777" w:rsidR="00071325" w:rsidRPr="001F4300" w:rsidRDefault="00071325" w:rsidP="00963B9B">
            <w:pPr>
              <w:pStyle w:val="TAL"/>
              <w:jc w:val="center"/>
              <w:rPr>
                <w:rFonts w:cs="Arial"/>
                <w:szCs w:val="18"/>
              </w:rPr>
            </w:pPr>
            <w:r w:rsidRPr="001F4300">
              <w:t>No</w:t>
            </w:r>
          </w:p>
        </w:tc>
        <w:tc>
          <w:tcPr>
            <w:tcW w:w="709" w:type="dxa"/>
          </w:tcPr>
          <w:p w14:paraId="020DA203" w14:textId="77777777" w:rsidR="00071325" w:rsidRPr="001F4300" w:rsidRDefault="00071325" w:rsidP="00963B9B">
            <w:pPr>
              <w:pStyle w:val="TAL"/>
              <w:jc w:val="center"/>
              <w:rPr>
                <w:rFonts w:cs="Arial"/>
                <w:szCs w:val="18"/>
              </w:rPr>
            </w:pPr>
            <w:r w:rsidRPr="001F4300">
              <w:t>No</w:t>
            </w:r>
          </w:p>
        </w:tc>
        <w:tc>
          <w:tcPr>
            <w:tcW w:w="728" w:type="dxa"/>
            <w:gridSpan w:val="2"/>
          </w:tcPr>
          <w:p w14:paraId="600CF22D" w14:textId="77777777" w:rsidR="00071325" w:rsidRPr="001F4300" w:rsidRDefault="00071325" w:rsidP="00963B9B">
            <w:pPr>
              <w:pStyle w:val="TAL"/>
              <w:jc w:val="center"/>
              <w:rPr>
                <w:rFonts w:cs="Arial"/>
                <w:szCs w:val="18"/>
              </w:rPr>
            </w:pPr>
            <w:r w:rsidRPr="001F4300">
              <w:t>No</w:t>
            </w:r>
          </w:p>
        </w:tc>
      </w:tr>
      <w:tr w:rsidR="001F4300" w:rsidRPr="001F4300" w14:paraId="5297F7BE" w14:textId="77777777" w:rsidTr="00963B9B">
        <w:trPr>
          <w:cantSplit/>
          <w:tblHeader/>
        </w:trPr>
        <w:tc>
          <w:tcPr>
            <w:tcW w:w="6917" w:type="dxa"/>
          </w:tcPr>
          <w:p w14:paraId="65D4B7B7" w14:textId="77777777" w:rsidR="00071325" w:rsidRPr="001F4300" w:rsidRDefault="00071325" w:rsidP="00963B9B">
            <w:pPr>
              <w:pStyle w:val="TAL"/>
              <w:rPr>
                <w:b/>
                <w:bCs/>
                <w:i/>
                <w:iCs/>
              </w:rPr>
            </w:pPr>
            <w:r w:rsidRPr="001F4300">
              <w:rPr>
                <w:rFonts w:eastAsia="SimSun"/>
                <w:b/>
                <w:bCs/>
                <w:i/>
                <w:iCs/>
                <w:lang w:eastAsia="zh-CN"/>
              </w:rPr>
              <w:t>ul-flexibleDL-SlotFormatSemiStatic-IAB-</w:t>
            </w:r>
            <w:r w:rsidRPr="001F4300">
              <w:rPr>
                <w:b/>
                <w:bCs/>
                <w:i/>
                <w:iCs/>
              </w:rPr>
              <w:t>r16</w:t>
            </w:r>
          </w:p>
          <w:p w14:paraId="2C98D7CD" w14:textId="77777777" w:rsidR="00071325" w:rsidRPr="001F4300" w:rsidRDefault="00071325" w:rsidP="00963B9B">
            <w:pPr>
              <w:pStyle w:val="TAL"/>
              <w:rPr>
                <w:b/>
                <w:i/>
              </w:rPr>
            </w:pPr>
            <w:r w:rsidRPr="001F4300">
              <w:t>Indicates the s</w:t>
            </w:r>
            <w:r w:rsidRPr="001F4300">
              <w:rPr>
                <w:rFonts w:eastAsia="SimSun"/>
                <w:lang w:eastAsia="zh-CN"/>
              </w:rPr>
              <w:t>upport of semi-static configuration/indication of UL-Flexible-DL slot formats for IAB-MT resources.</w:t>
            </w:r>
          </w:p>
        </w:tc>
        <w:tc>
          <w:tcPr>
            <w:tcW w:w="709" w:type="dxa"/>
            <w:gridSpan w:val="2"/>
          </w:tcPr>
          <w:p w14:paraId="7E9B91A9" w14:textId="77777777" w:rsidR="00071325" w:rsidRPr="001F4300" w:rsidRDefault="00071325" w:rsidP="00963B9B">
            <w:pPr>
              <w:pStyle w:val="TAL"/>
              <w:jc w:val="center"/>
            </w:pPr>
            <w:r w:rsidRPr="001F4300">
              <w:t>IAB-MT</w:t>
            </w:r>
          </w:p>
        </w:tc>
        <w:tc>
          <w:tcPr>
            <w:tcW w:w="567" w:type="dxa"/>
          </w:tcPr>
          <w:p w14:paraId="312FF775" w14:textId="77777777" w:rsidR="00071325" w:rsidRPr="001F4300" w:rsidRDefault="00071325" w:rsidP="00963B9B">
            <w:pPr>
              <w:pStyle w:val="TAL"/>
              <w:jc w:val="center"/>
            </w:pPr>
            <w:r w:rsidRPr="001F4300">
              <w:t>No</w:t>
            </w:r>
          </w:p>
        </w:tc>
        <w:tc>
          <w:tcPr>
            <w:tcW w:w="709" w:type="dxa"/>
          </w:tcPr>
          <w:p w14:paraId="18350F1C" w14:textId="77777777" w:rsidR="00071325" w:rsidRPr="001F4300" w:rsidRDefault="00071325" w:rsidP="00963B9B">
            <w:pPr>
              <w:pStyle w:val="TAL"/>
              <w:jc w:val="center"/>
            </w:pPr>
            <w:r w:rsidRPr="001F4300">
              <w:t>No</w:t>
            </w:r>
          </w:p>
        </w:tc>
        <w:tc>
          <w:tcPr>
            <w:tcW w:w="728" w:type="dxa"/>
            <w:gridSpan w:val="2"/>
          </w:tcPr>
          <w:p w14:paraId="46916336" w14:textId="77777777" w:rsidR="00071325" w:rsidRPr="001F4300" w:rsidRDefault="00071325" w:rsidP="00963B9B">
            <w:pPr>
              <w:pStyle w:val="TAL"/>
              <w:jc w:val="center"/>
            </w:pPr>
            <w:r w:rsidRPr="001F4300">
              <w:t>No</w:t>
            </w:r>
          </w:p>
        </w:tc>
      </w:tr>
      <w:tr w:rsidR="001F4300" w:rsidRPr="001F4300" w14:paraId="49202651" w14:textId="77777777" w:rsidTr="00963B9B">
        <w:trPr>
          <w:cantSplit/>
          <w:tblHeader/>
        </w:trPr>
        <w:tc>
          <w:tcPr>
            <w:tcW w:w="6917" w:type="dxa"/>
          </w:tcPr>
          <w:p w14:paraId="2B0807CB" w14:textId="77777777" w:rsidR="00071325" w:rsidRPr="001F4300" w:rsidRDefault="00071325" w:rsidP="00963B9B">
            <w:pPr>
              <w:pStyle w:val="TAL"/>
              <w:rPr>
                <w:b/>
                <w:bCs/>
                <w:i/>
                <w:iCs/>
              </w:rPr>
            </w:pPr>
            <w:r w:rsidRPr="001F4300">
              <w:rPr>
                <w:rFonts w:eastAsia="SimSun"/>
                <w:b/>
                <w:bCs/>
                <w:i/>
                <w:iCs/>
                <w:lang w:eastAsia="zh-CN"/>
              </w:rPr>
              <w:t>ul-flexibleDL-SlotFormatDynamic</w:t>
            </w:r>
            <w:r w:rsidR="005B72AE" w:rsidRPr="001F4300">
              <w:rPr>
                <w:rFonts w:eastAsia="SimSun"/>
                <w:b/>
                <w:bCs/>
                <w:i/>
                <w:iCs/>
                <w:lang w:eastAsia="zh-CN"/>
              </w:rPr>
              <w:t>s</w:t>
            </w:r>
            <w:r w:rsidRPr="001F4300">
              <w:rPr>
                <w:rFonts w:eastAsia="SimSun"/>
                <w:b/>
                <w:bCs/>
                <w:i/>
                <w:iCs/>
                <w:lang w:eastAsia="zh-CN"/>
              </w:rPr>
              <w:t>-IAB-</w:t>
            </w:r>
            <w:r w:rsidRPr="001F4300">
              <w:rPr>
                <w:b/>
                <w:bCs/>
                <w:i/>
                <w:iCs/>
              </w:rPr>
              <w:t>r16</w:t>
            </w:r>
          </w:p>
          <w:p w14:paraId="6E1FD36E" w14:textId="77777777" w:rsidR="00071325" w:rsidRPr="001F4300" w:rsidRDefault="00071325" w:rsidP="00963B9B">
            <w:pPr>
              <w:pStyle w:val="TAL"/>
              <w:rPr>
                <w:b/>
                <w:i/>
              </w:rPr>
            </w:pPr>
            <w:r w:rsidRPr="001F4300">
              <w:t>Indicates the s</w:t>
            </w:r>
            <w:r w:rsidRPr="001F4300">
              <w:rPr>
                <w:rFonts w:eastAsia="SimSun"/>
                <w:lang w:eastAsia="zh-CN"/>
              </w:rPr>
              <w:t>upport of dynamic indication of UL-Flexible-DL slot formats for IAB-MT resources.</w:t>
            </w:r>
          </w:p>
        </w:tc>
        <w:tc>
          <w:tcPr>
            <w:tcW w:w="709" w:type="dxa"/>
            <w:gridSpan w:val="2"/>
          </w:tcPr>
          <w:p w14:paraId="55FF1740" w14:textId="77777777" w:rsidR="00071325" w:rsidRPr="001F4300" w:rsidRDefault="00071325" w:rsidP="00963B9B">
            <w:pPr>
              <w:pStyle w:val="TAL"/>
              <w:jc w:val="center"/>
            </w:pPr>
            <w:r w:rsidRPr="001F4300">
              <w:t>IAB-MT</w:t>
            </w:r>
          </w:p>
        </w:tc>
        <w:tc>
          <w:tcPr>
            <w:tcW w:w="567" w:type="dxa"/>
          </w:tcPr>
          <w:p w14:paraId="362BC87E" w14:textId="77777777" w:rsidR="00071325" w:rsidRPr="001F4300" w:rsidRDefault="00071325" w:rsidP="00963B9B">
            <w:pPr>
              <w:pStyle w:val="TAL"/>
              <w:jc w:val="center"/>
            </w:pPr>
            <w:r w:rsidRPr="001F4300">
              <w:t>No</w:t>
            </w:r>
          </w:p>
        </w:tc>
        <w:tc>
          <w:tcPr>
            <w:tcW w:w="709" w:type="dxa"/>
          </w:tcPr>
          <w:p w14:paraId="48B7663C" w14:textId="77777777" w:rsidR="00071325" w:rsidRPr="001F4300" w:rsidRDefault="00071325" w:rsidP="00963B9B">
            <w:pPr>
              <w:pStyle w:val="TAL"/>
              <w:jc w:val="center"/>
            </w:pPr>
            <w:r w:rsidRPr="001F4300">
              <w:t>No</w:t>
            </w:r>
          </w:p>
        </w:tc>
        <w:tc>
          <w:tcPr>
            <w:tcW w:w="728" w:type="dxa"/>
            <w:gridSpan w:val="2"/>
          </w:tcPr>
          <w:p w14:paraId="3ED9EB2E" w14:textId="77777777" w:rsidR="00071325" w:rsidRPr="001F4300" w:rsidRDefault="00071325" w:rsidP="00963B9B">
            <w:pPr>
              <w:pStyle w:val="TAL"/>
              <w:jc w:val="center"/>
            </w:pPr>
            <w:r w:rsidRPr="001F4300">
              <w:t>No</w:t>
            </w:r>
          </w:p>
        </w:tc>
      </w:tr>
    </w:tbl>
    <w:p w14:paraId="716ACCC3" w14:textId="77777777" w:rsidR="00071325" w:rsidRPr="001F4300" w:rsidRDefault="00071325" w:rsidP="00071325"/>
    <w:p w14:paraId="293E3ECA" w14:textId="77777777" w:rsidR="00071325" w:rsidRPr="001F4300" w:rsidRDefault="00071325" w:rsidP="00071325">
      <w:pPr>
        <w:pStyle w:val="Heading4"/>
      </w:pPr>
      <w:bookmarkStart w:id="497" w:name="_Toc46488693"/>
      <w:bookmarkStart w:id="498" w:name="_Toc52574114"/>
      <w:bookmarkStart w:id="499" w:name="_Toc52574200"/>
      <w:bookmarkStart w:id="500" w:name="_Toc90724053"/>
      <w:r w:rsidRPr="001F4300">
        <w:lastRenderedPageBreak/>
        <w:t>4.2.15.8</w:t>
      </w:r>
      <w:r w:rsidRPr="001F4300">
        <w:tab/>
        <w:t>MeasAndMobParameters Parameters</w:t>
      </w:r>
      <w:bookmarkEnd w:id="497"/>
      <w:bookmarkEnd w:id="498"/>
      <w:bookmarkEnd w:id="499"/>
      <w:bookmarkEnd w:id="5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38186FE1" w14:textId="77777777" w:rsidTr="00963B9B">
        <w:trPr>
          <w:cantSplit/>
          <w:tblHeader/>
        </w:trPr>
        <w:tc>
          <w:tcPr>
            <w:tcW w:w="6946" w:type="dxa"/>
          </w:tcPr>
          <w:p w14:paraId="53FB9F3A" w14:textId="77777777" w:rsidR="00071325" w:rsidRPr="001F4300" w:rsidRDefault="00071325" w:rsidP="00963B9B">
            <w:pPr>
              <w:pStyle w:val="TAH"/>
            </w:pPr>
            <w:r w:rsidRPr="001F4300">
              <w:t>Definitions for parameters</w:t>
            </w:r>
          </w:p>
        </w:tc>
        <w:tc>
          <w:tcPr>
            <w:tcW w:w="680" w:type="dxa"/>
          </w:tcPr>
          <w:p w14:paraId="771857B9" w14:textId="77777777" w:rsidR="00071325" w:rsidRPr="001F4300" w:rsidRDefault="00071325" w:rsidP="00963B9B">
            <w:pPr>
              <w:pStyle w:val="TAH"/>
            </w:pPr>
            <w:r w:rsidRPr="001F4300">
              <w:t>Per</w:t>
            </w:r>
          </w:p>
        </w:tc>
        <w:tc>
          <w:tcPr>
            <w:tcW w:w="567" w:type="dxa"/>
          </w:tcPr>
          <w:p w14:paraId="7BEA445F" w14:textId="77777777" w:rsidR="00071325" w:rsidRPr="001F4300" w:rsidRDefault="00071325" w:rsidP="00963B9B">
            <w:pPr>
              <w:pStyle w:val="TAH"/>
            </w:pPr>
            <w:r w:rsidRPr="001F4300">
              <w:t>M</w:t>
            </w:r>
          </w:p>
        </w:tc>
        <w:tc>
          <w:tcPr>
            <w:tcW w:w="807" w:type="dxa"/>
          </w:tcPr>
          <w:p w14:paraId="654DED91" w14:textId="77777777" w:rsidR="00071325" w:rsidRPr="001F4300" w:rsidRDefault="00071325" w:rsidP="00963B9B">
            <w:pPr>
              <w:pStyle w:val="TAH"/>
            </w:pPr>
            <w:r w:rsidRPr="001F4300">
              <w:t>FDD-TDD</w:t>
            </w:r>
          </w:p>
          <w:p w14:paraId="799FB3A8" w14:textId="77777777" w:rsidR="00071325" w:rsidRPr="001F4300" w:rsidRDefault="00071325" w:rsidP="00963B9B">
            <w:pPr>
              <w:pStyle w:val="TAH"/>
            </w:pPr>
            <w:r w:rsidRPr="001F4300">
              <w:t>DIFF</w:t>
            </w:r>
          </w:p>
        </w:tc>
        <w:tc>
          <w:tcPr>
            <w:tcW w:w="630" w:type="dxa"/>
          </w:tcPr>
          <w:p w14:paraId="7EBC2804" w14:textId="77777777" w:rsidR="00071325" w:rsidRPr="001F4300" w:rsidRDefault="00071325" w:rsidP="00963B9B">
            <w:pPr>
              <w:pStyle w:val="TAH"/>
            </w:pPr>
            <w:r w:rsidRPr="001F4300">
              <w:t>FR1-FR2</w:t>
            </w:r>
          </w:p>
          <w:p w14:paraId="1358288D" w14:textId="77777777" w:rsidR="00071325" w:rsidRPr="001F4300" w:rsidRDefault="00071325" w:rsidP="00963B9B">
            <w:pPr>
              <w:pStyle w:val="TAH"/>
            </w:pPr>
            <w:r w:rsidRPr="001F4300">
              <w:t>DIFF</w:t>
            </w:r>
          </w:p>
        </w:tc>
      </w:tr>
      <w:tr w:rsidR="001F4300" w:rsidRPr="001F4300" w14:paraId="0CB7F168" w14:textId="77777777" w:rsidTr="00963B9B">
        <w:trPr>
          <w:cantSplit/>
          <w:tblHeader/>
        </w:trPr>
        <w:tc>
          <w:tcPr>
            <w:tcW w:w="6946" w:type="dxa"/>
          </w:tcPr>
          <w:p w14:paraId="1C88EF98" w14:textId="77777777" w:rsidR="005B72AE" w:rsidRPr="001F4300" w:rsidRDefault="005B72AE" w:rsidP="005B72AE">
            <w:pPr>
              <w:pStyle w:val="TAH"/>
              <w:jc w:val="left"/>
              <w:rPr>
                <w:i/>
                <w:iCs/>
              </w:rPr>
            </w:pPr>
            <w:r w:rsidRPr="001F4300">
              <w:rPr>
                <w:i/>
                <w:iCs/>
              </w:rPr>
              <w:t>eventA-MeasAndReport</w:t>
            </w:r>
          </w:p>
          <w:p w14:paraId="4C5C606D" w14:textId="77777777" w:rsidR="005B72AE" w:rsidRPr="001F4300" w:rsidRDefault="005B72AE" w:rsidP="00006091">
            <w:pPr>
              <w:pStyle w:val="TAL"/>
            </w:pPr>
            <w:r w:rsidRPr="001F4300">
              <w:rPr>
                <w:bCs/>
              </w:rPr>
              <w:t>Indicates whether the IAB-MT supports NR measurements and events A triggered reporting as specified in TS 38.331 [9].</w:t>
            </w:r>
          </w:p>
        </w:tc>
        <w:tc>
          <w:tcPr>
            <w:tcW w:w="680" w:type="dxa"/>
          </w:tcPr>
          <w:p w14:paraId="0EEC1702" w14:textId="77777777" w:rsidR="005B72AE" w:rsidRPr="001F4300" w:rsidRDefault="005B72AE" w:rsidP="00006091">
            <w:pPr>
              <w:pStyle w:val="TAL"/>
              <w:jc w:val="center"/>
            </w:pPr>
            <w:r w:rsidRPr="001F4300">
              <w:rPr>
                <w:bCs/>
              </w:rPr>
              <w:t>IAB-MT</w:t>
            </w:r>
          </w:p>
        </w:tc>
        <w:tc>
          <w:tcPr>
            <w:tcW w:w="567" w:type="dxa"/>
          </w:tcPr>
          <w:p w14:paraId="123B604D" w14:textId="77777777" w:rsidR="005B72AE" w:rsidRPr="001F4300" w:rsidRDefault="005B72AE" w:rsidP="00006091">
            <w:pPr>
              <w:pStyle w:val="TAL"/>
              <w:jc w:val="center"/>
            </w:pPr>
            <w:r w:rsidRPr="001F4300">
              <w:rPr>
                <w:bCs/>
              </w:rPr>
              <w:t>Yes</w:t>
            </w:r>
          </w:p>
        </w:tc>
        <w:tc>
          <w:tcPr>
            <w:tcW w:w="807" w:type="dxa"/>
          </w:tcPr>
          <w:p w14:paraId="0AEA22C6" w14:textId="77777777" w:rsidR="005B72AE" w:rsidRPr="001F4300" w:rsidRDefault="005B72AE" w:rsidP="00006091">
            <w:pPr>
              <w:pStyle w:val="TAL"/>
              <w:jc w:val="center"/>
            </w:pPr>
            <w:r w:rsidRPr="001F4300">
              <w:rPr>
                <w:bCs/>
              </w:rPr>
              <w:t>Yes</w:t>
            </w:r>
          </w:p>
        </w:tc>
        <w:tc>
          <w:tcPr>
            <w:tcW w:w="630" w:type="dxa"/>
          </w:tcPr>
          <w:p w14:paraId="5344AD44" w14:textId="77777777" w:rsidR="005B72AE" w:rsidRPr="001F4300" w:rsidRDefault="005B72AE" w:rsidP="00006091">
            <w:pPr>
              <w:pStyle w:val="TAL"/>
              <w:jc w:val="center"/>
            </w:pPr>
            <w:r w:rsidRPr="001F4300">
              <w:rPr>
                <w:bCs/>
              </w:rPr>
              <w:t>No</w:t>
            </w:r>
          </w:p>
        </w:tc>
      </w:tr>
      <w:tr w:rsidR="001F4300" w:rsidRPr="001F4300" w:rsidDel="005B72AE" w14:paraId="6B11B3BB" w14:textId="77777777" w:rsidTr="00963B9B">
        <w:trPr>
          <w:cantSplit/>
          <w:tblHeader/>
        </w:trPr>
        <w:tc>
          <w:tcPr>
            <w:tcW w:w="6946" w:type="dxa"/>
          </w:tcPr>
          <w:p w14:paraId="07B4E53F" w14:textId="77777777" w:rsidR="005B72AE" w:rsidRPr="001F4300" w:rsidRDefault="005B72AE" w:rsidP="005B72AE">
            <w:pPr>
              <w:pStyle w:val="TAL"/>
              <w:rPr>
                <w:b/>
                <w:bCs/>
                <w:i/>
                <w:iCs/>
              </w:rPr>
            </w:pPr>
            <w:r w:rsidRPr="001F4300">
              <w:rPr>
                <w:b/>
                <w:bCs/>
                <w:i/>
                <w:iCs/>
              </w:rPr>
              <w:t>handoverInterF</w:t>
            </w:r>
          </w:p>
          <w:p w14:paraId="41CB59C9" w14:textId="77777777" w:rsidR="005B72AE" w:rsidRPr="001F4300" w:rsidDel="005B72AE" w:rsidRDefault="005B72AE" w:rsidP="005B72AE">
            <w:pPr>
              <w:pStyle w:val="TAL"/>
              <w:rPr>
                <w:b/>
                <w:bCs/>
                <w:i/>
                <w:iCs/>
              </w:rPr>
            </w:pPr>
            <w:r w:rsidRPr="001F4300">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1F4300" w:rsidDel="005B72AE" w:rsidRDefault="005B72AE" w:rsidP="005B72AE">
            <w:pPr>
              <w:pStyle w:val="TAL"/>
              <w:jc w:val="center"/>
              <w:rPr>
                <w:bCs/>
              </w:rPr>
            </w:pPr>
            <w:r w:rsidRPr="001F4300">
              <w:rPr>
                <w:bCs/>
              </w:rPr>
              <w:t>IAB-MT</w:t>
            </w:r>
          </w:p>
        </w:tc>
        <w:tc>
          <w:tcPr>
            <w:tcW w:w="567" w:type="dxa"/>
          </w:tcPr>
          <w:p w14:paraId="081DA372" w14:textId="77777777" w:rsidR="005B72AE" w:rsidRPr="001F4300" w:rsidDel="005B72AE" w:rsidRDefault="005B72AE" w:rsidP="005B72AE">
            <w:pPr>
              <w:pStyle w:val="TAL"/>
              <w:jc w:val="center"/>
              <w:rPr>
                <w:bCs/>
              </w:rPr>
            </w:pPr>
            <w:r w:rsidRPr="001F4300">
              <w:rPr>
                <w:bCs/>
              </w:rPr>
              <w:t>No</w:t>
            </w:r>
          </w:p>
        </w:tc>
        <w:tc>
          <w:tcPr>
            <w:tcW w:w="807" w:type="dxa"/>
          </w:tcPr>
          <w:p w14:paraId="74140A60" w14:textId="77777777" w:rsidR="005B72AE" w:rsidRPr="001F4300" w:rsidDel="005B72AE" w:rsidRDefault="005B72AE" w:rsidP="005B72AE">
            <w:pPr>
              <w:pStyle w:val="TAL"/>
              <w:jc w:val="center"/>
              <w:rPr>
                <w:bCs/>
              </w:rPr>
            </w:pPr>
            <w:r w:rsidRPr="001F4300">
              <w:rPr>
                <w:bCs/>
              </w:rPr>
              <w:t>Yes</w:t>
            </w:r>
          </w:p>
        </w:tc>
        <w:tc>
          <w:tcPr>
            <w:tcW w:w="630" w:type="dxa"/>
          </w:tcPr>
          <w:p w14:paraId="3FDF0D65" w14:textId="77777777" w:rsidR="005B72AE" w:rsidRPr="001F4300" w:rsidDel="005B72AE" w:rsidRDefault="005B72AE" w:rsidP="005B72AE">
            <w:pPr>
              <w:pStyle w:val="TAL"/>
              <w:jc w:val="center"/>
              <w:rPr>
                <w:bCs/>
              </w:rPr>
            </w:pPr>
            <w:r w:rsidRPr="001F4300">
              <w:rPr>
                <w:bCs/>
              </w:rPr>
              <w:t>Yes</w:t>
            </w:r>
          </w:p>
        </w:tc>
      </w:tr>
      <w:tr w:rsidR="001F4300" w:rsidRPr="001F4300" w14:paraId="1B03C31D" w14:textId="77777777" w:rsidTr="00963B9B">
        <w:trPr>
          <w:cantSplit/>
          <w:tblHeader/>
        </w:trPr>
        <w:tc>
          <w:tcPr>
            <w:tcW w:w="6946" w:type="dxa"/>
          </w:tcPr>
          <w:p w14:paraId="2128F72F" w14:textId="77777777" w:rsidR="00071325" w:rsidRPr="001F4300" w:rsidRDefault="00071325" w:rsidP="00963B9B">
            <w:pPr>
              <w:pStyle w:val="TAL"/>
              <w:rPr>
                <w:bCs/>
                <w:i/>
                <w:iCs/>
              </w:rPr>
            </w:pPr>
            <w:r w:rsidRPr="001F4300">
              <w:rPr>
                <w:b/>
                <w:bCs/>
                <w:i/>
                <w:iCs/>
              </w:rPr>
              <w:t>mfbi-IAB-r16</w:t>
            </w:r>
          </w:p>
          <w:p w14:paraId="3B9F8F6E" w14:textId="77777777" w:rsidR="00071325" w:rsidRPr="001F4300" w:rsidRDefault="00071325" w:rsidP="00963B9B">
            <w:pPr>
              <w:pStyle w:val="TAL"/>
            </w:pPr>
            <w:r w:rsidRPr="001F4300">
              <w:t>Indicates whether the IAB-MT supports multiple frequency band indication.</w:t>
            </w:r>
          </w:p>
        </w:tc>
        <w:tc>
          <w:tcPr>
            <w:tcW w:w="680" w:type="dxa"/>
          </w:tcPr>
          <w:p w14:paraId="734E4221" w14:textId="77777777" w:rsidR="00071325" w:rsidRPr="001F4300" w:rsidRDefault="00071325" w:rsidP="00963B9B">
            <w:pPr>
              <w:pStyle w:val="TAL"/>
              <w:jc w:val="center"/>
              <w:rPr>
                <w:bCs/>
              </w:rPr>
            </w:pPr>
            <w:r w:rsidRPr="001F4300">
              <w:rPr>
                <w:bCs/>
              </w:rPr>
              <w:t>IAB-MT</w:t>
            </w:r>
          </w:p>
        </w:tc>
        <w:tc>
          <w:tcPr>
            <w:tcW w:w="567" w:type="dxa"/>
          </w:tcPr>
          <w:p w14:paraId="1C4BDDA8" w14:textId="77777777" w:rsidR="00071325" w:rsidRPr="001F4300" w:rsidRDefault="00071325" w:rsidP="00963B9B">
            <w:pPr>
              <w:pStyle w:val="TAL"/>
              <w:jc w:val="center"/>
              <w:rPr>
                <w:bCs/>
              </w:rPr>
            </w:pPr>
            <w:r w:rsidRPr="001F4300">
              <w:rPr>
                <w:bCs/>
              </w:rPr>
              <w:t>No</w:t>
            </w:r>
          </w:p>
        </w:tc>
        <w:tc>
          <w:tcPr>
            <w:tcW w:w="807" w:type="dxa"/>
          </w:tcPr>
          <w:p w14:paraId="25833EA4" w14:textId="77777777" w:rsidR="00071325" w:rsidRPr="001F4300" w:rsidRDefault="00071325" w:rsidP="00963B9B">
            <w:pPr>
              <w:pStyle w:val="TAL"/>
              <w:jc w:val="center"/>
              <w:rPr>
                <w:bCs/>
              </w:rPr>
            </w:pPr>
            <w:r w:rsidRPr="001F4300">
              <w:rPr>
                <w:bCs/>
              </w:rPr>
              <w:t>No</w:t>
            </w:r>
          </w:p>
        </w:tc>
        <w:tc>
          <w:tcPr>
            <w:tcW w:w="630" w:type="dxa"/>
          </w:tcPr>
          <w:p w14:paraId="3706CD6E" w14:textId="77777777" w:rsidR="00071325" w:rsidRPr="001F4300" w:rsidRDefault="00071325" w:rsidP="00963B9B">
            <w:pPr>
              <w:pStyle w:val="TAL"/>
              <w:jc w:val="center"/>
              <w:rPr>
                <w:bCs/>
              </w:rPr>
            </w:pPr>
            <w:r w:rsidRPr="001F4300">
              <w:rPr>
                <w:bCs/>
              </w:rPr>
              <w:t>No</w:t>
            </w:r>
          </w:p>
        </w:tc>
      </w:tr>
      <w:tr w:rsidR="001F4300" w:rsidRPr="001F4300"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1F4300" w:rsidRDefault="005B72AE" w:rsidP="00963B9B">
            <w:pPr>
              <w:pStyle w:val="TAL"/>
              <w:rPr>
                <w:b/>
                <w:bCs/>
                <w:i/>
                <w:iCs/>
              </w:rPr>
            </w:pPr>
            <w:r w:rsidRPr="001F4300">
              <w:rPr>
                <w:b/>
                <w:bCs/>
                <w:i/>
                <w:iCs/>
              </w:rPr>
              <w:t>intraAndInterF-MeasAndReport</w:t>
            </w:r>
          </w:p>
          <w:p w14:paraId="7489BDE2" w14:textId="77777777" w:rsidR="005B72AE" w:rsidRPr="001F4300" w:rsidRDefault="005B72AE" w:rsidP="00963B9B">
            <w:pPr>
              <w:pStyle w:val="TAL"/>
            </w:pPr>
            <w:r w:rsidRPr="001F4300">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1F4300" w:rsidRDefault="005B72AE" w:rsidP="00963B9B">
            <w:pPr>
              <w:pStyle w:val="TAL"/>
              <w:jc w:val="center"/>
              <w:rPr>
                <w:bCs/>
              </w:rPr>
            </w:pPr>
            <w:r w:rsidRPr="001F4300">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1F4300" w:rsidRDefault="005B72AE" w:rsidP="00963B9B">
            <w:pPr>
              <w:pStyle w:val="TAL"/>
              <w:jc w:val="center"/>
              <w:rPr>
                <w:bCs/>
              </w:rPr>
            </w:pPr>
            <w:r w:rsidRPr="001F4300">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1F4300" w:rsidRDefault="005B72AE" w:rsidP="00963B9B">
            <w:pPr>
              <w:pStyle w:val="TAL"/>
              <w:jc w:val="center"/>
              <w:rPr>
                <w:bCs/>
              </w:rPr>
            </w:pPr>
            <w:r w:rsidRPr="001F4300">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1F4300" w:rsidRDefault="005B72AE" w:rsidP="00963B9B">
            <w:pPr>
              <w:pStyle w:val="TAL"/>
              <w:jc w:val="center"/>
              <w:rPr>
                <w:bCs/>
              </w:rPr>
            </w:pPr>
            <w:r w:rsidRPr="001F4300">
              <w:rPr>
                <w:bCs/>
              </w:rPr>
              <w:t>No</w:t>
            </w:r>
          </w:p>
        </w:tc>
      </w:tr>
    </w:tbl>
    <w:p w14:paraId="509CDD2A" w14:textId="77777777" w:rsidR="00071325" w:rsidRPr="001F4300" w:rsidRDefault="00071325" w:rsidP="00071325"/>
    <w:p w14:paraId="2CDD6FAC" w14:textId="77777777" w:rsidR="00071325" w:rsidRPr="001F4300" w:rsidRDefault="00071325" w:rsidP="00071325">
      <w:pPr>
        <w:pStyle w:val="Heading4"/>
      </w:pPr>
      <w:bookmarkStart w:id="501" w:name="_Toc46488694"/>
      <w:bookmarkStart w:id="502" w:name="_Toc52574115"/>
      <w:bookmarkStart w:id="503" w:name="_Toc52574201"/>
      <w:bookmarkStart w:id="504" w:name="_Toc90724054"/>
      <w:r w:rsidRPr="001F4300">
        <w:t>4.2.15.9</w:t>
      </w:r>
      <w:r w:rsidRPr="001F4300">
        <w:tab/>
        <w:t>MR-DC Parameters</w:t>
      </w:r>
      <w:bookmarkEnd w:id="501"/>
      <w:bookmarkEnd w:id="502"/>
      <w:bookmarkEnd w:id="503"/>
      <w:bookmarkEnd w:id="5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4781F3E7" w14:textId="77777777" w:rsidTr="00963B9B">
        <w:trPr>
          <w:cantSplit/>
          <w:tblHeader/>
        </w:trPr>
        <w:tc>
          <w:tcPr>
            <w:tcW w:w="6946" w:type="dxa"/>
          </w:tcPr>
          <w:p w14:paraId="4611E40A" w14:textId="77777777" w:rsidR="00071325" w:rsidRPr="001F4300" w:rsidRDefault="00071325" w:rsidP="00963B9B">
            <w:pPr>
              <w:pStyle w:val="TAH"/>
            </w:pPr>
            <w:r w:rsidRPr="001F4300">
              <w:t>Definitions for parameters</w:t>
            </w:r>
          </w:p>
        </w:tc>
        <w:tc>
          <w:tcPr>
            <w:tcW w:w="680" w:type="dxa"/>
          </w:tcPr>
          <w:p w14:paraId="37662335" w14:textId="77777777" w:rsidR="00071325" w:rsidRPr="001F4300" w:rsidRDefault="00071325" w:rsidP="00963B9B">
            <w:pPr>
              <w:pStyle w:val="TAH"/>
            </w:pPr>
            <w:r w:rsidRPr="001F4300">
              <w:t>Per</w:t>
            </w:r>
          </w:p>
        </w:tc>
        <w:tc>
          <w:tcPr>
            <w:tcW w:w="567" w:type="dxa"/>
          </w:tcPr>
          <w:p w14:paraId="64617E58" w14:textId="77777777" w:rsidR="00071325" w:rsidRPr="001F4300" w:rsidRDefault="00071325" w:rsidP="00963B9B">
            <w:pPr>
              <w:pStyle w:val="TAH"/>
            </w:pPr>
            <w:r w:rsidRPr="001F4300">
              <w:t>M</w:t>
            </w:r>
          </w:p>
        </w:tc>
        <w:tc>
          <w:tcPr>
            <w:tcW w:w="807" w:type="dxa"/>
          </w:tcPr>
          <w:p w14:paraId="0B38EADC" w14:textId="77777777" w:rsidR="00071325" w:rsidRPr="001F4300" w:rsidRDefault="00071325" w:rsidP="00963B9B">
            <w:pPr>
              <w:pStyle w:val="TAH"/>
            </w:pPr>
            <w:r w:rsidRPr="001F4300">
              <w:t>FDD-TDD</w:t>
            </w:r>
          </w:p>
          <w:p w14:paraId="2196BB30" w14:textId="77777777" w:rsidR="00071325" w:rsidRPr="001F4300" w:rsidRDefault="00071325" w:rsidP="00963B9B">
            <w:pPr>
              <w:pStyle w:val="TAH"/>
            </w:pPr>
            <w:r w:rsidRPr="001F4300">
              <w:t>DIFF</w:t>
            </w:r>
          </w:p>
        </w:tc>
        <w:tc>
          <w:tcPr>
            <w:tcW w:w="630" w:type="dxa"/>
          </w:tcPr>
          <w:p w14:paraId="2E97DBEF" w14:textId="77777777" w:rsidR="00071325" w:rsidRPr="001F4300" w:rsidRDefault="00071325" w:rsidP="00963B9B">
            <w:pPr>
              <w:pStyle w:val="TAH"/>
            </w:pPr>
            <w:r w:rsidRPr="001F4300">
              <w:t>FR1-FR2</w:t>
            </w:r>
          </w:p>
          <w:p w14:paraId="12DD1BD8" w14:textId="77777777" w:rsidR="00071325" w:rsidRPr="001F4300" w:rsidRDefault="00071325" w:rsidP="00963B9B">
            <w:pPr>
              <w:pStyle w:val="TAH"/>
            </w:pPr>
            <w:r w:rsidRPr="001F4300">
              <w:t>DIFF</w:t>
            </w:r>
          </w:p>
        </w:tc>
      </w:tr>
      <w:tr w:rsidR="001F4300" w:rsidRPr="001F4300" w14:paraId="358034CE" w14:textId="77777777" w:rsidTr="00963B9B">
        <w:trPr>
          <w:cantSplit/>
          <w:tblHeader/>
        </w:trPr>
        <w:tc>
          <w:tcPr>
            <w:tcW w:w="6946" w:type="dxa"/>
          </w:tcPr>
          <w:p w14:paraId="5F76B4DD" w14:textId="77777777" w:rsidR="00071325" w:rsidRPr="001F4300" w:rsidRDefault="00071325" w:rsidP="00963B9B">
            <w:pPr>
              <w:pStyle w:val="TAL"/>
              <w:rPr>
                <w:bCs/>
                <w:i/>
                <w:iCs/>
              </w:rPr>
            </w:pPr>
            <w:r w:rsidRPr="001F4300">
              <w:rPr>
                <w:b/>
                <w:bCs/>
                <w:i/>
                <w:iCs/>
              </w:rPr>
              <w:t>f1c-OverEUTRA-r16</w:t>
            </w:r>
          </w:p>
          <w:p w14:paraId="68057B38" w14:textId="77777777" w:rsidR="00071325" w:rsidRPr="001F4300" w:rsidRDefault="00071325" w:rsidP="00963B9B">
            <w:pPr>
              <w:pStyle w:val="TAL"/>
              <w:rPr>
                <w:bCs/>
              </w:rPr>
            </w:pPr>
            <w:r w:rsidRPr="001F4300">
              <w:rPr>
                <w:bCs/>
              </w:rPr>
              <w:t xml:space="preserve">Indicates whether the IAB-MT supports F1-C signalling over </w:t>
            </w:r>
            <w:r w:rsidRPr="001F4300">
              <w:rPr>
                <w:bCs/>
                <w:i/>
                <w:iCs/>
              </w:rPr>
              <w:t>DLInformationTransfer</w:t>
            </w:r>
            <w:r w:rsidRPr="001F4300">
              <w:rPr>
                <w:bCs/>
              </w:rPr>
              <w:t xml:space="preserve"> and </w:t>
            </w:r>
            <w:r w:rsidRPr="001F4300">
              <w:rPr>
                <w:bCs/>
                <w:i/>
                <w:iCs/>
              </w:rPr>
              <w:t>ULInformationTransfer</w:t>
            </w:r>
            <w:r w:rsidRPr="001F4300">
              <w:rPr>
                <w:bCs/>
              </w:rPr>
              <w:t xml:space="preserve"> messages via MN when IAB-MT operates in EN-DC mode, as specified in TS 36.331 [17].</w:t>
            </w:r>
          </w:p>
        </w:tc>
        <w:tc>
          <w:tcPr>
            <w:tcW w:w="680" w:type="dxa"/>
          </w:tcPr>
          <w:p w14:paraId="3554F3A1" w14:textId="77777777" w:rsidR="00071325" w:rsidRPr="001F4300" w:rsidRDefault="00071325" w:rsidP="00963B9B">
            <w:pPr>
              <w:pStyle w:val="TAL"/>
              <w:jc w:val="center"/>
              <w:rPr>
                <w:bCs/>
              </w:rPr>
            </w:pPr>
            <w:r w:rsidRPr="001F4300">
              <w:rPr>
                <w:bCs/>
              </w:rPr>
              <w:t>IAB-MT</w:t>
            </w:r>
          </w:p>
        </w:tc>
        <w:tc>
          <w:tcPr>
            <w:tcW w:w="567" w:type="dxa"/>
          </w:tcPr>
          <w:p w14:paraId="17132AA0" w14:textId="77777777" w:rsidR="00071325" w:rsidRPr="001F4300" w:rsidRDefault="00071325" w:rsidP="00963B9B">
            <w:pPr>
              <w:pStyle w:val="TAL"/>
              <w:jc w:val="center"/>
              <w:rPr>
                <w:bCs/>
              </w:rPr>
            </w:pPr>
            <w:r w:rsidRPr="001F4300">
              <w:rPr>
                <w:bCs/>
              </w:rPr>
              <w:t>No</w:t>
            </w:r>
          </w:p>
        </w:tc>
        <w:tc>
          <w:tcPr>
            <w:tcW w:w="807" w:type="dxa"/>
          </w:tcPr>
          <w:p w14:paraId="55570C5F" w14:textId="77777777" w:rsidR="00071325" w:rsidRPr="001F4300" w:rsidRDefault="00071325" w:rsidP="00963B9B">
            <w:pPr>
              <w:pStyle w:val="TAL"/>
              <w:jc w:val="center"/>
              <w:rPr>
                <w:bCs/>
              </w:rPr>
            </w:pPr>
            <w:r w:rsidRPr="001F4300">
              <w:rPr>
                <w:bCs/>
              </w:rPr>
              <w:t>No</w:t>
            </w:r>
          </w:p>
        </w:tc>
        <w:tc>
          <w:tcPr>
            <w:tcW w:w="630" w:type="dxa"/>
          </w:tcPr>
          <w:p w14:paraId="078286F6" w14:textId="77777777" w:rsidR="00071325" w:rsidRPr="001F4300" w:rsidRDefault="00071325" w:rsidP="00963B9B">
            <w:pPr>
              <w:pStyle w:val="TAL"/>
              <w:jc w:val="center"/>
              <w:rPr>
                <w:bCs/>
              </w:rPr>
            </w:pPr>
            <w:r w:rsidRPr="001F4300">
              <w:rPr>
                <w:bCs/>
              </w:rPr>
              <w:t>No</w:t>
            </w:r>
          </w:p>
        </w:tc>
      </w:tr>
      <w:tr w:rsidR="001F4300" w:rsidRPr="001F4300"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1F4300" w:rsidRDefault="00071325" w:rsidP="00963B9B">
            <w:pPr>
              <w:pStyle w:val="TAL"/>
              <w:rPr>
                <w:b/>
                <w:bCs/>
                <w:i/>
                <w:iCs/>
              </w:rPr>
            </w:pPr>
            <w:r w:rsidRPr="001F4300">
              <w:rPr>
                <w:b/>
                <w:bCs/>
                <w:i/>
                <w:iCs/>
              </w:rPr>
              <w:t>scg-DRB-NR-IAB-r16</w:t>
            </w:r>
          </w:p>
          <w:p w14:paraId="6837EF1E" w14:textId="77777777" w:rsidR="00071325" w:rsidRPr="001F4300" w:rsidRDefault="00071325" w:rsidP="00963B9B">
            <w:pPr>
              <w:pStyle w:val="TAL"/>
            </w:pPr>
            <w:r w:rsidRPr="001F4300">
              <w:t>Indicates whether the IAB-MT supports SCG DRB with NR PDCP when IAB-MT operates in EN-DC mode.</w:t>
            </w:r>
          </w:p>
        </w:tc>
        <w:tc>
          <w:tcPr>
            <w:tcW w:w="680" w:type="dxa"/>
          </w:tcPr>
          <w:p w14:paraId="44DD3AA6" w14:textId="77777777" w:rsidR="00071325" w:rsidRPr="001F4300" w:rsidRDefault="00071325" w:rsidP="00963B9B">
            <w:pPr>
              <w:pStyle w:val="TAL"/>
              <w:jc w:val="center"/>
              <w:rPr>
                <w:bCs/>
              </w:rPr>
            </w:pPr>
            <w:r w:rsidRPr="001F4300">
              <w:rPr>
                <w:bCs/>
              </w:rPr>
              <w:t>IAB-MT</w:t>
            </w:r>
          </w:p>
        </w:tc>
        <w:tc>
          <w:tcPr>
            <w:tcW w:w="567" w:type="dxa"/>
          </w:tcPr>
          <w:p w14:paraId="761FC998" w14:textId="77777777" w:rsidR="00071325" w:rsidRPr="001F4300" w:rsidRDefault="00071325" w:rsidP="00963B9B">
            <w:pPr>
              <w:pStyle w:val="TAL"/>
              <w:jc w:val="center"/>
              <w:rPr>
                <w:bCs/>
              </w:rPr>
            </w:pPr>
            <w:r w:rsidRPr="001F4300">
              <w:rPr>
                <w:bCs/>
              </w:rPr>
              <w:t>No</w:t>
            </w:r>
          </w:p>
        </w:tc>
        <w:tc>
          <w:tcPr>
            <w:tcW w:w="807" w:type="dxa"/>
          </w:tcPr>
          <w:p w14:paraId="3C85BD83" w14:textId="77777777" w:rsidR="00071325" w:rsidRPr="001F4300" w:rsidRDefault="00071325" w:rsidP="00963B9B">
            <w:pPr>
              <w:pStyle w:val="TAL"/>
              <w:jc w:val="center"/>
              <w:rPr>
                <w:bCs/>
              </w:rPr>
            </w:pPr>
            <w:r w:rsidRPr="001F4300">
              <w:rPr>
                <w:bCs/>
              </w:rPr>
              <w:t>No</w:t>
            </w:r>
          </w:p>
        </w:tc>
        <w:tc>
          <w:tcPr>
            <w:tcW w:w="630" w:type="dxa"/>
          </w:tcPr>
          <w:p w14:paraId="71C416A4" w14:textId="77777777" w:rsidR="00071325" w:rsidRPr="001F4300" w:rsidRDefault="00071325" w:rsidP="00963B9B">
            <w:pPr>
              <w:pStyle w:val="TAL"/>
              <w:jc w:val="center"/>
              <w:rPr>
                <w:bCs/>
              </w:rPr>
            </w:pPr>
            <w:r w:rsidRPr="001F4300">
              <w:rPr>
                <w:bCs/>
              </w:rPr>
              <w:t>No</w:t>
            </w:r>
          </w:p>
        </w:tc>
      </w:tr>
      <w:tr w:rsidR="001F4300" w:rsidRPr="001F4300"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1F4300" w:rsidRDefault="00071325" w:rsidP="00963B9B">
            <w:pPr>
              <w:pStyle w:val="TAL"/>
              <w:rPr>
                <w:b/>
                <w:bCs/>
                <w:i/>
                <w:iCs/>
              </w:rPr>
            </w:pPr>
            <w:r w:rsidRPr="001F4300">
              <w:rPr>
                <w:b/>
                <w:bCs/>
                <w:i/>
                <w:iCs/>
              </w:rPr>
              <w:t>interNR-MeasEUTRA-IAB-r16</w:t>
            </w:r>
          </w:p>
          <w:p w14:paraId="1B4DFC2F" w14:textId="77777777" w:rsidR="00071325" w:rsidRPr="001F4300" w:rsidRDefault="00071325" w:rsidP="00963B9B">
            <w:pPr>
              <w:pStyle w:val="TAL"/>
              <w:rPr>
                <w:b/>
                <w:bCs/>
                <w:i/>
                <w:iCs/>
              </w:rPr>
            </w:pPr>
            <w:r w:rsidRPr="001F4300">
              <w:t>Indicates whether the IAB-MT supports NR measurement and reports while in EUTRA connected and event B1-based measurement and reports while in EUTRA connected.</w:t>
            </w:r>
          </w:p>
        </w:tc>
        <w:tc>
          <w:tcPr>
            <w:tcW w:w="680" w:type="dxa"/>
          </w:tcPr>
          <w:p w14:paraId="19D05664" w14:textId="77777777" w:rsidR="00071325" w:rsidRPr="001F4300" w:rsidRDefault="00071325" w:rsidP="00963B9B">
            <w:pPr>
              <w:pStyle w:val="TAL"/>
              <w:jc w:val="center"/>
              <w:rPr>
                <w:bCs/>
              </w:rPr>
            </w:pPr>
            <w:r w:rsidRPr="001F4300">
              <w:rPr>
                <w:bCs/>
              </w:rPr>
              <w:t>IAB-MT</w:t>
            </w:r>
          </w:p>
        </w:tc>
        <w:tc>
          <w:tcPr>
            <w:tcW w:w="567" w:type="dxa"/>
          </w:tcPr>
          <w:p w14:paraId="688F0075" w14:textId="77777777" w:rsidR="00071325" w:rsidRPr="001F4300" w:rsidRDefault="00071325" w:rsidP="00963B9B">
            <w:pPr>
              <w:pStyle w:val="TAL"/>
              <w:jc w:val="center"/>
              <w:rPr>
                <w:bCs/>
              </w:rPr>
            </w:pPr>
            <w:r w:rsidRPr="001F4300">
              <w:rPr>
                <w:bCs/>
              </w:rPr>
              <w:t>No</w:t>
            </w:r>
          </w:p>
        </w:tc>
        <w:tc>
          <w:tcPr>
            <w:tcW w:w="807" w:type="dxa"/>
          </w:tcPr>
          <w:p w14:paraId="5111894E" w14:textId="77777777" w:rsidR="00071325" w:rsidRPr="001F4300" w:rsidRDefault="00071325" w:rsidP="00963B9B">
            <w:pPr>
              <w:pStyle w:val="TAL"/>
              <w:jc w:val="center"/>
              <w:rPr>
                <w:bCs/>
              </w:rPr>
            </w:pPr>
            <w:r w:rsidRPr="001F4300">
              <w:rPr>
                <w:bCs/>
              </w:rPr>
              <w:t>No</w:t>
            </w:r>
          </w:p>
        </w:tc>
        <w:tc>
          <w:tcPr>
            <w:tcW w:w="630" w:type="dxa"/>
          </w:tcPr>
          <w:p w14:paraId="28CD5865" w14:textId="77777777" w:rsidR="00071325" w:rsidRPr="001F4300" w:rsidRDefault="00071325" w:rsidP="00963B9B">
            <w:pPr>
              <w:pStyle w:val="TAL"/>
              <w:jc w:val="center"/>
              <w:rPr>
                <w:bCs/>
              </w:rPr>
            </w:pPr>
            <w:r w:rsidRPr="001F4300">
              <w:rPr>
                <w:bCs/>
              </w:rPr>
              <w:t>No</w:t>
            </w:r>
          </w:p>
        </w:tc>
      </w:tr>
    </w:tbl>
    <w:p w14:paraId="61E3D0C1" w14:textId="77777777" w:rsidR="00071325" w:rsidRPr="001F4300" w:rsidRDefault="00071325" w:rsidP="0026000E"/>
    <w:p w14:paraId="7BCC786A" w14:textId="77777777" w:rsidR="00071325" w:rsidRPr="001F4300" w:rsidRDefault="00071325" w:rsidP="00071325">
      <w:pPr>
        <w:pStyle w:val="Heading3"/>
      </w:pPr>
      <w:bookmarkStart w:id="505" w:name="_Toc46488695"/>
      <w:bookmarkStart w:id="506" w:name="_Toc52574116"/>
      <w:bookmarkStart w:id="507" w:name="_Toc52574202"/>
      <w:bookmarkStart w:id="508" w:name="_Toc90724055"/>
      <w:r w:rsidRPr="001F4300">
        <w:t>4.2.16</w:t>
      </w:r>
      <w:r w:rsidRPr="001F4300">
        <w:tab/>
        <w:t>Sidelink Parameters</w:t>
      </w:r>
      <w:bookmarkEnd w:id="505"/>
      <w:bookmarkEnd w:id="506"/>
      <w:bookmarkEnd w:id="507"/>
      <w:bookmarkEnd w:id="508"/>
    </w:p>
    <w:p w14:paraId="6E3487D2" w14:textId="77777777" w:rsidR="00071325" w:rsidRPr="001F4300" w:rsidRDefault="00071325" w:rsidP="00071325">
      <w:pPr>
        <w:pStyle w:val="Heading4"/>
      </w:pPr>
      <w:bookmarkStart w:id="509" w:name="_Toc46488696"/>
      <w:bookmarkStart w:id="510" w:name="_Toc52574117"/>
      <w:bookmarkStart w:id="511" w:name="_Toc52574203"/>
      <w:bookmarkStart w:id="512" w:name="_Toc90724056"/>
      <w:r w:rsidRPr="001F4300">
        <w:t>4.2.16.1</w:t>
      </w:r>
      <w:r w:rsidRPr="001F4300">
        <w:tab/>
        <w:t>Sidelink Parameters in NR</w:t>
      </w:r>
      <w:bookmarkEnd w:id="509"/>
      <w:bookmarkEnd w:id="510"/>
      <w:bookmarkEnd w:id="511"/>
      <w:bookmarkEnd w:id="512"/>
    </w:p>
    <w:p w14:paraId="704B734E" w14:textId="77777777" w:rsidR="00071325" w:rsidRPr="001F4300" w:rsidRDefault="00071325" w:rsidP="00071325">
      <w:pPr>
        <w:pStyle w:val="Heading5"/>
      </w:pPr>
      <w:bookmarkStart w:id="513" w:name="_Toc46488697"/>
      <w:bookmarkStart w:id="514" w:name="_Toc52574118"/>
      <w:bookmarkStart w:id="515" w:name="_Toc52574204"/>
      <w:bookmarkStart w:id="516" w:name="_Toc90724057"/>
      <w:r w:rsidRPr="001F4300">
        <w:t>4.2.16.1.1</w:t>
      </w:r>
      <w:r w:rsidRPr="001F4300">
        <w:tab/>
        <w:t>Sidelink General Parameters</w:t>
      </w:r>
      <w:bookmarkEnd w:id="513"/>
      <w:bookmarkEnd w:id="514"/>
      <w:bookmarkEnd w:id="515"/>
      <w:bookmarkEnd w:id="516"/>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1F4300" w:rsidRPr="001F4300" w14:paraId="273D5E4E" w14:textId="77777777" w:rsidTr="00234276">
        <w:trPr>
          <w:cantSplit/>
          <w:tblHeader/>
        </w:trPr>
        <w:tc>
          <w:tcPr>
            <w:tcW w:w="6946" w:type="dxa"/>
          </w:tcPr>
          <w:p w14:paraId="19936675" w14:textId="77777777" w:rsidR="00071325" w:rsidRPr="001F4300" w:rsidRDefault="00071325" w:rsidP="00963B9B">
            <w:pPr>
              <w:pStyle w:val="TAH"/>
              <w:rPr>
                <w:rFonts w:cs="Arial"/>
                <w:szCs w:val="18"/>
              </w:rPr>
            </w:pPr>
            <w:r w:rsidRPr="001F4300">
              <w:rPr>
                <w:rFonts w:cs="Arial"/>
                <w:szCs w:val="18"/>
              </w:rPr>
              <w:t>Definitions for parameters</w:t>
            </w:r>
          </w:p>
        </w:tc>
        <w:tc>
          <w:tcPr>
            <w:tcW w:w="709" w:type="dxa"/>
          </w:tcPr>
          <w:p w14:paraId="46CE585E" w14:textId="77777777" w:rsidR="00071325" w:rsidRPr="001F4300" w:rsidRDefault="00071325" w:rsidP="00963B9B">
            <w:pPr>
              <w:pStyle w:val="TAH"/>
              <w:rPr>
                <w:rFonts w:cs="Arial"/>
                <w:szCs w:val="18"/>
              </w:rPr>
            </w:pPr>
            <w:r w:rsidRPr="001F4300">
              <w:rPr>
                <w:rFonts w:cs="Arial"/>
                <w:szCs w:val="18"/>
              </w:rPr>
              <w:t>Per</w:t>
            </w:r>
          </w:p>
        </w:tc>
        <w:tc>
          <w:tcPr>
            <w:tcW w:w="567" w:type="dxa"/>
          </w:tcPr>
          <w:p w14:paraId="7520DB06" w14:textId="77777777" w:rsidR="00071325" w:rsidRPr="001F4300" w:rsidRDefault="00071325" w:rsidP="00963B9B">
            <w:pPr>
              <w:pStyle w:val="TAH"/>
              <w:rPr>
                <w:rFonts w:cs="Arial"/>
                <w:szCs w:val="18"/>
              </w:rPr>
            </w:pPr>
            <w:r w:rsidRPr="001F4300">
              <w:rPr>
                <w:rFonts w:cs="Arial"/>
                <w:szCs w:val="18"/>
              </w:rPr>
              <w:t>M</w:t>
            </w:r>
          </w:p>
        </w:tc>
        <w:tc>
          <w:tcPr>
            <w:tcW w:w="709" w:type="dxa"/>
          </w:tcPr>
          <w:p w14:paraId="087F5CF6" w14:textId="77777777" w:rsidR="00071325" w:rsidRPr="001F4300" w:rsidRDefault="00071325" w:rsidP="00963B9B">
            <w:pPr>
              <w:pStyle w:val="TAH"/>
              <w:rPr>
                <w:rFonts w:cs="Arial"/>
                <w:szCs w:val="18"/>
              </w:rPr>
            </w:pPr>
            <w:r w:rsidRPr="001F4300">
              <w:rPr>
                <w:rFonts w:cs="Arial"/>
                <w:szCs w:val="18"/>
              </w:rPr>
              <w:t>FDD-TDD DIFF</w:t>
            </w:r>
          </w:p>
        </w:tc>
        <w:tc>
          <w:tcPr>
            <w:tcW w:w="708" w:type="dxa"/>
          </w:tcPr>
          <w:p w14:paraId="191DEC83" w14:textId="77777777" w:rsidR="00071325" w:rsidRPr="001F4300" w:rsidRDefault="00071325" w:rsidP="00963B9B">
            <w:pPr>
              <w:keepNext/>
              <w:keepLines/>
              <w:spacing w:after="0"/>
              <w:jc w:val="center"/>
              <w:rPr>
                <w:rFonts w:ascii="Arial" w:hAnsi="Arial"/>
                <w:b/>
                <w:sz w:val="18"/>
              </w:rPr>
            </w:pPr>
            <w:r w:rsidRPr="001F4300">
              <w:rPr>
                <w:rFonts w:ascii="Arial" w:hAnsi="Arial"/>
                <w:b/>
                <w:sz w:val="18"/>
              </w:rPr>
              <w:t>FR1-FR2</w:t>
            </w:r>
          </w:p>
          <w:p w14:paraId="2C071856" w14:textId="77777777" w:rsidR="00071325" w:rsidRPr="001F4300" w:rsidRDefault="00071325" w:rsidP="00963B9B">
            <w:pPr>
              <w:pStyle w:val="TAH"/>
              <w:rPr>
                <w:rFonts w:cs="Arial"/>
                <w:szCs w:val="18"/>
              </w:rPr>
            </w:pPr>
            <w:r w:rsidRPr="001F4300">
              <w:t>DIFF</w:t>
            </w:r>
          </w:p>
        </w:tc>
      </w:tr>
      <w:tr w:rsidR="000E09AA" w:rsidRPr="001F4300" w14:paraId="549FC1E0" w14:textId="77777777" w:rsidTr="00234276">
        <w:trPr>
          <w:cantSplit/>
          <w:tblHeader/>
        </w:trPr>
        <w:tc>
          <w:tcPr>
            <w:tcW w:w="6946" w:type="dxa"/>
          </w:tcPr>
          <w:p w14:paraId="78579F9D" w14:textId="77777777" w:rsidR="00071325" w:rsidRPr="001F4300" w:rsidRDefault="00071325" w:rsidP="00963B9B">
            <w:pPr>
              <w:pStyle w:val="TAL"/>
              <w:rPr>
                <w:b/>
                <w:i/>
              </w:rPr>
            </w:pPr>
            <w:r w:rsidRPr="001F4300">
              <w:rPr>
                <w:b/>
                <w:i/>
              </w:rPr>
              <w:t>accessStratumReleaseSidelink</w:t>
            </w:r>
            <w:r w:rsidR="00890F8B" w:rsidRPr="001F4300">
              <w:rPr>
                <w:b/>
                <w:bCs/>
                <w:i/>
                <w:iCs/>
              </w:rPr>
              <w:t>-r16</w:t>
            </w:r>
          </w:p>
          <w:p w14:paraId="54933C99" w14:textId="77777777" w:rsidR="00071325" w:rsidRPr="001F4300" w:rsidRDefault="00071325" w:rsidP="00963B9B">
            <w:pPr>
              <w:pStyle w:val="TAL"/>
              <w:rPr>
                <w:rFonts w:cs="Arial"/>
                <w:szCs w:val="18"/>
              </w:rPr>
            </w:pPr>
            <w:r w:rsidRPr="001F4300">
              <w:t>Indicates the access stratum release for NR sidelink communication the UE supports as specified in TS 38.331 [9].</w:t>
            </w:r>
          </w:p>
        </w:tc>
        <w:tc>
          <w:tcPr>
            <w:tcW w:w="709" w:type="dxa"/>
          </w:tcPr>
          <w:p w14:paraId="2F88AF72" w14:textId="77777777" w:rsidR="00071325" w:rsidRPr="001F4300" w:rsidRDefault="00071325" w:rsidP="00963B9B">
            <w:pPr>
              <w:pStyle w:val="TAL"/>
              <w:jc w:val="center"/>
              <w:rPr>
                <w:rFonts w:cs="Arial"/>
                <w:szCs w:val="18"/>
              </w:rPr>
            </w:pPr>
            <w:r w:rsidRPr="001F4300">
              <w:t>UE</w:t>
            </w:r>
          </w:p>
        </w:tc>
        <w:tc>
          <w:tcPr>
            <w:tcW w:w="567" w:type="dxa"/>
          </w:tcPr>
          <w:p w14:paraId="29BF778A" w14:textId="77777777" w:rsidR="00071325" w:rsidRPr="001F4300" w:rsidRDefault="00071325" w:rsidP="00963B9B">
            <w:pPr>
              <w:pStyle w:val="TAL"/>
              <w:jc w:val="center"/>
              <w:rPr>
                <w:rFonts w:cs="Arial"/>
                <w:szCs w:val="18"/>
              </w:rPr>
            </w:pPr>
            <w:r w:rsidRPr="001F4300">
              <w:t>Yes</w:t>
            </w:r>
          </w:p>
        </w:tc>
        <w:tc>
          <w:tcPr>
            <w:tcW w:w="709" w:type="dxa"/>
          </w:tcPr>
          <w:p w14:paraId="3159BBC8" w14:textId="77777777" w:rsidR="00071325" w:rsidRPr="001F4300" w:rsidRDefault="00071325" w:rsidP="00963B9B">
            <w:pPr>
              <w:pStyle w:val="TAL"/>
              <w:jc w:val="center"/>
              <w:rPr>
                <w:rFonts w:cs="Arial"/>
                <w:szCs w:val="18"/>
              </w:rPr>
            </w:pPr>
            <w:r w:rsidRPr="001F4300">
              <w:t>No</w:t>
            </w:r>
          </w:p>
        </w:tc>
        <w:tc>
          <w:tcPr>
            <w:tcW w:w="708" w:type="dxa"/>
          </w:tcPr>
          <w:p w14:paraId="5A85A88B" w14:textId="77777777" w:rsidR="00071325" w:rsidRPr="001F4300" w:rsidRDefault="00071325" w:rsidP="00963B9B">
            <w:pPr>
              <w:pStyle w:val="TAL"/>
              <w:jc w:val="center"/>
            </w:pPr>
            <w:r w:rsidRPr="001F4300">
              <w:t>No</w:t>
            </w:r>
          </w:p>
        </w:tc>
      </w:tr>
    </w:tbl>
    <w:p w14:paraId="0FDD7F00" w14:textId="77777777" w:rsidR="00071325" w:rsidRPr="001F4300" w:rsidRDefault="00071325" w:rsidP="00071325"/>
    <w:p w14:paraId="3F5DE78F" w14:textId="77777777" w:rsidR="00071325" w:rsidRPr="001F4300" w:rsidRDefault="00071325" w:rsidP="00071325">
      <w:pPr>
        <w:pStyle w:val="Heading5"/>
      </w:pPr>
      <w:bookmarkStart w:id="517" w:name="_Toc46488698"/>
      <w:bookmarkStart w:id="518" w:name="_Toc52574119"/>
      <w:bookmarkStart w:id="519" w:name="_Toc52574205"/>
      <w:bookmarkStart w:id="520" w:name="_Toc90724058"/>
      <w:r w:rsidRPr="001F4300">
        <w:t>4.2.16.1.2</w:t>
      </w:r>
      <w:r w:rsidRPr="001F4300">
        <w:tab/>
        <w:t>Sidelink PDCP Parameters</w:t>
      </w:r>
      <w:bookmarkEnd w:id="517"/>
      <w:bookmarkEnd w:id="518"/>
      <w:bookmarkEnd w:id="519"/>
      <w:bookmarkEnd w:id="5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7FE57D2A" w14:textId="77777777" w:rsidTr="00963B9B">
        <w:trPr>
          <w:cantSplit/>
          <w:tblHeader/>
        </w:trPr>
        <w:tc>
          <w:tcPr>
            <w:tcW w:w="6917" w:type="dxa"/>
          </w:tcPr>
          <w:p w14:paraId="10893A82" w14:textId="77777777" w:rsidR="00071325" w:rsidRPr="001F4300" w:rsidRDefault="00071325" w:rsidP="00963B9B">
            <w:pPr>
              <w:pStyle w:val="TAH"/>
            </w:pPr>
            <w:r w:rsidRPr="001F4300">
              <w:t>Definitions for parameters</w:t>
            </w:r>
          </w:p>
        </w:tc>
        <w:tc>
          <w:tcPr>
            <w:tcW w:w="709" w:type="dxa"/>
          </w:tcPr>
          <w:p w14:paraId="7B9653BB" w14:textId="77777777" w:rsidR="00071325" w:rsidRPr="001F4300" w:rsidRDefault="00071325" w:rsidP="00963B9B">
            <w:pPr>
              <w:pStyle w:val="TAH"/>
            </w:pPr>
            <w:r w:rsidRPr="001F4300">
              <w:t>Per</w:t>
            </w:r>
          </w:p>
        </w:tc>
        <w:tc>
          <w:tcPr>
            <w:tcW w:w="567" w:type="dxa"/>
          </w:tcPr>
          <w:p w14:paraId="51172A37" w14:textId="77777777" w:rsidR="00071325" w:rsidRPr="001F4300" w:rsidRDefault="00071325" w:rsidP="00963B9B">
            <w:pPr>
              <w:pStyle w:val="TAH"/>
            </w:pPr>
            <w:r w:rsidRPr="001F4300">
              <w:t>M</w:t>
            </w:r>
          </w:p>
        </w:tc>
        <w:tc>
          <w:tcPr>
            <w:tcW w:w="709" w:type="dxa"/>
          </w:tcPr>
          <w:p w14:paraId="00BB4E6F" w14:textId="77777777" w:rsidR="00071325" w:rsidRPr="001F4300" w:rsidRDefault="00071325" w:rsidP="00963B9B">
            <w:pPr>
              <w:pStyle w:val="TAH"/>
            </w:pPr>
            <w:r w:rsidRPr="001F4300">
              <w:t>FDD-TDD</w:t>
            </w:r>
          </w:p>
          <w:p w14:paraId="2CBCB29F" w14:textId="77777777" w:rsidR="00071325" w:rsidRPr="001F4300" w:rsidRDefault="00071325" w:rsidP="00963B9B">
            <w:pPr>
              <w:pStyle w:val="TAH"/>
            </w:pPr>
            <w:r w:rsidRPr="001F4300">
              <w:t>DIFF</w:t>
            </w:r>
          </w:p>
        </w:tc>
        <w:tc>
          <w:tcPr>
            <w:tcW w:w="728" w:type="dxa"/>
          </w:tcPr>
          <w:p w14:paraId="5E1D3D60" w14:textId="77777777" w:rsidR="00071325" w:rsidRPr="001F4300" w:rsidRDefault="00071325" w:rsidP="00963B9B">
            <w:pPr>
              <w:pStyle w:val="TAH"/>
            </w:pPr>
            <w:r w:rsidRPr="001F4300">
              <w:t>FR1-FR2</w:t>
            </w:r>
          </w:p>
          <w:p w14:paraId="22C87963" w14:textId="77777777" w:rsidR="00071325" w:rsidRPr="001F4300" w:rsidRDefault="00071325" w:rsidP="00963B9B">
            <w:pPr>
              <w:pStyle w:val="TAH"/>
            </w:pPr>
            <w:r w:rsidRPr="001F4300">
              <w:t>DIFF</w:t>
            </w:r>
          </w:p>
        </w:tc>
      </w:tr>
      <w:tr w:rsidR="001F4300" w:rsidRPr="001F4300" w14:paraId="35ED7CA7" w14:textId="77777777" w:rsidTr="00963B9B">
        <w:trPr>
          <w:cantSplit/>
          <w:tblHeader/>
        </w:trPr>
        <w:tc>
          <w:tcPr>
            <w:tcW w:w="6917" w:type="dxa"/>
          </w:tcPr>
          <w:p w14:paraId="21FFA8EC" w14:textId="77777777" w:rsidR="00071325" w:rsidRPr="001F4300" w:rsidRDefault="00071325" w:rsidP="00963B9B">
            <w:pPr>
              <w:pStyle w:val="TAL"/>
              <w:rPr>
                <w:rFonts w:cs="Arial"/>
                <w:b/>
                <w:bCs/>
                <w:i/>
                <w:iCs/>
                <w:szCs w:val="18"/>
              </w:rPr>
            </w:pPr>
            <w:r w:rsidRPr="001F4300">
              <w:rPr>
                <w:rFonts w:cs="Arial"/>
                <w:b/>
                <w:bCs/>
                <w:i/>
                <w:iCs/>
                <w:szCs w:val="18"/>
              </w:rPr>
              <w:t>outOfOrderDeliverySidelink</w:t>
            </w:r>
            <w:r w:rsidR="00890F8B" w:rsidRPr="001F4300">
              <w:rPr>
                <w:b/>
                <w:bCs/>
                <w:i/>
                <w:iCs/>
              </w:rPr>
              <w:t>-r16</w:t>
            </w:r>
          </w:p>
          <w:p w14:paraId="68003887" w14:textId="77777777" w:rsidR="00071325" w:rsidRPr="001F4300" w:rsidRDefault="00071325" w:rsidP="00963B9B">
            <w:pPr>
              <w:pStyle w:val="TAL"/>
              <w:rPr>
                <w:b/>
                <w:i/>
              </w:rPr>
            </w:pPr>
            <w:r w:rsidRPr="001F4300">
              <w:t xml:space="preserve">Indicates whether UE supports out of order delivery of data to upper layers by PDCP for </w:t>
            </w:r>
            <w:r w:rsidR="00653ADD" w:rsidRPr="001F4300">
              <w:t>s</w:t>
            </w:r>
            <w:r w:rsidRPr="001F4300">
              <w:t>idelink.</w:t>
            </w:r>
          </w:p>
        </w:tc>
        <w:tc>
          <w:tcPr>
            <w:tcW w:w="709" w:type="dxa"/>
          </w:tcPr>
          <w:p w14:paraId="6B85883A" w14:textId="77777777" w:rsidR="00071325" w:rsidRPr="001F4300" w:rsidRDefault="00071325" w:rsidP="00963B9B">
            <w:pPr>
              <w:pStyle w:val="TAL"/>
              <w:jc w:val="center"/>
              <w:rPr>
                <w:lang w:eastAsia="zh-CN"/>
              </w:rPr>
            </w:pPr>
            <w:r w:rsidRPr="001F4300">
              <w:rPr>
                <w:rFonts w:cs="Arial"/>
                <w:bCs/>
                <w:iCs/>
                <w:szCs w:val="18"/>
              </w:rPr>
              <w:t>UE</w:t>
            </w:r>
          </w:p>
        </w:tc>
        <w:tc>
          <w:tcPr>
            <w:tcW w:w="567" w:type="dxa"/>
          </w:tcPr>
          <w:p w14:paraId="7CC81C91" w14:textId="77777777" w:rsidR="00071325" w:rsidRPr="001F4300" w:rsidRDefault="00071325" w:rsidP="00963B9B">
            <w:pPr>
              <w:pStyle w:val="TAL"/>
              <w:jc w:val="center"/>
              <w:rPr>
                <w:lang w:eastAsia="zh-CN"/>
              </w:rPr>
            </w:pPr>
            <w:r w:rsidRPr="001F4300">
              <w:rPr>
                <w:rFonts w:cs="Arial"/>
                <w:bCs/>
                <w:iCs/>
                <w:szCs w:val="18"/>
              </w:rPr>
              <w:t>No</w:t>
            </w:r>
          </w:p>
        </w:tc>
        <w:tc>
          <w:tcPr>
            <w:tcW w:w="709" w:type="dxa"/>
          </w:tcPr>
          <w:p w14:paraId="23FCDE7D" w14:textId="77777777" w:rsidR="00071325" w:rsidRPr="001F4300" w:rsidRDefault="00071325" w:rsidP="00963B9B">
            <w:pPr>
              <w:pStyle w:val="TAL"/>
              <w:jc w:val="center"/>
              <w:rPr>
                <w:lang w:eastAsia="zh-CN"/>
              </w:rPr>
            </w:pPr>
            <w:r w:rsidRPr="001F4300">
              <w:rPr>
                <w:rFonts w:cs="Arial"/>
                <w:bCs/>
                <w:iCs/>
                <w:szCs w:val="18"/>
              </w:rPr>
              <w:t>No</w:t>
            </w:r>
          </w:p>
        </w:tc>
        <w:tc>
          <w:tcPr>
            <w:tcW w:w="728" w:type="dxa"/>
          </w:tcPr>
          <w:p w14:paraId="36F025F8" w14:textId="77777777" w:rsidR="00071325" w:rsidRPr="001F4300" w:rsidRDefault="00071325" w:rsidP="00963B9B">
            <w:pPr>
              <w:pStyle w:val="TAL"/>
              <w:jc w:val="center"/>
              <w:rPr>
                <w:lang w:eastAsia="zh-CN"/>
              </w:rPr>
            </w:pPr>
            <w:r w:rsidRPr="001F4300">
              <w:rPr>
                <w:lang w:eastAsia="zh-CN"/>
              </w:rPr>
              <w:t>No</w:t>
            </w:r>
          </w:p>
        </w:tc>
      </w:tr>
    </w:tbl>
    <w:p w14:paraId="72D3D92C" w14:textId="77777777" w:rsidR="00071325" w:rsidRPr="001F4300" w:rsidRDefault="00071325" w:rsidP="00071325"/>
    <w:p w14:paraId="443F6A44" w14:textId="77777777" w:rsidR="00071325" w:rsidRPr="001F4300" w:rsidRDefault="00071325" w:rsidP="00071325">
      <w:pPr>
        <w:pStyle w:val="Heading5"/>
      </w:pPr>
      <w:bookmarkStart w:id="521" w:name="_Toc46488699"/>
      <w:bookmarkStart w:id="522" w:name="_Toc52574120"/>
      <w:bookmarkStart w:id="523" w:name="_Toc52574206"/>
      <w:bookmarkStart w:id="524" w:name="_Toc90724059"/>
      <w:r w:rsidRPr="001F4300">
        <w:lastRenderedPageBreak/>
        <w:t>4.2.16.1.3</w:t>
      </w:r>
      <w:r w:rsidRPr="001F4300">
        <w:tab/>
        <w:t>Sidelink RLC Parameters</w:t>
      </w:r>
      <w:bookmarkEnd w:id="521"/>
      <w:bookmarkEnd w:id="522"/>
      <w:bookmarkEnd w:id="523"/>
      <w:bookmarkEnd w:id="5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6D9DAD3C" w14:textId="77777777" w:rsidTr="00963B9B">
        <w:trPr>
          <w:cantSplit/>
          <w:tblHeader/>
        </w:trPr>
        <w:tc>
          <w:tcPr>
            <w:tcW w:w="6917" w:type="dxa"/>
          </w:tcPr>
          <w:p w14:paraId="4FDC8127" w14:textId="77777777" w:rsidR="00071325" w:rsidRPr="001F4300" w:rsidRDefault="00071325" w:rsidP="00963B9B">
            <w:pPr>
              <w:pStyle w:val="TAH"/>
            </w:pPr>
            <w:r w:rsidRPr="001F4300">
              <w:t>Definitions for parameters</w:t>
            </w:r>
          </w:p>
        </w:tc>
        <w:tc>
          <w:tcPr>
            <w:tcW w:w="709" w:type="dxa"/>
          </w:tcPr>
          <w:p w14:paraId="595395D3" w14:textId="77777777" w:rsidR="00071325" w:rsidRPr="001F4300" w:rsidRDefault="00071325" w:rsidP="00963B9B">
            <w:pPr>
              <w:pStyle w:val="TAH"/>
            </w:pPr>
            <w:r w:rsidRPr="001F4300">
              <w:t>Per</w:t>
            </w:r>
          </w:p>
        </w:tc>
        <w:tc>
          <w:tcPr>
            <w:tcW w:w="567" w:type="dxa"/>
          </w:tcPr>
          <w:p w14:paraId="76A7A5A0" w14:textId="77777777" w:rsidR="00071325" w:rsidRPr="001F4300" w:rsidRDefault="00071325" w:rsidP="00963B9B">
            <w:pPr>
              <w:pStyle w:val="TAH"/>
            </w:pPr>
            <w:r w:rsidRPr="001F4300">
              <w:t>M</w:t>
            </w:r>
          </w:p>
        </w:tc>
        <w:tc>
          <w:tcPr>
            <w:tcW w:w="709" w:type="dxa"/>
          </w:tcPr>
          <w:p w14:paraId="1889F37F" w14:textId="77777777" w:rsidR="00071325" w:rsidRPr="001F4300" w:rsidRDefault="00071325" w:rsidP="00963B9B">
            <w:pPr>
              <w:pStyle w:val="TAH"/>
            </w:pPr>
            <w:r w:rsidRPr="001F4300">
              <w:t>FDD-TDD</w:t>
            </w:r>
          </w:p>
          <w:p w14:paraId="7F4F1916" w14:textId="77777777" w:rsidR="00071325" w:rsidRPr="001F4300" w:rsidRDefault="00071325" w:rsidP="00963B9B">
            <w:pPr>
              <w:pStyle w:val="TAH"/>
            </w:pPr>
            <w:r w:rsidRPr="001F4300">
              <w:t>DIFF</w:t>
            </w:r>
          </w:p>
        </w:tc>
        <w:tc>
          <w:tcPr>
            <w:tcW w:w="728" w:type="dxa"/>
          </w:tcPr>
          <w:p w14:paraId="18826BE9" w14:textId="77777777" w:rsidR="00071325" w:rsidRPr="001F4300" w:rsidRDefault="00071325" w:rsidP="00963B9B">
            <w:pPr>
              <w:pStyle w:val="TAH"/>
            </w:pPr>
            <w:r w:rsidRPr="001F4300">
              <w:t>FR1-FR2</w:t>
            </w:r>
          </w:p>
          <w:p w14:paraId="5E729A7E" w14:textId="77777777" w:rsidR="00071325" w:rsidRPr="001F4300" w:rsidRDefault="00071325" w:rsidP="00963B9B">
            <w:pPr>
              <w:pStyle w:val="TAH"/>
            </w:pPr>
            <w:r w:rsidRPr="001F4300">
              <w:t>DIFF</w:t>
            </w:r>
          </w:p>
        </w:tc>
      </w:tr>
      <w:tr w:rsidR="001F4300" w:rsidRPr="001F4300"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1F4300" w:rsidRDefault="00071325" w:rsidP="00963B9B">
            <w:pPr>
              <w:pStyle w:val="TAL"/>
              <w:rPr>
                <w:b/>
                <w:i/>
              </w:rPr>
            </w:pPr>
            <w:r w:rsidRPr="001F4300">
              <w:rPr>
                <w:b/>
                <w:i/>
              </w:rPr>
              <w:t>am-WithLongSN-Sidelink</w:t>
            </w:r>
            <w:r w:rsidR="00890F8B" w:rsidRPr="001F4300">
              <w:rPr>
                <w:b/>
                <w:bCs/>
                <w:i/>
                <w:iCs/>
              </w:rPr>
              <w:t>-r16</w:t>
            </w:r>
          </w:p>
          <w:p w14:paraId="4191B4C4" w14:textId="77777777" w:rsidR="00071325" w:rsidRPr="001F4300" w:rsidRDefault="00071325" w:rsidP="00963B9B">
            <w:pPr>
              <w:pStyle w:val="TAL"/>
              <w:rPr>
                <w:b/>
                <w:i/>
              </w:rPr>
            </w:pPr>
            <w:r w:rsidRPr="001F4300">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1F4300" w:rsidRDefault="00071325" w:rsidP="00963B9B">
            <w:pPr>
              <w:pStyle w:val="TAL"/>
              <w:jc w:val="center"/>
              <w:rPr>
                <w:lang w:eastAsia="zh-CN"/>
              </w:rPr>
            </w:pPr>
            <w:r w:rsidRPr="001F4300">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1F4300" w:rsidRDefault="00071325" w:rsidP="00963B9B">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1F4300" w:rsidRDefault="00071325" w:rsidP="00963B9B">
            <w:pPr>
              <w:pStyle w:val="TAL"/>
              <w:jc w:val="center"/>
            </w:pPr>
            <w:r w:rsidRPr="001F4300">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1F4300" w:rsidRDefault="00071325" w:rsidP="00963B9B">
            <w:pPr>
              <w:pStyle w:val="TAL"/>
              <w:jc w:val="center"/>
            </w:pPr>
            <w:r w:rsidRPr="001F4300">
              <w:rPr>
                <w:lang w:eastAsia="zh-CN"/>
              </w:rPr>
              <w:t>No</w:t>
            </w:r>
          </w:p>
        </w:tc>
      </w:tr>
      <w:tr w:rsidR="001F4300" w:rsidRPr="001F4300" w14:paraId="74D24456" w14:textId="77777777" w:rsidTr="00963B9B">
        <w:trPr>
          <w:cantSplit/>
          <w:tblHeader/>
        </w:trPr>
        <w:tc>
          <w:tcPr>
            <w:tcW w:w="6917" w:type="dxa"/>
          </w:tcPr>
          <w:p w14:paraId="488AAF54" w14:textId="77777777" w:rsidR="00071325" w:rsidRPr="001F4300" w:rsidRDefault="00071325" w:rsidP="00963B9B">
            <w:pPr>
              <w:pStyle w:val="TAL"/>
              <w:rPr>
                <w:b/>
                <w:i/>
              </w:rPr>
            </w:pPr>
            <w:r w:rsidRPr="001F4300">
              <w:rPr>
                <w:b/>
                <w:i/>
              </w:rPr>
              <w:t>um-WithLongSN-Sidelink</w:t>
            </w:r>
            <w:r w:rsidR="00890F8B" w:rsidRPr="001F4300">
              <w:rPr>
                <w:b/>
                <w:bCs/>
                <w:i/>
                <w:iCs/>
              </w:rPr>
              <w:t>-r16</w:t>
            </w:r>
          </w:p>
          <w:p w14:paraId="0B7500E3" w14:textId="77777777" w:rsidR="00071325" w:rsidRPr="001F4300" w:rsidRDefault="00071325" w:rsidP="00963B9B">
            <w:pPr>
              <w:pStyle w:val="TAL"/>
              <w:rPr>
                <w:b/>
                <w:i/>
              </w:rPr>
            </w:pPr>
            <w:r w:rsidRPr="001F4300">
              <w:t>Indicates whether the UE supports UM DRB with 12 bit length of RLC sequence number for sidelink.</w:t>
            </w:r>
          </w:p>
        </w:tc>
        <w:tc>
          <w:tcPr>
            <w:tcW w:w="709" w:type="dxa"/>
          </w:tcPr>
          <w:p w14:paraId="22AFB000" w14:textId="77777777" w:rsidR="00071325" w:rsidRPr="001F4300" w:rsidRDefault="00071325" w:rsidP="00963B9B">
            <w:pPr>
              <w:pStyle w:val="TAL"/>
              <w:jc w:val="center"/>
              <w:rPr>
                <w:lang w:eastAsia="zh-CN"/>
              </w:rPr>
            </w:pPr>
            <w:r w:rsidRPr="001F4300">
              <w:rPr>
                <w:lang w:eastAsia="zh-CN"/>
              </w:rPr>
              <w:t>UE</w:t>
            </w:r>
          </w:p>
        </w:tc>
        <w:tc>
          <w:tcPr>
            <w:tcW w:w="567" w:type="dxa"/>
          </w:tcPr>
          <w:p w14:paraId="48FFB7EE" w14:textId="77777777" w:rsidR="00071325" w:rsidRPr="001F4300" w:rsidRDefault="00071325" w:rsidP="00963B9B">
            <w:pPr>
              <w:pStyle w:val="TAL"/>
              <w:jc w:val="center"/>
            </w:pPr>
            <w:r w:rsidRPr="001F4300">
              <w:rPr>
                <w:lang w:eastAsia="zh-CN"/>
              </w:rPr>
              <w:t>No</w:t>
            </w:r>
          </w:p>
        </w:tc>
        <w:tc>
          <w:tcPr>
            <w:tcW w:w="709" w:type="dxa"/>
          </w:tcPr>
          <w:p w14:paraId="15400DB0" w14:textId="77777777" w:rsidR="00071325" w:rsidRPr="001F4300" w:rsidRDefault="00071325" w:rsidP="00963B9B">
            <w:pPr>
              <w:pStyle w:val="TAL"/>
              <w:jc w:val="center"/>
            </w:pPr>
            <w:r w:rsidRPr="001F4300">
              <w:rPr>
                <w:lang w:eastAsia="zh-CN"/>
              </w:rPr>
              <w:t>No</w:t>
            </w:r>
          </w:p>
        </w:tc>
        <w:tc>
          <w:tcPr>
            <w:tcW w:w="728" w:type="dxa"/>
          </w:tcPr>
          <w:p w14:paraId="5559E5D0" w14:textId="77777777" w:rsidR="00071325" w:rsidRPr="001F4300" w:rsidRDefault="00071325" w:rsidP="00963B9B">
            <w:pPr>
              <w:pStyle w:val="TAL"/>
              <w:jc w:val="center"/>
            </w:pPr>
            <w:r w:rsidRPr="001F4300">
              <w:rPr>
                <w:lang w:eastAsia="zh-CN"/>
              </w:rPr>
              <w:t>No</w:t>
            </w:r>
          </w:p>
        </w:tc>
      </w:tr>
    </w:tbl>
    <w:p w14:paraId="41948709" w14:textId="77777777" w:rsidR="00071325" w:rsidRPr="001F4300" w:rsidRDefault="00071325" w:rsidP="00071325">
      <w:pPr>
        <w:rPr>
          <w:lang w:eastAsia="zh-CN"/>
        </w:rPr>
      </w:pPr>
    </w:p>
    <w:p w14:paraId="7A0D3E68" w14:textId="77777777" w:rsidR="00071325" w:rsidRPr="001F4300" w:rsidRDefault="00071325" w:rsidP="00071325">
      <w:pPr>
        <w:pStyle w:val="Heading5"/>
      </w:pPr>
      <w:bookmarkStart w:id="525" w:name="_Toc46488700"/>
      <w:bookmarkStart w:id="526" w:name="_Toc52574121"/>
      <w:bookmarkStart w:id="527" w:name="_Toc52574207"/>
      <w:bookmarkStart w:id="528" w:name="_Toc90724060"/>
      <w:r w:rsidRPr="001F4300">
        <w:t>4.2.16.1.4</w:t>
      </w:r>
      <w:r w:rsidRPr="001F4300">
        <w:tab/>
        <w:t>Sidelink MAC Parameters</w:t>
      </w:r>
      <w:bookmarkEnd w:id="525"/>
      <w:bookmarkEnd w:id="526"/>
      <w:bookmarkEnd w:id="527"/>
      <w:bookmarkEnd w:id="5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339203D5" w14:textId="77777777" w:rsidTr="00963B9B">
        <w:trPr>
          <w:cantSplit/>
          <w:tblHeader/>
        </w:trPr>
        <w:tc>
          <w:tcPr>
            <w:tcW w:w="6917" w:type="dxa"/>
          </w:tcPr>
          <w:p w14:paraId="69200953" w14:textId="77777777" w:rsidR="00071325" w:rsidRPr="001F4300" w:rsidRDefault="00071325" w:rsidP="00963B9B">
            <w:pPr>
              <w:pStyle w:val="TAH"/>
            </w:pPr>
            <w:r w:rsidRPr="001F4300">
              <w:t>Definitions for parameters</w:t>
            </w:r>
          </w:p>
        </w:tc>
        <w:tc>
          <w:tcPr>
            <w:tcW w:w="709" w:type="dxa"/>
          </w:tcPr>
          <w:p w14:paraId="0D12A493" w14:textId="77777777" w:rsidR="00071325" w:rsidRPr="001F4300" w:rsidRDefault="00071325" w:rsidP="00963B9B">
            <w:pPr>
              <w:pStyle w:val="TAH"/>
            </w:pPr>
            <w:r w:rsidRPr="001F4300">
              <w:t>Per</w:t>
            </w:r>
          </w:p>
        </w:tc>
        <w:tc>
          <w:tcPr>
            <w:tcW w:w="567" w:type="dxa"/>
          </w:tcPr>
          <w:p w14:paraId="1F4052B4" w14:textId="77777777" w:rsidR="00071325" w:rsidRPr="001F4300" w:rsidRDefault="00071325" w:rsidP="00963B9B">
            <w:pPr>
              <w:pStyle w:val="TAH"/>
            </w:pPr>
            <w:r w:rsidRPr="001F4300">
              <w:t>M</w:t>
            </w:r>
          </w:p>
        </w:tc>
        <w:tc>
          <w:tcPr>
            <w:tcW w:w="709" w:type="dxa"/>
          </w:tcPr>
          <w:p w14:paraId="01B178D2" w14:textId="77777777" w:rsidR="00071325" w:rsidRPr="001F4300" w:rsidRDefault="00071325" w:rsidP="00963B9B">
            <w:pPr>
              <w:pStyle w:val="TAH"/>
            </w:pPr>
            <w:r w:rsidRPr="001F4300">
              <w:t>FDD-TDD</w:t>
            </w:r>
          </w:p>
          <w:p w14:paraId="1074B0F6" w14:textId="77777777" w:rsidR="00071325" w:rsidRPr="001F4300" w:rsidRDefault="00071325" w:rsidP="00963B9B">
            <w:pPr>
              <w:pStyle w:val="TAH"/>
            </w:pPr>
            <w:r w:rsidRPr="001F4300">
              <w:t>DIFF</w:t>
            </w:r>
          </w:p>
        </w:tc>
        <w:tc>
          <w:tcPr>
            <w:tcW w:w="728" w:type="dxa"/>
          </w:tcPr>
          <w:p w14:paraId="67B58856" w14:textId="77777777" w:rsidR="00071325" w:rsidRPr="001F4300" w:rsidRDefault="00071325" w:rsidP="00963B9B">
            <w:pPr>
              <w:pStyle w:val="TAH"/>
            </w:pPr>
            <w:r w:rsidRPr="001F4300">
              <w:t>FR1-FR2</w:t>
            </w:r>
          </w:p>
          <w:p w14:paraId="3A3C3A36" w14:textId="77777777" w:rsidR="00071325" w:rsidRPr="001F4300" w:rsidRDefault="00071325" w:rsidP="00963B9B">
            <w:pPr>
              <w:pStyle w:val="TAH"/>
            </w:pPr>
            <w:r w:rsidRPr="001F4300">
              <w:t>DIFF</w:t>
            </w:r>
          </w:p>
        </w:tc>
      </w:tr>
      <w:tr w:rsidR="001F4300" w:rsidRPr="001F4300" w14:paraId="12C9F19F" w14:textId="77777777" w:rsidTr="00963B9B">
        <w:trPr>
          <w:cantSplit/>
          <w:tblHeader/>
        </w:trPr>
        <w:tc>
          <w:tcPr>
            <w:tcW w:w="6917" w:type="dxa"/>
          </w:tcPr>
          <w:p w14:paraId="03A9D088" w14:textId="77777777" w:rsidR="00071325" w:rsidRPr="001F4300" w:rsidRDefault="00071325" w:rsidP="00963B9B">
            <w:pPr>
              <w:pStyle w:val="TAL"/>
              <w:rPr>
                <w:b/>
                <w:i/>
              </w:rPr>
            </w:pPr>
            <w:r w:rsidRPr="001F4300">
              <w:rPr>
                <w:b/>
                <w:i/>
              </w:rPr>
              <w:t>lcp-RestrictionSidelink</w:t>
            </w:r>
            <w:r w:rsidR="00890F8B" w:rsidRPr="001F4300">
              <w:rPr>
                <w:b/>
                <w:bCs/>
                <w:i/>
                <w:iCs/>
              </w:rPr>
              <w:t>-r16</w:t>
            </w:r>
          </w:p>
          <w:p w14:paraId="24B1B631" w14:textId="77777777" w:rsidR="00071325" w:rsidRPr="001F4300" w:rsidRDefault="00071325" w:rsidP="00963B9B">
            <w:pPr>
              <w:pStyle w:val="TAL"/>
              <w:rPr>
                <w:b/>
                <w:i/>
              </w:rPr>
            </w:pPr>
            <w:r w:rsidRPr="001F4300">
              <w:t>Indicates whether UE supports the selection of logical channels for each SL grant based on RRC configured restriction.</w:t>
            </w:r>
          </w:p>
        </w:tc>
        <w:tc>
          <w:tcPr>
            <w:tcW w:w="709" w:type="dxa"/>
          </w:tcPr>
          <w:p w14:paraId="50A745E6" w14:textId="77777777" w:rsidR="00071325" w:rsidRPr="001F4300" w:rsidRDefault="00071325" w:rsidP="00963B9B">
            <w:pPr>
              <w:pStyle w:val="TAL"/>
              <w:jc w:val="center"/>
              <w:rPr>
                <w:lang w:eastAsia="zh-CN"/>
              </w:rPr>
            </w:pPr>
            <w:r w:rsidRPr="001F4300">
              <w:rPr>
                <w:lang w:eastAsia="zh-CN"/>
              </w:rPr>
              <w:t>UE</w:t>
            </w:r>
          </w:p>
        </w:tc>
        <w:tc>
          <w:tcPr>
            <w:tcW w:w="567" w:type="dxa"/>
          </w:tcPr>
          <w:p w14:paraId="3C316910" w14:textId="77777777" w:rsidR="00071325" w:rsidRPr="001F4300" w:rsidRDefault="00071325" w:rsidP="00963B9B">
            <w:pPr>
              <w:pStyle w:val="TAL"/>
              <w:jc w:val="center"/>
            </w:pPr>
            <w:r w:rsidRPr="001F4300">
              <w:rPr>
                <w:lang w:eastAsia="zh-CN"/>
              </w:rPr>
              <w:t>No</w:t>
            </w:r>
          </w:p>
        </w:tc>
        <w:tc>
          <w:tcPr>
            <w:tcW w:w="709" w:type="dxa"/>
          </w:tcPr>
          <w:p w14:paraId="4E9862DA" w14:textId="77777777" w:rsidR="00071325" w:rsidRPr="001F4300" w:rsidRDefault="00071325" w:rsidP="00963B9B">
            <w:pPr>
              <w:pStyle w:val="TAL"/>
              <w:jc w:val="center"/>
            </w:pPr>
            <w:r w:rsidRPr="001F4300">
              <w:rPr>
                <w:lang w:eastAsia="zh-CN"/>
              </w:rPr>
              <w:t>No</w:t>
            </w:r>
          </w:p>
        </w:tc>
        <w:tc>
          <w:tcPr>
            <w:tcW w:w="728" w:type="dxa"/>
          </w:tcPr>
          <w:p w14:paraId="47152F72" w14:textId="77777777" w:rsidR="00071325" w:rsidRPr="001F4300" w:rsidRDefault="00071325" w:rsidP="00963B9B">
            <w:pPr>
              <w:pStyle w:val="TAL"/>
              <w:jc w:val="center"/>
            </w:pPr>
            <w:r w:rsidRPr="001F4300">
              <w:rPr>
                <w:lang w:eastAsia="zh-CN"/>
              </w:rPr>
              <w:t>No</w:t>
            </w:r>
          </w:p>
        </w:tc>
      </w:tr>
      <w:tr w:rsidR="001F4300" w:rsidRPr="001F4300" w14:paraId="2D1C76CF" w14:textId="77777777" w:rsidTr="00963B9B">
        <w:trPr>
          <w:cantSplit/>
          <w:tblHeader/>
        </w:trPr>
        <w:tc>
          <w:tcPr>
            <w:tcW w:w="6917" w:type="dxa"/>
          </w:tcPr>
          <w:p w14:paraId="684725FE" w14:textId="77777777" w:rsidR="00071325" w:rsidRPr="001F4300" w:rsidRDefault="00071325" w:rsidP="00963B9B">
            <w:pPr>
              <w:pStyle w:val="TAL"/>
              <w:rPr>
                <w:b/>
                <w:i/>
              </w:rPr>
            </w:pPr>
            <w:r w:rsidRPr="001F4300">
              <w:rPr>
                <w:b/>
                <w:i/>
              </w:rPr>
              <w:t>logicalChannelSR-DelayTimerSidelink</w:t>
            </w:r>
            <w:r w:rsidR="00890F8B" w:rsidRPr="001F4300">
              <w:rPr>
                <w:b/>
                <w:bCs/>
                <w:i/>
                <w:iCs/>
              </w:rPr>
              <w:t>-r16</w:t>
            </w:r>
          </w:p>
          <w:p w14:paraId="0C897B2F" w14:textId="77777777" w:rsidR="00071325" w:rsidRPr="001F4300" w:rsidRDefault="00071325" w:rsidP="00963B9B">
            <w:pPr>
              <w:pStyle w:val="TAL"/>
              <w:rPr>
                <w:b/>
                <w:i/>
              </w:rPr>
            </w:pPr>
            <w:r w:rsidRPr="001F4300">
              <w:t>Indicates whether the UE supports the logicalChannelSR-DelayTimer as specified in TS 38.321 [8] for sidelink logical channel(s).</w:t>
            </w:r>
          </w:p>
        </w:tc>
        <w:tc>
          <w:tcPr>
            <w:tcW w:w="709" w:type="dxa"/>
          </w:tcPr>
          <w:p w14:paraId="114781DC" w14:textId="77777777" w:rsidR="00071325" w:rsidRPr="001F4300" w:rsidRDefault="00071325" w:rsidP="00963B9B">
            <w:pPr>
              <w:pStyle w:val="TAL"/>
              <w:jc w:val="center"/>
              <w:rPr>
                <w:lang w:eastAsia="zh-CN"/>
              </w:rPr>
            </w:pPr>
            <w:r w:rsidRPr="001F4300">
              <w:rPr>
                <w:lang w:eastAsia="zh-CN"/>
              </w:rPr>
              <w:t>UE</w:t>
            </w:r>
          </w:p>
        </w:tc>
        <w:tc>
          <w:tcPr>
            <w:tcW w:w="567" w:type="dxa"/>
          </w:tcPr>
          <w:p w14:paraId="7F4D88D8" w14:textId="77777777" w:rsidR="00071325" w:rsidRPr="001F4300" w:rsidRDefault="00071325" w:rsidP="00963B9B">
            <w:pPr>
              <w:pStyle w:val="TAL"/>
              <w:jc w:val="center"/>
              <w:rPr>
                <w:lang w:eastAsia="zh-CN"/>
              </w:rPr>
            </w:pPr>
            <w:r w:rsidRPr="001F4300">
              <w:rPr>
                <w:lang w:eastAsia="zh-CN"/>
              </w:rPr>
              <w:t>No</w:t>
            </w:r>
          </w:p>
        </w:tc>
        <w:tc>
          <w:tcPr>
            <w:tcW w:w="709" w:type="dxa"/>
          </w:tcPr>
          <w:p w14:paraId="5C87C1F3" w14:textId="77777777" w:rsidR="00071325" w:rsidRPr="001F4300" w:rsidRDefault="00071325" w:rsidP="00963B9B">
            <w:pPr>
              <w:pStyle w:val="TAL"/>
              <w:jc w:val="center"/>
              <w:rPr>
                <w:lang w:eastAsia="zh-CN"/>
              </w:rPr>
            </w:pPr>
            <w:r w:rsidRPr="001F4300">
              <w:rPr>
                <w:lang w:eastAsia="zh-CN"/>
              </w:rPr>
              <w:t>Yes</w:t>
            </w:r>
          </w:p>
        </w:tc>
        <w:tc>
          <w:tcPr>
            <w:tcW w:w="728" w:type="dxa"/>
          </w:tcPr>
          <w:p w14:paraId="5F286E4D" w14:textId="77777777" w:rsidR="00071325" w:rsidRPr="001F4300" w:rsidRDefault="00071325" w:rsidP="00963B9B">
            <w:pPr>
              <w:pStyle w:val="TAL"/>
              <w:jc w:val="center"/>
            </w:pPr>
            <w:r w:rsidRPr="001F4300">
              <w:rPr>
                <w:lang w:eastAsia="zh-CN"/>
              </w:rPr>
              <w:t>No</w:t>
            </w:r>
          </w:p>
        </w:tc>
      </w:tr>
      <w:tr w:rsidR="001F4300" w:rsidRPr="001F4300" w14:paraId="00F974EB" w14:textId="77777777" w:rsidTr="00963B9B">
        <w:trPr>
          <w:cantSplit/>
          <w:tblHeader/>
        </w:trPr>
        <w:tc>
          <w:tcPr>
            <w:tcW w:w="6917" w:type="dxa"/>
          </w:tcPr>
          <w:p w14:paraId="3806C030" w14:textId="77777777" w:rsidR="00071325" w:rsidRPr="001F4300" w:rsidRDefault="00071325" w:rsidP="00963B9B">
            <w:pPr>
              <w:pStyle w:val="TAL"/>
              <w:rPr>
                <w:b/>
                <w:i/>
              </w:rPr>
            </w:pPr>
            <w:r w:rsidRPr="001F4300">
              <w:rPr>
                <w:b/>
                <w:i/>
              </w:rPr>
              <w:t>multipleSR-ConfigurationsSidelink</w:t>
            </w:r>
            <w:r w:rsidR="00890F8B" w:rsidRPr="001F4300">
              <w:rPr>
                <w:b/>
                <w:bCs/>
                <w:i/>
                <w:iCs/>
              </w:rPr>
              <w:t>-r16</w:t>
            </w:r>
          </w:p>
          <w:p w14:paraId="7607B4DF" w14:textId="77777777" w:rsidR="00071325" w:rsidRPr="001F4300" w:rsidRDefault="00071325" w:rsidP="00963B9B">
            <w:pPr>
              <w:pStyle w:val="TAL"/>
              <w:rPr>
                <w:b/>
                <w:i/>
              </w:rPr>
            </w:pPr>
            <w:r w:rsidRPr="001F4300">
              <w:t>Indicates whether the UE supports 8 SR configurations per PUCCH cell group as specified in TS 38.321 [8] for sidelink.</w:t>
            </w:r>
          </w:p>
        </w:tc>
        <w:tc>
          <w:tcPr>
            <w:tcW w:w="709" w:type="dxa"/>
          </w:tcPr>
          <w:p w14:paraId="20B2BB23" w14:textId="77777777" w:rsidR="00071325" w:rsidRPr="001F4300" w:rsidRDefault="00071325" w:rsidP="00963B9B">
            <w:pPr>
              <w:pStyle w:val="TAL"/>
              <w:jc w:val="center"/>
              <w:rPr>
                <w:lang w:eastAsia="zh-CN"/>
              </w:rPr>
            </w:pPr>
            <w:r w:rsidRPr="001F4300">
              <w:rPr>
                <w:lang w:eastAsia="zh-CN"/>
              </w:rPr>
              <w:t>UE</w:t>
            </w:r>
          </w:p>
        </w:tc>
        <w:tc>
          <w:tcPr>
            <w:tcW w:w="567" w:type="dxa"/>
          </w:tcPr>
          <w:p w14:paraId="03C1E564" w14:textId="77777777" w:rsidR="00071325" w:rsidRPr="001F4300" w:rsidRDefault="00071325" w:rsidP="00963B9B">
            <w:pPr>
              <w:pStyle w:val="TAL"/>
              <w:jc w:val="center"/>
            </w:pPr>
            <w:r w:rsidRPr="001F4300">
              <w:rPr>
                <w:lang w:eastAsia="zh-CN"/>
              </w:rPr>
              <w:t>No</w:t>
            </w:r>
          </w:p>
        </w:tc>
        <w:tc>
          <w:tcPr>
            <w:tcW w:w="709" w:type="dxa"/>
          </w:tcPr>
          <w:p w14:paraId="4089DF3B" w14:textId="77777777" w:rsidR="00071325" w:rsidRPr="001F4300" w:rsidRDefault="00071325" w:rsidP="00963B9B">
            <w:pPr>
              <w:pStyle w:val="TAL"/>
              <w:jc w:val="center"/>
            </w:pPr>
            <w:r w:rsidRPr="001F4300">
              <w:rPr>
                <w:lang w:eastAsia="zh-CN"/>
              </w:rPr>
              <w:t>Yes</w:t>
            </w:r>
          </w:p>
        </w:tc>
        <w:tc>
          <w:tcPr>
            <w:tcW w:w="728" w:type="dxa"/>
          </w:tcPr>
          <w:p w14:paraId="0445B33A" w14:textId="77777777" w:rsidR="00071325" w:rsidRPr="001F4300" w:rsidRDefault="00071325" w:rsidP="00963B9B">
            <w:pPr>
              <w:pStyle w:val="TAL"/>
              <w:jc w:val="center"/>
            </w:pPr>
            <w:r w:rsidRPr="001F4300">
              <w:rPr>
                <w:lang w:eastAsia="zh-CN"/>
              </w:rPr>
              <w:t>No</w:t>
            </w:r>
          </w:p>
        </w:tc>
      </w:tr>
      <w:tr w:rsidR="001F4300" w:rsidRPr="001F4300" w14:paraId="3BFF321B" w14:textId="77777777" w:rsidTr="00963B9B">
        <w:trPr>
          <w:cantSplit/>
          <w:tblHeader/>
        </w:trPr>
        <w:tc>
          <w:tcPr>
            <w:tcW w:w="6917" w:type="dxa"/>
          </w:tcPr>
          <w:p w14:paraId="7D06FB5D" w14:textId="77777777" w:rsidR="00071325" w:rsidRPr="001F4300" w:rsidRDefault="00071325" w:rsidP="00963B9B">
            <w:pPr>
              <w:pStyle w:val="TAL"/>
              <w:rPr>
                <w:b/>
                <w:i/>
              </w:rPr>
            </w:pPr>
            <w:r w:rsidRPr="001F4300">
              <w:rPr>
                <w:b/>
                <w:i/>
              </w:rPr>
              <w:t>multipleConfiguredGrantsSidelink</w:t>
            </w:r>
            <w:r w:rsidR="00890F8B" w:rsidRPr="001F4300">
              <w:rPr>
                <w:b/>
                <w:bCs/>
                <w:i/>
                <w:iCs/>
              </w:rPr>
              <w:t>-r16</w:t>
            </w:r>
          </w:p>
          <w:p w14:paraId="0FE60E22" w14:textId="77777777" w:rsidR="00071325" w:rsidRPr="001F4300" w:rsidRDefault="00071325" w:rsidP="00963B9B">
            <w:pPr>
              <w:pStyle w:val="TAL"/>
              <w:rPr>
                <w:b/>
                <w:i/>
              </w:rPr>
            </w:pPr>
            <w:r w:rsidRPr="001F4300">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1F4300" w:rsidRDefault="00071325" w:rsidP="00963B9B">
            <w:pPr>
              <w:pStyle w:val="TAL"/>
              <w:jc w:val="center"/>
              <w:rPr>
                <w:lang w:eastAsia="zh-CN"/>
              </w:rPr>
            </w:pPr>
            <w:r w:rsidRPr="001F4300">
              <w:rPr>
                <w:lang w:eastAsia="zh-CN"/>
              </w:rPr>
              <w:t>UE</w:t>
            </w:r>
          </w:p>
        </w:tc>
        <w:tc>
          <w:tcPr>
            <w:tcW w:w="567" w:type="dxa"/>
          </w:tcPr>
          <w:p w14:paraId="5BFE4534" w14:textId="77777777" w:rsidR="00071325" w:rsidRPr="001F4300" w:rsidRDefault="00071325" w:rsidP="00963B9B">
            <w:pPr>
              <w:pStyle w:val="TAL"/>
              <w:jc w:val="center"/>
            </w:pPr>
            <w:r w:rsidRPr="001F4300">
              <w:rPr>
                <w:lang w:eastAsia="zh-CN"/>
              </w:rPr>
              <w:t>No</w:t>
            </w:r>
          </w:p>
        </w:tc>
        <w:tc>
          <w:tcPr>
            <w:tcW w:w="709" w:type="dxa"/>
          </w:tcPr>
          <w:p w14:paraId="44B1B415" w14:textId="77777777" w:rsidR="00071325" w:rsidRPr="001F4300" w:rsidRDefault="00071325" w:rsidP="00963B9B">
            <w:pPr>
              <w:pStyle w:val="TAL"/>
              <w:jc w:val="center"/>
            </w:pPr>
            <w:r w:rsidRPr="001F4300">
              <w:rPr>
                <w:lang w:eastAsia="zh-CN"/>
              </w:rPr>
              <w:t>No</w:t>
            </w:r>
          </w:p>
        </w:tc>
        <w:tc>
          <w:tcPr>
            <w:tcW w:w="728" w:type="dxa"/>
          </w:tcPr>
          <w:p w14:paraId="70565B73" w14:textId="77777777" w:rsidR="00071325" w:rsidRPr="001F4300" w:rsidRDefault="00071325" w:rsidP="00963B9B">
            <w:pPr>
              <w:pStyle w:val="TAL"/>
              <w:jc w:val="center"/>
            </w:pPr>
            <w:r w:rsidRPr="001F4300">
              <w:rPr>
                <w:lang w:eastAsia="zh-CN"/>
              </w:rPr>
              <w:t>No</w:t>
            </w:r>
          </w:p>
        </w:tc>
      </w:tr>
    </w:tbl>
    <w:p w14:paraId="4831FBDE" w14:textId="77777777" w:rsidR="00071325" w:rsidRPr="001F4300" w:rsidRDefault="00071325" w:rsidP="00071325"/>
    <w:p w14:paraId="4098471E" w14:textId="77777777" w:rsidR="00071325" w:rsidRPr="001F4300" w:rsidRDefault="00071325" w:rsidP="00071325">
      <w:pPr>
        <w:pStyle w:val="Heading5"/>
      </w:pPr>
      <w:bookmarkStart w:id="529" w:name="_Toc46488701"/>
      <w:bookmarkStart w:id="530" w:name="_Toc52574122"/>
      <w:bookmarkStart w:id="531" w:name="_Toc52574208"/>
      <w:bookmarkStart w:id="532" w:name="_Toc90724061"/>
      <w:r w:rsidRPr="001F4300">
        <w:t>4.2.16.1.5</w:t>
      </w:r>
      <w:r w:rsidRPr="001F4300">
        <w:tab/>
        <w:t>Other PHY parameters</w:t>
      </w:r>
      <w:bookmarkEnd w:id="529"/>
      <w:bookmarkEnd w:id="530"/>
      <w:bookmarkEnd w:id="531"/>
      <w:bookmarkEnd w:id="5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0BD1AB3A" w14:textId="77777777" w:rsidTr="00963B9B">
        <w:trPr>
          <w:cantSplit/>
          <w:tblHeader/>
        </w:trPr>
        <w:tc>
          <w:tcPr>
            <w:tcW w:w="6917" w:type="dxa"/>
          </w:tcPr>
          <w:p w14:paraId="2CED3114" w14:textId="77777777" w:rsidR="00071325" w:rsidRPr="001F4300" w:rsidRDefault="00071325" w:rsidP="00963B9B">
            <w:pPr>
              <w:pStyle w:val="TAH"/>
            </w:pPr>
            <w:r w:rsidRPr="001F4300">
              <w:t>Definitions for parameters</w:t>
            </w:r>
          </w:p>
        </w:tc>
        <w:tc>
          <w:tcPr>
            <w:tcW w:w="709" w:type="dxa"/>
          </w:tcPr>
          <w:p w14:paraId="22808450" w14:textId="77777777" w:rsidR="00071325" w:rsidRPr="001F4300" w:rsidRDefault="00071325" w:rsidP="00963B9B">
            <w:pPr>
              <w:pStyle w:val="TAH"/>
            </w:pPr>
            <w:r w:rsidRPr="001F4300">
              <w:t>Per</w:t>
            </w:r>
          </w:p>
        </w:tc>
        <w:tc>
          <w:tcPr>
            <w:tcW w:w="567" w:type="dxa"/>
          </w:tcPr>
          <w:p w14:paraId="3760C5CF" w14:textId="77777777" w:rsidR="00071325" w:rsidRPr="001F4300" w:rsidRDefault="00071325" w:rsidP="00963B9B">
            <w:pPr>
              <w:pStyle w:val="TAH"/>
            </w:pPr>
            <w:r w:rsidRPr="001F4300">
              <w:t>M</w:t>
            </w:r>
          </w:p>
        </w:tc>
        <w:tc>
          <w:tcPr>
            <w:tcW w:w="709" w:type="dxa"/>
          </w:tcPr>
          <w:p w14:paraId="16915A63" w14:textId="77777777" w:rsidR="00071325" w:rsidRPr="001F4300" w:rsidRDefault="00071325" w:rsidP="00963B9B">
            <w:pPr>
              <w:pStyle w:val="TAH"/>
            </w:pPr>
            <w:r w:rsidRPr="001F4300">
              <w:t>FDD-TDD</w:t>
            </w:r>
          </w:p>
          <w:p w14:paraId="614546AE" w14:textId="77777777" w:rsidR="00071325" w:rsidRPr="001F4300" w:rsidRDefault="00071325" w:rsidP="00963B9B">
            <w:pPr>
              <w:pStyle w:val="TAH"/>
            </w:pPr>
            <w:r w:rsidRPr="001F4300">
              <w:t>DIFF</w:t>
            </w:r>
          </w:p>
        </w:tc>
        <w:tc>
          <w:tcPr>
            <w:tcW w:w="728" w:type="dxa"/>
          </w:tcPr>
          <w:p w14:paraId="39B55C53" w14:textId="77777777" w:rsidR="00071325" w:rsidRPr="001F4300" w:rsidRDefault="00071325" w:rsidP="00963B9B">
            <w:pPr>
              <w:pStyle w:val="TAH"/>
            </w:pPr>
            <w:r w:rsidRPr="001F4300">
              <w:t>FR1-FR2</w:t>
            </w:r>
          </w:p>
          <w:p w14:paraId="7DA3B131" w14:textId="77777777" w:rsidR="00071325" w:rsidRPr="001F4300" w:rsidRDefault="00071325" w:rsidP="00963B9B">
            <w:pPr>
              <w:pStyle w:val="TAH"/>
            </w:pPr>
            <w:r w:rsidRPr="001F4300">
              <w:t>DIFF</w:t>
            </w:r>
          </w:p>
        </w:tc>
      </w:tr>
      <w:tr w:rsidR="001F4300" w:rsidRPr="001F4300" w14:paraId="79CC9669" w14:textId="77777777" w:rsidTr="00963B9B">
        <w:trPr>
          <w:cantSplit/>
          <w:tblHeader/>
        </w:trPr>
        <w:tc>
          <w:tcPr>
            <w:tcW w:w="6917" w:type="dxa"/>
          </w:tcPr>
          <w:p w14:paraId="05A27E74" w14:textId="77777777" w:rsidR="00071325" w:rsidRPr="001F4300" w:rsidRDefault="00071325" w:rsidP="00963B9B">
            <w:pPr>
              <w:pStyle w:val="TAL"/>
              <w:rPr>
                <w:b/>
                <w:i/>
              </w:rPr>
            </w:pPr>
            <w:r w:rsidRPr="001F4300">
              <w:rPr>
                <w:b/>
                <w:i/>
              </w:rPr>
              <w:t>supportedBandCombinationListSidelink</w:t>
            </w:r>
            <w:r w:rsidR="00172633" w:rsidRPr="001F4300">
              <w:rPr>
                <w:b/>
                <w:i/>
              </w:rPr>
              <w:t>EUTRA-NR</w:t>
            </w:r>
            <w:r w:rsidR="00890F8B" w:rsidRPr="001F4300">
              <w:rPr>
                <w:b/>
                <w:bCs/>
                <w:i/>
                <w:iCs/>
              </w:rPr>
              <w:t>-r16</w:t>
            </w:r>
          </w:p>
          <w:p w14:paraId="45D9EC53" w14:textId="77777777" w:rsidR="00071325" w:rsidRPr="001F4300" w:rsidRDefault="00071325" w:rsidP="00963B9B">
            <w:pPr>
              <w:pStyle w:val="TAL"/>
            </w:pPr>
            <w:r w:rsidRPr="001F4300">
              <w:t xml:space="preserve">Defines the supported NR sidelink communication </w:t>
            </w:r>
            <w:r w:rsidR="00172633" w:rsidRPr="001F4300">
              <w:t xml:space="preserve">and/or V2X sidelink communication </w:t>
            </w:r>
            <w:r w:rsidRPr="001F4300">
              <w:t>band combinations by the UE.</w:t>
            </w:r>
            <w:r w:rsidR="00172633" w:rsidRPr="001F4300">
              <w:t xml:space="preserve"> A fallback band combination resulting from the reported sidelink band combination shall be supported by the UE.</w:t>
            </w:r>
            <w:r w:rsidR="008C7055" w:rsidRPr="001F4300">
              <w:t xml:space="preserve"> The UE does not include this field if the UE capability is requested by E-UTRAN (see TS 36.331</w:t>
            </w:r>
            <w:r w:rsidR="00CF7A97" w:rsidRPr="001F4300">
              <w:t xml:space="preserve"> </w:t>
            </w:r>
            <w:r w:rsidR="008C7055" w:rsidRPr="001F4300">
              <w:t xml:space="preserve">[17]) and the network request includes the field </w:t>
            </w:r>
            <w:r w:rsidR="008C7055" w:rsidRPr="001F4300">
              <w:rPr>
                <w:i/>
                <w:iCs/>
              </w:rPr>
              <w:t>eutra-nr-only</w:t>
            </w:r>
            <w:r w:rsidR="008C7055" w:rsidRPr="001F4300">
              <w:t>.</w:t>
            </w:r>
          </w:p>
        </w:tc>
        <w:tc>
          <w:tcPr>
            <w:tcW w:w="709" w:type="dxa"/>
          </w:tcPr>
          <w:p w14:paraId="544C113B" w14:textId="77777777" w:rsidR="00071325" w:rsidRPr="001F4300" w:rsidRDefault="00071325" w:rsidP="00963B9B">
            <w:pPr>
              <w:pStyle w:val="TAL"/>
              <w:jc w:val="center"/>
            </w:pPr>
            <w:r w:rsidRPr="001F4300">
              <w:t>UE</w:t>
            </w:r>
          </w:p>
        </w:tc>
        <w:tc>
          <w:tcPr>
            <w:tcW w:w="567" w:type="dxa"/>
          </w:tcPr>
          <w:p w14:paraId="053DDF8D" w14:textId="77777777" w:rsidR="00071325" w:rsidRPr="001F4300" w:rsidRDefault="00071325" w:rsidP="00963B9B">
            <w:pPr>
              <w:pStyle w:val="TAL"/>
              <w:jc w:val="center"/>
            </w:pPr>
            <w:r w:rsidRPr="001F4300">
              <w:t>No</w:t>
            </w:r>
          </w:p>
        </w:tc>
        <w:tc>
          <w:tcPr>
            <w:tcW w:w="709" w:type="dxa"/>
          </w:tcPr>
          <w:p w14:paraId="31B5D2E7" w14:textId="77777777" w:rsidR="00071325" w:rsidRPr="001F4300" w:rsidRDefault="00071325" w:rsidP="00963B9B">
            <w:pPr>
              <w:pStyle w:val="TAL"/>
              <w:jc w:val="center"/>
            </w:pPr>
            <w:r w:rsidRPr="001F4300">
              <w:t>No</w:t>
            </w:r>
          </w:p>
        </w:tc>
        <w:tc>
          <w:tcPr>
            <w:tcW w:w="728" w:type="dxa"/>
          </w:tcPr>
          <w:p w14:paraId="2768C7FA" w14:textId="77777777" w:rsidR="00071325" w:rsidRPr="001F4300" w:rsidRDefault="00071325" w:rsidP="00963B9B">
            <w:pPr>
              <w:pStyle w:val="TAL"/>
              <w:jc w:val="center"/>
            </w:pPr>
            <w:r w:rsidRPr="001F4300">
              <w:t>No</w:t>
            </w:r>
          </w:p>
        </w:tc>
      </w:tr>
      <w:tr w:rsidR="001F4300" w:rsidRPr="001F4300" w14:paraId="5AF8D0A7" w14:textId="77777777" w:rsidTr="00963B9B">
        <w:trPr>
          <w:cantSplit/>
          <w:tblHeader/>
        </w:trPr>
        <w:tc>
          <w:tcPr>
            <w:tcW w:w="6917" w:type="dxa"/>
          </w:tcPr>
          <w:p w14:paraId="38B33D1F" w14:textId="77777777" w:rsidR="00071325" w:rsidRPr="001F4300" w:rsidRDefault="00071325" w:rsidP="00963B9B">
            <w:pPr>
              <w:pStyle w:val="TAL"/>
              <w:rPr>
                <w:b/>
                <w:i/>
              </w:rPr>
            </w:pPr>
            <w:r w:rsidRPr="001F4300">
              <w:rPr>
                <w:b/>
                <w:i/>
              </w:rPr>
              <w:t>supportedBandCombinationListSidelinkNR</w:t>
            </w:r>
            <w:r w:rsidR="00890F8B" w:rsidRPr="001F4300">
              <w:rPr>
                <w:b/>
                <w:bCs/>
                <w:i/>
                <w:iCs/>
              </w:rPr>
              <w:t>-r16</w:t>
            </w:r>
          </w:p>
          <w:p w14:paraId="4F3C9538" w14:textId="77777777" w:rsidR="00071325" w:rsidRPr="001F4300" w:rsidRDefault="00071325" w:rsidP="00963B9B">
            <w:pPr>
              <w:pStyle w:val="TAL"/>
              <w:rPr>
                <w:b/>
                <w:i/>
              </w:rPr>
            </w:pPr>
            <w:r w:rsidRPr="001F4300">
              <w:t>Defines the supported joint NR sidelink communication band combinations by the UE.</w:t>
            </w:r>
            <w:r w:rsidR="00172633" w:rsidRPr="001F4300">
              <w:t xml:space="preserve"> A fallback band combination resulting from the reported sidelink band combination shall be supported by the UE.</w:t>
            </w:r>
          </w:p>
        </w:tc>
        <w:tc>
          <w:tcPr>
            <w:tcW w:w="709" w:type="dxa"/>
          </w:tcPr>
          <w:p w14:paraId="62355FB5" w14:textId="77777777" w:rsidR="00071325" w:rsidRPr="001F4300" w:rsidRDefault="00071325" w:rsidP="00963B9B">
            <w:pPr>
              <w:pStyle w:val="TAL"/>
              <w:jc w:val="center"/>
            </w:pPr>
            <w:r w:rsidRPr="001F4300">
              <w:t>UE</w:t>
            </w:r>
          </w:p>
        </w:tc>
        <w:tc>
          <w:tcPr>
            <w:tcW w:w="567" w:type="dxa"/>
          </w:tcPr>
          <w:p w14:paraId="34A57ED7" w14:textId="77777777" w:rsidR="00071325" w:rsidRPr="001F4300" w:rsidRDefault="00071325" w:rsidP="00963B9B">
            <w:pPr>
              <w:pStyle w:val="TAL"/>
              <w:jc w:val="center"/>
            </w:pPr>
            <w:r w:rsidRPr="001F4300">
              <w:t>No</w:t>
            </w:r>
          </w:p>
        </w:tc>
        <w:tc>
          <w:tcPr>
            <w:tcW w:w="709" w:type="dxa"/>
          </w:tcPr>
          <w:p w14:paraId="4BFFE103" w14:textId="77777777" w:rsidR="00071325" w:rsidRPr="001F4300" w:rsidRDefault="00071325" w:rsidP="00963B9B">
            <w:pPr>
              <w:pStyle w:val="TAL"/>
              <w:jc w:val="center"/>
            </w:pPr>
            <w:r w:rsidRPr="001F4300">
              <w:t>No</w:t>
            </w:r>
          </w:p>
        </w:tc>
        <w:tc>
          <w:tcPr>
            <w:tcW w:w="728" w:type="dxa"/>
          </w:tcPr>
          <w:p w14:paraId="326800F0" w14:textId="77777777" w:rsidR="00071325" w:rsidRPr="001F4300" w:rsidRDefault="00071325" w:rsidP="00963B9B">
            <w:pPr>
              <w:pStyle w:val="TAL"/>
              <w:jc w:val="center"/>
            </w:pPr>
            <w:r w:rsidRPr="001F4300">
              <w:t>No</w:t>
            </w:r>
          </w:p>
        </w:tc>
      </w:tr>
      <w:tr w:rsidR="001F4300" w:rsidRPr="001F4300" w14:paraId="440C1B5D" w14:textId="77777777" w:rsidTr="00963B9B">
        <w:trPr>
          <w:cantSplit/>
          <w:tblHeader/>
        </w:trPr>
        <w:tc>
          <w:tcPr>
            <w:tcW w:w="6917" w:type="dxa"/>
          </w:tcPr>
          <w:p w14:paraId="16696BDD" w14:textId="77777777" w:rsidR="00172633" w:rsidRPr="001F4300" w:rsidRDefault="00172633" w:rsidP="00172633">
            <w:pPr>
              <w:pStyle w:val="TAL"/>
              <w:rPr>
                <w:b/>
                <w:bCs/>
                <w:i/>
                <w:iCs/>
              </w:rPr>
            </w:pPr>
            <w:r w:rsidRPr="001F4300">
              <w:rPr>
                <w:b/>
                <w:bCs/>
                <w:i/>
                <w:iCs/>
              </w:rPr>
              <w:t>supportedBandListSidelink-r16</w:t>
            </w:r>
          </w:p>
          <w:p w14:paraId="655BC4EA" w14:textId="77777777" w:rsidR="00172633" w:rsidRPr="001F4300" w:rsidRDefault="00172633" w:rsidP="00172633">
            <w:pPr>
              <w:pStyle w:val="TAL"/>
              <w:rPr>
                <w:b/>
                <w:i/>
              </w:rPr>
            </w:pPr>
            <w:r w:rsidRPr="001F4300">
              <w:t>Indicates frequency bands supported for NR sidelink communications and parameters supported for each frequency band, as specified in 4.2.16.1.6.</w:t>
            </w:r>
          </w:p>
        </w:tc>
        <w:tc>
          <w:tcPr>
            <w:tcW w:w="709" w:type="dxa"/>
          </w:tcPr>
          <w:p w14:paraId="0C9E37BA" w14:textId="77777777" w:rsidR="00172633" w:rsidRPr="001F4300" w:rsidRDefault="00172633" w:rsidP="00172633">
            <w:pPr>
              <w:pStyle w:val="TAL"/>
              <w:jc w:val="center"/>
            </w:pPr>
            <w:r w:rsidRPr="001F4300">
              <w:rPr>
                <w:lang w:eastAsia="zh-CN"/>
              </w:rPr>
              <w:t>UE</w:t>
            </w:r>
          </w:p>
        </w:tc>
        <w:tc>
          <w:tcPr>
            <w:tcW w:w="567" w:type="dxa"/>
          </w:tcPr>
          <w:p w14:paraId="2CCC9192" w14:textId="77777777" w:rsidR="00172633" w:rsidRPr="001F4300" w:rsidRDefault="00172633" w:rsidP="00172633">
            <w:pPr>
              <w:pStyle w:val="TAL"/>
              <w:jc w:val="center"/>
            </w:pPr>
            <w:r w:rsidRPr="001F4300">
              <w:rPr>
                <w:lang w:eastAsia="zh-CN"/>
              </w:rPr>
              <w:t>No</w:t>
            </w:r>
          </w:p>
        </w:tc>
        <w:tc>
          <w:tcPr>
            <w:tcW w:w="709" w:type="dxa"/>
          </w:tcPr>
          <w:p w14:paraId="3EF94DF4" w14:textId="77777777" w:rsidR="00172633" w:rsidRPr="001F4300" w:rsidRDefault="00172633" w:rsidP="00172633">
            <w:pPr>
              <w:pStyle w:val="TAL"/>
              <w:jc w:val="center"/>
            </w:pPr>
            <w:r w:rsidRPr="001F4300">
              <w:rPr>
                <w:lang w:eastAsia="zh-CN"/>
              </w:rPr>
              <w:t>No</w:t>
            </w:r>
          </w:p>
        </w:tc>
        <w:tc>
          <w:tcPr>
            <w:tcW w:w="728" w:type="dxa"/>
          </w:tcPr>
          <w:p w14:paraId="7D306127" w14:textId="77777777" w:rsidR="00172633" w:rsidRPr="001F4300" w:rsidRDefault="00172633" w:rsidP="00172633">
            <w:pPr>
              <w:pStyle w:val="TAL"/>
              <w:jc w:val="center"/>
            </w:pPr>
            <w:r w:rsidRPr="001F4300">
              <w:rPr>
                <w:lang w:eastAsia="zh-CN"/>
              </w:rPr>
              <w:t>No</w:t>
            </w:r>
          </w:p>
        </w:tc>
      </w:tr>
    </w:tbl>
    <w:p w14:paraId="1F82A4EA" w14:textId="77777777" w:rsidR="00071325" w:rsidRPr="001F4300" w:rsidRDefault="00071325" w:rsidP="00071325"/>
    <w:p w14:paraId="71FD6E96" w14:textId="77777777" w:rsidR="00172633" w:rsidRPr="001F4300" w:rsidRDefault="00172633" w:rsidP="00172633">
      <w:pPr>
        <w:pStyle w:val="Heading5"/>
      </w:pPr>
      <w:bookmarkStart w:id="533" w:name="_Toc52574123"/>
      <w:bookmarkStart w:id="534" w:name="_Toc52574209"/>
      <w:bookmarkStart w:id="535" w:name="_Toc90724062"/>
      <w:r w:rsidRPr="001F4300">
        <w:lastRenderedPageBreak/>
        <w:t>4.2.16.1.6</w:t>
      </w:r>
      <w:r w:rsidRPr="001F4300">
        <w:tab/>
      </w:r>
      <w:r w:rsidRPr="001F4300">
        <w:rPr>
          <w:i/>
        </w:rPr>
        <w:t>BandSidelink</w:t>
      </w:r>
      <w:r w:rsidRPr="001F4300">
        <w:t xml:space="preserve"> Parameters</w:t>
      </w:r>
      <w:bookmarkEnd w:id="533"/>
      <w:bookmarkEnd w:id="534"/>
      <w:bookmarkEnd w:id="5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3645AFED" w14:textId="77777777" w:rsidTr="00963B9B">
        <w:trPr>
          <w:cantSplit/>
          <w:tblHeader/>
        </w:trPr>
        <w:tc>
          <w:tcPr>
            <w:tcW w:w="6917" w:type="dxa"/>
          </w:tcPr>
          <w:p w14:paraId="22885892" w14:textId="77777777" w:rsidR="00172633" w:rsidRPr="001F4300" w:rsidRDefault="00172633" w:rsidP="00963B9B">
            <w:pPr>
              <w:pStyle w:val="TAH"/>
            </w:pPr>
            <w:r w:rsidRPr="001F4300">
              <w:lastRenderedPageBreak/>
              <w:t>Definitions for parameters</w:t>
            </w:r>
          </w:p>
        </w:tc>
        <w:tc>
          <w:tcPr>
            <w:tcW w:w="709" w:type="dxa"/>
          </w:tcPr>
          <w:p w14:paraId="63BA980D" w14:textId="77777777" w:rsidR="00172633" w:rsidRPr="001F4300" w:rsidRDefault="00172633" w:rsidP="00963B9B">
            <w:pPr>
              <w:pStyle w:val="TAH"/>
            </w:pPr>
            <w:r w:rsidRPr="001F4300">
              <w:t>Per</w:t>
            </w:r>
          </w:p>
        </w:tc>
        <w:tc>
          <w:tcPr>
            <w:tcW w:w="567" w:type="dxa"/>
          </w:tcPr>
          <w:p w14:paraId="086821B6" w14:textId="77777777" w:rsidR="00172633" w:rsidRPr="001F4300" w:rsidRDefault="00172633" w:rsidP="00963B9B">
            <w:pPr>
              <w:pStyle w:val="TAH"/>
            </w:pPr>
            <w:r w:rsidRPr="001F4300">
              <w:t>M</w:t>
            </w:r>
          </w:p>
        </w:tc>
        <w:tc>
          <w:tcPr>
            <w:tcW w:w="709" w:type="dxa"/>
          </w:tcPr>
          <w:p w14:paraId="1DE207AE" w14:textId="77777777" w:rsidR="00172633" w:rsidRPr="001F4300" w:rsidRDefault="00172633" w:rsidP="00963B9B">
            <w:pPr>
              <w:pStyle w:val="TAH"/>
            </w:pPr>
            <w:r w:rsidRPr="001F4300">
              <w:t>FDD-TDD</w:t>
            </w:r>
          </w:p>
          <w:p w14:paraId="034D5969" w14:textId="77777777" w:rsidR="00172633" w:rsidRPr="001F4300" w:rsidRDefault="00172633" w:rsidP="00963B9B">
            <w:pPr>
              <w:pStyle w:val="TAH"/>
            </w:pPr>
            <w:r w:rsidRPr="001F4300">
              <w:t>DIFF</w:t>
            </w:r>
          </w:p>
        </w:tc>
        <w:tc>
          <w:tcPr>
            <w:tcW w:w="728" w:type="dxa"/>
          </w:tcPr>
          <w:p w14:paraId="496BB14A" w14:textId="77777777" w:rsidR="00172633" w:rsidRPr="001F4300" w:rsidRDefault="00172633" w:rsidP="00963B9B">
            <w:pPr>
              <w:pStyle w:val="TAH"/>
            </w:pPr>
            <w:r w:rsidRPr="001F4300">
              <w:t>FR1-FR2</w:t>
            </w:r>
          </w:p>
          <w:p w14:paraId="437D3ACD" w14:textId="77777777" w:rsidR="00172633" w:rsidRPr="001F4300" w:rsidRDefault="00172633" w:rsidP="00963B9B">
            <w:pPr>
              <w:pStyle w:val="TAH"/>
            </w:pPr>
            <w:r w:rsidRPr="001F4300">
              <w:t>DIFF</w:t>
            </w:r>
          </w:p>
        </w:tc>
      </w:tr>
      <w:tr w:rsidR="001F4300" w:rsidRPr="001F4300" w14:paraId="79CD5846" w14:textId="77777777" w:rsidTr="00963B9B">
        <w:trPr>
          <w:cantSplit/>
          <w:tblHeader/>
        </w:trPr>
        <w:tc>
          <w:tcPr>
            <w:tcW w:w="6917" w:type="dxa"/>
          </w:tcPr>
          <w:p w14:paraId="2A7AEEB1" w14:textId="77777777" w:rsidR="00172633" w:rsidRPr="001F4300" w:rsidRDefault="00172633" w:rsidP="00963B9B">
            <w:pPr>
              <w:pStyle w:val="TAL"/>
              <w:rPr>
                <w:b/>
                <w:i/>
              </w:rPr>
            </w:pPr>
            <w:r w:rsidRPr="001F4300">
              <w:rPr>
                <w:b/>
                <w:i/>
              </w:rPr>
              <w:t>sl-Reception-r16</w:t>
            </w:r>
          </w:p>
          <w:p w14:paraId="4923BCBD" w14:textId="77777777" w:rsidR="00172633" w:rsidRPr="001F4300" w:rsidRDefault="00172633" w:rsidP="00963B9B">
            <w:pPr>
              <w:pStyle w:val="TAL"/>
              <w:spacing w:afterLines="50" w:after="120"/>
            </w:pPr>
            <w:r w:rsidRPr="001F4300">
              <w:t>Indicates whether receving NR sidelink communication is supported. If supported, this parameter indicates the support of the capabilities and includes the parameters as follows:</w:t>
            </w:r>
          </w:p>
          <w:p w14:paraId="7B0C8097"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receive NR PSCCH/PSSCH.</w:t>
            </w:r>
          </w:p>
          <w:p w14:paraId="29AE0A3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harq-RxProcessSidelink</w:t>
            </w:r>
            <w:r w:rsidRPr="001F4300">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pscch-RxSidelink</w:t>
            </w:r>
            <w:r w:rsidRPr="001F4300">
              <w:rPr>
                <w:rFonts w:ascii="Arial" w:hAnsi="Arial" w:cs="Arial"/>
                <w:sz w:val="18"/>
                <w:szCs w:val="18"/>
              </w:rPr>
              <w:t>, which indicates the number of PSCCH that the supports for reception in a slot. Value value1 corresponds to floor (N</w:t>
            </w:r>
            <w:r w:rsidRPr="001F4300">
              <w:rPr>
                <w:rFonts w:ascii="Arial" w:hAnsi="Arial" w:cs="Arial"/>
                <w:sz w:val="18"/>
                <w:szCs w:val="18"/>
                <w:vertAlign w:val="subscript"/>
              </w:rPr>
              <w:t>RB</w:t>
            </w:r>
            <w:r w:rsidRPr="001F4300">
              <w:rPr>
                <w:rFonts w:ascii="Arial" w:hAnsi="Arial" w:cs="Arial"/>
                <w:sz w:val="18"/>
                <w:szCs w:val="18"/>
              </w:rPr>
              <w:t xml:space="preserve"> /10 RBs), value2 corresponds to 2*floor (N</w:t>
            </w:r>
            <w:r w:rsidRPr="001F4300">
              <w:rPr>
                <w:rFonts w:ascii="Arial" w:hAnsi="Arial" w:cs="Arial"/>
                <w:sz w:val="18"/>
                <w:szCs w:val="18"/>
                <w:vertAlign w:val="subscript"/>
              </w:rPr>
              <w:t>RB</w:t>
            </w:r>
            <w:r w:rsidRPr="001F4300">
              <w:rPr>
                <w:rFonts w:ascii="Arial" w:hAnsi="Arial" w:cs="Arial"/>
                <w:sz w:val="18"/>
                <w:szCs w:val="18"/>
              </w:rPr>
              <w:t xml:space="preserve"> /10 RBs);</w:t>
            </w:r>
          </w:p>
          <w:p w14:paraId="31472BB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attempt to decode N</w:t>
            </w:r>
            <w:r w:rsidRPr="001F4300">
              <w:rPr>
                <w:rFonts w:ascii="Arial" w:hAnsi="Arial" w:cs="Arial"/>
                <w:sz w:val="18"/>
                <w:szCs w:val="18"/>
                <w:vertAlign w:val="subscript"/>
              </w:rPr>
              <w:t>RB</w:t>
            </w:r>
            <w:r w:rsidRPr="001F4300">
              <w:rPr>
                <w:rFonts w:ascii="Arial" w:hAnsi="Arial" w:cs="Arial"/>
                <w:sz w:val="18"/>
                <w:szCs w:val="18"/>
              </w:rPr>
              <w:t xml:space="preserve"> non-overlapping RBs per slot.</w:t>
            </w:r>
          </w:p>
          <w:p w14:paraId="1265DED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reception of PSSCH according to the 64QAM MCS table.</w:t>
            </w:r>
          </w:p>
          <w:p w14:paraId="69225DC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PT-RS reception in FR2.</w:t>
            </w:r>
          </w:p>
          <w:p w14:paraId="66758C2A"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scs-CP-PatternRxSidelink</w:t>
            </w:r>
            <w:r w:rsidRPr="001F4300">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 For a band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UE supports reception using 30 kHz subcarrier spacing with normal CP in FR1, 120 kHz subcarrier spacing with normal CP</w:t>
            </w:r>
            <w:r w:rsidR="008C7055" w:rsidRPr="001F4300">
              <w:rPr>
                <w:rFonts w:ascii="Arial" w:hAnsi="Arial" w:cs="Arial"/>
                <w:sz w:val="18"/>
                <w:szCs w:val="18"/>
              </w:rPr>
              <w:t xml:space="preserve"> in</w:t>
            </w:r>
            <w:r w:rsidRPr="001F4300">
              <w:rPr>
                <w:rFonts w:ascii="Arial" w:hAnsi="Arial" w:cs="Arial"/>
                <w:sz w:val="18"/>
                <w:szCs w:val="18"/>
              </w:rPr>
              <w:t xml:space="preserve"> FR2.</w:t>
            </w:r>
          </w:p>
          <w:p w14:paraId="468F096A"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extendedCP-RxSidelink</w:t>
            </w:r>
            <w:r w:rsidRPr="001F4300">
              <w:rPr>
                <w:rFonts w:ascii="Arial" w:hAnsi="Arial" w:cs="Arial"/>
                <w:sz w:val="18"/>
                <w:szCs w:val="18"/>
              </w:rPr>
              <w:t>, which indicates whether the UE supports 60 kHz subcarrier spacing with extended CP length for NR sidelink communication reception.</w:t>
            </w:r>
            <w:r w:rsidR="008C7055" w:rsidRPr="001F4300">
              <w:rPr>
                <w:rFonts w:ascii="Arial" w:hAnsi="Arial" w:cs="Arial"/>
                <w:sz w:val="18"/>
                <w:szCs w:val="18"/>
              </w:rPr>
              <w:t xml:space="preserve"> This capability is not required to be signalled in a band indicated with only the PC5 interface in </w:t>
            </w:r>
            <w:r w:rsidR="00CF7A97" w:rsidRPr="001F4300">
              <w:rPr>
                <w:rFonts w:ascii="Arial" w:hAnsi="Arial" w:cs="Arial"/>
                <w:sz w:val="18"/>
                <w:szCs w:val="18"/>
              </w:rPr>
              <w:t xml:space="preserve">TS </w:t>
            </w:r>
            <w:r w:rsidR="008C7055" w:rsidRPr="001F4300">
              <w:rPr>
                <w:rFonts w:ascii="Arial" w:hAnsi="Arial" w:cs="Arial"/>
                <w:sz w:val="18"/>
                <w:szCs w:val="18"/>
              </w:rPr>
              <w:t>38.101-1 [2], Table 5.2E.1-1. Otherwise, it is mandatory.</w:t>
            </w:r>
          </w:p>
          <w:p w14:paraId="7868FF6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77777777" w:rsidR="008C7055" w:rsidRPr="001F4300" w:rsidRDefault="00172633" w:rsidP="008C7055">
            <w:pPr>
              <w:pStyle w:val="TAN"/>
            </w:pPr>
            <w:r w:rsidRPr="001F4300">
              <w:t>NOTE</w:t>
            </w:r>
            <w:r w:rsidR="008C7055" w:rsidRPr="001F4300">
              <w:t xml:space="preserve"> 1</w:t>
            </w:r>
            <w:r w:rsidRPr="001F4300">
              <w:t>:</w:t>
            </w:r>
            <w:r w:rsidRPr="001F4300">
              <w:tab/>
              <w:t>N</w:t>
            </w:r>
            <w:r w:rsidRPr="001F4300">
              <w:rPr>
                <w:vertAlign w:val="subscript"/>
              </w:rPr>
              <w:t>RB</w:t>
            </w:r>
            <w:r w:rsidRPr="001F4300">
              <w:t xml:space="preserve"> is the number of RBs defined per channel bandwidth by RAN4 in 38.101-1 [2], Table 5.3.2-1 for FR1 and 38.101-2 [3], Table 5.3.2.-1 for FR2.</w:t>
            </w:r>
          </w:p>
          <w:p w14:paraId="3E769F51" w14:textId="77777777" w:rsidR="003113BD" w:rsidRPr="001F4300" w:rsidRDefault="008C7055" w:rsidP="00082137">
            <w:pPr>
              <w:pStyle w:val="TAN"/>
            </w:pPr>
            <w:r w:rsidRPr="001F4300">
              <w:t>NOTE 2:</w:t>
            </w:r>
            <w:r w:rsidRPr="001F4300">
              <w:tab/>
              <w:t xml:space="preserve">Configuration by NR Uu is not required to be supported in a band indicated with only the PC5 interface in </w:t>
            </w:r>
            <w:r w:rsidR="00CF7A97" w:rsidRPr="001F4300">
              <w:t xml:space="preserve">TS </w:t>
            </w:r>
            <w:r w:rsidRPr="001F4300">
              <w:t>38.101-1 [2] Table 5.2E.1-1.</w:t>
            </w:r>
          </w:p>
          <w:p w14:paraId="3A47628E" w14:textId="77777777" w:rsidR="003113BD" w:rsidRPr="001F4300" w:rsidRDefault="003113BD" w:rsidP="003113BD">
            <w:pPr>
              <w:pStyle w:val="TAL"/>
              <w:rPr>
                <w:rFonts w:eastAsia="SimSun"/>
                <w:lang w:eastAsia="zh-CN"/>
              </w:rPr>
            </w:pPr>
          </w:p>
          <w:p w14:paraId="71858F98" w14:textId="02600FB6" w:rsidR="00172633" w:rsidRPr="001F4300" w:rsidRDefault="003113BD" w:rsidP="00082137">
            <w:pPr>
              <w:pStyle w:val="TAL"/>
              <w:rPr>
                <w:lang w:eastAsia="zh-CN"/>
              </w:rPr>
            </w:pPr>
            <w:r w:rsidRPr="001F4300">
              <w:rPr>
                <w:rFonts w:eastAsia="SimSun"/>
                <w:lang w:eastAsia="zh-CN"/>
              </w:rPr>
              <w:t>Support of this feature is mandatory if UE supports NR sidelink.</w:t>
            </w:r>
          </w:p>
        </w:tc>
        <w:tc>
          <w:tcPr>
            <w:tcW w:w="709" w:type="dxa"/>
          </w:tcPr>
          <w:p w14:paraId="2BE2A525" w14:textId="77777777" w:rsidR="00172633" w:rsidRPr="001F4300" w:rsidRDefault="00172633" w:rsidP="00963B9B">
            <w:pPr>
              <w:pStyle w:val="TAL"/>
              <w:jc w:val="center"/>
              <w:rPr>
                <w:lang w:eastAsia="zh-CN"/>
              </w:rPr>
            </w:pPr>
            <w:r w:rsidRPr="001F4300">
              <w:rPr>
                <w:lang w:eastAsia="zh-CN"/>
              </w:rPr>
              <w:t>Band</w:t>
            </w:r>
          </w:p>
        </w:tc>
        <w:tc>
          <w:tcPr>
            <w:tcW w:w="567" w:type="dxa"/>
          </w:tcPr>
          <w:p w14:paraId="30E637B6" w14:textId="28CFB857" w:rsidR="00172633" w:rsidRPr="001F4300" w:rsidRDefault="003113BD" w:rsidP="00963B9B">
            <w:pPr>
              <w:pStyle w:val="TAL"/>
              <w:jc w:val="center"/>
              <w:rPr>
                <w:lang w:eastAsia="zh-CN"/>
              </w:rPr>
            </w:pPr>
            <w:r w:rsidRPr="001F4300">
              <w:rPr>
                <w:lang w:eastAsia="zh-CN"/>
              </w:rPr>
              <w:t>CY</w:t>
            </w:r>
          </w:p>
        </w:tc>
        <w:tc>
          <w:tcPr>
            <w:tcW w:w="709" w:type="dxa"/>
          </w:tcPr>
          <w:p w14:paraId="0AF40E99" w14:textId="77777777" w:rsidR="00172633" w:rsidRPr="001F4300" w:rsidRDefault="00172633" w:rsidP="00963B9B">
            <w:pPr>
              <w:pStyle w:val="TAL"/>
              <w:jc w:val="center"/>
              <w:rPr>
                <w:lang w:eastAsia="zh-CN"/>
              </w:rPr>
            </w:pPr>
            <w:r w:rsidRPr="001F4300">
              <w:rPr>
                <w:lang w:eastAsia="zh-CN"/>
              </w:rPr>
              <w:t>N/A</w:t>
            </w:r>
          </w:p>
        </w:tc>
        <w:tc>
          <w:tcPr>
            <w:tcW w:w="728" w:type="dxa"/>
          </w:tcPr>
          <w:p w14:paraId="4FE0B004" w14:textId="77777777" w:rsidR="00172633" w:rsidRPr="001F4300" w:rsidRDefault="00172633" w:rsidP="00963B9B">
            <w:pPr>
              <w:pStyle w:val="TAL"/>
              <w:jc w:val="center"/>
              <w:rPr>
                <w:lang w:eastAsia="zh-CN"/>
              </w:rPr>
            </w:pPr>
            <w:r w:rsidRPr="001F4300">
              <w:rPr>
                <w:lang w:eastAsia="zh-CN"/>
              </w:rPr>
              <w:t>N/A</w:t>
            </w:r>
          </w:p>
        </w:tc>
      </w:tr>
      <w:tr w:rsidR="001F4300" w:rsidRPr="001F4300" w14:paraId="23A19EA9" w14:textId="77777777" w:rsidTr="00963B9B">
        <w:trPr>
          <w:cantSplit/>
          <w:tblHeader/>
        </w:trPr>
        <w:tc>
          <w:tcPr>
            <w:tcW w:w="6917" w:type="dxa"/>
          </w:tcPr>
          <w:p w14:paraId="55C078EE" w14:textId="77777777" w:rsidR="00172633" w:rsidRPr="001F4300" w:rsidRDefault="00172633" w:rsidP="00963B9B">
            <w:pPr>
              <w:pStyle w:val="TAL"/>
              <w:rPr>
                <w:b/>
                <w:i/>
              </w:rPr>
            </w:pPr>
            <w:r w:rsidRPr="001F4300">
              <w:rPr>
                <w:b/>
                <w:i/>
              </w:rPr>
              <w:lastRenderedPageBreak/>
              <w:t>sl-TransmissionMode1-r16</w:t>
            </w:r>
          </w:p>
          <w:p w14:paraId="53EC13E8" w14:textId="77777777" w:rsidR="00172633" w:rsidRPr="001F4300" w:rsidRDefault="00172633" w:rsidP="00963B9B">
            <w:pPr>
              <w:pStyle w:val="TAL"/>
              <w:spacing w:afterLines="50" w:after="120"/>
              <w:rPr>
                <w:b/>
                <w:i/>
              </w:rPr>
            </w:pPr>
            <w:r w:rsidRPr="001F4300">
              <w:t>Indicates whether transmitting NR sidelink mode 1 sch</w:t>
            </w:r>
            <w:r w:rsidR="00CF7A97" w:rsidRPr="001F4300">
              <w:t>e</w:t>
            </w:r>
            <w:r w:rsidRPr="001F4300">
              <w:t>duled by Uu is supported. If supported, this parameter indicates the support of the capabilities and includes the parameters as follows:</w:t>
            </w:r>
          </w:p>
          <w:p w14:paraId="22C49622"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harq-TxProcessModeOneSidelink</w:t>
            </w:r>
            <w:r w:rsidRPr="001F4300">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PSSCH according to the normal 64QAM MCS OFDM table.</w:t>
            </w:r>
          </w:p>
          <w:p w14:paraId="253C2B3C"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PT-RS transmission in FR2.</w:t>
            </w:r>
          </w:p>
          <w:p w14:paraId="10536ED9"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For NR sidelink mode 1 scheduled by NR Uu, UE can monitor DCI format 3_0 for NR sidelink dynamic scheduling and configured grant type 2</w:t>
            </w:r>
            <w:r w:rsidR="008C7055" w:rsidRPr="001F4300">
              <w:t xml:space="preserve"> </w:t>
            </w:r>
            <w:r w:rsidR="008C7055" w:rsidRPr="001F4300">
              <w:rPr>
                <w:rFonts w:ascii="Arial" w:hAnsi="Arial" w:cs="Arial"/>
                <w:sz w:val="18"/>
                <w:szCs w:val="18"/>
              </w:rPr>
              <w:t>on the same carrier as sidelink</w:t>
            </w:r>
            <w:r w:rsidRPr="001F4300">
              <w:rPr>
                <w:rFonts w:ascii="Arial" w:hAnsi="Arial" w:cs="Arial"/>
                <w:sz w:val="18"/>
                <w:szCs w:val="18"/>
              </w:rPr>
              <w:t>.</w:t>
            </w:r>
          </w:p>
          <w:p w14:paraId="6BD02A56"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scs-CP-PatternTxSidelinkModeOne</w:t>
            </w:r>
            <w:r w:rsidRPr="001F4300">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1F4300">
              <w:rPr>
                <w:rFonts w:ascii="Arial" w:hAnsi="Arial" w:cs="Arial"/>
                <w:sz w:val="18"/>
                <w:szCs w:val="18"/>
              </w:rPr>
              <w:t xml:space="preserve">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1F4300">
              <w:rPr>
                <w:rFonts w:ascii="Arial" w:hAnsi="Arial" w:cs="Arial"/>
                <w:i/>
                <w:sz w:val="18"/>
                <w:szCs w:val="18"/>
              </w:rPr>
              <w:t>channelBWs-UL</w:t>
            </w:r>
            <w:r w:rsidR="008C7055" w:rsidRPr="001F4300">
              <w:rPr>
                <w:rFonts w:ascii="Arial" w:hAnsi="Arial" w:cs="Arial"/>
                <w:sz w:val="18"/>
                <w:szCs w:val="18"/>
              </w:rPr>
              <w:t>.</w:t>
            </w:r>
          </w:p>
          <w:p w14:paraId="2BF5053A"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extendedCP-TxSidelink</w:t>
            </w:r>
            <w:r w:rsidRPr="001F4300">
              <w:rPr>
                <w:rFonts w:ascii="Arial" w:hAnsi="Arial" w:cs="Arial"/>
                <w:sz w:val="18"/>
                <w:szCs w:val="18"/>
              </w:rPr>
              <w:t>, which indicates whether the UE supports 60 kHz subcarrier spacing with extended CP length for NR sidelink communication transmission using mode 1.</w:t>
            </w:r>
            <w:r w:rsidR="008C7055" w:rsidRPr="001F4300">
              <w:rPr>
                <w:rFonts w:ascii="Arial" w:hAnsi="Arial" w:cs="Arial"/>
                <w:sz w:val="18"/>
                <w:szCs w:val="18"/>
              </w:rPr>
              <w:t xml:space="preserve"> For a band indicated with only the PC5 interface in 38.101-1 [2], Table 5.2E.1-1, the reported subcarrier spacing with normal CP and the corresponding bandwidth that the UE supports shall be the same as reported for UL via </w:t>
            </w:r>
            <w:r w:rsidR="008C7055" w:rsidRPr="001F4300">
              <w:rPr>
                <w:rFonts w:ascii="Arial" w:hAnsi="Arial" w:cs="Arial"/>
                <w:i/>
                <w:sz w:val="18"/>
                <w:szCs w:val="18"/>
              </w:rPr>
              <w:t>channelBWs-UL</w:t>
            </w:r>
            <w:r w:rsidR="008C7055" w:rsidRPr="001F4300">
              <w:rPr>
                <w:rFonts w:ascii="Arial" w:hAnsi="Arial" w:cs="Arial"/>
                <w:sz w:val="18"/>
                <w:szCs w:val="18"/>
              </w:rPr>
              <w:t>.</w:t>
            </w:r>
          </w:p>
          <w:p w14:paraId="71D64FC5"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downlink pathloss based open loop power control for NR sidelink mode 1 scheduled by NR Uu</w:t>
            </w:r>
            <w:r w:rsidR="00D04000" w:rsidRPr="001F4300">
              <w:rPr>
                <w:rFonts w:ascii="Arial" w:hAnsi="Arial" w:cs="Arial"/>
                <w:sz w:val="18"/>
                <w:szCs w:val="18"/>
              </w:rPr>
              <w:t xml:space="preserve"> </w:t>
            </w:r>
            <w:r w:rsidRPr="001F4300">
              <w:rPr>
                <w:rFonts w:ascii="Arial" w:hAnsi="Arial" w:cs="Arial"/>
                <w:sz w:val="18"/>
                <w:szCs w:val="18"/>
              </w:rPr>
              <w:t>if the band is not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not supported.</w:t>
            </w:r>
          </w:p>
          <w:p w14:paraId="5045B987"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harq-ReportOnPUCCH</w:t>
            </w:r>
            <w:r w:rsidRPr="001F4300">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78EDDD13" w14:textId="77777777" w:rsidR="003113BD" w:rsidRPr="001F4300" w:rsidRDefault="00172633" w:rsidP="00082137">
            <w:pPr>
              <w:pStyle w:val="TAN"/>
            </w:pPr>
            <w:r w:rsidRPr="001F4300">
              <w:t>NOTE:</w:t>
            </w:r>
            <w:r w:rsidRPr="001F4300">
              <w:tab/>
              <w:t>Random selection in the exceptional pool is supported.</w:t>
            </w:r>
          </w:p>
          <w:p w14:paraId="18739ADC" w14:textId="77777777" w:rsidR="003113BD" w:rsidRPr="001F4300" w:rsidRDefault="003113BD" w:rsidP="003113BD">
            <w:pPr>
              <w:pStyle w:val="TAL"/>
              <w:rPr>
                <w:lang w:eastAsia="en-US"/>
              </w:rPr>
            </w:pPr>
          </w:p>
          <w:p w14:paraId="1DEB4E4E" w14:textId="79ED1CB7" w:rsidR="00172633" w:rsidRPr="001F4300" w:rsidRDefault="003113BD" w:rsidP="00082137">
            <w:pPr>
              <w:pStyle w:val="TAL"/>
              <w:rPr>
                <w:b/>
                <w:i/>
              </w:rPr>
            </w:pPr>
            <w:r w:rsidRPr="001F4300">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1F4300" w:rsidRDefault="00172633" w:rsidP="00963B9B">
            <w:pPr>
              <w:pStyle w:val="TAL"/>
              <w:jc w:val="center"/>
              <w:rPr>
                <w:lang w:eastAsia="zh-CN"/>
              </w:rPr>
            </w:pPr>
            <w:r w:rsidRPr="001F4300">
              <w:rPr>
                <w:lang w:eastAsia="zh-CN"/>
              </w:rPr>
              <w:t>Band</w:t>
            </w:r>
          </w:p>
        </w:tc>
        <w:tc>
          <w:tcPr>
            <w:tcW w:w="567" w:type="dxa"/>
          </w:tcPr>
          <w:p w14:paraId="7CF5D0DD" w14:textId="76D05D45" w:rsidR="00172633" w:rsidRPr="001F4300" w:rsidRDefault="003113BD" w:rsidP="00963B9B">
            <w:pPr>
              <w:pStyle w:val="TAL"/>
              <w:jc w:val="center"/>
              <w:rPr>
                <w:lang w:eastAsia="zh-CN"/>
              </w:rPr>
            </w:pPr>
            <w:r w:rsidRPr="001F4300">
              <w:rPr>
                <w:lang w:eastAsia="zh-CN"/>
              </w:rPr>
              <w:t>CY</w:t>
            </w:r>
          </w:p>
        </w:tc>
        <w:tc>
          <w:tcPr>
            <w:tcW w:w="709" w:type="dxa"/>
          </w:tcPr>
          <w:p w14:paraId="7D5AB8F9" w14:textId="77777777" w:rsidR="00172633" w:rsidRPr="001F4300" w:rsidRDefault="00172633" w:rsidP="00963B9B">
            <w:pPr>
              <w:pStyle w:val="TAL"/>
              <w:jc w:val="center"/>
              <w:rPr>
                <w:lang w:eastAsia="zh-CN"/>
              </w:rPr>
            </w:pPr>
            <w:r w:rsidRPr="001F4300">
              <w:rPr>
                <w:lang w:eastAsia="zh-CN"/>
              </w:rPr>
              <w:t>N/A</w:t>
            </w:r>
          </w:p>
        </w:tc>
        <w:tc>
          <w:tcPr>
            <w:tcW w:w="728" w:type="dxa"/>
          </w:tcPr>
          <w:p w14:paraId="1C77310E" w14:textId="77777777" w:rsidR="00172633" w:rsidRPr="001F4300" w:rsidRDefault="00172633" w:rsidP="00963B9B">
            <w:pPr>
              <w:pStyle w:val="TAL"/>
              <w:jc w:val="center"/>
              <w:rPr>
                <w:lang w:eastAsia="zh-CN"/>
              </w:rPr>
            </w:pPr>
            <w:r w:rsidRPr="001F4300">
              <w:rPr>
                <w:lang w:eastAsia="zh-CN"/>
              </w:rPr>
              <w:t>N/A</w:t>
            </w:r>
          </w:p>
        </w:tc>
      </w:tr>
      <w:tr w:rsidR="001F4300" w:rsidRPr="001F4300" w14:paraId="72E48DAE" w14:textId="77777777" w:rsidTr="00963B9B">
        <w:trPr>
          <w:cantSplit/>
          <w:tblHeader/>
        </w:trPr>
        <w:tc>
          <w:tcPr>
            <w:tcW w:w="6917" w:type="dxa"/>
          </w:tcPr>
          <w:p w14:paraId="0A507232" w14:textId="77777777" w:rsidR="008C7055" w:rsidRPr="001F4300" w:rsidRDefault="008C7055" w:rsidP="00963B9B">
            <w:pPr>
              <w:pStyle w:val="TAL"/>
              <w:rPr>
                <w:b/>
                <w:i/>
              </w:rPr>
            </w:pPr>
            <w:r w:rsidRPr="001F4300">
              <w:rPr>
                <w:b/>
                <w:i/>
              </w:rPr>
              <w:lastRenderedPageBreak/>
              <w:t>sl-TransmissionMode2-r16</w:t>
            </w:r>
          </w:p>
          <w:p w14:paraId="4B398F80" w14:textId="77777777" w:rsidR="008C7055" w:rsidRPr="001F4300" w:rsidRDefault="008C7055" w:rsidP="00963B9B">
            <w:pPr>
              <w:pStyle w:val="TAL"/>
              <w:spacing w:afterLines="50" w:after="120"/>
              <w:rPr>
                <w:b/>
                <w:i/>
              </w:rPr>
            </w:pPr>
            <w:r w:rsidRPr="001F4300">
              <w:t>Indicates whether transmitting NR sidelink mode 2 is supported. If supported, this parameter indicates the support of the capabilities and includes the parameters as follows:</w:t>
            </w:r>
          </w:p>
          <w:p w14:paraId="7A43093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transmit PSCCH/PSSCH using NR sidelink mode 2 configured by NR Uu or preconfiguration.</w:t>
            </w:r>
          </w:p>
          <w:p w14:paraId="78C4D259"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harq-TxProcessMod</w:t>
            </w:r>
            <w:r w:rsidR="00027215" w:rsidRPr="001F4300">
              <w:rPr>
                <w:rFonts w:ascii="Arial" w:hAnsi="Arial" w:cs="Arial"/>
                <w:i/>
                <w:iCs/>
                <w:sz w:val="18"/>
                <w:szCs w:val="18"/>
              </w:rPr>
              <w:t>e</w:t>
            </w:r>
            <w:r w:rsidR="008C7055" w:rsidRPr="001F4300">
              <w:rPr>
                <w:rFonts w:ascii="Arial" w:hAnsi="Arial" w:cs="Arial"/>
                <w:i/>
                <w:iCs/>
                <w:sz w:val="18"/>
                <w:szCs w:val="18"/>
              </w:rPr>
              <w:t>TwoSidelink</w:t>
            </w:r>
            <w:r w:rsidR="008C7055" w:rsidRPr="001F4300">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transmit PSSCH according to the normal 64QAM MCS table.</w:t>
            </w:r>
          </w:p>
          <w:p w14:paraId="2CB5F1C2"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PT-RS transmission in FR2.</w:t>
            </w:r>
          </w:p>
          <w:p w14:paraId="5B086EC0"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perform mode 2 sensing and resource allocation operations</w:t>
            </w:r>
          </w:p>
          <w:p w14:paraId="6D8D9C55"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scs-CP-PatternTxSidelinkModeTwo</w:t>
            </w:r>
            <w:r w:rsidR="008C7055" w:rsidRPr="001F4300">
              <w:rPr>
                <w:rFonts w:ascii="Arial" w:hAnsi="Arial" w:cs="Arial"/>
                <w:sz w:val="18"/>
                <w:szCs w:val="18"/>
              </w:rPr>
              <w:t xml:space="preserve">, which indicates UE can transmit using the subcarrier spacing and CP length it reports in </w:t>
            </w:r>
            <w:r w:rsidR="008C7055" w:rsidRPr="001F4300">
              <w:rPr>
                <w:rFonts w:ascii="Arial" w:hAnsi="Arial" w:cs="Arial"/>
                <w:i/>
                <w:sz w:val="18"/>
                <w:szCs w:val="18"/>
              </w:rPr>
              <w:t>sl-Reception-r16</w:t>
            </w:r>
            <w:r w:rsidR="008C7055" w:rsidRPr="001F4300">
              <w:rPr>
                <w:rFonts w:ascii="Arial" w:eastAsia="SimSun" w:hAnsi="Arial" w:cs="Arial"/>
                <w:sz w:val="18"/>
                <w:szCs w:val="18"/>
                <w:lang w:eastAsia="zh-CN"/>
              </w:rPr>
              <w:t xml:space="preserve">. </w:t>
            </w:r>
            <w:r w:rsidR="008C7055" w:rsidRPr="001F4300">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30 kHz </w:t>
            </w:r>
            <w:r w:rsidR="00027215" w:rsidRPr="001F4300">
              <w:rPr>
                <w:rFonts w:ascii="Arial" w:hAnsi="Arial" w:cs="Arial"/>
                <w:sz w:val="18"/>
                <w:szCs w:val="18"/>
              </w:rPr>
              <w:t xml:space="preserve">subcarrier spacing with </w:t>
            </w:r>
            <w:r w:rsidR="008C7055" w:rsidRPr="001F4300">
              <w:rPr>
                <w:rFonts w:ascii="Arial" w:hAnsi="Arial" w:cs="Arial"/>
                <w:sz w:val="18"/>
                <w:szCs w:val="18"/>
              </w:rPr>
              <w:t>normal CP in FR1, 120 kHz subcarrier spacing with normal CP in FR2.</w:t>
            </w:r>
          </w:p>
          <w:p w14:paraId="6CB347E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dl-openLoopPC-Sidelink</w:t>
            </w:r>
            <w:r w:rsidR="008C7055" w:rsidRPr="001F4300">
              <w:rPr>
                <w:rFonts w:ascii="Arial" w:hAnsi="Arial" w:cs="Arial"/>
                <w:sz w:val="18"/>
                <w:szCs w:val="18"/>
              </w:rPr>
              <w:t>, which indicates whether UE supports DL pathloss based open loop power control when mode 2 is configured by NR Uu, if the band is indicated with only the PC5 interface in 38.101-1 [2], Table 5.2E.1-1. Otherwise, it is mandatory.</w:t>
            </w:r>
          </w:p>
          <w:p w14:paraId="1F1851E0" w14:textId="77777777" w:rsidR="00CF7A97" w:rsidRPr="001F4300" w:rsidRDefault="00CF7A97" w:rsidP="00CF7A97">
            <w:pPr>
              <w:pStyle w:val="TAL"/>
            </w:pPr>
          </w:p>
          <w:p w14:paraId="0309C70F" w14:textId="77777777" w:rsidR="008C7055" w:rsidRPr="001F4300" w:rsidRDefault="008C7055" w:rsidP="000C23D7">
            <w:pPr>
              <w:pStyle w:val="TAL"/>
            </w:pPr>
            <w:r w:rsidRPr="001F4300">
              <w:t xml:space="preserve">This field is only applicable if the UE supports </w:t>
            </w:r>
            <w:r w:rsidRPr="001F4300">
              <w:rPr>
                <w:i/>
              </w:rPr>
              <w:t>sl-Reception-r16</w:t>
            </w:r>
            <w:r w:rsidRPr="001F4300">
              <w:t>.</w:t>
            </w:r>
          </w:p>
          <w:p w14:paraId="29264545" w14:textId="77777777" w:rsidR="00CF7A97" w:rsidRPr="001F4300" w:rsidRDefault="00CF7A97" w:rsidP="00963B9B">
            <w:pPr>
              <w:pStyle w:val="TAN"/>
            </w:pPr>
          </w:p>
          <w:p w14:paraId="3C3C3219" w14:textId="77777777" w:rsidR="008C7055" w:rsidRPr="001F4300" w:rsidRDefault="008C7055" w:rsidP="00963B9B">
            <w:pPr>
              <w:pStyle w:val="TAN"/>
            </w:pPr>
            <w:r w:rsidRPr="001F4300">
              <w:t>NOTE 1:</w:t>
            </w:r>
            <w:r w:rsidRPr="001F4300">
              <w:tab/>
              <w:t>Random selection in the exceptional pool is supported.</w:t>
            </w:r>
          </w:p>
          <w:p w14:paraId="1ECC22F4" w14:textId="77777777" w:rsidR="008C7055" w:rsidRPr="001F4300" w:rsidRDefault="008C7055" w:rsidP="000C23D7">
            <w:pPr>
              <w:pStyle w:val="TAN"/>
            </w:pPr>
            <w:r w:rsidRPr="001F4300">
              <w:t>NOTE 2:</w:t>
            </w:r>
            <w:r w:rsidRPr="001F4300">
              <w:tab/>
              <w:t>Configuration by NR Uu is not required to be supported in a band indicated with only the PC5 interface in 38.101-1 [2] Table 5.2E.1-1</w:t>
            </w:r>
            <w:r w:rsidR="003113BD" w:rsidRPr="001F4300">
              <w:t>.</w:t>
            </w:r>
          </w:p>
          <w:p w14:paraId="35F142CF" w14:textId="77777777" w:rsidR="003113BD" w:rsidRPr="001F4300" w:rsidRDefault="003113BD" w:rsidP="00082137">
            <w:pPr>
              <w:pStyle w:val="TAL"/>
            </w:pPr>
          </w:p>
          <w:p w14:paraId="6C5AC53E" w14:textId="039CD55F" w:rsidR="003113BD" w:rsidRPr="001F4300" w:rsidRDefault="003113BD" w:rsidP="00082137">
            <w:pPr>
              <w:pStyle w:val="TAL"/>
            </w:pPr>
            <w:r w:rsidRPr="001F4300">
              <w:t>Support of this feature is mandatory if UE supports NR sidelink.</w:t>
            </w:r>
          </w:p>
        </w:tc>
        <w:tc>
          <w:tcPr>
            <w:tcW w:w="709" w:type="dxa"/>
          </w:tcPr>
          <w:p w14:paraId="714DC565" w14:textId="77777777" w:rsidR="008C7055" w:rsidRPr="001F4300" w:rsidRDefault="008C7055" w:rsidP="00963B9B">
            <w:pPr>
              <w:pStyle w:val="TAL"/>
              <w:jc w:val="center"/>
              <w:rPr>
                <w:lang w:eastAsia="zh-CN"/>
              </w:rPr>
            </w:pPr>
            <w:r w:rsidRPr="001F4300">
              <w:rPr>
                <w:lang w:eastAsia="zh-CN"/>
              </w:rPr>
              <w:t>Band</w:t>
            </w:r>
          </w:p>
        </w:tc>
        <w:tc>
          <w:tcPr>
            <w:tcW w:w="567" w:type="dxa"/>
          </w:tcPr>
          <w:p w14:paraId="4F9AA6DB" w14:textId="4909096D" w:rsidR="008C7055" w:rsidRPr="001F4300" w:rsidRDefault="003113BD" w:rsidP="00963B9B">
            <w:pPr>
              <w:pStyle w:val="TAL"/>
              <w:jc w:val="center"/>
              <w:rPr>
                <w:lang w:eastAsia="zh-CN"/>
              </w:rPr>
            </w:pPr>
            <w:r w:rsidRPr="001F4300">
              <w:rPr>
                <w:lang w:eastAsia="zh-CN"/>
              </w:rPr>
              <w:t>CY</w:t>
            </w:r>
          </w:p>
        </w:tc>
        <w:tc>
          <w:tcPr>
            <w:tcW w:w="709" w:type="dxa"/>
          </w:tcPr>
          <w:p w14:paraId="7B000070" w14:textId="77777777" w:rsidR="008C7055" w:rsidRPr="001F4300" w:rsidRDefault="008C7055" w:rsidP="00963B9B">
            <w:pPr>
              <w:pStyle w:val="TAL"/>
              <w:jc w:val="center"/>
              <w:rPr>
                <w:lang w:eastAsia="zh-CN"/>
              </w:rPr>
            </w:pPr>
            <w:r w:rsidRPr="001F4300">
              <w:rPr>
                <w:lang w:eastAsia="zh-CN"/>
              </w:rPr>
              <w:t>N/A</w:t>
            </w:r>
          </w:p>
        </w:tc>
        <w:tc>
          <w:tcPr>
            <w:tcW w:w="728" w:type="dxa"/>
          </w:tcPr>
          <w:p w14:paraId="4A1DC392" w14:textId="77777777" w:rsidR="008C7055" w:rsidRPr="001F4300" w:rsidRDefault="008C7055" w:rsidP="00963B9B">
            <w:pPr>
              <w:pStyle w:val="TAL"/>
              <w:jc w:val="center"/>
              <w:rPr>
                <w:lang w:eastAsia="zh-CN"/>
              </w:rPr>
            </w:pPr>
            <w:r w:rsidRPr="001F4300">
              <w:rPr>
                <w:lang w:eastAsia="zh-CN"/>
              </w:rPr>
              <w:t>N/A</w:t>
            </w:r>
          </w:p>
        </w:tc>
      </w:tr>
      <w:tr w:rsidR="001F4300" w:rsidRPr="001F4300" w14:paraId="0D1D4CC9" w14:textId="77777777" w:rsidTr="00963B9B">
        <w:trPr>
          <w:cantSplit/>
          <w:tblHeader/>
        </w:trPr>
        <w:tc>
          <w:tcPr>
            <w:tcW w:w="6917" w:type="dxa"/>
          </w:tcPr>
          <w:p w14:paraId="451C3DA7" w14:textId="77777777" w:rsidR="00172633" w:rsidRPr="001F4300" w:rsidRDefault="00172633" w:rsidP="00963B9B">
            <w:pPr>
              <w:pStyle w:val="TAL"/>
              <w:rPr>
                <w:b/>
                <w:i/>
              </w:rPr>
            </w:pPr>
            <w:r w:rsidRPr="001F4300">
              <w:rPr>
                <w:b/>
                <w:i/>
              </w:rPr>
              <w:lastRenderedPageBreak/>
              <w:t>sync-Sidelink-r16</w:t>
            </w:r>
          </w:p>
          <w:p w14:paraId="677609CE" w14:textId="77777777" w:rsidR="00172633" w:rsidRPr="001F4300" w:rsidRDefault="00172633" w:rsidP="00963B9B">
            <w:pPr>
              <w:pStyle w:val="TAL"/>
              <w:spacing w:afterLines="50" w:after="120"/>
            </w:pPr>
            <w:r w:rsidRPr="001F4300">
              <w:t>Indicates whether UE supports synchronization sources for NR sidelink. If supported, this parameter indicates the support of the capabilities and includes the parameters as follows:</w:t>
            </w:r>
          </w:p>
          <w:p w14:paraId="36631162"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receive S-SSB in NR sidelink if it supports </w:t>
            </w:r>
            <w:r w:rsidRPr="001F4300">
              <w:rPr>
                <w:rFonts w:ascii="Arial" w:hAnsi="Arial" w:cs="Arial"/>
                <w:i/>
                <w:iCs/>
                <w:sz w:val="18"/>
                <w:szCs w:val="18"/>
              </w:rPr>
              <w:t>sl-Reception-r16</w:t>
            </w:r>
            <w:r w:rsidRPr="001F4300">
              <w:rPr>
                <w:rFonts w:ascii="Arial" w:hAnsi="Arial" w:cs="Arial"/>
                <w:sz w:val="18"/>
                <w:szCs w:val="18"/>
              </w:rPr>
              <w:t>.</w:t>
            </w:r>
          </w:p>
          <w:p w14:paraId="119EA583"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transmit S-SSB in NR sidelink if it supports </w:t>
            </w:r>
            <w:r w:rsidRPr="001F4300">
              <w:rPr>
                <w:rFonts w:ascii="Arial" w:hAnsi="Arial" w:cs="Arial"/>
                <w:i/>
                <w:iCs/>
                <w:sz w:val="18"/>
                <w:szCs w:val="18"/>
              </w:rPr>
              <w:t>sl-TransmissionMode1-r16</w:t>
            </w:r>
            <w:r w:rsidRPr="001F4300">
              <w:rPr>
                <w:rFonts w:ascii="Arial" w:hAnsi="Arial" w:cs="Arial"/>
                <w:sz w:val="18"/>
                <w:szCs w:val="18"/>
              </w:rPr>
              <w:t xml:space="preserve"> or </w:t>
            </w:r>
            <w:r w:rsidRPr="001F4300">
              <w:rPr>
                <w:rFonts w:ascii="Arial" w:hAnsi="Arial" w:cs="Arial"/>
                <w:i/>
                <w:iCs/>
                <w:sz w:val="18"/>
                <w:szCs w:val="18"/>
              </w:rPr>
              <w:t>sl-TransmissionMode2-r16</w:t>
            </w:r>
            <w:r w:rsidRPr="001F4300">
              <w:rPr>
                <w:rFonts w:ascii="Arial" w:hAnsi="Arial" w:cs="Arial"/>
                <w:sz w:val="18"/>
                <w:szCs w:val="18"/>
              </w:rPr>
              <w:t>.</w:t>
            </w:r>
          </w:p>
          <w:p w14:paraId="0E403BF4"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supports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w:t>
            </w:r>
            <w:r w:rsidRPr="001F4300">
              <w:rPr>
                <w:rFonts w:ascii="Arial" w:hAnsi="Arial" w:cs="Arial"/>
                <w:i/>
                <w:iCs/>
                <w:sz w:val="18"/>
                <w:szCs w:val="18"/>
              </w:rPr>
              <w:t>false</w:t>
            </w:r>
            <w:r w:rsidRPr="001F4300">
              <w:rPr>
                <w:rFonts w:ascii="Arial" w:hAnsi="Arial" w:cs="Arial"/>
                <w:sz w:val="18"/>
                <w:szCs w:val="18"/>
              </w:rPr>
              <w:t>.</w:t>
            </w:r>
          </w:p>
          <w:p w14:paraId="5148BD4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gNB-Sync</w:t>
            </w:r>
            <w:r w:rsidRPr="001F4300">
              <w:rPr>
                <w:rFonts w:ascii="Arial" w:hAnsi="Arial" w:cs="Arial"/>
                <w:sz w:val="18"/>
                <w:szCs w:val="18"/>
              </w:rPr>
              <w:t>, which indicates whether UE can transmit or receive NR sidelink based on the synchronization to an gNB for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6E9345FB"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gNB-GNSS-UE-SyncWithPriorityOnGNB-ENB</w:t>
            </w:r>
            <w:r w:rsidRPr="001F4300">
              <w:rPr>
                <w:rFonts w:ascii="Arial" w:hAnsi="Arial" w:cs="Arial"/>
                <w:sz w:val="18"/>
                <w:szCs w:val="18"/>
              </w:rPr>
              <w:t xml:space="preserve">, which indicates whether UE additionally supports gNB,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gnbEnb</w:t>
            </w:r>
            <w:r w:rsidRPr="001F4300">
              <w:rPr>
                <w:rFonts w:ascii="Arial" w:hAnsi="Arial" w:cs="Arial"/>
                <w:sz w:val="18"/>
                <w:szCs w:val="18"/>
              </w:rPr>
              <w:t xml:space="preserve"> for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22F09690" w14:textId="77777777" w:rsidR="00172633" w:rsidRPr="001F4300" w:rsidRDefault="00172633" w:rsidP="00006091">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gNB-GNSS-UE-SyncWithPriorityOnGNSS</w:t>
            </w:r>
            <w:r w:rsidRPr="001F4300">
              <w:rPr>
                <w:rFonts w:ascii="Arial" w:hAnsi="Arial" w:cs="Arial"/>
                <w:sz w:val="18"/>
                <w:szCs w:val="18"/>
              </w:rPr>
              <w:t xml:space="preserve">, which indicates whether UE additionally supports gNB,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true for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02CCC6D7" w14:textId="77777777" w:rsidR="00CF7A97" w:rsidRPr="001F4300" w:rsidRDefault="00CF7A97" w:rsidP="00CF7A97">
            <w:pPr>
              <w:pStyle w:val="TAL"/>
            </w:pPr>
          </w:p>
          <w:p w14:paraId="04F4E63F" w14:textId="77777777" w:rsidR="008C7055" w:rsidRPr="001F4300" w:rsidRDefault="008C7055" w:rsidP="00CF7A97">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4231C4F2" w14:textId="77777777" w:rsidR="00CF7A97" w:rsidRPr="001F4300" w:rsidRDefault="00CF7A97" w:rsidP="000C23D7">
            <w:pPr>
              <w:pStyle w:val="TAL"/>
            </w:pPr>
          </w:p>
          <w:p w14:paraId="54EEBC24" w14:textId="77777777" w:rsidR="008C7055" w:rsidRPr="001F4300" w:rsidRDefault="008C7055" w:rsidP="000C23D7">
            <w:pPr>
              <w:pStyle w:val="TAN"/>
            </w:pPr>
            <w:r w:rsidRPr="001F4300">
              <w:t>NOTE:</w:t>
            </w:r>
            <w:r w:rsidRPr="001F4300">
              <w:tab/>
              <w:t>Configuration by NR Uu is not required to be supported in a band indicated with only the PC5 interface in 38.101-1 [2] Table 5.2E.1-1.</w:t>
            </w:r>
          </w:p>
          <w:p w14:paraId="7457664B" w14:textId="77777777" w:rsidR="003113BD" w:rsidRPr="001F4300" w:rsidRDefault="003113BD" w:rsidP="00082137">
            <w:pPr>
              <w:pStyle w:val="TAL"/>
              <w:rPr>
                <w:rFonts w:eastAsia="SimSun"/>
                <w:lang w:eastAsia="zh-CN"/>
              </w:rPr>
            </w:pPr>
          </w:p>
          <w:p w14:paraId="0A5D6262" w14:textId="57FC350B" w:rsidR="003113BD" w:rsidRPr="001F4300" w:rsidRDefault="003113BD" w:rsidP="00082137">
            <w:pPr>
              <w:pStyle w:val="TAL"/>
              <w:rPr>
                <w:lang w:eastAsia="zh-CN"/>
              </w:rPr>
            </w:pPr>
            <w:r w:rsidRPr="001F4300">
              <w:rPr>
                <w:rFonts w:eastAsia="SimSun"/>
                <w:lang w:eastAsia="zh-CN"/>
              </w:rPr>
              <w:t>Support of this feature is mandatory if UE supports NR sidelink.</w:t>
            </w:r>
          </w:p>
        </w:tc>
        <w:tc>
          <w:tcPr>
            <w:tcW w:w="709" w:type="dxa"/>
          </w:tcPr>
          <w:p w14:paraId="3B93F210" w14:textId="77777777" w:rsidR="00172633" w:rsidRPr="001F4300" w:rsidRDefault="00172633" w:rsidP="00963B9B">
            <w:pPr>
              <w:pStyle w:val="TAL"/>
              <w:jc w:val="center"/>
              <w:rPr>
                <w:lang w:eastAsia="zh-CN"/>
              </w:rPr>
            </w:pPr>
            <w:r w:rsidRPr="001F4300">
              <w:rPr>
                <w:lang w:eastAsia="zh-CN"/>
              </w:rPr>
              <w:t>Band</w:t>
            </w:r>
          </w:p>
        </w:tc>
        <w:tc>
          <w:tcPr>
            <w:tcW w:w="567" w:type="dxa"/>
          </w:tcPr>
          <w:p w14:paraId="35BA2CF3" w14:textId="40D3AB98" w:rsidR="00172633" w:rsidRPr="001F4300" w:rsidRDefault="003113BD" w:rsidP="00963B9B">
            <w:pPr>
              <w:pStyle w:val="TAL"/>
              <w:jc w:val="center"/>
              <w:rPr>
                <w:lang w:eastAsia="zh-CN"/>
              </w:rPr>
            </w:pPr>
            <w:r w:rsidRPr="001F4300">
              <w:rPr>
                <w:lang w:eastAsia="zh-CN"/>
              </w:rPr>
              <w:t>CY</w:t>
            </w:r>
          </w:p>
        </w:tc>
        <w:tc>
          <w:tcPr>
            <w:tcW w:w="709" w:type="dxa"/>
          </w:tcPr>
          <w:p w14:paraId="425B37A6" w14:textId="77777777" w:rsidR="00172633" w:rsidRPr="001F4300" w:rsidRDefault="00172633" w:rsidP="00963B9B">
            <w:pPr>
              <w:pStyle w:val="TAL"/>
              <w:jc w:val="center"/>
              <w:rPr>
                <w:lang w:eastAsia="zh-CN"/>
              </w:rPr>
            </w:pPr>
            <w:r w:rsidRPr="001F4300">
              <w:rPr>
                <w:lang w:eastAsia="zh-CN"/>
              </w:rPr>
              <w:t>N/A</w:t>
            </w:r>
          </w:p>
        </w:tc>
        <w:tc>
          <w:tcPr>
            <w:tcW w:w="728" w:type="dxa"/>
          </w:tcPr>
          <w:p w14:paraId="4072BF2F" w14:textId="77777777" w:rsidR="00172633" w:rsidRPr="001F4300" w:rsidRDefault="00172633" w:rsidP="00963B9B">
            <w:pPr>
              <w:pStyle w:val="TAL"/>
              <w:jc w:val="center"/>
              <w:rPr>
                <w:lang w:eastAsia="zh-CN"/>
              </w:rPr>
            </w:pPr>
            <w:r w:rsidRPr="001F4300">
              <w:rPr>
                <w:lang w:eastAsia="zh-CN"/>
              </w:rPr>
              <w:t>N/A</w:t>
            </w:r>
          </w:p>
        </w:tc>
      </w:tr>
      <w:tr w:rsidR="001F4300" w:rsidRPr="001F4300" w14:paraId="46DCD28D" w14:textId="77777777" w:rsidTr="00963B9B">
        <w:trPr>
          <w:cantSplit/>
          <w:tblHeader/>
        </w:trPr>
        <w:tc>
          <w:tcPr>
            <w:tcW w:w="6917" w:type="dxa"/>
          </w:tcPr>
          <w:p w14:paraId="38178546" w14:textId="77777777" w:rsidR="008C7055" w:rsidRPr="001F4300" w:rsidRDefault="008C7055" w:rsidP="00963B9B">
            <w:pPr>
              <w:pStyle w:val="TAL"/>
              <w:rPr>
                <w:b/>
                <w:i/>
              </w:rPr>
            </w:pPr>
            <w:r w:rsidRPr="001F4300">
              <w:rPr>
                <w:b/>
                <w:i/>
              </w:rPr>
              <w:t>congestionControlSidelink-r16</w:t>
            </w:r>
          </w:p>
          <w:p w14:paraId="7960A87E" w14:textId="77777777" w:rsidR="008C7055" w:rsidRPr="001F4300" w:rsidRDefault="008C7055" w:rsidP="00963B9B">
            <w:pPr>
              <w:pStyle w:val="TAL"/>
              <w:spacing w:afterLines="50" w:after="120"/>
              <w:rPr>
                <w:b/>
                <w:i/>
              </w:rPr>
            </w:pPr>
            <w:r w:rsidRPr="001F4300">
              <w:t>Indicates whether UE supports sidelink congestion control for NR sidelink. If supported, this parameter indicates the support of the capabilities and includes the parameters as follows:</w:t>
            </w:r>
          </w:p>
          <w:p w14:paraId="0C2CD05B"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cbr-ReportSidelink</w:t>
            </w:r>
            <w:r w:rsidR="008C7055" w:rsidRPr="001F4300">
              <w:rPr>
                <w:rFonts w:ascii="Arial" w:hAnsi="Arial" w:cs="Arial"/>
                <w:sz w:val="18"/>
                <w:szCs w:val="18"/>
              </w:rPr>
              <w:t>, which indicates whether UE can report CBR measurement to gNB when operating in Mode 1 and mode 2, if the band is indicated with only the PC5 interface in 38.101-1 [2], Table 5.2E.1-1. Otherwise, it is mandatory.</w:t>
            </w:r>
          </w:p>
          <w:p w14:paraId="2E41D9CC"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adjust its radio parameters based on CBR measurement and CRlimit.</w:t>
            </w:r>
          </w:p>
          <w:p w14:paraId="2F4D3D6E"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cbr-CR-TimeLimitSidelink</w:t>
            </w:r>
            <w:r w:rsidR="008C7055" w:rsidRPr="001F4300">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1F4300" w:rsidRDefault="008C7055" w:rsidP="00963B9B">
            <w:pPr>
              <w:pStyle w:val="TAL"/>
            </w:pPr>
            <w:r w:rsidRPr="001F4300">
              <w:t xml:space="preserve">This field is only applicable if the UE supports </w:t>
            </w:r>
            <w:r w:rsidRPr="001F4300">
              <w:rPr>
                <w:i/>
              </w:rPr>
              <w:t>sl-Reception-r16</w:t>
            </w:r>
            <w:r w:rsidRPr="001F4300">
              <w:t xml:space="preserve"> and at least one of </w:t>
            </w:r>
            <w:r w:rsidRPr="001F4300">
              <w:rPr>
                <w:i/>
              </w:rPr>
              <w:t>sl-TransmissionMode1-r16</w:t>
            </w:r>
            <w:r w:rsidRPr="001F4300">
              <w:t xml:space="preserve"> and </w:t>
            </w:r>
            <w:r w:rsidRPr="001F4300">
              <w:rPr>
                <w:i/>
              </w:rPr>
              <w:t>sl-TransmissionMode2-r16</w:t>
            </w:r>
            <w:r w:rsidRPr="001F4300">
              <w:t>.</w:t>
            </w:r>
          </w:p>
          <w:p w14:paraId="41F8CBB7" w14:textId="77777777" w:rsidR="003113BD" w:rsidRPr="001F4300" w:rsidRDefault="003113BD" w:rsidP="003113BD">
            <w:pPr>
              <w:keepNext/>
              <w:keepLines/>
              <w:spacing w:after="0"/>
              <w:rPr>
                <w:rFonts w:ascii="Arial" w:hAnsi="Arial"/>
                <w:b/>
                <w:i/>
                <w:sz w:val="18"/>
              </w:rPr>
            </w:pPr>
          </w:p>
          <w:p w14:paraId="413A6207" w14:textId="00AC13B6" w:rsidR="003113BD" w:rsidRPr="001F4300" w:rsidRDefault="003113BD" w:rsidP="003113BD">
            <w:pPr>
              <w:pStyle w:val="TAL"/>
              <w:rPr>
                <w:b/>
                <w:i/>
              </w:rPr>
            </w:pPr>
            <w:r w:rsidRPr="001F4300">
              <w:rPr>
                <w:rFonts w:cs="Arial"/>
                <w:szCs w:val="18"/>
                <w:lang w:eastAsia="en-US"/>
              </w:rPr>
              <w:t>Support of this feature is mandatory if UE supports NR sidelink.</w:t>
            </w:r>
          </w:p>
        </w:tc>
        <w:tc>
          <w:tcPr>
            <w:tcW w:w="709" w:type="dxa"/>
          </w:tcPr>
          <w:p w14:paraId="77CF81CD" w14:textId="77777777" w:rsidR="008C7055" w:rsidRPr="001F4300" w:rsidRDefault="008C7055" w:rsidP="00963B9B">
            <w:pPr>
              <w:pStyle w:val="TAL"/>
              <w:jc w:val="center"/>
              <w:rPr>
                <w:lang w:eastAsia="zh-CN"/>
              </w:rPr>
            </w:pPr>
            <w:r w:rsidRPr="001F4300">
              <w:rPr>
                <w:lang w:eastAsia="zh-CN"/>
              </w:rPr>
              <w:t>Band</w:t>
            </w:r>
          </w:p>
        </w:tc>
        <w:tc>
          <w:tcPr>
            <w:tcW w:w="567" w:type="dxa"/>
          </w:tcPr>
          <w:p w14:paraId="6EB39ED0" w14:textId="0969D323" w:rsidR="008C7055" w:rsidRPr="001F4300" w:rsidRDefault="003113BD" w:rsidP="00963B9B">
            <w:pPr>
              <w:pStyle w:val="TAL"/>
              <w:jc w:val="center"/>
              <w:rPr>
                <w:lang w:eastAsia="zh-CN"/>
              </w:rPr>
            </w:pPr>
            <w:r w:rsidRPr="001F4300">
              <w:rPr>
                <w:lang w:eastAsia="zh-CN"/>
              </w:rPr>
              <w:t>CY</w:t>
            </w:r>
          </w:p>
        </w:tc>
        <w:tc>
          <w:tcPr>
            <w:tcW w:w="709" w:type="dxa"/>
          </w:tcPr>
          <w:p w14:paraId="7BE08FD0" w14:textId="77777777" w:rsidR="008C7055" w:rsidRPr="001F4300" w:rsidRDefault="008C7055" w:rsidP="00963B9B">
            <w:pPr>
              <w:pStyle w:val="TAL"/>
              <w:jc w:val="center"/>
              <w:rPr>
                <w:lang w:eastAsia="zh-CN"/>
              </w:rPr>
            </w:pPr>
            <w:r w:rsidRPr="001F4300">
              <w:rPr>
                <w:lang w:eastAsia="zh-CN"/>
              </w:rPr>
              <w:t>N/A</w:t>
            </w:r>
          </w:p>
        </w:tc>
        <w:tc>
          <w:tcPr>
            <w:tcW w:w="728" w:type="dxa"/>
          </w:tcPr>
          <w:p w14:paraId="70FA214F" w14:textId="77777777" w:rsidR="008C7055" w:rsidRPr="001F4300" w:rsidRDefault="008C7055" w:rsidP="00963B9B">
            <w:pPr>
              <w:pStyle w:val="TAL"/>
              <w:jc w:val="center"/>
              <w:rPr>
                <w:lang w:eastAsia="zh-CN"/>
              </w:rPr>
            </w:pPr>
            <w:r w:rsidRPr="001F4300">
              <w:rPr>
                <w:lang w:eastAsia="zh-CN"/>
              </w:rPr>
              <w:t>N/A</w:t>
            </w:r>
          </w:p>
        </w:tc>
      </w:tr>
      <w:tr w:rsidR="001F4300" w:rsidRPr="001F4300" w14:paraId="7F6C7F8E" w14:textId="77777777" w:rsidTr="00963B9B">
        <w:trPr>
          <w:cantSplit/>
          <w:tblHeader/>
        </w:trPr>
        <w:tc>
          <w:tcPr>
            <w:tcW w:w="6917" w:type="dxa"/>
          </w:tcPr>
          <w:p w14:paraId="208658FF" w14:textId="77777777" w:rsidR="00172633" w:rsidRPr="001F4300" w:rsidRDefault="00172633" w:rsidP="00963B9B">
            <w:pPr>
              <w:pStyle w:val="TAL"/>
              <w:rPr>
                <w:b/>
                <w:i/>
              </w:rPr>
            </w:pPr>
            <w:r w:rsidRPr="001F4300">
              <w:rPr>
                <w:b/>
                <w:i/>
              </w:rPr>
              <w:t>sl-Tx-256QAM-r16</w:t>
            </w:r>
          </w:p>
          <w:p w14:paraId="5D10E615" w14:textId="77777777" w:rsidR="00172633" w:rsidRPr="001F4300" w:rsidRDefault="00172633" w:rsidP="00963B9B">
            <w:pPr>
              <w:pStyle w:val="TAL"/>
            </w:pPr>
            <w:r w:rsidRPr="001F4300">
              <w:t>Indicates UE can transmit PSSCH according to the 256QAM MCS table.</w:t>
            </w:r>
          </w:p>
          <w:p w14:paraId="6C579D5A" w14:textId="77777777" w:rsidR="008C7055" w:rsidRPr="001F4300" w:rsidRDefault="008C7055" w:rsidP="00963B9B">
            <w:pPr>
              <w:pStyle w:val="TAL"/>
              <w:rPr>
                <w:b/>
                <w:i/>
              </w:rPr>
            </w:pPr>
            <w:r w:rsidRPr="001F4300">
              <w:t xml:space="preserve">This field is only applicable if the UE supports at least one of </w:t>
            </w:r>
            <w:r w:rsidRPr="001F4300">
              <w:rPr>
                <w:i/>
              </w:rPr>
              <w:t>sl-TransmissionMode1-r16</w:t>
            </w:r>
            <w:r w:rsidRPr="001F4300">
              <w:t xml:space="preserve"> and </w:t>
            </w:r>
            <w:r w:rsidRPr="001F4300">
              <w:rPr>
                <w:i/>
              </w:rPr>
              <w:t>sl-TransmissionMode2-r16</w:t>
            </w:r>
            <w:r w:rsidRPr="001F4300">
              <w:t>.</w:t>
            </w:r>
          </w:p>
        </w:tc>
        <w:tc>
          <w:tcPr>
            <w:tcW w:w="709" w:type="dxa"/>
          </w:tcPr>
          <w:p w14:paraId="783C6AD8" w14:textId="77777777" w:rsidR="00172633" w:rsidRPr="001F4300" w:rsidRDefault="00172633" w:rsidP="00963B9B">
            <w:pPr>
              <w:pStyle w:val="TAL"/>
              <w:jc w:val="center"/>
              <w:rPr>
                <w:lang w:eastAsia="zh-CN"/>
              </w:rPr>
            </w:pPr>
            <w:r w:rsidRPr="001F4300">
              <w:rPr>
                <w:lang w:eastAsia="zh-CN"/>
              </w:rPr>
              <w:t>Band</w:t>
            </w:r>
          </w:p>
        </w:tc>
        <w:tc>
          <w:tcPr>
            <w:tcW w:w="567" w:type="dxa"/>
          </w:tcPr>
          <w:p w14:paraId="40DBE910" w14:textId="77777777" w:rsidR="00172633" w:rsidRPr="001F4300" w:rsidRDefault="00172633" w:rsidP="00963B9B">
            <w:pPr>
              <w:pStyle w:val="TAL"/>
              <w:jc w:val="center"/>
              <w:rPr>
                <w:lang w:eastAsia="zh-CN"/>
              </w:rPr>
            </w:pPr>
            <w:r w:rsidRPr="001F4300">
              <w:rPr>
                <w:lang w:eastAsia="zh-CN"/>
              </w:rPr>
              <w:t>No</w:t>
            </w:r>
          </w:p>
        </w:tc>
        <w:tc>
          <w:tcPr>
            <w:tcW w:w="709" w:type="dxa"/>
          </w:tcPr>
          <w:p w14:paraId="4F88E9BF" w14:textId="77777777" w:rsidR="00172633" w:rsidRPr="001F4300" w:rsidRDefault="00172633" w:rsidP="00963B9B">
            <w:pPr>
              <w:pStyle w:val="TAL"/>
              <w:jc w:val="center"/>
              <w:rPr>
                <w:lang w:eastAsia="zh-CN"/>
              </w:rPr>
            </w:pPr>
            <w:r w:rsidRPr="001F4300">
              <w:rPr>
                <w:lang w:eastAsia="zh-CN"/>
              </w:rPr>
              <w:t>N/A</w:t>
            </w:r>
          </w:p>
        </w:tc>
        <w:tc>
          <w:tcPr>
            <w:tcW w:w="728" w:type="dxa"/>
          </w:tcPr>
          <w:p w14:paraId="527C238B" w14:textId="77777777" w:rsidR="00172633" w:rsidRPr="001F4300" w:rsidRDefault="00172633" w:rsidP="00963B9B">
            <w:pPr>
              <w:pStyle w:val="TAL"/>
              <w:jc w:val="center"/>
              <w:rPr>
                <w:lang w:eastAsia="zh-CN"/>
              </w:rPr>
            </w:pPr>
            <w:r w:rsidRPr="001F4300">
              <w:rPr>
                <w:lang w:eastAsia="zh-CN"/>
              </w:rPr>
              <w:t>FR1 only</w:t>
            </w:r>
          </w:p>
        </w:tc>
      </w:tr>
      <w:tr w:rsidR="001F4300" w:rsidRPr="001F4300" w14:paraId="7340C398" w14:textId="77777777" w:rsidTr="00963B9B">
        <w:trPr>
          <w:cantSplit/>
          <w:tblHeader/>
        </w:trPr>
        <w:tc>
          <w:tcPr>
            <w:tcW w:w="6917" w:type="dxa"/>
          </w:tcPr>
          <w:p w14:paraId="006678A7" w14:textId="77777777" w:rsidR="008C7055" w:rsidRPr="001F4300" w:rsidRDefault="008C7055" w:rsidP="00963B9B">
            <w:pPr>
              <w:pStyle w:val="TAL"/>
              <w:rPr>
                <w:b/>
                <w:i/>
              </w:rPr>
            </w:pPr>
            <w:r w:rsidRPr="001F4300">
              <w:rPr>
                <w:b/>
                <w:i/>
              </w:rPr>
              <w:t>sl-Rx-256QAM-r16</w:t>
            </w:r>
          </w:p>
          <w:p w14:paraId="762F6120" w14:textId="77777777" w:rsidR="008C7055" w:rsidRPr="001F4300" w:rsidRDefault="008C7055" w:rsidP="00963B9B">
            <w:pPr>
              <w:pStyle w:val="TAL"/>
            </w:pPr>
            <w:r w:rsidRPr="001F4300">
              <w:t>Indicates UE can receive PSSCH according to the 256QAM MCS table.</w:t>
            </w:r>
          </w:p>
          <w:p w14:paraId="12AE0D41" w14:textId="77777777" w:rsidR="008C7055" w:rsidRPr="001F4300" w:rsidRDefault="008C7055" w:rsidP="00963B9B">
            <w:pPr>
              <w:pStyle w:val="TAL"/>
              <w:rPr>
                <w:b/>
                <w:i/>
              </w:rPr>
            </w:pPr>
            <w:r w:rsidRPr="001F4300">
              <w:t xml:space="preserve">This field is only applicable if the UE supports </w:t>
            </w:r>
            <w:r w:rsidRPr="001F4300">
              <w:rPr>
                <w:i/>
              </w:rPr>
              <w:t>sl-Reception-r16</w:t>
            </w:r>
            <w:r w:rsidRPr="001F4300">
              <w:t>.</w:t>
            </w:r>
          </w:p>
        </w:tc>
        <w:tc>
          <w:tcPr>
            <w:tcW w:w="709" w:type="dxa"/>
          </w:tcPr>
          <w:p w14:paraId="3A3F2572" w14:textId="77777777" w:rsidR="008C7055" w:rsidRPr="001F4300" w:rsidRDefault="008C7055" w:rsidP="00963B9B">
            <w:pPr>
              <w:pStyle w:val="TAL"/>
              <w:jc w:val="center"/>
              <w:rPr>
                <w:lang w:eastAsia="zh-CN"/>
              </w:rPr>
            </w:pPr>
            <w:r w:rsidRPr="001F4300">
              <w:rPr>
                <w:lang w:eastAsia="zh-CN"/>
              </w:rPr>
              <w:t>Band</w:t>
            </w:r>
          </w:p>
        </w:tc>
        <w:tc>
          <w:tcPr>
            <w:tcW w:w="567" w:type="dxa"/>
          </w:tcPr>
          <w:p w14:paraId="238C4E0C" w14:textId="77777777" w:rsidR="008C7055" w:rsidRPr="001F4300" w:rsidRDefault="008C7055" w:rsidP="00963B9B">
            <w:pPr>
              <w:pStyle w:val="TAL"/>
              <w:jc w:val="center"/>
              <w:rPr>
                <w:lang w:eastAsia="zh-CN"/>
              </w:rPr>
            </w:pPr>
            <w:r w:rsidRPr="001F4300">
              <w:rPr>
                <w:lang w:eastAsia="zh-CN"/>
              </w:rPr>
              <w:t>No</w:t>
            </w:r>
          </w:p>
        </w:tc>
        <w:tc>
          <w:tcPr>
            <w:tcW w:w="709" w:type="dxa"/>
          </w:tcPr>
          <w:p w14:paraId="589AEEB6" w14:textId="77777777" w:rsidR="008C7055" w:rsidRPr="001F4300" w:rsidRDefault="008C7055" w:rsidP="00963B9B">
            <w:pPr>
              <w:pStyle w:val="TAL"/>
              <w:jc w:val="center"/>
              <w:rPr>
                <w:lang w:eastAsia="zh-CN"/>
              </w:rPr>
            </w:pPr>
            <w:r w:rsidRPr="001F4300">
              <w:rPr>
                <w:lang w:eastAsia="zh-CN"/>
              </w:rPr>
              <w:t>N/A</w:t>
            </w:r>
          </w:p>
        </w:tc>
        <w:tc>
          <w:tcPr>
            <w:tcW w:w="728" w:type="dxa"/>
          </w:tcPr>
          <w:p w14:paraId="4AC4997A" w14:textId="77777777" w:rsidR="008C7055" w:rsidRPr="001F4300" w:rsidRDefault="008C7055" w:rsidP="00963B9B">
            <w:pPr>
              <w:pStyle w:val="TAL"/>
              <w:jc w:val="center"/>
              <w:rPr>
                <w:lang w:eastAsia="zh-CN"/>
              </w:rPr>
            </w:pPr>
            <w:r w:rsidRPr="001F4300">
              <w:rPr>
                <w:lang w:eastAsia="zh-CN"/>
              </w:rPr>
              <w:t>FR1 only</w:t>
            </w:r>
          </w:p>
        </w:tc>
      </w:tr>
      <w:tr w:rsidR="001F4300" w:rsidRPr="001F4300" w14:paraId="1EDC54ED" w14:textId="77777777" w:rsidTr="00963B9B">
        <w:trPr>
          <w:cantSplit/>
          <w:tblHeader/>
        </w:trPr>
        <w:tc>
          <w:tcPr>
            <w:tcW w:w="6917" w:type="dxa"/>
          </w:tcPr>
          <w:p w14:paraId="169C9C1A" w14:textId="77777777" w:rsidR="00172633" w:rsidRPr="001F4300" w:rsidRDefault="00172633" w:rsidP="00963B9B">
            <w:pPr>
              <w:pStyle w:val="TAL"/>
              <w:rPr>
                <w:b/>
                <w:i/>
              </w:rPr>
            </w:pPr>
            <w:r w:rsidRPr="001F4300">
              <w:rPr>
                <w:b/>
                <w:i/>
              </w:rPr>
              <w:lastRenderedPageBreak/>
              <w:t>psfch-FormatZeroSidelink-r16</w:t>
            </w:r>
          </w:p>
          <w:p w14:paraId="111D4AEB" w14:textId="77777777" w:rsidR="00172633" w:rsidRPr="001F4300" w:rsidRDefault="00172633" w:rsidP="00963B9B">
            <w:pPr>
              <w:pStyle w:val="TAL"/>
              <w:spacing w:afterLines="50" w:after="120"/>
            </w:pPr>
            <w:r w:rsidRPr="001F4300">
              <w:t>Indicates whether UE supports PSFCH format 0. If supported, this parameter indicates the support of the capabilities and includes the parameters as follows:</w:t>
            </w:r>
          </w:p>
          <w:p w14:paraId="2BCFD910"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UE can transmit and receive NR PSFCH format 0.</w:t>
            </w:r>
          </w:p>
          <w:p w14:paraId="5FC6FD6C"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psfch-RxNumber</w:t>
            </w:r>
            <w:r w:rsidRPr="001F4300">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psfch-TxNumber</w:t>
            </w:r>
            <w:r w:rsidRPr="001F4300">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1F4300" w:rsidRDefault="00CF7A97" w:rsidP="00CF7A97">
            <w:pPr>
              <w:pStyle w:val="TAL"/>
            </w:pPr>
          </w:p>
          <w:p w14:paraId="186EFC15" w14:textId="77777777" w:rsidR="008C7055" w:rsidRPr="001F4300" w:rsidRDefault="008C7055" w:rsidP="000C23D7">
            <w:pPr>
              <w:pStyle w:val="TAL"/>
            </w:pPr>
            <w:r w:rsidRPr="001F4300">
              <w:t xml:space="preserve">This field is only applicable if the UE supports at least one of </w:t>
            </w:r>
            <w:r w:rsidRPr="001F4300">
              <w:rPr>
                <w:i/>
              </w:rPr>
              <w:t>sl-Reception-r16</w:t>
            </w:r>
            <w:r w:rsidRPr="001F4300">
              <w:t xml:space="preserve"> and </w:t>
            </w:r>
            <w:r w:rsidRPr="001F4300">
              <w:rPr>
                <w:i/>
              </w:rPr>
              <w:t>sl-TransmissionMode2-r16</w:t>
            </w:r>
            <w:r w:rsidRPr="001F4300">
              <w:t>.</w:t>
            </w:r>
          </w:p>
          <w:p w14:paraId="74C96F84" w14:textId="77777777" w:rsidR="00CF7A97" w:rsidRPr="001F4300" w:rsidRDefault="00CF7A97">
            <w:pPr>
              <w:pStyle w:val="TAN"/>
            </w:pPr>
          </w:p>
          <w:p w14:paraId="61AB31E9" w14:textId="77777777" w:rsidR="00172633" w:rsidRPr="001F4300" w:rsidRDefault="008C7055" w:rsidP="000C23D7">
            <w:pPr>
              <w:pStyle w:val="TAN"/>
            </w:pPr>
            <w:r w:rsidRPr="001F4300">
              <w:t>NOTE:</w:t>
            </w:r>
            <w:r w:rsidRPr="001F4300">
              <w:tab/>
              <w:t>Configuration by NR Uu is not required to be supported in a band indicated with only the PC5 interface in 38.101-1 [2] Table 5.2E.1-1.</w:t>
            </w:r>
          </w:p>
          <w:p w14:paraId="71BC627A" w14:textId="77777777" w:rsidR="003113BD" w:rsidRPr="001F4300" w:rsidRDefault="003113BD" w:rsidP="00082137">
            <w:pPr>
              <w:pStyle w:val="TAL"/>
            </w:pPr>
          </w:p>
          <w:p w14:paraId="6EC81C80" w14:textId="631ACDFE" w:rsidR="003113BD" w:rsidRPr="001F4300" w:rsidRDefault="003113BD" w:rsidP="00082137">
            <w:pPr>
              <w:pStyle w:val="TAL"/>
              <w:rPr>
                <w:lang w:eastAsia="en-US"/>
              </w:rPr>
            </w:pPr>
            <w:r w:rsidRPr="001F4300">
              <w:t>Support of this feature is mandatory if UE supports NR sidelink.</w:t>
            </w:r>
          </w:p>
        </w:tc>
        <w:tc>
          <w:tcPr>
            <w:tcW w:w="709" w:type="dxa"/>
          </w:tcPr>
          <w:p w14:paraId="0DFA5CF4" w14:textId="77777777" w:rsidR="00172633" w:rsidRPr="001F4300" w:rsidRDefault="00172633" w:rsidP="00963B9B">
            <w:pPr>
              <w:pStyle w:val="TAL"/>
              <w:jc w:val="center"/>
              <w:rPr>
                <w:lang w:eastAsia="zh-CN"/>
              </w:rPr>
            </w:pPr>
            <w:r w:rsidRPr="001F4300">
              <w:rPr>
                <w:lang w:eastAsia="zh-CN"/>
              </w:rPr>
              <w:t>Band</w:t>
            </w:r>
          </w:p>
        </w:tc>
        <w:tc>
          <w:tcPr>
            <w:tcW w:w="567" w:type="dxa"/>
          </w:tcPr>
          <w:p w14:paraId="58CCB942" w14:textId="343656A3" w:rsidR="00172633" w:rsidRPr="001F4300" w:rsidRDefault="003113BD" w:rsidP="00963B9B">
            <w:pPr>
              <w:pStyle w:val="TAL"/>
              <w:jc w:val="center"/>
              <w:rPr>
                <w:lang w:eastAsia="zh-CN"/>
              </w:rPr>
            </w:pPr>
            <w:r w:rsidRPr="001F4300">
              <w:rPr>
                <w:lang w:eastAsia="zh-CN"/>
              </w:rPr>
              <w:t>CY</w:t>
            </w:r>
          </w:p>
        </w:tc>
        <w:tc>
          <w:tcPr>
            <w:tcW w:w="709" w:type="dxa"/>
          </w:tcPr>
          <w:p w14:paraId="40EBF0CB" w14:textId="77777777" w:rsidR="00172633" w:rsidRPr="001F4300" w:rsidRDefault="00172633" w:rsidP="00963B9B">
            <w:pPr>
              <w:pStyle w:val="TAL"/>
              <w:jc w:val="center"/>
              <w:rPr>
                <w:lang w:eastAsia="zh-CN"/>
              </w:rPr>
            </w:pPr>
            <w:r w:rsidRPr="001F4300">
              <w:rPr>
                <w:lang w:eastAsia="zh-CN"/>
              </w:rPr>
              <w:t>N/A</w:t>
            </w:r>
          </w:p>
        </w:tc>
        <w:tc>
          <w:tcPr>
            <w:tcW w:w="728" w:type="dxa"/>
          </w:tcPr>
          <w:p w14:paraId="36817117" w14:textId="77777777" w:rsidR="00172633" w:rsidRPr="001F4300" w:rsidRDefault="00172633" w:rsidP="00963B9B">
            <w:pPr>
              <w:pStyle w:val="TAL"/>
              <w:jc w:val="center"/>
              <w:rPr>
                <w:lang w:eastAsia="zh-CN"/>
              </w:rPr>
            </w:pPr>
            <w:r w:rsidRPr="001F4300">
              <w:rPr>
                <w:lang w:eastAsia="zh-CN"/>
              </w:rPr>
              <w:t>N/A</w:t>
            </w:r>
          </w:p>
        </w:tc>
      </w:tr>
      <w:tr w:rsidR="001F4300" w:rsidRPr="001F4300" w14:paraId="53DD2C3B" w14:textId="77777777" w:rsidTr="00963B9B">
        <w:trPr>
          <w:cantSplit/>
          <w:tblHeader/>
        </w:trPr>
        <w:tc>
          <w:tcPr>
            <w:tcW w:w="6917" w:type="dxa"/>
          </w:tcPr>
          <w:p w14:paraId="05B2CC36" w14:textId="77777777" w:rsidR="00172633" w:rsidRPr="001F4300" w:rsidRDefault="00172633" w:rsidP="00963B9B">
            <w:pPr>
              <w:pStyle w:val="TAL"/>
              <w:rPr>
                <w:b/>
                <w:i/>
              </w:rPr>
            </w:pPr>
            <w:r w:rsidRPr="001F4300">
              <w:rPr>
                <w:b/>
                <w:i/>
              </w:rPr>
              <w:t>lowSE-64QAM-MCS-TableSidelink-r16</w:t>
            </w:r>
          </w:p>
          <w:p w14:paraId="3750EB5D" w14:textId="77777777" w:rsidR="008C7055" w:rsidRPr="001F4300" w:rsidRDefault="00172633" w:rsidP="008C7055">
            <w:pPr>
              <w:pStyle w:val="TAL"/>
            </w:pPr>
            <w:r w:rsidRPr="001F4300">
              <w:t>Indicates UE can transmit and receive PSSCH according to the low-spectral efficiency 64QAM MCS table.</w:t>
            </w:r>
          </w:p>
          <w:p w14:paraId="36622E05" w14:textId="77777777" w:rsidR="00172633" w:rsidRPr="001F4300" w:rsidRDefault="008C7055" w:rsidP="008C7055">
            <w:pPr>
              <w:pStyle w:val="TAL"/>
              <w:rPr>
                <w:b/>
                <w:i/>
              </w:rPr>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6F8C4A7C" w14:textId="77777777" w:rsidR="00172633" w:rsidRPr="001F4300" w:rsidRDefault="00172633" w:rsidP="00963B9B">
            <w:pPr>
              <w:pStyle w:val="TAL"/>
              <w:jc w:val="center"/>
              <w:rPr>
                <w:lang w:eastAsia="zh-CN"/>
              </w:rPr>
            </w:pPr>
            <w:r w:rsidRPr="001F4300">
              <w:rPr>
                <w:lang w:eastAsia="zh-CN"/>
              </w:rPr>
              <w:t>Band</w:t>
            </w:r>
          </w:p>
        </w:tc>
        <w:tc>
          <w:tcPr>
            <w:tcW w:w="567" w:type="dxa"/>
          </w:tcPr>
          <w:p w14:paraId="74125AA0" w14:textId="77777777" w:rsidR="00172633" w:rsidRPr="001F4300" w:rsidRDefault="00172633" w:rsidP="00963B9B">
            <w:pPr>
              <w:pStyle w:val="TAL"/>
              <w:jc w:val="center"/>
              <w:rPr>
                <w:lang w:eastAsia="zh-CN"/>
              </w:rPr>
            </w:pPr>
            <w:r w:rsidRPr="001F4300">
              <w:rPr>
                <w:lang w:eastAsia="zh-CN"/>
              </w:rPr>
              <w:t>No</w:t>
            </w:r>
          </w:p>
        </w:tc>
        <w:tc>
          <w:tcPr>
            <w:tcW w:w="709" w:type="dxa"/>
          </w:tcPr>
          <w:p w14:paraId="7F2B9565" w14:textId="77777777" w:rsidR="00172633" w:rsidRPr="001F4300" w:rsidRDefault="00172633" w:rsidP="00963B9B">
            <w:pPr>
              <w:pStyle w:val="TAL"/>
              <w:jc w:val="center"/>
              <w:rPr>
                <w:lang w:eastAsia="zh-CN"/>
              </w:rPr>
            </w:pPr>
            <w:r w:rsidRPr="001F4300">
              <w:rPr>
                <w:lang w:eastAsia="zh-CN"/>
              </w:rPr>
              <w:t>N/A</w:t>
            </w:r>
          </w:p>
        </w:tc>
        <w:tc>
          <w:tcPr>
            <w:tcW w:w="728" w:type="dxa"/>
          </w:tcPr>
          <w:p w14:paraId="460F4BD6" w14:textId="77777777" w:rsidR="00172633" w:rsidRPr="001F4300" w:rsidRDefault="00172633" w:rsidP="00963B9B">
            <w:pPr>
              <w:pStyle w:val="TAL"/>
              <w:jc w:val="center"/>
              <w:rPr>
                <w:lang w:eastAsia="zh-CN"/>
              </w:rPr>
            </w:pPr>
            <w:r w:rsidRPr="001F4300">
              <w:rPr>
                <w:lang w:eastAsia="zh-CN"/>
              </w:rPr>
              <w:t>N/A</w:t>
            </w:r>
          </w:p>
        </w:tc>
      </w:tr>
      <w:tr w:rsidR="001F4300" w:rsidRPr="001F4300" w14:paraId="4D39912E" w14:textId="77777777" w:rsidTr="00963B9B">
        <w:trPr>
          <w:cantSplit/>
          <w:tblHeader/>
        </w:trPr>
        <w:tc>
          <w:tcPr>
            <w:tcW w:w="6917" w:type="dxa"/>
          </w:tcPr>
          <w:p w14:paraId="66F6A4F4" w14:textId="77777777" w:rsidR="008C7055" w:rsidRPr="001F4300" w:rsidRDefault="008C7055" w:rsidP="00963B9B">
            <w:pPr>
              <w:pStyle w:val="TAL"/>
              <w:rPr>
                <w:b/>
                <w:i/>
              </w:rPr>
            </w:pPr>
            <w:r w:rsidRPr="001F4300">
              <w:rPr>
                <w:b/>
                <w:i/>
              </w:rPr>
              <w:t>csi-ReportSidelink-r16</w:t>
            </w:r>
          </w:p>
          <w:p w14:paraId="1F231676" w14:textId="77777777" w:rsidR="008C7055" w:rsidRPr="001F4300" w:rsidRDefault="008C7055" w:rsidP="00963B9B">
            <w:pPr>
              <w:pStyle w:val="TAL"/>
              <w:spacing w:afterLines="50" w:after="120"/>
            </w:pPr>
            <w:r w:rsidRPr="001F4300">
              <w:t>Indicates UE supports Sidelink CSI report. If supported, this parameter indicates the support of the capabilities and includes the parameters as follows:</w:t>
            </w:r>
          </w:p>
          <w:p w14:paraId="20215CF9"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sz w:val="18"/>
                <w:szCs w:val="18"/>
              </w:rPr>
              <w:t>csi-RS-PortsSidelink</w:t>
            </w:r>
            <w:r w:rsidR="008C7055" w:rsidRPr="001F4300">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RI and CQI feedback on sidelink.</w:t>
            </w:r>
          </w:p>
          <w:p w14:paraId="58B46354" w14:textId="77777777" w:rsidR="008C7055" w:rsidRPr="001F4300" w:rsidRDefault="008C7055" w:rsidP="00963B9B">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20F26081" w14:textId="77777777" w:rsidR="003113BD" w:rsidRPr="001F4300" w:rsidRDefault="003113BD" w:rsidP="003113BD">
            <w:pPr>
              <w:keepNext/>
              <w:keepLines/>
              <w:spacing w:after="0"/>
              <w:rPr>
                <w:rFonts w:ascii="Arial" w:hAnsi="Arial"/>
                <w:b/>
                <w:i/>
                <w:sz w:val="18"/>
              </w:rPr>
            </w:pPr>
          </w:p>
          <w:p w14:paraId="6B718CE3" w14:textId="0D6D04AA" w:rsidR="003113BD" w:rsidRPr="001F4300" w:rsidRDefault="003113BD" w:rsidP="003113BD">
            <w:pPr>
              <w:pStyle w:val="TAL"/>
              <w:rPr>
                <w:b/>
                <w:i/>
              </w:rPr>
            </w:pPr>
            <w:r w:rsidRPr="001F4300">
              <w:t>Support of this feature is mandatory if UE supports NR sidelink.</w:t>
            </w:r>
          </w:p>
        </w:tc>
        <w:tc>
          <w:tcPr>
            <w:tcW w:w="709" w:type="dxa"/>
          </w:tcPr>
          <w:p w14:paraId="7E36C431" w14:textId="77777777" w:rsidR="008C7055" w:rsidRPr="001F4300" w:rsidRDefault="008C7055" w:rsidP="00963B9B">
            <w:pPr>
              <w:pStyle w:val="TAL"/>
              <w:jc w:val="center"/>
              <w:rPr>
                <w:lang w:eastAsia="zh-CN"/>
              </w:rPr>
            </w:pPr>
            <w:r w:rsidRPr="001F4300">
              <w:rPr>
                <w:lang w:eastAsia="zh-CN"/>
              </w:rPr>
              <w:t>Band</w:t>
            </w:r>
          </w:p>
        </w:tc>
        <w:tc>
          <w:tcPr>
            <w:tcW w:w="567" w:type="dxa"/>
          </w:tcPr>
          <w:p w14:paraId="16118304" w14:textId="14863DBC" w:rsidR="008C7055" w:rsidRPr="001F4300" w:rsidRDefault="003113BD" w:rsidP="00963B9B">
            <w:pPr>
              <w:pStyle w:val="TAL"/>
              <w:jc w:val="center"/>
              <w:rPr>
                <w:lang w:eastAsia="zh-CN"/>
              </w:rPr>
            </w:pPr>
            <w:r w:rsidRPr="001F4300">
              <w:rPr>
                <w:lang w:eastAsia="zh-CN"/>
              </w:rPr>
              <w:t>CY</w:t>
            </w:r>
          </w:p>
        </w:tc>
        <w:tc>
          <w:tcPr>
            <w:tcW w:w="709" w:type="dxa"/>
          </w:tcPr>
          <w:p w14:paraId="38DBE3A1" w14:textId="77777777" w:rsidR="008C7055" w:rsidRPr="001F4300" w:rsidRDefault="008C7055" w:rsidP="00963B9B">
            <w:pPr>
              <w:pStyle w:val="TAL"/>
              <w:jc w:val="center"/>
              <w:rPr>
                <w:lang w:eastAsia="zh-CN"/>
              </w:rPr>
            </w:pPr>
            <w:r w:rsidRPr="001F4300">
              <w:rPr>
                <w:lang w:eastAsia="zh-CN"/>
              </w:rPr>
              <w:t>N/A</w:t>
            </w:r>
          </w:p>
        </w:tc>
        <w:tc>
          <w:tcPr>
            <w:tcW w:w="728" w:type="dxa"/>
          </w:tcPr>
          <w:p w14:paraId="66B873A6" w14:textId="77777777" w:rsidR="008C7055" w:rsidRPr="001F4300" w:rsidRDefault="008C7055" w:rsidP="00963B9B">
            <w:pPr>
              <w:pStyle w:val="TAL"/>
              <w:jc w:val="center"/>
              <w:rPr>
                <w:lang w:eastAsia="zh-CN"/>
              </w:rPr>
            </w:pPr>
            <w:r w:rsidRPr="001F4300">
              <w:rPr>
                <w:lang w:eastAsia="zh-CN"/>
              </w:rPr>
              <w:t>N/A</w:t>
            </w:r>
          </w:p>
        </w:tc>
      </w:tr>
      <w:tr w:rsidR="001F4300" w:rsidRPr="001F4300" w14:paraId="1B4FAF36" w14:textId="77777777" w:rsidTr="00963B9B">
        <w:trPr>
          <w:cantSplit/>
          <w:tblHeader/>
        </w:trPr>
        <w:tc>
          <w:tcPr>
            <w:tcW w:w="6917" w:type="dxa"/>
          </w:tcPr>
          <w:p w14:paraId="34835E70" w14:textId="77777777" w:rsidR="00172633" w:rsidRPr="001F4300" w:rsidRDefault="00172633" w:rsidP="00963B9B">
            <w:pPr>
              <w:pStyle w:val="TAL"/>
              <w:rPr>
                <w:b/>
                <w:i/>
              </w:rPr>
            </w:pPr>
            <w:r w:rsidRPr="001F4300">
              <w:rPr>
                <w:b/>
                <w:i/>
              </w:rPr>
              <w:t>enb-Sync-Sidelink-r16</w:t>
            </w:r>
          </w:p>
          <w:p w14:paraId="2ECAC887" w14:textId="77777777" w:rsidR="00172633" w:rsidRPr="001F4300" w:rsidRDefault="00172633" w:rsidP="00963B9B">
            <w:pPr>
              <w:pStyle w:val="TAL"/>
              <w:spacing w:afterLines="50" w:after="120"/>
            </w:pPr>
            <w:r w:rsidRPr="001F4300">
              <w:t xml:space="preserve">Indicates whether UE supports </w:t>
            </w:r>
            <w:r w:rsidRPr="001F4300">
              <w:rPr>
                <w:lang w:eastAsia="ko-KR"/>
              </w:rPr>
              <w:t>eNB type synchronization source for NR sidelink</w:t>
            </w:r>
            <w:r w:rsidRPr="001F4300">
              <w:t>. If supported, this parameter indicates the support of the capabilities and includes the parameters as follows:</w:t>
            </w:r>
          </w:p>
          <w:p w14:paraId="347BB4B7"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or receive NR sidelink based on the synchronization to an eNB.</w:t>
            </w:r>
          </w:p>
          <w:p w14:paraId="08D0A9E0" w14:textId="77777777" w:rsidR="00172633" w:rsidRPr="001F4300" w:rsidRDefault="00172633" w:rsidP="001726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eNB,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gnbEnb</w:t>
            </w:r>
            <w:r w:rsidRPr="001F4300">
              <w:rPr>
                <w:rFonts w:ascii="Arial" w:hAnsi="Arial" w:cs="Arial"/>
                <w:sz w:val="18"/>
                <w:szCs w:val="18"/>
              </w:rPr>
              <w:t>.</w:t>
            </w:r>
          </w:p>
          <w:p w14:paraId="48119E3D"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eNB,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w:t>
            </w:r>
            <w:r w:rsidRPr="001F4300">
              <w:rPr>
                <w:rFonts w:ascii="Arial" w:hAnsi="Arial" w:cs="Arial"/>
                <w:i/>
                <w:iCs/>
                <w:sz w:val="18"/>
                <w:szCs w:val="18"/>
              </w:rPr>
              <w:t>true</w:t>
            </w:r>
            <w:r w:rsidRPr="001F4300">
              <w:rPr>
                <w:rFonts w:ascii="Arial" w:hAnsi="Arial" w:cs="Arial"/>
                <w:sz w:val="18"/>
                <w:szCs w:val="18"/>
              </w:rPr>
              <w:t>.</w:t>
            </w:r>
          </w:p>
          <w:p w14:paraId="66F055E9" w14:textId="77777777" w:rsidR="008C7055" w:rsidRPr="001F4300" w:rsidRDefault="008C7055" w:rsidP="00006091">
            <w:pPr>
              <w:pStyle w:val="B1"/>
              <w:spacing w:after="0"/>
              <w:rPr>
                <w:rFonts w:ascii="Arial" w:hAnsi="Arial" w:cs="Arial"/>
                <w:sz w:val="18"/>
                <w:szCs w:val="18"/>
              </w:rPr>
            </w:pPr>
          </w:p>
          <w:p w14:paraId="2D1CBDFD" w14:textId="77777777" w:rsidR="008C7055" w:rsidRPr="001F4300" w:rsidRDefault="008C7055" w:rsidP="000C23D7">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42B14D6E" w14:textId="77777777" w:rsidR="00172633" w:rsidRPr="001F4300" w:rsidRDefault="00172633" w:rsidP="00963B9B">
            <w:pPr>
              <w:pStyle w:val="TAL"/>
              <w:jc w:val="center"/>
              <w:rPr>
                <w:lang w:eastAsia="zh-CN"/>
              </w:rPr>
            </w:pPr>
            <w:r w:rsidRPr="001F4300">
              <w:rPr>
                <w:lang w:eastAsia="zh-CN"/>
              </w:rPr>
              <w:t>Band</w:t>
            </w:r>
          </w:p>
        </w:tc>
        <w:tc>
          <w:tcPr>
            <w:tcW w:w="567" w:type="dxa"/>
          </w:tcPr>
          <w:p w14:paraId="26F4497B" w14:textId="77777777" w:rsidR="00172633" w:rsidRPr="001F4300" w:rsidRDefault="00172633" w:rsidP="00963B9B">
            <w:pPr>
              <w:pStyle w:val="TAL"/>
              <w:jc w:val="center"/>
              <w:rPr>
                <w:lang w:eastAsia="zh-CN"/>
              </w:rPr>
            </w:pPr>
            <w:r w:rsidRPr="001F4300">
              <w:rPr>
                <w:lang w:eastAsia="zh-CN"/>
              </w:rPr>
              <w:t>No</w:t>
            </w:r>
          </w:p>
        </w:tc>
        <w:tc>
          <w:tcPr>
            <w:tcW w:w="709" w:type="dxa"/>
          </w:tcPr>
          <w:p w14:paraId="04B3C955" w14:textId="77777777" w:rsidR="00172633" w:rsidRPr="001F4300" w:rsidRDefault="00172633" w:rsidP="00963B9B">
            <w:pPr>
              <w:pStyle w:val="TAL"/>
              <w:jc w:val="center"/>
              <w:rPr>
                <w:lang w:eastAsia="zh-CN"/>
              </w:rPr>
            </w:pPr>
            <w:r w:rsidRPr="001F4300">
              <w:rPr>
                <w:lang w:eastAsia="zh-CN"/>
              </w:rPr>
              <w:t>N/A</w:t>
            </w:r>
          </w:p>
        </w:tc>
        <w:tc>
          <w:tcPr>
            <w:tcW w:w="728" w:type="dxa"/>
          </w:tcPr>
          <w:p w14:paraId="003F6699" w14:textId="77777777" w:rsidR="00172633" w:rsidRPr="001F4300" w:rsidRDefault="00172633" w:rsidP="00963B9B">
            <w:pPr>
              <w:pStyle w:val="TAL"/>
              <w:jc w:val="center"/>
              <w:rPr>
                <w:lang w:eastAsia="zh-CN"/>
              </w:rPr>
            </w:pPr>
            <w:r w:rsidRPr="001F4300">
              <w:rPr>
                <w:lang w:eastAsia="zh-CN"/>
              </w:rPr>
              <w:t>N/A</w:t>
            </w:r>
          </w:p>
        </w:tc>
      </w:tr>
      <w:tr w:rsidR="001F4300" w:rsidRPr="001F4300" w14:paraId="04604DFC" w14:textId="77777777" w:rsidTr="00963B9B">
        <w:trPr>
          <w:cantSplit/>
          <w:tblHeader/>
        </w:trPr>
        <w:tc>
          <w:tcPr>
            <w:tcW w:w="6917" w:type="dxa"/>
          </w:tcPr>
          <w:p w14:paraId="5B0163DD" w14:textId="77777777" w:rsidR="008C7055" w:rsidRPr="001F4300" w:rsidRDefault="008C7055" w:rsidP="000C23D7">
            <w:pPr>
              <w:pStyle w:val="TAL"/>
              <w:rPr>
                <w:b/>
                <w:bCs/>
                <w:i/>
                <w:iCs/>
              </w:rPr>
            </w:pPr>
            <w:r w:rsidRPr="001F4300">
              <w:rPr>
                <w:b/>
                <w:bCs/>
                <w:i/>
                <w:iCs/>
              </w:rPr>
              <w:t>rankTwoReception-r16</w:t>
            </w:r>
          </w:p>
          <w:p w14:paraId="5F60F4D1" w14:textId="77777777" w:rsidR="008C7055" w:rsidRPr="001F4300" w:rsidRDefault="008C7055" w:rsidP="000C23D7">
            <w:pPr>
              <w:pStyle w:val="TAL"/>
              <w:rPr>
                <w:lang w:eastAsia="zh-CN"/>
              </w:rPr>
            </w:pPr>
            <w:r w:rsidRPr="001F4300">
              <w:t>Indicates whether UE supports rank 2 PSSCH reception.</w:t>
            </w:r>
          </w:p>
          <w:p w14:paraId="259CE678" w14:textId="77777777" w:rsidR="008C7055" w:rsidRPr="001F4300" w:rsidRDefault="008C7055">
            <w:pPr>
              <w:pStyle w:val="TAL"/>
            </w:pPr>
            <w:r w:rsidRPr="001F4300">
              <w:t xml:space="preserve">This field is only applicable if the UE supports </w:t>
            </w:r>
            <w:r w:rsidRPr="001F4300">
              <w:rPr>
                <w:i/>
                <w:iCs/>
              </w:rPr>
              <w:t>sl-Reception-r16</w:t>
            </w:r>
            <w:r w:rsidRPr="001F4300">
              <w:t>.</w:t>
            </w:r>
          </w:p>
        </w:tc>
        <w:tc>
          <w:tcPr>
            <w:tcW w:w="709" w:type="dxa"/>
          </w:tcPr>
          <w:p w14:paraId="0F425CB1" w14:textId="77777777" w:rsidR="008C7055" w:rsidRPr="001F4300" w:rsidRDefault="008C7055">
            <w:pPr>
              <w:pStyle w:val="TAL"/>
              <w:jc w:val="center"/>
              <w:rPr>
                <w:lang w:eastAsia="zh-CN"/>
              </w:rPr>
            </w:pPr>
            <w:r w:rsidRPr="001F4300">
              <w:rPr>
                <w:lang w:eastAsia="zh-CN"/>
              </w:rPr>
              <w:t>Band</w:t>
            </w:r>
          </w:p>
        </w:tc>
        <w:tc>
          <w:tcPr>
            <w:tcW w:w="567" w:type="dxa"/>
          </w:tcPr>
          <w:p w14:paraId="7FEAB6A2" w14:textId="77777777" w:rsidR="008C7055" w:rsidRPr="001F4300" w:rsidRDefault="008C7055">
            <w:pPr>
              <w:pStyle w:val="TAL"/>
              <w:jc w:val="center"/>
              <w:rPr>
                <w:lang w:eastAsia="zh-CN"/>
              </w:rPr>
            </w:pPr>
            <w:r w:rsidRPr="001F4300">
              <w:rPr>
                <w:lang w:eastAsia="zh-CN"/>
              </w:rPr>
              <w:t>No</w:t>
            </w:r>
          </w:p>
        </w:tc>
        <w:tc>
          <w:tcPr>
            <w:tcW w:w="709" w:type="dxa"/>
          </w:tcPr>
          <w:p w14:paraId="6A6D57DD" w14:textId="77777777" w:rsidR="008C7055" w:rsidRPr="001F4300" w:rsidRDefault="008C7055">
            <w:pPr>
              <w:pStyle w:val="TAL"/>
              <w:jc w:val="center"/>
              <w:rPr>
                <w:lang w:eastAsia="zh-CN"/>
              </w:rPr>
            </w:pPr>
            <w:r w:rsidRPr="001F4300">
              <w:rPr>
                <w:lang w:eastAsia="zh-CN"/>
              </w:rPr>
              <w:t>N/A</w:t>
            </w:r>
          </w:p>
        </w:tc>
        <w:tc>
          <w:tcPr>
            <w:tcW w:w="728" w:type="dxa"/>
          </w:tcPr>
          <w:p w14:paraId="7FD0B297" w14:textId="77777777" w:rsidR="008C7055" w:rsidRPr="001F4300" w:rsidRDefault="008C7055">
            <w:pPr>
              <w:pStyle w:val="TAL"/>
              <w:jc w:val="center"/>
              <w:rPr>
                <w:lang w:eastAsia="zh-CN"/>
              </w:rPr>
            </w:pPr>
            <w:r w:rsidRPr="001F4300">
              <w:rPr>
                <w:lang w:eastAsia="zh-CN"/>
              </w:rPr>
              <w:t>N/A</w:t>
            </w:r>
          </w:p>
        </w:tc>
      </w:tr>
      <w:tr w:rsidR="001F4300" w:rsidRPr="001F4300" w14:paraId="3AD95A00" w14:textId="77777777" w:rsidTr="00963B9B">
        <w:trPr>
          <w:cantSplit/>
          <w:tblHeader/>
        </w:trPr>
        <w:tc>
          <w:tcPr>
            <w:tcW w:w="6917" w:type="dxa"/>
          </w:tcPr>
          <w:p w14:paraId="7D9C6B39" w14:textId="77777777" w:rsidR="008C7055" w:rsidRPr="001F4300" w:rsidRDefault="008C7055" w:rsidP="000C23D7">
            <w:pPr>
              <w:pStyle w:val="TAL"/>
              <w:rPr>
                <w:b/>
                <w:bCs/>
                <w:i/>
                <w:iCs/>
              </w:rPr>
            </w:pPr>
            <w:r w:rsidRPr="001F4300">
              <w:rPr>
                <w:b/>
                <w:bCs/>
                <w:i/>
                <w:iCs/>
              </w:rPr>
              <w:t>fewerSymbolSlotSidelink-r16</w:t>
            </w:r>
          </w:p>
          <w:p w14:paraId="74CA7020" w14:textId="77777777" w:rsidR="008C7055" w:rsidRPr="001F4300" w:rsidRDefault="008C7055" w:rsidP="000C23D7">
            <w:pPr>
              <w:pStyle w:val="TAL"/>
            </w:pPr>
            <w:r w:rsidRPr="001F4300">
              <w:t>Indicates whether UE supports transmission/reception of SL slot configured with 7, 8, 9, 10, 11, 12, 13 consecutive symbols and all the corresponding DMRS patterns in a slot.</w:t>
            </w:r>
          </w:p>
          <w:p w14:paraId="153C76BC" w14:textId="77777777" w:rsidR="008C7055" w:rsidRPr="001F4300" w:rsidRDefault="008C7055">
            <w:pPr>
              <w:pStyle w:val="TAL"/>
            </w:pPr>
            <w:r w:rsidRPr="001F4300">
              <w:t xml:space="preserve">This field is only applicable if the UE supports at least one of </w:t>
            </w:r>
            <w:r w:rsidRPr="001F4300">
              <w:rPr>
                <w:i/>
                <w:iCs/>
              </w:rPr>
              <w:t>sl-Reception-r16</w:t>
            </w:r>
            <w:r w:rsidRPr="001F4300">
              <w:t>, sl-</w:t>
            </w:r>
            <w:r w:rsidRPr="001F4300">
              <w:rPr>
                <w:i/>
                <w:iCs/>
              </w:rPr>
              <w:t>TransmissionMode1-r16</w:t>
            </w:r>
            <w:r w:rsidRPr="001F4300">
              <w:t xml:space="preserve"> and </w:t>
            </w:r>
            <w:r w:rsidRPr="001F4300">
              <w:rPr>
                <w:i/>
                <w:iCs/>
              </w:rPr>
              <w:t>sl-TransmissionMode2-r16</w:t>
            </w:r>
            <w:r w:rsidRPr="001F4300">
              <w:t>.</w:t>
            </w:r>
          </w:p>
        </w:tc>
        <w:tc>
          <w:tcPr>
            <w:tcW w:w="709" w:type="dxa"/>
          </w:tcPr>
          <w:p w14:paraId="4BA3CE8E" w14:textId="77777777" w:rsidR="008C7055" w:rsidRPr="001F4300" w:rsidRDefault="008C7055">
            <w:pPr>
              <w:pStyle w:val="TAL"/>
              <w:jc w:val="center"/>
              <w:rPr>
                <w:lang w:eastAsia="zh-CN"/>
              </w:rPr>
            </w:pPr>
            <w:r w:rsidRPr="001F4300">
              <w:rPr>
                <w:lang w:eastAsia="zh-CN"/>
              </w:rPr>
              <w:t>Band</w:t>
            </w:r>
          </w:p>
        </w:tc>
        <w:tc>
          <w:tcPr>
            <w:tcW w:w="567" w:type="dxa"/>
          </w:tcPr>
          <w:p w14:paraId="663809A1" w14:textId="77777777" w:rsidR="008C7055" w:rsidRPr="001F4300" w:rsidRDefault="008C7055">
            <w:pPr>
              <w:pStyle w:val="TAL"/>
              <w:jc w:val="center"/>
              <w:rPr>
                <w:lang w:eastAsia="zh-CN"/>
              </w:rPr>
            </w:pPr>
            <w:r w:rsidRPr="001F4300">
              <w:rPr>
                <w:lang w:eastAsia="zh-CN"/>
              </w:rPr>
              <w:t>No</w:t>
            </w:r>
          </w:p>
        </w:tc>
        <w:tc>
          <w:tcPr>
            <w:tcW w:w="709" w:type="dxa"/>
          </w:tcPr>
          <w:p w14:paraId="0ED662D9" w14:textId="77777777" w:rsidR="008C7055" w:rsidRPr="001F4300" w:rsidRDefault="008C7055">
            <w:pPr>
              <w:pStyle w:val="TAL"/>
              <w:jc w:val="center"/>
              <w:rPr>
                <w:lang w:eastAsia="zh-CN"/>
              </w:rPr>
            </w:pPr>
            <w:r w:rsidRPr="001F4300">
              <w:rPr>
                <w:lang w:eastAsia="zh-CN"/>
              </w:rPr>
              <w:t>N/A</w:t>
            </w:r>
          </w:p>
        </w:tc>
        <w:tc>
          <w:tcPr>
            <w:tcW w:w="728" w:type="dxa"/>
          </w:tcPr>
          <w:p w14:paraId="519ACDE3" w14:textId="77777777" w:rsidR="008C7055" w:rsidRPr="001F4300" w:rsidRDefault="008C7055">
            <w:pPr>
              <w:pStyle w:val="TAL"/>
              <w:jc w:val="center"/>
              <w:rPr>
                <w:lang w:eastAsia="zh-CN"/>
              </w:rPr>
            </w:pPr>
            <w:r w:rsidRPr="001F4300">
              <w:rPr>
                <w:lang w:eastAsia="zh-CN"/>
              </w:rPr>
              <w:t>N/A</w:t>
            </w:r>
          </w:p>
        </w:tc>
      </w:tr>
      <w:tr w:rsidR="001F4300" w:rsidRPr="001F4300" w14:paraId="681FA0FB" w14:textId="77777777" w:rsidTr="00963B9B">
        <w:trPr>
          <w:cantSplit/>
          <w:tblHeader/>
        </w:trPr>
        <w:tc>
          <w:tcPr>
            <w:tcW w:w="6917" w:type="dxa"/>
          </w:tcPr>
          <w:p w14:paraId="3F5E985A" w14:textId="77777777" w:rsidR="008C7055" w:rsidRPr="001F4300" w:rsidRDefault="008C7055" w:rsidP="000C23D7">
            <w:pPr>
              <w:pStyle w:val="TAL"/>
              <w:rPr>
                <w:b/>
                <w:bCs/>
                <w:i/>
                <w:iCs/>
              </w:rPr>
            </w:pPr>
            <w:r w:rsidRPr="001F4300">
              <w:rPr>
                <w:b/>
                <w:bCs/>
                <w:i/>
                <w:iCs/>
              </w:rPr>
              <w:lastRenderedPageBreak/>
              <w:t>sl-openLoopPC-RSRP-ReportSidelink-r16</w:t>
            </w:r>
          </w:p>
          <w:p w14:paraId="2B07932E" w14:textId="77777777" w:rsidR="008C7055" w:rsidRPr="001F4300" w:rsidRDefault="008C7055" w:rsidP="000C23D7">
            <w:pPr>
              <w:pStyle w:val="TAL"/>
            </w:pPr>
            <w:r w:rsidRPr="001F4300">
              <w:t>Indicates whether UE supports sidelink pathloss based open loop power control and RSRP report in case of unicast.</w:t>
            </w:r>
          </w:p>
          <w:p w14:paraId="55632692" w14:textId="77777777" w:rsidR="008C7055" w:rsidRPr="001F4300" w:rsidRDefault="008C7055" w:rsidP="000C23D7">
            <w:pPr>
              <w:pStyle w:val="TAL"/>
            </w:pPr>
            <w:r w:rsidRPr="001F4300">
              <w:t xml:space="preserve">This field is only applicable if the UE supports </w:t>
            </w:r>
            <w:r w:rsidRPr="001F4300">
              <w:rPr>
                <w:i/>
                <w:iCs/>
              </w:rPr>
              <w:t>sl-Reception-r16</w:t>
            </w:r>
            <w:r w:rsidRPr="001F4300">
              <w:t xml:space="preserve"> and at least one of </w:t>
            </w:r>
            <w:r w:rsidRPr="001F4300">
              <w:rPr>
                <w:i/>
                <w:iCs/>
              </w:rPr>
              <w:t>sl-TransmissionMode1-r16</w:t>
            </w:r>
            <w:r w:rsidRPr="001F4300">
              <w:t xml:space="preserve"> and </w:t>
            </w:r>
            <w:r w:rsidRPr="001F4300">
              <w:rPr>
                <w:i/>
                <w:iCs/>
              </w:rPr>
              <w:t>sl-TransmissionMode2-r16</w:t>
            </w:r>
            <w:r w:rsidRPr="001F4300">
              <w:t>.</w:t>
            </w:r>
          </w:p>
          <w:p w14:paraId="6572382B" w14:textId="77777777" w:rsidR="003113BD" w:rsidRPr="001F4300" w:rsidRDefault="003113BD" w:rsidP="003113BD">
            <w:pPr>
              <w:keepNext/>
              <w:keepLines/>
              <w:spacing w:after="0"/>
              <w:rPr>
                <w:rFonts w:ascii="Arial" w:hAnsi="Arial"/>
                <w:sz w:val="18"/>
              </w:rPr>
            </w:pPr>
          </w:p>
          <w:p w14:paraId="5CA6276C" w14:textId="69E1B49E" w:rsidR="003113BD" w:rsidRPr="001F4300" w:rsidRDefault="003113BD" w:rsidP="003113BD">
            <w:pPr>
              <w:pStyle w:val="TAL"/>
            </w:pPr>
            <w:r w:rsidRPr="001F4300">
              <w:t>Support of this feature is mandatory if UE supports NR sidelink.</w:t>
            </w:r>
          </w:p>
        </w:tc>
        <w:tc>
          <w:tcPr>
            <w:tcW w:w="709" w:type="dxa"/>
          </w:tcPr>
          <w:p w14:paraId="6D4340A9" w14:textId="77777777" w:rsidR="008C7055" w:rsidRPr="001F4300" w:rsidRDefault="008C7055">
            <w:pPr>
              <w:pStyle w:val="TAL"/>
              <w:jc w:val="center"/>
              <w:rPr>
                <w:lang w:eastAsia="zh-CN"/>
              </w:rPr>
            </w:pPr>
            <w:r w:rsidRPr="001F4300">
              <w:rPr>
                <w:lang w:eastAsia="zh-CN"/>
              </w:rPr>
              <w:t>Band</w:t>
            </w:r>
          </w:p>
        </w:tc>
        <w:tc>
          <w:tcPr>
            <w:tcW w:w="567" w:type="dxa"/>
          </w:tcPr>
          <w:p w14:paraId="481478D9" w14:textId="1BDA37A5" w:rsidR="008C7055" w:rsidRPr="001F4300" w:rsidRDefault="00A57E14">
            <w:pPr>
              <w:pStyle w:val="TAL"/>
              <w:jc w:val="center"/>
              <w:rPr>
                <w:lang w:eastAsia="zh-CN"/>
              </w:rPr>
            </w:pPr>
            <w:r w:rsidRPr="001F4300">
              <w:rPr>
                <w:lang w:eastAsia="zh-CN"/>
              </w:rPr>
              <w:t>CY</w:t>
            </w:r>
          </w:p>
        </w:tc>
        <w:tc>
          <w:tcPr>
            <w:tcW w:w="709" w:type="dxa"/>
          </w:tcPr>
          <w:p w14:paraId="546CF492" w14:textId="77777777" w:rsidR="008C7055" w:rsidRPr="001F4300" w:rsidRDefault="008C7055">
            <w:pPr>
              <w:pStyle w:val="TAL"/>
              <w:jc w:val="center"/>
              <w:rPr>
                <w:lang w:eastAsia="zh-CN"/>
              </w:rPr>
            </w:pPr>
            <w:r w:rsidRPr="001F4300">
              <w:rPr>
                <w:lang w:eastAsia="zh-CN"/>
              </w:rPr>
              <w:t>N/A</w:t>
            </w:r>
          </w:p>
        </w:tc>
        <w:tc>
          <w:tcPr>
            <w:tcW w:w="728" w:type="dxa"/>
          </w:tcPr>
          <w:p w14:paraId="72EF79C6" w14:textId="77777777" w:rsidR="008C7055" w:rsidRPr="001F4300" w:rsidRDefault="008C7055">
            <w:pPr>
              <w:pStyle w:val="TAL"/>
              <w:jc w:val="center"/>
              <w:rPr>
                <w:lang w:eastAsia="zh-CN"/>
              </w:rPr>
            </w:pPr>
            <w:r w:rsidRPr="001F4300">
              <w:rPr>
                <w:lang w:eastAsia="zh-CN"/>
              </w:rPr>
              <w:t>N/A</w:t>
            </w:r>
          </w:p>
        </w:tc>
      </w:tr>
    </w:tbl>
    <w:p w14:paraId="206FA75C" w14:textId="77777777" w:rsidR="00172633" w:rsidRPr="001F4300" w:rsidRDefault="00172633" w:rsidP="00071325"/>
    <w:p w14:paraId="767436A8" w14:textId="77777777" w:rsidR="008C7055" w:rsidRPr="001F4300" w:rsidRDefault="008C7055" w:rsidP="008C7055">
      <w:pPr>
        <w:pStyle w:val="Heading5"/>
      </w:pPr>
      <w:bookmarkStart w:id="536" w:name="_Toc90724063"/>
      <w:r w:rsidRPr="001F4300">
        <w:t>4.2.16.1.7</w:t>
      </w:r>
      <w:r w:rsidRPr="001F4300">
        <w:tab/>
      </w:r>
      <w:r w:rsidRPr="001F4300">
        <w:rPr>
          <w:i/>
        </w:rPr>
        <w:t xml:space="preserve">BandCombinationListSidelinkEUTRA-NR </w:t>
      </w:r>
      <w:r w:rsidRPr="001F4300">
        <w:t>Parameters</w:t>
      </w:r>
      <w:bookmarkEnd w:id="5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62498266" w14:textId="77777777" w:rsidTr="00963B9B">
        <w:trPr>
          <w:cantSplit/>
          <w:tblHeader/>
        </w:trPr>
        <w:tc>
          <w:tcPr>
            <w:tcW w:w="6917" w:type="dxa"/>
          </w:tcPr>
          <w:p w14:paraId="6361BABF" w14:textId="77777777" w:rsidR="008C7055" w:rsidRPr="001F4300" w:rsidRDefault="008C7055" w:rsidP="00963B9B">
            <w:pPr>
              <w:pStyle w:val="TAH"/>
            </w:pPr>
            <w:r w:rsidRPr="001F4300">
              <w:t>Definitions for parameters</w:t>
            </w:r>
          </w:p>
        </w:tc>
        <w:tc>
          <w:tcPr>
            <w:tcW w:w="709" w:type="dxa"/>
          </w:tcPr>
          <w:p w14:paraId="37462AFF" w14:textId="77777777" w:rsidR="008C7055" w:rsidRPr="001F4300" w:rsidRDefault="008C7055" w:rsidP="00963B9B">
            <w:pPr>
              <w:pStyle w:val="TAH"/>
            </w:pPr>
            <w:r w:rsidRPr="001F4300">
              <w:t>Per</w:t>
            </w:r>
          </w:p>
        </w:tc>
        <w:tc>
          <w:tcPr>
            <w:tcW w:w="567" w:type="dxa"/>
          </w:tcPr>
          <w:p w14:paraId="19EC4AE9" w14:textId="77777777" w:rsidR="008C7055" w:rsidRPr="001F4300" w:rsidRDefault="008C7055" w:rsidP="00963B9B">
            <w:pPr>
              <w:pStyle w:val="TAH"/>
            </w:pPr>
            <w:r w:rsidRPr="001F4300">
              <w:t>M</w:t>
            </w:r>
          </w:p>
        </w:tc>
        <w:tc>
          <w:tcPr>
            <w:tcW w:w="709" w:type="dxa"/>
          </w:tcPr>
          <w:p w14:paraId="1902910F" w14:textId="77777777" w:rsidR="008C7055" w:rsidRPr="001F4300" w:rsidRDefault="008C7055" w:rsidP="00963B9B">
            <w:pPr>
              <w:pStyle w:val="TAH"/>
            </w:pPr>
            <w:r w:rsidRPr="001F4300">
              <w:t>FDD-TDD</w:t>
            </w:r>
          </w:p>
          <w:p w14:paraId="128399B6" w14:textId="77777777" w:rsidR="008C7055" w:rsidRPr="001F4300" w:rsidRDefault="008C7055" w:rsidP="00963B9B">
            <w:pPr>
              <w:pStyle w:val="TAH"/>
            </w:pPr>
            <w:r w:rsidRPr="001F4300">
              <w:t>DIFF</w:t>
            </w:r>
          </w:p>
        </w:tc>
        <w:tc>
          <w:tcPr>
            <w:tcW w:w="728" w:type="dxa"/>
          </w:tcPr>
          <w:p w14:paraId="5DAC8381" w14:textId="77777777" w:rsidR="008C7055" w:rsidRPr="001F4300" w:rsidRDefault="008C7055" w:rsidP="00963B9B">
            <w:pPr>
              <w:pStyle w:val="TAH"/>
            </w:pPr>
            <w:r w:rsidRPr="001F4300">
              <w:t>FR1-FR2</w:t>
            </w:r>
          </w:p>
          <w:p w14:paraId="3E3DC208" w14:textId="77777777" w:rsidR="008C7055" w:rsidRPr="001F4300" w:rsidRDefault="008C7055" w:rsidP="00963B9B">
            <w:pPr>
              <w:pStyle w:val="TAH"/>
            </w:pPr>
            <w:r w:rsidRPr="001F4300">
              <w:t>DIFF</w:t>
            </w:r>
          </w:p>
        </w:tc>
      </w:tr>
      <w:tr w:rsidR="001F4300" w:rsidRPr="001F4300"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1F4300" w:rsidRDefault="008C7055" w:rsidP="00963B9B">
            <w:pPr>
              <w:pStyle w:val="TAL"/>
              <w:rPr>
                <w:b/>
                <w:i/>
              </w:rPr>
            </w:pPr>
            <w:r w:rsidRPr="001F4300">
              <w:rPr>
                <w:b/>
                <w:i/>
              </w:rPr>
              <w:t>tx-Sidelink-r16</w:t>
            </w:r>
          </w:p>
          <w:p w14:paraId="11975E2F" w14:textId="77777777" w:rsidR="008C7055" w:rsidRPr="001F4300" w:rsidRDefault="008C7055" w:rsidP="00963B9B">
            <w:pPr>
              <w:pStyle w:val="TAL"/>
            </w:pPr>
            <w:r w:rsidRPr="001F4300">
              <w:t>Indicates whether the UE supports sidelink transmission on the band.</w:t>
            </w:r>
          </w:p>
          <w:p w14:paraId="7704E991" w14:textId="77777777" w:rsidR="008C7055" w:rsidRPr="001F4300" w:rsidRDefault="008C7055" w:rsidP="00963B9B">
            <w:pPr>
              <w:pStyle w:val="TAL"/>
              <w:rPr>
                <w:b/>
                <w:i/>
              </w:rPr>
            </w:pPr>
            <w:r w:rsidRPr="001F4300">
              <w:t xml:space="preserve">For NR sidelink, this field is only applicable if the UE supports at least one of </w:t>
            </w:r>
            <w:r w:rsidRPr="001F4300">
              <w:rPr>
                <w:i/>
              </w:rPr>
              <w:t>sl-TransmissionMode1-r16</w:t>
            </w:r>
            <w:r w:rsidRPr="001F4300">
              <w:t xml:space="preserve"> and </w:t>
            </w:r>
            <w:r w:rsidRPr="001F4300">
              <w:rPr>
                <w:i/>
              </w:rPr>
              <w:t>sl-TransmissionMode2-r16</w:t>
            </w:r>
            <w:r w:rsidRPr="001F4300">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1F4300" w:rsidRDefault="008C7055" w:rsidP="00963B9B">
            <w:pPr>
              <w:pStyle w:val="TAL"/>
              <w:jc w:val="center"/>
              <w:rPr>
                <w:lang w:eastAsia="zh-CN"/>
              </w:rPr>
            </w:pPr>
            <w:r w:rsidRPr="001F4300">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1F4300" w:rsidRDefault="008C7055" w:rsidP="00963B9B">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1F4300" w:rsidRDefault="008C7055" w:rsidP="00963B9B">
            <w:pPr>
              <w:pStyle w:val="TAL"/>
              <w:jc w:val="center"/>
            </w:pPr>
            <w:r w:rsidRPr="001F4300">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1F4300" w:rsidRDefault="008C7055" w:rsidP="00963B9B">
            <w:pPr>
              <w:pStyle w:val="TAL"/>
              <w:jc w:val="center"/>
            </w:pPr>
            <w:r w:rsidRPr="001F4300">
              <w:rPr>
                <w:lang w:eastAsia="zh-CN"/>
              </w:rPr>
              <w:t>N/A</w:t>
            </w:r>
          </w:p>
        </w:tc>
      </w:tr>
      <w:tr w:rsidR="001F4300" w:rsidRPr="001F4300" w14:paraId="7854F0AE" w14:textId="77777777" w:rsidTr="00963B9B">
        <w:trPr>
          <w:cantSplit/>
          <w:tblHeader/>
        </w:trPr>
        <w:tc>
          <w:tcPr>
            <w:tcW w:w="6917" w:type="dxa"/>
          </w:tcPr>
          <w:p w14:paraId="1B500BE3" w14:textId="77777777" w:rsidR="008C7055" w:rsidRPr="001F4300" w:rsidRDefault="008C7055" w:rsidP="00963B9B">
            <w:pPr>
              <w:pStyle w:val="TAL"/>
              <w:rPr>
                <w:b/>
                <w:i/>
              </w:rPr>
            </w:pPr>
            <w:r w:rsidRPr="001F4300">
              <w:rPr>
                <w:b/>
                <w:i/>
              </w:rPr>
              <w:t>rx-Sidelink-r16</w:t>
            </w:r>
          </w:p>
          <w:p w14:paraId="68E4B477" w14:textId="77777777" w:rsidR="008C7055" w:rsidRPr="001F4300" w:rsidRDefault="008C7055" w:rsidP="00963B9B">
            <w:pPr>
              <w:pStyle w:val="TAL"/>
            </w:pPr>
            <w:r w:rsidRPr="001F4300">
              <w:t>Indicates whether the UE supports sidelink reception on the band.</w:t>
            </w:r>
          </w:p>
          <w:p w14:paraId="28EC317E" w14:textId="77777777" w:rsidR="008C7055" w:rsidRPr="001F4300" w:rsidRDefault="008C7055" w:rsidP="00963B9B">
            <w:pPr>
              <w:pStyle w:val="TAL"/>
              <w:rPr>
                <w:b/>
                <w:i/>
              </w:rPr>
            </w:pPr>
            <w:r w:rsidRPr="001F4300">
              <w:t xml:space="preserve">For NR sidelink, this field is only applicable if the UE supports </w:t>
            </w:r>
            <w:r w:rsidRPr="001F4300">
              <w:rPr>
                <w:i/>
              </w:rPr>
              <w:t>sl-Reception-r16</w:t>
            </w:r>
            <w:r w:rsidRPr="001F4300">
              <w:t xml:space="preserve"> on the band.</w:t>
            </w:r>
          </w:p>
        </w:tc>
        <w:tc>
          <w:tcPr>
            <w:tcW w:w="709" w:type="dxa"/>
          </w:tcPr>
          <w:p w14:paraId="083376B5" w14:textId="77777777" w:rsidR="008C7055" w:rsidRPr="001F4300" w:rsidRDefault="008C7055" w:rsidP="00963B9B">
            <w:pPr>
              <w:pStyle w:val="TAL"/>
              <w:jc w:val="center"/>
              <w:rPr>
                <w:lang w:eastAsia="zh-CN"/>
              </w:rPr>
            </w:pPr>
            <w:r w:rsidRPr="001F4300">
              <w:rPr>
                <w:lang w:eastAsia="zh-CN"/>
              </w:rPr>
              <w:t>Band</w:t>
            </w:r>
          </w:p>
        </w:tc>
        <w:tc>
          <w:tcPr>
            <w:tcW w:w="567" w:type="dxa"/>
          </w:tcPr>
          <w:p w14:paraId="395DBF9E" w14:textId="77777777" w:rsidR="008C7055" w:rsidRPr="001F4300" w:rsidRDefault="008C7055" w:rsidP="00963B9B">
            <w:pPr>
              <w:pStyle w:val="TAL"/>
              <w:jc w:val="center"/>
            </w:pPr>
            <w:r w:rsidRPr="001F4300">
              <w:rPr>
                <w:lang w:eastAsia="zh-CN"/>
              </w:rPr>
              <w:t>No</w:t>
            </w:r>
          </w:p>
        </w:tc>
        <w:tc>
          <w:tcPr>
            <w:tcW w:w="709" w:type="dxa"/>
          </w:tcPr>
          <w:p w14:paraId="5C8CDD46" w14:textId="77777777" w:rsidR="008C7055" w:rsidRPr="001F4300" w:rsidRDefault="008C7055" w:rsidP="00963B9B">
            <w:pPr>
              <w:pStyle w:val="TAL"/>
              <w:jc w:val="center"/>
            </w:pPr>
            <w:r w:rsidRPr="001F4300">
              <w:rPr>
                <w:lang w:eastAsia="zh-CN"/>
              </w:rPr>
              <w:t>N/A</w:t>
            </w:r>
          </w:p>
        </w:tc>
        <w:tc>
          <w:tcPr>
            <w:tcW w:w="728" w:type="dxa"/>
          </w:tcPr>
          <w:p w14:paraId="2311AE35" w14:textId="77777777" w:rsidR="008C7055" w:rsidRPr="001F4300" w:rsidRDefault="008C7055" w:rsidP="00963B9B">
            <w:pPr>
              <w:pStyle w:val="TAL"/>
              <w:jc w:val="center"/>
            </w:pPr>
            <w:r w:rsidRPr="001F4300">
              <w:rPr>
                <w:lang w:eastAsia="zh-CN"/>
              </w:rPr>
              <w:t>N/A</w:t>
            </w:r>
          </w:p>
        </w:tc>
      </w:tr>
      <w:tr w:rsidR="001F4300" w:rsidRPr="001F4300" w14:paraId="09C721EF" w14:textId="77777777" w:rsidTr="00963B9B">
        <w:trPr>
          <w:cantSplit/>
          <w:tblHeader/>
        </w:trPr>
        <w:tc>
          <w:tcPr>
            <w:tcW w:w="6917" w:type="dxa"/>
          </w:tcPr>
          <w:p w14:paraId="6DA243B6" w14:textId="77777777" w:rsidR="008C7055" w:rsidRPr="001F4300" w:rsidRDefault="008C7055" w:rsidP="00963B9B">
            <w:pPr>
              <w:pStyle w:val="TAL"/>
              <w:rPr>
                <w:b/>
                <w:i/>
              </w:rPr>
            </w:pPr>
            <w:r w:rsidRPr="001F4300">
              <w:rPr>
                <w:b/>
                <w:i/>
              </w:rPr>
              <w:t>sl-CrossCarrierScheduling-r16</w:t>
            </w:r>
          </w:p>
          <w:p w14:paraId="050C8ABE" w14:textId="77777777" w:rsidR="008C7055" w:rsidRPr="001F4300" w:rsidRDefault="008C7055" w:rsidP="00963B9B">
            <w:pPr>
              <w:pStyle w:val="TAL"/>
            </w:pPr>
            <w:r w:rsidRPr="001F4300">
              <w:t xml:space="preserve">Indicates whether the UE supports monitoring DCI format 3_0 on a different carrier from sidelink for NR sidelink dynamic scheduling and configured grant type 2. If the UE indicates support for </w:t>
            </w:r>
            <w:r w:rsidRPr="001F4300">
              <w:rPr>
                <w:i/>
              </w:rPr>
              <w:t>sl-TransmissionMode1-r16</w:t>
            </w:r>
            <w:r w:rsidRPr="001F4300">
              <w:t xml:space="preserve"> in a band indicated with only the PC5 interface in Table 5.2E.1-1 of 38.</w:t>
            </w:r>
            <w:r w:rsidR="00863493" w:rsidRPr="001F4300">
              <w:t>1</w:t>
            </w:r>
            <w:r w:rsidRPr="001F4300">
              <w:t xml:space="preserve">01-1 [2], the UE shall indicate that </w:t>
            </w:r>
            <w:r w:rsidRPr="001F4300">
              <w:rPr>
                <w:i/>
              </w:rPr>
              <w:t>sl-CrossCarrierScheduling-r16</w:t>
            </w:r>
            <w:r w:rsidRPr="001F4300">
              <w:t xml:space="preserve"> is supported for a band combination with that band.</w:t>
            </w:r>
          </w:p>
          <w:p w14:paraId="4D33449C" w14:textId="77777777" w:rsidR="008C7055" w:rsidRPr="001F4300" w:rsidRDefault="008C7055" w:rsidP="00963B9B">
            <w:pPr>
              <w:pStyle w:val="TAL"/>
              <w:rPr>
                <w:b/>
                <w:i/>
              </w:rPr>
            </w:pPr>
            <w:r w:rsidRPr="001F4300">
              <w:t xml:space="preserve">For NR sidelink, this field is only applicable if the UE supports </w:t>
            </w:r>
            <w:r w:rsidRPr="001F4300">
              <w:rPr>
                <w:i/>
              </w:rPr>
              <w:t xml:space="preserve">sl-TransmissionMode1-r16 </w:t>
            </w:r>
            <w:r w:rsidRPr="001F4300">
              <w:t>on the band.</w:t>
            </w:r>
          </w:p>
        </w:tc>
        <w:tc>
          <w:tcPr>
            <w:tcW w:w="709" w:type="dxa"/>
          </w:tcPr>
          <w:p w14:paraId="42DBE73E" w14:textId="77777777" w:rsidR="008C7055" w:rsidRPr="001F4300" w:rsidRDefault="008C7055" w:rsidP="00963B9B">
            <w:pPr>
              <w:pStyle w:val="TAL"/>
              <w:jc w:val="center"/>
              <w:rPr>
                <w:lang w:eastAsia="zh-CN"/>
              </w:rPr>
            </w:pPr>
            <w:r w:rsidRPr="001F4300">
              <w:rPr>
                <w:lang w:eastAsia="zh-CN"/>
              </w:rPr>
              <w:t>Band</w:t>
            </w:r>
          </w:p>
        </w:tc>
        <w:tc>
          <w:tcPr>
            <w:tcW w:w="567" w:type="dxa"/>
          </w:tcPr>
          <w:p w14:paraId="094315CF" w14:textId="77777777" w:rsidR="008C7055" w:rsidRPr="001F4300" w:rsidRDefault="008C7055" w:rsidP="00963B9B">
            <w:pPr>
              <w:pStyle w:val="TAL"/>
              <w:jc w:val="center"/>
              <w:rPr>
                <w:lang w:eastAsia="zh-CN"/>
              </w:rPr>
            </w:pPr>
            <w:r w:rsidRPr="001F4300">
              <w:rPr>
                <w:lang w:eastAsia="zh-CN"/>
              </w:rPr>
              <w:t>No</w:t>
            </w:r>
          </w:p>
        </w:tc>
        <w:tc>
          <w:tcPr>
            <w:tcW w:w="709" w:type="dxa"/>
          </w:tcPr>
          <w:p w14:paraId="6DA86955" w14:textId="77777777" w:rsidR="008C7055" w:rsidRPr="001F4300" w:rsidRDefault="008C7055" w:rsidP="00963B9B">
            <w:pPr>
              <w:pStyle w:val="TAL"/>
              <w:jc w:val="center"/>
              <w:rPr>
                <w:lang w:eastAsia="zh-CN"/>
              </w:rPr>
            </w:pPr>
            <w:r w:rsidRPr="001F4300">
              <w:rPr>
                <w:lang w:eastAsia="zh-CN"/>
              </w:rPr>
              <w:t>N/A</w:t>
            </w:r>
          </w:p>
        </w:tc>
        <w:tc>
          <w:tcPr>
            <w:tcW w:w="728" w:type="dxa"/>
          </w:tcPr>
          <w:p w14:paraId="70DDD87D" w14:textId="77777777" w:rsidR="008C7055" w:rsidRPr="001F4300" w:rsidRDefault="008C7055" w:rsidP="00963B9B">
            <w:pPr>
              <w:pStyle w:val="TAL"/>
              <w:jc w:val="center"/>
              <w:rPr>
                <w:lang w:eastAsia="zh-CN"/>
              </w:rPr>
            </w:pPr>
            <w:r w:rsidRPr="001F4300">
              <w:rPr>
                <w:lang w:eastAsia="zh-CN"/>
              </w:rPr>
              <w:t>N/A</w:t>
            </w:r>
          </w:p>
        </w:tc>
      </w:tr>
    </w:tbl>
    <w:p w14:paraId="376D7E4E" w14:textId="77777777" w:rsidR="008C7055" w:rsidRPr="001F4300" w:rsidRDefault="008C7055" w:rsidP="00071325"/>
    <w:p w14:paraId="7E933DD0" w14:textId="77777777" w:rsidR="00071325" w:rsidRPr="001F4300" w:rsidRDefault="00071325" w:rsidP="00071325">
      <w:pPr>
        <w:pStyle w:val="Heading4"/>
      </w:pPr>
      <w:bookmarkStart w:id="537" w:name="_Toc46488702"/>
      <w:bookmarkStart w:id="538" w:name="_Toc52574124"/>
      <w:bookmarkStart w:id="539" w:name="_Toc52574210"/>
      <w:bookmarkStart w:id="540" w:name="_Toc90724064"/>
      <w:bookmarkStart w:id="541" w:name="_Hlk46487506"/>
      <w:r w:rsidRPr="001F4300">
        <w:t>4.2.16.2</w:t>
      </w:r>
      <w:r w:rsidRPr="001F4300">
        <w:tab/>
        <w:t>Sidelink Parameters in E-UTRA</w:t>
      </w:r>
      <w:bookmarkEnd w:id="537"/>
      <w:bookmarkEnd w:id="538"/>
      <w:bookmarkEnd w:id="539"/>
      <w:bookmarkEnd w:id="5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F4300" w:rsidRPr="001F4300" w14:paraId="4DE8ECAE" w14:textId="77777777" w:rsidTr="000C23D7">
        <w:tc>
          <w:tcPr>
            <w:tcW w:w="7366" w:type="dxa"/>
          </w:tcPr>
          <w:p w14:paraId="71B75FB4" w14:textId="77777777" w:rsidR="00071325" w:rsidRPr="001F4300" w:rsidRDefault="00071325" w:rsidP="00963B9B">
            <w:pPr>
              <w:pStyle w:val="TAH"/>
            </w:pPr>
            <w:r w:rsidRPr="001F4300">
              <w:t>Descriptions for parameters</w:t>
            </w:r>
          </w:p>
        </w:tc>
        <w:tc>
          <w:tcPr>
            <w:tcW w:w="709" w:type="dxa"/>
          </w:tcPr>
          <w:p w14:paraId="22DF6212" w14:textId="77777777" w:rsidR="00071325" w:rsidRPr="001F4300" w:rsidRDefault="00071325" w:rsidP="00963B9B">
            <w:pPr>
              <w:pStyle w:val="TAH"/>
            </w:pPr>
            <w:r w:rsidRPr="001F4300">
              <w:t>Per</w:t>
            </w:r>
          </w:p>
        </w:tc>
        <w:tc>
          <w:tcPr>
            <w:tcW w:w="709" w:type="dxa"/>
          </w:tcPr>
          <w:p w14:paraId="6EC212BF" w14:textId="77777777" w:rsidR="00071325" w:rsidRPr="001F4300" w:rsidRDefault="00071325" w:rsidP="00963B9B">
            <w:pPr>
              <w:pStyle w:val="TAH"/>
            </w:pPr>
            <w:r w:rsidRPr="001F4300">
              <w:t>M</w:t>
            </w:r>
          </w:p>
        </w:tc>
        <w:tc>
          <w:tcPr>
            <w:tcW w:w="845" w:type="dxa"/>
          </w:tcPr>
          <w:p w14:paraId="26560ACC" w14:textId="77777777" w:rsidR="00071325" w:rsidRPr="001F4300" w:rsidRDefault="00071325" w:rsidP="00963B9B">
            <w:pPr>
              <w:pStyle w:val="TAH"/>
            </w:pPr>
            <w:r w:rsidRPr="001F4300">
              <w:t>FDD-TDD DIFF</w:t>
            </w:r>
          </w:p>
        </w:tc>
      </w:tr>
      <w:tr w:rsidR="000C23D7" w:rsidRPr="001F4300" w14:paraId="7FBF4A7D" w14:textId="77777777" w:rsidTr="000C23D7">
        <w:tc>
          <w:tcPr>
            <w:tcW w:w="7366" w:type="dxa"/>
          </w:tcPr>
          <w:p w14:paraId="7BCCAE5E" w14:textId="77777777" w:rsidR="00071325" w:rsidRPr="001F4300" w:rsidRDefault="00071325" w:rsidP="00963B9B">
            <w:pPr>
              <w:pStyle w:val="TAL"/>
              <w:rPr>
                <w:b/>
                <w:bCs/>
                <w:i/>
                <w:iCs/>
              </w:rPr>
            </w:pPr>
            <w:r w:rsidRPr="001F4300">
              <w:rPr>
                <w:b/>
                <w:bCs/>
                <w:i/>
                <w:iCs/>
              </w:rPr>
              <w:t>supportedBandListSidelinkEUTRA-r16</w:t>
            </w:r>
          </w:p>
          <w:p w14:paraId="764A4036" w14:textId="77777777" w:rsidR="00071325" w:rsidRPr="001F4300" w:rsidRDefault="00071325" w:rsidP="00963B9B">
            <w:pPr>
              <w:pStyle w:val="TAL"/>
            </w:pPr>
            <w:r w:rsidRPr="001F4300">
              <w:t>I</w:t>
            </w:r>
            <w:bookmarkStart w:id="542" w:name="_Hlk46487401"/>
            <w:r w:rsidRPr="001F4300">
              <w:t xml:space="preserve">ndicates E-UTRA frequency bands supported for V2X </w:t>
            </w:r>
            <w:r w:rsidR="00172633" w:rsidRPr="001F4300">
              <w:t xml:space="preserve">sidelink </w:t>
            </w:r>
            <w:r w:rsidRPr="001F4300">
              <w:t>commun</w:t>
            </w:r>
            <w:r w:rsidR="00147AB3" w:rsidRPr="001F4300">
              <w:t>i</w:t>
            </w:r>
            <w:r w:rsidRPr="001F4300">
              <w:t>cations and parameters supported for each frequency band, as specified in 4.2.1</w:t>
            </w:r>
            <w:r w:rsidR="009D6D0A" w:rsidRPr="001F4300">
              <w:t>6</w:t>
            </w:r>
            <w:r w:rsidRPr="001F4300">
              <w:t>.</w:t>
            </w:r>
            <w:r w:rsidR="009D6D0A" w:rsidRPr="001F4300">
              <w:t>2</w:t>
            </w:r>
            <w:r w:rsidRPr="001F4300">
              <w:t>.1.</w:t>
            </w:r>
            <w:bookmarkEnd w:id="542"/>
          </w:p>
        </w:tc>
        <w:tc>
          <w:tcPr>
            <w:tcW w:w="709" w:type="dxa"/>
          </w:tcPr>
          <w:p w14:paraId="198E3F65" w14:textId="77777777" w:rsidR="00071325" w:rsidRPr="001F4300" w:rsidRDefault="00071325" w:rsidP="00963B9B">
            <w:pPr>
              <w:pStyle w:val="TAC"/>
            </w:pPr>
            <w:r w:rsidRPr="001F4300">
              <w:t>UE</w:t>
            </w:r>
          </w:p>
        </w:tc>
        <w:tc>
          <w:tcPr>
            <w:tcW w:w="709" w:type="dxa"/>
          </w:tcPr>
          <w:p w14:paraId="0122CF33" w14:textId="77777777" w:rsidR="00071325" w:rsidRPr="001F4300" w:rsidRDefault="00071325" w:rsidP="00963B9B">
            <w:pPr>
              <w:pStyle w:val="TAC"/>
            </w:pPr>
            <w:r w:rsidRPr="001F4300">
              <w:t>No</w:t>
            </w:r>
          </w:p>
        </w:tc>
        <w:tc>
          <w:tcPr>
            <w:tcW w:w="845" w:type="dxa"/>
          </w:tcPr>
          <w:p w14:paraId="2F739246" w14:textId="77777777" w:rsidR="00071325" w:rsidRPr="001F4300" w:rsidRDefault="00071325" w:rsidP="00963B9B">
            <w:pPr>
              <w:pStyle w:val="TAC"/>
            </w:pPr>
            <w:r w:rsidRPr="001F4300">
              <w:t>No</w:t>
            </w:r>
          </w:p>
        </w:tc>
      </w:tr>
      <w:bookmarkEnd w:id="541"/>
    </w:tbl>
    <w:p w14:paraId="6899988D" w14:textId="77777777" w:rsidR="00071325" w:rsidRPr="001F4300" w:rsidRDefault="00071325" w:rsidP="00071325"/>
    <w:p w14:paraId="677E5A79" w14:textId="77777777" w:rsidR="00071325" w:rsidRPr="001F4300" w:rsidRDefault="00071325" w:rsidP="00071325">
      <w:pPr>
        <w:pStyle w:val="Heading5"/>
      </w:pPr>
      <w:bookmarkStart w:id="543" w:name="_Toc46488703"/>
      <w:bookmarkStart w:id="544" w:name="_Toc52574125"/>
      <w:bookmarkStart w:id="545" w:name="_Toc52574211"/>
      <w:bookmarkStart w:id="546" w:name="_Toc90724065"/>
      <w:r w:rsidRPr="001F4300">
        <w:t>4.2.16.2.1</w:t>
      </w:r>
      <w:r w:rsidRPr="001F4300">
        <w:tab/>
      </w:r>
      <w:r w:rsidRPr="001F4300">
        <w:rPr>
          <w:i/>
        </w:rPr>
        <w:t>BandSideLinkEUTRA</w:t>
      </w:r>
      <w:r w:rsidRPr="001F4300">
        <w:t xml:space="preserve"> parameters</w:t>
      </w:r>
      <w:bookmarkEnd w:id="543"/>
      <w:bookmarkEnd w:id="544"/>
      <w:bookmarkEnd w:id="545"/>
      <w:bookmarkEnd w:id="5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F4300" w:rsidRPr="001F4300" w14:paraId="4FF4DD7F" w14:textId="77777777" w:rsidTr="000C23D7">
        <w:tc>
          <w:tcPr>
            <w:tcW w:w="7366" w:type="dxa"/>
          </w:tcPr>
          <w:p w14:paraId="7561BA75" w14:textId="77777777" w:rsidR="00071325" w:rsidRPr="001F4300" w:rsidRDefault="00071325" w:rsidP="00963B9B">
            <w:pPr>
              <w:pStyle w:val="TAH"/>
            </w:pPr>
            <w:r w:rsidRPr="001F4300">
              <w:t>Descriptions for parameters</w:t>
            </w:r>
          </w:p>
        </w:tc>
        <w:tc>
          <w:tcPr>
            <w:tcW w:w="709" w:type="dxa"/>
          </w:tcPr>
          <w:p w14:paraId="413B06ED" w14:textId="77777777" w:rsidR="00071325" w:rsidRPr="001F4300" w:rsidRDefault="00071325" w:rsidP="00963B9B">
            <w:pPr>
              <w:pStyle w:val="TAH"/>
            </w:pPr>
            <w:r w:rsidRPr="001F4300">
              <w:t>Per</w:t>
            </w:r>
          </w:p>
        </w:tc>
        <w:tc>
          <w:tcPr>
            <w:tcW w:w="709" w:type="dxa"/>
          </w:tcPr>
          <w:p w14:paraId="108585A5" w14:textId="77777777" w:rsidR="00071325" w:rsidRPr="001F4300" w:rsidRDefault="00071325" w:rsidP="00963B9B">
            <w:pPr>
              <w:pStyle w:val="TAH"/>
            </w:pPr>
            <w:r w:rsidRPr="001F4300">
              <w:t>M</w:t>
            </w:r>
          </w:p>
        </w:tc>
        <w:tc>
          <w:tcPr>
            <w:tcW w:w="845" w:type="dxa"/>
          </w:tcPr>
          <w:p w14:paraId="6D64D2B8" w14:textId="77777777" w:rsidR="00071325" w:rsidRPr="001F4300" w:rsidRDefault="00071325" w:rsidP="00963B9B">
            <w:pPr>
              <w:pStyle w:val="TAH"/>
            </w:pPr>
            <w:r w:rsidRPr="001F4300">
              <w:t>FDD-TDD DIFF</w:t>
            </w:r>
          </w:p>
        </w:tc>
      </w:tr>
      <w:tr w:rsidR="001F4300" w:rsidRPr="001F4300" w14:paraId="0D36CE6C" w14:textId="77777777" w:rsidTr="000C23D7">
        <w:tc>
          <w:tcPr>
            <w:tcW w:w="7366" w:type="dxa"/>
          </w:tcPr>
          <w:p w14:paraId="7FE22654" w14:textId="77777777" w:rsidR="00071325" w:rsidRPr="001F4300" w:rsidRDefault="00071325" w:rsidP="00963B9B">
            <w:pPr>
              <w:pStyle w:val="TAL"/>
              <w:rPr>
                <w:b/>
                <w:i/>
              </w:rPr>
            </w:pPr>
            <w:r w:rsidRPr="001F4300">
              <w:rPr>
                <w:b/>
                <w:i/>
              </w:rPr>
              <w:t>gnb-ScheduledMode3SidelinkEUTRA</w:t>
            </w:r>
            <w:r w:rsidR="00890F8B" w:rsidRPr="001F4300">
              <w:rPr>
                <w:b/>
                <w:bCs/>
                <w:i/>
                <w:iCs/>
              </w:rPr>
              <w:t>-r16</w:t>
            </w:r>
          </w:p>
          <w:p w14:paraId="21E55283" w14:textId="77777777" w:rsidR="00071325" w:rsidRPr="001F4300" w:rsidRDefault="00071325" w:rsidP="00963B9B">
            <w:pPr>
              <w:pStyle w:val="TAL"/>
            </w:pPr>
            <w:r w:rsidRPr="001F4300">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UE can be scheduled by gNB using DCI format 3_1 for V2X sidelink mode 3 transmission.</w:t>
            </w:r>
          </w:p>
          <w:p w14:paraId="5EBDF5E9"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gnb-ScheduledMode3DelaySidelinkEUTRA</w:t>
            </w:r>
            <w:r w:rsidRPr="001F4300">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1F4300" w:rsidRDefault="00071325" w:rsidP="00963B9B">
            <w:pPr>
              <w:pStyle w:val="TAL"/>
            </w:pPr>
            <w:r w:rsidRPr="001F4300">
              <w:t>This field is only applicable if the UE supports V2X sidelink communication.</w:t>
            </w:r>
          </w:p>
        </w:tc>
        <w:tc>
          <w:tcPr>
            <w:tcW w:w="709" w:type="dxa"/>
          </w:tcPr>
          <w:p w14:paraId="007AE1FF" w14:textId="77777777" w:rsidR="00071325" w:rsidRPr="001F4300" w:rsidRDefault="00071325" w:rsidP="00963B9B">
            <w:pPr>
              <w:pStyle w:val="TAC"/>
            </w:pPr>
            <w:r w:rsidRPr="001F4300">
              <w:t>Band</w:t>
            </w:r>
          </w:p>
        </w:tc>
        <w:tc>
          <w:tcPr>
            <w:tcW w:w="709" w:type="dxa"/>
          </w:tcPr>
          <w:p w14:paraId="053CA4DE" w14:textId="77777777" w:rsidR="00071325" w:rsidRPr="001F4300" w:rsidRDefault="00071325" w:rsidP="00963B9B">
            <w:pPr>
              <w:pStyle w:val="TAC"/>
            </w:pPr>
            <w:r w:rsidRPr="001F4300">
              <w:t>No</w:t>
            </w:r>
          </w:p>
        </w:tc>
        <w:tc>
          <w:tcPr>
            <w:tcW w:w="845" w:type="dxa"/>
          </w:tcPr>
          <w:p w14:paraId="028D9918" w14:textId="77777777" w:rsidR="00071325" w:rsidRPr="001F4300" w:rsidRDefault="00172633" w:rsidP="00963B9B">
            <w:pPr>
              <w:pStyle w:val="TAC"/>
            </w:pPr>
            <w:r w:rsidRPr="001F4300">
              <w:t>N/A</w:t>
            </w:r>
          </w:p>
        </w:tc>
      </w:tr>
      <w:tr w:rsidR="000C23D7" w:rsidRPr="001F4300" w14:paraId="1CE35990" w14:textId="77777777" w:rsidTr="000C23D7">
        <w:tc>
          <w:tcPr>
            <w:tcW w:w="7366" w:type="dxa"/>
          </w:tcPr>
          <w:p w14:paraId="0A99CF3F" w14:textId="77777777" w:rsidR="00071325" w:rsidRPr="001F4300" w:rsidRDefault="00071325" w:rsidP="00963B9B">
            <w:pPr>
              <w:pStyle w:val="TAL"/>
              <w:rPr>
                <w:b/>
                <w:i/>
              </w:rPr>
            </w:pPr>
            <w:r w:rsidRPr="001F4300">
              <w:rPr>
                <w:b/>
                <w:i/>
              </w:rPr>
              <w:t>gnb-ScheduledMode4SidelinkEUTRA</w:t>
            </w:r>
            <w:r w:rsidR="00890F8B" w:rsidRPr="001F4300">
              <w:rPr>
                <w:b/>
                <w:bCs/>
                <w:i/>
                <w:iCs/>
              </w:rPr>
              <w:t>-r16</w:t>
            </w:r>
          </w:p>
          <w:p w14:paraId="49B059E6" w14:textId="77777777" w:rsidR="00071325" w:rsidRPr="001F4300" w:rsidRDefault="00071325" w:rsidP="00963B9B">
            <w:pPr>
              <w:pStyle w:val="TAL"/>
            </w:pPr>
            <w:r w:rsidRPr="001F4300">
              <w:t>Indicates whether the UE can be scheduled by gNB for V2X sidelink mode 4 transmission. This field is only applicable if the UE supports V2X sidelink communication.</w:t>
            </w:r>
          </w:p>
        </w:tc>
        <w:tc>
          <w:tcPr>
            <w:tcW w:w="709" w:type="dxa"/>
          </w:tcPr>
          <w:p w14:paraId="0D75BC14" w14:textId="77777777" w:rsidR="00071325" w:rsidRPr="001F4300" w:rsidRDefault="00071325" w:rsidP="00963B9B">
            <w:pPr>
              <w:pStyle w:val="TAC"/>
            </w:pPr>
            <w:r w:rsidRPr="001F4300">
              <w:t>Band</w:t>
            </w:r>
          </w:p>
        </w:tc>
        <w:tc>
          <w:tcPr>
            <w:tcW w:w="709" w:type="dxa"/>
          </w:tcPr>
          <w:p w14:paraId="78BD10F2" w14:textId="77777777" w:rsidR="00071325" w:rsidRPr="001F4300" w:rsidRDefault="00071325" w:rsidP="00963B9B">
            <w:pPr>
              <w:pStyle w:val="TAC"/>
            </w:pPr>
            <w:r w:rsidRPr="001F4300">
              <w:t>No</w:t>
            </w:r>
          </w:p>
        </w:tc>
        <w:tc>
          <w:tcPr>
            <w:tcW w:w="845" w:type="dxa"/>
          </w:tcPr>
          <w:p w14:paraId="08401146" w14:textId="77777777" w:rsidR="00071325" w:rsidRPr="001F4300" w:rsidRDefault="00172633" w:rsidP="00963B9B">
            <w:pPr>
              <w:pStyle w:val="TAC"/>
            </w:pPr>
            <w:r w:rsidRPr="001F4300">
              <w:t>N/A</w:t>
            </w:r>
          </w:p>
        </w:tc>
      </w:tr>
    </w:tbl>
    <w:p w14:paraId="58EFA674" w14:textId="77777777" w:rsidR="00071325" w:rsidRPr="001F4300" w:rsidRDefault="00071325" w:rsidP="00071325"/>
    <w:p w14:paraId="7CD1925E" w14:textId="77777777" w:rsidR="00071325" w:rsidRPr="001F4300" w:rsidRDefault="00071325" w:rsidP="00071325">
      <w:pPr>
        <w:pStyle w:val="Heading3"/>
      </w:pPr>
      <w:bookmarkStart w:id="547" w:name="_Toc46488704"/>
      <w:bookmarkStart w:id="548" w:name="_Toc52574126"/>
      <w:bookmarkStart w:id="549" w:name="_Toc52574212"/>
      <w:bookmarkStart w:id="550" w:name="_Toc90724066"/>
      <w:r w:rsidRPr="001F4300">
        <w:lastRenderedPageBreak/>
        <w:t>4.2.17</w:t>
      </w:r>
      <w:r w:rsidRPr="001F4300">
        <w:tab/>
        <w:t>SON parameters</w:t>
      </w:r>
      <w:bookmarkEnd w:id="547"/>
      <w:bookmarkEnd w:id="548"/>
      <w:bookmarkEnd w:id="549"/>
      <w:bookmarkEnd w:id="55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F4300" w:rsidRPr="001F4300" w14:paraId="362231CC" w14:textId="77777777" w:rsidTr="00963B9B">
        <w:trPr>
          <w:cantSplit/>
          <w:tblHeader/>
        </w:trPr>
        <w:tc>
          <w:tcPr>
            <w:tcW w:w="7088" w:type="dxa"/>
          </w:tcPr>
          <w:p w14:paraId="0EE92560" w14:textId="77777777" w:rsidR="00071325" w:rsidRPr="001F4300" w:rsidRDefault="00071325" w:rsidP="00234276">
            <w:pPr>
              <w:pStyle w:val="TAH"/>
            </w:pPr>
            <w:r w:rsidRPr="001F4300">
              <w:t>Definitions for parameters</w:t>
            </w:r>
          </w:p>
        </w:tc>
        <w:tc>
          <w:tcPr>
            <w:tcW w:w="567" w:type="dxa"/>
          </w:tcPr>
          <w:p w14:paraId="214B85DB" w14:textId="77777777" w:rsidR="00071325" w:rsidRPr="001F4300" w:rsidRDefault="00071325" w:rsidP="00234276">
            <w:pPr>
              <w:pStyle w:val="TAH"/>
            </w:pPr>
            <w:r w:rsidRPr="001F4300">
              <w:t>Per</w:t>
            </w:r>
          </w:p>
        </w:tc>
        <w:tc>
          <w:tcPr>
            <w:tcW w:w="567" w:type="dxa"/>
          </w:tcPr>
          <w:p w14:paraId="695ADBF4" w14:textId="77777777" w:rsidR="00071325" w:rsidRPr="001F4300" w:rsidRDefault="00071325" w:rsidP="00234276">
            <w:pPr>
              <w:pStyle w:val="TAH"/>
            </w:pPr>
            <w:r w:rsidRPr="001F4300">
              <w:t>M</w:t>
            </w:r>
          </w:p>
        </w:tc>
        <w:tc>
          <w:tcPr>
            <w:tcW w:w="709" w:type="dxa"/>
          </w:tcPr>
          <w:p w14:paraId="5DB4FEB9" w14:textId="77777777" w:rsidR="00071325" w:rsidRPr="001F4300" w:rsidRDefault="00071325" w:rsidP="00234276">
            <w:pPr>
              <w:pStyle w:val="TAH"/>
            </w:pPr>
            <w:r w:rsidRPr="001F4300">
              <w:t>FDD-TDD DIFF</w:t>
            </w:r>
          </w:p>
        </w:tc>
        <w:tc>
          <w:tcPr>
            <w:tcW w:w="708" w:type="dxa"/>
          </w:tcPr>
          <w:p w14:paraId="039CEC4E" w14:textId="77777777" w:rsidR="00071325" w:rsidRPr="001F4300" w:rsidRDefault="00071325" w:rsidP="00234276">
            <w:pPr>
              <w:pStyle w:val="TAH"/>
            </w:pPr>
            <w:r w:rsidRPr="001F4300">
              <w:t>FR1-FR2 DIFF</w:t>
            </w:r>
          </w:p>
        </w:tc>
      </w:tr>
      <w:tr w:rsidR="00071325" w:rsidRPr="001F4300" w14:paraId="69401703" w14:textId="77777777" w:rsidTr="00963B9B">
        <w:trPr>
          <w:cantSplit/>
          <w:tblHeader/>
        </w:trPr>
        <w:tc>
          <w:tcPr>
            <w:tcW w:w="7088" w:type="dxa"/>
          </w:tcPr>
          <w:p w14:paraId="58DD2132" w14:textId="77777777" w:rsidR="00071325" w:rsidRPr="001F4300" w:rsidRDefault="00071325" w:rsidP="00234276">
            <w:pPr>
              <w:pStyle w:val="TAL"/>
              <w:rPr>
                <w:b/>
                <w:bCs/>
                <w:i/>
                <w:iCs/>
              </w:rPr>
            </w:pPr>
            <w:r w:rsidRPr="001F4300">
              <w:rPr>
                <w:b/>
                <w:bCs/>
                <w:i/>
                <w:iCs/>
              </w:rPr>
              <w:t>rach-Report</w:t>
            </w:r>
            <w:r w:rsidR="00653ADD" w:rsidRPr="001F4300">
              <w:rPr>
                <w:b/>
                <w:bCs/>
                <w:i/>
                <w:iCs/>
              </w:rPr>
              <w:t>-r16</w:t>
            </w:r>
          </w:p>
          <w:p w14:paraId="364F5CF2" w14:textId="77777777" w:rsidR="00071325" w:rsidRPr="001F4300" w:rsidRDefault="00071325" w:rsidP="00234276">
            <w:pPr>
              <w:pStyle w:val="TAL"/>
              <w:rPr>
                <w:rFonts w:cs="Arial"/>
                <w:szCs w:val="18"/>
              </w:rPr>
            </w:pPr>
            <w:r w:rsidRPr="001F4300">
              <w:t xml:space="preserve">Indicates whether the UE supports delivery of </w:t>
            </w:r>
            <w:r w:rsidRPr="001F4300">
              <w:rPr>
                <w:iCs/>
              </w:rPr>
              <w:t>rachReport</w:t>
            </w:r>
            <w:r w:rsidRPr="001F4300">
              <w:t xml:space="preserve"> upon request from the network.</w:t>
            </w:r>
          </w:p>
        </w:tc>
        <w:tc>
          <w:tcPr>
            <w:tcW w:w="567" w:type="dxa"/>
          </w:tcPr>
          <w:p w14:paraId="1DAD8B54"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5C6E012"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598EE21D"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598548A0" w14:textId="77777777" w:rsidR="00071325" w:rsidRPr="001F4300" w:rsidRDefault="00071325" w:rsidP="00234276">
            <w:pPr>
              <w:pStyle w:val="TAL"/>
              <w:jc w:val="center"/>
              <w:rPr>
                <w:rFonts w:cs="Arial"/>
                <w:szCs w:val="18"/>
              </w:rPr>
            </w:pPr>
            <w:r w:rsidRPr="001F4300">
              <w:rPr>
                <w:rFonts w:cs="Arial"/>
                <w:szCs w:val="18"/>
              </w:rPr>
              <w:t>No</w:t>
            </w:r>
          </w:p>
        </w:tc>
      </w:tr>
    </w:tbl>
    <w:p w14:paraId="5ABFB5B7" w14:textId="77777777" w:rsidR="00071325" w:rsidRPr="001F4300" w:rsidRDefault="00071325" w:rsidP="00071325"/>
    <w:p w14:paraId="07AB0F57" w14:textId="77777777" w:rsidR="00071325" w:rsidRPr="001F4300" w:rsidRDefault="00071325" w:rsidP="00071325">
      <w:pPr>
        <w:pStyle w:val="Heading3"/>
      </w:pPr>
      <w:bookmarkStart w:id="551" w:name="_Toc46488705"/>
      <w:bookmarkStart w:id="552" w:name="_Toc52574127"/>
      <w:bookmarkStart w:id="553" w:name="_Toc52574213"/>
      <w:bookmarkStart w:id="554" w:name="_Toc90724067"/>
      <w:r w:rsidRPr="001F4300">
        <w:t>4.2.18</w:t>
      </w:r>
      <w:r w:rsidRPr="001F4300">
        <w:tab/>
        <w:t>UE-based performance measurement parameters</w:t>
      </w:r>
      <w:bookmarkEnd w:id="551"/>
      <w:bookmarkEnd w:id="552"/>
      <w:bookmarkEnd w:id="553"/>
      <w:bookmarkEnd w:id="55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F4300" w:rsidRPr="001F4300" w14:paraId="78BFAFC7" w14:textId="77777777" w:rsidTr="00963B9B">
        <w:trPr>
          <w:cantSplit/>
          <w:tblHeader/>
        </w:trPr>
        <w:tc>
          <w:tcPr>
            <w:tcW w:w="7088" w:type="dxa"/>
          </w:tcPr>
          <w:p w14:paraId="4878389F" w14:textId="77777777" w:rsidR="00071325" w:rsidRPr="001F4300" w:rsidRDefault="00071325" w:rsidP="00234276">
            <w:pPr>
              <w:pStyle w:val="TAH"/>
            </w:pPr>
            <w:r w:rsidRPr="001F4300">
              <w:t>Definitions for parameters</w:t>
            </w:r>
          </w:p>
        </w:tc>
        <w:tc>
          <w:tcPr>
            <w:tcW w:w="567" w:type="dxa"/>
          </w:tcPr>
          <w:p w14:paraId="4721188F" w14:textId="77777777" w:rsidR="00071325" w:rsidRPr="001F4300" w:rsidRDefault="00071325" w:rsidP="00234276">
            <w:pPr>
              <w:pStyle w:val="TAH"/>
            </w:pPr>
            <w:r w:rsidRPr="001F4300">
              <w:t>Per</w:t>
            </w:r>
          </w:p>
        </w:tc>
        <w:tc>
          <w:tcPr>
            <w:tcW w:w="567" w:type="dxa"/>
          </w:tcPr>
          <w:p w14:paraId="5BB7F5E5" w14:textId="77777777" w:rsidR="00071325" w:rsidRPr="001F4300" w:rsidRDefault="00071325" w:rsidP="00234276">
            <w:pPr>
              <w:pStyle w:val="TAH"/>
            </w:pPr>
            <w:r w:rsidRPr="001F4300">
              <w:t>M</w:t>
            </w:r>
          </w:p>
        </w:tc>
        <w:tc>
          <w:tcPr>
            <w:tcW w:w="709" w:type="dxa"/>
          </w:tcPr>
          <w:p w14:paraId="3B614B20" w14:textId="77777777" w:rsidR="00071325" w:rsidRPr="001F4300" w:rsidRDefault="00071325" w:rsidP="00234276">
            <w:pPr>
              <w:pStyle w:val="TAH"/>
            </w:pPr>
            <w:r w:rsidRPr="001F4300">
              <w:t>FDD-TDD DIFF</w:t>
            </w:r>
          </w:p>
        </w:tc>
        <w:tc>
          <w:tcPr>
            <w:tcW w:w="708" w:type="dxa"/>
          </w:tcPr>
          <w:p w14:paraId="1E8BEAE9" w14:textId="77777777" w:rsidR="00071325" w:rsidRPr="001F4300" w:rsidRDefault="00071325" w:rsidP="00234276">
            <w:pPr>
              <w:pStyle w:val="TAH"/>
            </w:pPr>
            <w:r w:rsidRPr="001F4300">
              <w:t>FR1-FR2 DIFF</w:t>
            </w:r>
          </w:p>
        </w:tc>
      </w:tr>
      <w:tr w:rsidR="001F4300" w:rsidRPr="001F4300" w14:paraId="01652828" w14:textId="77777777" w:rsidTr="00963B9B">
        <w:trPr>
          <w:cantSplit/>
          <w:tblHeader/>
        </w:trPr>
        <w:tc>
          <w:tcPr>
            <w:tcW w:w="7088" w:type="dxa"/>
          </w:tcPr>
          <w:p w14:paraId="6CC75BE7" w14:textId="77777777" w:rsidR="00071325" w:rsidRPr="001F4300" w:rsidRDefault="00071325" w:rsidP="00234276">
            <w:pPr>
              <w:pStyle w:val="TAL"/>
              <w:rPr>
                <w:b/>
                <w:bCs/>
                <w:i/>
                <w:iCs/>
              </w:rPr>
            </w:pPr>
            <w:r w:rsidRPr="001F4300">
              <w:rPr>
                <w:b/>
                <w:bCs/>
                <w:i/>
                <w:iCs/>
              </w:rPr>
              <w:t>barometerMeasReport</w:t>
            </w:r>
            <w:r w:rsidR="00653ADD" w:rsidRPr="001F4300">
              <w:rPr>
                <w:b/>
                <w:bCs/>
                <w:i/>
                <w:iCs/>
              </w:rPr>
              <w:t>-r16</w:t>
            </w:r>
          </w:p>
          <w:p w14:paraId="371D9B70" w14:textId="77777777" w:rsidR="00071325" w:rsidRPr="001F4300" w:rsidRDefault="00071325" w:rsidP="00071325">
            <w:pPr>
              <w:pStyle w:val="TAL"/>
              <w:rPr>
                <w:rFonts w:cs="Arial"/>
                <w:szCs w:val="18"/>
              </w:rPr>
            </w:pPr>
            <w:r w:rsidRPr="001F4300">
              <w:t>Indicates whether UE supports uncompensated barometeric pressure measurement reporting upon request from the network.</w:t>
            </w:r>
          </w:p>
        </w:tc>
        <w:tc>
          <w:tcPr>
            <w:tcW w:w="567" w:type="dxa"/>
          </w:tcPr>
          <w:p w14:paraId="05E0EE89"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12B9EE4"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217B4F3F"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29BE321"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6ADF7714" w14:textId="77777777" w:rsidTr="00963B9B">
        <w:trPr>
          <w:cantSplit/>
          <w:tblHeader/>
        </w:trPr>
        <w:tc>
          <w:tcPr>
            <w:tcW w:w="7088" w:type="dxa"/>
          </w:tcPr>
          <w:p w14:paraId="20C23EBB" w14:textId="77777777" w:rsidR="00071325" w:rsidRPr="001F4300" w:rsidRDefault="00071325" w:rsidP="00234276">
            <w:pPr>
              <w:pStyle w:val="TAL"/>
              <w:rPr>
                <w:b/>
                <w:bCs/>
                <w:i/>
                <w:iCs/>
              </w:rPr>
            </w:pPr>
            <w:r w:rsidRPr="001F4300">
              <w:rPr>
                <w:b/>
                <w:bCs/>
                <w:i/>
                <w:iCs/>
              </w:rPr>
              <w:t>immMeasBT</w:t>
            </w:r>
            <w:r w:rsidR="00653ADD" w:rsidRPr="001F4300">
              <w:rPr>
                <w:b/>
                <w:bCs/>
                <w:i/>
                <w:iCs/>
              </w:rPr>
              <w:t>-r16</w:t>
            </w:r>
          </w:p>
          <w:p w14:paraId="56ED4840" w14:textId="77777777" w:rsidR="00071325" w:rsidRPr="001F4300" w:rsidRDefault="00071325" w:rsidP="00071325">
            <w:pPr>
              <w:pStyle w:val="TAL"/>
              <w:rPr>
                <w:rFonts w:cs="Arial"/>
                <w:szCs w:val="18"/>
              </w:rPr>
            </w:pPr>
            <w:r w:rsidRPr="001F4300">
              <w:t>Indicates whether the UE supports Bluetooth measurements in RRC_CONNECTED state.</w:t>
            </w:r>
          </w:p>
        </w:tc>
        <w:tc>
          <w:tcPr>
            <w:tcW w:w="567" w:type="dxa"/>
          </w:tcPr>
          <w:p w14:paraId="67F9AD0E"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7070E686"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64886DC"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76A7A38"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FC11C55" w14:textId="77777777" w:rsidTr="00963B9B">
        <w:trPr>
          <w:cantSplit/>
          <w:tblHeader/>
        </w:trPr>
        <w:tc>
          <w:tcPr>
            <w:tcW w:w="7088" w:type="dxa"/>
          </w:tcPr>
          <w:p w14:paraId="19E83813" w14:textId="77777777" w:rsidR="00071325" w:rsidRPr="001F4300" w:rsidRDefault="00071325" w:rsidP="00234276">
            <w:pPr>
              <w:pStyle w:val="TAL"/>
              <w:rPr>
                <w:b/>
                <w:bCs/>
                <w:i/>
                <w:iCs/>
              </w:rPr>
            </w:pPr>
            <w:r w:rsidRPr="001F4300">
              <w:rPr>
                <w:b/>
                <w:bCs/>
                <w:i/>
                <w:iCs/>
              </w:rPr>
              <w:t>immMeasWLAN</w:t>
            </w:r>
            <w:r w:rsidR="00653ADD" w:rsidRPr="001F4300">
              <w:rPr>
                <w:b/>
                <w:bCs/>
                <w:i/>
                <w:iCs/>
              </w:rPr>
              <w:t>-r16</w:t>
            </w:r>
          </w:p>
          <w:p w14:paraId="7CBBE37A" w14:textId="77777777" w:rsidR="00071325" w:rsidRPr="001F4300" w:rsidRDefault="00071325" w:rsidP="00071325">
            <w:pPr>
              <w:pStyle w:val="TAL"/>
              <w:rPr>
                <w:rFonts w:ascii="Times New Roman" w:hAnsi="Times New Roman"/>
                <w:sz w:val="20"/>
              </w:rPr>
            </w:pPr>
            <w:r w:rsidRPr="001F4300">
              <w:t>Indicates whether the UE supports WLAN measurements in RRC_CONNECTED state.</w:t>
            </w:r>
          </w:p>
        </w:tc>
        <w:tc>
          <w:tcPr>
            <w:tcW w:w="567" w:type="dxa"/>
          </w:tcPr>
          <w:p w14:paraId="4F12B076"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1B088380"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0A976CE"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03F843D"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190AACF6" w14:textId="77777777" w:rsidTr="00963B9B">
        <w:trPr>
          <w:cantSplit/>
          <w:tblHeader/>
        </w:trPr>
        <w:tc>
          <w:tcPr>
            <w:tcW w:w="7088" w:type="dxa"/>
          </w:tcPr>
          <w:p w14:paraId="3E68D29A" w14:textId="77777777" w:rsidR="00071325" w:rsidRPr="001F4300" w:rsidRDefault="00071325" w:rsidP="00234276">
            <w:pPr>
              <w:pStyle w:val="TAL"/>
              <w:rPr>
                <w:b/>
                <w:bCs/>
                <w:i/>
                <w:iCs/>
              </w:rPr>
            </w:pPr>
            <w:r w:rsidRPr="001F4300">
              <w:rPr>
                <w:b/>
                <w:bCs/>
                <w:i/>
                <w:iCs/>
              </w:rPr>
              <w:t>loggedMeasBT</w:t>
            </w:r>
            <w:r w:rsidR="00653ADD" w:rsidRPr="001F4300">
              <w:rPr>
                <w:b/>
                <w:bCs/>
                <w:i/>
                <w:iCs/>
              </w:rPr>
              <w:t>-r16</w:t>
            </w:r>
          </w:p>
          <w:p w14:paraId="56644319" w14:textId="77777777" w:rsidR="00071325" w:rsidRPr="001F4300" w:rsidRDefault="00071325" w:rsidP="00071325">
            <w:pPr>
              <w:pStyle w:val="TAL"/>
              <w:rPr>
                <w:rFonts w:ascii="Times New Roman" w:hAnsi="Times New Roman"/>
                <w:sz w:val="20"/>
              </w:rPr>
            </w:pPr>
            <w:r w:rsidRPr="001F4300">
              <w:t>Indicates whether the UE supports Bluetooth measurements in RRC_IDLE and RRC_INACTIVE state.</w:t>
            </w:r>
          </w:p>
        </w:tc>
        <w:tc>
          <w:tcPr>
            <w:tcW w:w="567" w:type="dxa"/>
          </w:tcPr>
          <w:p w14:paraId="5F6EF829"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F33342E"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2A65A925"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916C184"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6E63641" w14:textId="77777777" w:rsidTr="00963B9B">
        <w:trPr>
          <w:cantSplit/>
          <w:tblHeader/>
        </w:trPr>
        <w:tc>
          <w:tcPr>
            <w:tcW w:w="7088" w:type="dxa"/>
          </w:tcPr>
          <w:p w14:paraId="499A2232" w14:textId="77777777" w:rsidR="00071325" w:rsidRPr="001F4300" w:rsidRDefault="00071325" w:rsidP="00234276">
            <w:pPr>
              <w:pStyle w:val="TAL"/>
              <w:rPr>
                <w:b/>
                <w:bCs/>
                <w:i/>
                <w:iCs/>
              </w:rPr>
            </w:pPr>
            <w:r w:rsidRPr="001F4300">
              <w:rPr>
                <w:b/>
                <w:bCs/>
                <w:i/>
                <w:iCs/>
              </w:rPr>
              <w:t>loggedMeasurements</w:t>
            </w:r>
            <w:r w:rsidR="00653ADD" w:rsidRPr="001F4300">
              <w:rPr>
                <w:b/>
                <w:bCs/>
                <w:i/>
                <w:iCs/>
              </w:rPr>
              <w:t>-r16</w:t>
            </w:r>
          </w:p>
          <w:p w14:paraId="391EC749" w14:textId="77777777" w:rsidR="00071325" w:rsidRPr="001F4300" w:rsidRDefault="00071325" w:rsidP="00071325">
            <w:pPr>
              <w:pStyle w:val="TAL"/>
              <w:rPr>
                <w:rFonts w:cs="Arial"/>
                <w:szCs w:val="18"/>
              </w:rPr>
            </w:pPr>
            <w:r w:rsidRPr="001F4300">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0235859D"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5A537747"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4F13D52E"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619AF2AC" w14:textId="77777777" w:rsidTr="00963B9B">
        <w:trPr>
          <w:cantSplit/>
          <w:tblHeader/>
        </w:trPr>
        <w:tc>
          <w:tcPr>
            <w:tcW w:w="7088" w:type="dxa"/>
          </w:tcPr>
          <w:p w14:paraId="08BC2EB6" w14:textId="77777777" w:rsidR="00071325" w:rsidRPr="001F4300" w:rsidRDefault="00071325" w:rsidP="00234276">
            <w:pPr>
              <w:pStyle w:val="TAL"/>
              <w:rPr>
                <w:b/>
                <w:bCs/>
                <w:i/>
                <w:iCs/>
              </w:rPr>
            </w:pPr>
            <w:r w:rsidRPr="001F4300">
              <w:rPr>
                <w:b/>
                <w:bCs/>
                <w:i/>
                <w:iCs/>
              </w:rPr>
              <w:t>loggedMeasWLAN</w:t>
            </w:r>
            <w:r w:rsidR="00653ADD" w:rsidRPr="001F4300">
              <w:rPr>
                <w:b/>
                <w:bCs/>
                <w:i/>
                <w:iCs/>
              </w:rPr>
              <w:t>-r16</w:t>
            </w:r>
          </w:p>
          <w:p w14:paraId="3658C074" w14:textId="77777777" w:rsidR="00071325" w:rsidRPr="001F4300" w:rsidRDefault="00071325" w:rsidP="00071325">
            <w:pPr>
              <w:pStyle w:val="TAL"/>
            </w:pPr>
            <w:r w:rsidRPr="001F4300">
              <w:t>Indicates whether the UE supports WLAN measurements in RRC_IDLE and RRC_INACTIVE state.</w:t>
            </w:r>
          </w:p>
        </w:tc>
        <w:tc>
          <w:tcPr>
            <w:tcW w:w="567" w:type="dxa"/>
          </w:tcPr>
          <w:p w14:paraId="05DBEECC"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6164B49D"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6F71E730"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FBF1BD0"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583E7D0" w14:textId="77777777" w:rsidTr="00963B9B">
        <w:trPr>
          <w:cantSplit/>
          <w:tblHeader/>
        </w:trPr>
        <w:tc>
          <w:tcPr>
            <w:tcW w:w="7088" w:type="dxa"/>
          </w:tcPr>
          <w:p w14:paraId="105C90EC" w14:textId="77777777" w:rsidR="00071325" w:rsidRPr="001F4300" w:rsidRDefault="00071325" w:rsidP="00234276">
            <w:pPr>
              <w:pStyle w:val="TAL"/>
              <w:rPr>
                <w:b/>
                <w:bCs/>
                <w:i/>
                <w:iCs/>
              </w:rPr>
            </w:pPr>
            <w:r w:rsidRPr="001F4300">
              <w:rPr>
                <w:b/>
                <w:bCs/>
                <w:i/>
                <w:iCs/>
              </w:rPr>
              <w:t>orientationMeasReport</w:t>
            </w:r>
            <w:r w:rsidR="00653ADD" w:rsidRPr="001F4300">
              <w:rPr>
                <w:b/>
                <w:bCs/>
                <w:i/>
                <w:iCs/>
              </w:rPr>
              <w:t>-r16</w:t>
            </w:r>
          </w:p>
          <w:p w14:paraId="4A305871" w14:textId="77777777" w:rsidR="00071325" w:rsidRPr="001F4300" w:rsidRDefault="00071325" w:rsidP="00071325">
            <w:pPr>
              <w:pStyle w:val="TAL"/>
            </w:pPr>
            <w:r w:rsidRPr="001F4300">
              <w:t>Indicates whether the UE supports orientation information reporting upon request from the network.</w:t>
            </w:r>
          </w:p>
        </w:tc>
        <w:tc>
          <w:tcPr>
            <w:tcW w:w="567" w:type="dxa"/>
          </w:tcPr>
          <w:p w14:paraId="3BBDD56C"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7CB15910"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AB2A9EF"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32DF7AF"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2F2CD1DD" w14:textId="77777777" w:rsidTr="00963B9B">
        <w:trPr>
          <w:cantSplit/>
          <w:tblHeader/>
        </w:trPr>
        <w:tc>
          <w:tcPr>
            <w:tcW w:w="7088" w:type="dxa"/>
          </w:tcPr>
          <w:p w14:paraId="7060FE7C" w14:textId="77777777" w:rsidR="00071325" w:rsidRPr="001F4300" w:rsidRDefault="00071325" w:rsidP="00234276">
            <w:pPr>
              <w:pStyle w:val="TAL"/>
              <w:rPr>
                <w:b/>
                <w:bCs/>
                <w:i/>
                <w:iCs/>
              </w:rPr>
            </w:pPr>
            <w:r w:rsidRPr="001F4300">
              <w:rPr>
                <w:b/>
                <w:bCs/>
                <w:i/>
                <w:iCs/>
              </w:rPr>
              <w:t>speedMeasReport</w:t>
            </w:r>
            <w:r w:rsidR="00653ADD" w:rsidRPr="001F4300">
              <w:rPr>
                <w:b/>
                <w:bCs/>
                <w:i/>
                <w:iCs/>
              </w:rPr>
              <w:t>-r16</w:t>
            </w:r>
          </w:p>
          <w:p w14:paraId="540FD8C7" w14:textId="77777777" w:rsidR="00071325" w:rsidRPr="001F4300" w:rsidRDefault="00071325" w:rsidP="00071325">
            <w:pPr>
              <w:pStyle w:val="TAL"/>
              <w:rPr>
                <w:rFonts w:ascii="Times New Roman" w:hAnsi="Times New Roman"/>
                <w:sz w:val="20"/>
              </w:rPr>
            </w:pPr>
            <w:r w:rsidRPr="001F4300">
              <w:t>Indicates whether the UE supports speed information reporting upon request from the network.</w:t>
            </w:r>
          </w:p>
        </w:tc>
        <w:tc>
          <w:tcPr>
            <w:tcW w:w="567" w:type="dxa"/>
          </w:tcPr>
          <w:p w14:paraId="7EFC1C56"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8D80B7A"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033D0118"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565FAAEB"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219371A4" w14:textId="77777777" w:rsidTr="00963B9B">
        <w:trPr>
          <w:cantSplit/>
          <w:tblHeader/>
        </w:trPr>
        <w:tc>
          <w:tcPr>
            <w:tcW w:w="7088" w:type="dxa"/>
          </w:tcPr>
          <w:p w14:paraId="657BE99E" w14:textId="77777777" w:rsidR="00071325" w:rsidRPr="001F4300" w:rsidRDefault="00071325" w:rsidP="00234276">
            <w:pPr>
              <w:pStyle w:val="TAL"/>
              <w:rPr>
                <w:b/>
                <w:bCs/>
                <w:i/>
                <w:iCs/>
              </w:rPr>
            </w:pPr>
            <w:r w:rsidRPr="001F4300">
              <w:rPr>
                <w:b/>
                <w:bCs/>
                <w:i/>
                <w:iCs/>
              </w:rPr>
              <w:t>gnss-Location</w:t>
            </w:r>
            <w:r w:rsidR="00653ADD" w:rsidRPr="001F4300">
              <w:rPr>
                <w:b/>
                <w:bCs/>
                <w:i/>
                <w:iCs/>
              </w:rPr>
              <w:t>-r16</w:t>
            </w:r>
          </w:p>
          <w:p w14:paraId="5DBE4689" w14:textId="77777777" w:rsidR="00071325" w:rsidRPr="001F4300" w:rsidRDefault="00071325" w:rsidP="00071325">
            <w:pPr>
              <w:pStyle w:val="TAL"/>
            </w:pPr>
            <w:r w:rsidRPr="001F4300">
              <w:t>Indicates whether the UE is equipped with a GNSS or A-GNSS receiver that may be used to provide detailed location information along with SON or MDT related measurements in RRC_CONNECTED, RRC_IDLE and RRC_INACTIVE.</w:t>
            </w:r>
          </w:p>
        </w:tc>
        <w:tc>
          <w:tcPr>
            <w:tcW w:w="567" w:type="dxa"/>
          </w:tcPr>
          <w:p w14:paraId="67A4E470"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BDC8164"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155CB7F7"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210A4205" w14:textId="77777777" w:rsidR="00071325" w:rsidRPr="001F4300" w:rsidRDefault="00071325" w:rsidP="00234276">
            <w:pPr>
              <w:pStyle w:val="TAL"/>
              <w:jc w:val="center"/>
              <w:rPr>
                <w:rFonts w:cs="Arial"/>
                <w:szCs w:val="18"/>
              </w:rPr>
            </w:pPr>
            <w:r w:rsidRPr="001F4300">
              <w:rPr>
                <w:rFonts w:cs="Arial"/>
                <w:szCs w:val="18"/>
              </w:rPr>
              <w:t>No</w:t>
            </w:r>
          </w:p>
        </w:tc>
      </w:tr>
      <w:tr w:rsidR="00071325" w:rsidRPr="001F4300" w14:paraId="43CF772C" w14:textId="77777777" w:rsidTr="00963B9B">
        <w:trPr>
          <w:cantSplit/>
          <w:tblHeader/>
        </w:trPr>
        <w:tc>
          <w:tcPr>
            <w:tcW w:w="7088" w:type="dxa"/>
          </w:tcPr>
          <w:p w14:paraId="307B606B" w14:textId="77777777" w:rsidR="00071325" w:rsidRPr="001F4300" w:rsidRDefault="00071325" w:rsidP="00234276">
            <w:pPr>
              <w:pStyle w:val="TAL"/>
              <w:rPr>
                <w:b/>
                <w:bCs/>
                <w:i/>
                <w:iCs/>
              </w:rPr>
            </w:pPr>
            <w:r w:rsidRPr="001F4300">
              <w:rPr>
                <w:b/>
                <w:bCs/>
                <w:i/>
                <w:iCs/>
              </w:rPr>
              <w:t>ulPDCP-Delay</w:t>
            </w:r>
            <w:r w:rsidR="00653ADD" w:rsidRPr="001F4300">
              <w:rPr>
                <w:b/>
                <w:bCs/>
                <w:i/>
                <w:iCs/>
              </w:rPr>
              <w:t>-r16</w:t>
            </w:r>
          </w:p>
          <w:p w14:paraId="082EB96C" w14:textId="013FC1B9" w:rsidR="00071325" w:rsidRPr="001F4300" w:rsidRDefault="00071325" w:rsidP="00234276">
            <w:pPr>
              <w:pStyle w:val="TAL"/>
              <w:rPr>
                <w:rFonts w:cs="Arial"/>
                <w:szCs w:val="18"/>
              </w:rPr>
            </w:pPr>
            <w:r w:rsidRPr="001F4300">
              <w:t>Indicates whether the UE supports UL PDCP Packet Average Delay measurement (as specified in TS 38.314 [</w:t>
            </w:r>
            <w:r w:rsidR="00147AB3" w:rsidRPr="001F4300">
              <w:t>26</w:t>
            </w:r>
            <w:r w:rsidR="00B97E1C" w:rsidRPr="001F4300">
              <w:t>]</w:t>
            </w:r>
            <w:r w:rsidRPr="001F4300">
              <w:t>) and reporting in RRC_CONNECTED state.</w:t>
            </w:r>
          </w:p>
        </w:tc>
        <w:tc>
          <w:tcPr>
            <w:tcW w:w="567" w:type="dxa"/>
          </w:tcPr>
          <w:p w14:paraId="038C21D4"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1FA8155"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72406002"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2AB02D88" w14:textId="77777777" w:rsidR="00071325" w:rsidRPr="001F4300" w:rsidRDefault="00071325" w:rsidP="00234276">
            <w:pPr>
              <w:pStyle w:val="TAL"/>
              <w:jc w:val="center"/>
              <w:rPr>
                <w:rFonts w:cs="Arial"/>
                <w:szCs w:val="18"/>
              </w:rPr>
            </w:pPr>
            <w:r w:rsidRPr="001F4300">
              <w:rPr>
                <w:rFonts w:cs="Arial"/>
                <w:szCs w:val="18"/>
              </w:rPr>
              <w:t>No</w:t>
            </w:r>
          </w:p>
        </w:tc>
      </w:tr>
    </w:tbl>
    <w:p w14:paraId="091BB8BE" w14:textId="77777777" w:rsidR="00071325" w:rsidRPr="001F4300" w:rsidRDefault="00071325" w:rsidP="00071325"/>
    <w:p w14:paraId="078AF7C4" w14:textId="77777777" w:rsidR="00071325" w:rsidRPr="001F4300" w:rsidRDefault="00071325" w:rsidP="00071325">
      <w:pPr>
        <w:pStyle w:val="Heading3"/>
      </w:pPr>
      <w:bookmarkStart w:id="555" w:name="_Toc46488706"/>
      <w:bookmarkStart w:id="556" w:name="_Toc52574128"/>
      <w:bookmarkStart w:id="557" w:name="_Toc52574214"/>
      <w:bookmarkStart w:id="558" w:name="_Toc90724068"/>
      <w:r w:rsidRPr="001F4300">
        <w:lastRenderedPageBreak/>
        <w:t>4.2.19</w:t>
      </w:r>
      <w:r w:rsidRPr="001F4300">
        <w:tab/>
        <w:t>High speed parameters</w:t>
      </w:r>
      <w:bookmarkEnd w:id="555"/>
      <w:bookmarkEnd w:id="556"/>
      <w:bookmarkEnd w:id="557"/>
      <w:bookmarkEnd w:id="5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F4300" w:rsidRPr="001F4300" w14:paraId="237A4247" w14:textId="77777777" w:rsidTr="00963B9B">
        <w:trPr>
          <w:cantSplit/>
          <w:tblHeader/>
        </w:trPr>
        <w:tc>
          <w:tcPr>
            <w:tcW w:w="7110" w:type="dxa"/>
          </w:tcPr>
          <w:p w14:paraId="794FCA27" w14:textId="77777777" w:rsidR="00071325" w:rsidRPr="001F4300" w:rsidRDefault="00071325" w:rsidP="00963B9B">
            <w:pPr>
              <w:pStyle w:val="TAH"/>
            </w:pPr>
            <w:r w:rsidRPr="001F4300">
              <w:t>Definitions for parameters</w:t>
            </w:r>
          </w:p>
        </w:tc>
        <w:tc>
          <w:tcPr>
            <w:tcW w:w="516" w:type="dxa"/>
          </w:tcPr>
          <w:p w14:paraId="050B43F7" w14:textId="77777777" w:rsidR="00071325" w:rsidRPr="001F4300" w:rsidRDefault="00071325" w:rsidP="00963B9B">
            <w:pPr>
              <w:pStyle w:val="TAH"/>
            </w:pPr>
            <w:r w:rsidRPr="001F4300">
              <w:t>Per</w:t>
            </w:r>
          </w:p>
        </w:tc>
        <w:tc>
          <w:tcPr>
            <w:tcW w:w="567" w:type="dxa"/>
          </w:tcPr>
          <w:p w14:paraId="1C3B0FB5" w14:textId="77777777" w:rsidR="00071325" w:rsidRPr="001F4300" w:rsidRDefault="00071325" w:rsidP="00963B9B">
            <w:pPr>
              <w:pStyle w:val="TAH"/>
            </w:pPr>
            <w:r w:rsidRPr="001F4300">
              <w:t>M</w:t>
            </w:r>
          </w:p>
        </w:tc>
        <w:tc>
          <w:tcPr>
            <w:tcW w:w="807" w:type="dxa"/>
          </w:tcPr>
          <w:p w14:paraId="20D65657" w14:textId="77777777" w:rsidR="00071325" w:rsidRPr="001F4300" w:rsidRDefault="00071325" w:rsidP="00963B9B">
            <w:pPr>
              <w:pStyle w:val="TAH"/>
            </w:pPr>
            <w:r w:rsidRPr="001F4300">
              <w:t>FDD-TDD</w:t>
            </w:r>
          </w:p>
          <w:p w14:paraId="59BB1B4D" w14:textId="77777777" w:rsidR="00071325" w:rsidRPr="001F4300" w:rsidRDefault="00071325" w:rsidP="00963B9B">
            <w:pPr>
              <w:pStyle w:val="TAH"/>
            </w:pPr>
            <w:r w:rsidRPr="001F4300">
              <w:t>DIFF</w:t>
            </w:r>
          </w:p>
        </w:tc>
        <w:tc>
          <w:tcPr>
            <w:tcW w:w="630" w:type="dxa"/>
          </w:tcPr>
          <w:p w14:paraId="7A132EB0" w14:textId="77777777" w:rsidR="00071325" w:rsidRPr="001F4300" w:rsidRDefault="00071325" w:rsidP="00963B9B">
            <w:pPr>
              <w:pStyle w:val="TAH"/>
            </w:pPr>
            <w:r w:rsidRPr="001F4300">
              <w:t>FR1-FR2</w:t>
            </w:r>
          </w:p>
          <w:p w14:paraId="4CF30E59" w14:textId="77777777" w:rsidR="00071325" w:rsidRPr="001F4300" w:rsidRDefault="00071325" w:rsidP="00963B9B">
            <w:pPr>
              <w:pStyle w:val="TAH"/>
            </w:pPr>
            <w:r w:rsidRPr="001F4300">
              <w:t>DIFF</w:t>
            </w:r>
          </w:p>
        </w:tc>
      </w:tr>
      <w:tr w:rsidR="001F4300" w:rsidRPr="001F4300" w14:paraId="617622C1" w14:textId="77777777" w:rsidTr="00963B9B">
        <w:trPr>
          <w:cantSplit/>
          <w:tblHeader/>
        </w:trPr>
        <w:tc>
          <w:tcPr>
            <w:tcW w:w="7110" w:type="dxa"/>
          </w:tcPr>
          <w:p w14:paraId="244D5E62" w14:textId="77777777" w:rsidR="00071325" w:rsidRPr="001F4300" w:rsidRDefault="00071325" w:rsidP="00234276">
            <w:pPr>
              <w:pStyle w:val="TAL"/>
            </w:pPr>
            <w:r w:rsidRPr="001F4300">
              <w:rPr>
                <w:b/>
                <w:bCs/>
                <w:i/>
                <w:iCs/>
              </w:rPr>
              <w:t>measurementEnhancement-r16</w:t>
            </w:r>
          </w:p>
          <w:p w14:paraId="472A9F1B" w14:textId="60B68D84" w:rsidR="00071325" w:rsidRPr="001F4300" w:rsidRDefault="00071325" w:rsidP="00234276">
            <w:pPr>
              <w:pStyle w:val="TAL"/>
            </w:pPr>
            <w:r w:rsidRPr="001F4300">
              <w:t xml:space="preserve">Indicates whether the UE supports </w:t>
            </w:r>
            <w:r w:rsidRPr="001F4300">
              <w:rPr>
                <w:szCs w:val="22"/>
              </w:rPr>
              <w:t xml:space="preserve">the enhanced intra-NR and inter-RAT E-UTRAN </w:t>
            </w:r>
            <w:r w:rsidR="006363CA" w:rsidRPr="001F4300">
              <w:rPr>
                <w:szCs w:val="22"/>
              </w:rPr>
              <w:t xml:space="preserve">RRM </w:t>
            </w:r>
            <w:r w:rsidRPr="001F4300">
              <w:rPr>
                <w:szCs w:val="22"/>
              </w:rPr>
              <w:t>requirements to support high speed up to 500 km/h as specified in TS 38.133 [5]</w:t>
            </w:r>
            <w:r w:rsidRPr="001F4300">
              <w:t xml:space="preserve">. This field applies to MN configured measurement enhancement when MR-DC is not configured and SN configured measurement enhancement when </w:t>
            </w:r>
            <w:r w:rsidR="00C075C9" w:rsidRPr="001F4300">
              <w:t>(NG)</w:t>
            </w:r>
            <w:r w:rsidRPr="001F4300">
              <w:t>EN-DC is configured.</w:t>
            </w:r>
          </w:p>
        </w:tc>
        <w:tc>
          <w:tcPr>
            <w:tcW w:w="516" w:type="dxa"/>
          </w:tcPr>
          <w:p w14:paraId="4926AFEA" w14:textId="77777777" w:rsidR="00071325" w:rsidRPr="001F4300" w:rsidRDefault="00071325" w:rsidP="00071325">
            <w:pPr>
              <w:pStyle w:val="TAL"/>
              <w:jc w:val="center"/>
              <w:rPr>
                <w:rFonts w:eastAsia="DengXian"/>
                <w:bCs/>
              </w:rPr>
            </w:pPr>
            <w:r w:rsidRPr="001F4300">
              <w:rPr>
                <w:rFonts w:eastAsia="DengXian"/>
                <w:bCs/>
              </w:rPr>
              <w:t>UE</w:t>
            </w:r>
          </w:p>
        </w:tc>
        <w:tc>
          <w:tcPr>
            <w:tcW w:w="567" w:type="dxa"/>
          </w:tcPr>
          <w:p w14:paraId="6C378D6E" w14:textId="565FD865" w:rsidR="00071325" w:rsidRPr="001F4300" w:rsidRDefault="006363CA" w:rsidP="00234276">
            <w:pPr>
              <w:pStyle w:val="TAL"/>
              <w:jc w:val="center"/>
            </w:pPr>
            <w:r w:rsidRPr="001F4300">
              <w:rPr>
                <w:bCs/>
                <w:iCs/>
                <w:szCs w:val="18"/>
              </w:rPr>
              <w:t>No</w:t>
            </w:r>
          </w:p>
        </w:tc>
        <w:tc>
          <w:tcPr>
            <w:tcW w:w="807" w:type="dxa"/>
          </w:tcPr>
          <w:p w14:paraId="2A39A49B" w14:textId="77777777" w:rsidR="00071325" w:rsidRPr="001F4300" w:rsidRDefault="00071325" w:rsidP="00071325">
            <w:pPr>
              <w:pStyle w:val="TAL"/>
              <w:jc w:val="center"/>
              <w:rPr>
                <w:rFonts w:eastAsia="DengXian"/>
                <w:bCs/>
              </w:rPr>
            </w:pPr>
            <w:r w:rsidRPr="001F4300">
              <w:rPr>
                <w:rFonts w:eastAsia="DengXian"/>
                <w:bCs/>
              </w:rPr>
              <w:t>No</w:t>
            </w:r>
          </w:p>
        </w:tc>
        <w:tc>
          <w:tcPr>
            <w:tcW w:w="630" w:type="dxa"/>
          </w:tcPr>
          <w:p w14:paraId="006C9AAA" w14:textId="77777777" w:rsidR="00071325" w:rsidRPr="001F4300" w:rsidRDefault="00071325" w:rsidP="00071325">
            <w:pPr>
              <w:pStyle w:val="TAL"/>
              <w:jc w:val="center"/>
              <w:rPr>
                <w:rFonts w:eastAsia="DengXian"/>
                <w:bCs/>
              </w:rPr>
            </w:pPr>
            <w:r w:rsidRPr="001F4300">
              <w:rPr>
                <w:rFonts w:eastAsia="SimSun"/>
                <w:lang w:eastAsia="zh-CN"/>
              </w:rPr>
              <w:t>FR1 only</w:t>
            </w:r>
          </w:p>
        </w:tc>
      </w:tr>
      <w:tr w:rsidR="001F4300" w:rsidRPr="001F4300" w14:paraId="1348BD25" w14:textId="77777777" w:rsidTr="00963B9B">
        <w:trPr>
          <w:cantSplit/>
          <w:tblHeader/>
        </w:trPr>
        <w:tc>
          <w:tcPr>
            <w:tcW w:w="7110" w:type="dxa"/>
          </w:tcPr>
          <w:p w14:paraId="0C202C65" w14:textId="77777777" w:rsidR="00071325" w:rsidRPr="001F4300" w:rsidRDefault="00071325" w:rsidP="00234276">
            <w:pPr>
              <w:pStyle w:val="TAL"/>
              <w:rPr>
                <w:b/>
                <w:bCs/>
                <w:i/>
                <w:iCs/>
              </w:rPr>
            </w:pPr>
            <w:r w:rsidRPr="001F4300">
              <w:rPr>
                <w:b/>
                <w:bCs/>
                <w:i/>
                <w:iCs/>
              </w:rPr>
              <w:t>demodulationEnhancement-r16</w:t>
            </w:r>
          </w:p>
          <w:p w14:paraId="4953DB4F" w14:textId="77777777" w:rsidR="00071325" w:rsidRPr="001F4300" w:rsidRDefault="00071325" w:rsidP="00234276">
            <w:pPr>
              <w:pStyle w:val="TAL"/>
            </w:pPr>
            <w:r w:rsidRPr="001F4300">
              <w:t xml:space="preserve">Indicates whether the UE supports the enhanced demodulation processing for HST-SFN joint transmission scheme with velocity up to 500km/h as specified in TS 38.101-4 </w:t>
            </w:r>
            <w:r w:rsidRPr="001F4300">
              <w:rPr>
                <w:szCs w:val="22"/>
              </w:rPr>
              <w:t>[18]</w:t>
            </w:r>
            <w:r w:rsidRPr="001F4300">
              <w:t xml:space="preserve">. This field applies to MN configured demodulation enhancement when MR-DC is not configured and SN configured demodulation enhancement when </w:t>
            </w:r>
            <w:r w:rsidR="00C075C9" w:rsidRPr="001F4300">
              <w:t>(NG)</w:t>
            </w:r>
            <w:r w:rsidRPr="001F4300">
              <w:t>EN-DC is configured.</w:t>
            </w:r>
          </w:p>
        </w:tc>
        <w:tc>
          <w:tcPr>
            <w:tcW w:w="516" w:type="dxa"/>
          </w:tcPr>
          <w:p w14:paraId="31113D84" w14:textId="77777777" w:rsidR="00071325" w:rsidRPr="001F4300" w:rsidRDefault="00071325" w:rsidP="00071325">
            <w:pPr>
              <w:pStyle w:val="TAL"/>
              <w:jc w:val="center"/>
            </w:pPr>
            <w:r w:rsidRPr="001F4300">
              <w:rPr>
                <w:bCs/>
                <w:iCs/>
                <w:szCs w:val="18"/>
              </w:rPr>
              <w:t>UE</w:t>
            </w:r>
          </w:p>
        </w:tc>
        <w:tc>
          <w:tcPr>
            <w:tcW w:w="567" w:type="dxa"/>
          </w:tcPr>
          <w:p w14:paraId="7D71C64B" w14:textId="35FD738F" w:rsidR="00071325" w:rsidRPr="001F4300" w:rsidRDefault="006363CA" w:rsidP="00234276">
            <w:pPr>
              <w:pStyle w:val="TAL"/>
              <w:jc w:val="center"/>
              <w:rPr>
                <w:szCs w:val="18"/>
              </w:rPr>
            </w:pPr>
            <w:r w:rsidRPr="001F4300">
              <w:rPr>
                <w:bCs/>
                <w:iCs/>
                <w:szCs w:val="18"/>
              </w:rPr>
              <w:t>No</w:t>
            </w:r>
          </w:p>
        </w:tc>
        <w:tc>
          <w:tcPr>
            <w:tcW w:w="807" w:type="dxa"/>
          </w:tcPr>
          <w:p w14:paraId="10D1272E" w14:textId="77777777" w:rsidR="00071325" w:rsidRPr="001F4300" w:rsidRDefault="00071325" w:rsidP="00071325">
            <w:pPr>
              <w:pStyle w:val="TAL"/>
              <w:jc w:val="center"/>
            </w:pPr>
            <w:r w:rsidRPr="001F4300">
              <w:rPr>
                <w:bCs/>
                <w:iCs/>
                <w:szCs w:val="18"/>
              </w:rPr>
              <w:t>No</w:t>
            </w:r>
          </w:p>
        </w:tc>
        <w:tc>
          <w:tcPr>
            <w:tcW w:w="630" w:type="dxa"/>
          </w:tcPr>
          <w:p w14:paraId="42D8D3F9" w14:textId="77777777" w:rsidR="00071325" w:rsidRPr="001F4300" w:rsidRDefault="00071325" w:rsidP="00071325">
            <w:pPr>
              <w:pStyle w:val="TAL"/>
              <w:jc w:val="center"/>
            </w:pPr>
            <w:r w:rsidRPr="001F4300">
              <w:rPr>
                <w:rFonts w:eastAsia="SimSun"/>
                <w:lang w:eastAsia="zh-CN"/>
              </w:rPr>
              <w:t>FR1 only</w:t>
            </w:r>
          </w:p>
        </w:tc>
      </w:tr>
      <w:tr w:rsidR="001F4300" w:rsidRPr="001F4300" w14:paraId="434067DA" w14:textId="77777777" w:rsidTr="00963B9B">
        <w:trPr>
          <w:cantSplit/>
          <w:tblHeader/>
        </w:trPr>
        <w:tc>
          <w:tcPr>
            <w:tcW w:w="7110" w:type="dxa"/>
          </w:tcPr>
          <w:p w14:paraId="1BE91D3A" w14:textId="77777777" w:rsidR="006363CA" w:rsidRPr="001F4300" w:rsidRDefault="006363CA" w:rsidP="00203C5F">
            <w:pPr>
              <w:pStyle w:val="TAL"/>
              <w:rPr>
                <w:b/>
                <w:bCs/>
                <w:i/>
                <w:iCs/>
              </w:rPr>
            </w:pPr>
            <w:r w:rsidRPr="001F4300">
              <w:rPr>
                <w:b/>
                <w:bCs/>
                <w:i/>
                <w:iCs/>
              </w:rPr>
              <w:t>intraNR-MeasurementEnhancement-r16</w:t>
            </w:r>
          </w:p>
          <w:p w14:paraId="5912F5B6" w14:textId="77777777" w:rsidR="006363CA" w:rsidRPr="001F4300" w:rsidRDefault="006363CA" w:rsidP="00203C5F">
            <w:pPr>
              <w:pStyle w:val="TAL"/>
            </w:pPr>
            <w:r w:rsidRPr="001F4300">
              <w:t xml:space="preserve">Indicates whether the UE supports </w:t>
            </w:r>
            <w:r w:rsidRPr="001F4300">
              <w:rPr>
                <w:szCs w:val="22"/>
              </w:rPr>
              <w:t>the enhanced intra-NR RRM requirements to support high speed up to 500 km/h as specified in TS 38.133 [5]</w:t>
            </w:r>
            <w:r w:rsidRPr="001F4300">
              <w:t>. This field applies to MN configured measurement enhancement when MR-DC is not configured and SN configured measurement enhancement when (NG)EN-DC is configured.</w:t>
            </w:r>
          </w:p>
          <w:p w14:paraId="45D80842" w14:textId="4769376F" w:rsidR="006363CA" w:rsidRPr="001F4300" w:rsidRDefault="006363CA" w:rsidP="006363CA">
            <w:pPr>
              <w:pStyle w:val="TAL"/>
            </w:pPr>
            <w:r w:rsidRPr="001F4300">
              <w:t xml:space="preserve">The UE can include this field only if the UE does not indicate the support of </w:t>
            </w:r>
            <w:r w:rsidRPr="001F4300">
              <w:rPr>
                <w:i/>
                <w:iCs/>
              </w:rPr>
              <w:t>measurementEnhancement-r16</w:t>
            </w:r>
            <w:r w:rsidRPr="001F4300">
              <w:t xml:space="preserve"> and</w:t>
            </w:r>
            <w:r w:rsidRPr="001F4300">
              <w:rPr>
                <w:i/>
                <w:iCs/>
              </w:rPr>
              <w:t xml:space="preserve"> interRAT-MeasurementEnhancement-r16</w:t>
            </w:r>
            <w:r w:rsidRPr="001F4300">
              <w:t>.</w:t>
            </w:r>
            <w:r w:rsidRPr="001F4300">
              <w:rPr>
                <w:rFonts w:cs="Arial"/>
                <w:sz w:val="21"/>
                <w:szCs w:val="21"/>
              </w:rPr>
              <w:t xml:space="preserve"> </w:t>
            </w:r>
            <w:r w:rsidRPr="001F4300">
              <w:t>Otherwise, the UE does not include this field.</w:t>
            </w:r>
          </w:p>
        </w:tc>
        <w:tc>
          <w:tcPr>
            <w:tcW w:w="516" w:type="dxa"/>
          </w:tcPr>
          <w:p w14:paraId="0BC1A585" w14:textId="154851E9" w:rsidR="006363CA" w:rsidRPr="001F4300" w:rsidRDefault="006363CA" w:rsidP="00203C5F">
            <w:pPr>
              <w:pStyle w:val="TAL"/>
              <w:rPr>
                <w:szCs w:val="18"/>
              </w:rPr>
            </w:pPr>
            <w:r w:rsidRPr="001F4300">
              <w:t>UE</w:t>
            </w:r>
          </w:p>
        </w:tc>
        <w:tc>
          <w:tcPr>
            <w:tcW w:w="567" w:type="dxa"/>
          </w:tcPr>
          <w:p w14:paraId="1EF7951E" w14:textId="127B22BA" w:rsidR="006363CA" w:rsidRPr="001F4300" w:rsidRDefault="006363CA" w:rsidP="00203C5F">
            <w:pPr>
              <w:pStyle w:val="TAL"/>
              <w:rPr>
                <w:szCs w:val="18"/>
              </w:rPr>
            </w:pPr>
            <w:r w:rsidRPr="001F4300">
              <w:t>No</w:t>
            </w:r>
          </w:p>
        </w:tc>
        <w:tc>
          <w:tcPr>
            <w:tcW w:w="807" w:type="dxa"/>
          </w:tcPr>
          <w:p w14:paraId="1B206369" w14:textId="18EFED33" w:rsidR="006363CA" w:rsidRPr="001F4300" w:rsidRDefault="006363CA" w:rsidP="00203C5F">
            <w:pPr>
              <w:pStyle w:val="TAL"/>
              <w:rPr>
                <w:szCs w:val="18"/>
              </w:rPr>
            </w:pPr>
            <w:r w:rsidRPr="001F4300">
              <w:t>No</w:t>
            </w:r>
          </w:p>
        </w:tc>
        <w:tc>
          <w:tcPr>
            <w:tcW w:w="630" w:type="dxa"/>
          </w:tcPr>
          <w:p w14:paraId="44927FDF" w14:textId="476B76C6" w:rsidR="006363CA" w:rsidRPr="001F4300" w:rsidRDefault="006363CA" w:rsidP="00203C5F">
            <w:pPr>
              <w:pStyle w:val="TAL"/>
              <w:rPr>
                <w:rFonts w:eastAsia="SimSun"/>
                <w:lang w:eastAsia="zh-CN"/>
              </w:rPr>
            </w:pPr>
            <w:r w:rsidRPr="001F4300">
              <w:t>FR1 only</w:t>
            </w:r>
          </w:p>
        </w:tc>
      </w:tr>
      <w:tr w:rsidR="001F4300" w:rsidRPr="001F4300" w14:paraId="2BE3A004" w14:textId="77777777" w:rsidTr="00963B9B">
        <w:trPr>
          <w:cantSplit/>
          <w:tblHeader/>
        </w:trPr>
        <w:tc>
          <w:tcPr>
            <w:tcW w:w="7110" w:type="dxa"/>
          </w:tcPr>
          <w:p w14:paraId="04D849C2" w14:textId="77777777" w:rsidR="006363CA" w:rsidRPr="001F4300" w:rsidRDefault="006363CA" w:rsidP="006363CA">
            <w:pPr>
              <w:pStyle w:val="TAL"/>
              <w:rPr>
                <w:b/>
                <w:bCs/>
                <w:i/>
                <w:iCs/>
              </w:rPr>
            </w:pPr>
            <w:r w:rsidRPr="001F4300">
              <w:rPr>
                <w:b/>
                <w:bCs/>
                <w:i/>
                <w:iCs/>
              </w:rPr>
              <w:t>interRAT-MeasurementEnhancement-r16</w:t>
            </w:r>
          </w:p>
          <w:p w14:paraId="789243AE" w14:textId="77777777" w:rsidR="006363CA" w:rsidRPr="001F4300" w:rsidRDefault="006363CA" w:rsidP="006363CA">
            <w:pPr>
              <w:pStyle w:val="TAL"/>
            </w:pPr>
            <w:r w:rsidRPr="001F4300">
              <w:t>Indicates whether the UE supports the enhanced inter-RAT E-UTRAN RRM requirements to support high speed up to 500 km/h as specified in TS 38.133 [5]. This field applies to MN configured measurement enhancement.</w:t>
            </w:r>
          </w:p>
          <w:p w14:paraId="6E04B1DC" w14:textId="1E3B70DC" w:rsidR="006363CA" w:rsidRPr="001F4300" w:rsidRDefault="006363CA" w:rsidP="006363CA">
            <w:pPr>
              <w:pStyle w:val="TAL"/>
              <w:rPr>
                <w:b/>
                <w:bCs/>
                <w:i/>
                <w:iCs/>
              </w:rPr>
            </w:pPr>
            <w:r w:rsidRPr="001F4300">
              <w:t xml:space="preserve">The UE can include this field only if the UE does not indicate the support of </w:t>
            </w:r>
            <w:r w:rsidRPr="001F4300">
              <w:rPr>
                <w:i/>
                <w:iCs/>
              </w:rPr>
              <w:t>measurementEnhancement-r16</w:t>
            </w:r>
            <w:r w:rsidRPr="001F4300">
              <w:t xml:space="preserve"> and </w:t>
            </w:r>
            <w:r w:rsidRPr="001F4300">
              <w:rPr>
                <w:i/>
                <w:iCs/>
              </w:rPr>
              <w:t>intraNR-MeasurementEnhancement-r16</w:t>
            </w:r>
            <w:r w:rsidRPr="001F4300">
              <w:t>. Otherwise, the UE does not include this field.</w:t>
            </w:r>
          </w:p>
        </w:tc>
        <w:tc>
          <w:tcPr>
            <w:tcW w:w="516" w:type="dxa"/>
          </w:tcPr>
          <w:p w14:paraId="452835B0" w14:textId="00B85B15" w:rsidR="006363CA" w:rsidRPr="001F4300" w:rsidRDefault="006363CA" w:rsidP="006363CA">
            <w:pPr>
              <w:pStyle w:val="TAL"/>
              <w:jc w:val="center"/>
              <w:rPr>
                <w:bCs/>
                <w:iCs/>
                <w:szCs w:val="18"/>
              </w:rPr>
            </w:pPr>
            <w:r w:rsidRPr="001F4300">
              <w:t>UE</w:t>
            </w:r>
          </w:p>
        </w:tc>
        <w:tc>
          <w:tcPr>
            <w:tcW w:w="567" w:type="dxa"/>
          </w:tcPr>
          <w:p w14:paraId="32A08904" w14:textId="3B8ADD3E" w:rsidR="006363CA" w:rsidRPr="001F4300" w:rsidRDefault="006363CA" w:rsidP="006363CA">
            <w:pPr>
              <w:pStyle w:val="TAL"/>
              <w:jc w:val="center"/>
              <w:rPr>
                <w:bCs/>
                <w:iCs/>
                <w:szCs w:val="18"/>
              </w:rPr>
            </w:pPr>
            <w:r w:rsidRPr="001F4300">
              <w:t>No</w:t>
            </w:r>
          </w:p>
        </w:tc>
        <w:tc>
          <w:tcPr>
            <w:tcW w:w="807" w:type="dxa"/>
          </w:tcPr>
          <w:p w14:paraId="53B51D64" w14:textId="5956583C" w:rsidR="006363CA" w:rsidRPr="001F4300" w:rsidRDefault="006363CA" w:rsidP="006363CA">
            <w:pPr>
              <w:pStyle w:val="TAL"/>
              <w:jc w:val="center"/>
              <w:rPr>
                <w:bCs/>
                <w:iCs/>
                <w:szCs w:val="18"/>
              </w:rPr>
            </w:pPr>
            <w:r w:rsidRPr="001F4300">
              <w:t>No</w:t>
            </w:r>
          </w:p>
        </w:tc>
        <w:tc>
          <w:tcPr>
            <w:tcW w:w="630" w:type="dxa"/>
          </w:tcPr>
          <w:p w14:paraId="66357558" w14:textId="6083CA64" w:rsidR="006363CA" w:rsidRPr="001F4300" w:rsidRDefault="006363CA" w:rsidP="006363CA">
            <w:pPr>
              <w:pStyle w:val="TAL"/>
              <w:jc w:val="center"/>
              <w:rPr>
                <w:rFonts w:eastAsia="SimSun"/>
                <w:lang w:eastAsia="zh-CN"/>
              </w:rPr>
            </w:pPr>
            <w:r w:rsidRPr="001F4300">
              <w:t>FR1 only</w:t>
            </w:r>
          </w:p>
        </w:tc>
      </w:tr>
    </w:tbl>
    <w:p w14:paraId="71006604" w14:textId="77777777" w:rsidR="0036088D" w:rsidRDefault="0036088D" w:rsidP="0036088D">
      <w:pPr>
        <w:rPr>
          <w:ins w:id="559" w:author="RAN2#115-e108" w:date="2021-10-16T16:29:00Z"/>
        </w:rPr>
      </w:pPr>
    </w:p>
    <w:p w14:paraId="3756A5A2" w14:textId="77777777" w:rsidR="0036088D" w:rsidRDefault="0036088D" w:rsidP="0036088D">
      <w:pPr>
        <w:pStyle w:val="Heading3"/>
        <w:rPr>
          <w:ins w:id="560" w:author="RAN2#115-e108" w:date="2021-10-16T16:30:00Z"/>
        </w:rPr>
      </w:pPr>
      <w:ins w:id="561" w:author="RAN2#115-e108" w:date="2021-10-16T16:29:00Z">
        <w:r w:rsidRPr="00F4543C">
          <w:t>4.2.</w:t>
        </w:r>
      </w:ins>
      <w:ins w:id="562" w:author="RAN2#115-e108" w:date="2021-10-16T16:30:00Z">
        <w:r>
          <w:t>xx</w:t>
        </w:r>
      </w:ins>
      <w:ins w:id="563" w:author="RAN2#115-e108" w:date="2021-10-16T16:29:00Z">
        <w:r w:rsidRPr="00F4543C">
          <w:tab/>
        </w:r>
      </w:ins>
      <w:ins w:id="564" w:author="RAN2#115-e108" w:date="2021-10-16T16:30:00Z">
        <w:r>
          <w:t>RedCap</w:t>
        </w:r>
      </w:ins>
      <w:ins w:id="565" w:author="RAN2#115-e108" w:date="2021-10-16T16:29:00Z">
        <w:r w:rsidRPr="00F4543C">
          <w:t xml:space="preserve"> Parameters</w:t>
        </w:r>
      </w:ins>
    </w:p>
    <w:p w14:paraId="0C1EAAB8" w14:textId="2C7A6E7C" w:rsidR="00A45FB7" w:rsidRPr="00F4543C" w:rsidRDefault="00A45FB7" w:rsidP="00A45FB7">
      <w:pPr>
        <w:pStyle w:val="Heading4"/>
        <w:rPr>
          <w:ins w:id="566" w:author="RAN2#117-e107" w:date="2022-03-03T16:40:00Z"/>
        </w:rPr>
      </w:pPr>
      <w:ins w:id="567" w:author="RAN2#117-e107" w:date="2022-03-03T16:40:00Z">
        <w:r w:rsidRPr="00F4543C">
          <w:t>4.2.</w:t>
        </w:r>
        <w:r>
          <w:t>xx</w:t>
        </w:r>
        <w:r w:rsidRPr="00F4543C">
          <w:t>.1</w:t>
        </w:r>
        <w:r w:rsidRPr="00F4543C">
          <w:tab/>
        </w:r>
        <w:r>
          <w:t>Definition of RedCap UE</w:t>
        </w:r>
      </w:ins>
    </w:p>
    <w:p w14:paraId="121D0D33" w14:textId="2E42D132" w:rsidR="0036088D" w:rsidRDefault="0036088D" w:rsidP="0036088D">
      <w:pPr>
        <w:rPr>
          <w:ins w:id="568" w:author="RAN2#115-e108" w:date="2021-10-16T16:30:00Z"/>
        </w:rPr>
      </w:pPr>
      <w:ins w:id="569" w:author="RAN2#115-e108" w:date="2021-10-16T16:30:00Z">
        <w:r>
          <w:t>RedCap UE is the UE with reduced capability:</w:t>
        </w:r>
      </w:ins>
    </w:p>
    <w:p w14:paraId="7F900CBB" w14:textId="6011D246" w:rsidR="0036088D" w:rsidRDefault="0036088D" w:rsidP="0036088D">
      <w:pPr>
        <w:pStyle w:val="B1"/>
        <w:numPr>
          <w:ilvl w:val="0"/>
          <w:numId w:val="44"/>
        </w:numPr>
        <w:overflowPunct/>
        <w:autoSpaceDE/>
        <w:autoSpaceDN/>
        <w:adjustRightInd/>
        <w:textAlignment w:val="auto"/>
        <w:rPr>
          <w:ins w:id="570" w:author="RAN2#115-e108" w:date="2021-10-16T16:30:00Z"/>
          <w:lang w:val="en-US"/>
        </w:rPr>
      </w:pPr>
      <w:ins w:id="571" w:author="RAN2#115-e108" w:date="2021-10-16T16:30:00Z">
        <w:r>
          <w:rPr>
            <w:lang w:val="en-US"/>
          </w:rPr>
          <w:t>T</w:t>
        </w:r>
        <w:r w:rsidRPr="00BA53D3">
          <w:rPr>
            <w:lang w:val="en-US"/>
          </w:rPr>
          <w:t xml:space="preserve">he maximum bandwidth </w:t>
        </w:r>
      </w:ins>
      <w:ins w:id="572" w:author="RAN2#115-e108-1" w:date="2021-10-21T16:09:00Z">
        <w:r>
          <w:rPr>
            <w:lang w:val="en-US"/>
          </w:rPr>
          <w:t xml:space="preserve">is </w:t>
        </w:r>
      </w:ins>
      <w:ins w:id="573" w:author="RAN2#115-e108" w:date="2021-10-16T16:30:00Z">
        <w:r w:rsidRPr="00BA53D3">
          <w:rPr>
            <w:lang w:val="en-US"/>
          </w:rPr>
          <w:t>20 MHz</w:t>
        </w:r>
        <w:r>
          <w:rPr>
            <w:lang w:val="en-US"/>
          </w:rPr>
          <w:t xml:space="preserve"> for FR1</w:t>
        </w:r>
        <w:r w:rsidRPr="00BA53D3">
          <w:rPr>
            <w:lang w:val="en-US"/>
          </w:rPr>
          <w:t xml:space="preserve">, and </w:t>
        </w:r>
      </w:ins>
      <w:ins w:id="574" w:author="RAN2#115-e108-1" w:date="2021-10-21T16:10:00Z">
        <w:r>
          <w:rPr>
            <w:lang w:val="en-US"/>
          </w:rPr>
          <w:t xml:space="preserve">is </w:t>
        </w:r>
      </w:ins>
      <w:ins w:id="575" w:author="RAN2#115-e108" w:date="2021-10-16T16:30:00Z">
        <w:r w:rsidRPr="00BA53D3">
          <w:rPr>
            <w:lang w:val="en-US"/>
          </w:rPr>
          <w:t>100 MHz</w:t>
        </w:r>
        <w:r>
          <w:rPr>
            <w:lang w:val="en-US"/>
          </w:rPr>
          <w:t xml:space="preserve"> for FR2</w:t>
        </w:r>
      </w:ins>
      <w:ins w:id="576" w:author="RAN2#116bis-At105" w:date="2022-01-23T17:57:00Z">
        <w:r w:rsidR="00FB4C0F">
          <w:rPr>
            <w:lang w:val="en-US"/>
          </w:rPr>
          <w:t xml:space="preserve">. </w:t>
        </w:r>
        <w:r w:rsidR="00FB4C0F" w:rsidRPr="00FB4C0F">
          <w:rPr>
            <w:lang w:val="en-US"/>
          </w:rPr>
          <w:t>UE features and corresponding capabilities related to UE bandwidths wider than 20 MHz in FR1 or wider than 100 MHz in FR2 are not supported by RedCap UEs</w:t>
        </w:r>
      </w:ins>
      <w:ins w:id="577" w:author="RAN2#115-e108" w:date="2021-10-16T16:30:00Z">
        <w:r>
          <w:rPr>
            <w:lang w:val="en-US"/>
          </w:rPr>
          <w:t>;</w:t>
        </w:r>
        <w:r w:rsidRPr="002C6435">
          <w:rPr>
            <w:lang w:val="en-US"/>
          </w:rPr>
          <w:t xml:space="preserve"> </w:t>
        </w:r>
      </w:ins>
    </w:p>
    <w:p w14:paraId="54454C68" w14:textId="77777777" w:rsidR="0036088D" w:rsidRDefault="0036088D" w:rsidP="0036088D">
      <w:pPr>
        <w:pStyle w:val="B1"/>
        <w:numPr>
          <w:ilvl w:val="0"/>
          <w:numId w:val="44"/>
        </w:numPr>
        <w:overflowPunct/>
        <w:autoSpaceDE/>
        <w:autoSpaceDN/>
        <w:adjustRightInd/>
        <w:textAlignment w:val="auto"/>
        <w:rPr>
          <w:ins w:id="578" w:author="RAN2#115-e108" w:date="2021-10-16T16:30:00Z"/>
          <w:lang w:val="en-US"/>
        </w:rPr>
      </w:pPr>
      <w:ins w:id="579" w:author="RAN2#115-e108" w:date="2021-10-16T16:30:00Z">
        <w:r>
          <w:rPr>
            <w:lang w:val="en-US"/>
          </w:rPr>
          <w:t>The maximum mandatory supported DRB number is 8;</w:t>
        </w:r>
      </w:ins>
    </w:p>
    <w:p w14:paraId="01910FF8" w14:textId="77777777" w:rsidR="0036088D" w:rsidRDefault="0036088D" w:rsidP="0036088D">
      <w:pPr>
        <w:pStyle w:val="B1"/>
        <w:numPr>
          <w:ilvl w:val="0"/>
          <w:numId w:val="44"/>
        </w:numPr>
        <w:overflowPunct/>
        <w:autoSpaceDE/>
        <w:autoSpaceDN/>
        <w:adjustRightInd/>
        <w:textAlignment w:val="auto"/>
        <w:rPr>
          <w:ins w:id="580" w:author="RAN2#115-e108" w:date="2021-10-16T16:30:00Z"/>
          <w:lang w:val="en-US"/>
        </w:rPr>
      </w:pPr>
      <w:ins w:id="581" w:author="RAN2#115-e108" w:date="2021-10-16T16:30:00Z">
        <w:r>
          <w:rPr>
            <w:lang w:val="en-US"/>
          </w:rPr>
          <w:t xml:space="preserve">The mandatory supported PDCP SN </w:t>
        </w:r>
      </w:ins>
      <w:ins w:id="582" w:author="RAN2#115-e108-1" w:date="2021-10-21T15:45:00Z">
        <w:r>
          <w:rPr>
            <w:lang w:val="en-US"/>
          </w:rPr>
          <w:t xml:space="preserve">length </w:t>
        </w:r>
      </w:ins>
      <w:ins w:id="583" w:author="RAN2#115-e108" w:date="2021-10-16T16:30:00Z">
        <w:r>
          <w:rPr>
            <w:lang w:val="en-US"/>
          </w:rPr>
          <w:t>is 12</w:t>
        </w:r>
      </w:ins>
      <w:ins w:id="584" w:author="RAN2#115-e108-1" w:date="2021-10-21T15:45:00Z">
        <w:r>
          <w:rPr>
            <w:lang w:val="en-US"/>
          </w:rPr>
          <w:t xml:space="preserve"> bits while 18 bits being optional</w:t>
        </w:r>
      </w:ins>
      <w:ins w:id="585" w:author="RAN2#115-e108" w:date="2021-10-16T16:30:00Z">
        <w:r>
          <w:rPr>
            <w:lang w:val="en-US"/>
          </w:rPr>
          <w:t>;</w:t>
        </w:r>
      </w:ins>
    </w:p>
    <w:p w14:paraId="351E5CEF" w14:textId="77777777" w:rsidR="0036088D" w:rsidRPr="00507537" w:rsidRDefault="0036088D" w:rsidP="0036088D">
      <w:pPr>
        <w:pStyle w:val="B1"/>
        <w:numPr>
          <w:ilvl w:val="0"/>
          <w:numId w:val="44"/>
        </w:numPr>
        <w:overflowPunct/>
        <w:autoSpaceDE/>
        <w:autoSpaceDN/>
        <w:adjustRightInd/>
        <w:textAlignment w:val="auto"/>
        <w:rPr>
          <w:ins w:id="586" w:author="RAN2#115-e108" w:date="2021-10-16T16:30:00Z"/>
          <w:lang w:val="en-US"/>
        </w:rPr>
      </w:pPr>
      <w:ins w:id="587" w:author="RAN2#115-e108" w:date="2021-10-16T16:30:00Z">
        <w:r w:rsidRPr="00507537">
          <w:rPr>
            <w:lang w:val="en-US"/>
          </w:rPr>
          <w:t xml:space="preserve">The mandatory supported </w:t>
        </w:r>
        <w:r>
          <w:rPr>
            <w:lang w:val="en-US"/>
          </w:rPr>
          <w:t>RLC AM</w:t>
        </w:r>
        <w:r w:rsidRPr="00507537">
          <w:rPr>
            <w:lang w:val="en-US"/>
          </w:rPr>
          <w:t xml:space="preserve"> SN </w:t>
        </w:r>
      </w:ins>
      <w:ins w:id="588" w:author="RAN2#115-e108-1" w:date="2021-10-21T15:46:00Z">
        <w:r>
          <w:rPr>
            <w:lang w:val="en-US"/>
          </w:rPr>
          <w:t xml:space="preserve">length </w:t>
        </w:r>
      </w:ins>
      <w:ins w:id="589" w:author="RAN2#115-e108" w:date="2021-10-16T16:30:00Z">
        <w:r w:rsidRPr="00507537">
          <w:rPr>
            <w:lang w:val="en-US"/>
          </w:rPr>
          <w:t>is 12</w:t>
        </w:r>
      </w:ins>
      <w:ins w:id="590" w:author="RAN2#115-e108-1" w:date="2021-10-21T15:45:00Z">
        <w:r>
          <w:rPr>
            <w:lang w:val="en-US"/>
          </w:rPr>
          <w:t xml:space="preserve"> bits while 18 bits being optional</w:t>
        </w:r>
      </w:ins>
      <w:ins w:id="591" w:author="RAN2#115-e108" w:date="2021-10-16T16:30:00Z">
        <w:r w:rsidRPr="00507537">
          <w:rPr>
            <w:lang w:val="en-US"/>
          </w:rPr>
          <w:t>;</w:t>
        </w:r>
      </w:ins>
    </w:p>
    <w:p w14:paraId="68E00D5F" w14:textId="18EC5590" w:rsidR="0036088D" w:rsidRPr="00BA53D3" w:rsidRDefault="0036088D" w:rsidP="0036088D">
      <w:pPr>
        <w:pStyle w:val="B1"/>
        <w:numPr>
          <w:ilvl w:val="0"/>
          <w:numId w:val="44"/>
        </w:numPr>
        <w:overflowPunct/>
        <w:autoSpaceDE/>
        <w:autoSpaceDN/>
        <w:adjustRightInd/>
        <w:textAlignment w:val="auto"/>
        <w:rPr>
          <w:ins w:id="592" w:author="RAN2#115-e108" w:date="2021-10-16T16:30:00Z"/>
          <w:lang w:val="en-US"/>
        </w:rPr>
      </w:pPr>
      <w:ins w:id="593" w:author="RAN2#115-e108" w:date="2021-10-16T16:30:00Z">
        <w:r w:rsidRPr="00BA53D3">
          <w:rPr>
            <w:lang w:val="en-US"/>
          </w:rPr>
          <w:t>1 DL MIMO layer</w:t>
        </w:r>
        <w:r>
          <w:rPr>
            <w:lang w:val="en-US"/>
          </w:rPr>
          <w:t xml:space="preserve"> </w:t>
        </w:r>
        <w:r w:rsidRPr="00BA53D3">
          <w:rPr>
            <w:lang w:val="en-US"/>
          </w:rPr>
          <w:t>if 1 Rx branch is supported, and 2 DL MIMO layers if 2 Rx branches are supported</w:t>
        </w:r>
      </w:ins>
      <w:ins w:id="594" w:author="RAN2#116bis-At105" w:date="2022-01-23T17:57:00Z">
        <w:r w:rsidR="00FB4C0F" w:rsidRPr="00FB4C0F">
          <w:rPr>
            <w:lang w:val="en-US"/>
          </w:rPr>
          <w:t>. UE features and corresponding capabilities related to more than 2 UE Rx branches and more than 2 DL MIMO layers, as well as UE features and capabilities related to more than 2 UE Tx branches and more than 2 UL MIMO layers are not supported by RedCap UEs</w:t>
        </w:r>
      </w:ins>
      <w:ins w:id="595" w:author="RAN2#115-e108" w:date="2021-10-16T16:30:00Z">
        <w:r>
          <w:rPr>
            <w:lang w:val="en-US"/>
          </w:rPr>
          <w:t>;</w:t>
        </w:r>
      </w:ins>
    </w:p>
    <w:p w14:paraId="766DE4F7" w14:textId="77777777" w:rsidR="0036088D" w:rsidRDefault="0036088D" w:rsidP="0036088D">
      <w:pPr>
        <w:pStyle w:val="B1"/>
        <w:numPr>
          <w:ilvl w:val="0"/>
          <w:numId w:val="44"/>
        </w:numPr>
        <w:overflowPunct/>
        <w:autoSpaceDE/>
        <w:autoSpaceDN/>
        <w:adjustRightInd/>
        <w:textAlignment w:val="auto"/>
        <w:rPr>
          <w:ins w:id="596" w:author="RAN2#115-e108-1" w:date="2021-10-21T16:03:00Z"/>
          <w:lang w:val="en-US"/>
        </w:rPr>
      </w:pPr>
      <w:ins w:id="597" w:author="RAN2#115-e108" w:date="2021-10-16T16:30:00Z">
        <w:r w:rsidRPr="002251ED">
          <w:rPr>
            <w:lang w:val="en-US"/>
          </w:rPr>
          <w:t>CA</w:t>
        </w:r>
        <w:r w:rsidRPr="002C6435">
          <w:rPr>
            <w:lang w:val="en-US"/>
          </w:rPr>
          <w:t>, MR-DC, DAPS, CP</w:t>
        </w:r>
        <w:r>
          <w:rPr>
            <w:lang w:val="en-US"/>
          </w:rPr>
          <w:t>A</w:t>
        </w:r>
        <w:r w:rsidRPr="002C6435">
          <w:rPr>
            <w:lang w:val="en-US"/>
          </w:rPr>
          <w:t>C and IAB</w:t>
        </w:r>
        <w:r>
          <w:rPr>
            <w:lang w:val="en-US"/>
          </w:rPr>
          <w:t xml:space="preserve"> (</w:t>
        </w:r>
        <w:r w:rsidRPr="00507537">
          <w:rPr>
            <w:lang w:val="en-US"/>
          </w:rPr>
          <w:t xml:space="preserve"> i.e., the RedCap UE is not expected to act as IAB node</w:t>
        </w:r>
        <w:r>
          <w:rPr>
            <w:lang w:val="en-US"/>
          </w:rPr>
          <w:t>)</w:t>
        </w:r>
        <w:r w:rsidRPr="002C6435">
          <w:rPr>
            <w:lang w:val="en-US"/>
          </w:rPr>
          <w:t xml:space="preserve"> related UE features and corresponding capabilities are not supported by RedCap UEs. All other feature groups or components of the feature groups as captured in TR 38.822 [24] as well as capabilities specified in this specification remain applicable for RedCap UEs</w:t>
        </w:r>
      </w:ins>
      <w:ins w:id="598" w:author="RAN2#115-e108-1" w:date="2021-10-21T16:06:00Z">
        <w:r>
          <w:rPr>
            <w:lang w:val="en-US"/>
          </w:rPr>
          <w:t xml:space="preserve"> </w:t>
        </w:r>
      </w:ins>
      <w:ins w:id="599" w:author="RAN2#115-e108-1" w:date="2021-10-21T16:05:00Z">
        <w:r w:rsidRPr="00FD74E8">
          <w:rPr>
            <w:lang w:val="en-US"/>
          </w:rPr>
          <w:t>same as non-RedCap UEs</w:t>
        </w:r>
      </w:ins>
      <w:ins w:id="600" w:author="RAN2#115-e108" w:date="2021-10-16T16:30:00Z">
        <w:r w:rsidRPr="002C6435">
          <w:rPr>
            <w:lang w:val="en-US"/>
          </w:rPr>
          <w:t>, unless indicated otherwise.</w:t>
        </w:r>
      </w:ins>
    </w:p>
    <w:p w14:paraId="70F5CC04" w14:textId="77777777" w:rsidR="0036088D" w:rsidRDefault="0036088D" w:rsidP="0036088D">
      <w:pPr>
        <w:pStyle w:val="EditorsNote"/>
        <w:ind w:left="1704" w:hanging="1420"/>
        <w:rPr>
          <w:ins w:id="601" w:author="RAN2#115-e108-1" w:date="2021-10-21T16:03:00Z"/>
        </w:rPr>
      </w:pPr>
      <w:bookmarkStart w:id="602" w:name="_Hlk85724671"/>
      <w:ins w:id="603" w:author="RAN2#115-e108-1" w:date="2021-10-21T16:03:00Z">
        <w:r>
          <w:t>Editor's Note:</w:t>
        </w:r>
        <w:r>
          <w:tab/>
          <w:t xml:space="preserve">May be updated based on latest RAN1 and RAN4 agreements. </w:t>
        </w:r>
      </w:ins>
    </w:p>
    <w:bookmarkEnd w:id="602"/>
    <w:p w14:paraId="20A0B210" w14:textId="236398C5" w:rsidR="0036088D" w:rsidDel="00D5219D" w:rsidRDefault="0036088D" w:rsidP="0036088D">
      <w:pPr>
        <w:rPr>
          <w:del w:id="604" w:author="RAN2#115-e108-1" w:date="2021-10-21T16:03:00Z"/>
        </w:rPr>
      </w:pPr>
    </w:p>
    <w:p w14:paraId="79730011" w14:textId="74CDE806" w:rsidR="00D5219D" w:rsidRPr="00F4543C" w:rsidRDefault="00D5219D" w:rsidP="00D5219D">
      <w:pPr>
        <w:pStyle w:val="Heading4"/>
        <w:rPr>
          <w:ins w:id="605" w:author="RAN2#116bis-At105" w:date="2022-01-23T18:38:00Z"/>
        </w:rPr>
      </w:pPr>
      <w:ins w:id="606" w:author="RAN2#116bis-At105" w:date="2022-01-23T18:38:00Z">
        <w:r w:rsidRPr="00F4543C">
          <w:lastRenderedPageBreak/>
          <w:t>4.2.</w:t>
        </w:r>
        <w:r>
          <w:t>xx</w:t>
        </w:r>
        <w:r w:rsidRPr="00F4543C">
          <w:t>.</w:t>
        </w:r>
      </w:ins>
      <w:ins w:id="607" w:author="RAN2#117-e107" w:date="2022-03-03T16:41:00Z">
        <w:r w:rsidR="00A45FB7">
          <w:t>2</w:t>
        </w:r>
      </w:ins>
      <w:ins w:id="608" w:author="RAN2#116bis-At105" w:date="2022-01-23T18:38:00Z">
        <w:r w:rsidRPr="00F4543C">
          <w:tab/>
        </w:r>
        <w:r>
          <w:t xml:space="preserve">General </w:t>
        </w:r>
        <w:r w:rsidRPr="00F4543C">
          <w:t>parameters</w:t>
        </w:r>
      </w:ins>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D5219D" w:rsidRPr="00F4543C" w14:paraId="3B0C2DC6" w14:textId="77777777" w:rsidTr="00197E07">
        <w:trPr>
          <w:cantSplit/>
          <w:ins w:id="609" w:author="RAN2#116bis-At105" w:date="2022-01-23T18:38:00Z"/>
        </w:trPr>
        <w:tc>
          <w:tcPr>
            <w:tcW w:w="7290" w:type="dxa"/>
          </w:tcPr>
          <w:p w14:paraId="4BD67C91" w14:textId="77777777" w:rsidR="00D5219D" w:rsidRPr="00F4543C" w:rsidRDefault="00D5219D" w:rsidP="00197E07">
            <w:pPr>
              <w:pStyle w:val="TAH"/>
              <w:rPr>
                <w:ins w:id="610" w:author="RAN2#116bis-At105" w:date="2022-01-23T18:38:00Z"/>
                <w:rFonts w:cs="Arial"/>
                <w:szCs w:val="18"/>
              </w:rPr>
            </w:pPr>
            <w:ins w:id="611" w:author="RAN2#116bis-At105" w:date="2022-01-23T18:38:00Z">
              <w:r w:rsidRPr="00F4543C">
                <w:rPr>
                  <w:rFonts w:cs="Arial"/>
                  <w:szCs w:val="18"/>
                </w:rPr>
                <w:t>Definitions for parameters</w:t>
              </w:r>
            </w:ins>
          </w:p>
        </w:tc>
        <w:tc>
          <w:tcPr>
            <w:tcW w:w="720" w:type="dxa"/>
          </w:tcPr>
          <w:p w14:paraId="7E75B232" w14:textId="77777777" w:rsidR="00D5219D" w:rsidRPr="00F4543C" w:rsidRDefault="00D5219D" w:rsidP="00197E07">
            <w:pPr>
              <w:pStyle w:val="TAH"/>
              <w:rPr>
                <w:ins w:id="612" w:author="RAN2#116bis-At105" w:date="2022-01-23T18:38:00Z"/>
                <w:rFonts w:cs="Arial"/>
                <w:szCs w:val="18"/>
              </w:rPr>
            </w:pPr>
            <w:ins w:id="613" w:author="RAN2#116bis-At105" w:date="2022-01-23T18:38:00Z">
              <w:r w:rsidRPr="00F4543C">
                <w:rPr>
                  <w:rFonts w:cs="Arial"/>
                  <w:szCs w:val="18"/>
                </w:rPr>
                <w:t>Per</w:t>
              </w:r>
            </w:ins>
          </w:p>
        </w:tc>
        <w:tc>
          <w:tcPr>
            <w:tcW w:w="630" w:type="dxa"/>
          </w:tcPr>
          <w:p w14:paraId="04421B1C" w14:textId="77777777" w:rsidR="00D5219D" w:rsidRPr="00F4543C" w:rsidRDefault="00D5219D" w:rsidP="00197E07">
            <w:pPr>
              <w:pStyle w:val="TAH"/>
              <w:rPr>
                <w:ins w:id="614" w:author="RAN2#116bis-At105" w:date="2022-01-23T18:38:00Z"/>
                <w:rFonts w:cs="Arial"/>
                <w:szCs w:val="18"/>
              </w:rPr>
            </w:pPr>
            <w:ins w:id="615" w:author="RAN2#116bis-At105" w:date="2022-01-23T18:38:00Z">
              <w:r w:rsidRPr="00F4543C">
                <w:rPr>
                  <w:rFonts w:cs="Arial"/>
                  <w:szCs w:val="18"/>
                </w:rPr>
                <w:t>M</w:t>
              </w:r>
            </w:ins>
          </w:p>
        </w:tc>
        <w:tc>
          <w:tcPr>
            <w:tcW w:w="990" w:type="dxa"/>
          </w:tcPr>
          <w:p w14:paraId="7716A6DC" w14:textId="77777777" w:rsidR="00D5219D" w:rsidRPr="00F4543C" w:rsidRDefault="00D5219D" w:rsidP="00197E07">
            <w:pPr>
              <w:pStyle w:val="TAH"/>
              <w:rPr>
                <w:ins w:id="616" w:author="RAN2#116bis-At105" w:date="2022-01-23T18:38:00Z"/>
                <w:rFonts w:cs="Arial"/>
                <w:szCs w:val="18"/>
              </w:rPr>
            </w:pPr>
            <w:ins w:id="617" w:author="RAN2#116bis-At105" w:date="2022-01-23T18:38:00Z">
              <w:r w:rsidRPr="00F4543C">
                <w:rPr>
                  <w:rFonts w:cs="Arial"/>
                  <w:szCs w:val="18"/>
                </w:rPr>
                <w:t>FDD-TDD DIFF</w:t>
              </w:r>
            </w:ins>
          </w:p>
        </w:tc>
      </w:tr>
      <w:tr w:rsidR="00D5219D" w:rsidRPr="00F4543C" w14:paraId="271474FD" w14:textId="77777777" w:rsidTr="00197E07">
        <w:trPr>
          <w:cantSplit/>
          <w:ins w:id="618" w:author="RAN2#116bis-At105" w:date="2022-01-23T18:38:00Z"/>
        </w:trPr>
        <w:tc>
          <w:tcPr>
            <w:tcW w:w="7290" w:type="dxa"/>
          </w:tcPr>
          <w:p w14:paraId="5D44D57A" w14:textId="29CCF4B6" w:rsidR="00D5219D" w:rsidRDefault="00B63307" w:rsidP="00197E07">
            <w:pPr>
              <w:pStyle w:val="TAL"/>
              <w:rPr>
                <w:ins w:id="619" w:author="RAN2#116bis-At105" w:date="2022-01-23T18:38:00Z"/>
                <w:rFonts w:cs="Arial"/>
                <w:b/>
                <w:bCs/>
                <w:i/>
                <w:iCs/>
                <w:szCs w:val="18"/>
              </w:rPr>
            </w:pPr>
            <w:ins w:id="620" w:author="RAN2#116bis-At105" w:date="2022-01-23T18:39:00Z">
              <w:r w:rsidRPr="00B63307">
                <w:rPr>
                  <w:rFonts w:cs="Arial"/>
                  <w:b/>
                  <w:bCs/>
                  <w:i/>
                  <w:iCs/>
                  <w:szCs w:val="18"/>
                </w:rPr>
                <w:t>supportOf16DRB</w:t>
              </w:r>
            </w:ins>
            <w:ins w:id="621" w:author="RAN2#116bis-post105" w:date="2022-01-28T09:57:00Z">
              <w:r w:rsidR="000F6B25">
                <w:rPr>
                  <w:rFonts w:cs="Arial"/>
                  <w:b/>
                  <w:bCs/>
                  <w:i/>
                  <w:iCs/>
                  <w:szCs w:val="18"/>
                </w:rPr>
                <w:t>-RedCap</w:t>
              </w:r>
            </w:ins>
            <w:ins w:id="622" w:author="RAN2#116bis-At105" w:date="2022-01-23T18:39:00Z">
              <w:r w:rsidRPr="00B63307">
                <w:rPr>
                  <w:rFonts w:cs="Arial"/>
                  <w:b/>
                  <w:bCs/>
                  <w:i/>
                  <w:iCs/>
                  <w:szCs w:val="18"/>
                </w:rPr>
                <w:t>-r17</w:t>
              </w:r>
            </w:ins>
          </w:p>
          <w:p w14:paraId="34BE8D47" w14:textId="7EB98E5A" w:rsidR="00D5219D" w:rsidRPr="00F4543C" w:rsidRDefault="00D5219D" w:rsidP="00197E07">
            <w:pPr>
              <w:pStyle w:val="TAL"/>
              <w:rPr>
                <w:ins w:id="623" w:author="RAN2#116bis-At105" w:date="2022-01-23T18:38:00Z"/>
              </w:rPr>
            </w:pPr>
            <w:ins w:id="624" w:author="RAN2#116bis-At105" w:date="2022-01-23T18:38:00Z">
              <w:r w:rsidRPr="001C6F6F">
                <w:rPr>
                  <w:rFonts w:cs="Arial"/>
                  <w:szCs w:val="18"/>
                </w:rPr>
                <w:t>Indicates whether the RedCap UE supports 1</w:t>
              </w:r>
            </w:ins>
            <w:ins w:id="625" w:author="RAN2#116bis-At105" w:date="2022-01-23T18:40:00Z">
              <w:r w:rsidR="00B63307">
                <w:rPr>
                  <w:rFonts w:cs="Arial"/>
                  <w:szCs w:val="18"/>
                </w:rPr>
                <w:t>6</w:t>
              </w:r>
            </w:ins>
            <w:ins w:id="626" w:author="RAN2#116bis-At105" w:date="2022-01-23T18:38:00Z">
              <w:r w:rsidRPr="001C6F6F">
                <w:rPr>
                  <w:rFonts w:cs="Arial"/>
                  <w:szCs w:val="18"/>
                </w:rPr>
                <w:t xml:space="preserve"> </w:t>
              </w:r>
            </w:ins>
            <w:ins w:id="627" w:author="RAN2#116bis-At105" w:date="2022-01-23T18:40:00Z">
              <w:r w:rsidR="00B63307">
                <w:rPr>
                  <w:rFonts w:cs="Arial"/>
                  <w:szCs w:val="18"/>
                </w:rPr>
                <w:t>DRBs</w:t>
              </w:r>
            </w:ins>
            <w:ins w:id="628" w:author="RAN2#116bis-At105" w:date="2022-01-23T18:38:00Z">
              <w:r w:rsidRPr="001C6F6F">
                <w:rPr>
                  <w:rFonts w:cs="Arial"/>
                  <w:szCs w:val="18"/>
                </w:rPr>
                <w:t>. This capability is only applicable for RedCap UEs.</w:t>
              </w:r>
            </w:ins>
          </w:p>
        </w:tc>
        <w:tc>
          <w:tcPr>
            <w:tcW w:w="720" w:type="dxa"/>
          </w:tcPr>
          <w:p w14:paraId="0D3E9C1C" w14:textId="77777777" w:rsidR="00D5219D" w:rsidRPr="00F4543C" w:rsidRDefault="00D5219D" w:rsidP="00197E07">
            <w:pPr>
              <w:pStyle w:val="TAL"/>
              <w:jc w:val="center"/>
              <w:rPr>
                <w:ins w:id="629" w:author="RAN2#116bis-At105" w:date="2022-01-23T18:38:00Z"/>
              </w:rPr>
            </w:pPr>
            <w:ins w:id="630" w:author="RAN2#116bis-At105" w:date="2022-01-23T18:38:00Z">
              <w:r w:rsidRPr="00F4543C">
                <w:rPr>
                  <w:rFonts w:cs="Arial"/>
                  <w:szCs w:val="18"/>
                </w:rPr>
                <w:t>UE</w:t>
              </w:r>
            </w:ins>
          </w:p>
        </w:tc>
        <w:tc>
          <w:tcPr>
            <w:tcW w:w="630" w:type="dxa"/>
          </w:tcPr>
          <w:p w14:paraId="35F7A44E" w14:textId="77777777" w:rsidR="00D5219D" w:rsidRPr="00F4543C" w:rsidRDefault="00D5219D" w:rsidP="00197E07">
            <w:pPr>
              <w:pStyle w:val="TAL"/>
              <w:jc w:val="center"/>
              <w:rPr>
                <w:ins w:id="631" w:author="RAN2#116bis-At105" w:date="2022-01-23T18:38:00Z"/>
              </w:rPr>
            </w:pPr>
            <w:ins w:id="632" w:author="RAN2#116bis-At105" w:date="2022-01-23T18:38:00Z">
              <w:r w:rsidRPr="00F4543C">
                <w:rPr>
                  <w:rFonts w:cs="Arial"/>
                  <w:szCs w:val="18"/>
                </w:rPr>
                <w:t>No</w:t>
              </w:r>
            </w:ins>
          </w:p>
        </w:tc>
        <w:tc>
          <w:tcPr>
            <w:tcW w:w="990" w:type="dxa"/>
          </w:tcPr>
          <w:p w14:paraId="78671EC5" w14:textId="77777777" w:rsidR="00D5219D" w:rsidRPr="00F4543C" w:rsidRDefault="00D5219D" w:rsidP="00197E07">
            <w:pPr>
              <w:pStyle w:val="TAL"/>
              <w:jc w:val="center"/>
              <w:rPr>
                <w:ins w:id="633" w:author="RAN2#116bis-At105" w:date="2022-01-23T18:38:00Z"/>
              </w:rPr>
            </w:pPr>
            <w:ins w:id="634" w:author="RAN2#116bis-At105" w:date="2022-01-23T18:38:00Z">
              <w:r w:rsidRPr="00F4543C">
                <w:rPr>
                  <w:rFonts w:cs="Arial"/>
                  <w:szCs w:val="18"/>
                </w:rPr>
                <w:t>No</w:t>
              </w:r>
            </w:ins>
          </w:p>
        </w:tc>
      </w:tr>
      <w:tr w:rsidR="00B63307" w:rsidRPr="00F4543C" w14:paraId="00BF9D88" w14:textId="77777777" w:rsidTr="00197E07">
        <w:trPr>
          <w:cantSplit/>
          <w:ins w:id="635" w:author="RAN2#116bis-At105" w:date="2022-01-23T18:39:00Z"/>
        </w:trPr>
        <w:tc>
          <w:tcPr>
            <w:tcW w:w="7290" w:type="dxa"/>
          </w:tcPr>
          <w:p w14:paraId="33875863" w14:textId="7C1E53DD" w:rsidR="00B63307" w:rsidRDefault="00B63307" w:rsidP="00B63307">
            <w:pPr>
              <w:pStyle w:val="TAL"/>
              <w:rPr>
                <w:ins w:id="636" w:author="RAN2#116bis-At105" w:date="2022-01-23T18:39:00Z"/>
                <w:rFonts w:cs="Arial"/>
                <w:b/>
                <w:bCs/>
                <w:i/>
                <w:iCs/>
                <w:szCs w:val="18"/>
              </w:rPr>
            </w:pPr>
            <w:ins w:id="637" w:author="RAN2#116bis-At105" w:date="2022-01-23T18:39:00Z">
              <w:r w:rsidRPr="00D5219D">
                <w:rPr>
                  <w:rFonts w:cs="Arial"/>
                  <w:b/>
                  <w:bCs/>
                  <w:i/>
                  <w:iCs/>
                  <w:szCs w:val="18"/>
                </w:rPr>
                <w:t>supportOfRedCap-r17</w:t>
              </w:r>
            </w:ins>
          </w:p>
          <w:p w14:paraId="47CCEDE8" w14:textId="71EDC01F" w:rsidR="00B63307" w:rsidRDefault="00B63307" w:rsidP="00B63307">
            <w:pPr>
              <w:pStyle w:val="TAL"/>
              <w:rPr>
                <w:ins w:id="638" w:author="RAN2#116bis-At105" w:date="2022-01-23T18:47:00Z"/>
                <w:rFonts w:cs="Arial"/>
                <w:szCs w:val="18"/>
              </w:rPr>
            </w:pPr>
            <w:ins w:id="639" w:author="RAN2#116bis-At105" w:date="2022-01-23T18:39:00Z">
              <w:r w:rsidRPr="001C6F6F">
                <w:rPr>
                  <w:rFonts w:cs="Arial"/>
                  <w:szCs w:val="18"/>
                </w:rPr>
                <w:t xml:space="preserve">Indicates </w:t>
              </w:r>
            </w:ins>
            <w:ins w:id="640" w:author="RAN2#116bis-At105" w:date="2022-01-23T18:44:00Z">
              <w:r>
                <w:rPr>
                  <w:rFonts w:cs="Arial"/>
                  <w:szCs w:val="18"/>
                </w:rPr>
                <w:t xml:space="preserve">that </w:t>
              </w:r>
            </w:ins>
            <w:ins w:id="641" w:author="RAN2#116bis-At105" w:date="2022-01-23T18:39:00Z">
              <w:r w:rsidRPr="001C6F6F">
                <w:rPr>
                  <w:rFonts w:cs="Arial"/>
                  <w:szCs w:val="18"/>
                </w:rPr>
                <w:t>the</w:t>
              </w:r>
            </w:ins>
            <w:ins w:id="642" w:author="RAN2#116bis-At105" w:date="2022-01-23T18:42:00Z">
              <w:r>
                <w:rPr>
                  <w:rFonts w:cs="Arial"/>
                  <w:szCs w:val="18"/>
                </w:rPr>
                <w:t xml:space="preserve"> UE is a</w:t>
              </w:r>
            </w:ins>
            <w:ins w:id="643" w:author="RAN2#116bis-At105" w:date="2022-01-23T18:39:00Z">
              <w:r w:rsidRPr="001C6F6F">
                <w:rPr>
                  <w:rFonts w:cs="Arial"/>
                  <w:szCs w:val="18"/>
                </w:rPr>
                <w:t xml:space="preserve"> RedCap UE</w:t>
              </w:r>
            </w:ins>
            <w:ins w:id="644" w:author="RAN2#116bis-At105" w:date="2022-01-23T18:47:00Z">
              <w:r>
                <w:rPr>
                  <w:rFonts w:cs="Arial"/>
                  <w:szCs w:val="18"/>
                </w:rPr>
                <w:t xml:space="preserve"> with </w:t>
              </w:r>
            </w:ins>
            <w:ins w:id="645" w:author="RAN2#116bis-At105" w:date="2022-01-23T19:24:00Z">
              <w:r w:rsidR="0042757F" w:rsidRPr="0042757F">
                <w:rPr>
                  <w:rFonts w:cs="Arial"/>
                  <w:szCs w:val="18"/>
                </w:rPr>
                <w:t xml:space="preserve">comprised of </w:t>
              </w:r>
            </w:ins>
            <w:ins w:id="646" w:author="RAN2#116bis-post105" w:date="2022-01-27T20:12:00Z">
              <w:r w:rsidR="00081B67">
                <w:rPr>
                  <w:rFonts w:cs="Arial"/>
                  <w:szCs w:val="18"/>
                </w:rPr>
                <w:t xml:space="preserve">at least </w:t>
              </w:r>
            </w:ins>
            <w:ins w:id="647" w:author="RAN2#116bis-At105" w:date="2022-01-23T19:24:00Z">
              <w:r w:rsidR="0042757F" w:rsidRPr="0042757F">
                <w:rPr>
                  <w:rFonts w:cs="Arial"/>
                  <w:szCs w:val="18"/>
                </w:rPr>
                <w:t>the following functional components</w:t>
              </w:r>
            </w:ins>
            <w:ins w:id="648" w:author="RAN2#116bis-At105" w:date="2022-01-23T18:47:00Z">
              <w:r>
                <w:rPr>
                  <w:rFonts w:cs="Arial"/>
                  <w:szCs w:val="18"/>
                </w:rPr>
                <w:t>:</w:t>
              </w:r>
            </w:ins>
          </w:p>
          <w:p w14:paraId="35DE1F35" w14:textId="4C76999B" w:rsidR="00B63307" w:rsidRPr="00B63307" w:rsidRDefault="00B63307" w:rsidP="00B63307">
            <w:pPr>
              <w:pStyle w:val="TAL"/>
              <w:numPr>
                <w:ilvl w:val="0"/>
                <w:numId w:val="44"/>
              </w:numPr>
              <w:rPr>
                <w:ins w:id="649" w:author="RAN2#116bis-At105" w:date="2022-01-23T18:47:00Z"/>
                <w:rFonts w:cs="Arial"/>
                <w:szCs w:val="18"/>
              </w:rPr>
            </w:pPr>
            <w:ins w:id="650" w:author="RAN2#116bis-At105" w:date="2022-01-23T18:47:00Z">
              <w:r w:rsidRPr="00B63307">
                <w:rPr>
                  <w:rFonts w:cs="Arial"/>
                  <w:szCs w:val="18"/>
                </w:rPr>
                <w:t>Maximum FR1 RedCap UE bandwidth is 20 MHz</w:t>
              </w:r>
              <w:r>
                <w:rPr>
                  <w:rFonts w:cs="Arial"/>
                  <w:szCs w:val="18"/>
                </w:rPr>
                <w:t>;</w:t>
              </w:r>
            </w:ins>
          </w:p>
          <w:p w14:paraId="256006FA" w14:textId="6C1E4421" w:rsidR="00B63307" w:rsidRPr="00B63307" w:rsidRDefault="00B63307" w:rsidP="00B63307">
            <w:pPr>
              <w:pStyle w:val="TAL"/>
              <w:numPr>
                <w:ilvl w:val="0"/>
                <w:numId w:val="44"/>
              </w:numPr>
              <w:rPr>
                <w:ins w:id="651" w:author="RAN2#116bis-At105" w:date="2022-01-23T18:47:00Z"/>
                <w:rFonts w:cs="Arial"/>
                <w:szCs w:val="18"/>
              </w:rPr>
            </w:pPr>
            <w:ins w:id="652" w:author="RAN2#116bis-At105" w:date="2022-01-23T18:47:00Z">
              <w:r w:rsidRPr="00B63307">
                <w:rPr>
                  <w:rFonts w:cs="Arial"/>
                  <w:szCs w:val="18"/>
                </w:rPr>
                <w:t>Maximum FR2 RedCap UE bandwidth is 100 MHz</w:t>
              </w:r>
            </w:ins>
            <w:ins w:id="653" w:author="RAN2#116bis-At105" w:date="2022-01-23T18:48:00Z">
              <w:r>
                <w:rPr>
                  <w:rFonts w:cs="Arial"/>
                  <w:szCs w:val="18"/>
                </w:rPr>
                <w:t>;</w:t>
              </w:r>
            </w:ins>
          </w:p>
          <w:p w14:paraId="7C000A12" w14:textId="4131A57C" w:rsidR="00B63307" w:rsidRDefault="00B63307" w:rsidP="00D63871">
            <w:pPr>
              <w:pStyle w:val="TAL"/>
              <w:numPr>
                <w:ilvl w:val="0"/>
                <w:numId w:val="44"/>
              </w:numPr>
              <w:rPr>
                <w:ins w:id="654" w:author="RAN2#116bis-At105" w:date="2022-01-23T18:47:00Z"/>
                <w:rFonts w:cs="Arial"/>
                <w:szCs w:val="18"/>
              </w:rPr>
            </w:pPr>
            <w:ins w:id="655" w:author="RAN2#116bis-At105" w:date="2022-01-23T18:48:00Z">
              <w:r w:rsidRPr="00B63307">
                <w:rPr>
                  <w:rFonts w:cs="Arial"/>
                  <w:szCs w:val="18"/>
                </w:rPr>
                <w:t xml:space="preserve">Support of RedCap early indication based on Msg1, MsgA and Msg3 for </w:t>
              </w:r>
            </w:ins>
            <w:ins w:id="656" w:author="RAN2#117-e107" w:date="2022-03-03T16:40:00Z">
              <w:r w:rsidR="00A45FB7" w:rsidRPr="00A45FB7">
                <w:rPr>
                  <w:rFonts w:cs="Arial"/>
                  <w:szCs w:val="18"/>
                </w:rPr>
                <w:t>random access</w:t>
              </w:r>
            </w:ins>
            <w:ins w:id="657" w:author="RAN2#116bis-At105" w:date="2022-01-23T18:48:00Z">
              <w:r>
                <w:rPr>
                  <w:rFonts w:cs="Arial"/>
                  <w:szCs w:val="18"/>
                </w:rPr>
                <w:t>;</w:t>
              </w:r>
            </w:ins>
          </w:p>
          <w:p w14:paraId="24629154" w14:textId="2337CE8E" w:rsidR="00B63307" w:rsidRDefault="00B63307" w:rsidP="00B63307">
            <w:pPr>
              <w:pStyle w:val="TAL"/>
              <w:rPr>
                <w:ins w:id="658" w:author="RAN2#116bis-At105" w:date="2022-01-23T18:45:00Z"/>
                <w:rFonts w:cs="Arial"/>
                <w:szCs w:val="18"/>
              </w:rPr>
            </w:pPr>
            <w:ins w:id="659" w:author="RAN2#116bis-At105" w:date="2022-01-23T18:46:00Z">
              <w:r>
                <w:rPr>
                  <w:rFonts w:cs="Arial"/>
                  <w:szCs w:val="18"/>
                </w:rPr>
                <w:t xml:space="preserve">A RedCap UE shall always </w:t>
              </w:r>
            </w:ins>
            <w:ins w:id="660" w:author="RAN2#116bis-post105" w:date="2022-01-27T20:13:00Z">
              <w:r w:rsidR="00081B67">
                <w:rPr>
                  <w:rFonts w:cs="Arial"/>
                  <w:szCs w:val="18"/>
                </w:rPr>
                <w:t>set</w:t>
              </w:r>
            </w:ins>
            <w:ins w:id="661" w:author="RAN2#116bis-At105" w:date="2022-01-23T18:46:00Z">
              <w:r>
                <w:rPr>
                  <w:rFonts w:cs="Arial"/>
                  <w:szCs w:val="18"/>
                </w:rPr>
                <w:t xml:space="preserve"> the capability</w:t>
              </w:r>
            </w:ins>
            <w:ins w:id="662" w:author="RAN2#116bis-post105" w:date="2022-01-27T20:13:00Z">
              <w:r w:rsidR="00081B67">
                <w:rPr>
                  <w:rFonts w:cs="Arial"/>
                  <w:szCs w:val="18"/>
                </w:rPr>
                <w:t xml:space="preserve"> to “1”</w:t>
              </w:r>
            </w:ins>
            <w:ins w:id="663" w:author="RAN2#116bis-At105" w:date="2022-01-23T18:46:00Z">
              <w:r>
                <w:rPr>
                  <w:rFonts w:cs="Arial"/>
                  <w:szCs w:val="18"/>
                </w:rPr>
                <w:t xml:space="preserve">. </w:t>
              </w:r>
            </w:ins>
          </w:p>
          <w:p w14:paraId="083C2FC4" w14:textId="3B0FC646" w:rsidR="00B63307" w:rsidRPr="00B63307" w:rsidRDefault="00B63307" w:rsidP="00B63307">
            <w:pPr>
              <w:pStyle w:val="TAL"/>
              <w:rPr>
                <w:ins w:id="664" w:author="RAN2#116bis-At105" w:date="2022-01-23T18:39:00Z"/>
                <w:rFonts w:cs="Arial"/>
                <w:b/>
                <w:bCs/>
                <w:i/>
                <w:iCs/>
                <w:szCs w:val="18"/>
              </w:rPr>
            </w:pPr>
          </w:p>
        </w:tc>
        <w:tc>
          <w:tcPr>
            <w:tcW w:w="720" w:type="dxa"/>
          </w:tcPr>
          <w:p w14:paraId="08013977" w14:textId="161D81CB" w:rsidR="00B63307" w:rsidRPr="00F4543C" w:rsidRDefault="00B63307" w:rsidP="00B63307">
            <w:pPr>
              <w:pStyle w:val="TAL"/>
              <w:jc w:val="center"/>
              <w:rPr>
                <w:ins w:id="665" w:author="RAN2#116bis-At105" w:date="2022-01-23T18:39:00Z"/>
                <w:rFonts w:cs="Arial"/>
                <w:szCs w:val="18"/>
              </w:rPr>
            </w:pPr>
            <w:ins w:id="666" w:author="RAN2#116bis-At105" w:date="2022-01-23T18:39:00Z">
              <w:r w:rsidRPr="00F4543C">
                <w:rPr>
                  <w:rFonts w:cs="Arial"/>
                  <w:szCs w:val="18"/>
                </w:rPr>
                <w:t>UE</w:t>
              </w:r>
            </w:ins>
          </w:p>
        </w:tc>
        <w:tc>
          <w:tcPr>
            <w:tcW w:w="630" w:type="dxa"/>
          </w:tcPr>
          <w:p w14:paraId="320633BE" w14:textId="0508F3FC" w:rsidR="00B63307" w:rsidRPr="00F4543C" w:rsidRDefault="00B63307" w:rsidP="00B63307">
            <w:pPr>
              <w:pStyle w:val="TAL"/>
              <w:jc w:val="center"/>
              <w:rPr>
                <w:ins w:id="667" w:author="RAN2#116bis-At105" w:date="2022-01-23T18:39:00Z"/>
                <w:rFonts w:cs="Arial"/>
                <w:szCs w:val="18"/>
              </w:rPr>
            </w:pPr>
            <w:ins w:id="668" w:author="RAN2#116bis-At105" w:date="2022-01-23T18:39:00Z">
              <w:r w:rsidRPr="00F4543C">
                <w:rPr>
                  <w:rFonts w:cs="Arial"/>
                  <w:szCs w:val="18"/>
                </w:rPr>
                <w:t>No</w:t>
              </w:r>
            </w:ins>
          </w:p>
        </w:tc>
        <w:tc>
          <w:tcPr>
            <w:tcW w:w="990" w:type="dxa"/>
          </w:tcPr>
          <w:p w14:paraId="32FBCBA1" w14:textId="4384B69B" w:rsidR="00B63307" w:rsidRPr="00F4543C" w:rsidRDefault="00B63307" w:rsidP="00B63307">
            <w:pPr>
              <w:pStyle w:val="TAL"/>
              <w:jc w:val="center"/>
              <w:rPr>
                <w:ins w:id="669" w:author="RAN2#116bis-At105" w:date="2022-01-23T18:39:00Z"/>
                <w:rFonts w:cs="Arial"/>
                <w:szCs w:val="18"/>
              </w:rPr>
            </w:pPr>
            <w:ins w:id="670" w:author="RAN2#116bis-At105" w:date="2022-01-23T18:39:00Z">
              <w:r w:rsidRPr="00F4543C">
                <w:rPr>
                  <w:rFonts w:cs="Arial"/>
                  <w:szCs w:val="18"/>
                </w:rPr>
                <w:t>No</w:t>
              </w:r>
            </w:ins>
          </w:p>
        </w:tc>
      </w:tr>
    </w:tbl>
    <w:p w14:paraId="3EE8863F" w14:textId="77777777" w:rsidR="00D5219D" w:rsidRPr="00FD74E8" w:rsidRDefault="00D5219D" w:rsidP="0036088D">
      <w:pPr>
        <w:rPr>
          <w:ins w:id="671" w:author="RAN2#116bis-At105" w:date="2022-01-23T18:38:00Z"/>
        </w:rPr>
      </w:pPr>
    </w:p>
    <w:p w14:paraId="4FDBC5FC" w14:textId="20C4588C" w:rsidR="0036088D" w:rsidRPr="00F4543C" w:rsidRDefault="0036088D" w:rsidP="0036088D">
      <w:pPr>
        <w:pStyle w:val="Heading4"/>
        <w:rPr>
          <w:ins w:id="672" w:author="RAN2#115-e108" w:date="2021-10-16T16:30:00Z"/>
        </w:rPr>
      </w:pPr>
      <w:ins w:id="673" w:author="RAN2#115-e108" w:date="2021-10-16T16:30:00Z">
        <w:r w:rsidRPr="00F4543C">
          <w:t>4.2.</w:t>
        </w:r>
        <w:r>
          <w:t>xx</w:t>
        </w:r>
        <w:r w:rsidRPr="00F4543C">
          <w:t>.</w:t>
        </w:r>
      </w:ins>
      <w:ins w:id="674" w:author="RAN2#117-e107" w:date="2022-03-03T16:41:00Z">
        <w:r w:rsidR="00A45FB7">
          <w:t>3</w:t>
        </w:r>
      </w:ins>
      <w:ins w:id="675" w:author="RAN2#115-e108" w:date="2021-10-16T16:30:00Z">
        <w:r w:rsidRPr="00F4543C">
          <w:tab/>
        </w:r>
      </w:ins>
      <w:ins w:id="676" w:author="RAN2#115-e108" w:date="2021-10-16T16:31:00Z">
        <w:r>
          <w:t xml:space="preserve">PDCP </w:t>
        </w:r>
      </w:ins>
      <w:ins w:id="677" w:author="RAN2#115-e108" w:date="2021-10-16T16:30:00Z">
        <w:r w:rsidRPr="00F4543C">
          <w:t>parameters</w:t>
        </w:r>
      </w:ins>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6088D" w:rsidRPr="00F4543C" w14:paraId="63E78138" w14:textId="77777777" w:rsidTr="00E12204">
        <w:trPr>
          <w:cantSplit/>
          <w:ins w:id="678" w:author="RAN2#115-e108" w:date="2021-10-16T16:29:00Z"/>
        </w:trPr>
        <w:tc>
          <w:tcPr>
            <w:tcW w:w="7290" w:type="dxa"/>
          </w:tcPr>
          <w:p w14:paraId="3D473AE6" w14:textId="77777777" w:rsidR="0036088D" w:rsidRPr="00F4543C" w:rsidRDefault="0036088D" w:rsidP="00E12204">
            <w:pPr>
              <w:pStyle w:val="TAH"/>
              <w:rPr>
                <w:ins w:id="679" w:author="RAN2#115-e108" w:date="2021-10-16T16:29:00Z"/>
                <w:rFonts w:cs="Arial"/>
                <w:szCs w:val="18"/>
              </w:rPr>
            </w:pPr>
            <w:ins w:id="680" w:author="RAN2#115-e108" w:date="2021-10-16T16:29:00Z">
              <w:r w:rsidRPr="00F4543C">
                <w:rPr>
                  <w:rFonts w:cs="Arial"/>
                  <w:szCs w:val="18"/>
                </w:rPr>
                <w:t>Definitions for parameters</w:t>
              </w:r>
            </w:ins>
          </w:p>
        </w:tc>
        <w:tc>
          <w:tcPr>
            <w:tcW w:w="720" w:type="dxa"/>
          </w:tcPr>
          <w:p w14:paraId="70AB6809" w14:textId="77777777" w:rsidR="0036088D" w:rsidRPr="00F4543C" w:rsidRDefault="0036088D" w:rsidP="00E12204">
            <w:pPr>
              <w:pStyle w:val="TAH"/>
              <w:rPr>
                <w:ins w:id="681" w:author="RAN2#115-e108" w:date="2021-10-16T16:29:00Z"/>
                <w:rFonts w:cs="Arial"/>
                <w:szCs w:val="18"/>
              </w:rPr>
            </w:pPr>
            <w:ins w:id="682" w:author="RAN2#115-e108" w:date="2021-10-16T16:29:00Z">
              <w:r w:rsidRPr="00F4543C">
                <w:rPr>
                  <w:rFonts w:cs="Arial"/>
                  <w:szCs w:val="18"/>
                </w:rPr>
                <w:t>Per</w:t>
              </w:r>
            </w:ins>
          </w:p>
        </w:tc>
        <w:tc>
          <w:tcPr>
            <w:tcW w:w="630" w:type="dxa"/>
          </w:tcPr>
          <w:p w14:paraId="7AC32357" w14:textId="77777777" w:rsidR="0036088D" w:rsidRPr="00F4543C" w:rsidRDefault="0036088D" w:rsidP="00E12204">
            <w:pPr>
              <w:pStyle w:val="TAH"/>
              <w:rPr>
                <w:ins w:id="683" w:author="RAN2#115-e108" w:date="2021-10-16T16:29:00Z"/>
                <w:rFonts w:cs="Arial"/>
                <w:szCs w:val="18"/>
              </w:rPr>
            </w:pPr>
            <w:ins w:id="684" w:author="RAN2#115-e108" w:date="2021-10-16T16:29:00Z">
              <w:r w:rsidRPr="00F4543C">
                <w:rPr>
                  <w:rFonts w:cs="Arial"/>
                  <w:szCs w:val="18"/>
                </w:rPr>
                <w:t>M</w:t>
              </w:r>
            </w:ins>
          </w:p>
        </w:tc>
        <w:tc>
          <w:tcPr>
            <w:tcW w:w="990" w:type="dxa"/>
          </w:tcPr>
          <w:p w14:paraId="2B2FCD66" w14:textId="77777777" w:rsidR="0036088D" w:rsidRPr="00F4543C" w:rsidRDefault="0036088D" w:rsidP="00E12204">
            <w:pPr>
              <w:pStyle w:val="TAH"/>
              <w:rPr>
                <w:ins w:id="685" w:author="RAN2#115-e108" w:date="2021-10-16T16:29:00Z"/>
                <w:rFonts w:cs="Arial"/>
                <w:szCs w:val="18"/>
              </w:rPr>
            </w:pPr>
            <w:ins w:id="686" w:author="RAN2#115-e108" w:date="2021-10-16T16:29:00Z">
              <w:r w:rsidRPr="00F4543C">
                <w:rPr>
                  <w:rFonts w:cs="Arial"/>
                  <w:szCs w:val="18"/>
                </w:rPr>
                <w:t>FDD-TDD DIFF</w:t>
              </w:r>
            </w:ins>
          </w:p>
        </w:tc>
      </w:tr>
      <w:tr w:rsidR="0036088D" w:rsidRPr="00F4543C" w14:paraId="6D391A9F" w14:textId="77777777" w:rsidTr="00E12204">
        <w:trPr>
          <w:cantSplit/>
          <w:ins w:id="687" w:author="RAN2#115-e108" w:date="2021-10-16T16:29:00Z"/>
        </w:trPr>
        <w:tc>
          <w:tcPr>
            <w:tcW w:w="7290" w:type="dxa"/>
          </w:tcPr>
          <w:p w14:paraId="43551FE7" w14:textId="77777777" w:rsidR="0036088D" w:rsidRDefault="0036088D" w:rsidP="00E12204">
            <w:pPr>
              <w:pStyle w:val="TAL"/>
              <w:rPr>
                <w:ins w:id="688" w:author="RAN2#115-e108" w:date="2021-10-16T16:31:00Z"/>
                <w:rFonts w:cs="Arial"/>
                <w:b/>
                <w:bCs/>
                <w:i/>
                <w:iCs/>
                <w:szCs w:val="18"/>
              </w:rPr>
            </w:pPr>
            <w:ins w:id="689" w:author="RAN2#115-e108" w:date="2021-10-16T16:31:00Z">
              <w:r w:rsidRPr="001C6F6F">
                <w:rPr>
                  <w:rFonts w:cs="Arial"/>
                  <w:b/>
                  <w:bCs/>
                  <w:i/>
                  <w:iCs/>
                  <w:szCs w:val="18"/>
                </w:rPr>
                <w:t>longSN-RedCap-r17</w:t>
              </w:r>
            </w:ins>
          </w:p>
          <w:p w14:paraId="33B5C399" w14:textId="308C8397" w:rsidR="0036088D" w:rsidRPr="00F4543C" w:rsidRDefault="0036088D" w:rsidP="00E12204">
            <w:pPr>
              <w:pStyle w:val="TAL"/>
              <w:rPr>
                <w:ins w:id="690" w:author="RAN2#115-e108" w:date="2021-10-16T16:29:00Z"/>
              </w:rPr>
            </w:pPr>
            <w:ins w:id="691" w:author="RAN2#115-e108" w:date="2021-10-16T16:31:00Z">
              <w:r w:rsidRPr="001C6F6F">
                <w:rPr>
                  <w:rFonts w:cs="Arial"/>
                  <w:szCs w:val="18"/>
                </w:rPr>
                <w:t>Indicates whether the RedCap UE supports 18 bit length of PDCP sequence number. This capability is only applicable for RedCap UEs.</w:t>
              </w:r>
            </w:ins>
          </w:p>
        </w:tc>
        <w:tc>
          <w:tcPr>
            <w:tcW w:w="720" w:type="dxa"/>
          </w:tcPr>
          <w:p w14:paraId="5F1DA6E3" w14:textId="77777777" w:rsidR="0036088D" w:rsidRPr="00F4543C" w:rsidRDefault="0036088D" w:rsidP="00E12204">
            <w:pPr>
              <w:pStyle w:val="TAL"/>
              <w:jc w:val="center"/>
              <w:rPr>
                <w:ins w:id="692" w:author="RAN2#115-e108" w:date="2021-10-16T16:29:00Z"/>
              </w:rPr>
            </w:pPr>
            <w:ins w:id="693" w:author="RAN2#115-e108" w:date="2021-10-16T16:29:00Z">
              <w:r w:rsidRPr="00F4543C">
                <w:rPr>
                  <w:rFonts w:cs="Arial"/>
                  <w:szCs w:val="18"/>
                </w:rPr>
                <w:t>UE</w:t>
              </w:r>
            </w:ins>
          </w:p>
        </w:tc>
        <w:tc>
          <w:tcPr>
            <w:tcW w:w="630" w:type="dxa"/>
          </w:tcPr>
          <w:p w14:paraId="0F98384C" w14:textId="77777777" w:rsidR="0036088D" w:rsidRPr="00F4543C" w:rsidRDefault="0036088D" w:rsidP="00E12204">
            <w:pPr>
              <w:pStyle w:val="TAL"/>
              <w:jc w:val="center"/>
              <w:rPr>
                <w:ins w:id="694" w:author="RAN2#115-e108" w:date="2021-10-16T16:29:00Z"/>
              </w:rPr>
            </w:pPr>
            <w:ins w:id="695" w:author="RAN2#115-e108" w:date="2021-10-16T16:29:00Z">
              <w:r w:rsidRPr="00F4543C">
                <w:rPr>
                  <w:rFonts w:cs="Arial"/>
                  <w:szCs w:val="18"/>
                </w:rPr>
                <w:t>No</w:t>
              </w:r>
            </w:ins>
          </w:p>
        </w:tc>
        <w:tc>
          <w:tcPr>
            <w:tcW w:w="990" w:type="dxa"/>
          </w:tcPr>
          <w:p w14:paraId="5DB46950" w14:textId="77777777" w:rsidR="0036088D" w:rsidRPr="00F4543C" w:rsidRDefault="0036088D" w:rsidP="00E12204">
            <w:pPr>
              <w:pStyle w:val="TAL"/>
              <w:jc w:val="center"/>
              <w:rPr>
                <w:ins w:id="696" w:author="RAN2#115-e108" w:date="2021-10-16T16:29:00Z"/>
              </w:rPr>
            </w:pPr>
            <w:ins w:id="697" w:author="RAN2#115-e108" w:date="2021-10-16T16:29:00Z">
              <w:r w:rsidRPr="00F4543C">
                <w:rPr>
                  <w:rFonts w:cs="Arial"/>
                  <w:szCs w:val="18"/>
                </w:rPr>
                <w:t>No</w:t>
              </w:r>
            </w:ins>
          </w:p>
        </w:tc>
      </w:tr>
    </w:tbl>
    <w:p w14:paraId="42BF2991" w14:textId="77777777" w:rsidR="0036088D" w:rsidRDefault="0036088D" w:rsidP="0036088D">
      <w:pPr>
        <w:rPr>
          <w:ins w:id="698" w:author="RAN2#115-e108" w:date="2021-10-16T16:32:00Z"/>
        </w:rPr>
      </w:pPr>
    </w:p>
    <w:p w14:paraId="3AAA776B" w14:textId="554B324F" w:rsidR="0036088D" w:rsidRPr="00F4543C" w:rsidRDefault="0036088D" w:rsidP="0036088D">
      <w:pPr>
        <w:pStyle w:val="Heading4"/>
        <w:rPr>
          <w:ins w:id="699" w:author="RAN2#115-e108" w:date="2021-10-16T16:32:00Z"/>
        </w:rPr>
      </w:pPr>
      <w:ins w:id="700" w:author="RAN2#115-e108" w:date="2021-10-16T16:32:00Z">
        <w:r w:rsidRPr="00F4543C">
          <w:t>4.2.</w:t>
        </w:r>
        <w:r>
          <w:t>xx</w:t>
        </w:r>
        <w:r w:rsidRPr="00F4543C">
          <w:t>.</w:t>
        </w:r>
      </w:ins>
      <w:ins w:id="701" w:author="RAN2#117-e107" w:date="2022-03-03T16:41:00Z">
        <w:r w:rsidR="00A45FB7">
          <w:t>4</w:t>
        </w:r>
      </w:ins>
      <w:ins w:id="702" w:author="RAN2#115-e108" w:date="2021-10-16T16:32:00Z">
        <w:r w:rsidRPr="00F4543C">
          <w:tab/>
        </w:r>
        <w:r>
          <w:t xml:space="preserve">RLC </w:t>
        </w:r>
        <w:r w:rsidRPr="00F4543C">
          <w:t>parameters</w:t>
        </w:r>
      </w:ins>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6088D" w:rsidRPr="00F4543C" w14:paraId="0EF412D5" w14:textId="77777777" w:rsidTr="00E12204">
        <w:trPr>
          <w:cantSplit/>
          <w:ins w:id="703" w:author="RAN2#115-e108" w:date="2021-10-16T16:32:00Z"/>
        </w:trPr>
        <w:tc>
          <w:tcPr>
            <w:tcW w:w="7290" w:type="dxa"/>
          </w:tcPr>
          <w:p w14:paraId="38B4123F" w14:textId="77777777" w:rsidR="0036088D" w:rsidRPr="00F4543C" w:rsidRDefault="0036088D" w:rsidP="00E12204">
            <w:pPr>
              <w:pStyle w:val="TAH"/>
              <w:rPr>
                <w:ins w:id="704" w:author="RAN2#115-e108" w:date="2021-10-16T16:32:00Z"/>
                <w:rFonts w:cs="Arial"/>
                <w:szCs w:val="18"/>
              </w:rPr>
            </w:pPr>
            <w:ins w:id="705" w:author="RAN2#115-e108" w:date="2021-10-16T16:32:00Z">
              <w:r w:rsidRPr="00F4543C">
                <w:rPr>
                  <w:rFonts w:cs="Arial"/>
                  <w:szCs w:val="18"/>
                </w:rPr>
                <w:t>Definitions for parameters</w:t>
              </w:r>
            </w:ins>
          </w:p>
        </w:tc>
        <w:tc>
          <w:tcPr>
            <w:tcW w:w="720" w:type="dxa"/>
          </w:tcPr>
          <w:p w14:paraId="6F2CD493" w14:textId="77777777" w:rsidR="0036088D" w:rsidRPr="00F4543C" w:rsidRDefault="0036088D" w:rsidP="00E12204">
            <w:pPr>
              <w:pStyle w:val="TAH"/>
              <w:rPr>
                <w:ins w:id="706" w:author="RAN2#115-e108" w:date="2021-10-16T16:32:00Z"/>
                <w:rFonts w:cs="Arial"/>
                <w:szCs w:val="18"/>
              </w:rPr>
            </w:pPr>
            <w:ins w:id="707" w:author="RAN2#115-e108" w:date="2021-10-16T16:32:00Z">
              <w:r w:rsidRPr="00F4543C">
                <w:rPr>
                  <w:rFonts w:cs="Arial"/>
                  <w:szCs w:val="18"/>
                </w:rPr>
                <w:t>Per</w:t>
              </w:r>
            </w:ins>
          </w:p>
        </w:tc>
        <w:tc>
          <w:tcPr>
            <w:tcW w:w="630" w:type="dxa"/>
          </w:tcPr>
          <w:p w14:paraId="25E3F581" w14:textId="77777777" w:rsidR="0036088D" w:rsidRPr="00F4543C" w:rsidRDefault="0036088D" w:rsidP="00E12204">
            <w:pPr>
              <w:pStyle w:val="TAH"/>
              <w:rPr>
                <w:ins w:id="708" w:author="RAN2#115-e108" w:date="2021-10-16T16:32:00Z"/>
                <w:rFonts w:cs="Arial"/>
                <w:szCs w:val="18"/>
              </w:rPr>
            </w:pPr>
            <w:ins w:id="709" w:author="RAN2#115-e108" w:date="2021-10-16T16:32:00Z">
              <w:r w:rsidRPr="00F4543C">
                <w:rPr>
                  <w:rFonts w:cs="Arial"/>
                  <w:szCs w:val="18"/>
                </w:rPr>
                <w:t>M</w:t>
              </w:r>
            </w:ins>
          </w:p>
        </w:tc>
        <w:tc>
          <w:tcPr>
            <w:tcW w:w="990" w:type="dxa"/>
          </w:tcPr>
          <w:p w14:paraId="354E1122" w14:textId="77777777" w:rsidR="0036088D" w:rsidRPr="00F4543C" w:rsidRDefault="0036088D" w:rsidP="00E12204">
            <w:pPr>
              <w:pStyle w:val="TAH"/>
              <w:rPr>
                <w:ins w:id="710" w:author="RAN2#115-e108" w:date="2021-10-16T16:32:00Z"/>
                <w:rFonts w:cs="Arial"/>
                <w:szCs w:val="18"/>
              </w:rPr>
            </w:pPr>
            <w:ins w:id="711" w:author="RAN2#115-e108" w:date="2021-10-16T16:32:00Z">
              <w:r w:rsidRPr="00F4543C">
                <w:rPr>
                  <w:rFonts w:cs="Arial"/>
                  <w:szCs w:val="18"/>
                </w:rPr>
                <w:t>FDD-TDD DIFF</w:t>
              </w:r>
            </w:ins>
          </w:p>
        </w:tc>
      </w:tr>
      <w:tr w:rsidR="0036088D" w:rsidRPr="00F4543C" w14:paraId="555D746F" w14:textId="77777777" w:rsidTr="00E12204">
        <w:trPr>
          <w:cantSplit/>
          <w:ins w:id="712" w:author="RAN2#115-e108" w:date="2021-10-16T16:32:00Z"/>
        </w:trPr>
        <w:tc>
          <w:tcPr>
            <w:tcW w:w="7290" w:type="dxa"/>
          </w:tcPr>
          <w:p w14:paraId="448321D0" w14:textId="77777777" w:rsidR="0036088D" w:rsidRDefault="0036088D" w:rsidP="00E12204">
            <w:pPr>
              <w:pStyle w:val="TAL"/>
              <w:rPr>
                <w:ins w:id="713" w:author="RAN2#115-e108" w:date="2021-10-16T16:32:00Z"/>
                <w:rFonts w:cs="Arial"/>
                <w:b/>
                <w:bCs/>
                <w:i/>
                <w:iCs/>
                <w:szCs w:val="18"/>
              </w:rPr>
            </w:pPr>
            <w:ins w:id="714" w:author="RAN2#115-e108" w:date="2021-10-16T16:32:00Z">
              <w:r w:rsidRPr="001C6F6F">
                <w:rPr>
                  <w:rFonts w:cs="Arial"/>
                  <w:b/>
                  <w:bCs/>
                  <w:i/>
                  <w:iCs/>
                  <w:szCs w:val="18"/>
                </w:rPr>
                <w:t>am-WithLongSN-RedCap-r17</w:t>
              </w:r>
            </w:ins>
          </w:p>
          <w:p w14:paraId="75B4F762" w14:textId="747EFAB1" w:rsidR="0036088D" w:rsidRPr="00F4543C" w:rsidRDefault="0036088D" w:rsidP="00E12204">
            <w:pPr>
              <w:pStyle w:val="TAL"/>
              <w:rPr>
                <w:ins w:id="715" w:author="RAN2#115-e108" w:date="2021-10-16T16:32:00Z"/>
              </w:rPr>
            </w:pPr>
            <w:ins w:id="716" w:author="RAN2#115-e108" w:date="2021-10-16T16:32:00Z">
              <w:r w:rsidRPr="001C6F6F">
                <w:rPr>
                  <w:rFonts w:cs="Arial"/>
                  <w:szCs w:val="18"/>
                </w:rPr>
                <w:t>Indicates whether the RedCap UE supports AM DRB with 18 bit length of RLC sequence number. This capability is only applicable for RedCap UEs.</w:t>
              </w:r>
            </w:ins>
          </w:p>
        </w:tc>
        <w:tc>
          <w:tcPr>
            <w:tcW w:w="720" w:type="dxa"/>
          </w:tcPr>
          <w:p w14:paraId="3A836E1A" w14:textId="77777777" w:rsidR="0036088D" w:rsidRPr="00F4543C" w:rsidRDefault="0036088D" w:rsidP="00E12204">
            <w:pPr>
              <w:pStyle w:val="TAL"/>
              <w:jc w:val="center"/>
              <w:rPr>
                <w:ins w:id="717" w:author="RAN2#115-e108" w:date="2021-10-16T16:32:00Z"/>
              </w:rPr>
            </w:pPr>
            <w:ins w:id="718" w:author="RAN2#115-e108" w:date="2021-10-16T16:32:00Z">
              <w:r w:rsidRPr="00F4543C">
                <w:rPr>
                  <w:rFonts w:cs="Arial"/>
                  <w:szCs w:val="18"/>
                </w:rPr>
                <w:t>UE</w:t>
              </w:r>
            </w:ins>
          </w:p>
        </w:tc>
        <w:tc>
          <w:tcPr>
            <w:tcW w:w="630" w:type="dxa"/>
          </w:tcPr>
          <w:p w14:paraId="5F23ACE4" w14:textId="77777777" w:rsidR="0036088D" w:rsidRPr="00F4543C" w:rsidRDefault="0036088D" w:rsidP="00E12204">
            <w:pPr>
              <w:pStyle w:val="TAL"/>
              <w:jc w:val="center"/>
              <w:rPr>
                <w:ins w:id="719" w:author="RAN2#115-e108" w:date="2021-10-16T16:32:00Z"/>
              </w:rPr>
            </w:pPr>
            <w:ins w:id="720" w:author="RAN2#115-e108" w:date="2021-10-16T16:32:00Z">
              <w:r w:rsidRPr="00F4543C">
                <w:rPr>
                  <w:rFonts w:cs="Arial"/>
                  <w:szCs w:val="18"/>
                </w:rPr>
                <w:t>No</w:t>
              </w:r>
            </w:ins>
          </w:p>
        </w:tc>
        <w:tc>
          <w:tcPr>
            <w:tcW w:w="990" w:type="dxa"/>
          </w:tcPr>
          <w:p w14:paraId="76AC91AC" w14:textId="77777777" w:rsidR="0036088D" w:rsidRPr="00F4543C" w:rsidRDefault="0036088D" w:rsidP="00E12204">
            <w:pPr>
              <w:pStyle w:val="TAL"/>
              <w:jc w:val="center"/>
              <w:rPr>
                <w:ins w:id="721" w:author="RAN2#115-e108" w:date="2021-10-16T16:32:00Z"/>
              </w:rPr>
            </w:pPr>
            <w:ins w:id="722" w:author="RAN2#115-e108" w:date="2021-10-16T16:32:00Z">
              <w:r w:rsidRPr="00F4543C">
                <w:rPr>
                  <w:rFonts w:cs="Arial"/>
                  <w:szCs w:val="18"/>
                </w:rPr>
                <w:t>No</w:t>
              </w:r>
            </w:ins>
          </w:p>
        </w:tc>
      </w:tr>
    </w:tbl>
    <w:p w14:paraId="688CE511" w14:textId="77777777" w:rsidR="00071325" w:rsidRPr="001F4300" w:rsidRDefault="00071325" w:rsidP="0026000E"/>
    <w:p w14:paraId="003CB8F6" w14:textId="77777777" w:rsidR="004277B0" w:rsidRPr="001F4300" w:rsidRDefault="004771F0" w:rsidP="006A36A0">
      <w:pPr>
        <w:pStyle w:val="Heading1"/>
      </w:pPr>
      <w:bookmarkStart w:id="723" w:name="_Toc12750913"/>
      <w:bookmarkStart w:id="724" w:name="_Toc29382278"/>
      <w:bookmarkStart w:id="725" w:name="_Toc37093395"/>
      <w:bookmarkStart w:id="726" w:name="_Toc37238671"/>
      <w:bookmarkStart w:id="727" w:name="_Toc37238785"/>
      <w:bookmarkStart w:id="728" w:name="_Toc46488707"/>
      <w:bookmarkStart w:id="729" w:name="_Toc52574129"/>
      <w:bookmarkStart w:id="730" w:name="_Toc52574215"/>
      <w:bookmarkStart w:id="731" w:name="_Toc90724069"/>
      <w:r w:rsidRPr="001F4300">
        <w:t>5</w:t>
      </w:r>
      <w:r w:rsidR="004277B0" w:rsidRPr="001F4300">
        <w:tab/>
        <w:t>Optional features without UE radio access capability</w:t>
      </w:r>
      <w:r w:rsidR="0002186C" w:rsidRPr="001F4300">
        <w:t xml:space="preserve"> parameters</w:t>
      </w:r>
      <w:bookmarkEnd w:id="723"/>
      <w:bookmarkEnd w:id="724"/>
      <w:bookmarkEnd w:id="725"/>
      <w:bookmarkEnd w:id="726"/>
      <w:bookmarkEnd w:id="727"/>
      <w:bookmarkEnd w:id="728"/>
      <w:bookmarkEnd w:id="729"/>
      <w:bookmarkEnd w:id="730"/>
      <w:bookmarkEnd w:id="731"/>
    </w:p>
    <w:p w14:paraId="34906B8B" w14:textId="77777777" w:rsidR="000F0548" w:rsidRPr="001F4300" w:rsidRDefault="000F0548" w:rsidP="000F0548">
      <w:pPr>
        <w:pStyle w:val="Heading2"/>
      </w:pPr>
      <w:bookmarkStart w:id="732" w:name="_Toc46488708"/>
      <w:bookmarkStart w:id="733" w:name="_Toc52574130"/>
      <w:bookmarkStart w:id="734" w:name="_Toc52574216"/>
      <w:bookmarkStart w:id="735" w:name="_Toc90724070"/>
      <w:r w:rsidRPr="001F4300">
        <w:t>5.1</w:t>
      </w:r>
      <w:r w:rsidRPr="001F4300">
        <w:tab/>
        <w:t>PWS features</w:t>
      </w:r>
      <w:bookmarkEnd w:id="732"/>
      <w:bookmarkEnd w:id="733"/>
      <w:bookmarkEnd w:id="734"/>
      <w:bookmarkEnd w:id="7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2BAD48EB" w14:textId="77777777" w:rsidTr="00963B9B">
        <w:trPr>
          <w:cantSplit/>
          <w:tblHeader/>
        </w:trPr>
        <w:tc>
          <w:tcPr>
            <w:tcW w:w="9630" w:type="dxa"/>
          </w:tcPr>
          <w:p w14:paraId="237A737D" w14:textId="77777777" w:rsidR="000F0548" w:rsidRPr="001F4300" w:rsidRDefault="000F0548" w:rsidP="00963B9B">
            <w:pPr>
              <w:pStyle w:val="TAH"/>
            </w:pPr>
            <w:r w:rsidRPr="001F4300">
              <w:t>Definitions for feature</w:t>
            </w:r>
          </w:p>
        </w:tc>
      </w:tr>
      <w:tr w:rsidR="001F4300" w:rsidRPr="001F4300" w14:paraId="56793489" w14:textId="77777777" w:rsidTr="00963B9B">
        <w:trPr>
          <w:cantSplit/>
          <w:tblHeader/>
        </w:trPr>
        <w:tc>
          <w:tcPr>
            <w:tcW w:w="9630" w:type="dxa"/>
          </w:tcPr>
          <w:p w14:paraId="31D3364A" w14:textId="77777777" w:rsidR="000F0548" w:rsidRPr="001F4300" w:rsidRDefault="000F0548" w:rsidP="00963B9B">
            <w:pPr>
              <w:pStyle w:val="TAL"/>
              <w:rPr>
                <w:b/>
                <w:bCs/>
              </w:rPr>
            </w:pPr>
            <w:r w:rsidRPr="001F4300">
              <w:rPr>
                <w:b/>
                <w:bCs/>
              </w:rPr>
              <w:t>CMAS</w:t>
            </w:r>
          </w:p>
          <w:p w14:paraId="0ED68356" w14:textId="77777777" w:rsidR="000F0548" w:rsidRPr="001F4300" w:rsidRDefault="000F0548" w:rsidP="00963B9B">
            <w:pPr>
              <w:pStyle w:val="TAL"/>
            </w:pPr>
            <w:r w:rsidRPr="001F4300">
              <w:t>It is optional for UE to support CMAS reception as specified in TS 38.331 [9]. It is optional for a CMAS-capable UE to support Geofencing information (</w:t>
            </w:r>
            <w:r w:rsidRPr="001F4300">
              <w:rPr>
                <w:i/>
                <w:iCs/>
              </w:rPr>
              <w:t>warningAreaCoordinates</w:t>
            </w:r>
            <w:r w:rsidRPr="001F4300">
              <w:t>) as specified in TS 38.331 [9].</w:t>
            </w:r>
          </w:p>
        </w:tc>
      </w:tr>
      <w:tr w:rsidR="001F4300" w:rsidRPr="001F4300" w14:paraId="2D0B62A6" w14:textId="77777777" w:rsidTr="00963B9B">
        <w:trPr>
          <w:cantSplit/>
          <w:tblHeader/>
        </w:trPr>
        <w:tc>
          <w:tcPr>
            <w:tcW w:w="9630" w:type="dxa"/>
          </w:tcPr>
          <w:p w14:paraId="02E151C0" w14:textId="77777777" w:rsidR="000F0548" w:rsidRPr="001F4300" w:rsidRDefault="000F0548" w:rsidP="00963B9B">
            <w:pPr>
              <w:pStyle w:val="TAL"/>
              <w:rPr>
                <w:b/>
                <w:bCs/>
              </w:rPr>
            </w:pPr>
            <w:r w:rsidRPr="001F4300">
              <w:rPr>
                <w:b/>
                <w:bCs/>
              </w:rPr>
              <w:t>ETWS</w:t>
            </w:r>
          </w:p>
          <w:p w14:paraId="1909EE65" w14:textId="77777777" w:rsidR="000F0548" w:rsidRPr="001F4300" w:rsidRDefault="000F0548" w:rsidP="00963B9B">
            <w:pPr>
              <w:pStyle w:val="TAL"/>
            </w:pPr>
            <w:r w:rsidRPr="001F4300">
              <w:t>It is optional for UE to support ETWS reception as specified in TS 38.331 [9].</w:t>
            </w:r>
          </w:p>
        </w:tc>
      </w:tr>
      <w:tr w:rsidR="001F4300" w:rsidRPr="001F4300" w14:paraId="723749B3" w14:textId="77777777" w:rsidTr="00963B9B">
        <w:trPr>
          <w:cantSplit/>
          <w:tblHeader/>
        </w:trPr>
        <w:tc>
          <w:tcPr>
            <w:tcW w:w="9630" w:type="dxa"/>
          </w:tcPr>
          <w:p w14:paraId="28D44F80" w14:textId="77777777" w:rsidR="000F0548" w:rsidRPr="001F4300" w:rsidRDefault="000F0548" w:rsidP="00963B9B">
            <w:pPr>
              <w:pStyle w:val="TAL"/>
              <w:rPr>
                <w:b/>
                <w:bCs/>
              </w:rPr>
            </w:pPr>
            <w:bookmarkStart w:id="736" w:name="_Hlk40614453"/>
            <w:r w:rsidRPr="001F4300">
              <w:rPr>
                <w:b/>
                <w:bCs/>
              </w:rPr>
              <w:t>KPAS</w:t>
            </w:r>
          </w:p>
          <w:p w14:paraId="73FAA921" w14:textId="77777777" w:rsidR="000F0548" w:rsidRPr="001F4300" w:rsidRDefault="000F0548" w:rsidP="00963B9B">
            <w:pPr>
              <w:pStyle w:val="TAL"/>
            </w:pPr>
            <w:r w:rsidRPr="001F4300">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1F4300" w:rsidRPr="001F4300" w14:paraId="13641CD3" w14:textId="77777777" w:rsidTr="00963B9B">
        <w:trPr>
          <w:cantSplit/>
          <w:tblHeader/>
        </w:trPr>
        <w:tc>
          <w:tcPr>
            <w:tcW w:w="9630" w:type="dxa"/>
          </w:tcPr>
          <w:p w14:paraId="4E135BD3" w14:textId="77777777" w:rsidR="000F0548" w:rsidRPr="001F4300" w:rsidRDefault="000F0548" w:rsidP="00963B9B">
            <w:pPr>
              <w:pStyle w:val="TAL"/>
              <w:rPr>
                <w:b/>
                <w:bCs/>
              </w:rPr>
            </w:pPr>
            <w:r w:rsidRPr="001F4300">
              <w:rPr>
                <w:b/>
                <w:bCs/>
              </w:rPr>
              <w:t>EU-Alert</w:t>
            </w:r>
          </w:p>
          <w:p w14:paraId="57B69AF9" w14:textId="77777777" w:rsidR="000F0548" w:rsidRPr="001F4300" w:rsidRDefault="000F0548" w:rsidP="00963B9B">
            <w:pPr>
              <w:pStyle w:val="TAL"/>
            </w:pPr>
            <w:r w:rsidRPr="001F4300">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736"/>
    </w:tbl>
    <w:p w14:paraId="02B28061" w14:textId="77777777" w:rsidR="000F0548" w:rsidRPr="001F4300" w:rsidRDefault="000F0548" w:rsidP="00234276"/>
    <w:p w14:paraId="14F3C5C9" w14:textId="77777777" w:rsidR="000F0548" w:rsidRPr="001F4300" w:rsidRDefault="000F0548" w:rsidP="00234276">
      <w:pPr>
        <w:pStyle w:val="Heading2"/>
      </w:pPr>
      <w:bookmarkStart w:id="737" w:name="_Toc46488709"/>
      <w:bookmarkStart w:id="738" w:name="_Toc52574131"/>
      <w:bookmarkStart w:id="739" w:name="_Toc52574217"/>
      <w:bookmarkStart w:id="740" w:name="_Toc90724071"/>
      <w:r w:rsidRPr="001F4300">
        <w:lastRenderedPageBreak/>
        <w:t>5.2</w:t>
      </w:r>
      <w:r w:rsidRPr="001F4300">
        <w:tab/>
        <w:t>UE receiver features</w:t>
      </w:r>
      <w:bookmarkEnd w:id="737"/>
      <w:bookmarkEnd w:id="738"/>
      <w:bookmarkEnd w:id="739"/>
      <w:bookmarkEnd w:id="7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3A57F755" w14:textId="77777777" w:rsidTr="000F0548">
        <w:trPr>
          <w:cantSplit/>
          <w:tblHeader/>
        </w:trPr>
        <w:tc>
          <w:tcPr>
            <w:tcW w:w="9630" w:type="dxa"/>
          </w:tcPr>
          <w:p w14:paraId="66F75A81" w14:textId="77777777" w:rsidR="006F6453" w:rsidRPr="001F4300" w:rsidRDefault="006F6453" w:rsidP="009A4219">
            <w:pPr>
              <w:pStyle w:val="TAH"/>
            </w:pPr>
            <w:r w:rsidRPr="001F4300">
              <w:t>Definitions for feature</w:t>
            </w:r>
          </w:p>
        </w:tc>
      </w:tr>
      <w:tr w:rsidR="001F4300" w:rsidRPr="001F4300" w14:paraId="40B61964" w14:textId="77777777" w:rsidTr="000F0548">
        <w:trPr>
          <w:cantSplit/>
          <w:tblHeader/>
        </w:trPr>
        <w:tc>
          <w:tcPr>
            <w:tcW w:w="9630" w:type="dxa"/>
          </w:tcPr>
          <w:p w14:paraId="5BB84401" w14:textId="77777777" w:rsidR="006F6453" w:rsidRPr="001F4300" w:rsidRDefault="006F6453" w:rsidP="009A4219">
            <w:pPr>
              <w:pStyle w:val="TAL"/>
            </w:pPr>
            <w:r w:rsidRPr="001F4300">
              <w:t>SU-MIMO Interference Mitigation advanced receiver</w:t>
            </w:r>
          </w:p>
          <w:p w14:paraId="4715C92F" w14:textId="77777777" w:rsidR="006F6453" w:rsidRPr="001F4300" w:rsidRDefault="006F6453" w:rsidP="009A421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1F4300" w:rsidRDefault="006F6453" w:rsidP="009A421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1F4300" w:rsidRDefault="006F6453" w:rsidP="009A4219">
            <w:pPr>
              <w:pStyle w:val="TAL"/>
            </w:pPr>
            <w:r w:rsidRPr="001F4300">
              <w:t>UE supporting the feature is required to meet the Enhanced Receiver Type requirements in TS 38.101-4 [18].</w:t>
            </w:r>
          </w:p>
        </w:tc>
      </w:tr>
    </w:tbl>
    <w:p w14:paraId="24F8E879" w14:textId="77777777" w:rsidR="000F0548" w:rsidRPr="001F4300" w:rsidRDefault="000F0548" w:rsidP="00234276">
      <w:bookmarkStart w:id="741" w:name="_Hlk40622094"/>
    </w:p>
    <w:p w14:paraId="7BFB26F2" w14:textId="77777777" w:rsidR="000F0548" w:rsidRPr="001F4300" w:rsidRDefault="000F0548" w:rsidP="000F0548">
      <w:pPr>
        <w:pStyle w:val="Heading2"/>
      </w:pPr>
      <w:bookmarkStart w:id="742" w:name="_Toc46488710"/>
      <w:bookmarkStart w:id="743" w:name="_Toc52574132"/>
      <w:bookmarkStart w:id="744" w:name="_Toc52574218"/>
      <w:bookmarkStart w:id="745" w:name="_Toc90724072"/>
      <w:r w:rsidRPr="001F4300">
        <w:t>5.3</w:t>
      </w:r>
      <w:r w:rsidRPr="001F4300">
        <w:tab/>
        <w:t>RRC connection</w:t>
      </w:r>
      <w:bookmarkEnd w:id="742"/>
      <w:bookmarkEnd w:id="743"/>
      <w:bookmarkEnd w:id="744"/>
      <w:bookmarkEnd w:id="7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68792437" w14:textId="77777777" w:rsidTr="00963B9B">
        <w:trPr>
          <w:cantSplit/>
          <w:tblHeader/>
        </w:trPr>
        <w:tc>
          <w:tcPr>
            <w:tcW w:w="9630" w:type="dxa"/>
          </w:tcPr>
          <w:p w14:paraId="6D120C92" w14:textId="77777777" w:rsidR="000F0548" w:rsidRPr="001F4300" w:rsidRDefault="000F0548" w:rsidP="00963B9B">
            <w:pPr>
              <w:pStyle w:val="TAH"/>
            </w:pPr>
            <w:r w:rsidRPr="001F4300">
              <w:t>Definitions for feature</w:t>
            </w:r>
          </w:p>
        </w:tc>
      </w:tr>
      <w:tr w:rsidR="001F4300" w:rsidRPr="001F4300" w14:paraId="1B33A3FB" w14:textId="77777777" w:rsidTr="00963B9B">
        <w:trPr>
          <w:cantSplit/>
          <w:tblHeader/>
        </w:trPr>
        <w:tc>
          <w:tcPr>
            <w:tcW w:w="9630" w:type="dxa"/>
          </w:tcPr>
          <w:p w14:paraId="0A6F3078" w14:textId="77777777" w:rsidR="000F0548" w:rsidRPr="001F4300" w:rsidRDefault="000F0548" w:rsidP="00963B9B">
            <w:pPr>
              <w:pStyle w:val="TAL"/>
              <w:rPr>
                <w:b/>
                <w:bCs/>
              </w:rPr>
            </w:pPr>
            <w:r w:rsidRPr="001F4300">
              <w:rPr>
                <w:b/>
                <w:bCs/>
              </w:rPr>
              <w:t>RRC connection release with deprioritisation</w:t>
            </w:r>
          </w:p>
          <w:p w14:paraId="66A320F1" w14:textId="77777777" w:rsidR="000F0548" w:rsidRPr="001F4300" w:rsidRDefault="000F0548" w:rsidP="00963B9B">
            <w:pPr>
              <w:pStyle w:val="TAL"/>
            </w:pPr>
            <w:r w:rsidRPr="001F4300">
              <w:t xml:space="preserve">It is optional for UE to support </w:t>
            </w:r>
            <w:r w:rsidRPr="001F4300">
              <w:rPr>
                <w:i/>
              </w:rPr>
              <w:t>RRCRelease</w:t>
            </w:r>
            <w:r w:rsidRPr="001F4300">
              <w:t xml:space="preserve"> with </w:t>
            </w:r>
            <w:r w:rsidRPr="001F4300">
              <w:rPr>
                <w:i/>
                <w:iCs/>
              </w:rPr>
              <w:t>deprioritisationReq</w:t>
            </w:r>
            <w:r w:rsidRPr="001F4300">
              <w:t xml:space="preserve"> as specified in TS 38.331 [9].</w:t>
            </w:r>
          </w:p>
        </w:tc>
      </w:tr>
      <w:tr w:rsidR="001F4300" w:rsidRPr="001F4300" w14:paraId="4DF5F29E" w14:textId="77777777" w:rsidTr="00963B9B">
        <w:trPr>
          <w:cantSplit/>
          <w:tblHeader/>
        </w:trPr>
        <w:tc>
          <w:tcPr>
            <w:tcW w:w="9630" w:type="dxa"/>
          </w:tcPr>
          <w:p w14:paraId="27269346" w14:textId="77777777" w:rsidR="000F0548" w:rsidRPr="001F4300" w:rsidRDefault="000F0548" w:rsidP="00963B9B">
            <w:pPr>
              <w:pStyle w:val="TAL"/>
              <w:rPr>
                <w:b/>
                <w:bCs/>
              </w:rPr>
            </w:pPr>
            <w:bookmarkStart w:id="746" w:name="_Hlk40622817"/>
            <w:r w:rsidRPr="001F4300">
              <w:rPr>
                <w:b/>
                <w:bCs/>
              </w:rPr>
              <w:t>RRC connection establishment failure with temporary offset</w:t>
            </w:r>
          </w:p>
          <w:p w14:paraId="0DECBC06" w14:textId="77777777" w:rsidR="000F0548" w:rsidRPr="001F4300" w:rsidRDefault="000F0548" w:rsidP="00963B9B">
            <w:pPr>
              <w:pStyle w:val="TAL"/>
            </w:pPr>
            <w:r w:rsidRPr="001F4300">
              <w:t>It is optional for UE to support RRC connection establishment failure with temporary offset (</w:t>
            </w:r>
            <w:r w:rsidRPr="001F4300">
              <w:rPr>
                <w:i/>
                <w:iCs/>
              </w:rPr>
              <w:t>Qoffsettemp</w:t>
            </w:r>
            <w:r w:rsidRPr="001F4300">
              <w:t>) as specified in TS 38.331 [9].</w:t>
            </w:r>
          </w:p>
        </w:tc>
      </w:tr>
      <w:bookmarkEnd w:id="741"/>
      <w:bookmarkEnd w:id="746"/>
    </w:tbl>
    <w:p w14:paraId="6F697954" w14:textId="77777777" w:rsidR="00172633" w:rsidRPr="001F4300" w:rsidRDefault="00172633" w:rsidP="00172633"/>
    <w:p w14:paraId="3C6074DE" w14:textId="77777777" w:rsidR="00172633" w:rsidRPr="001F4300" w:rsidRDefault="00172633" w:rsidP="00172633">
      <w:pPr>
        <w:pStyle w:val="Heading2"/>
      </w:pPr>
      <w:bookmarkStart w:id="747" w:name="_Toc52574133"/>
      <w:bookmarkStart w:id="748" w:name="_Toc52574219"/>
      <w:bookmarkStart w:id="749" w:name="_Toc90724073"/>
      <w:r w:rsidRPr="001F4300">
        <w:t>5.4</w:t>
      </w:r>
      <w:r w:rsidRPr="001F4300">
        <w:tab/>
        <w:t>Other features</w:t>
      </w:r>
      <w:bookmarkEnd w:id="747"/>
      <w:bookmarkEnd w:id="748"/>
      <w:bookmarkEnd w:id="7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932AF6E" w14:textId="77777777" w:rsidTr="00963B9B">
        <w:trPr>
          <w:cantSplit/>
          <w:tblHeader/>
        </w:trPr>
        <w:tc>
          <w:tcPr>
            <w:tcW w:w="9630" w:type="dxa"/>
          </w:tcPr>
          <w:p w14:paraId="5B702B1C" w14:textId="77777777" w:rsidR="00172633" w:rsidRPr="001F4300" w:rsidRDefault="00172633" w:rsidP="00963B9B">
            <w:pPr>
              <w:pStyle w:val="TAH"/>
            </w:pPr>
            <w:r w:rsidRPr="001F4300">
              <w:t>Definitions for feature</w:t>
            </w:r>
          </w:p>
        </w:tc>
      </w:tr>
      <w:tr w:rsidR="001F4300" w:rsidRPr="001F4300" w14:paraId="23D7467F" w14:textId="77777777" w:rsidTr="00963B9B">
        <w:trPr>
          <w:cantSplit/>
          <w:tblHeader/>
        </w:trPr>
        <w:tc>
          <w:tcPr>
            <w:tcW w:w="9630" w:type="dxa"/>
          </w:tcPr>
          <w:p w14:paraId="2880FC22" w14:textId="77777777" w:rsidR="00172633" w:rsidRPr="001F4300" w:rsidRDefault="00172633" w:rsidP="00963B9B">
            <w:pPr>
              <w:pStyle w:val="TAL"/>
              <w:rPr>
                <w:b/>
              </w:rPr>
            </w:pPr>
            <w:r w:rsidRPr="001F4300">
              <w:rPr>
                <w:b/>
              </w:rPr>
              <w:t>Segmentation for UE capability information</w:t>
            </w:r>
          </w:p>
          <w:p w14:paraId="775570DA" w14:textId="77777777" w:rsidR="00172633" w:rsidRPr="001F4300" w:rsidRDefault="00172633" w:rsidP="00963B9B">
            <w:pPr>
              <w:pStyle w:val="TAL"/>
            </w:pPr>
            <w:r w:rsidRPr="001F4300">
              <w:t xml:space="preserve">It is optional for UE to support segmentation of </w:t>
            </w:r>
            <w:r w:rsidRPr="001F4300">
              <w:rPr>
                <w:i/>
                <w:iCs/>
              </w:rPr>
              <w:t>UECapabilityInformation</w:t>
            </w:r>
            <w:r w:rsidRPr="001F4300">
              <w:t xml:space="preserve"> as specified in TS 38.331 [9].</w:t>
            </w:r>
          </w:p>
        </w:tc>
      </w:tr>
      <w:tr w:rsidR="001F4300" w:rsidRPr="001F4300"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1F4300" w:rsidRDefault="00451A92" w:rsidP="00451A92">
            <w:pPr>
              <w:pStyle w:val="TAL"/>
              <w:rPr>
                <w:b/>
              </w:rPr>
            </w:pPr>
            <w:r w:rsidRPr="001F4300">
              <w:rPr>
                <w:b/>
              </w:rPr>
              <w:t>eCall over IMS</w:t>
            </w:r>
          </w:p>
          <w:p w14:paraId="6A2862CC" w14:textId="77777777" w:rsidR="00451A92" w:rsidRPr="001F4300" w:rsidRDefault="00451A92" w:rsidP="00451A92">
            <w:pPr>
              <w:pStyle w:val="TAL"/>
              <w:rPr>
                <w:bCs/>
              </w:rPr>
            </w:pPr>
            <w:r w:rsidRPr="001F4300">
              <w:rPr>
                <w:bCs/>
              </w:rPr>
              <w:t>It is optional for UE to support eCall over IMS as specified in TS 38.331 [9].</w:t>
            </w:r>
          </w:p>
        </w:tc>
      </w:tr>
      <w:tr w:rsidR="001F4300" w:rsidRPr="001F4300"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1F4300" w:rsidRDefault="00451A92" w:rsidP="00451A92">
            <w:pPr>
              <w:pStyle w:val="TAL"/>
              <w:rPr>
                <w:b/>
              </w:rPr>
            </w:pPr>
            <w:r w:rsidRPr="001F4300">
              <w:rPr>
                <w:b/>
              </w:rPr>
              <w:t>Access Category 1 selection assistance information enhancement</w:t>
            </w:r>
          </w:p>
          <w:p w14:paraId="13737940" w14:textId="77777777" w:rsidR="00451A92" w:rsidRPr="001F4300" w:rsidRDefault="00451A92" w:rsidP="00451A92">
            <w:pPr>
              <w:pStyle w:val="TAL"/>
              <w:rPr>
                <w:bCs/>
              </w:rPr>
            </w:pPr>
            <w:r w:rsidRPr="001F4300">
              <w:rPr>
                <w:bCs/>
              </w:rPr>
              <w:t xml:space="preserve">It is optional for UE that is configured for delay tolerant service to support Access Category 1 selection assistance information enhancement, according to </w:t>
            </w:r>
            <w:r w:rsidRPr="001F4300">
              <w:rPr>
                <w:bCs/>
                <w:i/>
                <w:iCs/>
              </w:rPr>
              <w:t>uac-AC1-SelectAssistInfo-r16</w:t>
            </w:r>
            <w:r w:rsidRPr="001F4300">
              <w:rPr>
                <w:bCs/>
              </w:rPr>
              <w:t xml:space="preserve"> as specified in TS 38.331 [9].</w:t>
            </w:r>
          </w:p>
        </w:tc>
      </w:tr>
      <w:tr w:rsidR="001F4300" w:rsidRPr="001F4300"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1F4300" w:rsidRDefault="00451A92" w:rsidP="00451A92">
            <w:pPr>
              <w:pStyle w:val="TAL"/>
              <w:rPr>
                <w:b/>
              </w:rPr>
            </w:pPr>
            <w:r w:rsidRPr="001F4300">
              <w:rPr>
                <w:b/>
              </w:rPr>
              <w:t>Random access prioritization for MPS and MCS</w:t>
            </w:r>
          </w:p>
          <w:p w14:paraId="58530AC4" w14:textId="77777777" w:rsidR="00451A92" w:rsidRPr="001F4300" w:rsidRDefault="00451A92" w:rsidP="00451A92">
            <w:pPr>
              <w:pStyle w:val="TAL"/>
              <w:rPr>
                <w:bCs/>
              </w:rPr>
            </w:pPr>
            <w:r w:rsidRPr="001F4300">
              <w:rPr>
                <w:bCs/>
              </w:rPr>
              <w:t>It is optional for UE that is configured for MPS or MCS to support random access prioritization for Access Identity 1 or 2 as specified in TS 38.321 [8].</w:t>
            </w:r>
          </w:p>
        </w:tc>
      </w:tr>
    </w:tbl>
    <w:p w14:paraId="14B82DD0" w14:textId="77777777" w:rsidR="00172633" w:rsidRPr="001F4300" w:rsidRDefault="00172633" w:rsidP="00172633"/>
    <w:p w14:paraId="78C23676" w14:textId="77777777" w:rsidR="00172633" w:rsidRPr="001F4300" w:rsidRDefault="00172633" w:rsidP="00172633">
      <w:pPr>
        <w:pStyle w:val="Heading2"/>
      </w:pPr>
      <w:bookmarkStart w:id="750" w:name="_Toc52574134"/>
      <w:bookmarkStart w:id="751" w:name="_Toc52574220"/>
      <w:bookmarkStart w:id="752" w:name="_Toc90724074"/>
      <w:r w:rsidRPr="001F4300">
        <w:t>5.5</w:t>
      </w:r>
      <w:r w:rsidRPr="001F4300">
        <w:tab/>
        <w:t>Sidelink Features</w:t>
      </w:r>
      <w:bookmarkEnd w:id="750"/>
      <w:bookmarkEnd w:id="751"/>
      <w:bookmarkEnd w:id="7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F4300" w:rsidRPr="001F4300" w14:paraId="7F613F18" w14:textId="77777777" w:rsidTr="00963B9B">
        <w:trPr>
          <w:cantSplit/>
          <w:tblHeader/>
        </w:trPr>
        <w:tc>
          <w:tcPr>
            <w:tcW w:w="9630" w:type="dxa"/>
          </w:tcPr>
          <w:p w14:paraId="4DB04C05" w14:textId="77777777" w:rsidR="00172633" w:rsidRPr="001F4300" w:rsidRDefault="00172633" w:rsidP="00963B9B">
            <w:pPr>
              <w:pStyle w:val="TAH"/>
            </w:pPr>
            <w:r w:rsidRPr="001F4300">
              <w:t>Definitions for feature</w:t>
            </w:r>
          </w:p>
        </w:tc>
      </w:tr>
      <w:tr w:rsidR="001F4300" w:rsidRPr="001F4300" w14:paraId="4771B559" w14:textId="77777777" w:rsidTr="00963B9B">
        <w:trPr>
          <w:cantSplit/>
          <w:tblHeader/>
        </w:trPr>
        <w:tc>
          <w:tcPr>
            <w:tcW w:w="9630" w:type="dxa"/>
          </w:tcPr>
          <w:p w14:paraId="50BE6F68" w14:textId="77777777" w:rsidR="00172633" w:rsidRPr="001F4300" w:rsidRDefault="00172633" w:rsidP="00963B9B">
            <w:pPr>
              <w:pStyle w:val="TAL"/>
              <w:rPr>
                <w:b/>
                <w:bCs/>
              </w:rPr>
            </w:pPr>
            <w:r w:rsidRPr="001F4300">
              <w:rPr>
                <w:b/>
                <w:bCs/>
              </w:rPr>
              <w:t>Short-term time-scale TDM for in-device coexistence</w:t>
            </w:r>
          </w:p>
          <w:p w14:paraId="34C4D401" w14:textId="77777777" w:rsidR="008C7055" w:rsidRPr="001F4300" w:rsidRDefault="00172633" w:rsidP="008C7055">
            <w:pPr>
              <w:pStyle w:val="TAL"/>
            </w:pPr>
            <w:r w:rsidRPr="001F4300">
              <w:t>It is optional for UE to support prioritization between LTE sidelink transmission/reception and NR sidelink transmission/reception.</w:t>
            </w:r>
          </w:p>
          <w:p w14:paraId="7E06016D" w14:textId="77777777" w:rsidR="00172633" w:rsidRPr="001F4300" w:rsidRDefault="008C7055" w:rsidP="008C7055">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 and if the UE supports V2X sidelink communication in the band combination.</w:t>
            </w:r>
          </w:p>
        </w:tc>
      </w:tr>
      <w:tr w:rsidR="001F4300" w:rsidRPr="001F4300" w14:paraId="6875F263" w14:textId="77777777" w:rsidTr="00963B9B">
        <w:trPr>
          <w:cantSplit/>
          <w:tblHeader/>
        </w:trPr>
        <w:tc>
          <w:tcPr>
            <w:tcW w:w="9630" w:type="dxa"/>
          </w:tcPr>
          <w:p w14:paraId="7046EFD2" w14:textId="77777777" w:rsidR="00172633" w:rsidRPr="001F4300" w:rsidRDefault="00172633" w:rsidP="00963B9B">
            <w:pPr>
              <w:pStyle w:val="TAL"/>
              <w:rPr>
                <w:b/>
                <w:lang w:eastAsia="zh-CN"/>
              </w:rPr>
            </w:pPr>
            <w:r w:rsidRPr="001F4300">
              <w:rPr>
                <w:b/>
                <w:lang w:eastAsia="zh-CN"/>
              </w:rPr>
              <w:t>Rank 2 PSSCH transmission</w:t>
            </w:r>
          </w:p>
          <w:p w14:paraId="6C6B38FB" w14:textId="77777777" w:rsidR="00172633" w:rsidRPr="001F4300" w:rsidRDefault="00172633" w:rsidP="00963B9B">
            <w:pPr>
              <w:pStyle w:val="TAL"/>
              <w:rPr>
                <w:b/>
                <w:bCs/>
              </w:rPr>
            </w:pPr>
            <w:r w:rsidRPr="001F4300">
              <w:t>It is opti</w:t>
            </w:r>
            <w:r w:rsidR="008C7055" w:rsidRPr="001F4300">
              <w:t>o</w:t>
            </w:r>
            <w:r w:rsidRPr="001F4300">
              <w:t xml:space="preserve">nal for UE to support rank 2 PSSCH transmission. </w:t>
            </w:r>
            <w:r w:rsidRPr="001F4300">
              <w:rPr>
                <w:rFonts w:cs="Arial"/>
                <w:szCs w:val="18"/>
                <w:lang w:eastAsia="zh-CN"/>
              </w:rPr>
              <w:t xml:space="preserve">This field is only applicable if the UE supports </w:t>
            </w:r>
            <w:r w:rsidRPr="001F4300">
              <w:rPr>
                <w:i/>
              </w:rPr>
              <w:t>csi-ReportSidelink-r16</w:t>
            </w:r>
            <w:r w:rsidRPr="001F4300">
              <w:t xml:space="preserve"> with </w:t>
            </w:r>
            <w:r w:rsidRPr="001F4300">
              <w:rPr>
                <w:rFonts w:cs="Arial"/>
                <w:i/>
                <w:szCs w:val="18"/>
                <w:lang w:eastAsia="zh-CN"/>
              </w:rPr>
              <w:t>csi-RS-PortsSidelink</w:t>
            </w:r>
            <w:r w:rsidRPr="001F4300">
              <w:rPr>
                <w:rFonts w:cs="Arial"/>
                <w:szCs w:val="18"/>
                <w:lang w:eastAsia="zh-CN"/>
              </w:rPr>
              <w:t xml:space="preserve"> = p2.</w:t>
            </w:r>
          </w:p>
        </w:tc>
      </w:tr>
    </w:tbl>
    <w:p w14:paraId="0FE0ADE3" w14:textId="77777777" w:rsidR="00E047A5" w:rsidRPr="001F4300" w:rsidRDefault="00E047A5" w:rsidP="00E047A5"/>
    <w:p w14:paraId="397BA2D9" w14:textId="77777777" w:rsidR="008C7055" w:rsidRPr="001F4300" w:rsidRDefault="008C7055" w:rsidP="008C7055">
      <w:pPr>
        <w:pStyle w:val="Heading2"/>
      </w:pPr>
      <w:bookmarkStart w:id="753" w:name="_Toc90724075"/>
      <w:r w:rsidRPr="001F4300">
        <w:lastRenderedPageBreak/>
        <w:t>5.6</w:t>
      </w:r>
      <w:r w:rsidRPr="001F4300">
        <w:tab/>
        <w:t>RRM measurement features</w:t>
      </w:r>
      <w:bookmarkEnd w:id="7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E6722F6" w14:textId="77777777" w:rsidTr="00963B9B">
        <w:trPr>
          <w:cantSplit/>
          <w:tblHeader/>
        </w:trPr>
        <w:tc>
          <w:tcPr>
            <w:tcW w:w="9630" w:type="dxa"/>
          </w:tcPr>
          <w:p w14:paraId="57234050" w14:textId="77777777" w:rsidR="008C7055" w:rsidRPr="001F4300" w:rsidRDefault="008C7055" w:rsidP="00963B9B">
            <w:pPr>
              <w:pStyle w:val="TAH"/>
            </w:pPr>
            <w:r w:rsidRPr="001F4300">
              <w:t>Definitions for feature</w:t>
            </w:r>
          </w:p>
        </w:tc>
      </w:tr>
      <w:tr w:rsidR="001F4300" w:rsidRPr="001F4300" w14:paraId="1F7B76A1" w14:textId="77777777" w:rsidTr="00963B9B">
        <w:trPr>
          <w:cantSplit/>
          <w:tblHeader/>
        </w:trPr>
        <w:tc>
          <w:tcPr>
            <w:tcW w:w="9630" w:type="dxa"/>
          </w:tcPr>
          <w:p w14:paraId="55B538C4" w14:textId="77777777" w:rsidR="008C7055" w:rsidRPr="001F4300" w:rsidRDefault="008C7055" w:rsidP="00963B9B">
            <w:pPr>
              <w:pStyle w:val="TAL"/>
              <w:rPr>
                <w:b/>
                <w:bCs/>
              </w:rPr>
            </w:pPr>
            <w:r w:rsidRPr="001F4300">
              <w:rPr>
                <w:b/>
                <w:bCs/>
              </w:rPr>
              <w:t>Relaxed measurement</w:t>
            </w:r>
          </w:p>
          <w:p w14:paraId="244FABB8" w14:textId="77777777" w:rsidR="008C7055" w:rsidRPr="001F4300" w:rsidRDefault="008C7055" w:rsidP="00963B9B">
            <w:pPr>
              <w:pStyle w:val="TAL"/>
            </w:pPr>
            <w:r w:rsidRPr="001F4300">
              <w:t>It is optional for UE to support relaxed RRM measurements of neighbour cells in RRC_IDLE/RRC_INACTIVE as specified in TS 38.304 [21].</w:t>
            </w:r>
          </w:p>
        </w:tc>
      </w:tr>
      <w:tr w:rsidR="00BF6173" w:rsidRPr="001F4300" w14:paraId="7F258683" w14:textId="77777777" w:rsidTr="00963B9B">
        <w:trPr>
          <w:cantSplit/>
          <w:tblHeader/>
          <w:ins w:id="754" w:author="RAN2#117-107-1" w:date="2022-02-28T16:38:00Z"/>
        </w:trPr>
        <w:tc>
          <w:tcPr>
            <w:tcW w:w="9630" w:type="dxa"/>
          </w:tcPr>
          <w:p w14:paraId="5D72971C" w14:textId="77777777" w:rsidR="00BF6173" w:rsidRDefault="00BF6173" w:rsidP="00BF6173">
            <w:pPr>
              <w:pStyle w:val="TAL"/>
              <w:rPr>
                <w:ins w:id="755" w:author="RAN2#117-107-1" w:date="2022-02-28T16:38:00Z"/>
                <w:b/>
                <w:bCs/>
              </w:rPr>
            </w:pPr>
            <w:ins w:id="756" w:author="RAN2#117-107-1" w:date="2022-02-28T16:38:00Z">
              <w:r w:rsidRPr="004A0860">
                <w:rPr>
                  <w:b/>
                  <w:bCs/>
                </w:rPr>
                <w:t>Rel-17 relaxed measurement for RRC_IDLE/RRC_INACTIVE</w:t>
              </w:r>
            </w:ins>
          </w:p>
          <w:p w14:paraId="4DC44F5D" w14:textId="101BF088" w:rsidR="00BF6173" w:rsidRPr="001F4300" w:rsidRDefault="00BF6173" w:rsidP="00BF6173">
            <w:pPr>
              <w:pStyle w:val="TAL"/>
              <w:rPr>
                <w:ins w:id="757" w:author="RAN2#117-107-1" w:date="2022-02-28T16:38:00Z"/>
                <w:b/>
                <w:bCs/>
              </w:rPr>
            </w:pPr>
            <w:ins w:id="758" w:author="RAN2#117-107-1" w:date="2022-02-28T16:38:00Z">
              <w:r w:rsidRPr="000F43EB">
                <w:t>It is optional for RedCap UE to support Rel-17 relaxed RRM measurements of neighbour cells in RRC_IDLE/RRC_INACTIVE as specified in TS 38.304 [21].</w:t>
              </w:r>
            </w:ins>
          </w:p>
        </w:tc>
      </w:tr>
    </w:tbl>
    <w:p w14:paraId="5B3C3100" w14:textId="77777777" w:rsidR="008C7055" w:rsidRPr="001F4300" w:rsidRDefault="008C7055" w:rsidP="008C7055">
      <w:pPr>
        <w:pStyle w:val="Heading2"/>
      </w:pPr>
      <w:bookmarkStart w:id="759" w:name="_Toc90724076"/>
      <w:r w:rsidRPr="001F4300">
        <w:t>5.7</w:t>
      </w:r>
      <w:r w:rsidRPr="001F4300">
        <w:tab/>
        <w:t>MDT and SON features</w:t>
      </w:r>
      <w:bookmarkEnd w:id="7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8385AE1" w14:textId="77777777" w:rsidTr="00963B9B">
        <w:trPr>
          <w:cantSplit/>
          <w:tblHeader/>
        </w:trPr>
        <w:tc>
          <w:tcPr>
            <w:tcW w:w="9630" w:type="dxa"/>
          </w:tcPr>
          <w:p w14:paraId="2F30A50B" w14:textId="77777777" w:rsidR="008C7055" w:rsidRPr="001F4300" w:rsidRDefault="008C7055" w:rsidP="00963B9B">
            <w:pPr>
              <w:pStyle w:val="TAH"/>
            </w:pPr>
            <w:r w:rsidRPr="001F4300">
              <w:t>Definitions for feature</w:t>
            </w:r>
          </w:p>
        </w:tc>
      </w:tr>
      <w:tr w:rsidR="001F4300" w:rsidRPr="001F4300" w14:paraId="097BB43E" w14:textId="77777777" w:rsidTr="00963B9B">
        <w:trPr>
          <w:cantSplit/>
          <w:tblHeader/>
        </w:trPr>
        <w:tc>
          <w:tcPr>
            <w:tcW w:w="9630" w:type="dxa"/>
          </w:tcPr>
          <w:p w14:paraId="2503594F" w14:textId="77777777" w:rsidR="008C7055" w:rsidRPr="001F4300" w:rsidRDefault="008C7055" w:rsidP="00963B9B">
            <w:pPr>
              <w:pStyle w:val="TAL"/>
              <w:rPr>
                <w:b/>
                <w:bCs/>
              </w:rPr>
            </w:pPr>
            <w:r w:rsidRPr="001F4300">
              <w:rPr>
                <w:b/>
                <w:bCs/>
              </w:rPr>
              <w:t>Mobility history information storage</w:t>
            </w:r>
          </w:p>
          <w:p w14:paraId="0C85F103" w14:textId="77777777" w:rsidR="008C7055" w:rsidRPr="001F4300" w:rsidRDefault="008C7055" w:rsidP="00963B9B">
            <w:pPr>
              <w:pStyle w:val="TAL"/>
            </w:pPr>
            <w:r w:rsidRPr="001F4300">
              <w:t xml:space="preserve">It is optional for UE to support the storage of mobility history information and the reporting in </w:t>
            </w:r>
            <w:r w:rsidRPr="001F4300">
              <w:rPr>
                <w:i/>
                <w:iCs/>
              </w:rPr>
              <w:t>UEInformationResponse</w:t>
            </w:r>
            <w:r w:rsidRPr="001F4300">
              <w:t xml:space="preserve"> message as specified in TS 38.331 [9].</w:t>
            </w:r>
          </w:p>
        </w:tc>
      </w:tr>
      <w:tr w:rsidR="001F4300" w:rsidRPr="001F4300" w14:paraId="1412D743" w14:textId="77777777" w:rsidTr="00963B9B">
        <w:trPr>
          <w:cantSplit/>
          <w:tblHeader/>
        </w:trPr>
        <w:tc>
          <w:tcPr>
            <w:tcW w:w="9630" w:type="dxa"/>
          </w:tcPr>
          <w:p w14:paraId="69BE722E" w14:textId="77777777" w:rsidR="008C7055" w:rsidRPr="001F4300" w:rsidRDefault="008C7055" w:rsidP="00963B9B">
            <w:pPr>
              <w:pStyle w:val="TAL"/>
              <w:rPr>
                <w:b/>
                <w:bCs/>
              </w:rPr>
            </w:pPr>
            <w:r w:rsidRPr="001F4300">
              <w:rPr>
                <w:b/>
                <w:bCs/>
              </w:rPr>
              <w:t>Cross RAT RLF Report</w:t>
            </w:r>
          </w:p>
          <w:p w14:paraId="4A2F4FBD" w14:textId="77777777" w:rsidR="008C7055" w:rsidRPr="001F4300" w:rsidRDefault="008C7055" w:rsidP="00963B9B">
            <w:pPr>
              <w:pStyle w:val="TAL"/>
            </w:pPr>
            <w:r w:rsidRPr="001F4300">
              <w:t>It is optional for UE to support the delivery of EUTRA RLF report to an NR node upon request from the network.</w:t>
            </w:r>
          </w:p>
        </w:tc>
      </w:tr>
      <w:tr w:rsidR="001F4300" w:rsidRPr="001F4300" w14:paraId="31D84AC2" w14:textId="77777777" w:rsidTr="00963B9B">
        <w:trPr>
          <w:cantSplit/>
          <w:tblHeader/>
        </w:trPr>
        <w:tc>
          <w:tcPr>
            <w:tcW w:w="9630" w:type="dxa"/>
          </w:tcPr>
          <w:p w14:paraId="31D8D166" w14:textId="77777777" w:rsidR="008C7055" w:rsidRPr="001F4300" w:rsidRDefault="008C7055" w:rsidP="00963B9B">
            <w:pPr>
              <w:pStyle w:val="TAL"/>
              <w:rPr>
                <w:b/>
                <w:bCs/>
              </w:rPr>
            </w:pPr>
            <w:r w:rsidRPr="001F4300">
              <w:rPr>
                <w:b/>
                <w:bCs/>
              </w:rPr>
              <w:t>Radio Link Failure Report for inter-RAT MRO EUTRA</w:t>
            </w:r>
          </w:p>
          <w:p w14:paraId="65E60866" w14:textId="77777777" w:rsidR="008C7055" w:rsidRPr="001F4300" w:rsidRDefault="008C7055" w:rsidP="00963B9B">
            <w:pPr>
              <w:pStyle w:val="TAL"/>
            </w:pPr>
            <w:r w:rsidRPr="001F4300">
              <w:t>It is optional for UE to support:</w:t>
            </w:r>
          </w:p>
          <w:p w14:paraId="44DD22CC" w14:textId="77777777" w:rsidR="008C7055" w:rsidRPr="001F4300" w:rsidRDefault="008C7055" w:rsidP="00963B9B">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1F4300">
              <w:rPr>
                <w:rFonts w:ascii="Arial" w:hAnsi="Arial" w:cs="Arial"/>
                <w:i/>
                <w:sz w:val="18"/>
                <w:szCs w:val="18"/>
              </w:rPr>
              <w:t>failedPCellId</w:t>
            </w:r>
            <w:r w:rsidRPr="001F4300">
              <w:rPr>
                <w:rFonts w:ascii="Arial" w:hAnsi="Arial" w:cs="Arial"/>
                <w:sz w:val="18"/>
                <w:szCs w:val="18"/>
              </w:rPr>
              <w:t xml:space="preserve"> in </w:t>
            </w:r>
            <w:r w:rsidRPr="001F4300">
              <w:rPr>
                <w:rFonts w:ascii="Arial" w:hAnsi="Arial" w:cs="Arial"/>
                <w:i/>
                <w:sz w:val="18"/>
                <w:szCs w:val="18"/>
              </w:rPr>
              <w:t>RLF-Report</w:t>
            </w:r>
            <w:r w:rsidRPr="001F4300">
              <w:rPr>
                <w:rFonts w:ascii="Arial" w:hAnsi="Arial" w:cs="Arial"/>
                <w:sz w:val="18"/>
                <w:szCs w:val="18"/>
              </w:rPr>
              <w:t xml:space="preserve"> upon request from the network as specified in TS 38.331 [9].</w:t>
            </w:r>
          </w:p>
          <w:p w14:paraId="728CBB9B" w14:textId="77777777" w:rsidR="008C7055" w:rsidRPr="001F4300" w:rsidRDefault="008C7055" w:rsidP="00963B9B">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Inclusion of EUTRA CGI and associated TAC as </w:t>
            </w:r>
            <w:r w:rsidRPr="001F4300">
              <w:rPr>
                <w:rFonts w:ascii="Arial" w:hAnsi="Arial" w:cs="Arial"/>
                <w:i/>
                <w:sz w:val="18"/>
                <w:szCs w:val="18"/>
              </w:rPr>
              <w:t>previousPCellId</w:t>
            </w:r>
            <w:r w:rsidRPr="001F4300">
              <w:rPr>
                <w:rFonts w:ascii="Arial" w:hAnsi="Arial" w:cs="Arial"/>
                <w:sz w:val="18"/>
                <w:szCs w:val="18"/>
              </w:rPr>
              <w:t xml:space="preserve"> in </w:t>
            </w:r>
            <w:r w:rsidRPr="001F4300">
              <w:rPr>
                <w:rFonts w:ascii="Arial" w:hAnsi="Arial" w:cs="Arial"/>
                <w:i/>
                <w:sz w:val="18"/>
                <w:szCs w:val="18"/>
              </w:rPr>
              <w:t>RLF-Report</w:t>
            </w:r>
            <w:r w:rsidRPr="001F4300">
              <w:rPr>
                <w:rFonts w:ascii="Arial" w:hAnsi="Arial" w:cs="Arial"/>
                <w:sz w:val="18"/>
                <w:szCs w:val="18"/>
              </w:rPr>
              <w:t xml:space="preserve"> as specified in TS 38.331 [9].</w:t>
            </w:r>
          </w:p>
          <w:p w14:paraId="1C061ECC" w14:textId="77777777" w:rsidR="008C7055" w:rsidRPr="001F4300" w:rsidRDefault="008C7055" w:rsidP="00963B9B">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Inclusion of </w:t>
            </w:r>
            <w:r w:rsidRPr="001F4300">
              <w:rPr>
                <w:rFonts w:ascii="Arial" w:hAnsi="Arial" w:cs="Arial"/>
                <w:i/>
                <w:sz w:val="18"/>
                <w:szCs w:val="18"/>
              </w:rPr>
              <w:t>eutraReconnectCellId</w:t>
            </w:r>
            <w:r w:rsidRPr="001F4300">
              <w:rPr>
                <w:rFonts w:ascii="Arial" w:hAnsi="Arial" w:cs="Arial"/>
                <w:sz w:val="18"/>
                <w:szCs w:val="18"/>
              </w:rPr>
              <w:t xml:space="preserve"> in </w:t>
            </w:r>
            <w:r w:rsidRPr="001F4300">
              <w:rPr>
                <w:rFonts w:ascii="Arial" w:hAnsi="Arial" w:cs="Arial"/>
                <w:i/>
                <w:sz w:val="18"/>
                <w:szCs w:val="18"/>
              </w:rPr>
              <w:t>reconnectCellId</w:t>
            </w:r>
            <w:r w:rsidRPr="001F4300">
              <w:rPr>
                <w:rFonts w:ascii="Arial" w:hAnsi="Arial" w:cs="Arial"/>
                <w:sz w:val="18"/>
                <w:szCs w:val="18"/>
              </w:rPr>
              <w:t xml:space="preserve"> in the </w:t>
            </w:r>
            <w:r w:rsidRPr="001F4300">
              <w:rPr>
                <w:rFonts w:ascii="Arial" w:hAnsi="Arial" w:cs="Arial"/>
                <w:i/>
                <w:sz w:val="18"/>
                <w:szCs w:val="18"/>
              </w:rPr>
              <w:t>RLF-Report</w:t>
            </w:r>
            <w:r w:rsidRPr="001F4300">
              <w:rPr>
                <w:rFonts w:ascii="Arial" w:hAnsi="Arial" w:cs="Arial"/>
                <w:sz w:val="18"/>
                <w:szCs w:val="18"/>
              </w:rPr>
              <w:t xml:space="preserve"> as specified in TS 38.331 [9] upon UE has radio link failure or handover failure and successfully re-connected to an E-UTRA cell.</w:t>
            </w:r>
          </w:p>
        </w:tc>
      </w:tr>
    </w:tbl>
    <w:p w14:paraId="51B8B55D" w14:textId="3BFE1D7F" w:rsidR="008C7055" w:rsidRDefault="008C7055" w:rsidP="00E047A5">
      <w:pPr>
        <w:rPr>
          <w:ins w:id="760" w:author="RAN2#117-107" w:date="2022-02-24T22:57:00Z"/>
        </w:rPr>
      </w:pPr>
    </w:p>
    <w:p w14:paraId="363CCF30" w14:textId="10681846" w:rsidR="000F43EB" w:rsidRPr="001F4300" w:rsidRDefault="000F43EB" w:rsidP="000F43EB">
      <w:pPr>
        <w:pStyle w:val="Heading2"/>
        <w:rPr>
          <w:ins w:id="761" w:author="RAN2#117-107" w:date="2022-02-24T22:57:00Z"/>
        </w:rPr>
      </w:pPr>
      <w:ins w:id="762" w:author="RAN2#117-107" w:date="2022-02-24T22:57:00Z">
        <w:r w:rsidRPr="001F4300">
          <w:t>5.</w:t>
        </w:r>
        <w:r>
          <w:t>x</w:t>
        </w:r>
        <w:r w:rsidRPr="001F4300">
          <w:tab/>
        </w:r>
        <w:r>
          <w:t>Extended DRX</w:t>
        </w:r>
        <w:r w:rsidRPr="001F4300">
          <w:t xml:space="preserve">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F43EB" w:rsidRPr="001F4300" w14:paraId="534BA13A" w14:textId="77777777" w:rsidTr="00593286">
        <w:trPr>
          <w:cantSplit/>
          <w:tblHeader/>
          <w:ins w:id="763" w:author="RAN2#117-107" w:date="2022-02-24T22:57:00Z"/>
        </w:trPr>
        <w:tc>
          <w:tcPr>
            <w:tcW w:w="9630" w:type="dxa"/>
          </w:tcPr>
          <w:p w14:paraId="55E52865" w14:textId="77777777" w:rsidR="000F43EB" w:rsidRPr="001F4300" w:rsidRDefault="000F43EB" w:rsidP="00593286">
            <w:pPr>
              <w:pStyle w:val="TAH"/>
              <w:rPr>
                <w:ins w:id="764" w:author="RAN2#117-107" w:date="2022-02-24T22:57:00Z"/>
              </w:rPr>
            </w:pPr>
            <w:ins w:id="765" w:author="RAN2#117-107" w:date="2022-02-24T22:57:00Z">
              <w:r w:rsidRPr="001F4300">
                <w:t>Definitions for feature</w:t>
              </w:r>
            </w:ins>
          </w:p>
        </w:tc>
      </w:tr>
      <w:tr w:rsidR="000F43EB" w:rsidRPr="001F4300" w14:paraId="01750FEC" w14:textId="77777777" w:rsidTr="00593286">
        <w:trPr>
          <w:cantSplit/>
          <w:tblHeader/>
          <w:ins w:id="766" w:author="RAN2#117-107" w:date="2022-02-24T22:57:00Z"/>
        </w:trPr>
        <w:tc>
          <w:tcPr>
            <w:tcW w:w="9630" w:type="dxa"/>
          </w:tcPr>
          <w:p w14:paraId="1775158D" w14:textId="77777777" w:rsidR="000F43EB" w:rsidRDefault="000F43EB" w:rsidP="00593286">
            <w:pPr>
              <w:pStyle w:val="TAL"/>
              <w:rPr>
                <w:ins w:id="767" w:author="RAN2#117-107" w:date="2022-02-24T22:57:00Z"/>
                <w:b/>
                <w:bCs/>
              </w:rPr>
            </w:pPr>
            <w:ins w:id="768" w:author="RAN2#117-107" w:date="2022-02-24T22:57:00Z">
              <w:r w:rsidRPr="00DC75D7">
                <w:rPr>
                  <w:b/>
                  <w:bCs/>
                </w:rPr>
                <w:t>Rel-17 extended DRX in RRC_IDLE</w:t>
              </w:r>
            </w:ins>
          </w:p>
          <w:p w14:paraId="01C86FC8" w14:textId="504EE1A5" w:rsidR="000F43EB" w:rsidRPr="001F4300" w:rsidRDefault="000F43EB" w:rsidP="00593286">
            <w:pPr>
              <w:pStyle w:val="TAL"/>
              <w:rPr>
                <w:ins w:id="769" w:author="RAN2#117-107" w:date="2022-02-24T22:57:00Z"/>
              </w:rPr>
            </w:pPr>
            <w:ins w:id="770" w:author="RAN2#117-107" w:date="2022-02-24T22:57:00Z">
              <w:r w:rsidRPr="00DC75D7">
                <w:t>It is optional for UE to support Rel-17 extended DRX cycle up to 10485.76 seconds and paging in extended DRX in RRC_IDLE as specified in TS 38.331 [9] and TS 38.304 [21].</w:t>
              </w:r>
            </w:ins>
            <w:ins w:id="771" w:author="RAN2#117-107" w:date="2022-02-24T22:59:00Z">
              <w:r>
                <w:t xml:space="preserve"> </w:t>
              </w:r>
              <w:r w:rsidRPr="000F43EB">
                <w:t>A UE supports e</w:t>
              </w:r>
              <w:r>
                <w:t xml:space="preserve">xtended </w:t>
              </w:r>
              <w:r w:rsidRPr="000F43EB">
                <w:t xml:space="preserve">DRX shall also support </w:t>
              </w:r>
              <w:r w:rsidRPr="000F43EB">
                <w:rPr>
                  <w:i/>
                  <w:iCs/>
                </w:rPr>
                <w:t>inactiveStatePO-Determination-r17</w:t>
              </w:r>
              <w:r w:rsidRPr="000F43EB">
                <w:t>.</w:t>
              </w:r>
            </w:ins>
          </w:p>
        </w:tc>
      </w:tr>
    </w:tbl>
    <w:p w14:paraId="02F07010" w14:textId="77777777" w:rsidR="000F43EB" w:rsidRPr="001F4300" w:rsidRDefault="000F43EB" w:rsidP="000F43EB">
      <w:pPr>
        <w:rPr>
          <w:ins w:id="772" w:author="RAN2#117-107" w:date="2022-02-24T22:57:00Z"/>
        </w:rPr>
      </w:pPr>
    </w:p>
    <w:p w14:paraId="1EBE6D60" w14:textId="77777777" w:rsidR="000F43EB" w:rsidRPr="001F4300" w:rsidRDefault="000F43EB" w:rsidP="00E047A5"/>
    <w:p w14:paraId="3612962A" w14:textId="77777777" w:rsidR="004277B0" w:rsidRPr="001F4300" w:rsidRDefault="004771F0" w:rsidP="006A36A0">
      <w:pPr>
        <w:pStyle w:val="Heading1"/>
      </w:pPr>
      <w:bookmarkStart w:id="773" w:name="_Toc12750914"/>
      <w:bookmarkStart w:id="774" w:name="_Toc29382279"/>
      <w:bookmarkStart w:id="775" w:name="_Toc37093396"/>
      <w:bookmarkStart w:id="776" w:name="_Toc37238672"/>
      <w:bookmarkStart w:id="777" w:name="_Toc37238786"/>
      <w:bookmarkStart w:id="778" w:name="_Toc46488711"/>
      <w:bookmarkStart w:id="779" w:name="_Toc52574135"/>
      <w:bookmarkStart w:id="780" w:name="_Toc52574221"/>
      <w:bookmarkStart w:id="781" w:name="_Toc90724077"/>
      <w:r w:rsidRPr="001F4300">
        <w:t>6</w:t>
      </w:r>
      <w:r w:rsidR="004277B0" w:rsidRPr="001F4300">
        <w:tab/>
        <w:t>Conditionally mandatory features</w:t>
      </w:r>
      <w:r w:rsidR="00926B86" w:rsidRPr="001F4300">
        <w:t xml:space="preserve"> without UE radio access capability parameters</w:t>
      </w:r>
      <w:bookmarkEnd w:id="773"/>
      <w:bookmarkEnd w:id="774"/>
      <w:bookmarkEnd w:id="775"/>
      <w:bookmarkEnd w:id="776"/>
      <w:bookmarkEnd w:id="777"/>
      <w:bookmarkEnd w:id="778"/>
      <w:bookmarkEnd w:id="779"/>
      <w:bookmarkEnd w:id="780"/>
      <w:bookmarkEnd w:id="78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1F4300" w:rsidRPr="001F4300" w14:paraId="1E9F2FF5" w14:textId="77777777" w:rsidTr="006323BD">
        <w:trPr>
          <w:cantSplit/>
          <w:tblHeader/>
        </w:trPr>
        <w:tc>
          <w:tcPr>
            <w:tcW w:w="4423" w:type="dxa"/>
          </w:tcPr>
          <w:p w14:paraId="021799E2" w14:textId="77777777" w:rsidR="00AC038D" w:rsidRPr="001F4300" w:rsidRDefault="00AC038D" w:rsidP="008D70D3">
            <w:pPr>
              <w:pStyle w:val="TAH"/>
              <w:rPr>
                <w:rFonts w:cs="Arial"/>
                <w:szCs w:val="18"/>
              </w:rPr>
            </w:pPr>
            <w:r w:rsidRPr="001F4300">
              <w:rPr>
                <w:rFonts w:cs="Arial"/>
                <w:szCs w:val="18"/>
              </w:rPr>
              <w:t>Features</w:t>
            </w:r>
          </w:p>
        </w:tc>
        <w:tc>
          <w:tcPr>
            <w:tcW w:w="5207" w:type="dxa"/>
          </w:tcPr>
          <w:p w14:paraId="5E7737A9" w14:textId="77777777" w:rsidR="00AC038D" w:rsidRPr="001F4300" w:rsidRDefault="00AC038D" w:rsidP="008D70D3">
            <w:pPr>
              <w:pStyle w:val="TAH"/>
              <w:rPr>
                <w:rFonts w:cs="Arial"/>
                <w:szCs w:val="18"/>
              </w:rPr>
            </w:pPr>
            <w:r w:rsidRPr="001F4300">
              <w:rPr>
                <w:rFonts w:cs="Arial"/>
                <w:szCs w:val="18"/>
              </w:rPr>
              <w:t>Condition</w:t>
            </w:r>
          </w:p>
        </w:tc>
      </w:tr>
      <w:tr w:rsidR="001F4300" w:rsidRPr="001F4300" w14:paraId="52512617" w14:textId="77777777" w:rsidTr="006323BD">
        <w:trPr>
          <w:cantSplit/>
          <w:trHeight w:val="255"/>
        </w:trPr>
        <w:tc>
          <w:tcPr>
            <w:tcW w:w="4423" w:type="dxa"/>
          </w:tcPr>
          <w:p w14:paraId="5BFF8126" w14:textId="77777777" w:rsidR="00AC038D" w:rsidRPr="001F4300" w:rsidRDefault="00AC038D" w:rsidP="008D70D3">
            <w:pPr>
              <w:pStyle w:val="TAL"/>
              <w:rPr>
                <w:rFonts w:cs="Arial"/>
                <w:bCs/>
                <w:iCs/>
                <w:szCs w:val="18"/>
              </w:rPr>
            </w:pPr>
            <w:r w:rsidRPr="001F4300">
              <w:rPr>
                <w:rFonts w:cs="Arial"/>
                <w:bCs/>
                <w:iCs/>
                <w:szCs w:val="18"/>
              </w:rPr>
              <w:t>Skipping UL configured grant if no data to transmit.</w:t>
            </w:r>
          </w:p>
        </w:tc>
        <w:tc>
          <w:tcPr>
            <w:tcW w:w="5207" w:type="dxa"/>
          </w:tcPr>
          <w:p w14:paraId="740A8304" w14:textId="77777777" w:rsidR="00AC038D" w:rsidRPr="001F4300" w:rsidRDefault="00926B86" w:rsidP="008D70D3">
            <w:pPr>
              <w:pStyle w:val="TAL"/>
              <w:rPr>
                <w:rFonts w:cs="Arial"/>
                <w:bCs/>
                <w:iCs/>
                <w:szCs w:val="18"/>
              </w:rPr>
            </w:pPr>
            <w:r w:rsidRPr="001F4300">
              <w:rPr>
                <w:rFonts w:cs="Arial"/>
                <w:bCs/>
                <w:iCs/>
                <w:szCs w:val="18"/>
              </w:rPr>
              <w:t xml:space="preserve">Either </w:t>
            </w:r>
            <w:r w:rsidRPr="001F4300">
              <w:rPr>
                <w:rFonts w:cs="Arial"/>
                <w:bCs/>
                <w:i/>
                <w:iCs/>
                <w:szCs w:val="18"/>
              </w:rPr>
              <w:t>configuredUL-GrantType1</w:t>
            </w:r>
            <w:r w:rsidRPr="001F4300">
              <w:rPr>
                <w:rFonts w:cs="Arial"/>
                <w:bCs/>
                <w:iCs/>
                <w:szCs w:val="18"/>
              </w:rPr>
              <w:t xml:space="preserve"> or </w:t>
            </w:r>
            <w:r w:rsidRPr="001F4300">
              <w:rPr>
                <w:rFonts w:cs="Arial"/>
                <w:bCs/>
                <w:i/>
                <w:iCs/>
                <w:szCs w:val="18"/>
              </w:rPr>
              <w:t>configuredUL-GrantType2</w:t>
            </w:r>
            <w:r w:rsidRPr="001F4300">
              <w:rPr>
                <w:rFonts w:cs="Arial"/>
                <w:bCs/>
                <w:iCs/>
                <w:szCs w:val="18"/>
              </w:rPr>
              <w:t xml:space="preserve"> is supported.</w:t>
            </w:r>
          </w:p>
        </w:tc>
      </w:tr>
      <w:tr w:rsidR="001F4300" w:rsidRPr="001F4300" w14:paraId="65C31612" w14:textId="77777777" w:rsidTr="006323BD">
        <w:trPr>
          <w:cantSplit/>
          <w:trHeight w:val="255"/>
        </w:trPr>
        <w:tc>
          <w:tcPr>
            <w:tcW w:w="4423" w:type="dxa"/>
          </w:tcPr>
          <w:p w14:paraId="0E2F2117" w14:textId="77777777" w:rsidR="00926B86" w:rsidRPr="001F4300" w:rsidRDefault="00926B86" w:rsidP="00926B86">
            <w:pPr>
              <w:pStyle w:val="TAL"/>
              <w:rPr>
                <w:rFonts w:cs="Arial"/>
                <w:bCs/>
                <w:iCs/>
                <w:szCs w:val="18"/>
              </w:rPr>
            </w:pPr>
            <w:r w:rsidRPr="001F4300">
              <w:rPr>
                <w:rFonts w:cs="Arial"/>
                <w:bCs/>
                <w:iCs/>
                <w:szCs w:val="18"/>
              </w:rPr>
              <w:t>Downlink SDAP header</w:t>
            </w:r>
          </w:p>
        </w:tc>
        <w:tc>
          <w:tcPr>
            <w:tcW w:w="5207" w:type="dxa"/>
          </w:tcPr>
          <w:p w14:paraId="411535F0" w14:textId="77777777" w:rsidR="00926B86" w:rsidRPr="001F4300" w:rsidRDefault="00926B86" w:rsidP="00926B86">
            <w:pPr>
              <w:pStyle w:val="TAL"/>
              <w:rPr>
                <w:rFonts w:cs="Arial"/>
                <w:bCs/>
                <w:iCs/>
                <w:szCs w:val="18"/>
              </w:rPr>
            </w:pPr>
            <w:r w:rsidRPr="001F4300">
              <w:rPr>
                <w:rFonts w:cs="Arial"/>
                <w:bCs/>
                <w:iCs/>
                <w:szCs w:val="18"/>
              </w:rPr>
              <w:t xml:space="preserve">Either NAS reflective QoS or </w:t>
            </w:r>
            <w:r w:rsidRPr="001F4300">
              <w:rPr>
                <w:rFonts w:cs="Arial"/>
                <w:bCs/>
                <w:i/>
                <w:iCs/>
                <w:szCs w:val="18"/>
              </w:rPr>
              <w:t>as-ReflectiveQoS</w:t>
            </w:r>
            <w:r w:rsidRPr="001F4300">
              <w:rPr>
                <w:rFonts w:cs="Arial"/>
                <w:bCs/>
                <w:iCs/>
                <w:szCs w:val="18"/>
              </w:rPr>
              <w:t xml:space="preserve"> is supported.</w:t>
            </w:r>
          </w:p>
        </w:tc>
      </w:tr>
      <w:tr w:rsidR="001F4300" w:rsidRPr="001F4300" w14:paraId="1AEFF8B0" w14:textId="77777777" w:rsidTr="00963B9B">
        <w:trPr>
          <w:cantSplit/>
          <w:trHeight w:val="255"/>
        </w:trPr>
        <w:tc>
          <w:tcPr>
            <w:tcW w:w="4423" w:type="dxa"/>
          </w:tcPr>
          <w:p w14:paraId="0832A13C" w14:textId="77777777" w:rsidR="000F0548" w:rsidRPr="001F4300" w:rsidRDefault="000F0548" w:rsidP="00963B9B">
            <w:pPr>
              <w:pStyle w:val="TAL"/>
              <w:rPr>
                <w:rFonts w:cs="Arial"/>
                <w:bCs/>
                <w:iCs/>
                <w:szCs w:val="18"/>
              </w:rPr>
            </w:pPr>
            <w:r w:rsidRPr="001F4300">
              <w:rPr>
                <w:rFonts w:cs="Arial"/>
                <w:bCs/>
                <w:iCs/>
                <w:szCs w:val="18"/>
              </w:rPr>
              <w:t>IMS emergency call</w:t>
            </w:r>
          </w:p>
        </w:tc>
        <w:tc>
          <w:tcPr>
            <w:tcW w:w="5207" w:type="dxa"/>
          </w:tcPr>
          <w:p w14:paraId="19603578" w14:textId="77777777" w:rsidR="000F0548" w:rsidRPr="001F4300" w:rsidRDefault="000F0548" w:rsidP="00963B9B">
            <w:pPr>
              <w:pStyle w:val="TAL"/>
              <w:rPr>
                <w:rFonts w:cs="Arial"/>
                <w:bCs/>
                <w:iCs/>
                <w:szCs w:val="18"/>
              </w:rPr>
            </w:pPr>
            <w:r w:rsidRPr="001F4300">
              <w:rPr>
                <w:lang w:eastAsia="ko-KR"/>
              </w:rPr>
              <w:t>It is mandatory to support IMS emergency call for UEs which are IMS voice capable in NR.</w:t>
            </w:r>
          </w:p>
        </w:tc>
      </w:tr>
      <w:tr w:rsidR="00F27023" w:rsidRPr="001F4300" w14:paraId="7A713053" w14:textId="77777777" w:rsidTr="00963B9B">
        <w:trPr>
          <w:cantSplit/>
          <w:trHeight w:val="255"/>
        </w:trPr>
        <w:tc>
          <w:tcPr>
            <w:tcW w:w="4423" w:type="dxa"/>
          </w:tcPr>
          <w:p w14:paraId="6D0EE2DA" w14:textId="54FC8647" w:rsidR="000B0CCE" w:rsidRPr="001F4300" w:rsidRDefault="000B0CCE" w:rsidP="000B0CCE">
            <w:pPr>
              <w:pStyle w:val="TAL"/>
              <w:rPr>
                <w:rFonts w:cs="Arial"/>
                <w:bCs/>
                <w:iCs/>
                <w:szCs w:val="18"/>
              </w:rPr>
            </w:pPr>
            <w:r w:rsidRPr="001F4300">
              <w:rPr>
                <w:rFonts w:cs="Arial"/>
                <w:bCs/>
                <w:iCs/>
                <w:szCs w:val="18"/>
              </w:rPr>
              <w:t>MAC subheaders with one-octet eLCID field</w:t>
            </w:r>
          </w:p>
        </w:tc>
        <w:tc>
          <w:tcPr>
            <w:tcW w:w="5207" w:type="dxa"/>
          </w:tcPr>
          <w:p w14:paraId="6F21B031" w14:textId="76B82376" w:rsidR="000B0CCE" w:rsidRPr="001F4300" w:rsidRDefault="000B0CCE" w:rsidP="000B0CCE">
            <w:pPr>
              <w:pStyle w:val="TAL"/>
              <w:rPr>
                <w:lang w:eastAsia="ko-KR"/>
              </w:rPr>
            </w:pPr>
            <w:r w:rsidRPr="001F4300">
              <w:rPr>
                <w:lang w:eastAsia="ko-KR"/>
              </w:rPr>
              <w:t>It is mandatory to support MAC subheaders with one-octet eLCID field for UEs/IAB-MTs supporting MAC CEs using extended LCID values as specified in TS 38.321 [8].</w:t>
            </w:r>
          </w:p>
        </w:tc>
      </w:tr>
    </w:tbl>
    <w:p w14:paraId="03244558" w14:textId="77777777" w:rsidR="00AC038D" w:rsidRPr="001F4300" w:rsidRDefault="00AC038D" w:rsidP="00AC038D"/>
    <w:p w14:paraId="2184E66F" w14:textId="77777777" w:rsidR="005B3242" w:rsidRPr="001F4300" w:rsidRDefault="00AC038D" w:rsidP="006A36A0">
      <w:pPr>
        <w:pStyle w:val="Heading1"/>
      </w:pPr>
      <w:bookmarkStart w:id="782" w:name="_Toc12750915"/>
      <w:bookmarkStart w:id="783" w:name="_Toc29382280"/>
      <w:bookmarkStart w:id="784" w:name="_Toc37093397"/>
      <w:bookmarkStart w:id="785" w:name="_Toc37238673"/>
      <w:bookmarkStart w:id="786" w:name="_Toc37238787"/>
      <w:bookmarkStart w:id="787" w:name="_Toc46488712"/>
      <w:bookmarkStart w:id="788" w:name="_Toc52574136"/>
      <w:bookmarkStart w:id="789" w:name="_Toc52574222"/>
      <w:bookmarkStart w:id="790" w:name="_Toc90724078"/>
      <w:r w:rsidRPr="001F4300">
        <w:lastRenderedPageBreak/>
        <w:t>7</w:t>
      </w:r>
      <w:r w:rsidR="005B3242" w:rsidRPr="001F4300">
        <w:tab/>
      </w:r>
      <w:r w:rsidR="00926B86" w:rsidRPr="001F4300">
        <w:t>Void</w:t>
      </w:r>
      <w:bookmarkEnd w:id="782"/>
      <w:bookmarkEnd w:id="783"/>
      <w:bookmarkEnd w:id="784"/>
      <w:bookmarkEnd w:id="785"/>
      <w:bookmarkEnd w:id="786"/>
      <w:bookmarkEnd w:id="787"/>
      <w:bookmarkEnd w:id="788"/>
      <w:bookmarkEnd w:id="789"/>
      <w:bookmarkEnd w:id="790"/>
    </w:p>
    <w:p w14:paraId="02890347" w14:textId="77777777" w:rsidR="00512DCE" w:rsidRPr="001F4300" w:rsidRDefault="00512DCE" w:rsidP="00512DCE">
      <w:pPr>
        <w:pStyle w:val="Heading1"/>
        <w:rPr>
          <w:rFonts w:eastAsia="SimSun"/>
          <w:lang w:eastAsia="zh-CN"/>
        </w:rPr>
      </w:pPr>
      <w:bookmarkStart w:id="791" w:name="_Toc12750916"/>
      <w:bookmarkStart w:id="792" w:name="_Toc29382281"/>
      <w:bookmarkStart w:id="793" w:name="_Toc37093398"/>
      <w:bookmarkStart w:id="794" w:name="_Toc37238674"/>
      <w:bookmarkStart w:id="795" w:name="_Toc37238788"/>
      <w:bookmarkStart w:id="796" w:name="_Toc46488713"/>
      <w:bookmarkStart w:id="797" w:name="_Toc52574137"/>
      <w:bookmarkStart w:id="798" w:name="_Toc52574223"/>
      <w:bookmarkStart w:id="799" w:name="_Toc90724079"/>
      <w:r w:rsidRPr="001F4300">
        <w:rPr>
          <w:rFonts w:eastAsia="SimSun"/>
          <w:lang w:eastAsia="zh-CN"/>
        </w:rPr>
        <w:t>8</w:t>
      </w:r>
      <w:r w:rsidRPr="001F4300">
        <w:tab/>
      </w:r>
      <w:r w:rsidRPr="001F4300">
        <w:rPr>
          <w:rFonts w:eastAsia="SimSun"/>
          <w:lang w:eastAsia="zh-CN"/>
        </w:rPr>
        <w:t xml:space="preserve">UE </w:t>
      </w:r>
      <w:r w:rsidRPr="001F4300">
        <w:t xml:space="preserve">Capability </w:t>
      </w:r>
      <w:r w:rsidRPr="001F4300">
        <w:rPr>
          <w:rFonts w:eastAsia="SimSun"/>
          <w:lang w:eastAsia="zh-CN"/>
        </w:rPr>
        <w:t>Constraints</w:t>
      </w:r>
      <w:bookmarkEnd w:id="791"/>
      <w:bookmarkEnd w:id="792"/>
      <w:bookmarkEnd w:id="793"/>
      <w:bookmarkEnd w:id="794"/>
      <w:bookmarkEnd w:id="795"/>
      <w:bookmarkEnd w:id="796"/>
      <w:bookmarkEnd w:id="797"/>
      <w:bookmarkEnd w:id="798"/>
      <w:bookmarkEnd w:id="799"/>
    </w:p>
    <w:p w14:paraId="5D4F61D4" w14:textId="77777777" w:rsidR="00512DCE" w:rsidRPr="001F4300" w:rsidRDefault="00512DCE" w:rsidP="00512DCE">
      <w:r w:rsidRPr="001F4300">
        <w:t xml:space="preserve">The following table lists constraints </w:t>
      </w:r>
      <w:r w:rsidRPr="001F4300">
        <w:rPr>
          <w:rFonts w:eastAsia="SimSun"/>
          <w:lang w:eastAsia="zh-CN"/>
        </w:rPr>
        <w:t>indicating</w:t>
      </w:r>
      <w:r w:rsidRPr="001F4300">
        <w:t xml:space="preserve"> the UE capabilities</w:t>
      </w:r>
      <w:r w:rsidRPr="001F4300">
        <w:rPr>
          <w:rFonts w:eastAsia="SimSun"/>
          <w:lang w:eastAsia="zh-CN"/>
        </w:rPr>
        <w:t xml:space="preserve"> that the UE shall support</w:t>
      </w:r>
      <w:r w:rsidRPr="001F4300">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1F4300" w:rsidRPr="001F4300" w14:paraId="18D06D36" w14:textId="77777777" w:rsidTr="00755D78">
        <w:trPr>
          <w:cantSplit/>
          <w:tblHeader/>
          <w:jc w:val="center"/>
        </w:trPr>
        <w:tc>
          <w:tcPr>
            <w:tcW w:w="1093" w:type="pct"/>
          </w:tcPr>
          <w:p w14:paraId="4968F435" w14:textId="77777777" w:rsidR="00512DCE" w:rsidRPr="001F4300" w:rsidRDefault="00512DCE" w:rsidP="00A43323">
            <w:pPr>
              <w:pStyle w:val="TAH"/>
              <w:rPr>
                <w:lang w:eastAsia="en-GB"/>
              </w:rPr>
            </w:pPr>
            <w:r w:rsidRPr="001F4300">
              <w:rPr>
                <w:lang w:eastAsia="en-GB"/>
              </w:rPr>
              <w:t>Parameter</w:t>
            </w:r>
          </w:p>
        </w:tc>
        <w:tc>
          <w:tcPr>
            <w:tcW w:w="2313" w:type="pct"/>
          </w:tcPr>
          <w:p w14:paraId="5A6D7F34" w14:textId="77777777" w:rsidR="00512DCE" w:rsidRPr="001F4300" w:rsidRDefault="00512DCE" w:rsidP="00A43323">
            <w:pPr>
              <w:pStyle w:val="TAH"/>
              <w:rPr>
                <w:rFonts w:eastAsia="SimSun"/>
                <w:lang w:eastAsia="zh-CN"/>
              </w:rPr>
            </w:pPr>
            <w:r w:rsidRPr="001F4300">
              <w:rPr>
                <w:lang w:eastAsia="zh-CN"/>
              </w:rPr>
              <w:t>D</w:t>
            </w:r>
            <w:r w:rsidRPr="001F4300">
              <w:rPr>
                <w:rFonts w:eastAsia="SimSun"/>
                <w:lang w:eastAsia="zh-CN"/>
              </w:rPr>
              <w:t>escription</w:t>
            </w:r>
          </w:p>
        </w:tc>
        <w:tc>
          <w:tcPr>
            <w:tcW w:w="1594" w:type="pct"/>
          </w:tcPr>
          <w:p w14:paraId="35B5C196" w14:textId="77777777" w:rsidR="00512DCE" w:rsidRPr="001F4300" w:rsidRDefault="00512DCE" w:rsidP="00A43323">
            <w:pPr>
              <w:pStyle w:val="TAH"/>
              <w:rPr>
                <w:lang w:eastAsia="en-GB"/>
              </w:rPr>
            </w:pPr>
            <w:r w:rsidRPr="001F4300">
              <w:rPr>
                <w:lang w:eastAsia="en-GB"/>
              </w:rPr>
              <w:t>Value</w:t>
            </w:r>
          </w:p>
        </w:tc>
      </w:tr>
      <w:tr w:rsidR="001F4300" w:rsidRPr="001F4300" w14:paraId="1FF6E10E" w14:textId="77777777" w:rsidTr="00755D78">
        <w:trPr>
          <w:cantSplit/>
          <w:trHeight w:val="934"/>
          <w:jc w:val="center"/>
        </w:trPr>
        <w:tc>
          <w:tcPr>
            <w:tcW w:w="1093" w:type="pct"/>
          </w:tcPr>
          <w:p w14:paraId="0EFA82AB" w14:textId="77777777" w:rsidR="00512DCE" w:rsidRPr="001F4300" w:rsidRDefault="00512DCE" w:rsidP="00512DCE">
            <w:pPr>
              <w:pStyle w:val="TAL"/>
              <w:rPr>
                <w:lang w:eastAsia="en-GB"/>
              </w:rPr>
            </w:pPr>
            <w:r w:rsidRPr="001F4300">
              <w:rPr>
                <w:lang w:eastAsia="en-GB"/>
              </w:rPr>
              <w:t>#DRBs</w:t>
            </w:r>
          </w:p>
        </w:tc>
        <w:tc>
          <w:tcPr>
            <w:tcW w:w="2313" w:type="pct"/>
          </w:tcPr>
          <w:p w14:paraId="3B7389A0" w14:textId="77777777" w:rsidR="00512DCE" w:rsidRPr="001F4300" w:rsidRDefault="00512DCE" w:rsidP="00512DCE">
            <w:pPr>
              <w:pStyle w:val="TAL"/>
              <w:rPr>
                <w:lang w:eastAsia="zh-CN"/>
              </w:rPr>
            </w:pPr>
            <w:r w:rsidRPr="001F4300">
              <w:rPr>
                <w:lang w:eastAsia="zh-CN"/>
              </w:rPr>
              <w:t>T</w:t>
            </w:r>
            <w:r w:rsidRPr="001F4300">
              <w:rPr>
                <w:lang w:eastAsia="en-GB"/>
              </w:rPr>
              <w:t>he number of DRBs that a UE shall support</w:t>
            </w:r>
            <w:r w:rsidRPr="001F4300">
              <w:rPr>
                <w:lang w:eastAsia="zh-CN"/>
              </w:rPr>
              <w:t>.</w:t>
            </w:r>
          </w:p>
        </w:tc>
        <w:tc>
          <w:tcPr>
            <w:tcW w:w="1594" w:type="pct"/>
          </w:tcPr>
          <w:p w14:paraId="7BA6FD53" w14:textId="77777777" w:rsidR="0036088D" w:rsidRPr="003C696E" w:rsidRDefault="0036088D" w:rsidP="0036088D">
            <w:pPr>
              <w:pStyle w:val="TAL"/>
              <w:rPr>
                <w:ins w:id="800" w:author="RAN2#115-e108-1" w:date="2021-10-21T15:46:00Z"/>
                <w:lang w:eastAsia="zh-CN"/>
              </w:rPr>
            </w:pPr>
            <w:ins w:id="801" w:author="RAN2#115-e108-1" w:date="2021-10-21T15:46:00Z">
              <w:r w:rsidRPr="003C0337">
                <w:rPr>
                  <w:lang w:val="en-US" w:eastAsia="zh-CN"/>
                </w:rPr>
                <w:t>8 per UE, for RedCap UEs.</w:t>
              </w:r>
            </w:ins>
          </w:p>
          <w:p w14:paraId="5A739F1B" w14:textId="1F1FDCDD" w:rsidR="00512DCE" w:rsidRPr="001F4300" w:rsidRDefault="00512DCE" w:rsidP="00512DCE">
            <w:pPr>
              <w:pStyle w:val="TAL"/>
              <w:rPr>
                <w:lang w:eastAsia="zh-CN"/>
              </w:rPr>
            </w:pPr>
            <w:r w:rsidRPr="001F4300">
              <w:rPr>
                <w:lang w:eastAsia="zh-CN"/>
              </w:rPr>
              <w:t xml:space="preserve">16 </w:t>
            </w:r>
            <w:r w:rsidR="00397F7B" w:rsidRPr="001F4300">
              <w:rPr>
                <w:lang w:eastAsia="zh-CN"/>
              </w:rPr>
              <w:t>per UE</w:t>
            </w:r>
            <w:ins w:id="802" w:author="RAN2#115-e108-1" w:date="2021-10-21T15:46:00Z">
              <w:r w:rsidR="0036088D">
                <w:rPr>
                  <w:lang w:eastAsia="zh-CN"/>
                </w:rPr>
                <w:t>, otherwise</w:t>
              </w:r>
            </w:ins>
            <w:r w:rsidR="00397F7B" w:rsidRPr="001F4300">
              <w:rPr>
                <w:lang w:eastAsia="zh-CN"/>
              </w:rPr>
              <w:t>.</w:t>
            </w:r>
          </w:p>
          <w:p w14:paraId="20ABC2CD" w14:textId="77777777" w:rsidR="00512DCE" w:rsidRPr="001F4300" w:rsidRDefault="00397F7B" w:rsidP="009A4219">
            <w:pPr>
              <w:pStyle w:val="TAN"/>
              <w:rPr>
                <w:lang w:eastAsia="zh-CN"/>
              </w:rPr>
            </w:pPr>
            <w:r w:rsidRPr="001F4300">
              <w:rPr>
                <w:lang w:eastAsia="zh-CN"/>
              </w:rPr>
              <w:t>NOTE</w:t>
            </w:r>
            <w:r w:rsidR="00071325" w:rsidRPr="001F4300">
              <w:rPr>
                <w:lang w:eastAsia="zh-CN"/>
              </w:rPr>
              <w:t xml:space="preserve"> 1</w:t>
            </w:r>
          </w:p>
          <w:p w14:paraId="785CECD7" w14:textId="77777777" w:rsidR="00071325" w:rsidRPr="001F4300" w:rsidRDefault="00071325" w:rsidP="009A4219">
            <w:pPr>
              <w:pStyle w:val="TAN"/>
              <w:rPr>
                <w:lang w:eastAsia="zh-CN"/>
              </w:rPr>
            </w:pPr>
            <w:r w:rsidRPr="001F4300">
              <w:rPr>
                <w:lang w:eastAsia="zh-CN"/>
              </w:rPr>
              <w:t>NOTE 3</w:t>
            </w:r>
          </w:p>
        </w:tc>
      </w:tr>
      <w:tr w:rsidR="001F4300" w:rsidRPr="001F4300"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1F4300" w:rsidRDefault="00512DCE" w:rsidP="00512DCE">
            <w:pPr>
              <w:pStyle w:val="TAL"/>
              <w:rPr>
                <w:lang w:eastAsia="zh-CN"/>
              </w:rPr>
            </w:pPr>
            <w:r w:rsidRPr="001F4300">
              <w:rPr>
                <w:lang w:eastAsia="en-GB"/>
              </w:rPr>
              <w:t>#minCellperMeasObjectNR</w:t>
            </w:r>
          </w:p>
          <w:p w14:paraId="5E5F23BE" w14:textId="77777777" w:rsidR="00512DCE" w:rsidRPr="001F4300"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1F4300" w:rsidRDefault="00512DCE" w:rsidP="00512DCE">
            <w:pPr>
              <w:pStyle w:val="TAL"/>
              <w:rPr>
                <w:lang w:eastAsia="zh-CN"/>
              </w:rPr>
            </w:pPr>
            <w:r w:rsidRPr="001F4300">
              <w:rPr>
                <w:lang w:eastAsia="zh-CN"/>
              </w:rPr>
              <w:t>T</w:t>
            </w:r>
            <w:r w:rsidRPr="001F4300">
              <w:rPr>
                <w:lang w:eastAsia="en-GB"/>
              </w:rPr>
              <w:t xml:space="preserve">he minimum number of neighbour cells (excluding black list cells) that a UE shall be able to </w:t>
            </w:r>
            <w:r w:rsidRPr="001F4300">
              <w:rPr>
                <w:rFonts w:eastAsia="SimSun"/>
                <w:lang w:eastAsia="zh-CN"/>
              </w:rPr>
              <w:t>store</w:t>
            </w:r>
            <w:r w:rsidRPr="001F4300">
              <w:rPr>
                <w:lang w:eastAsia="en-GB"/>
              </w:rPr>
              <w:t xml:space="preserve"> </w:t>
            </w:r>
            <w:r w:rsidRPr="001F4300">
              <w:rPr>
                <w:rFonts w:eastAsia="SimSun"/>
                <w:lang w:eastAsia="zh-CN"/>
              </w:rPr>
              <w:t>associated with</w:t>
            </w:r>
            <w:r w:rsidRPr="001F4300">
              <w:rPr>
                <w:lang w:eastAsia="en-GB"/>
              </w:rPr>
              <w:t xml:space="preserve"> a MeasObjectNR</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1F4300" w:rsidRDefault="00512DCE" w:rsidP="000F0548">
            <w:pPr>
              <w:pStyle w:val="TAL"/>
              <w:rPr>
                <w:lang w:eastAsia="zh-CN"/>
              </w:rPr>
            </w:pPr>
            <w:r w:rsidRPr="001F4300">
              <w:rPr>
                <w:lang w:eastAsia="zh-CN"/>
              </w:rPr>
              <w:t>32</w:t>
            </w:r>
          </w:p>
          <w:p w14:paraId="4BB0A9ED" w14:textId="77777777" w:rsidR="00512DCE" w:rsidRPr="001F4300" w:rsidRDefault="000F0548" w:rsidP="000F0548">
            <w:pPr>
              <w:pStyle w:val="TAL"/>
              <w:rPr>
                <w:lang w:eastAsia="zh-CN"/>
              </w:rPr>
            </w:pPr>
            <w:r w:rsidRPr="001F4300">
              <w:rPr>
                <w:lang w:eastAsia="zh-CN"/>
              </w:rPr>
              <w:t xml:space="preserve">NOTE </w:t>
            </w:r>
            <w:r w:rsidR="00E1165A" w:rsidRPr="001F4300">
              <w:rPr>
                <w:lang w:eastAsia="zh-CN"/>
              </w:rPr>
              <w:t>2</w:t>
            </w:r>
          </w:p>
        </w:tc>
      </w:tr>
      <w:tr w:rsidR="001F4300" w:rsidRPr="001F4300"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1F4300" w:rsidRDefault="00512DCE" w:rsidP="00512DCE">
            <w:pPr>
              <w:pStyle w:val="TAL"/>
              <w:rPr>
                <w:lang w:eastAsia="en-GB"/>
              </w:rPr>
            </w:pPr>
            <w:r w:rsidRPr="001F4300">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1F4300" w:rsidRDefault="00512DCE" w:rsidP="00512DCE">
            <w:pPr>
              <w:pStyle w:val="TAL"/>
              <w:rPr>
                <w:lang w:eastAsia="zh-CN"/>
              </w:rPr>
            </w:pPr>
            <w:r w:rsidRPr="001F4300">
              <w:rPr>
                <w:lang w:eastAsia="en-GB"/>
              </w:rPr>
              <w:t xml:space="preserve">The minimum number of blacklist cell PCI ranges that a UE shall be able to </w:t>
            </w:r>
            <w:r w:rsidRPr="001F4300">
              <w:rPr>
                <w:rFonts w:eastAsia="SimSun"/>
                <w:lang w:eastAsia="zh-CN"/>
              </w:rPr>
              <w:t>store associated with</w:t>
            </w:r>
            <w:r w:rsidRPr="001F4300">
              <w:rPr>
                <w:lang w:eastAsia="en-GB"/>
              </w:rPr>
              <w:t xml:space="preserve"> a MeasObjectNR</w:t>
            </w:r>
            <w:r w:rsidR="0026000E" w:rsidRPr="001F4300">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1F4300" w:rsidRDefault="00512DCE" w:rsidP="00512DCE">
            <w:pPr>
              <w:pStyle w:val="TAL"/>
              <w:rPr>
                <w:lang w:eastAsia="zh-CN"/>
              </w:rPr>
            </w:pPr>
            <w:r w:rsidRPr="001F4300">
              <w:rPr>
                <w:lang w:eastAsia="zh-CN"/>
              </w:rPr>
              <w:t>8</w:t>
            </w:r>
          </w:p>
        </w:tc>
      </w:tr>
      <w:tr w:rsidR="001F4300" w:rsidRPr="001F4300"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1F4300" w:rsidRDefault="005B72AE" w:rsidP="005B72AE">
            <w:pPr>
              <w:pStyle w:val="TAL"/>
              <w:rPr>
                <w:lang w:eastAsia="en-GB"/>
              </w:rPr>
            </w:pPr>
            <w:r w:rsidRPr="001F4300">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1F4300" w:rsidRDefault="005B72AE" w:rsidP="005B72AE">
            <w:pPr>
              <w:pStyle w:val="TAL"/>
              <w:rPr>
                <w:lang w:eastAsia="en-GB"/>
              </w:rPr>
            </w:pPr>
            <w:r w:rsidRPr="001F4300">
              <w:rPr>
                <w:lang w:eastAsia="en-GB"/>
              </w:rPr>
              <w:t xml:space="preserve">The minimum number of blacklist cells that a UE shall be able to </w:t>
            </w:r>
            <w:r w:rsidRPr="001F4300">
              <w:rPr>
                <w:rFonts w:eastAsia="SimSun"/>
                <w:lang w:eastAsia="zh-CN"/>
              </w:rPr>
              <w:t>store associated with</w:t>
            </w:r>
            <w:r w:rsidRPr="001F4300">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1F4300" w:rsidRDefault="005B72AE" w:rsidP="005B72AE">
            <w:pPr>
              <w:pStyle w:val="TAL"/>
              <w:rPr>
                <w:lang w:eastAsia="zh-CN"/>
              </w:rPr>
            </w:pPr>
            <w:r w:rsidRPr="001F4300">
              <w:rPr>
                <w:lang w:eastAsia="zh-CN"/>
              </w:rPr>
              <w:t>32</w:t>
            </w:r>
          </w:p>
        </w:tc>
      </w:tr>
      <w:tr w:rsidR="001F4300" w:rsidRPr="001F4300"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1F4300" w:rsidRDefault="00512DCE" w:rsidP="00512DCE">
            <w:pPr>
              <w:pStyle w:val="TAL"/>
              <w:rPr>
                <w:lang w:eastAsia="zh-CN"/>
              </w:rPr>
            </w:pPr>
            <w:r w:rsidRPr="001F4300">
              <w:rPr>
                <w:lang w:eastAsia="en-GB"/>
              </w:rPr>
              <w:t>#minCellperMeasObjectEUTRA</w:t>
            </w:r>
          </w:p>
          <w:p w14:paraId="561A91C7" w14:textId="77777777" w:rsidR="00512DCE" w:rsidRPr="001F4300"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1F4300" w:rsidRDefault="00512DCE" w:rsidP="00512DCE">
            <w:pPr>
              <w:pStyle w:val="TAL"/>
              <w:rPr>
                <w:lang w:eastAsia="en-GB"/>
              </w:rPr>
            </w:pPr>
            <w:r w:rsidRPr="001F4300">
              <w:rPr>
                <w:lang w:eastAsia="en-GB"/>
              </w:rPr>
              <w:t xml:space="preserve">The minimum number of neighbour cells that a UE shall be able to store </w:t>
            </w:r>
            <w:r w:rsidRPr="001F4300">
              <w:rPr>
                <w:rFonts w:eastAsia="SimSun"/>
                <w:lang w:eastAsia="zh-CN"/>
              </w:rPr>
              <w:t>associated with</w:t>
            </w:r>
            <w:r w:rsidRPr="001F4300">
              <w:rPr>
                <w:lang w:eastAsia="en-GB"/>
              </w:rPr>
              <w:t xml:space="preserve"> a MeasObjectEUTRA</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1F4300" w:rsidRDefault="00512DCE" w:rsidP="000F0548">
            <w:pPr>
              <w:pStyle w:val="TAL"/>
              <w:rPr>
                <w:lang w:eastAsia="zh-CN"/>
              </w:rPr>
            </w:pPr>
            <w:r w:rsidRPr="001F4300">
              <w:rPr>
                <w:lang w:eastAsia="zh-CN"/>
              </w:rPr>
              <w:t>32</w:t>
            </w:r>
          </w:p>
          <w:p w14:paraId="024FC44F" w14:textId="77777777" w:rsidR="00512DCE" w:rsidRPr="001F4300" w:rsidRDefault="000F0548" w:rsidP="000F0548">
            <w:pPr>
              <w:pStyle w:val="TAL"/>
              <w:rPr>
                <w:lang w:eastAsia="zh-CN"/>
              </w:rPr>
            </w:pPr>
            <w:r w:rsidRPr="001F4300">
              <w:rPr>
                <w:lang w:eastAsia="zh-CN"/>
              </w:rPr>
              <w:t xml:space="preserve">NOTE </w:t>
            </w:r>
            <w:r w:rsidR="00E1165A" w:rsidRPr="001F4300">
              <w:rPr>
                <w:lang w:eastAsia="zh-CN"/>
              </w:rPr>
              <w:t>2</w:t>
            </w:r>
          </w:p>
        </w:tc>
      </w:tr>
      <w:tr w:rsidR="001F4300" w:rsidRPr="001F4300"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1F4300" w:rsidRDefault="00512DCE" w:rsidP="00512DCE">
            <w:pPr>
              <w:pStyle w:val="TAL"/>
              <w:rPr>
                <w:lang w:eastAsia="en-GB"/>
              </w:rPr>
            </w:pPr>
            <w:r w:rsidRPr="001F4300">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1F4300" w:rsidRDefault="00512DCE" w:rsidP="00512DCE">
            <w:pPr>
              <w:pStyle w:val="TAL"/>
              <w:rPr>
                <w:lang w:eastAsia="zh-CN"/>
              </w:rPr>
            </w:pPr>
            <w:r w:rsidRPr="001F4300">
              <w:rPr>
                <w:lang w:eastAsia="en-GB"/>
              </w:rPr>
              <w:t xml:space="preserve">The minimum number of neighbour cells (excluding black list cells) that UE shall be able to store in total </w:t>
            </w:r>
            <w:r w:rsidRPr="001F4300">
              <w:rPr>
                <w:rFonts w:eastAsia="SimSun"/>
                <w:lang w:eastAsia="zh-CN"/>
              </w:rPr>
              <w:t>from</w:t>
            </w:r>
            <w:r w:rsidRPr="001F4300">
              <w:rPr>
                <w:lang w:eastAsia="en-GB"/>
              </w:rPr>
              <w:t xml:space="preserve"> all measurement objects configured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1F4300" w:rsidRDefault="00512DCE" w:rsidP="00512DCE">
            <w:pPr>
              <w:pStyle w:val="TAL"/>
              <w:rPr>
                <w:lang w:eastAsia="zh-CN"/>
              </w:rPr>
            </w:pPr>
            <w:r w:rsidRPr="001F4300">
              <w:rPr>
                <w:lang w:eastAsia="en-GB"/>
              </w:rPr>
              <w:t>256</w:t>
            </w:r>
            <w:r w:rsidRPr="001F4300">
              <w:rPr>
                <w:lang w:eastAsia="zh-CN"/>
              </w:rPr>
              <w:t xml:space="preserve"> with counting CSI-RS and SSB as 2</w:t>
            </w:r>
            <w:r w:rsidR="0026000E" w:rsidRPr="001F4300">
              <w:rPr>
                <w:lang w:eastAsia="zh-CN"/>
              </w:rPr>
              <w:t>.</w:t>
            </w:r>
          </w:p>
        </w:tc>
      </w:tr>
      <w:tr w:rsidR="001F4300" w:rsidRPr="001F4300"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1F4300" w:rsidRDefault="00755D78" w:rsidP="00512DCE">
            <w:pPr>
              <w:pStyle w:val="TAL"/>
              <w:rPr>
                <w:lang w:eastAsia="zh-CN"/>
              </w:rPr>
            </w:pPr>
            <w:r w:rsidRPr="001F4300">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1F4300" w:rsidRDefault="00755D78" w:rsidP="00512DCE">
            <w:pPr>
              <w:pStyle w:val="TAL"/>
              <w:rPr>
                <w:lang w:eastAsia="en-GB"/>
              </w:rPr>
            </w:pPr>
            <w:r w:rsidRPr="001F4300">
              <w:rPr>
                <w:lang w:eastAsia="en-GB"/>
              </w:rPr>
              <w:t xml:space="preserve">The UE shall be able to store a depriotisation request for up to 8 frequencies (applicable when receiving another frequency specific deprioritisation request via </w:t>
            </w:r>
            <w:r w:rsidRPr="001F4300">
              <w:rPr>
                <w:i/>
                <w:lang w:eastAsia="en-GB"/>
              </w:rPr>
              <w:t>RRCRelease</w:t>
            </w:r>
            <w:r w:rsidRPr="001F4300">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1F4300" w:rsidRDefault="00755D78" w:rsidP="00512DCE">
            <w:pPr>
              <w:pStyle w:val="TAL"/>
              <w:rPr>
                <w:lang w:eastAsia="en-GB"/>
              </w:rPr>
            </w:pPr>
            <w:r w:rsidRPr="001F4300">
              <w:rPr>
                <w:lang w:eastAsia="en-GB"/>
              </w:rPr>
              <w:t>8</w:t>
            </w:r>
          </w:p>
        </w:tc>
      </w:tr>
      <w:tr w:rsidR="001F4300" w:rsidRPr="001F4300"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1F4300" w:rsidRDefault="00C85B4C" w:rsidP="00F725D9">
            <w:pPr>
              <w:keepNext/>
              <w:keepLines/>
              <w:spacing w:after="0"/>
              <w:rPr>
                <w:lang w:eastAsia="zh-CN"/>
              </w:rPr>
            </w:pPr>
            <w:r w:rsidRPr="001F4300">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1F4300" w:rsidRDefault="00C85B4C" w:rsidP="00512DCE">
            <w:pPr>
              <w:pStyle w:val="TAL"/>
              <w:rPr>
                <w:lang w:eastAsia="en-GB"/>
              </w:rPr>
            </w:pPr>
            <w:r w:rsidRPr="001F4300">
              <w:rPr>
                <w:lang w:eastAsia="en-GB"/>
              </w:rPr>
              <w:t xml:space="preserve">The minimum number of neighbour cells that a UE shall be able to store </w:t>
            </w:r>
            <w:r w:rsidRPr="001F4300">
              <w:rPr>
                <w:rFonts w:eastAsia="SimSun"/>
                <w:lang w:eastAsia="zh-CN"/>
              </w:rPr>
              <w:t>associated with</w:t>
            </w:r>
            <w:r w:rsidRPr="001F4300">
              <w:rPr>
                <w:lang w:eastAsia="en-GB"/>
              </w:rPr>
              <w:t xml:space="preserve"> a MeasObjectUTRA-FDD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1F4300" w:rsidRDefault="00C85B4C" w:rsidP="00512DCE">
            <w:pPr>
              <w:pStyle w:val="TAL"/>
              <w:rPr>
                <w:lang w:eastAsia="en-GB"/>
              </w:rPr>
            </w:pPr>
            <w:r w:rsidRPr="001F4300">
              <w:rPr>
                <w:lang w:eastAsia="en-GB"/>
              </w:rPr>
              <w:t>32</w:t>
            </w:r>
          </w:p>
        </w:tc>
      </w:tr>
      <w:tr w:rsidR="000E09AA" w:rsidRPr="001F4300"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1F4300" w:rsidRDefault="00071325" w:rsidP="000F0548">
            <w:pPr>
              <w:pStyle w:val="TAN"/>
              <w:rPr>
                <w:lang w:eastAsia="en-GB"/>
              </w:rPr>
            </w:pPr>
            <w:r w:rsidRPr="001F4300">
              <w:rPr>
                <w:lang w:eastAsia="en-GB"/>
              </w:rPr>
              <w:t>NOTE 1:</w:t>
            </w:r>
            <w:r w:rsidRPr="001F4300">
              <w:rPr>
                <w:lang w:eastAsia="en-GB"/>
              </w:rPr>
              <w:tab/>
              <w:t>For one MAC entity, the maximum number of DRBs configured with PDCP duplication and with RLC entity(ies) associated with this MAC entity is 8.</w:t>
            </w:r>
          </w:p>
          <w:p w14:paraId="3710FB25" w14:textId="77777777" w:rsidR="000F0548" w:rsidRPr="001F4300" w:rsidRDefault="000F0548" w:rsidP="000F0548">
            <w:pPr>
              <w:pStyle w:val="TAN"/>
              <w:rPr>
                <w:lang w:eastAsia="en-GB"/>
              </w:rPr>
            </w:pPr>
            <w:r w:rsidRPr="001F4300">
              <w:rPr>
                <w:lang w:eastAsia="en-GB"/>
              </w:rPr>
              <w:t xml:space="preserve">NOTE </w:t>
            </w:r>
            <w:r w:rsidR="00E1165A" w:rsidRPr="001F4300">
              <w:rPr>
                <w:lang w:eastAsia="en-GB"/>
              </w:rPr>
              <w:t>2</w:t>
            </w:r>
            <w:r w:rsidRPr="001F4300">
              <w:rPr>
                <w:lang w:eastAsia="en-GB"/>
              </w:rPr>
              <w:t>:</w:t>
            </w:r>
            <w:r w:rsidRPr="001F4300">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1F4300">
              <w:rPr>
                <w:lang w:eastAsia="zh-CN"/>
              </w:rPr>
              <w:t xml:space="preserve">NR and </w:t>
            </w:r>
            <w:r w:rsidRPr="001F4300">
              <w:rPr>
                <w:lang w:eastAsia="en-GB"/>
              </w:rPr>
              <w:t>EUTRA.</w:t>
            </w:r>
          </w:p>
          <w:p w14:paraId="217F7FAD" w14:textId="77777777" w:rsidR="00071325" w:rsidRPr="001F4300" w:rsidRDefault="00071325" w:rsidP="00234276">
            <w:pPr>
              <w:pStyle w:val="TAN"/>
              <w:rPr>
                <w:lang w:eastAsia="en-GB"/>
              </w:rPr>
            </w:pPr>
            <w:r w:rsidRPr="001F4300">
              <w:rPr>
                <w:lang w:eastAsia="en-GB"/>
              </w:rPr>
              <w:t>NOTE 3:</w:t>
            </w:r>
            <w:r w:rsidRPr="001F4300">
              <w:rPr>
                <w:lang w:eastAsia="en-GB"/>
              </w:rPr>
              <w:tab/>
              <w:t>This requirement is applicable in NR SA, NR-DC and NE-DC.</w:t>
            </w:r>
          </w:p>
        </w:tc>
      </w:tr>
    </w:tbl>
    <w:p w14:paraId="678D6178" w14:textId="77777777" w:rsidR="00512DCE" w:rsidRPr="001F4300" w:rsidRDefault="00512DCE" w:rsidP="005B3242"/>
    <w:p w14:paraId="35E1393F" w14:textId="77777777" w:rsidR="00ED6979" w:rsidRPr="001F4300" w:rsidRDefault="00D9134D" w:rsidP="00EC0F54">
      <w:pPr>
        <w:pStyle w:val="Heading8"/>
      </w:pPr>
      <w:r w:rsidRPr="001F4300">
        <w:br w:type="page"/>
      </w:r>
      <w:bookmarkStart w:id="803" w:name="_Toc29382282"/>
      <w:bookmarkStart w:id="804" w:name="_Toc37093399"/>
      <w:bookmarkStart w:id="805" w:name="_Toc37238675"/>
      <w:bookmarkStart w:id="806" w:name="_Toc37238789"/>
      <w:bookmarkStart w:id="807" w:name="_Toc46488714"/>
      <w:bookmarkStart w:id="808" w:name="_Toc52574138"/>
      <w:bookmarkStart w:id="809" w:name="_Toc52574224"/>
      <w:bookmarkStart w:id="810" w:name="_Toc90724080"/>
      <w:bookmarkStart w:id="811" w:name="historyclause"/>
      <w:bookmarkStart w:id="812" w:name="_Toc12750917"/>
      <w:r w:rsidR="00ED6979" w:rsidRPr="001F4300">
        <w:lastRenderedPageBreak/>
        <w:t>Annex A (normative):</w:t>
      </w:r>
      <w:r w:rsidR="0025436F" w:rsidRPr="001F4300">
        <w:br/>
      </w:r>
      <w:r w:rsidR="005003EC" w:rsidRPr="001F4300">
        <w:t>Differentiation of capabilities</w:t>
      </w:r>
      <w:bookmarkEnd w:id="803"/>
      <w:bookmarkEnd w:id="804"/>
      <w:bookmarkEnd w:id="805"/>
      <w:bookmarkEnd w:id="806"/>
      <w:bookmarkEnd w:id="807"/>
      <w:bookmarkEnd w:id="808"/>
      <w:bookmarkEnd w:id="809"/>
      <w:bookmarkEnd w:id="810"/>
    </w:p>
    <w:p w14:paraId="1C5DFB02" w14:textId="729BC9AA" w:rsidR="00ED6979" w:rsidRPr="001F4300" w:rsidRDefault="0025436F" w:rsidP="00C4117E">
      <w:pPr>
        <w:pStyle w:val="Heading1"/>
      </w:pPr>
      <w:bookmarkStart w:id="813" w:name="_Toc29382283"/>
      <w:bookmarkStart w:id="814" w:name="_Toc37093400"/>
      <w:bookmarkStart w:id="815" w:name="_Toc37238676"/>
      <w:bookmarkStart w:id="816" w:name="_Toc37238790"/>
      <w:bookmarkStart w:id="817" w:name="_Toc46488715"/>
      <w:bookmarkStart w:id="818" w:name="_Toc52574139"/>
      <w:bookmarkStart w:id="819" w:name="_Toc52574225"/>
      <w:bookmarkStart w:id="820" w:name="_Toc90724081"/>
      <w:r w:rsidRPr="001F4300">
        <w:t>A</w:t>
      </w:r>
      <w:r w:rsidR="00ED6979" w:rsidRPr="001F4300">
        <w:t>.1:</w:t>
      </w:r>
      <w:r w:rsidR="00D118D7" w:rsidRPr="001F4300">
        <w:tab/>
      </w:r>
      <w:r w:rsidR="00ED6979" w:rsidRPr="001F4300">
        <w:t>TDD/FDD differentiation of capabilities in TDD-FDD CA</w:t>
      </w:r>
      <w:bookmarkEnd w:id="813"/>
      <w:bookmarkEnd w:id="814"/>
      <w:bookmarkEnd w:id="815"/>
      <w:bookmarkEnd w:id="816"/>
      <w:bookmarkEnd w:id="817"/>
      <w:bookmarkEnd w:id="818"/>
      <w:bookmarkEnd w:id="819"/>
      <w:bookmarkEnd w:id="820"/>
    </w:p>
    <w:p w14:paraId="5C733C63" w14:textId="77777777" w:rsidR="00ED6979" w:rsidRPr="001F4300" w:rsidRDefault="00ED6979" w:rsidP="00ED6979">
      <w:pPr>
        <w:rPr>
          <w:lang w:eastAsia="ko-KR"/>
        </w:rPr>
      </w:pPr>
      <w:r w:rsidRPr="001F4300">
        <w:t xml:space="preserve">Annex </w:t>
      </w:r>
      <w:r w:rsidR="0025436F" w:rsidRPr="001F4300">
        <w:t>A</w:t>
      </w:r>
      <w:r w:rsidR="00626EE0" w:rsidRPr="001F4300">
        <w:t>.1</w:t>
      </w:r>
      <w:r w:rsidRPr="001F4300">
        <w:t xml:space="preserve"> specifies for which TDD and FDD serving cells a UE supporting TDD/FDD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4BE098CD" w14:textId="77777777" w:rsidR="00ED6979" w:rsidRPr="001F4300" w:rsidRDefault="00ED6979" w:rsidP="00ED6979">
      <w:pPr>
        <w:rPr>
          <w:lang w:eastAsia="ko-KR"/>
        </w:rPr>
      </w:pPr>
      <w:r w:rsidRPr="001F4300">
        <w:rPr>
          <w:lang w:eastAsia="ko-KR"/>
        </w:rPr>
        <w:t>A UE that indicates support for TDD/FDD CA (e.g. MCG or SCG):</w:t>
      </w:r>
    </w:p>
    <w:p w14:paraId="0252CD76" w14:textId="77777777" w:rsidR="00ED6979" w:rsidRPr="001F4300" w:rsidRDefault="00ED6979" w:rsidP="00ED6979">
      <w:pPr>
        <w:pStyle w:val="B1"/>
      </w:pPr>
      <w:r w:rsidRPr="001F4300">
        <w:t>-</w:t>
      </w:r>
      <w:r w:rsidRPr="001F4300">
        <w:tab/>
        <w:t>For the fields for which the UE is allowed to indicate different</w:t>
      </w:r>
      <w:r w:rsidR="00D118D7" w:rsidRPr="001F4300">
        <w:t xml:space="preserve"> </w:t>
      </w:r>
      <w:r w:rsidRPr="001F4300">
        <w:t xml:space="preserve">support for FDD and TDD, the UE shall support the feature on the PCell and/or SCell(s), as specified in tables </w:t>
      </w:r>
      <w:r w:rsidR="00D118D7" w:rsidRPr="001F4300">
        <w:t>A</w:t>
      </w:r>
      <w:r w:rsidRPr="001F4300">
        <w:t>.1-1 in accordance to the following rules:</w:t>
      </w:r>
    </w:p>
    <w:p w14:paraId="3DA0EB4E" w14:textId="77777777" w:rsidR="00ED6979" w:rsidRPr="001F4300" w:rsidRDefault="00ED6979" w:rsidP="00ED6979">
      <w:pPr>
        <w:pStyle w:val="B2"/>
      </w:pPr>
      <w:r w:rsidRPr="001F4300">
        <w:t>-</w:t>
      </w:r>
      <w:r w:rsidRPr="001F4300">
        <w:tab/>
        <w:t>PCell: the UE shall support the feature for the PCell, if the UE indicates support of the feature for the PCell duplex mode;</w:t>
      </w:r>
    </w:p>
    <w:p w14:paraId="616FD518" w14:textId="77777777" w:rsidR="00ED6979" w:rsidRPr="001F4300" w:rsidRDefault="00ED6979" w:rsidP="00ED6979">
      <w:pPr>
        <w:pStyle w:val="B2"/>
      </w:pPr>
      <w:r w:rsidRPr="001F4300">
        <w:t>-</w:t>
      </w:r>
      <w:r w:rsidRPr="001F4300">
        <w:tab/>
        <w:t>PSCell: the UE shall support the feature for the PSCell, if the UE indicates support of the feature for the PSCell duplex mode;</w:t>
      </w:r>
    </w:p>
    <w:p w14:paraId="1A4EEEAF" w14:textId="77777777" w:rsidR="00ED6979" w:rsidRPr="001F4300" w:rsidRDefault="00ED6979" w:rsidP="00ED6979">
      <w:pPr>
        <w:pStyle w:val="B2"/>
      </w:pPr>
      <w:r w:rsidRPr="001F4300">
        <w:t>-</w:t>
      </w:r>
      <w:r w:rsidRPr="001F4300">
        <w:tab/>
        <w:t>Per serving cell: the UE shall support the feature for a serving cell if the UE indicates support of the feature for the serving cell's duplex mode;</w:t>
      </w:r>
    </w:p>
    <w:p w14:paraId="612777CE" w14:textId="77777777" w:rsidR="00ED6979" w:rsidRPr="001F4300" w:rsidRDefault="00ED6979" w:rsidP="00ED6979">
      <w:pPr>
        <w:pStyle w:val="B2"/>
      </w:pPr>
      <w:r w:rsidRPr="001F4300">
        <w:t>-</w:t>
      </w:r>
      <w:r w:rsidRPr="001F4300">
        <w:tab/>
        <w:t>All serving cells: UE shall support the feature for all serving cells in a CG if</w:t>
      </w:r>
      <w:r w:rsidRPr="001F4300" w:rsidDel="00346D42">
        <w:t xml:space="preserve"> </w:t>
      </w:r>
      <w:r w:rsidRPr="001F4300">
        <w:t>the UE indicates support of the feature for both TDD and FDD duplex modes;</w:t>
      </w:r>
    </w:p>
    <w:p w14:paraId="422BF792" w14:textId="77777777" w:rsidR="00ED6979" w:rsidRPr="001F4300" w:rsidRDefault="00ED6979" w:rsidP="00ED6979">
      <w:pPr>
        <w:pStyle w:val="B2"/>
      </w:pPr>
      <w:r w:rsidRPr="001F4300">
        <w:t>-</w:t>
      </w:r>
      <w:r w:rsidRPr="001F4300">
        <w:tab/>
        <w:t>Associated serving cells: UE shall support the feature if</w:t>
      </w:r>
      <w:r w:rsidRPr="001F4300" w:rsidDel="00346D42">
        <w:t xml:space="preserve"> </w:t>
      </w:r>
      <w:r w:rsidRPr="001F4300">
        <w:t>the UE indicates support of the feature for all associated serving cells</w:t>
      </w:r>
      <w:r w:rsidR="007C0421" w:rsidRPr="001F4300">
        <w:t>'</w:t>
      </w:r>
      <w:r w:rsidRPr="001F4300">
        <w:t>s duplex modes;</w:t>
      </w:r>
    </w:p>
    <w:p w14:paraId="2BC57ECC" w14:textId="77777777" w:rsidR="00ED6979" w:rsidRPr="001F4300" w:rsidRDefault="00ED6979" w:rsidP="00ED6979">
      <w:pPr>
        <w:pStyle w:val="B1"/>
      </w:pPr>
      <w:r w:rsidRPr="001F4300">
        <w:t>-</w:t>
      </w:r>
      <w:r w:rsidRPr="001F4300">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1F4300" w:rsidRDefault="00ED6979" w:rsidP="00ED6979">
      <w:pPr>
        <w:pStyle w:val="TH"/>
      </w:pPr>
      <w:r w:rsidRPr="001F4300">
        <w:lastRenderedPageBreak/>
        <w:t xml:space="preserve">Table </w:t>
      </w:r>
      <w:r w:rsidR="0025436F" w:rsidRPr="001F4300">
        <w:t>A</w:t>
      </w:r>
      <w:r w:rsidRPr="001F4300">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1F4300" w:rsidRPr="001F4300" w14:paraId="4D326C2C" w14:textId="77777777" w:rsidTr="00444BE3">
        <w:trPr>
          <w:jc w:val="center"/>
        </w:trPr>
        <w:tc>
          <w:tcPr>
            <w:tcW w:w="3927" w:type="dxa"/>
          </w:tcPr>
          <w:p w14:paraId="167F7087" w14:textId="77777777" w:rsidR="00ED6979" w:rsidRPr="001F4300" w:rsidRDefault="00ED6979" w:rsidP="00444BE3">
            <w:pPr>
              <w:pStyle w:val="TAH"/>
            </w:pPr>
            <w:r w:rsidRPr="001F4300">
              <w:t>UE-NR-Capability or</w:t>
            </w:r>
          </w:p>
          <w:p w14:paraId="320C9920" w14:textId="1D805FF4" w:rsidR="00ED6979" w:rsidRPr="001F4300" w:rsidRDefault="00ED6979" w:rsidP="00444BE3">
            <w:pPr>
              <w:pStyle w:val="TAH"/>
            </w:pPr>
            <w:r w:rsidRPr="001F4300">
              <w:t>UE-MRDC-Capability</w:t>
            </w:r>
          </w:p>
        </w:tc>
        <w:tc>
          <w:tcPr>
            <w:tcW w:w="2855" w:type="dxa"/>
          </w:tcPr>
          <w:p w14:paraId="285B2F4D" w14:textId="77777777" w:rsidR="00ED6979" w:rsidRPr="001F4300" w:rsidRDefault="00ED6979" w:rsidP="00444BE3">
            <w:pPr>
              <w:pStyle w:val="TAH"/>
            </w:pPr>
            <w:r w:rsidRPr="001F4300">
              <w:t>Classification</w:t>
            </w:r>
          </w:p>
        </w:tc>
      </w:tr>
      <w:tr w:rsidR="001F4300" w:rsidRPr="001F4300" w14:paraId="1E1790DF" w14:textId="77777777" w:rsidTr="00444BE3">
        <w:trPr>
          <w:jc w:val="center"/>
        </w:trPr>
        <w:tc>
          <w:tcPr>
            <w:tcW w:w="3927" w:type="dxa"/>
            <w:vAlign w:val="bottom"/>
          </w:tcPr>
          <w:p w14:paraId="226CAD9A" w14:textId="77777777" w:rsidR="00ED6979" w:rsidRPr="001F4300" w:rsidRDefault="00ED6979" w:rsidP="00444BE3">
            <w:pPr>
              <w:pStyle w:val="TAL"/>
            </w:pPr>
            <w:r w:rsidRPr="001F4300">
              <w:t>eventA-MeasAndReport</w:t>
            </w:r>
          </w:p>
        </w:tc>
        <w:tc>
          <w:tcPr>
            <w:tcW w:w="2855" w:type="dxa"/>
          </w:tcPr>
          <w:p w14:paraId="3E4CA9B6" w14:textId="77777777" w:rsidR="00ED6979" w:rsidRPr="001F4300" w:rsidRDefault="00ED6979" w:rsidP="00444BE3">
            <w:pPr>
              <w:pStyle w:val="TAL"/>
            </w:pPr>
            <w:r w:rsidRPr="001F4300">
              <w:t xml:space="preserve">PSCell </w:t>
            </w:r>
          </w:p>
        </w:tc>
      </w:tr>
      <w:tr w:rsidR="001F4300" w:rsidRPr="001F4300" w14:paraId="6AD70C9F" w14:textId="77777777" w:rsidTr="00444BE3">
        <w:trPr>
          <w:jc w:val="center"/>
        </w:trPr>
        <w:tc>
          <w:tcPr>
            <w:tcW w:w="3927" w:type="dxa"/>
            <w:vAlign w:val="bottom"/>
          </w:tcPr>
          <w:p w14:paraId="091D881E" w14:textId="77777777" w:rsidR="00ED6979" w:rsidRPr="001F4300" w:rsidRDefault="00ED6979" w:rsidP="00444BE3">
            <w:pPr>
              <w:pStyle w:val="TAL"/>
            </w:pPr>
            <w:r w:rsidRPr="001F4300">
              <w:t>dl-SchedulingOffset-PDSCH-TypeA (Note3)</w:t>
            </w:r>
          </w:p>
        </w:tc>
        <w:tc>
          <w:tcPr>
            <w:tcW w:w="2855" w:type="dxa"/>
          </w:tcPr>
          <w:p w14:paraId="4CFB96DA" w14:textId="77777777" w:rsidR="00ED6979" w:rsidRPr="001F4300" w:rsidRDefault="00ED6979" w:rsidP="00444BE3">
            <w:pPr>
              <w:pStyle w:val="TAL"/>
            </w:pPr>
            <w:r w:rsidRPr="001F4300">
              <w:t>Associated serving cells</w:t>
            </w:r>
          </w:p>
        </w:tc>
      </w:tr>
      <w:tr w:rsidR="001F4300" w:rsidRPr="001F4300" w14:paraId="79582C78" w14:textId="77777777" w:rsidTr="00444BE3">
        <w:trPr>
          <w:jc w:val="center"/>
        </w:trPr>
        <w:tc>
          <w:tcPr>
            <w:tcW w:w="3927" w:type="dxa"/>
            <w:vAlign w:val="bottom"/>
          </w:tcPr>
          <w:p w14:paraId="570C3163" w14:textId="77777777" w:rsidR="00ED6979" w:rsidRPr="001F4300" w:rsidRDefault="00ED6979" w:rsidP="00444BE3">
            <w:pPr>
              <w:pStyle w:val="TAL"/>
            </w:pPr>
            <w:r w:rsidRPr="001F4300">
              <w:t>dl-SchedulingOffset-PDSCH-TypeB (Note3)</w:t>
            </w:r>
          </w:p>
        </w:tc>
        <w:tc>
          <w:tcPr>
            <w:tcW w:w="2855" w:type="dxa"/>
          </w:tcPr>
          <w:p w14:paraId="09CF8619" w14:textId="77777777" w:rsidR="00ED6979" w:rsidRPr="001F4300" w:rsidRDefault="00ED6979" w:rsidP="00444BE3">
            <w:pPr>
              <w:pStyle w:val="TAL"/>
            </w:pPr>
            <w:r w:rsidRPr="001F4300">
              <w:t>Associated serving cells</w:t>
            </w:r>
          </w:p>
        </w:tc>
      </w:tr>
      <w:tr w:rsidR="001F4300" w:rsidRPr="001F4300" w14:paraId="249B4681" w14:textId="77777777" w:rsidTr="00444BE3">
        <w:trPr>
          <w:jc w:val="center"/>
        </w:trPr>
        <w:tc>
          <w:tcPr>
            <w:tcW w:w="3927" w:type="dxa"/>
            <w:vAlign w:val="bottom"/>
          </w:tcPr>
          <w:p w14:paraId="46AEEB0F" w14:textId="77777777" w:rsidR="00ED6979" w:rsidRPr="001F4300" w:rsidRDefault="00ED6979" w:rsidP="00444BE3">
            <w:pPr>
              <w:pStyle w:val="TAL"/>
            </w:pPr>
            <w:r w:rsidRPr="001F4300">
              <w:t>dynamicSFI (Note3)</w:t>
            </w:r>
          </w:p>
        </w:tc>
        <w:tc>
          <w:tcPr>
            <w:tcW w:w="2855" w:type="dxa"/>
          </w:tcPr>
          <w:p w14:paraId="3F7C74D8" w14:textId="77777777" w:rsidR="00ED6979" w:rsidRPr="001F4300" w:rsidRDefault="00ED6979" w:rsidP="00444BE3">
            <w:pPr>
              <w:pStyle w:val="TAL"/>
            </w:pPr>
            <w:r w:rsidRPr="001F4300">
              <w:t>Associated serving cells</w:t>
            </w:r>
          </w:p>
        </w:tc>
      </w:tr>
      <w:tr w:rsidR="001F4300" w:rsidRPr="001F4300" w14:paraId="76B19649" w14:textId="77777777" w:rsidTr="00444BE3">
        <w:trPr>
          <w:jc w:val="center"/>
        </w:trPr>
        <w:tc>
          <w:tcPr>
            <w:tcW w:w="3927" w:type="dxa"/>
            <w:vAlign w:val="bottom"/>
          </w:tcPr>
          <w:p w14:paraId="73EC9A01" w14:textId="77777777" w:rsidR="00ED6979" w:rsidRPr="001F4300" w:rsidRDefault="00ED6979" w:rsidP="00444BE3">
            <w:pPr>
              <w:pStyle w:val="TAL"/>
            </w:pPr>
            <w:r w:rsidRPr="001F4300">
              <w:t>handoverInterF</w:t>
            </w:r>
          </w:p>
        </w:tc>
        <w:tc>
          <w:tcPr>
            <w:tcW w:w="2855" w:type="dxa"/>
          </w:tcPr>
          <w:p w14:paraId="56DCFBB8" w14:textId="77777777" w:rsidR="00ED6979" w:rsidRPr="001F4300" w:rsidRDefault="00ED6979" w:rsidP="00444BE3">
            <w:pPr>
              <w:pStyle w:val="TAL"/>
            </w:pPr>
            <w:r w:rsidRPr="001F4300">
              <w:t>PCell</w:t>
            </w:r>
          </w:p>
        </w:tc>
      </w:tr>
      <w:tr w:rsidR="001F4300" w:rsidRPr="001F4300" w14:paraId="01122F2A" w14:textId="77777777" w:rsidTr="00444BE3">
        <w:trPr>
          <w:jc w:val="center"/>
        </w:trPr>
        <w:tc>
          <w:tcPr>
            <w:tcW w:w="3927" w:type="dxa"/>
            <w:vAlign w:val="bottom"/>
          </w:tcPr>
          <w:p w14:paraId="15DF638F" w14:textId="77777777" w:rsidR="00ED6979" w:rsidRPr="001F4300" w:rsidRDefault="00ED6979" w:rsidP="00444BE3">
            <w:pPr>
              <w:pStyle w:val="TAL"/>
            </w:pPr>
            <w:r w:rsidRPr="001F4300">
              <w:t>handoverLTE-EPC</w:t>
            </w:r>
          </w:p>
        </w:tc>
        <w:tc>
          <w:tcPr>
            <w:tcW w:w="2855" w:type="dxa"/>
          </w:tcPr>
          <w:p w14:paraId="35FB344D" w14:textId="77777777" w:rsidR="00ED6979" w:rsidRPr="001F4300" w:rsidRDefault="00ED6979" w:rsidP="00444BE3">
            <w:pPr>
              <w:pStyle w:val="TAL"/>
            </w:pPr>
            <w:r w:rsidRPr="001F4300">
              <w:t>PCell</w:t>
            </w:r>
          </w:p>
        </w:tc>
      </w:tr>
      <w:tr w:rsidR="001F4300" w:rsidRPr="001F4300" w14:paraId="57001B74" w14:textId="77777777" w:rsidTr="00444BE3">
        <w:trPr>
          <w:jc w:val="center"/>
        </w:trPr>
        <w:tc>
          <w:tcPr>
            <w:tcW w:w="3927" w:type="dxa"/>
            <w:vAlign w:val="bottom"/>
          </w:tcPr>
          <w:p w14:paraId="31A812C9" w14:textId="77777777" w:rsidR="00ED6979" w:rsidRPr="001F4300" w:rsidRDefault="00ED6979" w:rsidP="00444BE3">
            <w:pPr>
              <w:pStyle w:val="TAL"/>
            </w:pPr>
            <w:r w:rsidRPr="001F4300">
              <w:t>handoverLTE-5GC</w:t>
            </w:r>
          </w:p>
        </w:tc>
        <w:tc>
          <w:tcPr>
            <w:tcW w:w="2855" w:type="dxa"/>
          </w:tcPr>
          <w:p w14:paraId="17E56929" w14:textId="77777777" w:rsidR="00ED6979" w:rsidRPr="001F4300" w:rsidRDefault="00ED6979" w:rsidP="00444BE3">
            <w:pPr>
              <w:pStyle w:val="TAL"/>
            </w:pPr>
            <w:r w:rsidRPr="001F4300">
              <w:t>PCell</w:t>
            </w:r>
          </w:p>
        </w:tc>
      </w:tr>
      <w:tr w:rsidR="001F4300" w:rsidRPr="001F4300" w14:paraId="730C52BE" w14:textId="77777777" w:rsidTr="00444BE3">
        <w:trPr>
          <w:jc w:val="center"/>
        </w:trPr>
        <w:tc>
          <w:tcPr>
            <w:tcW w:w="3927" w:type="dxa"/>
            <w:vAlign w:val="bottom"/>
          </w:tcPr>
          <w:p w14:paraId="17C1F40A" w14:textId="77777777" w:rsidR="00ED6979" w:rsidRPr="001F4300" w:rsidRDefault="00ED6979" w:rsidP="00444BE3">
            <w:pPr>
              <w:pStyle w:val="TAL"/>
            </w:pPr>
            <w:r w:rsidRPr="001F4300">
              <w:t>intraAndInterF-MeasAndReport</w:t>
            </w:r>
          </w:p>
        </w:tc>
        <w:tc>
          <w:tcPr>
            <w:tcW w:w="2855" w:type="dxa"/>
          </w:tcPr>
          <w:p w14:paraId="06BBF0AA" w14:textId="77777777" w:rsidR="00ED6979" w:rsidRPr="001F4300" w:rsidRDefault="00ED6979" w:rsidP="00444BE3">
            <w:pPr>
              <w:pStyle w:val="TAL"/>
            </w:pPr>
            <w:r w:rsidRPr="001F4300">
              <w:t>PSCell</w:t>
            </w:r>
          </w:p>
        </w:tc>
      </w:tr>
      <w:tr w:rsidR="001F4300" w:rsidRPr="001F4300" w14:paraId="18FFD121" w14:textId="77777777" w:rsidTr="00444BE3">
        <w:trPr>
          <w:jc w:val="center"/>
        </w:trPr>
        <w:tc>
          <w:tcPr>
            <w:tcW w:w="3927" w:type="dxa"/>
            <w:vAlign w:val="bottom"/>
          </w:tcPr>
          <w:p w14:paraId="3ACF2A93" w14:textId="77777777" w:rsidR="00ED6979" w:rsidRPr="001F4300" w:rsidRDefault="00ED6979" w:rsidP="00444BE3">
            <w:pPr>
              <w:pStyle w:val="TAL"/>
            </w:pPr>
            <w:r w:rsidRPr="001F4300">
              <w:t>logicalChannelSR-DelayTimer(Note2)</w:t>
            </w:r>
          </w:p>
        </w:tc>
        <w:tc>
          <w:tcPr>
            <w:tcW w:w="2855" w:type="dxa"/>
          </w:tcPr>
          <w:p w14:paraId="38A12471" w14:textId="77777777" w:rsidR="00ED6979" w:rsidRPr="001F4300" w:rsidRDefault="00ED6979" w:rsidP="00444BE3">
            <w:pPr>
              <w:pStyle w:val="TAL"/>
            </w:pPr>
            <w:r w:rsidRPr="001F4300">
              <w:t>Associated serving cells</w:t>
            </w:r>
          </w:p>
        </w:tc>
      </w:tr>
      <w:tr w:rsidR="001F4300" w:rsidRPr="001F4300" w14:paraId="71DD7C37" w14:textId="77777777" w:rsidTr="00444BE3">
        <w:trPr>
          <w:jc w:val="center"/>
        </w:trPr>
        <w:tc>
          <w:tcPr>
            <w:tcW w:w="3927" w:type="dxa"/>
            <w:vAlign w:val="bottom"/>
          </w:tcPr>
          <w:p w14:paraId="29069CCE" w14:textId="77777777" w:rsidR="00ED6979" w:rsidRPr="001F4300" w:rsidRDefault="00ED6979" w:rsidP="00444BE3">
            <w:pPr>
              <w:pStyle w:val="TAL"/>
            </w:pPr>
            <w:r w:rsidRPr="001F4300">
              <w:t>longDRX-Cycle</w:t>
            </w:r>
          </w:p>
        </w:tc>
        <w:tc>
          <w:tcPr>
            <w:tcW w:w="2855" w:type="dxa"/>
          </w:tcPr>
          <w:p w14:paraId="7DBA5F0D" w14:textId="77777777" w:rsidR="00ED6979" w:rsidRPr="001F4300" w:rsidRDefault="00ED6979" w:rsidP="00444BE3">
            <w:pPr>
              <w:pStyle w:val="TAL"/>
            </w:pPr>
            <w:r w:rsidRPr="001F4300">
              <w:t>All serving cells</w:t>
            </w:r>
          </w:p>
        </w:tc>
      </w:tr>
      <w:tr w:rsidR="001F4300" w:rsidRPr="001F4300" w14:paraId="654C4C05" w14:textId="77777777" w:rsidTr="00444BE3">
        <w:trPr>
          <w:jc w:val="center"/>
        </w:trPr>
        <w:tc>
          <w:tcPr>
            <w:tcW w:w="3927" w:type="dxa"/>
            <w:vAlign w:val="bottom"/>
          </w:tcPr>
          <w:p w14:paraId="58F34BFB" w14:textId="77777777" w:rsidR="00ED6979" w:rsidRPr="001F4300" w:rsidRDefault="00ED6979" w:rsidP="00444BE3">
            <w:pPr>
              <w:pStyle w:val="TAL"/>
            </w:pPr>
            <w:r w:rsidRPr="001F4300">
              <w:t>multipleConfiguredGrants(Note1)</w:t>
            </w:r>
          </w:p>
        </w:tc>
        <w:tc>
          <w:tcPr>
            <w:tcW w:w="2855" w:type="dxa"/>
          </w:tcPr>
          <w:p w14:paraId="08B6BBB9" w14:textId="77777777" w:rsidR="00ED6979" w:rsidRPr="001F4300" w:rsidRDefault="00ED6979" w:rsidP="00444BE3">
            <w:pPr>
              <w:pStyle w:val="TAL"/>
            </w:pPr>
            <w:r w:rsidRPr="001F4300">
              <w:t>Associated serving cells</w:t>
            </w:r>
          </w:p>
        </w:tc>
      </w:tr>
      <w:tr w:rsidR="001F4300" w:rsidRPr="001F4300" w14:paraId="0C3B43A5" w14:textId="77777777" w:rsidTr="00444BE3">
        <w:trPr>
          <w:jc w:val="center"/>
        </w:trPr>
        <w:tc>
          <w:tcPr>
            <w:tcW w:w="3927" w:type="dxa"/>
            <w:vAlign w:val="bottom"/>
          </w:tcPr>
          <w:p w14:paraId="3B0D5547" w14:textId="77777777" w:rsidR="00ED6979" w:rsidRPr="001F4300" w:rsidRDefault="00ED6979" w:rsidP="00444BE3">
            <w:pPr>
              <w:pStyle w:val="TAL"/>
            </w:pPr>
            <w:r w:rsidRPr="001F4300">
              <w:t>multipleSR-Configurations</w:t>
            </w:r>
          </w:p>
        </w:tc>
        <w:tc>
          <w:tcPr>
            <w:tcW w:w="2855" w:type="dxa"/>
          </w:tcPr>
          <w:p w14:paraId="098D4922" w14:textId="77777777" w:rsidR="00ED6979" w:rsidRPr="001F4300" w:rsidRDefault="00ED6979" w:rsidP="00444BE3">
            <w:pPr>
              <w:pStyle w:val="TAL"/>
            </w:pPr>
            <w:r w:rsidRPr="001F4300">
              <w:t>Per serving cell</w:t>
            </w:r>
          </w:p>
        </w:tc>
      </w:tr>
      <w:tr w:rsidR="001F4300" w:rsidRPr="001F4300" w14:paraId="34C04C0E" w14:textId="77777777" w:rsidTr="003113BD">
        <w:trPr>
          <w:jc w:val="center"/>
        </w:trPr>
        <w:tc>
          <w:tcPr>
            <w:tcW w:w="3927" w:type="dxa"/>
            <w:vAlign w:val="bottom"/>
          </w:tcPr>
          <w:p w14:paraId="589EBD73" w14:textId="77777777" w:rsidR="00B719F1" w:rsidRPr="001F4300" w:rsidRDefault="00B719F1" w:rsidP="003113BD">
            <w:pPr>
              <w:pStyle w:val="TAL"/>
            </w:pPr>
            <w:r w:rsidRPr="001F4300">
              <w:rPr>
                <w:noProof/>
              </w:rPr>
              <w:t>secondaryDRX-Group-r16</w:t>
            </w:r>
          </w:p>
        </w:tc>
        <w:tc>
          <w:tcPr>
            <w:tcW w:w="2855" w:type="dxa"/>
          </w:tcPr>
          <w:p w14:paraId="5CD6BA92" w14:textId="77777777" w:rsidR="00B719F1" w:rsidRPr="001F4300" w:rsidRDefault="00B719F1" w:rsidP="003113BD">
            <w:pPr>
              <w:pStyle w:val="TAL"/>
            </w:pPr>
            <w:r w:rsidRPr="001F4300">
              <w:t>All serving cells</w:t>
            </w:r>
          </w:p>
        </w:tc>
      </w:tr>
      <w:tr w:rsidR="001F4300" w:rsidRPr="001F4300" w14:paraId="5F2A11C3" w14:textId="77777777" w:rsidTr="00444BE3">
        <w:trPr>
          <w:jc w:val="center"/>
        </w:trPr>
        <w:tc>
          <w:tcPr>
            <w:tcW w:w="3927" w:type="dxa"/>
            <w:vAlign w:val="bottom"/>
          </w:tcPr>
          <w:p w14:paraId="503286D5" w14:textId="77777777" w:rsidR="00ED6979" w:rsidRPr="001F4300" w:rsidRDefault="00ED6979" w:rsidP="00444BE3">
            <w:pPr>
              <w:pStyle w:val="TAL"/>
            </w:pPr>
            <w:r w:rsidRPr="001F4300">
              <w:t>sftd-MeasNR-Cell</w:t>
            </w:r>
          </w:p>
        </w:tc>
        <w:tc>
          <w:tcPr>
            <w:tcW w:w="2855" w:type="dxa"/>
          </w:tcPr>
          <w:p w14:paraId="3D6B79BD" w14:textId="77777777" w:rsidR="00ED6979" w:rsidRPr="001F4300" w:rsidRDefault="00ED6979" w:rsidP="00444BE3">
            <w:pPr>
              <w:pStyle w:val="TAL"/>
            </w:pPr>
            <w:r w:rsidRPr="001F4300">
              <w:t>PCell</w:t>
            </w:r>
          </w:p>
        </w:tc>
      </w:tr>
      <w:tr w:rsidR="001F4300" w:rsidRPr="001F4300" w14:paraId="04121899" w14:textId="77777777" w:rsidTr="00444BE3">
        <w:trPr>
          <w:jc w:val="center"/>
        </w:trPr>
        <w:tc>
          <w:tcPr>
            <w:tcW w:w="3927" w:type="dxa"/>
            <w:vAlign w:val="bottom"/>
          </w:tcPr>
          <w:p w14:paraId="6BF85854" w14:textId="77777777" w:rsidR="00ED6979" w:rsidRPr="001F4300" w:rsidRDefault="00ED6979" w:rsidP="00444BE3">
            <w:pPr>
              <w:pStyle w:val="TAL"/>
            </w:pPr>
            <w:r w:rsidRPr="001F4300">
              <w:t>sftd-MeasNR-Neigh</w:t>
            </w:r>
          </w:p>
        </w:tc>
        <w:tc>
          <w:tcPr>
            <w:tcW w:w="2855" w:type="dxa"/>
          </w:tcPr>
          <w:p w14:paraId="31617D56" w14:textId="77777777" w:rsidR="00ED6979" w:rsidRPr="001F4300" w:rsidRDefault="00ED6979" w:rsidP="00444BE3">
            <w:pPr>
              <w:pStyle w:val="TAL"/>
            </w:pPr>
            <w:r w:rsidRPr="001F4300">
              <w:t>PCell</w:t>
            </w:r>
          </w:p>
        </w:tc>
      </w:tr>
      <w:tr w:rsidR="001F4300" w:rsidRPr="001F4300" w14:paraId="25EEFD84" w14:textId="77777777" w:rsidTr="00444BE3">
        <w:trPr>
          <w:jc w:val="center"/>
        </w:trPr>
        <w:tc>
          <w:tcPr>
            <w:tcW w:w="3927" w:type="dxa"/>
            <w:vAlign w:val="bottom"/>
          </w:tcPr>
          <w:p w14:paraId="45465C94" w14:textId="77777777" w:rsidR="00ED6979" w:rsidRPr="001F4300" w:rsidRDefault="00ED6979" w:rsidP="00444BE3">
            <w:pPr>
              <w:pStyle w:val="TAL"/>
            </w:pPr>
            <w:r w:rsidRPr="001F4300">
              <w:t>sftd-MeasNR-Neigh-DRX</w:t>
            </w:r>
          </w:p>
        </w:tc>
        <w:tc>
          <w:tcPr>
            <w:tcW w:w="2855" w:type="dxa"/>
          </w:tcPr>
          <w:p w14:paraId="375A800B" w14:textId="77777777" w:rsidR="00ED6979" w:rsidRPr="001F4300" w:rsidRDefault="00ED6979" w:rsidP="00444BE3">
            <w:pPr>
              <w:pStyle w:val="TAL"/>
            </w:pPr>
            <w:r w:rsidRPr="001F4300">
              <w:t>PCell</w:t>
            </w:r>
          </w:p>
        </w:tc>
      </w:tr>
      <w:tr w:rsidR="001F4300" w:rsidRPr="001F4300" w14:paraId="4ADBB47E" w14:textId="77777777" w:rsidTr="00444BE3">
        <w:trPr>
          <w:jc w:val="center"/>
        </w:trPr>
        <w:tc>
          <w:tcPr>
            <w:tcW w:w="3927" w:type="dxa"/>
            <w:vAlign w:val="bottom"/>
          </w:tcPr>
          <w:p w14:paraId="5C806A6C" w14:textId="77777777" w:rsidR="00ED6979" w:rsidRPr="001F4300" w:rsidRDefault="00ED6979" w:rsidP="00444BE3">
            <w:pPr>
              <w:pStyle w:val="TAL"/>
            </w:pPr>
            <w:r w:rsidRPr="001F4300">
              <w:t>sftd-MeasPSCell</w:t>
            </w:r>
          </w:p>
        </w:tc>
        <w:tc>
          <w:tcPr>
            <w:tcW w:w="2855" w:type="dxa"/>
          </w:tcPr>
          <w:p w14:paraId="457F9749" w14:textId="77777777" w:rsidR="00ED6979" w:rsidRPr="001F4300" w:rsidRDefault="00ED6979" w:rsidP="00444BE3">
            <w:pPr>
              <w:pStyle w:val="TAL"/>
            </w:pPr>
            <w:r w:rsidRPr="001F4300">
              <w:t>PCell</w:t>
            </w:r>
          </w:p>
        </w:tc>
      </w:tr>
      <w:tr w:rsidR="001F4300" w:rsidRPr="001F4300" w14:paraId="1AB29F5C" w14:textId="77777777" w:rsidTr="00444BE3">
        <w:trPr>
          <w:jc w:val="center"/>
        </w:trPr>
        <w:tc>
          <w:tcPr>
            <w:tcW w:w="3927" w:type="dxa"/>
            <w:vAlign w:val="bottom"/>
          </w:tcPr>
          <w:p w14:paraId="69A831F8" w14:textId="77777777" w:rsidR="00ED6979" w:rsidRPr="001F4300" w:rsidRDefault="00ED6979" w:rsidP="00444BE3">
            <w:pPr>
              <w:pStyle w:val="TAL"/>
            </w:pPr>
            <w:r w:rsidRPr="001F4300">
              <w:t>sftd-MeasPSCell-NEDC</w:t>
            </w:r>
          </w:p>
        </w:tc>
        <w:tc>
          <w:tcPr>
            <w:tcW w:w="2855" w:type="dxa"/>
          </w:tcPr>
          <w:p w14:paraId="7491DC05" w14:textId="77777777" w:rsidR="00ED6979" w:rsidRPr="001F4300" w:rsidRDefault="00ED6979" w:rsidP="00444BE3">
            <w:pPr>
              <w:pStyle w:val="TAL"/>
            </w:pPr>
            <w:r w:rsidRPr="001F4300">
              <w:t>PCell</w:t>
            </w:r>
          </w:p>
        </w:tc>
      </w:tr>
      <w:tr w:rsidR="001F4300" w:rsidRPr="001F4300" w14:paraId="25596137" w14:textId="77777777" w:rsidTr="00444BE3">
        <w:trPr>
          <w:jc w:val="center"/>
        </w:trPr>
        <w:tc>
          <w:tcPr>
            <w:tcW w:w="3927" w:type="dxa"/>
            <w:vAlign w:val="bottom"/>
          </w:tcPr>
          <w:p w14:paraId="5198437E" w14:textId="77777777" w:rsidR="00ED6979" w:rsidRPr="001F4300" w:rsidRDefault="00ED6979" w:rsidP="00444BE3">
            <w:pPr>
              <w:pStyle w:val="TAL"/>
            </w:pPr>
            <w:r w:rsidRPr="001F4300">
              <w:t>shortDRX-Cycle</w:t>
            </w:r>
          </w:p>
        </w:tc>
        <w:tc>
          <w:tcPr>
            <w:tcW w:w="2855" w:type="dxa"/>
          </w:tcPr>
          <w:p w14:paraId="59622605" w14:textId="77777777" w:rsidR="00ED6979" w:rsidRPr="001F4300" w:rsidRDefault="00ED6979" w:rsidP="00444BE3">
            <w:pPr>
              <w:pStyle w:val="TAL"/>
            </w:pPr>
            <w:r w:rsidRPr="001F4300">
              <w:t>All serving cells</w:t>
            </w:r>
          </w:p>
        </w:tc>
      </w:tr>
      <w:tr w:rsidR="001F4300" w:rsidRPr="001F4300" w14:paraId="1DBC9085" w14:textId="77777777" w:rsidTr="00444BE3">
        <w:trPr>
          <w:jc w:val="center"/>
        </w:trPr>
        <w:tc>
          <w:tcPr>
            <w:tcW w:w="3927" w:type="dxa"/>
            <w:vAlign w:val="bottom"/>
          </w:tcPr>
          <w:p w14:paraId="70F334D3" w14:textId="77777777" w:rsidR="00ED6979" w:rsidRPr="001F4300" w:rsidRDefault="00ED6979" w:rsidP="00444BE3">
            <w:pPr>
              <w:pStyle w:val="TAL"/>
            </w:pPr>
            <w:r w:rsidRPr="001F4300">
              <w:t>skipUplinkTxDynamic</w:t>
            </w:r>
          </w:p>
        </w:tc>
        <w:tc>
          <w:tcPr>
            <w:tcW w:w="2855" w:type="dxa"/>
          </w:tcPr>
          <w:p w14:paraId="3D3E652F" w14:textId="77777777" w:rsidR="00ED6979" w:rsidRPr="001F4300" w:rsidRDefault="00ED6979" w:rsidP="00444BE3">
            <w:pPr>
              <w:pStyle w:val="TAL"/>
            </w:pPr>
            <w:r w:rsidRPr="001F4300">
              <w:t>Per serving cell</w:t>
            </w:r>
          </w:p>
        </w:tc>
      </w:tr>
      <w:tr w:rsidR="001F4300" w:rsidRPr="001F4300" w14:paraId="5A626A92" w14:textId="77777777" w:rsidTr="00444BE3">
        <w:trPr>
          <w:jc w:val="center"/>
        </w:trPr>
        <w:tc>
          <w:tcPr>
            <w:tcW w:w="3927" w:type="dxa"/>
            <w:vAlign w:val="bottom"/>
          </w:tcPr>
          <w:p w14:paraId="66010CFD" w14:textId="77777777" w:rsidR="00ED6979" w:rsidRPr="001F4300" w:rsidRDefault="00ED6979" w:rsidP="00444BE3">
            <w:pPr>
              <w:pStyle w:val="TAL"/>
            </w:pPr>
            <w:r w:rsidRPr="001F4300">
              <w:t>twoDifferentTPC-Loop-PUCCH (Note3)</w:t>
            </w:r>
          </w:p>
        </w:tc>
        <w:tc>
          <w:tcPr>
            <w:tcW w:w="2855" w:type="dxa"/>
          </w:tcPr>
          <w:p w14:paraId="515C3B79" w14:textId="77777777" w:rsidR="00ED6979" w:rsidRPr="001F4300" w:rsidRDefault="00ED6979" w:rsidP="00444BE3">
            <w:pPr>
              <w:pStyle w:val="TAL"/>
            </w:pPr>
            <w:r w:rsidRPr="001F4300">
              <w:t>Associated serving cells</w:t>
            </w:r>
          </w:p>
        </w:tc>
      </w:tr>
      <w:tr w:rsidR="001F4300" w:rsidRPr="001F4300" w14:paraId="09C7C0FB" w14:textId="77777777" w:rsidTr="00444BE3">
        <w:trPr>
          <w:jc w:val="center"/>
        </w:trPr>
        <w:tc>
          <w:tcPr>
            <w:tcW w:w="3927" w:type="dxa"/>
            <w:vAlign w:val="bottom"/>
          </w:tcPr>
          <w:p w14:paraId="0C9F462C" w14:textId="77777777" w:rsidR="00ED6979" w:rsidRPr="001F4300" w:rsidRDefault="00ED6979" w:rsidP="00444BE3">
            <w:pPr>
              <w:pStyle w:val="TAL"/>
            </w:pPr>
            <w:r w:rsidRPr="001F4300">
              <w:t>twoDifferentTPC-Loop-PUSCH (Note3)</w:t>
            </w:r>
          </w:p>
        </w:tc>
        <w:tc>
          <w:tcPr>
            <w:tcW w:w="2855" w:type="dxa"/>
          </w:tcPr>
          <w:p w14:paraId="5553C55F" w14:textId="77777777" w:rsidR="00ED6979" w:rsidRPr="001F4300" w:rsidRDefault="00ED6979" w:rsidP="00444BE3">
            <w:pPr>
              <w:pStyle w:val="TAL"/>
            </w:pPr>
            <w:r w:rsidRPr="001F4300">
              <w:t>Associated serving cells</w:t>
            </w:r>
          </w:p>
        </w:tc>
      </w:tr>
      <w:tr w:rsidR="001F4300" w:rsidRPr="001F4300" w14:paraId="10F2F5B5" w14:textId="77777777" w:rsidTr="00444BE3">
        <w:trPr>
          <w:jc w:val="center"/>
        </w:trPr>
        <w:tc>
          <w:tcPr>
            <w:tcW w:w="3927" w:type="dxa"/>
            <w:vAlign w:val="bottom"/>
          </w:tcPr>
          <w:p w14:paraId="4F430D23" w14:textId="77777777" w:rsidR="00ED6979" w:rsidRPr="001F4300" w:rsidRDefault="00ED6979" w:rsidP="00444BE3">
            <w:pPr>
              <w:pStyle w:val="TAL"/>
            </w:pPr>
            <w:r w:rsidRPr="001F4300">
              <w:t>ul-SchedulingOffset (Note3)</w:t>
            </w:r>
          </w:p>
        </w:tc>
        <w:tc>
          <w:tcPr>
            <w:tcW w:w="2855" w:type="dxa"/>
          </w:tcPr>
          <w:p w14:paraId="5A5BDB25" w14:textId="77777777" w:rsidR="00ED6979" w:rsidRPr="001F4300" w:rsidRDefault="00ED6979" w:rsidP="00444BE3">
            <w:pPr>
              <w:pStyle w:val="TAL"/>
            </w:pPr>
            <w:r w:rsidRPr="001F4300">
              <w:t>Associated serving cells</w:t>
            </w:r>
          </w:p>
        </w:tc>
      </w:tr>
      <w:tr w:rsidR="00ED6979" w:rsidRPr="001F4300" w14:paraId="21E6B17E" w14:textId="77777777" w:rsidTr="00444BE3">
        <w:trPr>
          <w:jc w:val="center"/>
        </w:trPr>
        <w:tc>
          <w:tcPr>
            <w:tcW w:w="6782" w:type="dxa"/>
            <w:gridSpan w:val="2"/>
            <w:vAlign w:val="bottom"/>
          </w:tcPr>
          <w:p w14:paraId="53C8DD5F" w14:textId="77777777" w:rsidR="00ED6979" w:rsidRPr="001F4300" w:rsidRDefault="00ED6979" w:rsidP="00C4117E">
            <w:pPr>
              <w:pStyle w:val="TAN"/>
            </w:pPr>
            <w:r w:rsidRPr="001F4300">
              <w:t>N</w:t>
            </w:r>
            <w:r w:rsidR="00D118D7" w:rsidRPr="001F4300">
              <w:t xml:space="preserve">OTE </w:t>
            </w:r>
            <w:r w:rsidRPr="001F4300">
              <w:t>1:</w:t>
            </w:r>
            <w:r w:rsidR="00D118D7" w:rsidRPr="001F4300">
              <w:tab/>
            </w:r>
            <w:r w:rsidRPr="001F4300">
              <w:t>The associated serving cells including the serving cell(s) configured with configured grant.</w:t>
            </w:r>
          </w:p>
          <w:p w14:paraId="5BE15D54" w14:textId="77777777" w:rsidR="00ED6979" w:rsidRPr="001F4300" w:rsidRDefault="00ED6979" w:rsidP="00C4117E">
            <w:pPr>
              <w:pStyle w:val="TAN"/>
            </w:pPr>
            <w:r w:rsidRPr="001F4300">
              <w:t>N</w:t>
            </w:r>
            <w:r w:rsidR="00D118D7" w:rsidRPr="001F4300">
              <w:t xml:space="preserve">OTE </w:t>
            </w:r>
            <w:r w:rsidRPr="001F4300">
              <w:t>2:</w:t>
            </w:r>
            <w:r w:rsidR="00D118D7" w:rsidRPr="001F4300">
              <w:tab/>
            </w:r>
            <w:r w:rsidRPr="001F4300">
              <w:t xml:space="preserve">For a given logical channel, the associated serving cells including the PUCCH cell(s) associated with this logical channel (via </w:t>
            </w:r>
            <w:r w:rsidRPr="001F4300">
              <w:rPr>
                <w:i/>
              </w:rPr>
              <w:t>schedulingRequestID</w:t>
            </w:r>
            <w:r w:rsidRPr="001F4300">
              <w:t>).</w:t>
            </w:r>
          </w:p>
          <w:p w14:paraId="6FC634DB" w14:textId="77777777" w:rsidR="00ED6979" w:rsidRPr="001F4300" w:rsidRDefault="00ED6979" w:rsidP="00C4117E">
            <w:pPr>
              <w:pStyle w:val="TAN"/>
            </w:pPr>
            <w:r w:rsidRPr="001F4300">
              <w:t>N</w:t>
            </w:r>
            <w:r w:rsidR="00D118D7" w:rsidRPr="001F4300">
              <w:t xml:space="preserve">OTE </w:t>
            </w:r>
            <w:r w:rsidRPr="001F4300">
              <w:t>3:</w:t>
            </w:r>
            <w:r w:rsidR="00D118D7" w:rsidRPr="001F4300">
              <w:tab/>
            </w:r>
            <w:r w:rsidRPr="001F4300">
              <w:t>The associated serving cells including both the cell sending the command and the cell applying the command.</w:t>
            </w:r>
          </w:p>
        </w:tc>
      </w:tr>
    </w:tbl>
    <w:p w14:paraId="2A33F309" w14:textId="77777777" w:rsidR="00ED6979" w:rsidRPr="001F4300" w:rsidRDefault="00ED6979" w:rsidP="00ED6979"/>
    <w:p w14:paraId="25FF65F4" w14:textId="72B64BC7" w:rsidR="00ED6979" w:rsidRPr="001F4300" w:rsidRDefault="00D118D7" w:rsidP="00C4117E">
      <w:pPr>
        <w:pStyle w:val="Heading1"/>
      </w:pPr>
      <w:bookmarkStart w:id="821" w:name="_Toc29382284"/>
      <w:bookmarkStart w:id="822" w:name="_Toc37093401"/>
      <w:bookmarkStart w:id="823" w:name="_Toc37238677"/>
      <w:bookmarkStart w:id="824" w:name="_Toc37238791"/>
      <w:bookmarkStart w:id="825" w:name="_Toc46488716"/>
      <w:bookmarkStart w:id="826" w:name="_Toc52574140"/>
      <w:bookmarkStart w:id="827" w:name="_Toc52574226"/>
      <w:bookmarkStart w:id="828" w:name="_Toc90724082"/>
      <w:r w:rsidRPr="001F4300">
        <w:t>A</w:t>
      </w:r>
      <w:r w:rsidR="00ED6979" w:rsidRPr="001F4300">
        <w:t>.2:</w:t>
      </w:r>
      <w:r w:rsidRPr="001F4300">
        <w:tab/>
      </w:r>
      <w:r w:rsidR="00ED6979" w:rsidRPr="001F4300">
        <w:t>FR1/FR2 differentiation of capabilities in FR1-FR2 CA</w:t>
      </w:r>
      <w:bookmarkEnd w:id="821"/>
      <w:bookmarkEnd w:id="822"/>
      <w:bookmarkEnd w:id="823"/>
      <w:bookmarkEnd w:id="824"/>
      <w:bookmarkEnd w:id="825"/>
      <w:bookmarkEnd w:id="826"/>
      <w:bookmarkEnd w:id="827"/>
      <w:bookmarkEnd w:id="828"/>
    </w:p>
    <w:p w14:paraId="51F718A2" w14:textId="77777777" w:rsidR="00ED6979" w:rsidRPr="001F4300" w:rsidRDefault="00ED6979" w:rsidP="00ED6979">
      <w:pPr>
        <w:rPr>
          <w:lang w:eastAsia="ko-KR"/>
        </w:rPr>
      </w:pPr>
      <w:r w:rsidRPr="001F4300">
        <w:t xml:space="preserve">Annex </w:t>
      </w:r>
      <w:r w:rsidR="00D118D7" w:rsidRPr="001F4300">
        <w:t>A</w:t>
      </w:r>
      <w:r w:rsidRPr="001F4300">
        <w:t>.2 specifies for which FR1 and FR2 serving cells a UE supporting FR1/FR2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0F78D446" w14:textId="77777777" w:rsidR="00ED6979" w:rsidRPr="001F4300" w:rsidRDefault="00ED6979" w:rsidP="00ED6979">
      <w:pPr>
        <w:rPr>
          <w:lang w:eastAsia="ko-KR"/>
        </w:rPr>
      </w:pPr>
      <w:r w:rsidRPr="001F4300">
        <w:rPr>
          <w:lang w:eastAsia="ko-KR"/>
        </w:rPr>
        <w:t>A UE that indicates support for FR1/FR2 CA (e.g. MCG or SCG):</w:t>
      </w:r>
    </w:p>
    <w:p w14:paraId="2974379B" w14:textId="77777777" w:rsidR="00ED6979" w:rsidRPr="001F4300" w:rsidRDefault="00ED6979" w:rsidP="00ED6979">
      <w:pPr>
        <w:pStyle w:val="B1"/>
      </w:pPr>
      <w:r w:rsidRPr="001F4300">
        <w:t>-</w:t>
      </w:r>
      <w:r w:rsidRPr="001F4300">
        <w:tab/>
        <w:t xml:space="preserve">For the fields for which the UE is allowed to indicate different support for FR1 and FR2, the UE shall support the feature on the PCell and/or SCell(s), as specified in tables </w:t>
      </w:r>
      <w:r w:rsidR="00D118D7" w:rsidRPr="001F4300">
        <w:t>A</w:t>
      </w:r>
      <w:r w:rsidRPr="001F4300">
        <w:t>.2-1 in accordance to the following rules:</w:t>
      </w:r>
    </w:p>
    <w:p w14:paraId="6A85F54C" w14:textId="77777777" w:rsidR="00ED6979" w:rsidRPr="001F4300" w:rsidRDefault="00ED6979" w:rsidP="00ED6979">
      <w:pPr>
        <w:pStyle w:val="B2"/>
      </w:pPr>
      <w:r w:rsidRPr="001F4300">
        <w:t>-</w:t>
      </w:r>
      <w:r w:rsidRPr="001F4300">
        <w:tab/>
        <w:t>PCell: the UE shall support the feature for the PCell, if the UE indicates support of the feature for the PCell FR mode;</w:t>
      </w:r>
    </w:p>
    <w:p w14:paraId="30204318" w14:textId="77777777" w:rsidR="00ED6979" w:rsidRPr="001F4300" w:rsidRDefault="00ED6979" w:rsidP="00ED6979">
      <w:pPr>
        <w:pStyle w:val="B2"/>
      </w:pPr>
      <w:r w:rsidRPr="001F4300">
        <w:t>-</w:t>
      </w:r>
      <w:r w:rsidRPr="001F4300">
        <w:tab/>
        <w:t>Associated serving cells: UE shall support the feature if</w:t>
      </w:r>
      <w:r w:rsidRPr="001F4300" w:rsidDel="00346D42">
        <w:t xml:space="preserve"> </w:t>
      </w:r>
      <w:r w:rsidRPr="001F4300">
        <w:t>the UE indicates support of the feature for associated serving cells</w:t>
      </w:r>
      <w:r w:rsidR="007C0421" w:rsidRPr="001F4300">
        <w:t>'</w:t>
      </w:r>
      <w:r w:rsidRPr="001F4300">
        <w:t>s FR modes;</w:t>
      </w:r>
    </w:p>
    <w:p w14:paraId="60BACB6E" w14:textId="77777777" w:rsidR="00ED6979" w:rsidRPr="001F4300" w:rsidRDefault="00ED6979" w:rsidP="00ED6979">
      <w:pPr>
        <w:pStyle w:val="B1"/>
      </w:pPr>
      <w:r w:rsidRPr="001F4300">
        <w:t>-</w:t>
      </w:r>
      <w:r w:rsidRPr="001F4300">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1F4300" w:rsidRDefault="00ED6979" w:rsidP="00ED6979">
      <w:pPr>
        <w:pStyle w:val="TH"/>
      </w:pPr>
      <w:r w:rsidRPr="001F4300">
        <w:lastRenderedPageBreak/>
        <w:t xml:space="preserve">Table </w:t>
      </w:r>
      <w:r w:rsidR="00D118D7" w:rsidRPr="001F4300">
        <w:t>A</w:t>
      </w:r>
      <w:r w:rsidRPr="001F4300">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1F4300" w:rsidRPr="001F4300" w14:paraId="47062D69" w14:textId="77777777" w:rsidTr="00082137">
        <w:trPr>
          <w:jc w:val="center"/>
        </w:trPr>
        <w:tc>
          <w:tcPr>
            <w:tcW w:w="3875" w:type="dxa"/>
          </w:tcPr>
          <w:p w14:paraId="20DCB86C" w14:textId="77777777" w:rsidR="00ED6979" w:rsidRPr="001F4300" w:rsidRDefault="00ED6979" w:rsidP="00444BE3">
            <w:pPr>
              <w:pStyle w:val="TAH"/>
            </w:pPr>
            <w:r w:rsidRPr="001F4300">
              <w:t>UE-NR-Capability</w:t>
            </w:r>
          </w:p>
        </w:tc>
        <w:tc>
          <w:tcPr>
            <w:tcW w:w="2661" w:type="dxa"/>
          </w:tcPr>
          <w:p w14:paraId="4E9BB89D" w14:textId="77777777" w:rsidR="00ED6979" w:rsidRPr="001F4300" w:rsidRDefault="00ED6979" w:rsidP="00444BE3">
            <w:pPr>
              <w:pStyle w:val="TAH"/>
            </w:pPr>
            <w:r w:rsidRPr="001F4300">
              <w:t>Classification</w:t>
            </w:r>
          </w:p>
        </w:tc>
      </w:tr>
      <w:tr w:rsidR="001F4300" w:rsidRPr="001F4300" w14:paraId="7DBF68F3" w14:textId="77777777" w:rsidTr="00082137">
        <w:trPr>
          <w:jc w:val="center"/>
        </w:trPr>
        <w:tc>
          <w:tcPr>
            <w:tcW w:w="3875" w:type="dxa"/>
          </w:tcPr>
          <w:p w14:paraId="5308EED5" w14:textId="77777777" w:rsidR="00ED6979" w:rsidRPr="001F4300" w:rsidRDefault="00ED6979" w:rsidP="00444BE3">
            <w:pPr>
              <w:pStyle w:val="TAL"/>
            </w:pPr>
            <w:r w:rsidRPr="001F4300">
              <w:t>absoluteTPC-Command (Note2)</w:t>
            </w:r>
          </w:p>
        </w:tc>
        <w:tc>
          <w:tcPr>
            <w:tcW w:w="2661" w:type="dxa"/>
          </w:tcPr>
          <w:p w14:paraId="18BF4B7B" w14:textId="77777777" w:rsidR="00ED6979" w:rsidRPr="001F4300" w:rsidRDefault="00ED6979" w:rsidP="00444BE3">
            <w:pPr>
              <w:pStyle w:val="TAL"/>
            </w:pPr>
            <w:r w:rsidRPr="001F4300">
              <w:t>Associated serving cells</w:t>
            </w:r>
          </w:p>
        </w:tc>
      </w:tr>
      <w:tr w:rsidR="001F4300" w:rsidRPr="001F4300" w14:paraId="26A37E3B" w14:textId="77777777" w:rsidTr="00082137">
        <w:trPr>
          <w:jc w:val="center"/>
        </w:trPr>
        <w:tc>
          <w:tcPr>
            <w:tcW w:w="3875" w:type="dxa"/>
          </w:tcPr>
          <w:p w14:paraId="332A261E" w14:textId="77777777" w:rsidR="00ED6979" w:rsidRPr="001F4300" w:rsidRDefault="00ED6979" w:rsidP="00444BE3">
            <w:pPr>
              <w:pStyle w:val="TAL"/>
            </w:pPr>
            <w:r w:rsidRPr="001F4300">
              <w:t>dl-SchedulingOffset-PDSCH-TypeA (Note2)</w:t>
            </w:r>
          </w:p>
        </w:tc>
        <w:tc>
          <w:tcPr>
            <w:tcW w:w="2661" w:type="dxa"/>
          </w:tcPr>
          <w:p w14:paraId="73051FD7" w14:textId="77777777" w:rsidR="00ED6979" w:rsidRPr="001F4300" w:rsidRDefault="00ED6979" w:rsidP="00444BE3">
            <w:pPr>
              <w:pStyle w:val="TAL"/>
            </w:pPr>
            <w:r w:rsidRPr="001F4300">
              <w:t>Associated serving cells</w:t>
            </w:r>
          </w:p>
        </w:tc>
      </w:tr>
      <w:tr w:rsidR="001F4300" w:rsidRPr="001F4300" w14:paraId="02FE67D6" w14:textId="77777777" w:rsidTr="00082137">
        <w:trPr>
          <w:jc w:val="center"/>
        </w:trPr>
        <w:tc>
          <w:tcPr>
            <w:tcW w:w="3875" w:type="dxa"/>
          </w:tcPr>
          <w:p w14:paraId="692E727A" w14:textId="77777777" w:rsidR="00ED6979" w:rsidRPr="001F4300" w:rsidRDefault="00ED6979" w:rsidP="00444BE3">
            <w:pPr>
              <w:pStyle w:val="TAL"/>
            </w:pPr>
            <w:r w:rsidRPr="001F4300">
              <w:t>dl-SchedulingOffset-PDSCH-TypeB (Note2)</w:t>
            </w:r>
          </w:p>
        </w:tc>
        <w:tc>
          <w:tcPr>
            <w:tcW w:w="2661" w:type="dxa"/>
          </w:tcPr>
          <w:p w14:paraId="35EA9261" w14:textId="77777777" w:rsidR="00ED6979" w:rsidRPr="001F4300" w:rsidRDefault="00ED6979" w:rsidP="00444BE3">
            <w:pPr>
              <w:pStyle w:val="TAL"/>
            </w:pPr>
            <w:r w:rsidRPr="001F4300">
              <w:t>Associated serving cells</w:t>
            </w:r>
          </w:p>
        </w:tc>
      </w:tr>
      <w:tr w:rsidR="001F4300" w:rsidRPr="001F4300" w14:paraId="2E987C62" w14:textId="77777777" w:rsidTr="00082137">
        <w:trPr>
          <w:jc w:val="center"/>
        </w:trPr>
        <w:tc>
          <w:tcPr>
            <w:tcW w:w="3875" w:type="dxa"/>
            <w:vAlign w:val="bottom"/>
          </w:tcPr>
          <w:p w14:paraId="74643677" w14:textId="77777777" w:rsidR="00780C09" w:rsidRPr="001F4300" w:rsidRDefault="00780C09" w:rsidP="009F79D3">
            <w:pPr>
              <w:pStyle w:val="TAL"/>
            </w:pPr>
            <w:r w:rsidRPr="001F4300">
              <w:t>drx-Adaptation-r16</w:t>
            </w:r>
          </w:p>
        </w:tc>
        <w:tc>
          <w:tcPr>
            <w:tcW w:w="2661" w:type="dxa"/>
          </w:tcPr>
          <w:p w14:paraId="438A602D" w14:textId="77777777" w:rsidR="00780C09" w:rsidRPr="001F4300" w:rsidRDefault="00780C09" w:rsidP="009F79D3">
            <w:pPr>
              <w:pStyle w:val="TAL"/>
            </w:pPr>
            <w:r w:rsidRPr="001F4300">
              <w:t>PCell</w:t>
            </w:r>
          </w:p>
        </w:tc>
      </w:tr>
      <w:tr w:rsidR="001F4300" w:rsidRPr="001F4300" w14:paraId="1AFB25CD" w14:textId="77777777" w:rsidTr="00082137">
        <w:trPr>
          <w:jc w:val="center"/>
        </w:trPr>
        <w:tc>
          <w:tcPr>
            <w:tcW w:w="3875" w:type="dxa"/>
          </w:tcPr>
          <w:p w14:paraId="74E232FD" w14:textId="77777777" w:rsidR="00ED6979" w:rsidRPr="001F4300" w:rsidRDefault="00ED6979" w:rsidP="00444BE3">
            <w:pPr>
              <w:pStyle w:val="TAL"/>
            </w:pPr>
            <w:r w:rsidRPr="001F4300">
              <w:t>dynamicSFI (Note2)</w:t>
            </w:r>
          </w:p>
        </w:tc>
        <w:tc>
          <w:tcPr>
            <w:tcW w:w="2661" w:type="dxa"/>
          </w:tcPr>
          <w:p w14:paraId="24CB013C" w14:textId="77777777" w:rsidR="00ED6979" w:rsidRPr="001F4300" w:rsidRDefault="00ED6979" w:rsidP="00444BE3">
            <w:pPr>
              <w:pStyle w:val="TAL"/>
            </w:pPr>
            <w:r w:rsidRPr="001F4300">
              <w:t>Associated serving cells</w:t>
            </w:r>
          </w:p>
        </w:tc>
      </w:tr>
      <w:tr w:rsidR="001F4300" w:rsidRPr="001F4300" w14:paraId="178792A4" w14:textId="77777777" w:rsidTr="00082137">
        <w:trPr>
          <w:jc w:val="center"/>
        </w:trPr>
        <w:tc>
          <w:tcPr>
            <w:tcW w:w="3875" w:type="dxa"/>
            <w:vAlign w:val="bottom"/>
          </w:tcPr>
          <w:p w14:paraId="2FE5FC7F" w14:textId="77777777" w:rsidR="00ED6979" w:rsidRPr="001F4300" w:rsidRDefault="00ED6979" w:rsidP="00444BE3">
            <w:pPr>
              <w:pStyle w:val="TAL"/>
            </w:pPr>
            <w:r w:rsidRPr="001F4300">
              <w:t>handoverInterF</w:t>
            </w:r>
          </w:p>
        </w:tc>
        <w:tc>
          <w:tcPr>
            <w:tcW w:w="2661" w:type="dxa"/>
          </w:tcPr>
          <w:p w14:paraId="25145181" w14:textId="77777777" w:rsidR="00ED6979" w:rsidRPr="001F4300" w:rsidRDefault="00ED6979" w:rsidP="00444BE3">
            <w:pPr>
              <w:pStyle w:val="TAL"/>
            </w:pPr>
            <w:r w:rsidRPr="001F4300">
              <w:t>PCell</w:t>
            </w:r>
          </w:p>
        </w:tc>
      </w:tr>
      <w:tr w:rsidR="001F4300" w:rsidRPr="001F4300" w14:paraId="73C1FD94" w14:textId="77777777" w:rsidTr="00082137">
        <w:trPr>
          <w:jc w:val="center"/>
        </w:trPr>
        <w:tc>
          <w:tcPr>
            <w:tcW w:w="3875" w:type="dxa"/>
            <w:vAlign w:val="bottom"/>
          </w:tcPr>
          <w:p w14:paraId="471149B6" w14:textId="77777777" w:rsidR="00ED6979" w:rsidRPr="001F4300" w:rsidRDefault="00ED6979" w:rsidP="00444BE3">
            <w:pPr>
              <w:pStyle w:val="TAL"/>
            </w:pPr>
            <w:r w:rsidRPr="001F4300">
              <w:t>handoverLTE-EPC</w:t>
            </w:r>
          </w:p>
        </w:tc>
        <w:tc>
          <w:tcPr>
            <w:tcW w:w="2661" w:type="dxa"/>
          </w:tcPr>
          <w:p w14:paraId="7D45A46E" w14:textId="77777777" w:rsidR="00ED6979" w:rsidRPr="001F4300" w:rsidRDefault="00ED6979" w:rsidP="00444BE3">
            <w:pPr>
              <w:pStyle w:val="TAL"/>
            </w:pPr>
            <w:r w:rsidRPr="001F4300">
              <w:t>PCell</w:t>
            </w:r>
          </w:p>
        </w:tc>
      </w:tr>
      <w:tr w:rsidR="001F4300" w:rsidRPr="001F4300" w14:paraId="3C91F3F9" w14:textId="77777777" w:rsidTr="00082137">
        <w:trPr>
          <w:jc w:val="center"/>
        </w:trPr>
        <w:tc>
          <w:tcPr>
            <w:tcW w:w="3875" w:type="dxa"/>
            <w:vAlign w:val="bottom"/>
          </w:tcPr>
          <w:p w14:paraId="742A0D13" w14:textId="77777777" w:rsidR="00ED6979" w:rsidRPr="001F4300" w:rsidRDefault="00ED6979" w:rsidP="00444BE3">
            <w:pPr>
              <w:pStyle w:val="TAL"/>
            </w:pPr>
            <w:r w:rsidRPr="001F4300">
              <w:t>handoverLTE-5GC</w:t>
            </w:r>
          </w:p>
        </w:tc>
        <w:tc>
          <w:tcPr>
            <w:tcW w:w="2661" w:type="dxa"/>
          </w:tcPr>
          <w:p w14:paraId="0C448AEA" w14:textId="77777777" w:rsidR="00ED6979" w:rsidRPr="001F4300" w:rsidRDefault="00ED6979" w:rsidP="00444BE3">
            <w:pPr>
              <w:pStyle w:val="TAL"/>
            </w:pPr>
            <w:r w:rsidRPr="001F4300">
              <w:t>PCell</w:t>
            </w:r>
          </w:p>
        </w:tc>
      </w:tr>
      <w:tr w:rsidR="001F4300" w:rsidRPr="001F4300" w14:paraId="1AF40086" w14:textId="77777777" w:rsidTr="00082137">
        <w:trPr>
          <w:jc w:val="center"/>
        </w:trPr>
        <w:tc>
          <w:tcPr>
            <w:tcW w:w="3875" w:type="dxa"/>
            <w:vAlign w:val="bottom"/>
          </w:tcPr>
          <w:p w14:paraId="46495D71" w14:textId="77777777" w:rsidR="00ED6979" w:rsidRPr="001F4300" w:rsidRDefault="00ED6979" w:rsidP="00444BE3">
            <w:pPr>
              <w:pStyle w:val="TAL"/>
            </w:pPr>
            <w:r w:rsidRPr="001F4300">
              <w:t>tpc-PUCCH-RNTI (Note2)</w:t>
            </w:r>
          </w:p>
        </w:tc>
        <w:tc>
          <w:tcPr>
            <w:tcW w:w="2661" w:type="dxa"/>
          </w:tcPr>
          <w:p w14:paraId="0792848E" w14:textId="77777777" w:rsidR="00ED6979" w:rsidRPr="001F4300" w:rsidRDefault="00ED6979" w:rsidP="00444BE3">
            <w:pPr>
              <w:pStyle w:val="TAL"/>
            </w:pPr>
            <w:r w:rsidRPr="001F4300">
              <w:t>Associated serving cells</w:t>
            </w:r>
          </w:p>
        </w:tc>
      </w:tr>
      <w:tr w:rsidR="001F4300" w:rsidRPr="001F4300" w14:paraId="3A5A6628" w14:textId="77777777" w:rsidTr="00082137">
        <w:trPr>
          <w:jc w:val="center"/>
        </w:trPr>
        <w:tc>
          <w:tcPr>
            <w:tcW w:w="3875" w:type="dxa"/>
            <w:vAlign w:val="bottom"/>
          </w:tcPr>
          <w:p w14:paraId="1DC4CC5B" w14:textId="77777777" w:rsidR="00ED6979" w:rsidRPr="001F4300" w:rsidRDefault="00ED6979" w:rsidP="00444BE3">
            <w:pPr>
              <w:pStyle w:val="TAL"/>
            </w:pPr>
            <w:r w:rsidRPr="001F4300">
              <w:t>tpc-PUSCH-RNTI (Note2)</w:t>
            </w:r>
          </w:p>
        </w:tc>
        <w:tc>
          <w:tcPr>
            <w:tcW w:w="2661" w:type="dxa"/>
          </w:tcPr>
          <w:p w14:paraId="21E070F7" w14:textId="77777777" w:rsidR="00ED6979" w:rsidRPr="001F4300" w:rsidRDefault="00ED6979" w:rsidP="00444BE3">
            <w:pPr>
              <w:pStyle w:val="TAL"/>
            </w:pPr>
            <w:r w:rsidRPr="001F4300">
              <w:t>Associated serving cells</w:t>
            </w:r>
          </w:p>
        </w:tc>
      </w:tr>
      <w:tr w:rsidR="001F4300" w:rsidRPr="001F4300" w14:paraId="791544CB" w14:textId="77777777" w:rsidTr="00082137">
        <w:trPr>
          <w:jc w:val="center"/>
        </w:trPr>
        <w:tc>
          <w:tcPr>
            <w:tcW w:w="3875" w:type="dxa"/>
            <w:vAlign w:val="bottom"/>
          </w:tcPr>
          <w:p w14:paraId="390DEFBD" w14:textId="77777777" w:rsidR="00ED6979" w:rsidRPr="001F4300" w:rsidRDefault="00ED6979" w:rsidP="00444BE3">
            <w:pPr>
              <w:pStyle w:val="TAL"/>
            </w:pPr>
            <w:r w:rsidRPr="001F4300">
              <w:t>tpc-SRS-RNTI (Note2)</w:t>
            </w:r>
          </w:p>
        </w:tc>
        <w:tc>
          <w:tcPr>
            <w:tcW w:w="2661" w:type="dxa"/>
          </w:tcPr>
          <w:p w14:paraId="66B2EC04" w14:textId="77777777" w:rsidR="00ED6979" w:rsidRPr="001F4300" w:rsidRDefault="00ED6979" w:rsidP="00444BE3">
            <w:pPr>
              <w:pStyle w:val="TAL"/>
            </w:pPr>
            <w:r w:rsidRPr="001F4300">
              <w:t>Associated serving cells</w:t>
            </w:r>
          </w:p>
        </w:tc>
      </w:tr>
      <w:tr w:rsidR="001F4300" w:rsidRPr="001F4300" w14:paraId="71EB8A20" w14:textId="77777777" w:rsidTr="00082137">
        <w:trPr>
          <w:jc w:val="center"/>
        </w:trPr>
        <w:tc>
          <w:tcPr>
            <w:tcW w:w="3875" w:type="dxa"/>
            <w:vAlign w:val="bottom"/>
          </w:tcPr>
          <w:p w14:paraId="3FFD1CCD" w14:textId="77777777" w:rsidR="00ED6979" w:rsidRPr="001F4300" w:rsidRDefault="00ED6979" w:rsidP="00444BE3">
            <w:pPr>
              <w:pStyle w:val="TAL"/>
            </w:pPr>
            <w:r w:rsidRPr="001F4300">
              <w:t>twoDifferentTPC-Loop-PUCCH (Note2)</w:t>
            </w:r>
          </w:p>
        </w:tc>
        <w:tc>
          <w:tcPr>
            <w:tcW w:w="2661" w:type="dxa"/>
          </w:tcPr>
          <w:p w14:paraId="6C46C474" w14:textId="77777777" w:rsidR="00ED6979" w:rsidRPr="001F4300" w:rsidRDefault="00ED6979" w:rsidP="00444BE3">
            <w:pPr>
              <w:pStyle w:val="TAL"/>
            </w:pPr>
            <w:r w:rsidRPr="001F4300">
              <w:t>Associated serving cells</w:t>
            </w:r>
          </w:p>
        </w:tc>
      </w:tr>
      <w:tr w:rsidR="001F4300" w:rsidRPr="001F4300" w14:paraId="0E2FBA38" w14:textId="77777777" w:rsidTr="00082137">
        <w:trPr>
          <w:jc w:val="center"/>
        </w:trPr>
        <w:tc>
          <w:tcPr>
            <w:tcW w:w="3875" w:type="dxa"/>
            <w:vAlign w:val="bottom"/>
          </w:tcPr>
          <w:p w14:paraId="741EF4B8" w14:textId="77777777" w:rsidR="00ED6979" w:rsidRPr="001F4300" w:rsidRDefault="00ED6979" w:rsidP="00444BE3">
            <w:pPr>
              <w:pStyle w:val="TAL"/>
            </w:pPr>
            <w:r w:rsidRPr="001F4300">
              <w:t>twoDifferentTPC-Loop-PUSCH (Note2)</w:t>
            </w:r>
          </w:p>
        </w:tc>
        <w:tc>
          <w:tcPr>
            <w:tcW w:w="2661" w:type="dxa"/>
          </w:tcPr>
          <w:p w14:paraId="629F23DD" w14:textId="77777777" w:rsidR="00ED6979" w:rsidRPr="001F4300" w:rsidRDefault="00ED6979" w:rsidP="00444BE3">
            <w:pPr>
              <w:pStyle w:val="TAL"/>
            </w:pPr>
            <w:r w:rsidRPr="001F4300">
              <w:t>Associated serving cells</w:t>
            </w:r>
          </w:p>
        </w:tc>
      </w:tr>
      <w:tr w:rsidR="001F4300" w:rsidRPr="001F4300" w14:paraId="1D6B053D" w14:textId="77777777" w:rsidTr="00082137">
        <w:trPr>
          <w:jc w:val="center"/>
        </w:trPr>
        <w:tc>
          <w:tcPr>
            <w:tcW w:w="3875" w:type="dxa"/>
            <w:vAlign w:val="bottom"/>
          </w:tcPr>
          <w:p w14:paraId="58079D28" w14:textId="77777777" w:rsidR="00ED6979" w:rsidRPr="001F4300" w:rsidRDefault="00ED6979" w:rsidP="00444BE3">
            <w:pPr>
              <w:pStyle w:val="TAL"/>
            </w:pPr>
            <w:r w:rsidRPr="001F4300">
              <w:t>ul-SchedulingOffset (Note2)</w:t>
            </w:r>
          </w:p>
        </w:tc>
        <w:tc>
          <w:tcPr>
            <w:tcW w:w="2661" w:type="dxa"/>
          </w:tcPr>
          <w:p w14:paraId="3724E4D1" w14:textId="77777777" w:rsidR="00ED6979" w:rsidRPr="001F4300" w:rsidRDefault="00ED6979" w:rsidP="00444BE3">
            <w:pPr>
              <w:pStyle w:val="TAL"/>
            </w:pPr>
            <w:r w:rsidRPr="001F4300">
              <w:t>Associated serving cells</w:t>
            </w:r>
          </w:p>
        </w:tc>
      </w:tr>
      <w:tr w:rsidR="001F4300" w:rsidRPr="001F4300" w14:paraId="7064393A" w14:textId="77777777" w:rsidTr="00082137">
        <w:trPr>
          <w:jc w:val="center"/>
        </w:trPr>
        <w:tc>
          <w:tcPr>
            <w:tcW w:w="3875" w:type="dxa"/>
            <w:vAlign w:val="bottom"/>
          </w:tcPr>
          <w:p w14:paraId="2DB4AA70" w14:textId="77777777" w:rsidR="00ED6979" w:rsidRPr="001F4300" w:rsidRDefault="00ED6979" w:rsidP="00444BE3">
            <w:pPr>
              <w:pStyle w:val="TAL"/>
            </w:pPr>
            <w:r w:rsidRPr="001F4300">
              <w:t>voiceOverNR (Note1)</w:t>
            </w:r>
          </w:p>
        </w:tc>
        <w:tc>
          <w:tcPr>
            <w:tcW w:w="2661" w:type="dxa"/>
          </w:tcPr>
          <w:p w14:paraId="06FB43C9" w14:textId="77777777" w:rsidR="00ED6979" w:rsidRPr="001F4300" w:rsidRDefault="00ED6979" w:rsidP="00444BE3">
            <w:pPr>
              <w:pStyle w:val="TAL"/>
            </w:pPr>
            <w:r w:rsidRPr="001F4300">
              <w:t>Associated serving cells.</w:t>
            </w:r>
          </w:p>
        </w:tc>
      </w:tr>
      <w:tr w:rsidR="00C811E8" w:rsidRPr="001F4300" w14:paraId="24D40DAA" w14:textId="77777777" w:rsidTr="00082137">
        <w:trPr>
          <w:jc w:val="center"/>
        </w:trPr>
        <w:tc>
          <w:tcPr>
            <w:tcW w:w="6536" w:type="dxa"/>
            <w:gridSpan w:val="2"/>
            <w:vAlign w:val="bottom"/>
          </w:tcPr>
          <w:p w14:paraId="4FF463A6" w14:textId="77777777" w:rsidR="00ED6979" w:rsidRPr="001F4300" w:rsidRDefault="00ED6979" w:rsidP="00C4117E">
            <w:pPr>
              <w:pStyle w:val="TAN"/>
            </w:pPr>
            <w:r w:rsidRPr="001F4300">
              <w:t>N</w:t>
            </w:r>
            <w:r w:rsidR="00D118D7" w:rsidRPr="001F4300">
              <w:t xml:space="preserve">OTE </w:t>
            </w:r>
            <w:r w:rsidRPr="001F4300">
              <w:t>1:</w:t>
            </w:r>
            <w:r w:rsidR="00D118D7" w:rsidRPr="001F4300">
              <w:tab/>
            </w:r>
            <w:r w:rsidRPr="001F4300">
              <w:t xml:space="preserve">For </w:t>
            </w:r>
            <w:r w:rsidR="00626EE0" w:rsidRPr="001F4300">
              <w:t xml:space="preserve">a </w:t>
            </w:r>
            <w:r w:rsidRPr="001F4300">
              <w:t>UE</w:t>
            </w:r>
            <w:r w:rsidR="00626EE0" w:rsidRPr="001F4300">
              <w:t xml:space="preserve"> that</w:t>
            </w:r>
            <w:r w:rsidRPr="001F4300">
              <w:t xml:space="preserve"> does not support </w:t>
            </w:r>
            <w:r w:rsidRPr="001F4300">
              <w:rPr>
                <w:i/>
              </w:rPr>
              <w:t>lch-ToSCellRestriction</w:t>
            </w:r>
            <w:r w:rsidRPr="001F4300">
              <w:t xml:space="preserve"> capability, the associated serving cells includes all serving cells in the CG; </w:t>
            </w:r>
            <w:r w:rsidR="00626EE0" w:rsidRPr="001F4300">
              <w:t>f</w:t>
            </w:r>
            <w:r w:rsidRPr="001F4300">
              <w:t>or</w:t>
            </w:r>
            <w:r w:rsidR="00626EE0" w:rsidRPr="001F4300">
              <w:t xml:space="preserve"> a</w:t>
            </w:r>
            <w:r w:rsidRPr="001F4300">
              <w:t xml:space="preserve"> UE </w:t>
            </w:r>
            <w:r w:rsidR="00626EE0" w:rsidRPr="001F4300">
              <w:t xml:space="preserve">that </w:t>
            </w:r>
            <w:r w:rsidRPr="001F4300">
              <w:t xml:space="preserve">supports </w:t>
            </w:r>
            <w:r w:rsidRPr="001F4300">
              <w:rPr>
                <w:i/>
              </w:rPr>
              <w:t>lch-ToSCellRestriction</w:t>
            </w:r>
            <w:r w:rsidRPr="001F4300">
              <w:t xml:space="preserve"> capability, the associated serving cells includes the serving cells indicated by </w:t>
            </w:r>
            <w:r w:rsidRPr="001F4300">
              <w:rPr>
                <w:i/>
              </w:rPr>
              <w:t>allowedServingCells</w:t>
            </w:r>
            <w:r w:rsidRPr="001F4300">
              <w:t xml:space="preserve"> for the LCH.</w:t>
            </w:r>
          </w:p>
          <w:p w14:paraId="6D9FC1A0" w14:textId="77777777" w:rsidR="00ED6979" w:rsidRPr="001F4300" w:rsidRDefault="00ED6979" w:rsidP="00C4117E">
            <w:pPr>
              <w:pStyle w:val="TAN"/>
            </w:pPr>
            <w:r w:rsidRPr="001F4300">
              <w:t>N</w:t>
            </w:r>
            <w:r w:rsidR="00D118D7" w:rsidRPr="001F4300">
              <w:t xml:space="preserve">OTE </w:t>
            </w:r>
            <w:r w:rsidRPr="001F4300">
              <w:t>2:</w:t>
            </w:r>
            <w:r w:rsidR="00D118D7" w:rsidRPr="001F4300">
              <w:tab/>
            </w:r>
            <w:r w:rsidRPr="001F4300">
              <w:t>The associated serving cells including both the cell sending the command and the cell applying the command.</w:t>
            </w:r>
          </w:p>
        </w:tc>
      </w:tr>
    </w:tbl>
    <w:p w14:paraId="761CF404" w14:textId="77777777" w:rsidR="00ED6979" w:rsidRPr="001F4300" w:rsidRDefault="00ED6979" w:rsidP="00ED6979"/>
    <w:p w14:paraId="4FCA45AC" w14:textId="19670A16" w:rsidR="00071325" w:rsidRPr="001F4300" w:rsidRDefault="00071325" w:rsidP="00071325">
      <w:pPr>
        <w:pStyle w:val="Heading1"/>
      </w:pPr>
      <w:bookmarkStart w:id="829" w:name="_Toc46488717"/>
      <w:bookmarkStart w:id="830" w:name="_Toc52574141"/>
      <w:bookmarkStart w:id="831" w:name="_Toc52574227"/>
      <w:bookmarkStart w:id="832" w:name="_Toc90724083"/>
      <w:r w:rsidRPr="001F4300">
        <w:t>A.3:</w:t>
      </w:r>
      <w:r w:rsidRPr="001F4300">
        <w:tab/>
        <w:t>TDD/FDD differentiation of capabilities for sidelink</w:t>
      </w:r>
      <w:bookmarkEnd w:id="829"/>
      <w:bookmarkEnd w:id="830"/>
      <w:bookmarkEnd w:id="831"/>
      <w:bookmarkEnd w:id="832"/>
    </w:p>
    <w:p w14:paraId="1DDFBA04" w14:textId="77777777" w:rsidR="00071325" w:rsidRPr="001F4300" w:rsidRDefault="00071325" w:rsidP="00071325">
      <w:pPr>
        <w:rPr>
          <w:lang w:eastAsia="ko-KR"/>
        </w:rPr>
      </w:pPr>
      <w:r w:rsidRPr="001F4300">
        <w:t>Annex A.</w:t>
      </w:r>
      <w:r w:rsidR="00234276" w:rsidRPr="001F4300">
        <w:t>3</w:t>
      </w:r>
      <w:r w:rsidRPr="001F4300">
        <w:t xml:space="preserve"> specifies for which TDD and FDD serving cells for Uu interface and carrier for PC5 interface a UE supporting sidelink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2AEFFFD3" w14:textId="77777777" w:rsidR="00071325" w:rsidRPr="001F4300" w:rsidRDefault="00071325" w:rsidP="00071325">
      <w:pPr>
        <w:rPr>
          <w:lang w:eastAsia="ko-KR"/>
        </w:rPr>
      </w:pPr>
      <w:r w:rsidRPr="001F4300">
        <w:rPr>
          <w:lang w:eastAsia="ko-KR"/>
        </w:rPr>
        <w:t>A UE that indicates support for sidelink:</w:t>
      </w:r>
    </w:p>
    <w:p w14:paraId="5436095C" w14:textId="77777777" w:rsidR="00071325" w:rsidRPr="001F4300" w:rsidRDefault="00071325" w:rsidP="00071325">
      <w:pPr>
        <w:pStyle w:val="B1"/>
      </w:pPr>
      <w:r w:rsidRPr="001F4300">
        <w:t>-</w:t>
      </w:r>
      <w:r w:rsidRPr="001F4300">
        <w:tab/>
        <w:t>For the fields for which the UE is allowed to indicate different support for FDD and TDD, the UE shall support the feature on the PCell and/or SCell(s) for Uu interface, as specified in tables A.</w:t>
      </w:r>
      <w:r w:rsidR="00234276" w:rsidRPr="001F4300">
        <w:t>3</w:t>
      </w:r>
      <w:r w:rsidRPr="001F4300">
        <w:t>-1 in accordance to the following rules:</w:t>
      </w:r>
    </w:p>
    <w:p w14:paraId="3811E1BE" w14:textId="77777777" w:rsidR="00071325" w:rsidRPr="001F4300" w:rsidRDefault="00071325" w:rsidP="00071325">
      <w:pPr>
        <w:pStyle w:val="B2"/>
      </w:pPr>
      <w:r w:rsidRPr="001F4300">
        <w:t>-</w:t>
      </w:r>
      <w:r w:rsidRPr="001F4300">
        <w:tab/>
        <w:t>Per serving cell: the UE shall support the feature for a serving cell if the UE indicates support of the feature for the serving cell's duplex mode;</w:t>
      </w:r>
    </w:p>
    <w:p w14:paraId="210E0F44" w14:textId="77777777" w:rsidR="00071325" w:rsidRPr="001F4300" w:rsidRDefault="00071325" w:rsidP="00071325">
      <w:pPr>
        <w:pStyle w:val="B2"/>
      </w:pPr>
      <w:r w:rsidRPr="001F4300">
        <w:t>-</w:t>
      </w:r>
      <w:r w:rsidRPr="001F4300">
        <w:tab/>
        <w:t>Associated serving cells: UE shall support the feature if the UE indicates support of the feature for all associated serving cells's duplex modes;</w:t>
      </w:r>
    </w:p>
    <w:p w14:paraId="336C63FE" w14:textId="77777777" w:rsidR="00071325" w:rsidRPr="001F4300" w:rsidRDefault="00071325" w:rsidP="00071325">
      <w:pPr>
        <w:pStyle w:val="B1"/>
      </w:pPr>
      <w:r w:rsidRPr="001F4300">
        <w:t>-</w:t>
      </w:r>
      <w:r w:rsidRPr="001F4300">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1F4300" w:rsidRDefault="00071325" w:rsidP="00071325">
      <w:pPr>
        <w:pStyle w:val="TH"/>
      </w:pPr>
      <w:r w:rsidRPr="001F4300">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1F4300" w:rsidRPr="001F4300" w14:paraId="6D0AD959" w14:textId="77777777" w:rsidTr="00963B9B">
        <w:trPr>
          <w:jc w:val="center"/>
        </w:trPr>
        <w:tc>
          <w:tcPr>
            <w:tcW w:w="3927" w:type="dxa"/>
          </w:tcPr>
          <w:p w14:paraId="4C9CB14B" w14:textId="77777777" w:rsidR="00071325" w:rsidRPr="001F4300" w:rsidRDefault="00071325" w:rsidP="00963B9B">
            <w:pPr>
              <w:pStyle w:val="TAH"/>
            </w:pPr>
            <w:r w:rsidRPr="001F4300">
              <w:t xml:space="preserve">Sidelink Parameter </w:t>
            </w:r>
          </w:p>
        </w:tc>
        <w:tc>
          <w:tcPr>
            <w:tcW w:w="2855" w:type="dxa"/>
          </w:tcPr>
          <w:p w14:paraId="324A722C" w14:textId="77777777" w:rsidR="00071325" w:rsidRPr="001F4300" w:rsidRDefault="00071325" w:rsidP="00963B9B">
            <w:pPr>
              <w:pStyle w:val="TAH"/>
            </w:pPr>
            <w:r w:rsidRPr="001F4300">
              <w:t>Classification</w:t>
            </w:r>
          </w:p>
        </w:tc>
      </w:tr>
      <w:tr w:rsidR="001F4300" w:rsidRPr="001F4300" w14:paraId="1935E7E7" w14:textId="77777777" w:rsidTr="00963B9B">
        <w:trPr>
          <w:jc w:val="center"/>
        </w:trPr>
        <w:tc>
          <w:tcPr>
            <w:tcW w:w="3927" w:type="dxa"/>
            <w:vAlign w:val="bottom"/>
          </w:tcPr>
          <w:p w14:paraId="54412397" w14:textId="77777777" w:rsidR="00071325" w:rsidRPr="001F4300" w:rsidRDefault="00071325" w:rsidP="00963B9B">
            <w:pPr>
              <w:pStyle w:val="TAL"/>
            </w:pPr>
            <w:r w:rsidRPr="001F4300">
              <w:t>logicalChannelSR-DelayTimerSidelink(Note1)</w:t>
            </w:r>
          </w:p>
        </w:tc>
        <w:tc>
          <w:tcPr>
            <w:tcW w:w="2855" w:type="dxa"/>
          </w:tcPr>
          <w:p w14:paraId="61FF4639" w14:textId="77777777" w:rsidR="00071325" w:rsidRPr="001F4300" w:rsidRDefault="00071325" w:rsidP="00963B9B">
            <w:pPr>
              <w:pStyle w:val="TAL"/>
            </w:pPr>
            <w:r w:rsidRPr="001F4300">
              <w:t>Associated serving cells</w:t>
            </w:r>
          </w:p>
        </w:tc>
      </w:tr>
      <w:tr w:rsidR="001F4300" w:rsidRPr="001F4300" w14:paraId="26110220" w14:textId="77777777" w:rsidTr="00963B9B">
        <w:trPr>
          <w:jc w:val="center"/>
        </w:trPr>
        <w:tc>
          <w:tcPr>
            <w:tcW w:w="3927" w:type="dxa"/>
            <w:vAlign w:val="bottom"/>
          </w:tcPr>
          <w:p w14:paraId="440E51AC" w14:textId="77777777" w:rsidR="00071325" w:rsidRPr="001F4300" w:rsidRDefault="00071325" w:rsidP="00963B9B">
            <w:pPr>
              <w:pStyle w:val="TAL"/>
            </w:pPr>
            <w:r w:rsidRPr="001F4300">
              <w:t>multipleSR-ConfigurationsSidelink</w:t>
            </w:r>
          </w:p>
        </w:tc>
        <w:tc>
          <w:tcPr>
            <w:tcW w:w="2855" w:type="dxa"/>
          </w:tcPr>
          <w:p w14:paraId="74601BA2" w14:textId="77777777" w:rsidR="00071325" w:rsidRPr="001F4300" w:rsidRDefault="00071325" w:rsidP="00963B9B">
            <w:pPr>
              <w:pStyle w:val="TAL"/>
            </w:pPr>
            <w:r w:rsidRPr="001F4300">
              <w:t>Per serving cell</w:t>
            </w:r>
          </w:p>
        </w:tc>
      </w:tr>
      <w:tr w:rsidR="00071325" w:rsidRPr="001F4300" w14:paraId="7BD20CD1" w14:textId="77777777" w:rsidTr="00963B9B">
        <w:trPr>
          <w:jc w:val="center"/>
        </w:trPr>
        <w:tc>
          <w:tcPr>
            <w:tcW w:w="6782" w:type="dxa"/>
            <w:gridSpan w:val="2"/>
            <w:vAlign w:val="bottom"/>
          </w:tcPr>
          <w:p w14:paraId="758B4B3B" w14:textId="77777777" w:rsidR="00071325" w:rsidRPr="001F4300" w:rsidRDefault="00071325" w:rsidP="00963B9B">
            <w:pPr>
              <w:pStyle w:val="TAN"/>
            </w:pPr>
            <w:r w:rsidRPr="001F4300">
              <w:t>NOTE 1:</w:t>
            </w:r>
            <w:r w:rsidRPr="001F4300">
              <w:tab/>
              <w:t xml:space="preserve">For a given logical channel, the associated serving cells including the PUCCH cell(s) associated with this logical channel (via </w:t>
            </w:r>
            <w:r w:rsidRPr="001F4300">
              <w:rPr>
                <w:i/>
              </w:rPr>
              <w:t>schedulingRequestID</w:t>
            </w:r>
            <w:r w:rsidRPr="001F4300">
              <w:t>).</w:t>
            </w:r>
          </w:p>
        </w:tc>
      </w:tr>
    </w:tbl>
    <w:p w14:paraId="4442ADD4" w14:textId="77777777" w:rsidR="00071325" w:rsidRPr="001F4300" w:rsidRDefault="00071325" w:rsidP="00071325"/>
    <w:p w14:paraId="4D137A40" w14:textId="36F807EC" w:rsidR="00071325" w:rsidRPr="001F4300" w:rsidRDefault="00071325" w:rsidP="00071325">
      <w:pPr>
        <w:pStyle w:val="Heading1"/>
      </w:pPr>
      <w:bookmarkStart w:id="833" w:name="_Toc46488718"/>
      <w:bookmarkStart w:id="834" w:name="_Toc52574142"/>
      <w:bookmarkStart w:id="835" w:name="_Toc52574228"/>
      <w:bookmarkStart w:id="836" w:name="_Toc90724084"/>
      <w:r w:rsidRPr="001F4300">
        <w:lastRenderedPageBreak/>
        <w:t>A.4:</w:t>
      </w:r>
      <w:r w:rsidRPr="001F4300">
        <w:tab/>
        <w:t>Sidelink capabilities applicable to Uu and PC5</w:t>
      </w:r>
      <w:bookmarkEnd w:id="833"/>
      <w:bookmarkEnd w:id="834"/>
      <w:bookmarkEnd w:id="835"/>
      <w:bookmarkEnd w:id="836"/>
    </w:p>
    <w:p w14:paraId="7F45DA17" w14:textId="77777777" w:rsidR="00071325" w:rsidRPr="001F4300" w:rsidRDefault="00071325" w:rsidP="00071325">
      <w:r w:rsidRPr="001F4300">
        <w:t>Annex A.</w:t>
      </w:r>
      <w:r w:rsidR="00172633" w:rsidRPr="001F4300">
        <w:t>4</w:t>
      </w:r>
      <w:r w:rsidRPr="001F4300">
        <w:t xml:space="preserve"> specifies for each sidelink related capability, in which interface (i.e., </w:t>
      </w:r>
      <w:r w:rsidRPr="001F4300">
        <w:rPr>
          <w:i/>
          <w:lang w:eastAsia="ko-KR"/>
        </w:rPr>
        <w:t>UECapabilityInformation</w:t>
      </w:r>
      <w:r w:rsidRPr="001F4300">
        <w:t xml:space="preserve"> in Uu RRC and </w:t>
      </w:r>
      <w:r w:rsidRPr="001F4300">
        <w:rPr>
          <w:i/>
          <w:lang w:eastAsia="ko-KR"/>
        </w:rPr>
        <w:t>UECapabilityInformation</w:t>
      </w:r>
      <w:r w:rsidRPr="001F4300">
        <w:t>Sidelink in PC5 Uu) a UE supporting sidelink shall report the concerned capability:</w:t>
      </w:r>
    </w:p>
    <w:p w14:paraId="35CC9353" w14:textId="77777777" w:rsidR="00071325" w:rsidRPr="001F4300" w:rsidRDefault="00172633" w:rsidP="00234276">
      <w:pPr>
        <w:pStyle w:val="B1"/>
        <w:rPr>
          <w:lang w:eastAsia="ko-KR"/>
        </w:rPr>
      </w:pPr>
      <w:r w:rsidRPr="001F4300">
        <w:rPr>
          <w:iCs/>
          <w:lang w:eastAsia="ko-KR"/>
        </w:rPr>
        <w:t>-</w:t>
      </w:r>
      <w:r w:rsidRPr="001F4300">
        <w:rPr>
          <w:iCs/>
          <w:lang w:eastAsia="ko-KR"/>
        </w:rPr>
        <w:tab/>
      </w:r>
      <w:r w:rsidR="00071325" w:rsidRPr="001F4300">
        <w:rPr>
          <w:i/>
          <w:lang w:eastAsia="ko-KR"/>
        </w:rPr>
        <w:t>UECapabilityInformation</w:t>
      </w:r>
      <w:r w:rsidR="00071325" w:rsidRPr="001F4300">
        <w:rPr>
          <w:lang w:eastAsia="ko-KR"/>
        </w:rPr>
        <w:t xml:space="preserve">: the concerned sidelink capability is reported within </w:t>
      </w:r>
      <w:r w:rsidR="00071325" w:rsidRPr="001F4300">
        <w:rPr>
          <w:i/>
          <w:lang w:eastAsia="ko-KR"/>
        </w:rPr>
        <w:t>UECapabilityInformation</w:t>
      </w:r>
      <w:r w:rsidR="00071325" w:rsidRPr="001F4300">
        <w:rPr>
          <w:lang w:eastAsia="ko-KR"/>
        </w:rPr>
        <w:t>;</w:t>
      </w:r>
    </w:p>
    <w:p w14:paraId="043CB172" w14:textId="77777777" w:rsidR="00071325" w:rsidRPr="001F4300" w:rsidRDefault="00172633" w:rsidP="00234276">
      <w:pPr>
        <w:pStyle w:val="B1"/>
        <w:rPr>
          <w:lang w:eastAsia="ko-KR"/>
        </w:rPr>
      </w:pPr>
      <w:r w:rsidRPr="001F4300">
        <w:rPr>
          <w:iCs/>
          <w:lang w:eastAsia="ko-KR"/>
        </w:rPr>
        <w:t>-</w:t>
      </w:r>
      <w:r w:rsidRPr="001F4300">
        <w:rPr>
          <w:iCs/>
          <w:lang w:eastAsia="ko-KR"/>
        </w:rPr>
        <w:tab/>
      </w:r>
      <w:r w:rsidR="00071325" w:rsidRPr="001F4300">
        <w:rPr>
          <w:i/>
          <w:lang w:eastAsia="ko-KR"/>
        </w:rPr>
        <w:t>UECapabilityInformationSidelink</w:t>
      </w:r>
      <w:r w:rsidR="00071325" w:rsidRPr="001F4300">
        <w:rPr>
          <w:lang w:eastAsia="ko-KR"/>
        </w:rPr>
        <w:t xml:space="preserve">: the concerned sidelink capability is reported within </w:t>
      </w:r>
      <w:r w:rsidR="00071325" w:rsidRPr="001F4300">
        <w:rPr>
          <w:i/>
          <w:lang w:eastAsia="ko-KR"/>
        </w:rPr>
        <w:t>UECapabilityInformationSidelink;</w:t>
      </w:r>
    </w:p>
    <w:p w14:paraId="2770112C" w14:textId="77777777" w:rsidR="00071325" w:rsidRPr="001F4300" w:rsidRDefault="00071325" w:rsidP="00071325">
      <w:pPr>
        <w:pStyle w:val="TH"/>
      </w:pPr>
      <w:r w:rsidRPr="001F4300">
        <w:t xml:space="preserve">Table A.4-1: Sidelink capability reported in </w:t>
      </w:r>
      <w:r w:rsidRPr="001F4300">
        <w:rPr>
          <w:i/>
        </w:rPr>
        <w:t>UECapabilityInformation</w:t>
      </w:r>
      <w:r w:rsidRPr="001F4300">
        <w:t xml:space="preserve">/ </w:t>
      </w:r>
      <w:r w:rsidRPr="001F4300">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1F4300" w:rsidRPr="001F4300" w14:paraId="588FE997" w14:textId="77777777" w:rsidTr="00963B9B">
        <w:trPr>
          <w:jc w:val="center"/>
        </w:trPr>
        <w:tc>
          <w:tcPr>
            <w:tcW w:w="2263" w:type="dxa"/>
          </w:tcPr>
          <w:p w14:paraId="114F85A7" w14:textId="77777777" w:rsidR="00071325" w:rsidRPr="001F4300" w:rsidRDefault="00071325" w:rsidP="00963B9B">
            <w:pPr>
              <w:pStyle w:val="TAH"/>
            </w:pPr>
            <w:r w:rsidRPr="001F4300">
              <w:t>Sidelink Parameter</w:t>
            </w:r>
          </w:p>
        </w:tc>
        <w:tc>
          <w:tcPr>
            <w:tcW w:w="2552" w:type="dxa"/>
          </w:tcPr>
          <w:p w14:paraId="32C701C7" w14:textId="77777777" w:rsidR="00071325" w:rsidRPr="001F4300" w:rsidRDefault="00071325" w:rsidP="00963B9B">
            <w:pPr>
              <w:pStyle w:val="TAH"/>
            </w:pPr>
            <w:r w:rsidRPr="001F4300">
              <w:rPr>
                <w:i/>
                <w:lang w:eastAsia="ko-KR"/>
              </w:rPr>
              <w:t>UECapabilityInformation</w:t>
            </w:r>
          </w:p>
        </w:tc>
        <w:tc>
          <w:tcPr>
            <w:tcW w:w="3260" w:type="dxa"/>
          </w:tcPr>
          <w:p w14:paraId="179C0C48" w14:textId="77777777" w:rsidR="00071325" w:rsidRPr="001F4300" w:rsidRDefault="00071325" w:rsidP="00963B9B">
            <w:pPr>
              <w:pStyle w:val="TAH"/>
            </w:pPr>
            <w:r w:rsidRPr="001F4300">
              <w:rPr>
                <w:i/>
                <w:lang w:eastAsia="ko-KR"/>
              </w:rPr>
              <w:t>UECapabilityInformationSidelink</w:t>
            </w:r>
          </w:p>
        </w:tc>
      </w:tr>
      <w:tr w:rsidR="001F4300" w:rsidRPr="001F4300" w14:paraId="07685B8E" w14:textId="77777777" w:rsidTr="00963B9B">
        <w:trPr>
          <w:jc w:val="center"/>
        </w:trPr>
        <w:tc>
          <w:tcPr>
            <w:tcW w:w="2263" w:type="dxa"/>
            <w:vAlign w:val="bottom"/>
          </w:tcPr>
          <w:p w14:paraId="240131FB" w14:textId="77777777" w:rsidR="00071325" w:rsidRPr="001F4300" w:rsidRDefault="00071325" w:rsidP="00963B9B">
            <w:pPr>
              <w:pStyle w:val="TAL"/>
            </w:pPr>
            <w:r w:rsidRPr="001F4300">
              <w:t>accessStratumReleaseSidelink</w:t>
            </w:r>
          </w:p>
        </w:tc>
        <w:tc>
          <w:tcPr>
            <w:tcW w:w="2552" w:type="dxa"/>
          </w:tcPr>
          <w:p w14:paraId="5CE721C7" w14:textId="77777777" w:rsidR="00071325" w:rsidRPr="001F4300" w:rsidRDefault="00071325" w:rsidP="00963B9B">
            <w:pPr>
              <w:pStyle w:val="TAL"/>
            </w:pPr>
          </w:p>
        </w:tc>
        <w:tc>
          <w:tcPr>
            <w:tcW w:w="3260" w:type="dxa"/>
          </w:tcPr>
          <w:p w14:paraId="2A07C6F5" w14:textId="77777777" w:rsidR="00071325" w:rsidRPr="001F4300" w:rsidRDefault="00071325" w:rsidP="00963B9B">
            <w:pPr>
              <w:pStyle w:val="TAL"/>
            </w:pPr>
            <w:r w:rsidRPr="001F4300">
              <w:t>X</w:t>
            </w:r>
          </w:p>
        </w:tc>
      </w:tr>
      <w:tr w:rsidR="001F4300" w:rsidRPr="001F4300" w14:paraId="0CC08640" w14:textId="77777777" w:rsidTr="00963B9B">
        <w:trPr>
          <w:jc w:val="center"/>
        </w:trPr>
        <w:tc>
          <w:tcPr>
            <w:tcW w:w="2263" w:type="dxa"/>
            <w:vAlign w:val="bottom"/>
          </w:tcPr>
          <w:p w14:paraId="498D130E" w14:textId="77777777" w:rsidR="00071325" w:rsidRPr="001F4300" w:rsidRDefault="00071325" w:rsidP="00963B9B">
            <w:pPr>
              <w:pStyle w:val="TAL"/>
            </w:pPr>
            <w:r w:rsidRPr="001F4300">
              <w:t>outOfOrderDeliverySidelink</w:t>
            </w:r>
          </w:p>
        </w:tc>
        <w:tc>
          <w:tcPr>
            <w:tcW w:w="2552" w:type="dxa"/>
          </w:tcPr>
          <w:p w14:paraId="4420C9F7" w14:textId="77777777" w:rsidR="00071325" w:rsidRPr="001F4300" w:rsidRDefault="00071325" w:rsidP="00963B9B">
            <w:pPr>
              <w:pStyle w:val="TAL"/>
            </w:pPr>
          </w:p>
        </w:tc>
        <w:tc>
          <w:tcPr>
            <w:tcW w:w="3260" w:type="dxa"/>
          </w:tcPr>
          <w:p w14:paraId="38F0E651" w14:textId="77777777" w:rsidR="00071325" w:rsidRPr="001F4300" w:rsidRDefault="00071325" w:rsidP="00963B9B">
            <w:pPr>
              <w:pStyle w:val="TAL"/>
            </w:pPr>
            <w:r w:rsidRPr="001F4300">
              <w:t>X</w:t>
            </w:r>
          </w:p>
        </w:tc>
      </w:tr>
      <w:tr w:rsidR="001F4300" w:rsidRPr="001F4300" w14:paraId="2FF5FF7E" w14:textId="77777777" w:rsidTr="00963B9B">
        <w:trPr>
          <w:jc w:val="center"/>
        </w:trPr>
        <w:tc>
          <w:tcPr>
            <w:tcW w:w="2263" w:type="dxa"/>
          </w:tcPr>
          <w:p w14:paraId="50EAEA0A" w14:textId="77777777" w:rsidR="00071325" w:rsidRPr="001F4300" w:rsidRDefault="00071325" w:rsidP="00963B9B">
            <w:pPr>
              <w:pStyle w:val="TAL"/>
            </w:pPr>
            <w:r w:rsidRPr="001F4300">
              <w:t>am-WithLongSN-Sidelink</w:t>
            </w:r>
          </w:p>
        </w:tc>
        <w:tc>
          <w:tcPr>
            <w:tcW w:w="2552" w:type="dxa"/>
          </w:tcPr>
          <w:p w14:paraId="5F216297" w14:textId="77777777" w:rsidR="00071325" w:rsidRPr="001F4300" w:rsidRDefault="00071325" w:rsidP="00963B9B">
            <w:pPr>
              <w:pStyle w:val="TAL"/>
            </w:pPr>
            <w:r w:rsidRPr="001F4300">
              <w:t>X</w:t>
            </w:r>
          </w:p>
        </w:tc>
        <w:tc>
          <w:tcPr>
            <w:tcW w:w="3260" w:type="dxa"/>
          </w:tcPr>
          <w:p w14:paraId="1ED01658" w14:textId="77777777" w:rsidR="00071325" w:rsidRPr="001F4300" w:rsidRDefault="00071325" w:rsidP="00963B9B">
            <w:pPr>
              <w:pStyle w:val="TAL"/>
            </w:pPr>
            <w:r w:rsidRPr="001F4300">
              <w:t>X</w:t>
            </w:r>
          </w:p>
        </w:tc>
      </w:tr>
      <w:tr w:rsidR="001F4300" w:rsidRPr="001F4300" w14:paraId="2EF795BD" w14:textId="77777777" w:rsidTr="00963B9B">
        <w:trPr>
          <w:jc w:val="center"/>
        </w:trPr>
        <w:tc>
          <w:tcPr>
            <w:tcW w:w="2263" w:type="dxa"/>
          </w:tcPr>
          <w:p w14:paraId="0B57503B" w14:textId="77777777" w:rsidR="00071325" w:rsidRPr="001F4300" w:rsidRDefault="00071325" w:rsidP="00963B9B">
            <w:pPr>
              <w:pStyle w:val="TAL"/>
            </w:pPr>
            <w:r w:rsidRPr="001F4300">
              <w:t>um-WithLongSN-Sidelink</w:t>
            </w:r>
          </w:p>
        </w:tc>
        <w:tc>
          <w:tcPr>
            <w:tcW w:w="2552" w:type="dxa"/>
          </w:tcPr>
          <w:p w14:paraId="2FAD978A" w14:textId="77777777" w:rsidR="00071325" w:rsidRPr="001F4300" w:rsidRDefault="00071325" w:rsidP="00963B9B">
            <w:pPr>
              <w:pStyle w:val="TAL"/>
            </w:pPr>
            <w:r w:rsidRPr="001F4300">
              <w:t>X</w:t>
            </w:r>
          </w:p>
        </w:tc>
        <w:tc>
          <w:tcPr>
            <w:tcW w:w="3260" w:type="dxa"/>
          </w:tcPr>
          <w:p w14:paraId="319B5423" w14:textId="77777777" w:rsidR="00071325" w:rsidRPr="001F4300" w:rsidRDefault="00071325" w:rsidP="00963B9B">
            <w:pPr>
              <w:pStyle w:val="TAL"/>
            </w:pPr>
            <w:r w:rsidRPr="001F4300">
              <w:t>X</w:t>
            </w:r>
          </w:p>
        </w:tc>
      </w:tr>
      <w:tr w:rsidR="001F4300" w:rsidRPr="001F4300" w14:paraId="661171CA" w14:textId="77777777" w:rsidTr="00963B9B">
        <w:trPr>
          <w:jc w:val="center"/>
        </w:trPr>
        <w:tc>
          <w:tcPr>
            <w:tcW w:w="2263" w:type="dxa"/>
          </w:tcPr>
          <w:p w14:paraId="6B383106" w14:textId="77777777" w:rsidR="00071325" w:rsidRPr="001F4300" w:rsidRDefault="00071325" w:rsidP="00963B9B">
            <w:pPr>
              <w:pStyle w:val="TAL"/>
            </w:pPr>
            <w:r w:rsidRPr="001F4300">
              <w:t>lcp-RestrictionSidelink</w:t>
            </w:r>
          </w:p>
        </w:tc>
        <w:tc>
          <w:tcPr>
            <w:tcW w:w="2552" w:type="dxa"/>
          </w:tcPr>
          <w:p w14:paraId="65BDAA50" w14:textId="77777777" w:rsidR="00071325" w:rsidRPr="001F4300" w:rsidRDefault="00071325" w:rsidP="00963B9B">
            <w:pPr>
              <w:pStyle w:val="TAL"/>
            </w:pPr>
            <w:r w:rsidRPr="001F4300">
              <w:t>X</w:t>
            </w:r>
          </w:p>
        </w:tc>
        <w:tc>
          <w:tcPr>
            <w:tcW w:w="3260" w:type="dxa"/>
          </w:tcPr>
          <w:p w14:paraId="383BB813" w14:textId="77777777" w:rsidR="00071325" w:rsidRPr="001F4300" w:rsidRDefault="00071325" w:rsidP="00963B9B">
            <w:pPr>
              <w:pStyle w:val="TAL"/>
            </w:pPr>
          </w:p>
        </w:tc>
      </w:tr>
      <w:tr w:rsidR="001F4300" w:rsidRPr="001F4300" w14:paraId="6B00DFF0" w14:textId="77777777" w:rsidTr="00963B9B">
        <w:trPr>
          <w:jc w:val="center"/>
        </w:trPr>
        <w:tc>
          <w:tcPr>
            <w:tcW w:w="2263" w:type="dxa"/>
          </w:tcPr>
          <w:p w14:paraId="464737C3" w14:textId="77777777" w:rsidR="00071325" w:rsidRPr="001F4300" w:rsidRDefault="00071325" w:rsidP="00963B9B">
            <w:pPr>
              <w:pStyle w:val="TAL"/>
            </w:pPr>
            <w:r w:rsidRPr="001F4300">
              <w:t>logicalChannelSR-DelayTimerSidelink</w:t>
            </w:r>
          </w:p>
        </w:tc>
        <w:tc>
          <w:tcPr>
            <w:tcW w:w="2552" w:type="dxa"/>
          </w:tcPr>
          <w:p w14:paraId="35330477" w14:textId="77777777" w:rsidR="00071325" w:rsidRPr="001F4300" w:rsidRDefault="00071325" w:rsidP="00963B9B">
            <w:pPr>
              <w:pStyle w:val="TAL"/>
            </w:pPr>
            <w:r w:rsidRPr="001F4300">
              <w:t>X</w:t>
            </w:r>
          </w:p>
        </w:tc>
        <w:tc>
          <w:tcPr>
            <w:tcW w:w="3260" w:type="dxa"/>
          </w:tcPr>
          <w:p w14:paraId="013F0DCB" w14:textId="77777777" w:rsidR="00071325" w:rsidRPr="001F4300" w:rsidRDefault="00071325" w:rsidP="00963B9B">
            <w:pPr>
              <w:pStyle w:val="TAL"/>
            </w:pPr>
          </w:p>
        </w:tc>
      </w:tr>
      <w:tr w:rsidR="001F4300" w:rsidRPr="001F4300" w14:paraId="3DFC884B" w14:textId="77777777" w:rsidTr="00963B9B">
        <w:trPr>
          <w:jc w:val="center"/>
        </w:trPr>
        <w:tc>
          <w:tcPr>
            <w:tcW w:w="2263" w:type="dxa"/>
          </w:tcPr>
          <w:p w14:paraId="1B9BE710" w14:textId="77777777" w:rsidR="00071325" w:rsidRPr="001F4300" w:rsidRDefault="00071325" w:rsidP="00963B9B">
            <w:pPr>
              <w:pStyle w:val="TAL"/>
            </w:pPr>
            <w:r w:rsidRPr="001F4300">
              <w:t>multipleSR-ConfigurationsSidelink</w:t>
            </w:r>
          </w:p>
        </w:tc>
        <w:tc>
          <w:tcPr>
            <w:tcW w:w="2552" w:type="dxa"/>
          </w:tcPr>
          <w:p w14:paraId="46FC0CFB" w14:textId="77777777" w:rsidR="00071325" w:rsidRPr="001F4300" w:rsidRDefault="00071325" w:rsidP="00963B9B">
            <w:pPr>
              <w:pStyle w:val="TAL"/>
            </w:pPr>
            <w:r w:rsidRPr="001F4300">
              <w:t>X</w:t>
            </w:r>
          </w:p>
        </w:tc>
        <w:tc>
          <w:tcPr>
            <w:tcW w:w="3260" w:type="dxa"/>
          </w:tcPr>
          <w:p w14:paraId="4E8ACD8D" w14:textId="77777777" w:rsidR="00071325" w:rsidRPr="001F4300" w:rsidRDefault="00071325" w:rsidP="00963B9B">
            <w:pPr>
              <w:pStyle w:val="TAL"/>
            </w:pPr>
          </w:p>
        </w:tc>
      </w:tr>
      <w:tr w:rsidR="001F4300" w:rsidRPr="001F4300" w14:paraId="55C4A563" w14:textId="77777777" w:rsidTr="00963B9B">
        <w:trPr>
          <w:jc w:val="center"/>
        </w:trPr>
        <w:tc>
          <w:tcPr>
            <w:tcW w:w="2263" w:type="dxa"/>
          </w:tcPr>
          <w:p w14:paraId="1C057892" w14:textId="77777777" w:rsidR="00071325" w:rsidRPr="001F4300" w:rsidRDefault="00071325" w:rsidP="00963B9B">
            <w:pPr>
              <w:pStyle w:val="TAL"/>
            </w:pPr>
            <w:r w:rsidRPr="001F4300">
              <w:t>multipleConfiguredGrantsSidelink</w:t>
            </w:r>
          </w:p>
        </w:tc>
        <w:tc>
          <w:tcPr>
            <w:tcW w:w="2552" w:type="dxa"/>
          </w:tcPr>
          <w:p w14:paraId="18EF2BEB" w14:textId="54CEAB36" w:rsidR="00071325" w:rsidRPr="001F4300" w:rsidRDefault="00B97E1C" w:rsidP="00963B9B">
            <w:pPr>
              <w:pStyle w:val="TAL"/>
            </w:pPr>
            <w:r w:rsidRPr="001F4300">
              <w:t>X</w:t>
            </w:r>
          </w:p>
        </w:tc>
        <w:tc>
          <w:tcPr>
            <w:tcW w:w="3260" w:type="dxa"/>
          </w:tcPr>
          <w:p w14:paraId="2A7496A9" w14:textId="246B7E20" w:rsidR="00071325" w:rsidRPr="001F4300" w:rsidRDefault="00071325" w:rsidP="00963B9B">
            <w:pPr>
              <w:pStyle w:val="TAL"/>
            </w:pPr>
          </w:p>
        </w:tc>
      </w:tr>
      <w:tr w:rsidR="001F4300" w:rsidRPr="001F4300" w14:paraId="674A7FC5" w14:textId="77777777" w:rsidTr="00963B9B">
        <w:trPr>
          <w:jc w:val="center"/>
        </w:trPr>
        <w:tc>
          <w:tcPr>
            <w:tcW w:w="2263" w:type="dxa"/>
          </w:tcPr>
          <w:p w14:paraId="7409B88E" w14:textId="77777777" w:rsidR="00071325" w:rsidRPr="001F4300" w:rsidRDefault="00071325" w:rsidP="00963B9B">
            <w:pPr>
              <w:pStyle w:val="TAL"/>
            </w:pPr>
            <w:r w:rsidRPr="001F4300">
              <w:t>supportedBandCombinationListSidelink</w:t>
            </w:r>
            <w:r w:rsidR="00172633" w:rsidRPr="001F4300">
              <w:t>EUTRA-NR</w:t>
            </w:r>
          </w:p>
        </w:tc>
        <w:tc>
          <w:tcPr>
            <w:tcW w:w="2552" w:type="dxa"/>
          </w:tcPr>
          <w:p w14:paraId="33FA0783" w14:textId="77777777" w:rsidR="00071325" w:rsidRPr="001F4300" w:rsidRDefault="00071325" w:rsidP="00963B9B">
            <w:pPr>
              <w:pStyle w:val="TAL"/>
            </w:pPr>
            <w:r w:rsidRPr="001F4300">
              <w:t>X</w:t>
            </w:r>
          </w:p>
        </w:tc>
        <w:tc>
          <w:tcPr>
            <w:tcW w:w="3260" w:type="dxa"/>
          </w:tcPr>
          <w:p w14:paraId="19FF0409" w14:textId="77777777" w:rsidR="00071325" w:rsidRPr="001F4300" w:rsidRDefault="00071325" w:rsidP="00963B9B">
            <w:pPr>
              <w:pStyle w:val="TAL"/>
            </w:pPr>
          </w:p>
        </w:tc>
      </w:tr>
      <w:tr w:rsidR="001F4300" w:rsidRPr="001F4300" w14:paraId="772953D5" w14:textId="77777777" w:rsidTr="00963B9B">
        <w:trPr>
          <w:jc w:val="center"/>
        </w:trPr>
        <w:tc>
          <w:tcPr>
            <w:tcW w:w="2263" w:type="dxa"/>
          </w:tcPr>
          <w:p w14:paraId="301492BE" w14:textId="77777777" w:rsidR="00071325" w:rsidRPr="001F4300" w:rsidRDefault="00071325" w:rsidP="00963B9B">
            <w:pPr>
              <w:pStyle w:val="TAL"/>
            </w:pPr>
            <w:r w:rsidRPr="001F4300">
              <w:t>supportedBandCombinationListSidelinkNR</w:t>
            </w:r>
          </w:p>
        </w:tc>
        <w:tc>
          <w:tcPr>
            <w:tcW w:w="2552" w:type="dxa"/>
          </w:tcPr>
          <w:p w14:paraId="204E4543" w14:textId="77777777" w:rsidR="00071325" w:rsidRPr="001F4300" w:rsidRDefault="00071325" w:rsidP="00963B9B">
            <w:pPr>
              <w:pStyle w:val="TAL"/>
            </w:pPr>
          </w:p>
        </w:tc>
        <w:tc>
          <w:tcPr>
            <w:tcW w:w="3260" w:type="dxa"/>
          </w:tcPr>
          <w:p w14:paraId="75C3E4B1" w14:textId="77777777" w:rsidR="00071325" w:rsidRPr="001F4300" w:rsidRDefault="00172633" w:rsidP="00963B9B">
            <w:pPr>
              <w:pStyle w:val="TAL"/>
            </w:pPr>
            <w:r w:rsidRPr="001F4300">
              <w:t>X</w:t>
            </w:r>
          </w:p>
        </w:tc>
      </w:tr>
      <w:tr w:rsidR="001F4300" w:rsidRPr="001F4300" w14:paraId="5C154378" w14:textId="77777777" w:rsidTr="00963B9B">
        <w:trPr>
          <w:jc w:val="center"/>
        </w:trPr>
        <w:tc>
          <w:tcPr>
            <w:tcW w:w="2263" w:type="dxa"/>
          </w:tcPr>
          <w:p w14:paraId="07820433" w14:textId="77777777" w:rsidR="00071325" w:rsidRPr="001F4300" w:rsidRDefault="00071325" w:rsidP="00963B9B">
            <w:pPr>
              <w:pStyle w:val="TAL"/>
            </w:pPr>
            <w:r w:rsidRPr="001F4300">
              <w:t xml:space="preserve">gnb-ScheduledMode3SidelinkEUTRA </w:t>
            </w:r>
          </w:p>
        </w:tc>
        <w:tc>
          <w:tcPr>
            <w:tcW w:w="2552" w:type="dxa"/>
          </w:tcPr>
          <w:p w14:paraId="21E7C8B5" w14:textId="77777777" w:rsidR="00071325" w:rsidRPr="001F4300" w:rsidRDefault="00071325" w:rsidP="00963B9B">
            <w:pPr>
              <w:pStyle w:val="TAL"/>
            </w:pPr>
            <w:r w:rsidRPr="001F4300">
              <w:t>X</w:t>
            </w:r>
          </w:p>
        </w:tc>
        <w:tc>
          <w:tcPr>
            <w:tcW w:w="3260" w:type="dxa"/>
          </w:tcPr>
          <w:p w14:paraId="540B99B9" w14:textId="77777777" w:rsidR="00071325" w:rsidRPr="001F4300" w:rsidRDefault="00071325" w:rsidP="00963B9B">
            <w:pPr>
              <w:pStyle w:val="TAL"/>
            </w:pPr>
          </w:p>
        </w:tc>
      </w:tr>
      <w:tr w:rsidR="001F4300" w:rsidRPr="001F4300" w14:paraId="722ABD8B" w14:textId="77777777" w:rsidTr="00963B9B">
        <w:trPr>
          <w:jc w:val="center"/>
        </w:trPr>
        <w:tc>
          <w:tcPr>
            <w:tcW w:w="2263" w:type="dxa"/>
          </w:tcPr>
          <w:p w14:paraId="36CA36B3" w14:textId="77777777" w:rsidR="00071325" w:rsidRPr="001F4300" w:rsidRDefault="00071325" w:rsidP="00963B9B">
            <w:pPr>
              <w:pStyle w:val="TAL"/>
            </w:pPr>
            <w:r w:rsidRPr="001F4300">
              <w:t xml:space="preserve">gnb-ScheduledMode4SidelinkEUTRA </w:t>
            </w:r>
          </w:p>
        </w:tc>
        <w:tc>
          <w:tcPr>
            <w:tcW w:w="2552" w:type="dxa"/>
          </w:tcPr>
          <w:p w14:paraId="06A13E48" w14:textId="77777777" w:rsidR="00071325" w:rsidRPr="001F4300" w:rsidRDefault="00071325" w:rsidP="00963B9B">
            <w:pPr>
              <w:pStyle w:val="TAL"/>
            </w:pPr>
            <w:r w:rsidRPr="001F4300">
              <w:t>X</w:t>
            </w:r>
          </w:p>
        </w:tc>
        <w:tc>
          <w:tcPr>
            <w:tcW w:w="3260" w:type="dxa"/>
          </w:tcPr>
          <w:p w14:paraId="72DF0E0B" w14:textId="77777777" w:rsidR="00071325" w:rsidRPr="001F4300" w:rsidRDefault="00071325" w:rsidP="00963B9B">
            <w:pPr>
              <w:pStyle w:val="TAL"/>
            </w:pPr>
          </w:p>
        </w:tc>
      </w:tr>
      <w:tr w:rsidR="001F4300" w:rsidRPr="001F4300"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1F4300" w:rsidRDefault="00172633" w:rsidP="00963B9B">
            <w:pPr>
              <w:pStyle w:val="TAL"/>
            </w:pPr>
            <w:r w:rsidRPr="001F4300">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1F4300" w:rsidRDefault="00172633" w:rsidP="00963B9B">
            <w:pPr>
              <w:pStyle w:val="TAL"/>
            </w:pPr>
            <w:r w:rsidRPr="001F4300">
              <w:t>X</w:t>
            </w:r>
          </w:p>
        </w:tc>
      </w:tr>
      <w:tr w:rsidR="001F4300" w:rsidRPr="001F4300"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1F4300" w:rsidRDefault="00172633" w:rsidP="00963B9B">
            <w:pPr>
              <w:pStyle w:val="TAL"/>
            </w:pPr>
            <w:r w:rsidRPr="001F4300">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1F4300" w:rsidRDefault="00172633" w:rsidP="00963B9B">
            <w:pPr>
              <w:pStyle w:val="TAL"/>
            </w:pPr>
          </w:p>
        </w:tc>
      </w:tr>
      <w:tr w:rsidR="001F4300" w:rsidRPr="001F4300"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1F4300" w:rsidRDefault="008C7055" w:rsidP="00963B9B">
            <w:pPr>
              <w:pStyle w:val="TAL"/>
            </w:pPr>
            <w:r w:rsidRPr="001F4300">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1F4300" w:rsidRDefault="008C7055" w:rsidP="00963B9B">
            <w:pPr>
              <w:pStyle w:val="TAL"/>
            </w:pPr>
          </w:p>
        </w:tc>
      </w:tr>
      <w:tr w:rsidR="001F4300" w:rsidRPr="001F4300"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1F4300" w:rsidRDefault="00172633" w:rsidP="00963B9B">
            <w:pPr>
              <w:pStyle w:val="TAL"/>
            </w:pPr>
            <w:r w:rsidRPr="001F4300">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1F4300" w:rsidRDefault="00172633" w:rsidP="00963B9B">
            <w:pPr>
              <w:pStyle w:val="TAL"/>
            </w:pPr>
          </w:p>
        </w:tc>
      </w:tr>
      <w:tr w:rsidR="001F4300" w:rsidRPr="001F4300"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1F4300" w:rsidRDefault="008C7055" w:rsidP="00963B9B">
            <w:pPr>
              <w:pStyle w:val="TAL"/>
            </w:pPr>
            <w:r w:rsidRPr="001F4300">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1F4300" w:rsidRDefault="008C7055" w:rsidP="00963B9B">
            <w:pPr>
              <w:pStyle w:val="TAL"/>
            </w:pPr>
          </w:p>
        </w:tc>
      </w:tr>
      <w:tr w:rsidR="001F4300" w:rsidRPr="001F4300"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1F4300" w:rsidRDefault="00172633" w:rsidP="00963B9B">
            <w:pPr>
              <w:pStyle w:val="TAL"/>
            </w:pPr>
            <w:r w:rsidRPr="001F4300">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1F4300" w:rsidRDefault="00172633" w:rsidP="00963B9B">
            <w:pPr>
              <w:pStyle w:val="TAL"/>
            </w:pPr>
            <w:r w:rsidRPr="001F4300">
              <w:t>X</w:t>
            </w:r>
          </w:p>
        </w:tc>
      </w:tr>
      <w:tr w:rsidR="001F4300" w:rsidRPr="001F4300"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1F4300" w:rsidRDefault="008C7055" w:rsidP="00963B9B">
            <w:pPr>
              <w:pStyle w:val="TAL"/>
            </w:pPr>
            <w:r w:rsidRPr="001F4300">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1F4300" w:rsidRDefault="008C7055" w:rsidP="00963B9B">
            <w:pPr>
              <w:pStyle w:val="TAL"/>
              <w:rPr>
                <w:rFonts w:eastAsia="DengXian"/>
                <w:lang w:eastAsia="zh-CN"/>
              </w:rPr>
            </w:pPr>
            <w:r w:rsidRPr="001F4300">
              <w:rPr>
                <w:rFonts w:eastAsia="DengXian"/>
                <w:lang w:eastAsia="zh-CN"/>
              </w:rPr>
              <w:t>X</w:t>
            </w:r>
          </w:p>
        </w:tc>
      </w:tr>
      <w:tr w:rsidR="001F4300" w:rsidRPr="001F4300"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1F4300" w:rsidRDefault="00172633" w:rsidP="00963B9B">
            <w:pPr>
              <w:pStyle w:val="TAL"/>
            </w:pPr>
            <w:r w:rsidRPr="001F4300">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1F4300" w:rsidRDefault="00172633" w:rsidP="00963B9B">
            <w:pPr>
              <w:pStyle w:val="TAL"/>
            </w:pPr>
          </w:p>
        </w:tc>
      </w:tr>
      <w:tr w:rsidR="001F4300" w:rsidRPr="001F4300"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1F4300" w:rsidRDefault="00172633" w:rsidP="00963B9B">
            <w:pPr>
              <w:pStyle w:val="TAL"/>
            </w:pPr>
            <w:r w:rsidRPr="001F4300">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1F4300" w:rsidRDefault="00172633" w:rsidP="00963B9B">
            <w:pPr>
              <w:pStyle w:val="TAL"/>
            </w:pPr>
            <w:r w:rsidRPr="001F4300">
              <w:t>X</w:t>
            </w:r>
          </w:p>
        </w:tc>
      </w:tr>
      <w:tr w:rsidR="001F4300" w:rsidRPr="001F4300"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1F4300" w:rsidRDefault="008C7055" w:rsidP="00963B9B">
            <w:pPr>
              <w:pStyle w:val="TAL"/>
            </w:pPr>
            <w:r w:rsidRPr="001F4300">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1F4300"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1F4300" w:rsidRDefault="008C7055" w:rsidP="00963B9B">
            <w:pPr>
              <w:pStyle w:val="TAL"/>
            </w:pPr>
            <w:r w:rsidRPr="001F4300">
              <w:rPr>
                <w:rFonts w:eastAsia="DengXian"/>
                <w:lang w:eastAsia="zh-CN"/>
              </w:rPr>
              <w:t>X</w:t>
            </w:r>
          </w:p>
        </w:tc>
      </w:tr>
      <w:tr w:rsidR="001F4300" w:rsidRPr="001F4300"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1F4300" w:rsidRDefault="00172633" w:rsidP="00963B9B">
            <w:pPr>
              <w:pStyle w:val="TAL"/>
            </w:pPr>
            <w:r w:rsidRPr="001F4300">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1F4300" w:rsidRDefault="00172633" w:rsidP="00963B9B">
            <w:pPr>
              <w:pStyle w:val="TAL"/>
            </w:pPr>
          </w:p>
        </w:tc>
      </w:tr>
      <w:tr w:rsidR="001F4300" w:rsidRPr="001F4300"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1F4300" w:rsidRDefault="008C7055" w:rsidP="00963B9B">
            <w:pPr>
              <w:pStyle w:val="TAL"/>
            </w:pPr>
            <w:r w:rsidRPr="001F4300">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1F4300"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1F4300" w:rsidRDefault="008C7055" w:rsidP="00963B9B">
            <w:pPr>
              <w:pStyle w:val="TAL"/>
            </w:pPr>
            <w:r w:rsidRPr="001F4300">
              <w:rPr>
                <w:rFonts w:eastAsia="DengXian"/>
                <w:lang w:eastAsia="zh-CN"/>
              </w:rPr>
              <w:t>X</w:t>
            </w:r>
          </w:p>
        </w:tc>
      </w:tr>
      <w:tr w:rsidR="001F4300" w:rsidRPr="001F4300"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1F4300" w:rsidRDefault="008C7055" w:rsidP="00963B9B">
            <w:pPr>
              <w:pStyle w:val="TAL"/>
            </w:pPr>
            <w:r w:rsidRPr="001F4300">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1F4300" w:rsidRDefault="008C7055" w:rsidP="00963B9B">
            <w:pPr>
              <w:pStyle w:val="TAL"/>
            </w:pPr>
          </w:p>
        </w:tc>
      </w:tr>
      <w:tr w:rsidR="001F4300" w:rsidRPr="001F4300"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1F4300" w:rsidRDefault="008C7055" w:rsidP="00963B9B">
            <w:pPr>
              <w:pStyle w:val="TAL"/>
            </w:pPr>
            <w:r w:rsidRPr="001F4300">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1F4300" w:rsidRDefault="008C7055" w:rsidP="00963B9B">
            <w:pPr>
              <w:pStyle w:val="TAL"/>
            </w:pPr>
            <w:r w:rsidRPr="001F4300">
              <w:rPr>
                <w:rFonts w:eastAsia="DengXian"/>
                <w:lang w:eastAsia="zh-CN"/>
              </w:rPr>
              <w:t>X</w:t>
            </w:r>
          </w:p>
        </w:tc>
      </w:tr>
      <w:tr w:rsidR="001F4300" w:rsidRPr="001F4300"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1F4300" w:rsidRDefault="008C7055" w:rsidP="00963B9B">
            <w:pPr>
              <w:pStyle w:val="TAL"/>
            </w:pPr>
            <w:r w:rsidRPr="001F4300">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1F4300" w:rsidRDefault="008C7055" w:rsidP="00963B9B">
            <w:pPr>
              <w:pStyle w:val="TAL"/>
            </w:pPr>
          </w:p>
        </w:tc>
      </w:tr>
      <w:tr w:rsidR="008C7055" w:rsidRPr="001F4300"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1F4300" w:rsidRDefault="008C7055" w:rsidP="00963B9B">
            <w:pPr>
              <w:pStyle w:val="TAL"/>
            </w:pPr>
            <w:r w:rsidRPr="001F4300">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1F4300" w:rsidRDefault="008C7055" w:rsidP="00963B9B">
            <w:pPr>
              <w:pStyle w:val="TAL"/>
            </w:pPr>
          </w:p>
        </w:tc>
      </w:tr>
    </w:tbl>
    <w:p w14:paraId="6A2C7409" w14:textId="77777777" w:rsidR="00071325" w:rsidRPr="001F4300" w:rsidRDefault="00071325" w:rsidP="00ED6979"/>
    <w:p w14:paraId="466C645F" w14:textId="78D173F9" w:rsidR="003C4ABA" w:rsidRPr="001F4300" w:rsidRDefault="003C4ABA" w:rsidP="000C23D7">
      <w:pPr>
        <w:pStyle w:val="Heading1"/>
      </w:pPr>
      <w:bookmarkStart w:id="837" w:name="_Toc90724085"/>
      <w:r w:rsidRPr="001F4300">
        <w:lastRenderedPageBreak/>
        <w:t>A.5:</w:t>
      </w:r>
      <w:r w:rsidRPr="001F4300">
        <w:tab/>
        <w:t>General differentiation of capabilities in Cross-Carrier operation</w:t>
      </w:r>
      <w:bookmarkEnd w:id="837"/>
    </w:p>
    <w:p w14:paraId="475367F4" w14:textId="77777777" w:rsidR="003C4ABA" w:rsidRPr="001F4300" w:rsidRDefault="003C4ABA" w:rsidP="003C4ABA">
      <w:pPr>
        <w:rPr>
          <w:lang w:eastAsia="ko-KR"/>
        </w:rPr>
      </w:pPr>
      <w:r w:rsidRPr="001F4300">
        <w:t>Annex A.5 specifies for which multiple serving cells a UE supporting cross-carrier operation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65C7D481" w14:textId="77777777" w:rsidR="003C4ABA" w:rsidRPr="001F4300" w:rsidRDefault="003C4ABA" w:rsidP="003C4ABA">
      <w:pPr>
        <w:rPr>
          <w:lang w:eastAsia="ko-KR"/>
        </w:rPr>
      </w:pPr>
      <w:r w:rsidRPr="001F4300">
        <w:rPr>
          <w:lang w:eastAsia="ko-KR"/>
        </w:rPr>
        <w:t>A UE that indicates support for cross-carrier operation in CA (e.g. MCG or SCG):</w:t>
      </w:r>
    </w:p>
    <w:p w14:paraId="3E304309" w14:textId="77777777" w:rsidR="003C4ABA" w:rsidRPr="001F4300" w:rsidRDefault="003C4ABA" w:rsidP="000C23D7">
      <w:pPr>
        <w:pStyle w:val="B1"/>
      </w:pPr>
      <w:r w:rsidRPr="001F4300">
        <w:t>-</w:t>
      </w:r>
      <w:r w:rsidRPr="001F4300">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1F4300" w:rsidRDefault="003C4ABA" w:rsidP="000C23D7">
      <w:pPr>
        <w:pStyle w:val="B2"/>
      </w:pPr>
      <w:r w:rsidRPr="001F4300">
        <w:t>-</w:t>
      </w:r>
      <w:r w:rsidRPr="001F4300">
        <w:tab/>
        <w:t>Triggered serving cell: the UE shall support the feature if the UE indicates support of the feature for the band of the scheduled/triggered/indicated serving cell;</w:t>
      </w:r>
    </w:p>
    <w:p w14:paraId="7F5D6C5D" w14:textId="77777777" w:rsidR="003C4ABA" w:rsidRPr="001F4300" w:rsidRDefault="003C4ABA" w:rsidP="000C23D7">
      <w:pPr>
        <w:pStyle w:val="B2"/>
      </w:pPr>
      <w:r w:rsidRPr="001F4300">
        <w:t>-</w:t>
      </w:r>
      <w:r w:rsidRPr="001F4300">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1F4300" w:rsidRDefault="003C4ABA" w:rsidP="000C23D7">
      <w:pPr>
        <w:pStyle w:val="TH"/>
      </w:pPr>
      <w:r w:rsidRPr="001F4300">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1F4300" w:rsidRPr="001F4300" w14:paraId="5B76B16D" w14:textId="77777777" w:rsidTr="00203C5F">
        <w:trPr>
          <w:jc w:val="center"/>
        </w:trPr>
        <w:tc>
          <w:tcPr>
            <w:tcW w:w="4109" w:type="dxa"/>
          </w:tcPr>
          <w:p w14:paraId="7F8B863D" w14:textId="77777777" w:rsidR="003C4ABA" w:rsidRPr="001F4300" w:rsidRDefault="003C4ABA" w:rsidP="000C23D7">
            <w:pPr>
              <w:pStyle w:val="TAH"/>
            </w:pPr>
            <w:r w:rsidRPr="001F4300">
              <w:t>UE-NR-Capability</w:t>
            </w:r>
          </w:p>
        </w:tc>
        <w:tc>
          <w:tcPr>
            <w:tcW w:w="3824" w:type="dxa"/>
          </w:tcPr>
          <w:p w14:paraId="26A9CEFE" w14:textId="77777777" w:rsidR="003C4ABA" w:rsidRPr="001F4300" w:rsidRDefault="003C4ABA" w:rsidP="000C23D7">
            <w:pPr>
              <w:pStyle w:val="TAH"/>
            </w:pPr>
            <w:r w:rsidRPr="001F4300">
              <w:t>Classification</w:t>
            </w:r>
          </w:p>
        </w:tc>
      </w:tr>
      <w:tr w:rsidR="001F4300" w:rsidRPr="001F4300" w14:paraId="0691BEE3" w14:textId="77777777" w:rsidTr="00203C5F">
        <w:trPr>
          <w:jc w:val="center"/>
        </w:trPr>
        <w:tc>
          <w:tcPr>
            <w:tcW w:w="4109" w:type="dxa"/>
          </w:tcPr>
          <w:p w14:paraId="4C6537DC" w14:textId="660C0E22" w:rsidR="007070BE" w:rsidRPr="001F4300" w:rsidRDefault="007070BE" w:rsidP="00082137">
            <w:pPr>
              <w:pStyle w:val="TAL"/>
            </w:pPr>
            <w:r w:rsidRPr="001F4300">
              <w:t>activeConfiguredGrant-r16</w:t>
            </w:r>
          </w:p>
        </w:tc>
        <w:tc>
          <w:tcPr>
            <w:tcW w:w="3824" w:type="dxa"/>
          </w:tcPr>
          <w:p w14:paraId="621CD12E" w14:textId="77777777" w:rsidR="007070BE" w:rsidRPr="001F4300" w:rsidRDefault="007070BE" w:rsidP="00082137">
            <w:pPr>
              <w:pStyle w:val="TAL"/>
            </w:pPr>
            <w:r w:rsidRPr="001F4300">
              <w:t>Triggered serving cell</w:t>
            </w:r>
          </w:p>
        </w:tc>
      </w:tr>
      <w:tr w:rsidR="001F4300" w:rsidRPr="001F4300" w14:paraId="130F3C81" w14:textId="77777777" w:rsidTr="00203C5F">
        <w:trPr>
          <w:jc w:val="center"/>
        </w:trPr>
        <w:tc>
          <w:tcPr>
            <w:tcW w:w="4109" w:type="dxa"/>
          </w:tcPr>
          <w:p w14:paraId="7381838D" w14:textId="77777777" w:rsidR="003C4ABA" w:rsidRPr="001F4300" w:rsidRDefault="003C4ABA" w:rsidP="000C23D7">
            <w:pPr>
              <w:pStyle w:val="TAL"/>
            </w:pPr>
            <w:r w:rsidRPr="001F4300">
              <w:t xml:space="preserve">aperiodicTRS </w:t>
            </w:r>
          </w:p>
        </w:tc>
        <w:tc>
          <w:tcPr>
            <w:tcW w:w="3824" w:type="dxa"/>
          </w:tcPr>
          <w:p w14:paraId="4AA0BA13" w14:textId="77777777" w:rsidR="003C4ABA" w:rsidRPr="001F4300" w:rsidRDefault="003C4ABA" w:rsidP="000C23D7">
            <w:pPr>
              <w:pStyle w:val="TAL"/>
            </w:pPr>
            <w:r w:rsidRPr="001F4300">
              <w:t>Triggered serving cell</w:t>
            </w:r>
          </w:p>
        </w:tc>
      </w:tr>
      <w:tr w:rsidR="001F4300" w:rsidRPr="001F4300" w14:paraId="48FD8D02" w14:textId="77777777" w:rsidTr="00203C5F">
        <w:trPr>
          <w:jc w:val="center"/>
        </w:trPr>
        <w:tc>
          <w:tcPr>
            <w:tcW w:w="4109" w:type="dxa"/>
            <w:vAlign w:val="bottom"/>
          </w:tcPr>
          <w:p w14:paraId="4A90CCEC" w14:textId="77777777" w:rsidR="003C4ABA" w:rsidRPr="001F4300" w:rsidRDefault="003C4ABA" w:rsidP="000C23D7">
            <w:pPr>
              <w:pStyle w:val="TAL"/>
            </w:pPr>
            <w:r w:rsidRPr="001F4300">
              <w:t>beamSwitchTiming</w:t>
            </w:r>
            <w:r w:rsidR="008C7055" w:rsidRPr="001F4300">
              <w:t>, beamSwitchTiming-r16</w:t>
            </w:r>
          </w:p>
        </w:tc>
        <w:tc>
          <w:tcPr>
            <w:tcW w:w="3824" w:type="dxa"/>
          </w:tcPr>
          <w:p w14:paraId="30124C15" w14:textId="77777777" w:rsidR="003C4ABA" w:rsidRPr="001F4300" w:rsidRDefault="003C4ABA" w:rsidP="000C23D7">
            <w:pPr>
              <w:pStyle w:val="TAL"/>
            </w:pPr>
            <w:r w:rsidRPr="001F4300">
              <w:t>Triggered serving cell</w:t>
            </w:r>
          </w:p>
        </w:tc>
      </w:tr>
      <w:tr w:rsidR="001F4300" w:rsidRPr="001F4300" w14:paraId="2BF68DD0" w14:textId="77777777" w:rsidTr="00203C5F">
        <w:trPr>
          <w:jc w:val="center"/>
        </w:trPr>
        <w:tc>
          <w:tcPr>
            <w:tcW w:w="4109" w:type="dxa"/>
            <w:vAlign w:val="bottom"/>
          </w:tcPr>
          <w:p w14:paraId="4217553A" w14:textId="77777777" w:rsidR="003C4ABA" w:rsidRPr="001F4300" w:rsidRDefault="003C4ABA" w:rsidP="000C23D7">
            <w:pPr>
              <w:pStyle w:val="TAL"/>
            </w:pPr>
            <w:r w:rsidRPr="001F4300">
              <w:t>bwp-DiffNumerology (NOTE 1)</w:t>
            </w:r>
          </w:p>
        </w:tc>
        <w:tc>
          <w:tcPr>
            <w:tcW w:w="3824" w:type="dxa"/>
          </w:tcPr>
          <w:p w14:paraId="142D6133" w14:textId="77777777" w:rsidR="003C4ABA" w:rsidRPr="001F4300" w:rsidRDefault="003C4ABA" w:rsidP="000C23D7">
            <w:pPr>
              <w:pStyle w:val="TAL"/>
            </w:pPr>
            <w:r w:rsidRPr="001F4300">
              <w:t>Triggering&amp;Triggered serving cells</w:t>
            </w:r>
          </w:p>
        </w:tc>
      </w:tr>
      <w:tr w:rsidR="001F4300" w:rsidRPr="001F4300" w14:paraId="759BD927" w14:textId="77777777" w:rsidTr="00203C5F">
        <w:trPr>
          <w:jc w:val="center"/>
        </w:trPr>
        <w:tc>
          <w:tcPr>
            <w:tcW w:w="4109" w:type="dxa"/>
            <w:vAlign w:val="bottom"/>
          </w:tcPr>
          <w:p w14:paraId="2CAB2574" w14:textId="77777777" w:rsidR="003C4ABA" w:rsidRPr="001F4300" w:rsidRDefault="003C4ABA" w:rsidP="000C23D7">
            <w:pPr>
              <w:pStyle w:val="TAL"/>
            </w:pPr>
            <w:r w:rsidRPr="001F4300">
              <w:t>bwp-SameNumerology (NOTE 1)</w:t>
            </w:r>
          </w:p>
        </w:tc>
        <w:tc>
          <w:tcPr>
            <w:tcW w:w="3824" w:type="dxa"/>
          </w:tcPr>
          <w:p w14:paraId="3CC89228" w14:textId="77777777" w:rsidR="003C4ABA" w:rsidRPr="001F4300" w:rsidRDefault="003C4ABA" w:rsidP="000C23D7">
            <w:pPr>
              <w:pStyle w:val="TAL"/>
            </w:pPr>
            <w:r w:rsidRPr="001F4300">
              <w:t>Triggering&amp;Triggered serving cells</w:t>
            </w:r>
          </w:p>
        </w:tc>
      </w:tr>
      <w:tr w:rsidR="001F4300" w:rsidRPr="001F4300" w14:paraId="5DB83676" w14:textId="77777777" w:rsidTr="00203C5F">
        <w:trPr>
          <w:jc w:val="center"/>
        </w:trPr>
        <w:tc>
          <w:tcPr>
            <w:tcW w:w="4109" w:type="dxa"/>
            <w:vAlign w:val="bottom"/>
          </w:tcPr>
          <w:p w14:paraId="76E69816" w14:textId="77777777" w:rsidR="003C4ABA" w:rsidRPr="001F4300" w:rsidRDefault="003C4ABA" w:rsidP="000C23D7">
            <w:pPr>
              <w:pStyle w:val="TAL"/>
            </w:pPr>
            <w:r w:rsidRPr="001F4300">
              <w:t>crossCarrierScheduling-SameSCS</w:t>
            </w:r>
          </w:p>
        </w:tc>
        <w:tc>
          <w:tcPr>
            <w:tcW w:w="3824" w:type="dxa"/>
          </w:tcPr>
          <w:p w14:paraId="07658BFE" w14:textId="77777777" w:rsidR="003C4ABA" w:rsidRPr="001F4300" w:rsidRDefault="003C4ABA" w:rsidP="000C23D7">
            <w:pPr>
              <w:pStyle w:val="TAL"/>
            </w:pPr>
            <w:r w:rsidRPr="001F4300">
              <w:t>Triggering&amp;Triggered serving cells</w:t>
            </w:r>
          </w:p>
        </w:tc>
      </w:tr>
      <w:tr w:rsidR="001F4300" w:rsidRPr="001F4300"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1F4300" w:rsidRDefault="008C7055" w:rsidP="00082137">
            <w:pPr>
              <w:pStyle w:val="TAL"/>
            </w:pPr>
            <w:r w:rsidRPr="001F4300">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1F4300" w:rsidRDefault="008C7055" w:rsidP="00082137">
            <w:pPr>
              <w:pStyle w:val="TAL"/>
            </w:pPr>
            <w:r w:rsidRPr="001F4300">
              <w:t>Triggering&amp;Triggered serving cells</w:t>
            </w:r>
          </w:p>
        </w:tc>
      </w:tr>
      <w:tr w:rsidR="001F4300" w:rsidRPr="001F4300"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1F4300" w:rsidRDefault="007070BE" w:rsidP="00082137">
            <w:pPr>
              <w:pStyle w:val="TAL"/>
            </w:pPr>
            <w:r w:rsidRPr="001F4300">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1F4300" w:rsidRDefault="007070BE" w:rsidP="00082137">
            <w:pPr>
              <w:pStyle w:val="TAL"/>
            </w:pPr>
            <w:r w:rsidRPr="001F4300">
              <w:t>Triggering&amp;Triggered serving cells</w:t>
            </w:r>
          </w:p>
        </w:tc>
      </w:tr>
      <w:tr w:rsidR="001F4300" w:rsidRPr="001F4300"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1F4300" w:rsidRDefault="007070BE" w:rsidP="00082137">
            <w:pPr>
              <w:pStyle w:val="TAL"/>
            </w:pPr>
            <w:r w:rsidRPr="001F4300">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1F4300" w:rsidRDefault="007070BE" w:rsidP="00082137">
            <w:pPr>
              <w:pStyle w:val="TAL"/>
            </w:pPr>
            <w:r w:rsidRPr="001F4300">
              <w:t>Triggered serving cell</w:t>
            </w:r>
          </w:p>
        </w:tc>
      </w:tr>
      <w:tr w:rsidR="001F4300" w:rsidRPr="001F4300"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1F4300" w:rsidRDefault="007070BE" w:rsidP="00082137">
            <w:pPr>
              <w:pStyle w:val="TAL"/>
            </w:pPr>
            <w:r w:rsidRPr="001F4300">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1F4300" w:rsidRDefault="007070BE" w:rsidP="00082137">
            <w:pPr>
              <w:pStyle w:val="TAL"/>
            </w:pPr>
            <w:r w:rsidRPr="001F4300">
              <w:t>Triggered serving cell</w:t>
            </w:r>
          </w:p>
        </w:tc>
      </w:tr>
      <w:tr w:rsidR="001F4300" w:rsidRPr="001F4300"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1F4300" w:rsidRDefault="00352517" w:rsidP="00352517">
            <w:pPr>
              <w:pStyle w:val="TAL"/>
            </w:pPr>
            <w:r w:rsidRPr="001F4300">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1F4300" w:rsidRDefault="00352517" w:rsidP="00352517">
            <w:pPr>
              <w:pStyle w:val="TAL"/>
            </w:pPr>
            <w:r w:rsidRPr="001F4300">
              <w:t>Triggering&amp;Triggered serving cells</w:t>
            </w:r>
          </w:p>
        </w:tc>
      </w:tr>
      <w:tr w:rsidR="001F4300" w:rsidRPr="001F4300"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1F4300" w:rsidRDefault="007070BE" w:rsidP="00082137">
            <w:pPr>
              <w:pStyle w:val="TAL"/>
            </w:pPr>
            <w:r w:rsidRPr="001F4300">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1F4300" w:rsidRDefault="007070BE" w:rsidP="00082137">
            <w:pPr>
              <w:pStyle w:val="TAL"/>
            </w:pPr>
            <w:r w:rsidRPr="001F4300">
              <w:t>Triggered serving cell</w:t>
            </w:r>
          </w:p>
        </w:tc>
      </w:tr>
      <w:tr w:rsidR="001F4300" w:rsidRPr="001F4300" w14:paraId="60CEC3DE" w14:textId="77777777" w:rsidTr="00203C5F">
        <w:trPr>
          <w:jc w:val="center"/>
        </w:trPr>
        <w:tc>
          <w:tcPr>
            <w:tcW w:w="4109" w:type="dxa"/>
            <w:vAlign w:val="bottom"/>
          </w:tcPr>
          <w:p w14:paraId="3F96F4CE" w14:textId="77777777" w:rsidR="003C4ABA" w:rsidRPr="001F4300" w:rsidRDefault="003C4ABA" w:rsidP="000C23D7">
            <w:pPr>
              <w:pStyle w:val="TAL"/>
            </w:pPr>
            <w:r w:rsidRPr="001F4300">
              <w:t>ue-SpecificUL-DL-Assignment</w:t>
            </w:r>
          </w:p>
        </w:tc>
        <w:tc>
          <w:tcPr>
            <w:tcW w:w="3824" w:type="dxa"/>
          </w:tcPr>
          <w:p w14:paraId="1D3A4DFE" w14:textId="77777777" w:rsidR="003C4ABA" w:rsidRPr="001F4300" w:rsidRDefault="003C4ABA" w:rsidP="000C23D7">
            <w:pPr>
              <w:pStyle w:val="TAL"/>
            </w:pPr>
            <w:r w:rsidRPr="001F4300">
              <w:t>Triggering&amp;Triggered serving cells</w:t>
            </w:r>
          </w:p>
        </w:tc>
      </w:tr>
      <w:tr w:rsidR="001F4300" w:rsidRPr="001F4300"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1F4300" w:rsidRDefault="008C7055" w:rsidP="00963B9B">
            <w:pPr>
              <w:keepNext/>
              <w:keepLines/>
              <w:spacing w:after="0"/>
              <w:rPr>
                <w:rFonts w:ascii="Arial" w:hAnsi="Arial"/>
                <w:sz w:val="18"/>
              </w:rPr>
            </w:pPr>
            <w:r w:rsidRPr="001F4300">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1F4300" w:rsidRDefault="008C7055" w:rsidP="00963B9B">
            <w:pPr>
              <w:keepNext/>
              <w:keepLines/>
              <w:spacing w:after="0"/>
              <w:rPr>
                <w:rFonts w:ascii="Arial" w:hAnsi="Arial"/>
                <w:sz w:val="18"/>
              </w:rPr>
            </w:pPr>
            <w:r w:rsidRPr="001F4300">
              <w:rPr>
                <w:rFonts w:ascii="Arial" w:hAnsi="Arial"/>
                <w:sz w:val="18"/>
              </w:rPr>
              <w:t>Triggering&amp;Triggered serving cells</w:t>
            </w:r>
          </w:p>
        </w:tc>
      </w:tr>
      <w:tr w:rsidR="00F27023" w:rsidRPr="001F4300" w14:paraId="44192F8F" w14:textId="77777777" w:rsidTr="00203C5F">
        <w:trPr>
          <w:trHeight w:val="424"/>
          <w:jc w:val="center"/>
        </w:trPr>
        <w:tc>
          <w:tcPr>
            <w:tcW w:w="7933" w:type="dxa"/>
            <w:gridSpan w:val="2"/>
            <w:vAlign w:val="bottom"/>
          </w:tcPr>
          <w:p w14:paraId="44BD9394" w14:textId="77777777" w:rsidR="003C4ABA" w:rsidRPr="001F4300" w:rsidRDefault="003C4ABA">
            <w:pPr>
              <w:pStyle w:val="TAN"/>
              <w:rPr>
                <w:lang w:eastAsia="zh-CN"/>
              </w:rPr>
            </w:pPr>
            <w:r w:rsidRPr="001F4300">
              <w:rPr>
                <w:lang w:eastAsia="zh-CN"/>
              </w:rPr>
              <w:t>NOTE 1:</w:t>
            </w:r>
            <w:r w:rsidRPr="001F4300">
              <w:rPr>
                <w:lang w:eastAsia="zh-CN"/>
              </w:rPr>
              <w:tab/>
              <w:t xml:space="preserve">For </w:t>
            </w:r>
            <w:r w:rsidRPr="001F4300">
              <w:rPr>
                <w:i/>
                <w:lang w:eastAsia="zh-CN"/>
              </w:rPr>
              <w:t>bwp-DiffNumerology</w:t>
            </w:r>
            <w:r w:rsidRPr="001F4300">
              <w:rPr>
                <w:lang w:eastAsia="zh-CN"/>
              </w:rPr>
              <w:t xml:space="preserve"> </w:t>
            </w:r>
            <w:r w:rsidRPr="001F4300">
              <w:rPr>
                <w:rFonts w:eastAsia="DengXian"/>
                <w:lang w:eastAsia="zh-CN"/>
              </w:rPr>
              <w:t>and</w:t>
            </w:r>
            <w:r w:rsidRPr="001F4300">
              <w:rPr>
                <w:lang w:eastAsia="zh-CN"/>
              </w:rPr>
              <w:t xml:space="preserve"> </w:t>
            </w:r>
            <w:r w:rsidRPr="001F4300">
              <w:rPr>
                <w:i/>
                <w:lang w:eastAsia="zh-CN"/>
              </w:rPr>
              <w:t>bwp-SameNumerology</w:t>
            </w:r>
            <w:r w:rsidRPr="001F4300">
              <w:rPr>
                <w:lang w:eastAsia="zh-CN"/>
              </w:rPr>
              <w:t>, the supported number of BWPs for each band is still based on the indicated number for this band regardless of whether it is a scheduling cell or scheduled cell.</w:t>
            </w:r>
          </w:p>
          <w:p w14:paraId="235230DA" w14:textId="77777777" w:rsidR="00352517" w:rsidRPr="001F4300" w:rsidRDefault="008C7055" w:rsidP="00352517">
            <w:pPr>
              <w:pStyle w:val="TAN"/>
              <w:rPr>
                <w:rFonts w:eastAsia="DengXian"/>
                <w:lang w:eastAsia="zh-CN"/>
              </w:rPr>
            </w:pPr>
            <w:r w:rsidRPr="001F4300">
              <w:rPr>
                <w:rFonts w:eastAsia="DengXian"/>
                <w:lang w:eastAsia="zh-CN"/>
              </w:rPr>
              <w:t>NOTE 2:</w:t>
            </w:r>
            <w:r w:rsidRPr="001F4300">
              <w:rPr>
                <w:lang w:eastAsia="zh-CN"/>
              </w:rPr>
              <w:tab/>
            </w:r>
            <w:r w:rsidRPr="001F4300">
              <w:rPr>
                <w:rFonts w:eastAsia="DengXian"/>
                <w:lang w:eastAsia="zh-CN"/>
              </w:rPr>
              <w:t xml:space="preserve">For </w:t>
            </w:r>
            <w:r w:rsidRPr="001F4300">
              <w:rPr>
                <w:rFonts w:eastAsia="DengXian"/>
                <w:i/>
                <w:iCs/>
                <w:lang w:eastAsia="zh-CN"/>
              </w:rPr>
              <w:t>crossCarrierSchedulingProcessing-DiffSCS-r16</w:t>
            </w:r>
            <w:r w:rsidRPr="001F4300">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1F4300" w:rsidRDefault="00352517" w:rsidP="00352517">
            <w:pPr>
              <w:pStyle w:val="TAN"/>
              <w:rPr>
                <w:rFonts w:eastAsia="DengXian"/>
                <w:lang w:eastAsia="zh-CN"/>
              </w:rPr>
            </w:pPr>
            <w:r w:rsidRPr="001F4300">
              <w:rPr>
                <w:rFonts w:eastAsia="DengXian"/>
                <w:lang w:eastAsia="zh-CN"/>
              </w:rPr>
              <w:t>NOTE 3:</w:t>
            </w:r>
            <w:r w:rsidRPr="001F4300">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1F4300" w:rsidRDefault="003C4ABA" w:rsidP="00ED6979"/>
    <w:p w14:paraId="2F2B9757" w14:textId="77777777" w:rsidR="00C539A9" w:rsidRPr="001F4300" w:rsidRDefault="00C539A9" w:rsidP="00C539A9">
      <w:pPr>
        <w:spacing w:after="0"/>
        <w:rPr>
          <w:noProof/>
          <w:sz w:val="8"/>
          <w:szCs w:val="8"/>
        </w:rPr>
        <w:sectPr w:rsidR="00C539A9" w:rsidRPr="001F4300" w:rsidSect="00234276">
          <w:headerReference w:type="even" r:id="rId48"/>
          <w:headerReference w:type="default" r:id="rId49"/>
          <w:footerReference w:type="even" r:id="rId50"/>
          <w:footerReference w:type="default" r:id="rId51"/>
          <w:headerReference w:type="first" r:id="rId52"/>
          <w:footerReference w:type="first" r:id="rId53"/>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1F4300" w:rsidRDefault="00C539A9" w:rsidP="00234276">
      <w:pPr>
        <w:pStyle w:val="Heading8"/>
      </w:pPr>
      <w:bookmarkStart w:id="838" w:name="_Toc46488719"/>
      <w:bookmarkStart w:id="839" w:name="_Toc52574143"/>
      <w:bookmarkStart w:id="840" w:name="_Toc52574229"/>
      <w:bookmarkStart w:id="841" w:name="_Toc90724086"/>
      <w:r w:rsidRPr="001F4300">
        <w:lastRenderedPageBreak/>
        <w:t>Annex B</w:t>
      </w:r>
      <w:r w:rsidR="00863493" w:rsidRPr="001F4300">
        <w:t xml:space="preserve"> (informative)</w:t>
      </w:r>
      <w:r w:rsidRPr="001F4300">
        <w:t>:</w:t>
      </w:r>
      <w:r w:rsidRPr="001F4300">
        <w:br/>
        <w:t>UE capability indication for UE capabilities with both FDD/TDD and FR1/FR2 differentiations</w:t>
      </w:r>
      <w:bookmarkEnd w:id="838"/>
      <w:bookmarkEnd w:id="839"/>
      <w:bookmarkEnd w:id="840"/>
      <w:bookmarkEnd w:id="841"/>
    </w:p>
    <w:p w14:paraId="27BBBD54" w14:textId="77777777" w:rsidR="00C539A9" w:rsidRPr="001F4300" w:rsidRDefault="00C539A9" w:rsidP="00234276">
      <w:pPr>
        <w:rPr>
          <w:rFonts w:eastAsiaTheme="minorEastAsia"/>
        </w:rPr>
      </w:pPr>
      <w:r w:rsidRPr="001F4300">
        <w:t>Annex B clarifies the UE capability indication for the case where the UE is allowed to support different functionality between FDD and TDD, and between FR1 and FR2</w:t>
      </w:r>
      <w:r w:rsidRPr="001F4300">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1F4300" w:rsidRDefault="00C539A9" w:rsidP="00C539A9">
      <w:pPr>
        <w:pStyle w:val="TH"/>
      </w:pPr>
      <w:r w:rsidRPr="001F4300">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1F4300" w:rsidRPr="001F4300" w14:paraId="7CC98070" w14:textId="77777777" w:rsidTr="000C23D7">
        <w:tc>
          <w:tcPr>
            <w:tcW w:w="3402" w:type="dxa"/>
            <w:gridSpan w:val="2"/>
            <w:vMerge w:val="restart"/>
          </w:tcPr>
          <w:p w14:paraId="047C2833" w14:textId="77777777" w:rsidR="00C539A9" w:rsidRPr="001F4300" w:rsidRDefault="00C539A9" w:rsidP="00234276">
            <w:pPr>
              <w:pStyle w:val="TAH"/>
              <w:rPr>
                <w:rFonts w:eastAsiaTheme="minorEastAsia"/>
              </w:rPr>
            </w:pPr>
            <w:r w:rsidRPr="001F4300">
              <w:rPr>
                <w:rFonts w:eastAsiaTheme="minorEastAsia"/>
              </w:rPr>
              <w:t>Support for the feature</w:t>
            </w:r>
          </w:p>
        </w:tc>
        <w:tc>
          <w:tcPr>
            <w:tcW w:w="8789" w:type="dxa"/>
            <w:gridSpan w:val="6"/>
          </w:tcPr>
          <w:p w14:paraId="2A1EDB22" w14:textId="77777777" w:rsidR="00C539A9" w:rsidRPr="001F4300" w:rsidRDefault="00C539A9" w:rsidP="00234276">
            <w:pPr>
              <w:pStyle w:val="TAH"/>
              <w:rPr>
                <w:rFonts w:eastAsiaTheme="minorEastAsia"/>
              </w:rPr>
            </w:pPr>
            <w:r w:rsidRPr="001F4300">
              <w:rPr>
                <w:rFonts w:eastAsiaTheme="minorEastAsia"/>
              </w:rPr>
              <w:t>Setting of UE capability fields</w:t>
            </w:r>
          </w:p>
        </w:tc>
      </w:tr>
      <w:tr w:rsidR="001F4300" w:rsidRPr="001F4300" w14:paraId="532E6269" w14:textId="77777777" w:rsidTr="000C23D7">
        <w:tc>
          <w:tcPr>
            <w:tcW w:w="3402" w:type="dxa"/>
            <w:gridSpan w:val="2"/>
            <w:vMerge/>
          </w:tcPr>
          <w:p w14:paraId="595147C4" w14:textId="77777777" w:rsidR="00C539A9" w:rsidRPr="001F4300" w:rsidRDefault="00C539A9" w:rsidP="00234276">
            <w:pPr>
              <w:pStyle w:val="TAH"/>
              <w:rPr>
                <w:rFonts w:eastAsiaTheme="minorEastAsia"/>
              </w:rPr>
            </w:pPr>
          </w:p>
        </w:tc>
        <w:tc>
          <w:tcPr>
            <w:tcW w:w="1464" w:type="dxa"/>
          </w:tcPr>
          <w:p w14:paraId="1E3B0671" w14:textId="77777777" w:rsidR="00C539A9" w:rsidRPr="001F4300" w:rsidRDefault="00C539A9" w:rsidP="00234276">
            <w:pPr>
              <w:pStyle w:val="TAH"/>
            </w:pPr>
            <w:r w:rsidRPr="001F4300">
              <w:rPr>
                <w:rFonts w:eastAsiaTheme="minorEastAsia"/>
              </w:rPr>
              <w:t xml:space="preserve">Common UE capability (with suffix </w:t>
            </w:r>
            <w:r w:rsidR="00234276" w:rsidRPr="001F4300">
              <w:rPr>
                <w:rFonts w:eastAsiaTheme="minorEastAsia"/>
              </w:rPr>
              <w:t>'</w:t>
            </w:r>
            <w:r w:rsidRPr="001F4300">
              <w:t>-XDD-Diff</w:t>
            </w:r>
            <w:r w:rsidR="00234276" w:rsidRPr="001F4300">
              <w:t>'</w:t>
            </w:r>
            <w:r w:rsidRPr="001F4300">
              <w:t>)</w:t>
            </w:r>
          </w:p>
        </w:tc>
        <w:tc>
          <w:tcPr>
            <w:tcW w:w="1465" w:type="dxa"/>
          </w:tcPr>
          <w:p w14:paraId="5972E787" w14:textId="77777777" w:rsidR="00C539A9" w:rsidRPr="001F4300" w:rsidRDefault="00C539A9" w:rsidP="00234276">
            <w:pPr>
              <w:pStyle w:val="TAH"/>
            </w:pPr>
            <w:r w:rsidRPr="001F4300">
              <w:rPr>
                <w:rFonts w:eastAsiaTheme="minorEastAsia"/>
              </w:rPr>
              <w:t xml:space="preserve">Common UE capability (with suffix </w:t>
            </w:r>
            <w:r w:rsidR="000E09AA" w:rsidRPr="001F4300">
              <w:rPr>
                <w:rFonts w:eastAsiaTheme="minorEastAsia"/>
              </w:rPr>
              <w:t>'</w:t>
            </w:r>
            <w:r w:rsidRPr="001F4300">
              <w:rPr>
                <w:rFonts w:eastAsiaTheme="minorEastAsia"/>
              </w:rPr>
              <w:t>-FRX-diff</w:t>
            </w:r>
            <w:r w:rsidR="000E09AA" w:rsidRPr="001F4300">
              <w:rPr>
                <w:rFonts w:eastAsiaTheme="minorEastAsia"/>
              </w:rPr>
              <w:t>'</w:t>
            </w:r>
            <w:r w:rsidRPr="001F4300">
              <w:rPr>
                <w:rFonts w:eastAsiaTheme="minorEastAsia"/>
              </w:rPr>
              <w:t>)</w:t>
            </w:r>
          </w:p>
        </w:tc>
        <w:tc>
          <w:tcPr>
            <w:tcW w:w="1465" w:type="dxa"/>
          </w:tcPr>
          <w:p w14:paraId="28291503" w14:textId="77777777" w:rsidR="00C539A9" w:rsidRPr="001F4300" w:rsidRDefault="00C539A9" w:rsidP="00234276">
            <w:pPr>
              <w:pStyle w:val="TAH"/>
            </w:pPr>
            <w:r w:rsidRPr="001F4300">
              <w:rPr>
                <w:rFonts w:eastAsiaTheme="minorEastAsia"/>
              </w:rPr>
              <w:t>fdd-Add-UE-NR/MRDC-Capabilities</w:t>
            </w:r>
          </w:p>
        </w:tc>
        <w:tc>
          <w:tcPr>
            <w:tcW w:w="1465" w:type="dxa"/>
          </w:tcPr>
          <w:p w14:paraId="4B17EE4E" w14:textId="77777777" w:rsidR="00C539A9" w:rsidRPr="001F4300" w:rsidRDefault="00C539A9" w:rsidP="00234276">
            <w:pPr>
              <w:pStyle w:val="TAH"/>
              <w:rPr>
                <w:rFonts w:eastAsiaTheme="minorEastAsia"/>
              </w:rPr>
            </w:pPr>
            <w:r w:rsidRPr="001F4300">
              <w:rPr>
                <w:rFonts w:eastAsiaTheme="minorEastAsia"/>
              </w:rPr>
              <w:t>tdd-Add-UE-NR/MRDC-Capabilities</w:t>
            </w:r>
          </w:p>
        </w:tc>
        <w:tc>
          <w:tcPr>
            <w:tcW w:w="1465" w:type="dxa"/>
          </w:tcPr>
          <w:p w14:paraId="701DF47C" w14:textId="77777777" w:rsidR="00C539A9" w:rsidRPr="001F4300" w:rsidRDefault="00C539A9" w:rsidP="00234276">
            <w:pPr>
              <w:pStyle w:val="TAH"/>
              <w:rPr>
                <w:rFonts w:eastAsiaTheme="minorEastAsia"/>
              </w:rPr>
            </w:pPr>
            <w:r w:rsidRPr="001F4300">
              <w:rPr>
                <w:rFonts w:eastAsiaTheme="minorEastAsia"/>
              </w:rPr>
              <w:t>fr1-Add-UE-NR/MRDC-Capabilities</w:t>
            </w:r>
          </w:p>
        </w:tc>
        <w:tc>
          <w:tcPr>
            <w:tcW w:w="1465" w:type="dxa"/>
          </w:tcPr>
          <w:p w14:paraId="48392432" w14:textId="77777777" w:rsidR="00C539A9" w:rsidRPr="001F4300" w:rsidRDefault="00C539A9" w:rsidP="00234276">
            <w:pPr>
              <w:pStyle w:val="TAH"/>
              <w:rPr>
                <w:rFonts w:eastAsiaTheme="minorEastAsia"/>
              </w:rPr>
            </w:pPr>
            <w:r w:rsidRPr="001F4300">
              <w:rPr>
                <w:rFonts w:eastAsiaTheme="minorEastAsia"/>
              </w:rPr>
              <w:t>fr2-Add-UE-NR/MRDC-Capabilities</w:t>
            </w:r>
          </w:p>
        </w:tc>
      </w:tr>
      <w:tr w:rsidR="001F4300" w:rsidRPr="001F4300" w14:paraId="37CB2711" w14:textId="77777777" w:rsidTr="000C23D7">
        <w:tc>
          <w:tcPr>
            <w:tcW w:w="851" w:type="dxa"/>
          </w:tcPr>
          <w:p w14:paraId="35824497" w14:textId="77777777" w:rsidR="00C539A9" w:rsidRPr="001F4300" w:rsidRDefault="00C539A9" w:rsidP="00234276">
            <w:pPr>
              <w:pStyle w:val="TAL"/>
              <w:rPr>
                <w:rFonts w:eastAsiaTheme="minorEastAsia"/>
              </w:rPr>
            </w:pPr>
            <w:r w:rsidRPr="001F4300">
              <w:rPr>
                <w:rFonts w:eastAsia="Yu Gothic"/>
              </w:rPr>
              <w:t>Case 1</w:t>
            </w:r>
          </w:p>
        </w:tc>
        <w:tc>
          <w:tcPr>
            <w:tcW w:w="2551" w:type="dxa"/>
          </w:tcPr>
          <w:p w14:paraId="618E24A7"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252105AB"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7EE33347" w14:textId="77777777" w:rsidR="00C539A9" w:rsidRPr="001F4300" w:rsidRDefault="00C539A9" w:rsidP="00234276">
            <w:pPr>
              <w:pStyle w:val="TAL"/>
              <w:rPr>
                <w:rFonts w:eastAsia="MS P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6D3339E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14150B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21C2A22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2D35695"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0AD769C"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9AC0866"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7BCA8DE7" w14:textId="77777777" w:rsidTr="000C23D7">
        <w:tc>
          <w:tcPr>
            <w:tcW w:w="851" w:type="dxa"/>
          </w:tcPr>
          <w:p w14:paraId="07A6943E" w14:textId="77777777" w:rsidR="00C539A9" w:rsidRPr="001F4300" w:rsidRDefault="00C539A9" w:rsidP="00234276">
            <w:pPr>
              <w:pStyle w:val="TAL"/>
              <w:rPr>
                <w:rFonts w:eastAsia="Yu Gothic"/>
              </w:rPr>
            </w:pPr>
            <w:r w:rsidRPr="001F4300">
              <w:rPr>
                <w:rFonts w:eastAsia="Yu Gothic"/>
              </w:rPr>
              <w:t>Case 2</w:t>
            </w:r>
          </w:p>
        </w:tc>
        <w:tc>
          <w:tcPr>
            <w:tcW w:w="2551" w:type="dxa"/>
          </w:tcPr>
          <w:p w14:paraId="1C91B291"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1C7C2651"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61D6A965"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032D7BD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02F462B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7AB84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2FC716E"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9983BB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036A7A6"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0CA82CA0" w14:textId="77777777" w:rsidTr="000C23D7">
        <w:trPr>
          <w:trHeight w:val="537"/>
        </w:trPr>
        <w:tc>
          <w:tcPr>
            <w:tcW w:w="851" w:type="dxa"/>
            <w:vMerge w:val="restart"/>
          </w:tcPr>
          <w:p w14:paraId="24B2C7D6" w14:textId="77777777" w:rsidR="00C539A9" w:rsidRPr="001F4300" w:rsidRDefault="00C539A9" w:rsidP="00234276">
            <w:pPr>
              <w:pStyle w:val="TAL"/>
              <w:rPr>
                <w:rFonts w:eastAsia="Yu Gothic"/>
              </w:rPr>
            </w:pPr>
            <w:r w:rsidRPr="001F4300">
              <w:rPr>
                <w:rFonts w:eastAsia="Yu Gothic"/>
              </w:rPr>
              <w:t>Case 3</w:t>
            </w:r>
          </w:p>
        </w:tc>
        <w:tc>
          <w:tcPr>
            <w:tcW w:w="2551" w:type="dxa"/>
            <w:vMerge w:val="restart"/>
          </w:tcPr>
          <w:p w14:paraId="79A92C63"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6A18D563"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55BF27E1"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2169D8AD"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AA3AF0"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41A3FE13"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B57068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4A24AE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1203BF0"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4F79C0D5" w14:textId="77777777" w:rsidTr="000C23D7">
        <w:trPr>
          <w:trHeight w:val="537"/>
        </w:trPr>
        <w:tc>
          <w:tcPr>
            <w:tcW w:w="851" w:type="dxa"/>
            <w:vMerge/>
          </w:tcPr>
          <w:p w14:paraId="2AC49FB6" w14:textId="77777777" w:rsidR="00C539A9" w:rsidRPr="001F4300" w:rsidRDefault="00C539A9" w:rsidP="00234276">
            <w:pPr>
              <w:pStyle w:val="TAL"/>
              <w:rPr>
                <w:rFonts w:eastAsia="Yu Gothic"/>
              </w:rPr>
            </w:pPr>
          </w:p>
        </w:tc>
        <w:tc>
          <w:tcPr>
            <w:tcW w:w="2551" w:type="dxa"/>
            <w:vMerge/>
          </w:tcPr>
          <w:p w14:paraId="542FDBB0" w14:textId="77777777" w:rsidR="00C539A9" w:rsidRPr="001F4300" w:rsidRDefault="00C539A9" w:rsidP="00234276">
            <w:pPr>
              <w:pStyle w:val="TAL"/>
              <w:rPr>
                <w:rFonts w:eastAsia="Yu Gothic"/>
              </w:rPr>
            </w:pPr>
          </w:p>
        </w:tc>
        <w:tc>
          <w:tcPr>
            <w:tcW w:w="1464" w:type="dxa"/>
          </w:tcPr>
          <w:p w14:paraId="4B0BCF3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F1980D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070AEB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DEB90EC"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0123A3E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F537343"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06DF59A2" w14:textId="77777777" w:rsidTr="000C23D7">
        <w:tc>
          <w:tcPr>
            <w:tcW w:w="851" w:type="dxa"/>
          </w:tcPr>
          <w:p w14:paraId="0CE79B7A" w14:textId="77777777" w:rsidR="00C539A9" w:rsidRPr="001F4300" w:rsidRDefault="00C539A9" w:rsidP="00234276">
            <w:pPr>
              <w:pStyle w:val="TAL"/>
              <w:rPr>
                <w:rFonts w:eastAsia="Yu Gothic"/>
              </w:rPr>
            </w:pPr>
            <w:r w:rsidRPr="001F4300">
              <w:rPr>
                <w:rFonts w:eastAsia="Yu Gothic"/>
              </w:rPr>
              <w:t>Case 4</w:t>
            </w:r>
          </w:p>
        </w:tc>
        <w:tc>
          <w:tcPr>
            <w:tcW w:w="2551" w:type="dxa"/>
          </w:tcPr>
          <w:p w14:paraId="2C44409B"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516F575E"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3777A1EB"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038B7603"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83B091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BD7789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043A012A"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404B669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7ABDA38" w14:textId="77777777" w:rsidR="00C539A9" w:rsidRPr="001F4300" w:rsidRDefault="00C539A9" w:rsidP="00234276">
            <w:pPr>
              <w:pStyle w:val="TAL"/>
              <w:rPr>
                <w:rFonts w:eastAsiaTheme="minorEastAsia"/>
              </w:rPr>
            </w:pPr>
            <w:r w:rsidRPr="001F4300">
              <w:rPr>
                <w:rFonts w:eastAsiaTheme="minorEastAsia"/>
              </w:rPr>
              <w:t>Included</w:t>
            </w:r>
          </w:p>
        </w:tc>
      </w:tr>
      <w:tr w:rsidR="001F4300" w:rsidRPr="001F4300" w14:paraId="2640BAA6" w14:textId="77777777" w:rsidTr="000C23D7">
        <w:tc>
          <w:tcPr>
            <w:tcW w:w="851" w:type="dxa"/>
          </w:tcPr>
          <w:p w14:paraId="417E53AC" w14:textId="77777777" w:rsidR="00C539A9" w:rsidRPr="001F4300" w:rsidRDefault="00C539A9" w:rsidP="00234276">
            <w:pPr>
              <w:pStyle w:val="TAL"/>
              <w:rPr>
                <w:rFonts w:eastAsia="Yu Gothic"/>
              </w:rPr>
            </w:pPr>
            <w:r w:rsidRPr="001F4300">
              <w:rPr>
                <w:rFonts w:eastAsia="Yu Gothic"/>
              </w:rPr>
              <w:t>Case 5</w:t>
            </w:r>
          </w:p>
        </w:tc>
        <w:tc>
          <w:tcPr>
            <w:tcW w:w="2551" w:type="dxa"/>
          </w:tcPr>
          <w:p w14:paraId="265CD3B0"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5231D77C"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5D249400"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5F4EA9AD"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7D03E5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AF4906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354C8D6"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76A99886"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34D4443"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44F68BCA" w14:textId="77777777" w:rsidTr="000C23D7">
        <w:tc>
          <w:tcPr>
            <w:tcW w:w="851" w:type="dxa"/>
          </w:tcPr>
          <w:p w14:paraId="1C4532E5" w14:textId="77777777" w:rsidR="00C539A9" w:rsidRPr="001F4300" w:rsidRDefault="00C539A9" w:rsidP="00234276">
            <w:pPr>
              <w:pStyle w:val="TAL"/>
              <w:rPr>
                <w:rFonts w:eastAsia="Yu Gothic"/>
              </w:rPr>
            </w:pPr>
            <w:r w:rsidRPr="001F4300">
              <w:rPr>
                <w:rFonts w:eastAsia="Yu Gothic"/>
              </w:rPr>
              <w:t>Case 6</w:t>
            </w:r>
          </w:p>
        </w:tc>
        <w:tc>
          <w:tcPr>
            <w:tcW w:w="2551" w:type="dxa"/>
          </w:tcPr>
          <w:p w14:paraId="25BE44B3"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0F5E41C6"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2E0E0BFE"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8789" w:type="dxa"/>
            <w:gridSpan w:val="6"/>
          </w:tcPr>
          <w:p w14:paraId="6BEED88D" w14:textId="77777777" w:rsidR="00C539A9" w:rsidRPr="001F4300" w:rsidRDefault="00C539A9" w:rsidP="00234276">
            <w:pPr>
              <w:pStyle w:val="TAL"/>
              <w:rPr>
                <w:rFonts w:eastAsiaTheme="minorEastAsia"/>
              </w:rPr>
            </w:pPr>
            <w:r w:rsidRPr="001F4300">
              <w:rPr>
                <w:rFonts w:eastAsiaTheme="minorEastAsia"/>
              </w:rPr>
              <w:t>The current UE capability signalling does not support the UE capability indication for this case.</w:t>
            </w:r>
          </w:p>
        </w:tc>
      </w:tr>
      <w:tr w:rsidR="001F4300" w:rsidRPr="001F4300" w14:paraId="0E8CD0AE" w14:textId="77777777" w:rsidTr="000C23D7">
        <w:tc>
          <w:tcPr>
            <w:tcW w:w="851" w:type="dxa"/>
          </w:tcPr>
          <w:p w14:paraId="415D93E2" w14:textId="77777777" w:rsidR="00C539A9" w:rsidRPr="001F4300" w:rsidRDefault="00C539A9" w:rsidP="00234276">
            <w:pPr>
              <w:pStyle w:val="TAL"/>
              <w:rPr>
                <w:rFonts w:eastAsia="Yu Gothic"/>
              </w:rPr>
            </w:pPr>
            <w:r w:rsidRPr="001F4300">
              <w:rPr>
                <w:rFonts w:eastAsia="Yu Gothic"/>
              </w:rPr>
              <w:t>Case 7</w:t>
            </w:r>
          </w:p>
        </w:tc>
        <w:tc>
          <w:tcPr>
            <w:tcW w:w="2551" w:type="dxa"/>
          </w:tcPr>
          <w:p w14:paraId="3DFF143A"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7DB7C7B6"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0E759EBC"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5157517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DDCFA6E"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1800A4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817281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B6A2CE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1349BAB8"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189629FB" w14:textId="77777777" w:rsidTr="000C23D7">
        <w:trPr>
          <w:trHeight w:val="537"/>
        </w:trPr>
        <w:tc>
          <w:tcPr>
            <w:tcW w:w="851" w:type="dxa"/>
            <w:vMerge w:val="restart"/>
          </w:tcPr>
          <w:p w14:paraId="4B2E60A7" w14:textId="77777777" w:rsidR="00C539A9" w:rsidRPr="001F4300" w:rsidRDefault="00C539A9" w:rsidP="00234276">
            <w:pPr>
              <w:pStyle w:val="TAL"/>
              <w:rPr>
                <w:rFonts w:eastAsia="Yu Gothic"/>
              </w:rPr>
            </w:pPr>
            <w:r w:rsidRPr="001F4300">
              <w:rPr>
                <w:rFonts w:eastAsia="Yu Gothic"/>
              </w:rPr>
              <w:t>Case 8</w:t>
            </w:r>
          </w:p>
        </w:tc>
        <w:tc>
          <w:tcPr>
            <w:tcW w:w="2551" w:type="dxa"/>
            <w:vMerge w:val="restart"/>
          </w:tcPr>
          <w:p w14:paraId="4D3EBE69"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7B1B9084"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6B841801" w14:textId="77777777" w:rsidR="00C539A9" w:rsidRPr="001F4300" w:rsidRDefault="00C539A9" w:rsidP="00234276">
            <w:pPr>
              <w:pStyle w:val="TAL"/>
              <w:rPr>
                <w:rFonts w:eastAsia="MS P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4599C88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37AF1872"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3499DBD" w14:textId="77777777" w:rsidR="00C539A9" w:rsidRPr="001F4300" w:rsidRDefault="00C539A9" w:rsidP="00234276">
            <w:pPr>
              <w:pStyle w:val="TAL"/>
            </w:pPr>
            <w:r w:rsidRPr="001F4300">
              <w:rPr>
                <w:rFonts w:eastAsiaTheme="minorEastAsia"/>
              </w:rPr>
              <w:t>Not included</w:t>
            </w:r>
          </w:p>
        </w:tc>
        <w:tc>
          <w:tcPr>
            <w:tcW w:w="1465" w:type="dxa"/>
          </w:tcPr>
          <w:p w14:paraId="4A352AB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B453CB" w14:textId="77777777" w:rsidR="00C539A9" w:rsidRPr="001F4300" w:rsidRDefault="00C539A9" w:rsidP="00234276">
            <w:pPr>
              <w:pStyle w:val="TAL"/>
            </w:pPr>
            <w:r w:rsidRPr="001F4300">
              <w:rPr>
                <w:rFonts w:eastAsiaTheme="minorEastAsia"/>
              </w:rPr>
              <w:t>Included</w:t>
            </w:r>
          </w:p>
        </w:tc>
        <w:tc>
          <w:tcPr>
            <w:tcW w:w="1465" w:type="dxa"/>
          </w:tcPr>
          <w:p w14:paraId="44FF7E1E" w14:textId="77777777" w:rsidR="00C539A9" w:rsidRPr="001F4300" w:rsidRDefault="00C539A9" w:rsidP="00234276">
            <w:pPr>
              <w:pStyle w:val="TAL"/>
            </w:pPr>
            <w:r w:rsidRPr="001F4300">
              <w:rPr>
                <w:rFonts w:eastAsiaTheme="minorEastAsia"/>
              </w:rPr>
              <w:t>Not included</w:t>
            </w:r>
          </w:p>
        </w:tc>
      </w:tr>
      <w:tr w:rsidR="000C23D7" w:rsidRPr="001F4300" w14:paraId="49545E46" w14:textId="77777777" w:rsidTr="000C23D7">
        <w:trPr>
          <w:trHeight w:val="537"/>
        </w:trPr>
        <w:tc>
          <w:tcPr>
            <w:tcW w:w="851" w:type="dxa"/>
            <w:vMerge/>
          </w:tcPr>
          <w:p w14:paraId="53D536EF" w14:textId="77777777" w:rsidR="00C539A9" w:rsidRPr="001F4300" w:rsidRDefault="00C539A9" w:rsidP="00234276">
            <w:pPr>
              <w:pStyle w:val="TAL"/>
              <w:rPr>
                <w:rFonts w:eastAsia="Yu Gothic"/>
                <w:b/>
                <w:bCs/>
              </w:rPr>
            </w:pPr>
          </w:p>
        </w:tc>
        <w:tc>
          <w:tcPr>
            <w:tcW w:w="2551" w:type="dxa"/>
            <w:vMerge/>
          </w:tcPr>
          <w:p w14:paraId="35A943DE" w14:textId="77777777" w:rsidR="00C539A9" w:rsidRPr="001F4300" w:rsidRDefault="00C539A9" w:rsidP="00234276">
            <w:pPr>
              <w:pStyle w:val="TAL"/>
              <w:rPr>
                <w:rFonts w:eastAsia="Yu Gothic"/>
              </w:rPr>
            </w:pPr>
          </w:p>
        </w:tc>
        <w:tc>
          <w:tcPr>
            <w:tcW w:w="1464" w:type="dxa"/>
          </w:tcPr>
          <w:p w14:paraId="399D7BB5"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99FA35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C4A69F2"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DCF2FDF"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06C5860"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78736F6" w14:textId="77777777" w:rsidR="00C539A9" w:rsidRPr="001F4300" w:rsidRDefault="00C539A9" w:rsidP="00234276">
            <w:pPr>
              <w:pStyle w:val="TAL"/>
              <w:rPr>
                <w:rFonts w:eastAsiaTheme="minorEastAsia"/>
              </w:rPr>
            </w:pPr>
            <w:r w:rsidRPr="001F4300">
              <w:rPr>
                <w:rFonts w:eastAsiaTheme="minorEastAsia"/>
              </w:rPr>
              <w:t>Not included</w:t>
            </w:r>
          </w:p>
        </w:tc>
      </w:tr>
    </w:tbl>
    <w:p w14:paraId="44B17447" w14:textId="77777777" w:rsidR="00C539A9" w:rsidRPr="001F4300" w:rsidRDefault="00C539A9" w:rsidP="00ED6979"/>
    <w:bookmarkEnd w:id="811"/>
    <w:bookmarkEnd w:id="812"/>
    <w:p w14:paraId="5A5C7540" w14:textId="77777777" w:rsidR="00663DBD" w:rsidRDefault="00663DBD" w:rsidP="00663DBD">
      <w:pPr>
        <w:sectPr w:rsidR="00663DBD" w:rsidSect="00234276">
          <w:headerReference w:type="default" r:id="rId54"/>
          <w:footerReference w:type="default" r:id="rId55"/>
          <w:footnotePr>
            <w:numRestart w:val="eachSect"/>
          </w:footnotePr>
          <w:pgSz w:w="16840" w:h="11907" w:orient="landscape" w:code="9"/>
          <w:pgMar w:top="1134" w:right="1418" w:bottom="1134" w:left="1134" w:header="851" w:footer="340" w:gutter="0"/>
          <w:cols w:space="720"/>
          <w:formProt w:val="0"/>
        </w:sectPr>
      </w:pPr>
    </w:p>
    <w:p w14:paraId="3FAF4968" w14:textId="1E77A089" w:rsidR="00663DBD" w:rsidRDefault="00663DBD" w:rsidP="00663DBD">
      <w:pPr>
        <w:pStyle w:val="Heading8"/>
        <w:rPr>
          <w:ins w:id="842" w:author="RAN2#116bis-At105" w:date="2022-01-23T18:54:00Z"/>
        </w:rPr>
      </w:pPr>
      <w:bookmarkStart w:id="843" w:name="_Toc29382285"/>
      <w:bookmarkStart w:id="844" w:name="_Toc37093402"/>
      <w:bookmarkStart w:id="845" w:name="_Toc37238678"/>
      <w:bookmarkStart w:id="846" w:name="_Toc37238792"/>
      <w:bookmarkStart w:id="847" w:name="_Toc46488720"/>
      <w:bookmarkStart w:id="848" w:name="_Toc52574144"/>
      <w:bookmarkStart w:id="849" w:name="_Toc52574230"/>
      <w:bookmarkStart w:id="850" w:name="_Toc90724087"/>
      <w:ins w:id="851" w:author="RAN2#116bis-At105" w:date="2022-01-23T18:54:00Z">
        <w:r w:rsidRPr="001F4300">
          <w:lastRenderedPageBreak/>
          <w:t xml:space="preserve">Annex </w:t>
        </w:r>
        <w:bookmarkEnd w:id="843"/>
        <w:bookmarkEnd w:id="844"/>
        <w:bookmarkEnd w:id="845"/>
        <w:bookmarkEnd w:id="846"/>
        <w:bookmarkEnd w:id="847"/>
        <w:bookmarkEnd w:id="848"/>
        <w:bookmarkEnd w:id="849"/>
        <w:bookmarkEnd w:id="850"/>
        <w:r>
          <w:t>TP for TS38.822</w:t>
        </w:r>
      </w:ins>
    </w:p>
    <w:p w14:paraId="7BB4C819" w14:textId="4F5B10F4" w:rsidR="006C72E9" w:rsidRPr="0054772E" w:rsidRDefault="006C72E9" w:rsidP="006C72E9">
      <w:pPr>
        <w:pStyle w:val="Heading3"/>
        <w:rPr>
          <w:ins w:id="852" w:author="RAN2#116bis-At105" w:date="2022-01-23T19:40:00Z"/>
          <w:lang w:eastAsia="ko-KR"/>
        </w:rPr>
      </w:pPr>
      <w:bookmarkStart w:id="853" w:name="_Toc90635255"/>
      <w:ins w:id="854" w:author="RAN2#116bis-At105" w:date="2022-01-23T19:40:00Z">
        <w:r w:rsidRPr="0054772E">
          <w:rPr>
            <w:lang w:eastAsia="ko-KR"/>
          </w:rPr>
          <w:t>5.2.</w:t>
        </w:r>
      </w:ins>
      <w:ins w:id="855" w:author="RAN2#116bis-At105" w:date="2022-01-23T19:41:00Z">
        <w:r>
          <w:rPr>
            <w:lang w:eastAsia="ko-KR"/>
          </w:rPr>
          <w:t>xx</w:t>
        </w:r>
      </w:ins>
      <w:ins w:id="856" w:author="RAN2#116bis-At105" w:date="2022-01-23T19:40:00Z">
        <w:r w:rsidRPr="0054772E">
          <w:rPr>
            <w:lang w:eastAsia="ko-KR"/>
          </w:rPr>
          <w:tab/>
        </w:r>
      </w:ins>
      <w:bookmarkEnd w:id="853"/>
      <w:ins w:id="857" w:author="RAN2#116bis-At105" w:date="2022-01-23T19:41:00Z">
        <w:r w:rsidRPr="006C72E9">
          <w:rPr>
            <w:lang w:eastAsia="ko-KR"/>
          </w:rPr>
          <w:t>NR_redcap</w:t>
        </w:r>
      </w:ins>
    </w:p>
    <w:p w14:paraId="616D5A65" w14:textId="77777777" w:rsidR="006C72E9" w:rsidRPr="0054772E" w:rsidRDefault="006C72E9" w:rsidP="006C72E9">
      <w:pPr>
        <w:pStyle w:val="TH"/>
        <w:rPr>
          <w:ins w:id="858" w:author="RAN2#116bis-At105" w:date="2022-01-23T19:40:00Z"/>
        </w:rPr>
      </w:pPr>
      <w:ins w:id="859" w:author="RAN2#116bis-At105" w:date="2022-01-23T19:40:00Z">
        <w:r w:rsidRPr="0054772E">
          <w:t>Table 5.2.23-1: Layer-2 and Layer-3 feature list for NG_RAN_PRN-Core</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72E9" w:rsidRPr="0054772E" w14:paraId="2CF55023" w14:textId="77777777" w:rsidTr="00197E07">
        <w:trPr>
          <w:trHeight w:val="24"/>
          <w:ins w:id="860" w:author="RAN2#116bis-At105" w:date="2022-01-23T19:40:00Z"/>
        </w:trPr>
        <w:tc>
          <w:tcPr>
            <w:tcW w:w="1413" w:type="dxa"/>
            <w:tcBorders>
              <w:top w:val="single" w:sz="4" w:space="0" w:color="auto"/>
              <w:left w:val="single" w:sz="4" w:space="0" w:color="auto"/>
              <w:bottom w:val="single" w:sz="4" w:space="0" w:color="auto"/>
              <w:right w:val="single" w:sz="4" w:space="0" w:color="auto"/>
            </w:tcBorders>
          </w:tcPr>
          <w:p w14:paraId="3B31C383" w14:textId="77777777" w:rsidR="006C72E9" w:rsidRPr="0054772E" w:rsidRDefault="006C72E9" w:rsidP="00197E07">
            <w:pPr>
              <w:pStyle w:val="TAH"/>
              <w:rPr>
                <w:ins w:id="861" w:author="RAN2#116bis-At105" w:date="2022-01-23T19:40:00Z"/>
              </w:rPr>
            </w:pPr>
            <w:ins w:id="862" w:author="RAN2#116bis-At105" w:date="2022-01-23T19:40:00Z">
              <w:r w:rsidRPr="0054772E">
                <w:t>Features</w:t>
              </w:r>
            </w:ins>
          </w:p>
        </w:tc>
        <w:tc>
          <w:tcPr>
            <w:tcW w:w="888" w:type="dxa"/>
            <w:tcBorders>
              <w:top w:val="single" w:sz="4" w:space="0" w:color="auto"/>
              <w:left w:val="single" w:sz="4" w:space="0" w:color="auto"/>
              <w:bottom w:val="single" w:sz="4" w:space="0" w:color="auto"/>
              <w:right w:val="single" w:sz="4" w:space="0" w:color="auto"/>
            </w:tcBorders>
          </w:tcPr>
          <w:p w14:paraId="7F2644DD" w14:textId="77777777" w:rsidR="006C72E9" w:rsidRPr="0054772E" w:rsidRDefault="006C72E9" w:rsidP="00197E07">
            <w:pPr>
              <w:pStyle w:val="TAH"/>
              <w:rPr>
                <w:ins w:id="863" w:author="RAN2#116bis-At105" w:date="2022-01-23T19:40:00Z"/>
              </w:rPr>
            </w:pPr>
            <w:ins w:id="864" w:author="RAN2#116bis-At105" w:date="2022-01-23T19:40:00Z">
              <w:r w:rsidRPr="0054772E">
                <w:t>Index</w:t>
              </w:r>
            </w:ins>
          </w:p>
        </w:tc>
        <w:tc>
          <w:tcPr>
            <w:tcW w:w="1950" w:type="dxa"/>
            <w:tcBorders>
              <w:top w:val="single" w:sz="4" w:space="0" w:color="auto"/>
              <w:left w:val="single" w:sz="4" w:space="0" w:color="auto"/>
              <w:bottom w:val="single" w:sz="4" w:space="0" w:color="auto"/>
              <w:right w:val="single" w:sz="4" w:space="0" w:color="auto"/>
            </w:tcBorders>
          </w:tcPr>
          <w:p w14:paraId="7A2CCF0A" w14:textId="77777777" w:rsidR="006C72E9" w:rsidRPr="0054772E" w:rsidRDefault="006C72E9" w:rsidP="00197E07">
            <w:pPr>
              <w:pStyle w:val="TAH"/>
              <w:rPr>
                <w:ins w:id="865" w:author="RAN2#116bis-At105" w:date="2022-01-23T19:40:00Z"/>
              </w:rPr>
            </w:pPr>
            <w:ins w:id="866" w:author="RAN2#116bis-At105" w:date="2022-01-23T19:40:00Z">
              <w:r w:rsidRPr="0054772E">
                <w:t>Feature group</w:t>
              </w:r>
            </w:ins>
          </w:p>
        </w:tc>
        <w:tc>
          <w:tcPr>
            <w:tcW w:w="6092" w:type="dxa"/>
            <w:tcBorders>
              <w:top w:val="single" w:sz="4" w:space="0" w:color="auto"/>
              <w:left w:val="single" w:sz="4" w:space="0" w:color="auto"/>
              <w:bottom w:val="single" w:sz="4" w:space="0" w:color="auto"/>
              <w:right w:val="single" w:sz="4" w:space="0" w:color="auto"/>
            </w:tcBorders>
          </w:tcPr>
          <w:p w14:paraId="240F9D1C" w14:textId="77777777" w:rsidR="006C72E9" w:rsidRPr="0054772E" w:rsidRDefault="006C72E9" w:rsidP="00197E07">
            <w:pPr>
              <w:pStyle w:val="TAH"/>
              <w:rPr>
                <w:ins w:id="867" w:author="RAN2#116bis-At105" w:date="2022-01-23T19:40:00Z"/>
              </w:rPr>
            </w:pPr>
            <w:ins w:id="868" w:author="RAN2#116bis-At105" w:date="2022-01-23T19:40:00Z">
              <w:r w:rsidRPr="0054772E">
                <w:t>Components</w:t>
              </w:r>
            </w:ins>
          </w:p>
        </w:tc>
        <w:tc>
          <w:tcPr>
            <w:tcW w:w="2126" w:type="dxa"/>
            <w:tcBorders>
              <w:top w:val="single" w:sz="4" w:space="0" w:color="auto"/>
              <w:left w:val="single" w:sz="4" w:space="0" w:color="auto"/>
              <w:bottom w:val="single" w:sz="4" w:space="0" w:color="auto"/>
              <w:right w:val="single" w:sz="4" w:space="0" w:color="auto"/>
            </w:tcBorders>
          </w:tcPr>
          <w:p w14:paraId="060AF2FF" w14:textId="77777777" w:rsidR="006C72E9" w:rsidRPr="0054772E" w:rsidRDefault="006C72E9" w:rsidP="00197E07">
            <w:pPr>
              <w:pStyle w:val="TAH"/>
              <w:rPr>
                <w:ins w:id="869" w:author="RAN2#116bis-At105" w:date="2022-01-23T19:40:00Z"/>
              </w:rPr>
            </w:pPr>
            <w:ins w:id="870" w:author="RAN2#116bis-At105" w:date="2022-01-23T19:40:00Z">
              <w:r w:rsidRPr="0054772E">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6D18E079" w14:textId="77777777" w:rsidR="006C72E9" w:rsidRPr="0054772E" w:rsidRDefault="006C72E9" w:rsidP="00197E07">
            <w:pPr>
              <w:pStyle w:val="TAH"/>
              <w:rPr>
                <w:ins w:id="871" w:author="RAN2#116bis-At105" w:date="2022-01-23T19:40:00Z"/>
              </w:rPr>
            </w:pPr>
            <w:ins w:id="872" w:author="RAN2#116bis-At105" w:date="2022-01-23T19:40:00Z">
              <w:r w:rsidRPr="0054772E">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6E6878DE" w14:textId="77777777" w:rsidR="006C72E9" w:rsidRPr="0054772E" w:rsidRDefault="006C72E9" w:rsidP="00197E07">
            <w:pPr>
              <w:pStyle w:val="TAH"/>
              <w:rPr>
                <w:ins w:id="873" w:author="RAN2#116bis-At105" w:date="2022-01-23T19:40:00Z"/>
              </w:rPr>
            </w:pPr>
            <w:ins w:id="874" w:author="RAN2#116bis-At105" w:date="2022-01-23T19:40:00Z">
              <w:r w:rsidRPr="0054772E">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38F1C0AE" w14:textId="77777777" w:rsidR="006C72E9" w:rsidRPr="0054772E" w:rsidRDefault="006C72E9" w:rsidP="00197E07">
            <w:pPr>
              <w:pStyle w:val="TAH"/>
              <w:rPr>
                <w:ins w:id="875" w:author="RAN2#116bis-At105" w:date="2022-01-23T19:40:00Z"/>
              </w:rPr>
            </w:pPr>
            <w:ins w:id="876" w:author="RAN2#116bis-At105" w:date="2022-01-23T19:40:00Z">
              <w:r w:rsidRPr="0054772E">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2D799992" w14:textId="77777777" w:rsidR="006C72E9" w:rsidRPr="0054772E" w:rsidRDefault="006C72E9" w:rsidP="00197E07">
            <w:pPr>
              <w:pStyle w:val="TAH"/>
              <w:rPr>
                <w:ins w:id="877" w:author="RAN2#116bis-At105" w:date="2022-01-23T19:40:00Z"/>
              </w:rPr>
            </w:pPr>
            <w:ins w:id="878" w:author="RAN2#116bis-At105" w:date="2022-01-23T19:40:00Z">
              <w:r w:rsidRPr="0054772E">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2D053F05" w14:textId="77777777" w:rsidR="006C72E9" w:rsidRPr="0054772E" w:rsidRDefault="006C72E9" w:rsidP="00197E07">
            <w:pPr>
              <w:pStyle w:val="TAH"/>
              <w:rPr>
                <w:ins w:id="879" w:author="RAN2#116bis-At105" w:date="2022-01-23T19:40:00Z"/>
              </w:rPr>
            </w:pPr>
            <w:ins w:id="880" w:author="RAN2#116bis-At105" w:date="2022-01-23T19:40:00Z">
              <w:r w:rsidRPr="0054772E">
                <w:t>Note</w:t>
              </w:r>
            </w:ins>
          </w:p>
        </w:tc>
        <w:tc>
          <w:tcPr>
            <w:tcW w:w="1596" w:type="dxa"/>
            <w:tcBorders>
              <w:top w:val="single" w:sz="4" w:space="0" w:color="auto"/>
              <w:left w:val="single" w:sz="4" w:space="0" w:color="auto"/>
              <w:bottom w:val="single" w:sz="4" w:space="0" w:color="auto"/>
              <w:right w:val="single" w:sz="4" w:space="0" w:color="auto"/>
            </w:tcBorders>
          </w:tcPr>
          <w:p w14:paraId="3D4F7982" w14:textId="77777777" w:rsidR="006C72E9" w:rsidRPr="0054772E" w:rsidRDefault="006C72E9" w:rsidP="00197E07">
            <w:pPr>
              <w:pStyle w:val="TAH"/>
              <w:rPr>
                <w:ins w:id="881" w:author="RAN2#116bis-At105" w:date="2022-01-23T19:40:00Z"/>
              </w:rPr>
            </w:pPr>
            <w:ins w:id="882" w:author="RAN2#116bis-At105" w:date="2022-01-23T19:40:00Z">
              <w:r w:rsidRPr="0054772E">
                <w:t>Mandatory/Optional</w:t>
              </w:r>
            </w:ins>
          </w:p>
        </w:tc>
      </w:tr>
      <w:tr w:rsidR="004474F0" w:rsidRPr="0054772E" w14:paraId="17F0F292" w14:textId="77777777" w:rsidTr="001E2934">
        <w:trPr>
          <w:trHeight w:val="24"/>
          <w:ins w:id="883" w:author="RAN2#116bis-At105" w:date="2022-01-23T19:40:00Z"/>
        </w:trPr>
        <w:tc>
          <w:tcPr>
            <w:tcW w:w="1413" w:type="dxa"/>
            <w:vMerge w:val="restart"/>
            <w:tcBorders>
              <w:top w:val="single" w:sz="4" w:space="0" w:color="auto"/>
              <w:left w:val="single" w:sz="4" w:space="0" w:color="auto"/>
              <w:right w:val="single" w:sz="4" w:space="0" w:color="auto"/>
            </w:tcBorders>
          </w:tcPr>
          <w:p w14:paraId="5A10155F" w14:textId="614832D2" w:rsidR="004474F0" w:rsidRPr="0054772E" w:rsidRDefault="004474F0" w:rsidP="00197E07">
            <w:pPr>
              <w:pStyle w:val="TAL"/>
              <w:rPr>
                <w:ins w:id="884" w:author="RAN2#116bis-At105" w:date="2022-01-23T19:40:00Z"/>
                <w:rFonts w:asciiTheme="majorHAnsi" w:hAnsiTheme="majorHAnsi" w:cstheme="majorHAnsi"/>
                <w:szCs w:val="18"/>
              </w:rPr>
            </w:pPr>
            <w:ins w:id="885" w:author="RAN2#116bis-At105" w:date="2022-01-23T19:41:00Z">
              <w:r>
                <w:t>xx</w:t>
              </w:r>
            </w:ins>
            <w:ins w:id="886" w:author="RAN2#116bis-At105" w:date="2022-01-23T19:40:00Z">
              <w:r w:rsidRPr="0054772E">
                <w:t xml:space="preserve">. </w:t>
              </w:r>
            </w:ins>
            <w:ins w:id="887" w:author="RAN2#116bis-At105" w:date="2022-01-23T19:42:00Z">
              <w:r w:rsidRPr="006C72E9">
                <w:t>NR_redcap</w:t>
              </w:r>
            </w:ins>
          </w:p>
        </w:tc>
        <w:tc>
          <w:tcPr>
            <w:tcW w:w="888" w:type="dxa"/>
            <w:tcBorders>
              <w:top w:val="single" w:sz="4" w:space="0" w:color="auto"/>
              <w:left w:val="single" w:sz="4" w:space="0" w:color="auto"/>
              <w:bottom w:val="single" w:sz="4" w:space="0" w:color="auto"/>
              <w:right w:val="single" w:sz="4" w:space="0" w:color="auto"/>
            </w:tcBorders>
          </w:tcPr>
          <w:p w14:paraId="3610C25E" w14:textId="10CED0BF" w:rsidR="004474F0" w:rsidRPr="0054772E" w:rsidRDefault="004474F0" w:rsidP="00197E07">
            <w:pPr>
              <w:pStyle w:val="TAL"/>
              <w:rPr>
                <w:ins w:id="888" w:author="RAN2#116bis-At105" w:date="2022-01-23T19:40:00Z"/>
                <w:rFonts w:asciiTheme="majorHAnsi" w:hAnsiTheme="majorHAnsi" w:cstheme="majorHAnsi"/>
                <w:szCs w:val="18"/>
              </w:rPr>
            </w:pPr>
            <w:ins w:id="889" w:author="RAN2#116bis-At105" w:date="2022-01-23T19:42:00Z">
              <w:r>
                <w:t>xx</w:t>
              </w:r>
            </w:ins>
            <w:ins w:id="890" w:author="RAN2#116bis-At105" w:date="2022-01-23T19:40:00Z">
              <w:r w:rsidRPr="0054772E">
                <w:t>-1</w:t>
              </w:r>
            </w:ins>
          </w:p>
        </w:tc>
        <w:tc>
          <w:tcPr>
            <w:tcW w:w="1950" w:type="dxa"/>
            <w:tcBorders>
              <w:top w:val="single" w:sz="4" w:space="0" w:color="auto"/>
              <w:left w:val="single" w:sz="4" w:space="0" w:color="auto"/>
              <w:bottom w:val="single" w:sz="4" w:space="0" w:color="auto"/>
              <w:right w:val="single" w:sz="4" w:space="0" w:color="auto"/>
            </w:tcBorders>
          </w:tcPr>
          <w:p w14:paraId="3BFD565B" w14:textId="7ECECF37" w:rsidR="004474F0" w:rsidRPr="0054772E" w:rsidRDefault="004474F0" w:rsidP="00197E07">
            <w:pPr>
              <w:pStyle w:val="TAL"/>
              <w:rPr>
                <w:ins w:id="891" w:author="RAN2#116bis-At105" w:date="2022-01-23T19:40:00Z"/>
                <w:rFonts w:asciiTheme="majorHAnsi" w:eastAsia="SimSun" w:hAnsiTheme="majorHAnsi" w:cstheme="majorHAnsi"/>
                <w:szCs w:val="18"/>
                <w:lang w:eastAsia="zh-CN"/>
              </w:rPr>
            </w:pPr>
            <w:ins w:id="892" w:author="RAN2#116bis-At105" w:date="2022-01-23T19:44:00Z">
              <w:r>
                <w:t>Support 16 DRBs</w:t>
              </w:r>
            </w:ins>
          </w:p>
        </w:tc>
        <w:tc>
          <w:tcPr>
            <w:tcW w:w="6092" w:type="dxa"/>
            <w:tcBorders>
              <w:top w:val="single" w:sz="4" w:space="0" w:color="auto"/>
              <w:left w:val="single" w:sz="4" w:space="0" w:color="auto"/>
              <w:bottom w:val="single" w:sz="4" w:space="0" w:color="auto"/>
              <w:right w:val="single" w:sz="4" w:space="0" w:color="auto"/>
            </w:tcBorders>
          </w:tcPr>
          <w:p w14:paraId="00E6C278" w14:textId="2DFFA054" w:rsidR="004474F0" w:rsidRPr="0054772E" w:rsidRDefault="004474F0" w:rsidP="00197E07">
            <w:pPr>
              <w:pStyle w:val="TAL"/>
              <w:rPr>
                <w:ins w:id="893" w:author="RAN2#116bis-At105" w:date="2022-01-23T19:40:00Z"/>
                <w:rFonts w:eastAsia="Malgun Gothic"/>
              </w:rPr>
            </w:pPr>
            <w:ins w:id="894" w:author="RAN2#116bis-At105" w:date="2022-01-23T19:40:00Z">
              <w:r w:rsidRPr="0054772E">
                <w:rPr>
                  <w:rFonts w:eastAsia="Malgun Gothic"/>
                </w:rPr>
                <w:t>Defines whether the</w:t>
              </w:r>
            </w:ins>
            <w:ins w:id="895" w:author="RAN2#116bis-At105" w:date="2022-01-23T19:44:00Z">
              <w:r>
                <w:rPr>
                  <w:rFonts w:eastAsia="Malgun Gothic"/>
                </w:rPr>
                <w:t xml:space="preserve"> RedCap</w:t>
              </w:r>
            </w:ins>
            <w:ins w:id="896" w:author="RAN2#116bis-At105" w:date="2022-01-23T19:40:00Z">
              <w:r w:rsidRPr="0054772E">
                <w:rPr>
                  <w:rFonts w:eastAsia="Malgun Gothic"/>
                </w:rPr>
                <w:t xml:space="preserve"> UE supports </w:t>
              </w:r>
            </w:ins>
            <w:ins w:id="897" w:author="RAN2#116bis-At105" w:date="2022-01-23T19:44:00Z">
              <w:r>
                <w:rPr>
                  <w:rFonts w:eastAsia="Malgun Gothic"/>
                </w:rPr>
                <w:t>16 DRBs</w:t>
              </w:r>
            </w:ins>
            <w:ins w:id="898" w:author="RAN2#116bis-At105" w:date="2022-01-23T19:40:00Z">
              <w:r w:rsidRPr="0054772E">
                <w:rPr>
                  <w:rFonts w:eastAsia="Malgun Gothic"/>
                </w:rPr>
                <w:t xml:space="preserve"> as specified in TS 38.331 [2].</w:t>
              </w:r>
            </w:ins>
          </w:p>
        </w:tc>
        <w:tc>
          <w:tcPr>
            <w:tcW w:w="2126" w:type="dxa"/>
            <w:tcBorders>
              <w:top w:val="single" w:sz="4" w:space="0" w:color="auto"/>
              <w:left w:val="single" w:sz="4" w:space="0" w:color="auto"/>
              <w:bottom w:val="single" w:sz="4" w:space="0" w:color="auto"/>
              <w:right w:val="single" w:sz="4" w:space="0" w:color="auto"/>
            </w:tcBorders>
          </w:tcPr>
          <w:p w14:paraId="2FBF2E2A" w14:textId="77777777" w:rsidR="004474F0" w:rsidRPr="0054772E" w:rsidRDefault="004474F0" w:rsidP="00197E07">
            <w:pPr>
              <w:pStyle w:val="TAL"/>
              <w:rPr>
                <w:ins w:id="899" w:author="RAN2#116bis-At105" w:date="2022-01-23T19:40: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545AE06B" w14:textId="6F571C05" w:rsidR="004474F0" w:rsidRPr="0054772E" w:rsidRDefault="004474F0" w:rsidP="00197E07">
            <w:pPr>
              <w:pStyle w:val="TAL"/>
              <w:rPr>
                <w:ins w:id="900" w:author="RAN2#116bis-At105" w:date="2022-01-23T19:40:00Z"/>
                <w:rFonts w:asciiTheme="majorHAnsi" w:eastAsia="SimSun" w:hAnsiTheme="majorHAnsi" w:cstheme="majorHAnsi"/>
                <w:szCs w:val="18"/>
                <w:lang w:eastAsia="zh-CN"/>
              </w:rPr>
            </w:pPr>
            <w:ins w:id="901" w:author="RAN2#116bis-At105" w:date="2022-01-23T19:44:00Z">
              <w:r w:rsidRPr="00CF691F">
                <w:rPr>
                  <w:i/>
                </w:rPr>
                <w:t>supportOf16DRB-r17</w:t>
              </w:r>
            </w:ins>
            <w:ins w:id="902" w:author="RAN2#116bis-At105" w:date="2022-01-23T19:40:00Z">
              <w:r w:rsidRPr="0054772E">
                <w:rPr>
                  <w:i/>
                </w:rPr>
                <w:t xml:space="preserve">                </w:t>
              </w:r>
            </w:ins>
          </w:p>
        </w:tc>
        <w:tc>
          <w:tcPr>
            <w:tcW w:w="1825" w:type="dxa"/>
            <w:tcBorders>
              <w:top w:val="single" w:sz="4" w:space="0" w:color="auto"/>
              <w:left w:val="single" w:sz="4" w:space="0" w:color="auto"/>
              <w:bottom w:val="single" w:sz="4" w:space="0" w:color="auto"/>
              <w:right w:val="single" w:sz="4" w:space="0" w:color="auto"/>
            </w:tcBorders>
          </w:tcPr>
          <w:p w14:paraId="3D604213" w14:textId="61F8C095" w:rsidR="004474F0" w:rsidRPr="0054772E" w:rsidRDefault="004474F0" w:rsidP="00197E07">
            <w:pPr>
              <w:pStyle w:val="TAL"/>
              <w:rPr>
                <w:ins w:id="903" w:author="RAN2#116bis-At105" w:date="2022-01-23T19:40:00Z"/>
                <w:i/>
                <w:iCs/>
              </w:rPr>
            </w:pPr>
            <w:ins w:id="904" w:author="RAN2#116bis-At105" w:date="2022-01-23T19:45:00Z">
              <w:r w:rsidRPr="00CF691F">
                <w:rPr>
                  <w:i/>
                  <w:iCs/>
                </w:rPr>
                <w:t>RedCapParameters</w:t>
              </w:r>
              <w:r>
                <w:rPr>
                  <w:i/>
                  <w:iCs/>
                </w:rPr>
                <w:t>-r17</w:t>
              </w:r>
            </w:ins>
          </w:p>
        </w:tc>
        <w:tc>
          <w:tcPr>
            <w:tcW w:w="1276" w:type="dxa"/>
            <w:tcBorders>
              <w:top w:val="single" w:sz="4" w:space="0" w:color="auto"/>
              <w:left w:val="single" w:sz="4" w:space="0" w:color="auto"/>
              <w:bottom w:val="single" w:sz="4" w:space="0" w:color="auto"/>
              <w:right w:val="single" w:sz="4" w:space="0" w:color="auto"/>
            </w:tcBorders>
          </w:tcPr>
          <w:p w14:paraId="30D3A2ED" w14:textId="77777777" w:rsidR="004474F0" w:rsidRPr="0054772E" w:rsidRDefault="004474F0" w:rsidP="00197E07">
            <w:pPr>
              <w:pStyle w:val="TAL"/>
              <w:rPr>
                <w:ins w:id="905" w:author="RAN2#116bis-At105" w:date="2022-01-23T19:40:00Z"/>
              </w:rPr>
            </w:pPr>
            <w:ins w:id="906" w:author="RAN2#116bis-At105" w:date="2022-01-23T19:40:00Z">
              <w:r w:rsidRPr="0054772E">
                <w:t>No</w:t>
              </w:r>
            </w:ins>
          </w:p>
        </w:tc>
        <w:tc>
          <w:tcPr>
            <w:tcW w:w="1134" w:type="dxa"/>
            <w:tcBorders>
              <w:top w:val="single" w:sz="4" w:space="0" w:color="auto"/>
              <w:left w:val="single" w:sz="4" w:space="0" w:color="auto"/>
              <w:bottom w:val="single" w:sz="4" w:space="0" w:color="auto"/>
              <w:right w:val="single" w:sz="4" w:space="0" w:color="auto"/>
            </w:tcBorders>
          </w:tcPr>
          <w:p w14:paraId="421E37A3" w14:textId="77777777" w:rsidR="004474F0" w:rsidRPr="0054772E" w:rsidRDefault="004474F0" w:rsidP="00197E07">
            <w:pPr>
              <w:pStyle w:val="TAL"/>
              <w:rPr>
                <w:ins w:id="907" w:author="RAN2#116bis-At105" w:date="2022-01-23T19:40:00Z"/>
              </w:rPr>
            </w:pPr>
            <w:ins w:id="908" w:author="RAN2#116bis-At105" w:date="2022-01-23T19:40:00Z">
              <w:r w:rsidRPr="0054772E">
                <w:t>No</w:t>
              </w:r>
            </w:ins>
          </w:p>
        </w:tc>
        <w:tc>
          <w:tcPr>
            <w:tcW w:w="1618" w:type="dxa"/>
            <w:tcBorders>
              <w:top w:val="single" w:sz="4" w:space="0" w:color="auto"/>
              <w:left w:val="single" w:sz="4" w:space="0" w:color="auto"/>
              <w:bottom w:val="single" w:sz="4" w:space="0" w:color="auto"/>
              <w:right w:val="single" w:sz="4" w:space="0" w:color="auto"/>
            </w:tcBorders>
          </w:tcPr>
          <w:p w14:paraId="1C494461" w14:textId="77777777" w:rsidR="004474F0" w:rsidRPr="0054772E" w:rsidRDefault="004474F0" w:rsidP="00197E07">
            <w:pPr>
              <w:pStyle w:val="TAL"/>
              <w:rPr>
                <w:ins w:id="909" w:author="RAN2#116bis-At105" w:date="2022-01-23T19:40: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1D100C0" w14:textId="212EB456" w:rsidR="004474F0" w:rsidRPr="0054772E" w:rsidRDefault="004474F0" w:rsidP="00197E07">
            <w:pPr>
              <w:pStyle w:val="TAL"/>
              <w:rPr>
                <w:ins w:id="910" w:author="RAN2#116bis-At105" w:date="2022-01-23T19:40:00Z"/>
              </w:rPr>
            </w:pPr>
            <w:ins w:id="911" w:author="RAN2#116bis-At105" w:date="2022-01-23T19:46:00Z">
              <w:r>
                <w:t>Optional</w:t>
              </w:r>
            </w:ins>
            <w:ins w:id="912" w:author="RAN2#116bis-At105" w:date="2022-01-23T19:40:00Z">
              <w:r w:rsidRPr="0054772E">
                <w:t xml:space="preserve"> with capability signalling</w:t>
              </w:r>
            </w:ins>
          </w:p>
          <w:p w14:paraId="0A16927B" w14:textId="77777777" w:rsidR="004474F0" w:rsidRPr="0054772E" w:rsidRDefault="004474F0" w:rsidP="00197E07">
            <w:pPr>
              <w:pStyle w:val="TAL"/>
              <w:rPr>
                <w:ins w:id="913" w:author="RAN2#116bis-At105" w:date="2022-01-23T19:40:00Z"/>
              </w:rPr>
            </w:pPr>
          </w:p>
          <w:p w14:paraId="1EFE2C29" w14:textId="17C9019D" w:rsidR="004474F0" w:rsidRPr="0054772E" w:rsidRDefault="004474F0" w:rsidP="00197E07">
            <w:pPr>
              <w:pStyle w:val="TAL"/>
              <w:rPr>
                <w:ins w:id="914" w:author="RAN2#116bis-At105" w:date="2022-01-23T19:40:00Z"/>
                <w:rFonts w:asciiTheme="majorHAnsi" w:hAnsiTheme="majorHAnsi" w:cstheme="majorHAnsi"/>
                <w:szCs w:val="18"/>
              </w:rPr>
            </w:pPr>
          </w:p>
        </w:tc>
      </w:tr>
      <w:tr w:rsidR="004474F0" w:rsidRPr="0054772E" w14:paraId="0709EBF3" w14:textId="77777777" w:rsidTr="001E2934">
        <w:trPr>
          <w:trHeight w:val="24"/>
          <w:ins w:id="915" w:author="RAN2#116bis-At105" w:date="2022-01-23T19:46:00Z"/>
        </w:trPr>
        <w:tc>
          <w:tcPr>
            <w:tcW w:w="1413" w:type="dxa"/>
            <w:vMerge/>
            <w:tcBorders>
              <w:left w:val="single" w:sz="4" w:space="0" w:color="auto"/>
              <w:right w:val="single" w:sz="4" w:space="0" w:color="auto"/>
            </w:tcBorders>
          </w:tcPr>
          <w:p w14:paraId="482BC2C7" w14:textId="77777777" w:rsidR="004474F0" w:rsidRDefault="004474F0" w:rsidP="00CF691F">
            <w:pPr>
              <w:pStyle w:val="TAL"/>
              <w:rPr>
                <w:ins w:id="916" w:author="RAN2#116bis-At105" w:date="2022-01-23T19:46:00Z"/>
              </w:rPr>
            </w:pPr>
          </w:p>
        </w:tc>
        <w:tc>
          <w:tcPr>
            <w:tcW w:w="888" w:type="dxa"/>
            <w:tcBorders>
              <w:top w:val="single" w:sz="4" w:space="0" w:color="auto"/>
              <w:left w:val="single" w:sz="4" w:space="0" w:color="auto"/>
              <w:bottom w:val="single" w:sz="4" w:space="0" w:color="auto"/>
              <w:right w:val="single" w:sz="4" w:space="0" w:color="auto"/>
            </w:tcBorders>
          </w:tcPr>
          <w:p w14:paraId="51DC1BF1" w14:textId="3D166CDD" w:rsidR="004474F0" w:rsidRDefault="004474F0" w:rsidP="00CF691F">
            <w:pPr>
              <w:pStyle w:val="TAL"/>
              <w:rPr>
                <w:ins w:id="917" w:author="RAN2#116bis-At105" w:date="2022-01-23T19:46:00Z"/>
              </w:rPr>
            </w:pPr>
            <w:ins w:id="918" w:author="RAN2#116bis-At105" w:date="2022-01-23T19:46:00Z">
              <w:r>
                <w:t>xx</w:t>
              </w:r>
            </w:ins>
            <w:ins w:id="919" w:author="RAN2#116bis-At105" w:date="2022-01-23T19:47:00Z">
              <w:r>
                <w:t>-2</w:t>
              </w:r>
            </w:ins>
          </w:p>
        </w:tc>
        <w:tc>
          <w:tcPr>
            <w:tcW w:w="1950" w:type="dxa"/>
            <w:tcBorders>
              <w:top w:val="single" w:sz="4" w:space="0" w:color="auto"/>
              <w:left w:val="single" w:sz="4" w:space="0" w:color="auto"/>
              <w:bottom w:val="single" w:sz="4" w:space="0" w:color="auto"/>
              <w:right w:val="single" w:sz="4" w:space="0" w:color="auto"/>
            </w:tcBorders>
          </w:tcPr>
          <w:p w14:paraId="0428C99E" w14:textId="402B4899" w:rsidR="004474F0" w:rsidRDefault="004474F0" w:rsidP="00CF691F">
            <w:pPr>
              <w:pStyle w:val="TAL"/>
              <w:rPr>
                <w:ins w:id="920" w:author="RAN2#116bis-At105" w:date="2022-01-23T19:46:00Z"/>
              </w:rPr>
            </w:pPr>
            <w:ins w:id="921" w:author="RAN2#116bis-At105" w:date="2022-01-23T19:47:00Z">
              <w:r>
                <w:t xml:space="preserve">Support </w:t>
              </w:r>
            </w:ins>
            <w:ins w:id="922" w:author="RAN2#116bis-At105" w:date="2022-01-23T19:49:00Z">
              <w:r w:rsidRPr="00CF691F">
                <w:t>18 bit length of PDCP sequence number</w:t>
              </w:r>
            </w:ins>
          </w:p>
        </w:tc>
        <w:tc>
          <w:tcPr>
            <w:tcW w:w="6092" w:type="dxa"/>
            <w:tcBorders>
              <w:top w:val="single" w:sz="4" w:space="0" w:color="auto"/>
              <w:left w:val="single" w:sz="4" w:space="0" w:color="auto"/>
              <w:bottom w:val="single" w:sz="4" w:space="0" w:color="auto"/>
              <w:right w:val="single" w:sz="4" w:space="0" w:color="auto"/>
            </w:tcBorders>
          </w:tcPr>
          <w:p w14:paraId="2BCB5671" w14:textId="67592CA5" w:rsidR="004474F0" w:rsidRPr="0054772E" w:rsidRDefault="004474F0" w:rsidP="00CF691F">
            <w:pPr>
              <w:pStyle w:val="TAL"/>
              <w:rPr>
                <w:ins w:id="923" w:author="RAN2#116bis-At105" w:date="2022-01-23T19:46:00Z"/>
                <w:rFonts w:eastAsia="Malgun Gothic"/>
              </w:rPr>
            </w:pPr>
            <w:ins w:id="924" w:author="RAN2#116bis-At105" w:date="2022-01-23T19:47:00Z">
              <w:r w:rsidRPr="0054772E">
                <w:rPr>
                  <w:rFonts w:eastAsia="Malgun Gothic"/>
                </w:rPr>
                <w:t>Defines whether the</w:t>
              </w:r>
              <w:r>
                <w:rPr>
                  <w:rFonts w:eastAsia="Malgun Gothic"/>
                </w:rPr>
                <w:t xml:space="preserve"> RedCap</w:t>
              </w:r>
              <w:r w:rsidRPr="0054772E">
                <w:rPr>
                  <w:rFonts w:eastAsia="Malgun Gothic"/>
                </w:rPr>
                <w:t xml:space="preserve"> UE supports </w:t>
              </w:r>
            </w:ins>
            <w:ins w:id="925" w:author="RAN2#116bis-At105" w:date="2022-01-23T19:49:00Z">
              <w:r w:rsidRPr="00CF691F">
                <w:rPr>
                  <w:rFonts w:eastAsia="Malgun Gothic"/>
                </w:rPr>
                <w:t>18 bit length of PDCP sequence number</w:t>
              </w:r>
              <w:r>
                <w:rPr>
                  <w:rFonts w:eastAsia="Malgun Gothic"/>
                </w:rPr>
                <w:t xml:space="preserve"> </w:t>
              </w:r>
            </w:ins>
            <w:ins w:id="926" w:author="RAN2#116bis-At105" w:date="2022-01-23T19:47:00Z">
              <w:r w:rsidRPr="0054772E">
                <w:rPr>
                  <w:rFonts w:eastAsia="Malgun Gothic"/>
                </w:rPr>
                <w:t>as specified in TS 38.331 [2].</w:t>
              </w:r>
            </w:ins>
          </w:p>
        </w:tc>
        <w:tc>
          <w:tcPr>
            <w:tcW w:w="2126" w:type="dxa"/>
            <w:tcBorders>
              <w:top w:val="single" w:sz="4" w:space="0" w:color="auto"/>
              <w:left w:val="single" w:sz="4" w:space="0" w:color="auto"/>
              <w:bottom w:val="single" w:sz="4" w:space="0" w:color="auto"/>
              <w:right w:val="single" w:sz="4" w:space="0" w:color="auto"/>
            </w:tcBorders>
          </w:tcPr>
          <w:p w14:paraId="32BFEEB0" w14:textId="77777777" w:rsidR="004474F0" w:rsidRPr="0054772E" w:rsidRDefault="004474F0" w:rsidP="00CF691F">
            <w:pPr>
              <w:pStyle w:val="TAL"/>
              <w:rPr>
                <w:ins w:id="927" w:author="RAN2#116bis-At105" w:date="2022-01-23T19:46: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834B447" w14:textId="32B6A2F9" w:rsidR="004474F0" w:rsidRPr="00CF691F" w:rsidRDefault="004474F0" w:rsidP="00CF691F">
            <w:pPr>
              <w:pStyle w:val="TAL"/>
              <w:rPr>
                <w:ins w:id="928" w:author="RAN2#116bis-At105" w:date="2022-01-23T19:46:00Z"/>
                <w:i/>
              </w:rPr>
            </w:pPr>
            <w:ins w:id="929" w:author="RAN2#116bis-At105" w:date="2022-01-23T19:47:00Z">
              <w:r w:rsidRPr="00CF691F">
                <w:rPr>
                  <w:i/>
                </w:rPr>
                <w:t xml:space="preserve">longSN-RedCap-r17                   </w:t>
              </w:r>
            </w:ins>
          </w:p>
        </w:tc>
        <w:tc>
          <w:tcPr>
            <w:tcW w:w="1825" w:type="dxa"/>
            <w:tcBorders>
              <w:top w:val="single" w:sz="4" w:space="0" w:color="auto"/>
              <w:left w:val="single" w:sz="4" w:space="0" w:color="auto"/>
              <w:bottom w:val="single" w:sz="4" w:space="0" w:color="auto"/>
              <w:right w:val="single" w:sz="4" w:space="0" w:color="auto"/>
            </w:tcBorders>
          </w:tcPr>
          <w:p w14:paraId="68F4AF34" w14:textId="768B28D9" w:rsidR="004474F0" w:rsidRPr="00CF691F" w:rsidRDefault="004474F0" w:rsidP="00CF691F">
            <w:pPr>
              <w:pStyle w:val="TAL"/>
              <w:rPr>
                <w:ins w:id="930" w:author="RAN2#116bis-At105" w:date="2022-01-23T19:46:00Z"/>
                <w:i/>
                <w:iCs/>
              </w:rPr>
            </w:pPr>
            <w:ins w:id="931" w:author="RAN2#116bis-At105" w:date="2022-01-23T19:47:00Z">
              <w:r w:rsidRPr="00CF691F">
                <w:rPr>
                  <w:i/>
                  <w:iCs/>
                </w:rPr>
                <w:t xml:space="preserve">PDCP-Parameters </w:t>
              </w:r>
            </w:ins>
          </w:p>
        </w:tc>
        <w:tc>
          <w:tcPr>
            <w:tcW w:w="1276" w:type="dxa"/>
            <w:tcBorders>
              <w:top w:val="single" w:sz="4" w:space="0" w:color="auto"/>
              <w:left w:val="single" w:sz="4" w:space="0" w:color="auto"/>
              <w:bottom w:val="single" w:sz="4" w:space="0" w:color="auto"/>
              <w:right w:val="single" w:sz="4" w:space="0" w:color="auto"/>
            </w:tcBorders>
          </w:tcPr>
          <w:p w14:paraId="0DF24C90" w14:textId="0A4A4B49" w:rsidR="004474F0" w:rsidRPr="0054772E" w:rsidRDefault="004474F0" w:rsidP="00CF691F">
            <w:pPr>
              <w:pStyle w:val="TAL"/>
              <w:rPr>
                <w:ins w:id="932" w:author="RAN2#116bis-At105" w:date="2022-01-23T19:46:00Z"/>
              </w:rPr>
            </w:pPr>
            <w:ins w:id="933" w:author="RAN2#116bis-At105" w:date="2022-01-23T19:47:00Z">
              <w:r w:rsidRPr="0054772E">
                <w:t>No</w:t>
              </w:r>
            </w:ins>
          </w:p>
        </w:tc>
        <w:tc>
          <w:tcPr>
            <w:tcW w:w="1134" w:type="dxa"/>
            <w:tcBorders>
              <w:top w:val="single" w:sz="4" w:space="0" w:color="auto"/>
              <w:left w:val="single" w:sz="4" w:space="0" w:color="auto"/>
              <w:bottom w:val="single" w:sz="4" w:space="0" w:color="auto"/>
              <w:right w:val="single" w:sz="4" w:space="0" w:color="auto"/>
            </w:tcBorders>
          </w:tcPr>
          <w:p w14:paraId="236FEEA8" w14:textId="5F36ED2F" w:rsidR="004474F0" w:rsidRPr="0054772E" w:rsidRDefault="004474F0" w:rsidP="00CF691F">
            <w:pPr>
              <w:pStyle w:val="TAL"/>
              <w:rPr>
                <w:ins w:id="934" w:author="RAN2#116bis-At105" w:date="2022-01-23T19:46:00Z"/>
              </w:rPr>
            </w:pPr>
            <w:ins w:id="935" w:author="RAN2#116bis-At105" w:date="2022-01-23T19:47:00Z">
              <w:r w:rsidRPr="0054772E">
                <w:t>No</w:t>
              </w:r>
            </w:ins>
          </w:p>
        </w:tc>
        <w:tc>
          <w:tcPr>
            <w:tcW w:w="1618" w:type="dxa"/>
            <w:tcBorders>
              <w:top w:val="single" w:sz="4" w:space="0" w:color="auto"/>
              <w:left w:val="single" w:sz="4" w:space="0" w:color="auto"/>
              <w:bottom w:val="single" w:sz="4" w:space="0" w:color="auto"/>
              <w:right w:val="single" w:sz="4" w:space="0" w:color="auto"/>
            </w:tcBorders>
          </w:tcPr>
          <w:p w14:paraId="18235B4E" w14:textId="77777777" w:rsidR="004474F0" w:rsidRPr="0054772E" w:rsidRDefault="004474F0" w:rsidP="00CF691F">
            <w:pPr>
              <w:pStyle w:val="TAL"/>
              <w:rPr>
                <w:ins w:id="936" w:author="RAN2#116bis-At105" w:date="2022-01-23T19:46: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593610B8" w14:textId="77777777" w:rsidR="004474F0" w:rsidRPr="0054772E" w:rsidRDefault="004474F0" w:rsidP="00CF691F">
            <w:pPr>
              <w:pStyle w:val="TAL"/>
              <w:rPr>
                <w:ins w:id="937" w:author="RAN2#116bis-At105" w:date="2022-01-23T19:47:00Z"/>
              </w:rPr>
            </w:pPr>
            <w:ins w:id="938" w:author="RAN2#116bis-At105" w:date="2022-01-23T19:47:00Z">
              <w:r>
                <w:t>Optional</w:t>
              </w:r>
              <w:r w:rsidRPr="0054772E">
                <w:t xml:space="preserve"> with capability signalling</w:t>
              </w:r>
            </w:ins>
          </w:p>
          <w:p w14:paraId="0A2C4B39" w14:textId="77777777" w:rsidR="004474F0" w:rsidRPr="0054772E" w:rsidRDefault="004474F0" w:rsidP="00CF691F">
            <w:pPr>
              <w:pStyle w:val="TAL"/>
              <w:rPr>
                <w:ins w:id="939" w:author="RAN2#116bis-At105" w:date="2022-01-23T19:47:00Z"/>
              </w:rPr>
            </w:pPr>
          </w:p>
          <w:p w14:paraId="1F7282A0" w14:textId="77777777" w:rsidR="004474F0" w:rsidRPr="0054772E" w:rsidRDefault="004474F0" w:rsidP="00CF691F">
            <w:pPr>
              <w:pStyle w:val="TAL"/>
              <w:rPr>
                <w:ins w:id="940" w:author="RAN2#116bis-At105" w:date="2022-01-23T19:46:00Z"/>
              </w:rPr>
            </w:pPr>
          </w:p>
        </w:tc>
      </w:tr>
      <w:tr w:rsidR="004474F0" w:rsidRPr="0054772E" w14:paraId="3874E3A1" w14:textId="77777777" w:rsidTr="001E2934">
        <w:trPr>
          <w:trHeight w:val="24"/>
          <w:ins w:id="941" w:author="RAN2#116bis-At105" w:date="2022-01-23T19:47:00Z"/>
        </w:trPr>
        <w:tc>
          <w:tcPr>
            <w:tcW w:w="1413" w:type="dxa"/>
            <w:vMerge/>
            <w:tcBorders>
              <w:left w:val="single" w:sz="4" w:space="0" w:color="auto"/>
              <w:right w:val="single" w:sz="4" w:space="0" w:color="auto"/>
            </w:tcBorders>
          </w:tcPr>
          <w:p w14:paraId="5779E79A" w14:textId="77777777" w:rsidR="004474F0" w:rsidRDefault="004474F0" w:rsidP="00CF691F">
            <w:pPr>
              <w:pStyle w:val="TAL"/>
              <w:rPr>
                <w:ins w:id="942" w:author="RAN2#116bis-At105" w:date="2022-01-23T19:47:00Z"/>
              </w:rPr>
            </w:pPr>
          </w:p>
        </w:tc>
        <w:tc>
          <w:tcPr>
            <w:tcW w:w="888" w:type="dxa"/>
            <w:tcBorders>
              <w:top w:val="single" w:sz="4" w:space="0" w:color="auto"/>
              <w:left w:val="single" w:sz="4" w:space="0" w:color="auto"/>
              <w:bottom w:val="single" w:sz="4" w:space="0" w:color="auto"/>
              <w:right w:val="single" w:sz="4" w:space="0" w:color="auto"/>
            </w:tcBorders>
          </w:tcPr>
          <w:p w14:paraId="7AB6D5C9" w14:textId="1E3E604A" w:rsidR="004474F0" w:rsidRDefault="004474F0" w:rsidP="00CF691F">
            <w:pPr>
              <w:pStyle w:val="TAL"/>
              <w:rPr>
                <w:ins w:id="943" w:author="RAN2#116bis-At105" w:date="2022-01-23T19:47:00Z"/>
              </w:rPr>
            </w:pPr>
            <w:ins w:id="944" w:author="RAN2#116bis-At105" w:date="2022-01-23T19:48:00Z">
              <w:r>
                <w:t>xx-3</w:t>
              </w:r>
            </w:ins>
          </w:p>
        </w:tc>
        <w:tc>
          <w:tcPr>
            <w:tcW w:w="1950" w:type="dxa"/>
            <w:tcBorders>
              <w:top w:val="single" w:sz="4" w:space="0" w:color="auto"/>
              <w:left w:val="single" w:sz="4" w:space="0" w:color="auto"/>
              <w:bottom w:val="single" w:sz="4" w:space="0" w:color="auto"/>
              <w:right w:val="single" w:sz="4" w:space="0" w:color="auto"/>
            </w:tcBorders>
          </w:tcPr>
          <w:p w14:paraId="53346DDD" w14:textId="79687897" w:rsidR="004474F0" w:rsidRDefault="004474F0" w:rsidP="00CF691F">
            <w:pPr>
              <w:pStyle w:val="TAL"/>
              <w:rPr>
                <w:ins w:id="945" w:author="RAN2#116bis-At105" w:date="2022-01-23T19:47:00Z"/>
              </w:rPr>
            </w:pPr>
            <w:ins w:id="946" w:author="RAN2#116bis-At105" w:date="2022-01-23T19:48:00Z">
              <w:r>
                <w:t xml:space="preserve">Support </w:t>
              </w:r>
            </w:ins>
            <w:ins w:id="947" w:author="RAN2#116bis-At105" w:date="2022-01-23T19:50:00Z">
              <w:r w:rsidRPr="00CF691F">
                <w:t>AM DRB with 18 bit length of RLC sequence number</w:t>
              </w:r>
            </w:ins>
          </w:p>
        </w:tc>
        <w:tc>
          <w:tcPr>
            <w:tcW w:w="6092" w:type="dxa"/>
            <w:tcBorders>
              <w:top w:val="single" w:sz="4" w:space="0" w:color="auto"/>
              <w:left w:val="single" w:sz="4" w:space="0" w:color="auto"/>
              <w:bottom w:val="single" w:sz="4" w:space="0" w:color="auto"/>
              <w:right w:val="single" w:sz="4" w:space="0" w:color="auto"/>
            </w:tcBorders>
          </w:tcPr>
          <w:p w14:paraId="1D679C37" w14:textId="14CE5E74" w:rsidR="004474F0" w:rsidRPr="0054772E" w:rsidRDefault="004474F0" w:rsidP="00CF691F">
            <w:pPr>
              <w:pStyle w:val="TAL"/>
              <w:rPr>
                <w:ins w:id="948" w:author="RAN2#116bis-At105" w:date="2022-01-23T19:47:00Z"/>
                <w:rFonts w:eastAsia="Malgun Gothic"/>
              </w:rPr>
            </w:pPr>
            <w:ins w:id="949" w:author="RAN2#116bis-At105" w:date="2022-01-23T19:48:00Z">
              <w:r w:rsidRPr="0054772E">
                <w:rPr>
                  <w:rFonts w:eastAsia="Malgun Gothic"/>
                </w:rPr>
                <w:t>Defines whether the</w:t>
              </w:r>
              <w:r>
                <w:rPr>
                  <w:rFonts w:eastAsia="Malgun Gothic"/>
                </w:rPr>
                <w:t xml:space="preserve"> RedCap</w:t>
              </w:r>
              <w:r w:rsidRPr="0054772E">
                <w:rPr>
                  <w:rFonts w:eastAsia="Malgun Gothic"/>
                </w:rPr>
                <w:t xml:space="preserve"> UE </w:t>
              </w:r>
            </w:ins>
            <w:ins w:id="950" w:author="RAN2#116bis-At105" w:date="2022-01-23T19:49:00Z">
              <w:r w:rsidRPr="00CF691F">
                <w:rPr>
                  <w:rFonts w:eastAsia="Malgun Gothic"/>
                </w:rPr>
                <w:t>supports AM DRB with 18 bit length of RLC sequence number</w:t>
              </w:r>
              <w:r>
                <w:rPr>
                  <w:rFonts w:eastAsia="Malgun Gothic"/>
                </w:rPr>
                <w:t xml:space="preserve"> </w:t>
              </w:r>
            </w:ins>
            <w:ins w:id="951" w:author="RAN2#116bis-At105" w:date="2022-01-23T19:48:00Z">
              <w:r w:rsidRPr="0054772E">
                <w:rPr>
                  <w:rFonts w:eastAsia="Malgun Gothic"/>
                </w:rPr>
                <w:t>as specified in TS 38.331 [2].</w:t>
              </w:r>
            </w:ins>
          </w:p>
        </w:tc>
        <w:tc>
          <w:tcPr>
            <w:tcW w:w="2126" w:type="dxa"/>
            <w:tcBorders>
              <w:top w:val="single" w:sz="4" w:space="0" w:color="auto"/>
              <w:left w:val="single" w:sz="4" w:space="0" w:color="auto"/>
              <w:bottom w:val="single" w:sz="4" w:space="0" w:color="auto"/>
              <w:right w:val="single" w:sz="4" w:space="0" w:color="auto"/>
            </w:tcBorders>
          </w:tcPr>
          <w:p w14:paraId="2AE0B729" w14:textId="77777777" w:rsidR="004474F0" w:rsidRPr="0054772E" w:rsidRDefault="004474F0" w:rsidP="00CF691F">
            <w:pPr>
              <w:pStyle w:val="TAL"/>
              <w:rPr>
                <w:ins w:id="952" w:author="RAN2#116bis-At105" w:date="2022-01-23T19:47: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9DF56D2" w14:textId="0D19396C" w:rsidR="004474F0" w:rsidRPr="00CF691F" w:rsidRDefault="004474F0" w:rsidP="00CF691F">
            <w:pPr>
              <w:pStyle w:val="TAL"/>
              <w:rPr>
                <w:ins w:id="953" w:author="RAN2#116bis-At105" w:date="2022-01-23T19:47:00Z"/>
                <w:i/>
              </w:rPr>
            </w:pPr>
            <w:ins w:id="954" w:author="RAN2#116bis-At105" w:date="2022-01-23T19:47:00Z">
              <w:r w:rsidRPr="00CF691F">
                <w:rPr>
                  <w:i/>
                </w:rPr>
                <w:t xml:space="preserve">am-WithLongSN-RedCap-r17        </w:t>
              </w:r>
            </w:ins>
          </w:p>
        </w:tc>
        <w:tc>
          <w:tcPr>
            <w:tcW w:w="1825" w:type="dxa"/>
            <w:tcBorders>
              <w:top w:val="single" w:sz="4" w:space="0" w:color="auto"/>
              <w:left w:val="single" w:sz="4" w:space="0" w:color="auto"/>
              <w:bottom w:val="single" w:sz="4" w:space="0" w:color="auto"/>
              <w:right w:val="single" w:sz="4" w:space="0" w:color="auto"/>
            </w:tcBorders>
          </w:tcPr>
          <w:p w14:paraId="58126F3C" w14:textId="4DC40660" w:rsidR="004474F0" w:rsidRPr="00CF691F" w:rsidRDefault="004474F0" w:rsidP="00CF691F">
            <w:pPr>
              <w:pStyle w:val="TAL"/>
              <w:rPr>
                <w:ins w:id="955" w:author="RAN2#116bis-At105" w:date="2022-01-23T19:47:00Z"/>
                <w:i/>
                <w:iCs/>
              </w:rPr>
            </w:pPr>
            <w:ins w:id="956" w:author="RAN2#116bis-At105" w:date="2022-01-23T19:48:00Z">
              <w:r>
                <w:rPr>
                  <w:i/>
                  <w:iCs/>
                </w:rPr>
                <w:t>RLC</w:t>
              </w:r>
              <w:r w:rsidRPr="00CF691F">
                <w:rPr>
                  <w:i/>
                  <w:iCs/>
                </w:rPr>
                <w:t xml:space="preserve">-Parameters </w:t>
              </w:r>
            </w:ins>
          </w:p>
        </w:tc>
        <w:tc>
          <w:tcPr>
            <w:tcW w:w="1276" w:type="dxa"/>
            <w:tcBorders>
              <w:top w:val="single" w:sz="4" w:space="0" w:color="auto"/>
              <w:left w:val="single" w:sz="4" w:space="0" w:color="auto"/>
              <w:bottom w:val="single" w:sz="4" w:space="0" w:color="auto"/>
              <w:right w:val="single" w:sz="4" w:space="0" w:color="auto"/>
            </w:tcBorders>
          </w:tcPr>
          <w:p w14:paraId="56422C6F" w14:textId="6527EBE8" w:rsidR="004474F0" w:rsidRPr="0054772E" w:rsidRDefault="004474F0" w:rsidP="00CF691F">
            <w:pPr>
              <w:pStyle w:val="TAL"/>
              <w:rPr>
                <w:ins w:id="957" w:author="RAN2#116bis-At105" w:date="2022-01-23T19:47:00Z"/>
              </w:rPr>
            </w:pPr>
            <w:ins w:id="958" w:author="RAN2#116bis-At105" w:date="2022-01-23T19:48:00Z">
              <w:r w:rsidRPr="0054772E">
                <w:t>No</w:t>
              </w:r>
            </w:ins>
          </w:p>
        </w:tc>
        <w:tc>
          <w:tcPr>
            <w:tcW w:w="1134" w:type="dxa"/>
            <w:tcBorders>
              <w:top w:val="single" w:sz="4" w:space="0" w:color="auto"/>
              <w:left w:val="single" w:sz="4" w:space="0" w:color="auto"/>
              <w:bottom w:val="single" w:sz="4" w:space="0" w:color="auto"/>
              <w:right w:val="single" w:sz="4" w:space="0" w:color="auto"/>
            </w:tcBorders>
          </w:tcPr>
          <w:p w14:paraId="43AF7DC8" w14:textId="479215EC" w:rsidR="004474F0" w:rsidRPr="0054772E" w:rsidRDefault="004474F0" w:rsidP="00CF691F">
            <w:pPr>
              <w:pStyle w:val="TAL"/>
              <w:rPr>
                <w:ins w:id="959" w:author="RAN2#116bis-At105" w:date="2022-01-23T19:47:00Z"/>
              </w:rPr>
            </w:pPr>
            <w:ins w:id="960" w:author="RAN2#116bis-At105" w:date="2022-01-23T19:48:00Z">
              <w:r w:rsidRPr="0054772E">
                <w:t>No</w:t>
              </w:r>
            </w:ins>
          </w:p>
        </w:tc>
        <w:tc>
          <w:tcPr>
            <w:tcW w:w="1618" w:type="dxa"/>
            <w:tcBorders>
              <w:top w:val="single" w:sz="4" w:space="0" w:color="auto"/>
              <w:left w:val="single" w:sz="4" w:space="0" w:color="auto"/>
              <w:bottom w:val="single" w:sz="4" w:space="0" w:color="auto"/>
              <w:right w:val="single" w:sz="4" w:space="0" w:color="auto"/>
            </w:tcBorders>
          </w:tcPr>
          <w:p w14:paraId="3E794B3B" w14:textId="77777777" w:rsidR="004474F0" w:rsidRPr="0054772E" w:rsidRDefault="004474F0" w:rsidP="00CF691F">
            <w:pPr>
              <w:pStyle w:val="TAL"/>
              <w:rPr>
                <w:ins w:id="961" w:author="RAN2#116bis-At105" w:date="2022-01-23T19:47: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A5FD520" w14:textId="77777777" w:rsidR="004474F0" w:rsidRPr="0054772E" w:rsidRDefault="004474F0" w:rsidP="00CF691F">
            <w:pPr>
              <w:pStyle w:val="TAL"/>
              <w:rPr>
                <w:ins w:id="962" w:author="RAN2#116bis-At105" w:date="2022-01-23T19:48:00Z"/>
              </w:rPr>
            </w:pPr>
            <w:ins w:id="963" w:author="RAN2#116bis-At105" w:date="2022-01-23T19:48:00Z">
              <w:r>
                <w:t>Optional</w:t>
              </w:r>
              <w:r w:rsidRPr="0054772E">
                <w:t xml:space="preserve"> with capability signalling</w:t>
              </w:r>
            </w:ins>
          </w:p>
          <w:p w14:paraId="59801706" w14:textId="77777777" w:rsidR="004474F0" w:rsidRPr="0054772E" w:rsidRDefault="004474F0" w:rsidP="00CF691F">
            <w:pPr>
              <w:pStyle w:val="TAL"/>
              <w:rPr>
                <w:ins w:id="964" w:author="RAN2#116bis-At105" w:date="2022-01-23T19:48:00Z"/>
              </w:rPr>
            </w:pPr>
          </w:p>
          <w:p w14:paraId="4E47EDA6" w14:textId="77777777" w:rsidR="004474F0" w:rsidRDefault="004474F0" w:rsidP="00CF691F">
            <w:pPr>
              <w:pStyle w:val="TAL"/>
              <w:rPr>
                <w:ins w:id="965" w:author="RAN2#116bis-At105" w:date="2022-01-23T19:47:00Z"/>
              </w:rPr>
            </w:pPr>
          </w:p>
        </w:tc>
      </w:tr>
    </w:tbl>
    <w:p w14:paraId="0E6612A9" w14:textId="7CE68B66" w:rsidR="00BD5F8F" w:rsidRDefault="00BD5F8F" w:rsidP="003C3971">
      <w:pPr>
        <w:rPr>
          <w:ins w:id="966" w:author="RAN2#116bis-At105" w:date="2022-01-23T19:36:00Z"/>
        </w:rPr>
        <w:sectPr w:rsidR="00BD5F8F" w:rsidSect="006C72E9">
          <w:footnotePr>
            <w:numRestart w:val="eachSect"/>
          </w:footnotePr>
          <w:pgSz w:w="23803" w:h="16834" w:orient="landscape" w:code="9"/>
          <w:pgMar w:top="1138" w:right="763" w:bottom="1138" w:left="1138" w:header="850" w:footer="346" w:gutter="0"/>
          <w:cols w:space="720"/>
          <w:formProt w:val="0"/>
          <w:sectPrChange w:id="967" w:author="RAN2#116bis-At105" w:date="2022-01-23T19:40:00Z">
            <w:sectPr w:rsidR="00BD5F8F" w:rsidSect="006C72E9">
              <w:pgSz w:w="16840" w:h="11907"/>
              <w:pgMar w:top="1134" w:right="1418" w:bottom="1134" w:left="1134" w:header="851" w:footer="340" w:gutter="0"/>
            </w:sectPr>
          </w:sectPrChange>
        </w:sectPr>
      </w:pPr>
    </w:p>
    <w:p w14:paraId="53C4684A" w14:textId="77777777" w:rsidR="00A526C4" w:rsidRPr="00A526C4" w:rsidRDefault="00A526C4" w:rsidP="00F11BF4"/>
    <w:sectPr w:rsidR="00A526C4" w:rsidRPr="00A526C4" w:rsidSect="00234276">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RAN2#117-107" w:date="2022-02-24T23:00:00Z" w:initials="I">
    <w:p w14:paraId="00938EDA" w14:textId="2C7161B8" w:rsidR="000F43EB" w:rsidRDefault="000F43EB">
      <w:pPr>
        <w:pStyle w:val="CommentText"/>
      </w:pPr>
      <w:r>
        <w:rPr>
          <w:rStyle w:val="CommentReference"/>
        </w:rPr>
        <w:annotationRef/>
      </w:r>
      <w:r>
        <w:t>No impact</w:t>
      </w:r>
    </w:p>
  </w:comment>
  <w:comment w:id="22" w:author="RAN2#116bis-At105" w:date="2022-01-23T18:03:00Z" w:initials="I">
    <w:p w14:paraId="148E8FD6" w14:textId="46A48051" w:rsidR="00BC6055" w:rsidRDefault="00BC6055">
      <w:pPr>
        <w:pStyle w:val="CommentText"/>
      </w:pPr>
      <w:r>
        <w:rPr>
          <w:rStyle w:val="CommentReference"/>
        </w:rPr>
        <w:annotationRef/>
      </w:r>
      <w:r>
        <w:t>No Impact</w:t>
      </w:r>
    </w:p>
  </w:comment>
  <w:comment w:id="23" w:author="RAN2#116bis-At105" w:date="2022-01-23T18:52:00Z" w:initials="I">
    <w:p w14:paraId="70F00AAE" w14:textId="2D53B207" w:rsidR="004B4F33" w:rsidRDefault="004B4F33">
      <w:pPr>
        <w:pStyle w:val="CommentText"/>
      </w:pPr>
      <w:r>
        <w:rPr>
          <w:rStyle w:val="CommentReference"/>
        </w:rPr>
        <w:annotationRef/>
      </w:r>
      <w:r>
        <w:t xml:space="preserve">To be captured in Mega CR directly. </w:t>
      </w:r>
    </w:p>
  </w:comment>
  <w:comment w:id="24" w:author="RAN2#116bis-At105" w:date="2022-01-23T18:04:00Z" w:initials="I">
    <w:p w14:paraId="0F576AA6" w14:textId="3E8CF171" w:rsidR="00BC6055" w:rsidRDefault="00BC6055">
      <w:pPr>
        <w:pStyle w:val="CommentText"/>
      </w:pPr>
      <w:r>
        <w:rPr>
          <w:rStyle w:val="CommentReference"/>
        </w:rPr>
        <w:annotationRef/>
      </w:r>
      <w:r>
        <w:t>No impact</w:t>
      </w:r>
    </w:p>
  </w:comment>
  <w:comment w:id="25" w:author="RAN2#116bis-At105" w:date="2022-01-23T18:05:00Z" w:initials="I">
    <w:p w14:paraId="19AB51B8" w14:textId="045CE33E" w:rsidR="00BC6055" w:rsidRDefault="00BC6055">
      <w:pPr>
        <w:pStyle w:val="CommentText"/>
      </w:pPr>
      <w:r>
        <w:rPr>
          <w:rStyle w:val="CommentReference"/>
        </w:rPr>
        <w:annotationRef/>
      </w:r>
      <w:r>
        <w:t xml:space="preserve">Rapporteur comments: Seems the change is not needed since these two capabilities are mandatory for all UEs.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938EDA" w15:done="0"/>
  <w15:commentEx w15:paraId="148E8FD6" w15:done="0"/>
  <w15:commentEx w15:paraId="70F00AAE" w15:done="0"/>
  <w15:commentEx w15:paraId="0F576AA6" w15:done="0"/>
  <w15:commentEx w15:paraId="19AB51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8C9D" w16cex:dateUtc="2022-02-24T15:00:00Z"/>
  <w16cex:commentExtensible w16cex:durableId="259816F7" w16cex:dateUtc="2022-01-23T10:03:00Z"/>
  <w16cex:commentExtensible w16cex:durableId="25982252" w16cex:dateUtc="2022-01-23T10:52:00Z"/>
  <w16cex:commentExtensible w16cex:durableId="25981739" w16cex:dateUtc="2022-01-23T10:04:00Z"/>
  <w16cex:commentExtensible w16cex:durableId="2598174D" w16cex:dateUtc="2022-01-23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938EDA" w16cid:durableId="25C28C9D"/>
  <w16cid:commentId w16cid:paraId="148E8FD6" w16cid:durableId="259816F7"/>
  <w16cid:commentId w16cid:paraId="70F00AAE" w16cid:durableId="25982252"/>
  <w16cid:commentId w16cid:paraId="0F576AA6" w16cid:durableId="25981739"/>
  <w16cid:commentId w16cid:paraId="19AB51B8" w16cid:durableId="2598174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12D36" w14:textId="77777777" w:rsidR="000E6403" w:rsidRDefault="000E6403">
      <w:r>
        <w:separator/>
      </w:r>
    </w:p>
  </w:endnote>
  <w:endnote w:type="continuationSeparator" w:id="0">
    <w:p w14:paraId="43CB88DA" w14:textId="77777777" w:rsidR="000E6403" w:rsidRDefault="000E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F9D3" w14:textId="77777777" w:rsidR="00990541" w:rsidRDefault="00990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82E1" w14:textId="77777777" w:rsidR="00990541" w:rsidRDefault="00990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AE29" w14:textId="77777777" w:rsidR="00990541" w:rsidRDefault="009905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FD9AF35" w:rsidR="00543B41" w:rsidRPr="00663DBD" w:rsidRDefault="00543B41" w:rsidP="00663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31A5F" w14:textId="77777777" w:rsidR="000E6403" w:rsidRDefault="000E6403">
      <w:r>
        <w:separator/>
      </w:r>
    </w:p>
  </w:footnote>
  <w:footnote w:type="continuationSeparator" w:id="0">
    <w:p w14:paraId="250D8FFA" w14:textId="77777777" w:rsidR="000E6403" w:rsidRDefault="000E6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0EB3" w14:textId="77777777" w:rsidR="00990541" w:rsidRDefault="00990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0D9F" w14:textId="77777777" w:rsidR="00990541" w:rsidRDefault="009905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9511" w14:textId="77777777" w:rsidR="00990541" w:rsidRDefault="009905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4"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5"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15:restartNumberingAfterBreak="0">
    <w:nsid w:val="4D34EE8A"/>
    <w:multiLevelType w:val="singleLevel"/>
    <w:tmpl w:val="4D34EE8A"/>
    <w:lvl w:ilvl="0">
      <w:start w:val="1"/>
      <w:numFmt w:val="decimal"/>
      <w:suff w:val="space"/>
      <w:lvlText w:val="(%1)"/>
      <w:lvlJc w:val="left"/>
    </w:lvl>
  </w:abstractNum>
  <w:abstractNum w:abstractNumId="27" w15:restartNumberingAfterBreak="0">
    <w:nsid w:val="4DED32B4"/>
    <w:multiLevelType w:val="hybridMultilevel"/>
    <w:tmpl w:val="FD38D28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5CD64DA3"/>
    <w:multiLevelType w:val="hybridMultilevel"/>
    <w:tmpl w:val="ED92858A"/>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7"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41"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3"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5"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7"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0"/>
  </w:num>
  <w:num w:numId="3">
    <w:abstractNumId w:val="45"/>
  </w:num>
  <w:num w:numId="4">
    <w:abstractNumId w:val="20"/>
  </w:num>
  <w:num w:numId="5">
    <w:abstractNumId w:val="36"/>
  </w:num>
  <w:num w:numId="6">
    <w:abstractNumId w:val="23"/>
  </w:num>
  <w:num w:numId="7">
    <w:abstractNumId w:val="13"/>
  </w:num>
  <w:num w:numId="8">
    <w:abstractNumId w:val="5"/>
  </w:num>
  <w:num w:numId="9">
    <w:abstractNumId w:val="29"/>
  </w:num>
  <w:num w:numId="10">
    <w:abstractNumId w:val="12"/>
  </w:num>
  <w:num w:numId="11">
    <w:abstractNumId w:val="21"/>
  </w:num>
  <w:num w:numId="12">
    <w:abstractNumId w:val="2"/>
  </w:num>
  <w:num w:numId="13">
    <w:abstractNumId w:val="30"/>
  </w:num>
  <w:num w:numId="14">
    <w:abstractNumId w:val="16"/>
  </w:num>
  <w:num w:numId="15">
    <w:abstractNumId w:val="25"/>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8"/>
  </w:num>
  <w:num w:numId="18">
    <w:abstractNumId w:val="14"/>
  </w:num>
  <w:num w:numId="19">
    <w:abstractNumId w:val="7"/>
  </w:num>
  <w:num w:numId="20">
    <w:abstractNumId w:val="44"/>
  </w:num>
  <w:num w:numId="21">
    <w:abstractNumId w:val="26"/>
  </w:num>
  <w:num w:numId="22">
    <w:abstractNumId w:val="8"/>
  </w:num>
  <w:num w:numId="23">
    <w:abstractNumId w:val="37"/>
  </w:num>
  <w:num w:numId="24">
    <w:abstractNumId w:val="40"/>
  </w:num>
  <w:num w:numId="25">
    <w:abstractNumId w:val="24"/>
  </w:num>
  <w:num w:numId="26">
    <w:abstractNumId w:val="47"/>
  </w:num>
  <w:num w:numId="27">
    <w:abstractNumId w:val="15"/>
  </w:num>
  <w:num w:numId="28">
    <w:abstractNumId w:val="17"/>
  </w:num>
  <w:num w:numId="29">
    <w:abstractNumId w:val="3"/>
  </w:num>
  <w:num w:numId="30">
    <w:abstractNumId w:val="35"/>
  </w:num>
  <w:num w:numId="31">
    <w:abstractNumId w:val="42"/>
  </w:num>
  <w:num w:numId="32">
    <w:abstractNumId w:val="39"/>
  </w:num>
  <w:num w:numId="33">
    <w:abstractNumId w:val="33"/>
  </w:num>
  <w:num w:numId="34">
    <w:abstractNumId w:val="28"/>
  </w:num>
  <w:num w:numId="35">
    <w:abstractNumId w:val="34"/>
  </w:num>
  <w:num w:numId="36">
    <w:abstractNumId w:val="46"/>
  </w:num>
  <w:num w:numId="37">
    <w:abstractNumId w:val="22"/>
  </w:num>
  <w:num w:numId="38">
    <w:abstractNumId w:val="19"/>
  </w:num>
  <w:num w:numId="39">
    <w:abstractNumId w:val="6"/>
  </w:num>
  <w:num w:numId="40">
    <w:abstractNumId w:val="38"/>
  </w:num>
  <w:num w:numId="41">
    <w:abstractNumId w:val="10"/>
  </w:num>
  <w:num w:numId="42">
    <w:abstractNumId w:val="4"/>
  </w:num>
  <w:num w:numId="43">
    <w:abstractNumId w:val="41"/>
  </w:num>
  <w:num w:numId="44">
    <w:abstractNumId w:val="11"/>
  </w:num>
  <w:num w:numId="45">
    <w:abstractNumId w:val="32"/>
  </w:num>
  <w:num w:numId="46">
    <w:abstractNumId w:val="31"/>
  </w:num>
  <w:num w:numId="47">
    <w:abstractNumId w:val="9"/>
  </w:num>
  <w:num w:numId="48">
    <w:abstractNumId w:val="2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7-e632-3">
    <w15:presenceInfo w15:providerId="None" w15:userId="RAN2#117-e632-3"/>
  </w15:person>
  <w15:person w15:author="RAN2#117-e107">
    <w15:presenceInfo w15:providerId="None" w15:userId="RAN2#117-e107"/>
  </w15:person>
  <w15:person w15:author="RAN2#117-107">
    <w15:presenceInfo w15:providerId="None" w15:userId="RAN2#117-107"/>
  </w15:person>
  <w15:person w15:author="RAN2#116bis-At105">
    <w15:presenceInfo w15:providerId="None" w15:userId="RAN2#116bis-At105"/>
  </w15:person>
  <w15:person w15:author="RAN2#115-e108-1">
    <w15:presenceInfo w15:providerId="None" w15:userId="RAN2#115-e108-1"/>
  </w15:person>
  <w15:person w15:author="RAN2#116bis-post105">
    <w15:presenceInfo w15:providerId="None" w15:userId="RAN2#116bis-post105"/>
  </w15:person>
  <w15:person w15:author="RAN2#115-e108">
    <w15:presenceInfo w15:providerId="None" w15:userId="RAN2#115-e108"/>
  </w15:person>
  <w15:person w15:author="RAN2#117-107-1">
    <w15:presenceInfo w15:providerId="None" w15:userId="RAN2#117-1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3397"/>
    <w:rsid w:val="00034CDA"/>
    <w:rsid w:val="00037420"/>
    <w:rsid w:val="00040095"/>
    <w:rsid w:val="00041614"/>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D17"/>
    <w:rsid w:val="00071325"/>
    <w:rsid w:val="000732DB"/>
    <w:rsid w:val="0007394B"/>
    <w:rsid w:val="00073C3A"/>
    <w:rsid w:val="000750D7"/>
    <w:rsid w:val="00080512"/>
    <w:rsid w:val="00081B67"/>
    <w:rsid w:val="00082137"/>
    <w:rsid w:val="00085225"/>
    <w:rsid w:val="00085C85"/>
    <w:rsid w:val="0009093D"/>
    <w:rsid w:val="00090A4D"/>
    <w:rsid w:val="000913A6"/>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3103"/>
    <w:rsid w:val="000D4F14"/>
    <w:rsid w:val="000D58AB"/>
    <w:rsid w:val="000E09AA"/>
    <w:rsid w:val="000E1447"/>
    <w:rsid w:val="000E28DE"/>
    <w:rsid w:val="000E6403"/>
    <w:rsid w:val="000F0548"/>
    <w:rsid w:val="000F43EB"/>
    <w:rsid w:val="000F6B25"/>
    <w:rsid w:val="00101F45"/>
    <w:rsid w:val="0010333C"/>
    <w:rsid w:val="00103566"/>
    <w:rsid w:val="001045E9"/>
    <w:rsid w:val="001073E2"/>
    <w:rsid w:val="00110194"/>
    <w:rsid w:val="00114964"/>
    <w:rsid w:val="0012027E"/>
    <w:rsid w:val="00121B9E"/>
    <w:rsid w:val="00123C09"/>
    <w:rsid w:val="00124D17"/>
    <w:rsid w:val="00126B2D"/>
    <w:rsid w:val="00127053"/>
    <w:rsid w:val="001277E9"/>
    <w:rsid w:val="00131102"/>
    <w:rsid w:val="00133E52"/>
    <w:rsid w:val="00134A1C"/>
    <w:rsid w:val="001411F4"/>
    <w:rsid w:val="00141D95"/>
    <w:rsid w:val="00143430"/>
    <w:rsid w:val="00143664"/>
    <w:rsid w:val="001451E1"/>
    <w:rsid w:val="00147A0A"/>
    <w:rsid w:val="00147AB3"/>
    <w:rsid w:val="001542DD"/>
    <w:rsid w:val="00160615"/>
    <w:rsid w:val="00161FF1"/>
    <w:rsid w:val="00162458"/>
    <w:rsid w:val="001632A5"/>
    <w:rsid w:val="0016337F"/>
    <w:rsid w:val="00164EC7"/>
    <w:rsid w:val="00167D5A"/>
    <w:rsid w:val="0017050E"/>
    <w:rsid w:val="00170F89"/>
    <w:rsid w:val="00172633"/>
    <w:rsid w:val="00174CA4"/>
    <w:rsid w:val="001801F7"/>
    <w:rsid w:val="001809E6"/>
    <w:rsid w:val="00180E53"/>
    <w:rsid w:val="00182049"/>
    <w:rsid w:val="001848C3"/>
    <w:rsid w:val="00190272"/>
    <w:rsid w:val="00190518"/>
    <w:rsid w:val="00190723"/>
    <w:rsid w:val="001964DD"/>
    <w:rsid w:val="001A17E8"/>
    <w:rsid w:val="001A2AF7"/>
    <w:rsid w:val="001A423F"/>
    <w:rsid w:val="001A5A96"/>
    <w:rsid w:val="001B0A85"/>
    <w:rsid w:val="001C399B"/>
    <w:rsid w:val="001C71A5"/>
    <w:rsid w:val="001D02C2"/>
    <w:rsid w:val="001D0750"/>
    <w:rsid w:val="001D0B8A"/>
    <w:rsid w:val="001D29E6"/>
    <w:rsid w:val="001D3583"/>
    <w:rsid w:val="001D677E"/>
    <w:rsid w:val="001D79EF"/>
    <w:rsid w:val="001E0C25"/>
    <w:rsid w:val="001E32B2"/>
    <w:rsid w:val="001E3952"/>
    <w:rsid w:val="001F04DE"/>
    <w:rsid w:val="001F1643"/>
    <w:rsid w:val="001F168B"/>
    <w:rsid w:val="001F4300"/>
    <w:rsid w:val="001F528E"/>
    <w:rsid w:val="001F67A3"/>
    <w:rsid w:val="001F7FB0"/>
    <w:rsid w:val="0020039B"/>
    <w:rsid w:val="00200A32"/>
    <w:rsid w:val="00203C5F"/>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17F1"/>
    <w:rsid w:val="00242137"/>
    <w:rsid w:val="00242897"/>
    <w:rsid w:val="00243F4B"/>
    <w:rsid w:val="002468F0"/>
    <w:rsid w:val="0025296C"/>
    <w:rsid w:val="0025436F"/>
    <w:rsid w:val="002569B8"/>
    <w:rsid w:val="0026000E"/>
    <w:rsid w:val="00263AD9"/>
    <w:rsid w:val="00265057"/>
    <w:rsid w:val="0026698F"/>
    <w:rsid w:val="00267C82"/>
    <w:rsid w:val="00270478"/>
    <w:rsid w:val="002731F0"/>
    <w:rsid w:val="00277ECB"/>
    <w:rsid w:val="002810BA"/>
    <w:rsid w:val="002846AE"/>
    <w:rsid w:val="002875D6"/>
    <w:rsid w:val="00290720"/>
    <w:rsid w:val="002917AF"/>
    <w:rsid w:val="002A016C"/>
    <w:rsid w:val="002A1D06"/>
    <w:rsid w:val="002A2496"/>
    <w:rsid w:val="002A39DE"/>
    <w:rsid w:val="002A62B5"/>
    <w:rsid w:val="002A6579"/>
    <w:rsid w:val="002B412A"/>
    <w:rsid w:val="002B6B6D"/>
    <w:rsid w:val="002C05CC"/>
    <w:rsid w:val="002C1FEC"/>
    <w:rsid w:val="002C2704"/>
    <w:rsid w:val="002C4105"/>
    <w:rsid w:val="002C5A15"/>
    <w:rsid w:val="002C611F"/>
    <w:rsid w:val="002C684C"/>
    <w:rsid w:val="002C721D"/>
    <w:rsid w:val="002C7524"/>
    <w:rsid w:val="002D0259"/>
    <w:rsid w:val="002D2210"/>
    <w:rsid w:val="002D2526"/>
    <w:rsid w:val="002D3730"/>
    <w:rsid w:val="002D44EA"/>
    <w:rsid w:val="002E0381"/>
    <w:rsid w:val="002E0C51"/>
    <w:rsid w:val="002E1372"/>
    <w:rsid w:val="002E1530"/>
    <w:rsid w:val="002E2AE1"/>
    <w:rsid w:val="002E40B0"/>
    <w:rsid w:val="002F0A72"/>
    <w:rsid w:val="002F0B69"/>
    <w:rsid w:val="002F0EFF"/>
    <w:rsid w:val="002F78DA"/>
    <w:rsid w:val="002F7EB7"/>
    <w:rsid w:val="00303484"/>
    <w:rsid w:val="003046A5"/>
    <w:rsid w:val="00304DEF"/>
    <w:rsid w:val="0030787B"/>
    <w:rsid w:val="00307C22"/>
    <w:rsid w:val="003113BD"/>
    <w:rsid w:val="00311BCE"/>
    <w:rsid w:val="00312C94"/>
    <w:rsid w:val="00314F1D"/>
    <w:rsid w:val="00315451"/>
    <w:rsid w:val="0031707C"/>
    <w:rsid w:val="003172DC"/>
    <w:rsid w:val="003178A0"/>
    <w:rsid w:val="003227BD"/>
    <w:rsid w:val="003244C0"/>
    <w:rsid w:val="0032498D"/>
    <w:rsid w:val="00326F27"/>
    <w:rsid w:val="00331408"/>
    <w:rsid w:val="003330BD"/>
    <w:rsid w:val="0033453E"/>
    <w:rsid w:val="003376AE"/>
    <w:rsid w:val="00342F83"/>
    <w:rsid w:val="00344928"/>
    <w:rsid w:val="00346E6C"/>
    <w:rsid w:val="00350C52"/>
    <w:rsid w:val="003510A9"/>
    <w:rsid w:val="0035152A"/>
    <w:rsid w:val="00351E31"/>
    <w:rsid w:val="00352517"/>
    <w:rsid w:val="0035462D"/>
    <w:rsid w:val="003576B4"/>
    <w:rsid w:val="0036088D"/>
    <w:rsid w:val="00362AEE"/>
    <w:rsid w:val="00374137"/>
    <w:rsid w:val="00377A50"/>
    <w:rsid w:val="0038334B"/>
    <w:rsid w:val="00385E83"/>
    <w:rsid w:val="0038615A"/>
    <w:rsid w:val="00387C93"/>
    <w:rsid w:val="003907C5"/>
    <w:rsid w:val="003914BF"/>
    <w:rsid w:val="00394B96"/>
    <w:rsid w:val="00395844"/>
    <w:rsid w:val="00395EE2"/>
    <w:rsid w:val="00397F7B"/>
    <w:rsid w:val="003A09C1"/>
    <w:rsid w:val="003B081E"/>
    <w:rsid w:val="003B0847"/>
    <w:rsid w:val="003B2180"/>
    <w:rsid w:val="003B22C7"/>
    <w:rsid w:val="003B3EA8"/>
    <w:rsid w:val="003C34D8"/>
    <w:rsid w:val="003C3971"/>
    <w:rsid w:val="003C4ABA"/>
    <w:rsid w:val="003C515A"/>
    <w:rsid w:val="003C5252"/>
    <w:rsid w:val="003D5CB6"/>
    <w:rsid w:val="003E12FC"/>
    <w:rsid w:val="003E2610"/>
    <w:rsid w:val="003E5235"/>
    <w:rsid w:val="003E6E4E"/>
    <w:rsid w:val="003F274E"/>
    <w:rsid w:val="003F37F8"/>
    <w:rsid w:val="003F6CD5"/>
    <w:rsid w:val="0040027F"/>
    <w:rsid w:val="00400618"/>
    <w:rsid w:val="00403B9E"/>
    <w:rsid w:val="00403BD3"/>
    <w:rsid w:val="0040694A"/>
    <w:rsid w:val="00407E72"/>
    <w:rsid w:val="00410F79"/>
    <w:rsid w:val="00412E0D"/>
    <w:rsid w:val="00412E3A"/>
    <w:rsid w:val="00413153"/>
    <w:rsid w:val="004136D7"/>
    <w:rsid w:val="00417453"/>
    <w:rsid w:val="0042099A"/>
    <w:rsid w:val="00422112"/>
    <w:rsid w:val="0042757F"/>
    <w:rsid w:val="004276DE"/>
    <w:rsid w:val="004277B0"/>
    <w:rsid w:val="00431390"/>
    <w:rsid w:val="00432835"/>
    <w:rsid w:val="00435291"/>
    <w:rsid w:val="00443BC4"/>
    <w:rsid w:val="0044486E"/>
    <w:rsid w:val="00444BE3"/>
    <w:rsid w:val="004474F0"/>
    <w:rsid w:val="00451A92"/>
    <w:rsid w:val="004547DE"/>
    <w:rsid w:val="00454B74"/>
    <w:rsid w:val="00456F3E"/>
    <w:rsid w:val="00462E64"/>
    <w:rsid w:val="00463335"/>
    <w:rsid w:val="00463371"/>
    <w:rsid w:val="004637DE"/>
    <w:rsid w:val="00463D80"/>
    <w:rsid w:val="00467C3F"/>
    <w:rsid w:val="00475B76"/>
    <w:rsid w:val="00475BCB"/>
    <w:rsid w:val="004771F0"/>
    <w:rsid w:val="00477C84"/>
    <w:rsid w:val="00482F7A"/>
    <w:rsid w:val="0048319A"/>
    <w:rsid w:val="00484207"/>
    <w:rsid w:val="0049360F"/>
    <w:rsid w:val="00494C16"/>
    <w:rsid w:val="004A4B08"/>
    <w:rsid w:val="004B132C"/>
    <w:rsid w:val="004B1BEF"/>
    <w:rsid w:val="004B4F33"/>
    <w:rsid w:val="004C0A8C"/>
    <w:rsid w:val="004C1B4C"/>
    <w:rsid w:val="004C4624"/>
    <w:rsid w:val="004C6EFF"/>
    <w:rsid w:val="004D0CD5"/>
    <w:rsid w:val="004D3578"/>
    <w:rsid w:val="004D6DB0"/>
    <w:rsid w:val="004E213A"/>
    <w:rsid w:val="004E22A8"/>
    <w:rsid w:val="004E448B"/>
    <w:rsid w:val="004E794D"/>
    <w:rsid w:val="004F0ACF"/>
    <w:rsid w:val="004F5EB8"/>
    <w:rsid w:val="005003EC"/>
    <w:rsid w:val="0050689B"/>
    <w:rsid w:val="00511AD3"/>
    <w:rsid w:val="00511F52"/>
    <w:rsid w:val="00512DCE"/>
    <w:rsid w:val="00515075"/>
    <w:rsid w:val="00520DBA"/>
    <w:rsid w:val="00522D21"/>
    <w:rsid w:val="00525B76"/>
    <w:rsid w:val="00527AB1"/>
    <w:rsid w:val="005309A1"/>
    <w:rsid w:val="00537A7D"/>
    <w:rsid w:val="00543B41"/>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6432"/>
    <w:rsid w:val="00577B80"/>
    <w:rsid w:val="005861A6"/>
    <w:rsid w:val="00587266"/>
    <w:rsid w:val="005954E1"/>
    <w:rsid w:val="00595EBB"/>
    <w:rsid w:val="005A150C"/>
    <w:rsid w:val="005A3C38"/>
    <w:rsid w:val="005A561B"/>
    <w:rsid w:val="005A5669"/>
    <w:rsid w:val="005B3242"/>
    <w:rsid w:val="005B37AD"/>
    <w:rsid w:val="005B72AE"/>
    <w:rsid w:val="005B7DAD"/>
    <w:rsid w:val="005C0CF2"/>
    <w:rsid w:val="005C2C66"/>
    <w:rsid w:val="005C6BB7"/>
    <w:rsid w:val="005D2E01"/>
    <w:rsid w:val="005D5D81"/>
    <w:rsid w:val="005E1749"/>
    <w:rsid w:val="005E3377"/>
    <w:rsid w:val="005E74EC"/>
    <w:rsid w:val="005F04A7"/>
    <w:rsid w:val="005F115E"/>
    <w:rsid w:val="005F3372"/>
    <w:rsid w:val="005F3E47"/>
    <w:rsid w:val="005F437E"/>
    <w:rsid w:val="00600A72"/>
    <w:rsid w:val="00605064"/>
    <w:rsid w:val="00605E00"/>
    <w:rsid w:val="006149AB"/>
    <w:rsid w:val="00614FDF"/>
    <w:rsid w:val="0062184B"/>
    <w:rsid w:val="006231D9"/>
    <w:rsid w:val="006234A9"/>
    <w:rsid w:val="00626EE0"/>
    <w:rsid w:val="00630238"/>
    <w:rsid w:val="006323BD"/>
    <w:rsid w:val="00632CC6"/>
    <w:rsid w:val="006363CA"/>
    <w:rsid w:val="00637AA6"/>
    <w:rsid w:val="00642092"/>
    <w:rsid w:val="0064313B"/>
    <w:rsid w:val="006444A6"/>
    <w:rsid w:val="00644D8E"/>
    <w:rsid w:val="00653ADD"/>
    <w:rsid w:val="0065705B"/>
    <w:rsid w:val="00663DBD"/>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4780"/>
    <w:rsid w:val="006A26BB"/>
    <w:rsid w:val="006A26E2"/>
    <w:rsid w:val="006A36A0"/>
    <w:rsid w:val="006A43C3"/>
    <w:rsid w:val="006A4EA4"/>
    <w:rsid w:val="006B2C8C"/>
    <w:rsid w:val="006B3ED6"/>
    <w:rsid w:val="006C72E9"/>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213B1"/>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6EE4"/>
    <w:rsid w:val="007671D2"/>
    <w:rsid w:val="00773592"/>
    <w:rsid w:val="00775630"/>
    <w:rsid w:val="00776A09"/>
    <w:rsid w:val="007779BF"/>
    <w:rsid w:val="00780C09"/>
    <w:rsid w:val="00780E06"/>
    <w:rsid w:val="0078130C"/>
    <w:rsid w:val="00781F0F"/>
    <w:rsid w:val="0078557D"/>
    <w:rsid w:val="007938B2"/>
    <w:rsid w:val="0079485E"/>
    <w:rsid w:val="007A1DFB"/>
    <w:rsid w:val="007B05D3"/>
    <w:rsid w:val="007B3AF2"/>
    <w:rsid w:val="007B4F87"/>
    <w:rsid w:val="007C0421"/>
    <w:rsid w:val="007C320F"/>
    <w:rsid w:val="007C381F"/>
    <w:rsid w:val="007C4949"/>
    <w:rsid w:val="007C51A2"/>
    <w:rsid w:val="007C57D2"/>
    <w:rsid w:val="007C6FCE"/>
    <w:rsid w:val="007E07E2"/>
    <w:rsid w:val="007E32E9"/>
    <w:rsid w:val="007E3C1A"/>
    <w:rsid w:val="007E4E5F"/>
    <w:rsid w:val="007E5899"/>
    <w:rsid w:val="007E5976"/>
    <w:rsid w:val="007E63F3"/>
    <w:rsid w:val="007E7C87"/>
    <w:rsid w:val="007F35BF"/>
    <w:rsid w:val="007F7D6B"/>
    <w:rsid w:val="008028A4"/>
    <w:rsid w:val="00811513"/>
    <w:rsid w:val="00812848"/>
    <w:rsid w:val="008161DB"/>
    <w:rsid w:val="008174CA"/>
    <w:rsid w:val="00821098"/>
    <w:rsid w:val="008227B5"/>
    <w:rsid w:val="00824114"/>
    <w:rsid w:val="00825803"/>
    <w:rsid w:val="0082610D"/>
    <w:rsid w:val="00831C40"/>
    <w:rsid w:val="00832E63"/>
    <w:rsid w:val="00834871"/>
    <w:rsid w:val="008367CD"/>
    <w:rsid w:val="00845013"/>
    <w:rsid w:val="00845CF1"/>
    <w:rsid w:val="00847D43"/>
    <w:rsid w:val="008508FE"/>
    <w:rsid w:val="00850FDF"/>
    <w:rsid w:val="00863493"/>
    <w:rsid w:val="0086367A"/>
    <w:rsid w:val="00865110"/>
    <w:rsid w:val="008744B3"/>
    <w:rsid w:val="008768CA"/>
    <w:rsid w:val="0088118B"/>
    <w:rsid w:val="008878FB"/>
    <w:rsid w:val="00890F8B"/>
    <w:rsid w:val="00893792"/>
    <w:rsid w:val="00895C8C"/>
    <w:rsid w:val="00897669"/>
    <w:rsid w:val="008A4146"/>
    <w:rsid w:val="008A4439"/>
    <w:rsid w:val="008A6552"/>
    <w:rsid w:val="008B0185"/>
    <w:rsid w:val="008B0B7A"/>
    <w:rsid w:val="008B7F92"/>
    <w:rsid w:val="008C27B3"/>
    <w:rsid w:val="008C2A6F"/>
    <w:rsid w:val="008C50B5"/>
    <w:rsid w:val="008C7055"/>
    <w:rsid w:val="008C7D7A"/>
    <w:rsid w:val="008D5F9C"/>
    <w:rsid w:val="008D70D3"/>
    <w:rsid w:val="008E2D32"/>
    <w:rsid w:val="008E3B11"/>
    <w:rsid w:val="008E53DB"/>
    <w:rsid w:val="008E6F93"/>
    <w:rsid w:val="008E7D50"/>
    <w:rsid w:val="008F14EB"/>
    <w:rsid w:val="008F1D40"/>
    <w:rsid w:val="008F21E2"/>
    <w:rsid w:val="008F2B8A"/>
    <w:rsid w:val="008F5127"/>
    <w:rsid w:val="008F552F"/>
    <w:rsid w:val="008F6767"/>
    <w:rsid w:val="0090271F"/>
    <w:rsid w:val="00902E23"/>
    <w:rsid w:val="009055B5"/>
    <w:rsid w:val="0091348E"/>
    <w:rsid w:val="00916DD4"/>
    <w:rsid w:val="00922030"/>
    <w:rsid w:val="009225D1"/>
    <w:rsid w:val="00926B86"/>
    <w:rsid w:val="00930EE4"/>
    <w:rsid w:val="00933E70"/>
    <w:rsid w:val="00934F57"/>
    <w:rsid w:val="00941DF2"/>
    <w:rsid w:val="00942EC2"/>
    <w:rsid w:val="00945CA2"/>
    <w:rsid w:val="00946894"/>
    <w:rsid w:val="00947DD0"/>
    <w:rsid w:val="00950F34"/>
    <w:rsid w:val="00952F11"/>
    <w:rsid w:val="00953870"/>
    <w:rsid w:val="009553FE"/>
    <w:rsid w:val="00956C78"/>
    <w:rsid w:val="00956D44"/>
    <w:rsid w:val="0096192B"/>
    <w:rsid w:val="00963B9B"/>
    <w:rsid w:val="009660B9"/>
    <w:rsid w:val="00967EA0"/>
    <w:rsid w:val="009741DA"/>
    <w:rsid w:val="0098739F"/>
    <w:rsid w:val="00990541"/>
    <w:rsid w:val="0099124D"/>
    <w:rsid w:val="009915D1"/>
    <w:rsid w:val="00992C67"/>
    <w:rsid w:val="00996880"/>
    <w:rsid w:val="009A4219"/>
    <w:rsid w:val="009A4388"/>
    <w:rsid w:val="009A5D76"/>
    <w:rsid w:val="009A7427"/>
    <w:rsid w:val="009A7DF8"/>
    <w:rsid w:val="009B4ACB"/>
    <w:rsid w:val="009C0C3B"/>
    <w:rsid w:val="009C328C"/>
    <w:rsid w:val="009C66B7"/>
    <w:rsid w:val="009D1B1D"/>
    <w:rsid w:val="009D4CC4"/>
    <w:rsid w:val="009D6ACA"/>
    <w:rsid w:val="009D6D0A"/>
    <w:rsid w:val="009E4A30"/>
    <w:rsid w:val="009E7E4E"/>
    <w:rsid w:val="009F37B7"/>
    <w:rsid w:val="009F4BBD"/>
    <w:rsid w:val="009F4E6B"/>
    <w:rsid w:val="009F65B3"/>
    <w:rsid w:val="009F79D3"/>
    <w:rsid w:val="00A00F65"/>
    <w:rsid w:val="00A03730"/>
    <w:rsid w:val="00A10F02"/>
    <w:rsid w:val="00A12473"/>
    <w:rsid w:val="00A14F1B"/>
    <w:rsid w:val="00A164B4"/>
    <w:rsid w:val="00A21C6D"/>
    <w:rsid w:val="00A21FB9"/>
    <w:rsid w:val="00A26402"/>
    <w:rsid w:val="00A3115D"/>
    <w:rsid w:val="00A323F2"/>
    <w:rsid w:val="00A36DB2"/>
    <w:rsid w:val="00A43323"/>
    <w:rsid w:val="00A45E46"/>
    <w:rsid w:val="00A45FB7"/>
    <w:rsid w:val="00A526C4"/>
    <w:rsid w:val="00A53724"/>
    <w:rsid w:val="00A54441"/>
    <w:rsid w:val="00A5567E"/>
    <w:rsid w:val="00A566EC"/>
    <w:rsid w:val="00A574C0"/>
    <w:rsid w:val="00A579BD"/>
    <w:rsid w:val="00A57E14"/>
    <w:rsid w:val="00A6398D"/>
    <w:rsid w:val="00A679AD"/>
    <w:rsid w:val="00A71580"/>
    <w:rsid w:val="00A773BB"/>
    <w:rsid w:val="00A77D7D"/>
    <w:rsid w:val="00A815AC"/>
    <w:rsid w:val="00A82346"/>
    <w:rsid w:val="00A87DEC"/>
    <w:rsid w:val="00A90170"/>
    <w:rsid w:val="00A90577"/>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737"/>
    <w:rsid w:val="00B30987"/>
    <w:rsid w:val="00B30D87"/>
    <w:rsid w:val="00B31D7A"/>
    <w:rsid w:val="00B3259C"/>
    <w:rsid w:val="00B34F73"/>
    <w:rsid w:val="00B35882"/>
    <w:rsid w:val="00B36335"/>
    <w:rsid w:val="00B40982"/>
    <w:rsid w:val="00B40C77"/>
    <w:rsid w:val="00B40FE9"/>
    <w:rsid w:val="00B43307"/>
    <w:rsid w:val="00B464F5"/>
    <w:rsid w:val="00B47CC5"/>
    <w:rsid w:val="00B50061"/>
    <w:rsid w:val="00B51C60"/>
    <w:rsid w:val="00B550C1"/>
    <w:rsid w:val="00B562F5"/>
    <w:rsid w:val="00B57F44"/>
    <w:rsid w:val="00B60D12"/>
    <w:rsid w:val="00B62F6D"/>
    <w:rsid w:val="00B63307"/>
    <w:rsid w:val="00B6623B"/>
    <w:rsid w:val="00B67516"/>
    <w:rsid w:val="00B719F1"/>
    <w:rsid w:val="00B71A26"/>
    <w:rsid w:val="00B7335E"/>
    <w:rsid w:val="00B7426F"/>
    <w:rsid w:val="00B74DC8"/>
    <w:rsid w:val="00B7559F"/>
    <w:rsid w:val="00B83245"/>
    <w:rsid w:val="00B8541F"/>
    <w:rsid w:val="00B86133"/>
    <w:rsid w:val="00B8621B"/>
    <w:rsid w:val="00B87783"/>
    <w:rsid w:val="00B878A4"/>
    <w:rsid w:val="00B879A0"/>
    <w:rsid w:val="00B90982"/>
    <w:rsid w:val="00B91F2C"/>
    <w:rsid w:val="00B93E6D"/>
    <w:rsid w:val="00B9431B"/>
    <w:rsid w:val="00B96BBD"/>
    <w:rsid w:val="00B97E1C"/>
    <w:rsid w:val="00BA291C"/>
    <w:rsid w:val="00BA4E7A"/>
    <w:rsid w:val="00BB093F"/>
    <w:rsid w:val="00BB33B8"/>
    <w:rsid w:val="00BC0F1A"/>
    <w:rsid w:val="00BC0F7D"/>
    <w:rsid w:val="00BC3AF0"/>
    <w:rsid w:val="00BC3C95"/>
    <w:rsid w:val="00BC5E93"/>
    <w:rsid w:val="00BC6055"/>
    <w:rsid w:val="00BC6FFD"/>
    <w:rsid w:val="00BC7AD6"/>
    <w:rsid w:val="00BD1320"/>
    <w:rsid w:val="00BD3ECE"/>
    <w:rsid w:val="00BD5F8F"/>
    <w:rsid w:val="00BD67F9"/>
    <w:rsid w:val="00BE10F8"/>
    <w:rsid w:val="00BF179A"/>
    <w:rsid w:val="00BF3A16"/>
    <w:rsid w:val="00BF6173"/>
    <w:rsid w:val="00BF6E01"/>
    <w:rsid w:val="00C00912"/>
    <w:rsid w:val="00C01EDE"/>
    <w:rsid w:val="00C01F84"/>
    <w:rsid w:val="00C047B4"/>
    <w:rsid w:val="00C050D7"/>
    <w:rsid w:val="00C06108"/>
    <w:rsid w:val="00C075C9"/>
    <w:rsid w:val="00C12329"/>
    <w:rsid w:val="00C12CA7"/>
    <w:rsid w:val="00C13E9E"/>
    <w:rsid w:val="00C22B46"/>
    <w:rsid w:val="00C27F50"/>
    <w:rsid w:val="00C27F55"/>
    <w:rsid w:val="00C33079"/>
    <w:rsid w:val="00C332A9"/>
    <w:rsid w:val="00C372A3"/>
    <w:rsid w:val="00C4117E"/>
    <w:rsid w:val="00C412DD"/>
    <w:rsid w:val="00C430C8"/>
    <w:rsid w:val="00C44DAB"/>
    <w:rsid w:val="00C45231"/>
    <w:rsid w:val="00C467BC"/>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C7D37"/>
    <w:rsid w:val="00CD4DD6"/>
    <w:rsid w:val="00CD6E37"/>
    <w:rsid w:val="00CE40EC"/>
    <w:rsid w:val="00CE5992"/>
    <w:rsid w:val="00CE69B6"/>
    <w:rsid w:val="00CE717B"/>
    <w:rsid w:val="00CE7FAA"/>
    <w:rsid w:val="00CF1999"/>
    <w:rsid w:val="00CF461F"/>
    <w:rsid w:val="00CF554A"/>
    <w:rsid w:val="00CF617A"/>
    <w:rsid w:val="00CF691F"/>
    <w:rsid w:val="00CF7A97"/>
    <w:rsid w:val="00CF7BE2"/>
    <w:rsid w:val="00D01A0D"/>
    <w:rsid w:val="00D01B74"/>
    <w:rsid w:val="00D02E4D"/>
    <w:rsid w:val="00D0359E"/>
    <w:rsid w:val="00D04000"/>
    <w:rsid w:val="00D0404E"/>
    <w:rsid w:val="00D065C8"/>
    <w:rsid w:val="00D06DBF"/>
    <w:rsid w:val="00D118D7"/>
    <w:rsid w:val="00D14891"/>
    <w:rsid w:val="00D166B6"/>
    <w:rsid w:val="00D1679D"/>
    <w:rsid w:val="00D219C9"/>
    <w:rsid w:val="00D31AF6"/>
    <w:rsid w:val="00D334C3"/>
    <w:rsid w:val="00D351EF"/>
    <w:rsid w:val="00D374CC"/>
    <w:rsid w:val="00D4033B"/>
    <w:rsid w:val="00D40E56"/>
    <w:rsid w:val="00D435F6"/>
    <w:rsid w:val="00D45BFE"/>
    <w:rsid w:val="00D470F8"/>
    <w:rsid w:val="00D50F40"/>
    <w:rsid w:val="00D5219D"/>
    <w:rsid w:val="00D52644"/>
    <w:rsid w:val="00D54CB1"/>
    <w:rsid w:val="00D57D18"/>
    <w:rsid w:val="00D617A9"/>
    <w:rsid w:val="00D61B3C"/>
    <w:rsid w:val="00D63871"/>
    <w:rsid w:val="00D65604"/>
    <w:rsid w:val="00D6654B"/>
    <w:rsid w:val="00D71FCA"/>
    <w:rsid w:val="00D72BEB"/>
    <w:rsid w:val="00D738D6"/>
    <w:rsid w:val="00D755EB"/>
    <w:rsid w:val="00D75ED6"/>
    <w:rsid w:val="00D87B44"/>
    <w:rsid w:val="00D87E00"/>
    <w:rsid w:val="00D9134D"/>
    <w:rsid w:val="00D91EC7"/>
    <w:rsid w:val="00D9296C"/>
    <w:rsid w:val="00D92F0C"/>
    <w:rsid w:val="00DA7A03"/>
    <w:rsid w:val="00DA7C8F"/>
    <w:rsid w:val="00DB1818"/>
    <w:rsid w:val="00DB7B3C"/>
    <w:rsid w:val="00DB7BEB"/>
    <w:rsid w:val="00DB7FEA"/>
    <w:rsid w:val="00DC309B"/>
    <w:rsid w:val="00DC4DA2"/>
    <w:rsid w:val="00DC5DD5"/>
    <w:rsid w:val="00DC6E3B"/>
    <w:rsid w:val="00DD1124"/>
    <w:rsid w:val="00DD1743"/>
    <w:rsid w:val="00DD2F35"/>
    <w:rsid w:val="00DE3CD0"/>
    <w:rsid w:val="00DE409D"/>
    <w:rsid w:val="00DE5A03"/>
    <w:rsid w:val="00DF16A6"/>
    <w:rsid w:val="00DF27E2"/>
    <w:rsid w:val="00DF2B1F"/>
    <w:rsid w:val="00DF62CD"/>
    <w:rsid w:val="00DF7430"/>
    <w:rsid w:val="00E02BC8"/>
    <w:rsid w:val="00E047A5"/>
    <w:rsid w:val="00E0726B"/>
    <w:rsid w:val="00E07AE1"/>
    <w:rsid w:val="00E1106F"/>
    <w:rsid w:val="00E1149C"/>
    <w:rsid w:val="00E1165A"/>
    <w:rsid w:val="00E13616"/>
    <w:rsid w:val="00E16752"/>
    <w:rsid w:val="00E224A0"/>
    <w:rsid w:val="00E23302"/>
    <w:rsid w:val="00E27EC2"/>
    <w:rsid w:val="00E30752"/>
    <w:rsid w:val="00E31DD4"/>
    <w:rsid w:val="00E330F1"/>
    <w:rsid w:val="00E33D16"/>
    <w:rsid w:val="00E34BAC"/>
    <w:rsid w:val="00E36193"/>
    <w:rsid w:val="00E375E1"/>
    <w:rsid w:val="00E40447"/>
    <w:rsid w:val="00E41D01"/>
    <w:rsid w:val="00E448A5"/>
    <w:rsid w:val="00E448AD"/>
    <w:rsid w:val="00E50D11"/>
    <w:rsid w:val="00E5192D"/>
    <w:rsid w:val="00E53600"/>
    <w:rsid w:val="00E53618"/>
    <w:rsid w:val="00E559DD"/>
    <w:rsid w:val="00E60E55"/>
    <w:rsid w:val="00E66873"/>
    <w:rsid w:val="00E66AAA"/>
    <w:rsid w:val="00E7535B"/>
    <w:rsid w:val="00E76309"/>
    <w:rsid w:val="00E77645"/>
    <w:rsid w:val="00E77E23"/>
    <w:rsid w:val="00E80095"/>
    <w:rsid w:val="00E83135"/>
    <w:rsid w:val="00E8445A"/>
    <w:rsid w:val="00E84731"/>
    <w:rsid w:val="00E92502"/>
    <w:rsid w:val="00E9563C"/>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621"/>
    <w:rsid w:val="00EC4A25"/>
    <w:rsid w:val="00EC530E"/>
    <w:rsid w:val="00EC6B0E"/>
    <w:rsid w:val="00ED023B"/>
    <w:rsid w:val="00ED1D51"/>
    <w:rsid w:val="00ED6979"/>
    <w:rsid w:val="00ED6980"/>
    <w:rsid w:val="00EE3280"/>
    <w:rsid w:val="00EE5524"/>
    <w:rsid w:val="00EE5E00"/>
    <w:rsid w:val="00EE63F4"/>
    <w:rsid w:val="00EF2A43"/>
    <w:rsid w:val="00EF4788"/>
    <w:rsid w:val="00EF60AE"/>
    <w:rsid w:val="00EF6463"/>
    <w:rsid w:val="00EF6852"/>
    <w:rsid w:val="00F01AB4"/>
    <w:rsid w:val="00F025A2"/>
    <w:rsid w:val="00F03005"/>
    <w:rsid w:val="00F03937"/>
    <w:rsid w:val="00F04712"/>
    <w:rsid w:val="00F056D4"/>
    <w:rsid w:val="00F11278"/>
    <w:rsid w:val="00F11BF4"/>
    <w:rsid w:val="00F1613E"/>
    <w:rsid w:val="00F16982"/>
    <w:rsid w:val="00F22254"/>
    <w:rsid w:val="00F22EC7"/>
    <w:rsid w:val="00F24297"/>
    <w:rsid w:val="00F24C5B"/>
    <w:rsid w:val="00F264AF"/>
    <w:rsid w:val="00F27023"/>
    <w:rsid w:val="00F326EB"/>
    <w:rsid w:val="00F355F2"/>
    <w:rsid w:val="00F372A7"/>
    <w:rsid w:val="00F4454C"/>
    <w:rsid w:val="00F44F3F"/>
    <w:rsid w:val="00F4543C"/>
    <w:rsid w:val="00F567AB"/>
    <w:rsid w:val="00F57ECA"/>
    <w:rsid w:val="00F650DD"/>
    <w:rsid w:val="00F653B8"/>
    <w:rsid w:val="00F662A5"/>
    <w:rsid w:val="00F66CBB"/>
    <w:rsid w:val="00F70EB8"/>
    <w:rsid w:val="00F725D9"/>
    <w:rsid w:val="00F80720"/>
    <w:rsid w:val="00F807D6"/>
    <w:rsid w:val="00F85385"/>
    <w:rsid w:val="00F85BF5"/>
    <w:rsid w:val="00F87C84"/>
    <w:rsid w:val="00F93ABF"/>
    <w:rsid w:val="00FA1266"/>
    <w:rsid w:val="00FA246C"/>
    <w:rsid w:val="00FA2CE7"/>
    <w:rsid w:val="00FA4D1E"/>
    <w:rsid w:val="00FA56D6"/>
    <w:rsid w:val="00FA5E00"/>
    <w:rsid w:val="00FA62F8"/>
    <w:rsid w:val="00FB1000"/>
    <w:rsid w:val="00FB11F5"/>
    <w:rsid w:val="00FB4C0F"/>
    <w:rsid w:val="00FB5201"/>
    <w:rsid w:val="00FC1192"/>
    <w:rsid w:val="00FC21F7"/>
    <w:rsid w:val="00FC76CE"/>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uiPriority="99"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paragraph" w:customStyle="1" w:styleId="CRCoverPage">
    <w:name w:val="CR Cover Page"/>
    <w:link w:val="CRCoverPageZchn"/>
    <w:qFormat/>
    <w:rsid w:val="00B464F5"/>
    <w:pPr>
      <w:spacing w:after="120"/>
    </w:pPr>
    <w:rPr>
      <w:rFonts w:ascii="Arial" w:eastAsia="Times New Roman" w:hAnsi="Arial"/>
      <w:lang w:eastAsia="en-US"/>
    </w:rPr>
  </w:style>
  <w:style w:type="character" w:customStyle="1" w:styleId="CRCoverPageZchn">
    <w:name w:val="CR Cover Page Zchn"/>
    <w:link w:val="CRCoverPage"/>
    <w:qFormat/>
    <w:locked/>
    <w:rsid w:val="00B464F5"/>
    <w:rPr>
      <w:rFonts w:ascii="Arial" w:eastAsia="Times New Roman" w:hAnsi="Arial"/>
      <w:lang w:eastAsia="en-US"/>
    </w:rPr>
  </w:style>
  <w:style w:type="character" w:styleId="Hyperlink">
    <w:name w:val="Hyperlink"/>
    <w:rsid w:val="00B464F5"/>
    <w:rPr>
      <w:color w:val="0000FF"/>
      <w:u w:val="single"/>
    </w:rPr>
  </w:style>
  <w:style w:type="character" w:styleId="CommentReference">
    <w:name w:val="annotation reference"/>
    <w:basedOn w:val="DefaultParagraphFont"/>
    <w:uiPriority w:val="99"/>
    <w:rsid w:val="00435291"/>
    <w:rPr>
      <w:sz w:val="16"/>
      <w:szCs w:val="16"/>
    </w:rPr>
  </w:style>
  <w:style w:type="paragraph" w:styleId="CommentSubject">
    <w:name w:val="annotation subject"/>
    <w:basedOn w:val="CommentText"/>
    <w:next w:val="CommentText"/>
    <w:link w:val="CommentSubjectChar"/>
    <w:rsid w:val="00435291"/>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435291"/>
    <w:rPr>
      <w:rFonts w:eastAsia="Times New Roman"/>
      <w:b/>
      <w:bCs/>
      <w:lang w:eastAsia="en-US"/>
    </w:rPr>
  </w:style>
  <w:style w:type="paragraph" w:customStyle="1" w:styleId="Doc-text2">
    <w:name w:val="Doc-text2"/>
    <w:basedOn w:val="Normal"/>
    <w:link w:val="Doc-text2Char"/>
    <w:qFormat/>
    <w:rsid w:val="00A9057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A90577"/>
    <w:rPr>
      <w:rFonts w:ascii="Arial" w:eastAsia="MS Mincho" w:hAnsi="Arial"/>
      <w:szCs w:val="24"/>
      <w:lang w:eastAsia="en-GB"/>
    </w:rPr>
  </w:style>
  <w:style w:type="character" w:customStyle="1" w:styleId="B1Char">
    <w:name w:val="B1 Char"/>
    <w:qFormat/>
    <w:locked/>
    <w:rsid w:val="00FB4C0F"/>
    <w:rPr>
      <w:lang w:val="zh-CN"/>
    </w:rPr>
  </w:style>
  <w:style w:type="table" w:styleId="TableGrid">
    <w:name w:val="Table Grid"/>
    <w:basedOn w:val="TableNormal"/>
    <w:uiPriority w:val="39"/>
    <w:qFormat/>
    <w:rsid w:val="00A52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microsoft.com/office/2016/09/relationships/commentsIds" Target="commentsIds.xml"/><Relationship Id="rId26" Type="http://schemas.openxmlformats.org/officeDocument/2006/relationships/oleObject" Target="embeddings/oleObject3.bin"/><Relationship Id="rId39" Type="http://schemas.openxmlformats.org/officeDocument/2006/relationships/oleObject" Target="embeddings/oleObject11.bin"/><Relationship Id="rId21" Type="http://schemas.openxmlformats.org/officeDocument/2006/relationships/oleObject" Target="embeddings/oleObject1.bin"/><Relationship Id="rId34" Type="http://schemas.openxmlformats.org/officeDocument/2006/relationships/image" Target="media/image8.wmf"/><Relationship Id="rId42" Type="http://schemas.openxmlformats.org/officeDocument/2006/relationships/image" Target="media/image11.wmf"/><Relationship Id="rId47" Type="http://schemas.openxmlformats.org/officeDocument/2006/relationships/oleObject" Target="embeddings/oleObject17.bin"/><Relationship Id="rId50" Type="http://schemas.openxmlformats.org/officeDocument/2006/relationships/footer" Target="footer1.xml"/><Relationship Id="rId55"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openxmlformats.org/officeDocument/2006/relationships/image" Target="media/image4.wmf"/><Relationship Id="rId33" Type="http://schemas.openxmlformats.org/officeDocument/2006/relationships/oleObject" Target="embeddings/oleObject7.bin"/><Relationship Id="rId38" Type="http://schemas.openxmlformats.org/officeDocument/2006/relationships/oleObject" Target="embeddings/oleObject10.bin"/><Relationship Id="rId46" Type="http://schemas.openxmlformats.org/officeDocument/2006/relationships/oleObject" Target="embeddings/oleObject16.bin"/><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1.wmf"/><Relationship Id="rId29" Type="http://schemas.openxmlformats.org/officeDocument/2006/relationships/image" Target="media/image6.wmf"/><Relationship Id="rId41" Type="http://schemas.openxmlformats.org/officeDocument/2006/relationships/oleObject" Target="embeddings/oleObject12.bin"/><Relationship Id="rId54"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image" Target="media/image7.wmf"/><Relationship Id="rId37" Type="http://schemas.openxmlformats.org/officeDocument/2006/relationships/oleObject" Target="embeddings/oleObject9.bin"/><Relationship Id="rId40" Type="http://schemas.openxmlformats.org/officeDocument/2006/relationships/image" Target="media/image10.wmf"/><Relationship Id="rId45" Type="http://schemas.openxmlformats.org/officeDocument/2006/relationships/oleObject" Target="embeddings/oleObject15.bin"/><Relationship Id="rId53" Type="http://schemas.openxmlformats.org/officeDocument/2006/relationships/footer" Target="footer3.xml"/><Relationship Id="rId58"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image" Target="media/image9.wmf"/><Relationship Id="rId49" Type="http://schemas.openxmlformats.org/officeDocument/2006/relationships/header" Target="header2.xml"/><Relationship Id="rId57" Type="http://schemas.microsoft.com/office/2011/relationships/people" Target="people.xml"/><Relationship Id="rId10" Type="http://schemas.openxmlformats.org/officeDocument/2006/relationships/webSettings" Target="webSettings.xml"/><Relationship Id="rId19" Type="http://schemas.microsoft.com/office/2018/08/relationships/commentsExtensible" Target="commentsExtensible.xml"/><Relationship Id="rId31" Type="http://schemas.openxmlformats.org/officeDocument/2006/relationships/oleObject" Target="embeddings/oleObject6.bin"/><Relationship Id="rId44" Type="http://schemas.openxmlformats.org/officeDocument/2006/relationships/oleObject" Target="embeddings/oleObject14.bin"/><Relationship Id="rId52"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2.wmf"/><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oleObject" Target="embeddings/oleObject8.bin"/><Relationship Id="rId43" Type="http://schemas.openxmlformats.org/officeDocument/2006/relationships/oleObject" Target="embeddings/oleObject13.bin"/><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footer" Target="footer2.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E588AF57-91FD-4F32-90E7-B1B19F40C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9B4E20-7261-4FFD-AB55-4F0206FDC3BE}">
  <ds:schemaRefs>
    <ds:schemaRef ds:uri="http://schemas.microsoft.com/sharepoint/v3/contenttype/forms"/>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3gpp_70.dot</Template>
  <TotalTime>242</TotalTime>
  <Pages>151</Pages>
  <Words>59828</Words>
  <Characters>341025</Characters>
  <Application>Microsoft Office Word</Application>
  <DocSecurity>0</DocSecurity>
  <Lines>2841</Lines>
  <Paragraphs>800</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400053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RAN2#117-e107</cp:lastModifiedBy>
  <cp:revision>72</cp:revision>
  <cp:lastPrinted>2020-12-18T20:15:00Z</cp:lastPrinted>
  <dcterms:created xsi:type="dcterms:W3CDTF">2021-12-18T10:46:00Z</dcterms:created>
  <dcterms:modified xsi:type="dcterms:W3CDTF">2022-03-03T08:42:00Z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0x010100C3355BB4B7850E44A83DAD8AF6CF14B0</vt:lpwstr>
  </property>
</Properties>
</file>