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1F370964"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r w:rsidR="001E3B6B">
        <w:rPr>
          <w:b/>
          <w:i/>
          <w:noProof/>
          <w:sz w:val="28"/>
        </w:rPr>
        <w:t xml:space="preserve">Draft </w:t>
      </w:r>
      <w:r w:rsidR="006C246F" w:rsidRPr="006C246F">
        <w:rPr>
          <w:b/>
          <w:i/>
          <w:noProof/>
          <w:sz w:val="28"/>
        </w:rPr>
        <w:t>R2-220</w:t>
      </w:r>
      <w:r w:rsidR="001E3B6B">
        <w:rPr>
          <w:b/>
          <w:i/>
          <w:noProof/>
          <w:sz w:val="28"/>
        </w:rPr>
        <w:t>3560</w:t>
      </w:r>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0AD10C9B" w:rsidR="001030E4" w:rsidRDefault="001030E4" w:rsidP="00E12204">
            <w:pPr>
              <w:pStyle w:val="CRCoverPage"/>
              <w:spacing w:after="0"/>
              <w:jc w:val="right"/>
              <w:rPr>
                <w:i/>
                <w:noProof/>
              </w:rPr>
            </w:pPr>
            <w:r>
              <w:rPr>
                <w:i/>
                <w:noProof/>
                <w:sz w:val="14"/>
              </w:rPr>
              <w:t>CR-Form-v12.</w:t>
            </w:r>
            <w:r w:rsidR="00501967">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735BE7F4" w:rsidR="001030E4" w:rsidRDefault="001030E4" w:rsidP="00E12204">
            <w:pPr>
              <w:pStyle w:val="CRCoverPage"/>
              <w:spacing w:after="0"/>
              <w:ind w:left="100"/>
              <w:rPr>
                <w:noProof/>
              </w:rPr>
            </w:pPr>
            <w:r>
              <w:rPr>
                <w:noProof/>
              </w:rPr>
              <w:t>Running 38.331 CR for the RedCap capablities</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77777777" w:rsidR="001030E4" w:rsidRDefault="001030E4" w:rsidP="00E12204">
            <w:pPr>
              <w:pStyle w:val="CRCoverPage"/>
              <w:spacing w:after="0"/>
              <w:ind w:left="100"/>
              <w:rPr>
                <w:noProof/>
              </w:rPr>
            </w:pPr>
            <w:r w:rsidRPr="00A67B86">
              <w:rPr>
                <w:noProof/>
              </w:rPr>
              <w:t>NR_redcap-Core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4E7A3F82" w:rsidR="001030E4" w:rsidRDefault="001030E4" w:rsidP="00E12204">
            <w:pPr>
              <w:pStyle w:val="CRCoverPage"/>
              <w:spacing w:after="0"/>
              <w:ind w:left="100"/>
              <w:rPr>
                <w:noProof/>
              </w:rPr>
            </w:pPr>
            <w:r>
              <w:t>2022-0</w:t>
            </w:r>
            <w:r w:rsidR="00C544BE">
              <w:t>2</w:t>
            </w:r>
            <w:r>
              <w:t>-1</w:t>
            </w:r>
            <w:r w:rsidR="00C544BE">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32E20CEB" w:rsidR="00501967" w:rsidRPr="007C2097" w:rsidRDefault="001030E4" w:rsidP="0050196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501967">
              <w:rPr>
                <w:i/>
                <w:noProof/>
                <w:sz w:val="18"/>
              </w:rPr>
              <w:br/>
            </w:r>
            <w:r w:rsidR="00501967" w:rsidRPr="00501967">
              <w:rPr>
                <w:i/>
                <w:noProof/>
                <w:sz w:val="18"/>
              </w:rPr>
              <w:t>Rel-19</w:t>
            </w:r>
            <w:r w:rsidR="00501967" w:rsidRPr="00501967">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7777777" w:rsidR="001030E4" w:rsidRPr="004E1027" w:rsidRDefault="001030E4" w:rsidP="00E12204">
            <w:pPr>
              <w:pStyle w:val="CRCoverPage"/>
              <w:spacing w:after="0"/>
              <w:ind w:left="100"/>
              <w:rPr>
                <w:noProof/>
              </w:rPr>
            </w:pPr>
            <w:r w:rsidRPr="004E1027">
              <w:rPr>
                <w:noProof/>
              </w:rPr>
              <w:t>To capture RedCap capability related agreements into TS38.331.</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20899C" w14:textId="7A265B12" w:rsidR="006744EE" w:rsidRDefault="006744EE" w:rsidP="006744EE">
            <w:pPr>
              <w:pStyle w:val="CRCoverPage"/>
              <w:spacing w:after="0"/>
              <w:ind w:left="100"/>
              <w:rPr>
                <w:b/>
                <w:bCs/>
                <w:noProof/>
              </w:rPr>
            </w:pPr>
            <w:r w:rsidRPr="00B464F5">
              <w:rPr>
                <w:b/>
                <w:bCs/>
                <w:noProof/>
              </w:rPr>
              <w:t>RAN2#11</w:t>
            </w:r>
            <w:r>
              <w:rPr>
                <w:b/>
                <w:bCs/>
                <w:noProof/>
              </w:rPr>
              <w:t>7</w:t>
            </w:r>
            <w:r w:rsidRPr="00B464F5">
              <w:rPr>
                <w:b/>
                <w:bCs/>
                <w:noProof/>
              </w:rPr>
              <w:t>:</w:t>
            </w:r>
          </w:p>
          <w:p w14:paraId="2C80CCE9" w14:textId="77777777" w:rsidR="006744EE" w:rsidRPr="00B464F5" w:rsidRDefault="006744EE" w:rsidP="006744EE">
            <w:pPr>
              <w:pStyle w:val="CRCoverPage"/>
              <w:spacing w:after="0"/>
              <w:ind w:left="100"/>
              <w:rPr>
                <w:b/>
                <w:bCs/>
                <w:noProof/>
              </w:rPr>
            </w:pPr>
          </w:p>
          <w:p w14:paraId="414C10F8" w14:textId="4FE7C5DC" w:rsidR="006744EE" w:rsidRPr="00FB13FB" w:rsidRDefault="006744EE" w:rsidP="006744EE">
            <w:pPr>
              <w:pStyle w:val="CRCoverPage"/>
              <w:spacing w:after="0"/>
              <w:rPr>
                <w:noProof/>
              </w:rPr>
            </w:pPr>
            <w:r>
              <w:rPr>
                <w:noProof/>
              </w:rPr>
              <w:t xml:space="preserve">RAN2 </w:t>
            </w:r>
            <w:commentRangeStart w:id="17"/>
            <w:r>
              <w:rPr>
                <w:noProof/>
              </w:rPr>
              <w:t>agreements</w:t>
            </w:r>
            <w:r>
              <w:rPr>
                <w:noProof/>
              </w:rPr>
              <w:t xml:space="preserve"> set 1</w:t>
            </w:r>
            <w:r>
              <w:rPr>
                <w:noProof/>
              </w:rPr>
              <w:t>:</w:t>
            </w:r>
            <w:commentRangeEnd w:id="17"/>
            <w:r>
              <w:rPr>
                <w:rStyle w:val="CommentReference"/>
                <w:rFonts w:ascii="Times New Roman" w:hAnsi="Times New Roman"/>
                <w:lang w:eastAsia="ja-JP"/>
              </w:rPr>
              <w:commentReference w:id="17"/>
            </w:r>
          </w:p>
          <w:p w14:paraId="1E33D822" w14:textId="77777777" w:rsidR="006744EE" w:rsidRDefault="006744EE" w:rsidP="006744EE">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44EE" w:rsidRPr="001F4300" w14:paraId="39B59067" w14:textId="77777777" w:rsidTr="00593286">
              <w:trPr>
                <w:cantSplit/>
                <w:tblHeader/>
              </w:trPr>
              <w:tc>
                <w:tcPr>
                  <w:tcW w:w="9630" w:type="dxa"/>
                </w:tcPr>
                <w:p w14:paraId="45F74241" w14:textId="77777777" w:rsidR="006744EE" w:rsidRPr="001F4300" w:rsidRDefault="006744EE" w:rsidP="006744EE">
                  <w:pPr>
                    <w:pStyle w:val="TAH"/>
                  </w:pPr>
                  <w:r w:rsidRPr="001F4300">
                    <w:t>Definitions for feature</w:t>
                  </w:r>
                </w:p>
              </w:tc>
            </w:tr>
            <w:tr w:rsidR="006744EE" w:rsidRPr="001F4300" w14:paraId="74CB5006" w14:textId="77777777" w:rsidTr="00593286">
              <w:trPr>
                <w:cantSplit/>
                <w:tblHeader/>
              </w:trPr>
              <w:tc>
                <w:tcPr>
                  <w:tcW w:w="9630" w:type="dxa"/>
                </w:tcPr>
                <w:p w14:paraId="0571A2A0" w14:textId="77777777" w:rsidR="006744EE" w:rsidRPr="001F4300" w:rsidRDefault="006744EE" w:rsidP="006744EE">
                  <w:pPr>
                    <w:pStyle w:val="TAL"/>
                    <w:rPr>
                      <w:b/>
                      <w:bCs/>
                    </w:rPr>
                  </w:pPr>
                  <w:r>
                    <w:rPr>
                      <w:b/>
                      <w:bCs/>
                    </w:rPr>
                    <w:t>Rel-17 r</w:t>
                  </w:r>
                  <w:r w:rsidRPr="001F4300">
                    <w:rPr>
                      <w:b/>
                      <w:bCs/>
                    </w:rPr>
                    <w:t>elaxed measurement</w:t>
                  </w:r>
                  <w:r>
                    <w:rPr>
                      <w:b/>
                      <w:bCs/>
                    </w:rPr>
                    <w:t xml:space="preserve"> for RRC_IDLE/RRC_INACTIVE</w:t>
                  </w:r>
                </w:p>
                <w:p w14:paraId="73789A7B" w14:textId="77777777" w:rsidR="006744EE" w:rsidRPr="001F4300" w:rsidRDefault="006744EE" w:rsidP="006744EE">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36C9F363" w14:textId="77777777" w:rsidR="006744EE" w:rsidRDefault="006744EE" w:rsidP="006744EE">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44EE" w:rsidRPr="001F4300" w14:paraId="776DAE0F" w14:textId="77777777" w:rsidTr="00593286">
              <w:trPr>
                <w:cantSplit/>
                <w:tblHeader/>
              </w:trPr>
              <w:tc>
                <w:tcPr>
                  <w:tcW w:w="9630" w:type="dxa"/>
                </w:tcPr>
                <w:p w14:paraId="7C8AE485" w14:textId="77777777" w:rsidR="006744EE" w:rsidRPr="001F4300" w:rsidRDefault="006744EE" w:rsidP="006744EE">
                  <w:pPr>
                    <w:pStyle w:val="TAH"/>
                  </w:pPr>
                  <w:r w:rsidRPr="001F4300">
                    <w:t>Definitions for feature</w:t>
                  </w:r>
                </w:p>
              </w:tc>
            </w:tr>
            <w:tr w:rsidR="006744EE" w:rsidRPr="001F4300" w14:paraId="53171C7E" w14:textId="77777777" w:rsidTr="00593286">
              <w:trPr>
                <w:cantSplit/>
                <w:tblHeader/>
              </w:trPr>
              <w:tc>
                <w:tcPr>
                  <w:tcW w:w="9630" w:type="dxa"/>
                </w:tcPr>
                <w:p w14:paraId="45BB7D72" w14:textId="77777777" w:rsidR="006744EE" w:rsidRPr="001F4300" w:rsidRDefault="006744EE" w:rsidP="006744EE">
                  <w:pPr>
                    <w:pStyle w:val="TAL"/>
                    <w:rPr>
                      <w:b/>
                      <w:bCs/>
                    </w:rPr>
                  </w:pPr>
                  <w:r>
                    <w:rPr>
                      <w:b/>
                      <w:bCs/>
                    </w:rPr>
                    <w:t>Rel-17 extended DRX in RRC_IDLE</w:t>
                  </w:r>
                </w:p>
                <w:p w14:paraId="44C84BF7" w14:textId="77777777" w:rsidR="006744EE" w:rsidRPr="001F4300" w:rsidRDefault="006744EE" w:rsidP="006744EE">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8ACFED7" w14:textId="77777777" w:rsidR="006744EE" w:rsidRDefault="006744EE" w:rsidP="006744EE">
            <w:pPr>
              <w:rPr>
                <w:lang w:eastAsia="zh-CN"/>
              </w:rPr>
            </w:pPr>
          </w:p>
          <w:p w14:paraId="5FB95B9D" w14:textId="77777777" w:rsidR="006744EE" w:rsidRDefault="006744EE" w:rsidP="006744EE">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64FC8A3F" w14:textId="77777777" w:rsidR="006744EE" w:rsidRPr="0056454F" w:rsidRDefault="006744EE" w:rsidP="006744EE">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47508886" w14:textId="77777777" w:rsidR="006744EE" w:rsidRPr="0056454F" w:rsidRDefault="006744EE" w:rsidP="006744EE">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77925D42" w14:textId="77777777" w:rsidR="006744EE" w:rsidRPr="0056454F" w:rsidRDefault="006744EE" w:rsidP="006744EE">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4510B259" w14:textId="77777777" w:rsidR="006744EE" w:rsidRPr="0056454F" w:rsidRDefault="006744EE" w:rsidP="006744EE">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2C96E676" w14:textId="77777777" w:rsidR="006744EE" w:rsidRPr="00437E4F" w:rsidRDefault="006744EE" w:rsidP="006744EE">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34140673" w14:textId="77777777" w:rsidR="006744EE" w:rsidRPr="00F15089" w:rsidRDefault="006744EE" w:rsidP="006744EE">
            <w:pPr>
              <w:spacing w:after="160"/>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F482B7C" w14:textId="77777777" w:rsidR="006744EE" w:rsidRDefault="006744EE" w:rsidP="006744EE">
            <w:pPr>
              <w:rPr>
                <w:b/>
                <w:bCs/>
                <w:lang w:eastAsia="zh-CN"/>
              </w:rPr>
            </w:pPr>
            <w:r>
              <w:rPr>
                <w:b/>
                <w:bCs/>
                <w:lang w:eastAsia="zh-CN"/>
              </w:rPr>
              <w:t>Option 2 (2):</w:t>
            </w:r>
          </w:p>
          <w:p w14:paraId="0EB93FB7" w14:textId="77777777" w:rsidR="006744EE" w:rsidRDefault="006744EE" w:rsidP="006744EE">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73CE1922" w14:textId="77777777" w:rsidR="006744EE" w:rsidRPr="003D7E84" w:rsidRDefault="006744EE" w:rsidP="006744EE">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44A71C65" w14:textId="77777777" w:rsidR="006744EE" w:rsidRDefault="006744EE" w:rsidP="006744EE">
            <w:pPr>
              <w:spacing w:after="0"/>
              <w:rPr>
                <w:lang w:eastAsia="zh-CN"/>
              </w:rPr>
            </w:pPr>
          </w:p>
          <w:p w14:paraId="59F93006" w14:textId="77777777" w:rsidR="006744EE" w:rsidRDefault="006744EE" w:rsidP="006744EE">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47B42E25" w14:textId="77777777" w:rsidR="006744EE" w:rsidRDefault="006744EE" w:rsidP="006744EE">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665B24B8" w14:textId="77777777" w:rsidR="006744EE" w:rsidRDefault="006744EE" w:rsidP="006744EE">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Msg3 early identification is mandatorily supported by RedCap UE</w:t>
            </w:r>
            <w:r w:rsidRPr="00AC6EA8">
              <w:rPr>
                <w:b/>
                <w:bCs/>
              </w:rPr>
              <w:t>;</w:t>
            </w:r>
          </w:p>
          <w:p w14:paraId="64AD13EC" w14:textId="77777777" w:rsidR="006744EE" w:rsidRDefault="006744EE" w:rsidP="001030E4">
            <w:pPr>
              <w:pStyle w:val="CRCoverPage"/>
              <w:spacing w:after="0"/>
              <w:ind w:left="100"/>
              <w:rPr>
                <w:b/>
                <w:bCs/>
                <w:noProof/>
              </w:rPr>
            </w:pPr>
          </w:p>
          <w:p w14:paraId="25C127CC" w14:textId="77777777" w:rsidR="006744EE" w:rsidRDefault="006744EE" w:rsidP="001030E4">
            <w:pPr>
              <w:pStyle w:val="CRCoverPage"/>
              <w:spacing w:after="0"/>
              <w:ind w:left="100"/>
              <w:rPr>
                <w:b/>
                <w:bCs/>
                <w:noProof/>
              </w:rPr>
            </w:pPr>
          </w:p>
          <w:p w14:paraId="20A4B41C" w14:textId="5EE22C0F" w:rsidR="001030E4" w:rsidRPr="00B464F5" w:rsidRDefault="001030E4" w:rsidP="001030E4">
            <w:pPr>
              <w:pStyle w:val="CRCoverPage"/>
              <w:spacing w:after="0"/>
              <w:ind w:left="100"/>
              <w:rPr>
                <w:b/>
                <w:bCs/>
                <w:noProof/>
              </w:rPr>
            </w:pPr>
            <w:r w:rsidRPr="00B464F5">
              <w:rPr>
                <w:b/>
                <w:bCs/>
                <w:noProof/>
              </w:rPr>
              <w:t>RAN2#116bis:</w:t>
            </w:r>
          </w:p>
          <w:p w14:paraId="699E6A3D" w14:textId="5C2D923B" w:rsidR="001030E4" w:rsidRDefault="001030E4" w:rsidP="001030E4">
            <w:pPr>
              <w:pStyle w:val="CRCoverPage"/>
              <w:spacing w:after="0"/>
              <w:ind w:left="100"/>
              <w:rPr>
                <w:noProof/>
              </w:rPr>
            </w:pPr>
            <w:r>
              <w:rPr>
                <w:noProof/>
              </w:rPr>
              <w:t xml:space="preserve">1 </w:t>
            </w:r>
            <w:r w:rsidRPr="00B464F5">
              <w:rPr>
                <w:noProof/>
              </w:rPr>
              <w:t>Updated based on TS38.3</w:t>
            </w:r>
            <w:r w:rsidR="00DB4146">
              <w:rPr>
                <w:noProof/>
              </w:rPr>
              <w:t>31</w:t>
            </w:r>
            <w:r w:rsidRPr="00B464F5">
              <w:rPr>
                <w:noProof/>
              </w:rPr>
              <w:t xml:space="preserve"> v16.7.0 (no realy change)</w:t>
            </w:r>
          </w:p>
          <w:p w14:paraId="23F16587" w14:textId="72202996" w:rsidR="00DB4146" w:rsidRDefault="00DB4146" w:rsidP="00DB4146">
            <w:pPr>
              <w:pStyle w:val="CRCoverPage"/>
              <w:spacing w:after="0"/>
              <w:ind w:left="100"/>
              <w:rPr>
                <w:noProof/>
              </w:rPr>
            </w:pPr>
            <w:r>
              <w:rPr>
                <w:noProof/>
              </w:rPr>
              <w:t>4 RedCap UE can optionally support 16 DRBs qualified with a capability.</w:t>
            </w:r>
            <w:r w:rsidR="00F95EDB">
              <w:rPr>
                <w:noProof/>
              </w:rPr>
              <w:t xml:space="preserve"> [</w:t>
            </w:r>
            <w:r w:rsidR="00F95EDB" w:rsidRPr="00F95EDB">
              <w:rPr>
                <w:noProof/>
              </w:rPr>
              <w:t>supportOf16DRB-</w:t>
            </w:r>
            <w:r w:rsidR="00432091">
              <w:rPr>
                <w:noProof/>
              </w:rPr>
              <w:t>RedCap-</w:t>
            </w:r>
            <w:r w:rsidR="00F95EDB" w:rsidRPr="00F95EDB">
              <w:rPr>
                <w:noProof/>
              </w:rPr>
              <w:t>r17</w:t>
            </w:r>
            <w:r w:rsidR="00F95EDB">
              <w:rPr>
                <w:noProof/>
              </w:rPr>
              <w:t>]</w:t>
            </w:r>
          </w:p>
          <w:p w14:paraId="7ED0B7F1" w14:textId="77777777" w:rsidR="00DB4146" w:rsidRPr="00B464F5" w:rsidRDefault="00DB4146" w:rsidP="00DB4146">
            <w:pPr>
              <w:pStyle w:val="CRCoverPage"/>
              <w:spacing w:after="0"/>
              <w:ind w:left="100"/>
              <w:rPr>
                <w:noProof/>
              </w:rPr>
            </w:pPr>
          </w:p>
          <w:p w14:paraId="282D98D4" w14:textId="77777777" w:rsidR="00DB4146" w:rsidRDefault="00DB4146" w:rsidP="00DB4146">
            <w:pPr>
              <w:pStyle w:val="CRCoverPage"/>
              <w:spacing w:after="0"/>
              <w:ind w:left="100"/>
              <w:rPr>
                <w:b/>
                <w:bCs/>
                <w:noProof/>
              </w:rPr>
            </w:pPr>
            <w:r>
              <w:rPr>
                <w:b/>
                <w:bCs/>
                <w:noProof/>
              </w:rPr>
              <w:t>At meeting offline -105:</w:t>
            </w:r>
          </w:p>
          <w:p w14:paraId="784CD5A7" w14:textId="77777777" w:rsidR="00DB4146" w:rsidRDefault="00DB4146" w:rsidP="00DB4146">
            <w:pPr>
              <w:pStyle w:val="CRCoverPage"/>
              <w:spacing w:after="0"/>
              <w:ind w:left="100"/>
              <w:rPr>
                <w:b/>
                <w:bCs/>
                <w:noProof/>
              </w:rPr>
            </w:pPr>
            <w:r>
              <w:rPr>
                <w:b/>
                <w:bCs/>
                <w:noProof/>
              </w:rPr>
              <w:t>Phase 1:</w:t>
            </w:r>
          </w:p>
          <w:p w14:paraId="36AD634D" w14:textId="1D666113" w:rsidR="00DB4146" w:rsidRPr="002C611F" w:rsidRDefault="00DB4146" w:rsidP="00DB4146">
            <w:pPr>
              <w:pStyle w:val="CRCoverPage"/>
              <w:spacing w:after="0"/>
              <w:ind w:left="100"/>
              <w:rPr>
                <w:noProof/>
              </w:rPr>
            </w:pPr>
            <w:commentRangeStart w:id="18"/>
            <w:r w:rsidRPr="002C611F">
              <w:rPr>
                <w:noProof/>
              </w:rPr>
              <w:t>1.</w:t>
            </w:r>
            <w:r w:rsidRPr="002C611F">
              <w:rPr>
                <w:noProof/>
              </w:rPr>
              <w:tab/>
              <w:t xml:space="preserve">ANR </w:t>
            </w:r>
            <w:commentRangeEnd w:id="18"/>
            <w:r>
              <w:rPr>
                <w:rStyle w:val="CommentReference"/>
                <w:rFonts w:ascii="Times New Roman" w:hAnsi="Times New Roman"/>
                <w:lang w:eastAsia="ja-JP"/>
              </w:rPr>
              <w:commentReference w:id="18"/>
            </w:r>
            <w:r w:rsidRPr="002C611F">
              <w:rPr>
                <w:noProof/>
              </w:rPr>
              <w:t xml:space="preserve">feature is optional for RedCap UE; </w:t>
            </w:r>
          </w:p>
          <w:p w14:paraId="34C74FB9" w14:textId="77777777" w:rsidR="00DB4146" w:rsidRPr="002C611F" w:rsidRDefault="00DB4146" w:rsidP="00DB4146">
            <w:pPr>
              <w:pStyle w:val="CRCoverPage"/>
              <w:spacing w:after="0"/>
              <w:ind w:left="100"/>
              <w:rPr>
                <w:noProof/>
              </w:rPr>
            </w:pPr>
            <w:commentRangeStart w:id="19"/>
            <w:r w:rsidRPr="002C611F">
              <w:rPr>
                <w:noProof/>
              </w:rPr>
              <w:t>2.</w:t>
            </w:r>
            <w:r w:rsidRPr="002C611F">
              <w:rPr>
                <w:noProof/>
              </w:rPr>
              <w:tab/>
              <w:t xml:space="preserve">CHO </w:t>
            </w:r>
            <w:commentRangeEnd w:id="19"/>
            <w:r>
              <w:rPr>
                <w:rStyle w:val="CommentReference"/>
                <w:rFonts w:ascii="Times New Roman" w:hAnsi="Times New Roman"/>
                <w:lang w:eastAsia="ja-JP"/>
              </w:rPr>
              <w:commentReference w:id="19"/>
            </w:r>
            <w:r w:rsidRPr="002C611F">
              <w:rPr>
                <w:noProof/>
              </w:rPr>
              <w:t>related capabilities are applicable for RedCap UEs (understanding that CHO is already defined as an optional feature). “FFS on CHO” can be removed.</w:t>
            </w:r>
          </w:p>
          <w:p w14:paraId="5D4A4260" w14:textId="2F3BC974" w:rsidR="00DB4146" w:rsidRPr="002C611F" w:rsidRDefault="00DB4146" w:rsidP="00DB4146">
            <w:pPr>
              <w:pStyle w:val="CRCoverPage"/>
              <w:spacing w:after="0"/>
              <w:ind w:left="100"/>
              <w:rPr>
                <w:noProof/>
              </w:rPr>
            </w:pPr>
            <w:commentRangeStart w:id="20"/>
            <w:r w:rsidRPr="002C611F">
              <w:rPr>
                <w:noProof/>
              </w:rPr>
              <w:t>3.</w:t>
            </w:r>
            <w:r w:rsidRPr="002C611F">
              <w:rPr>
                <w:noProof/>
              </w:rPr>
              <w:tab/>
              <w:t xml:space="preserve">RAN2 </w:t>
            </w:r>
            <w:commentRangeEnd w:id="20"/>
            <w:r w:rsidR="00F95EDB">
              <w:rPr>
                <w:rStyle w:val="CommentReference"/>
                <w:rFonts w:ascii="Times New Roman" w:hAnsi="Times New Roman"/>
                <w:lang w:eastAsia="ja-JP"/>
              </w:rPr>
              <w:commentReference w:id="20"/>
            </w:r>
            <w:r w:rsidRPr="002C611F">
              <w:rPr>
                <w:noProof/>
              </w:rPr>
              <w:t>confirms RAN1 agreements, i.e. introduce explicit bit to indicate the support of RedCap; To be captured in Mega CR;</w:t>
            </w:r>
            <w:r w:rsidR="00F95EDB">
              <w:rPr>
                <w:noProof/>
              </w:rPr>
              <w:t xml:space="preserve"> [</w:t>
            </w:r>
            <w:r w:rsidR="00F95EDB" w:rsidRPr="00F95EDB">
              <w:rPr>
                <w:noProof/>
              </w:rPr>
              <w:t>supportOfRedCap-r17</w:t>
            </w:r>
            <w:r w:rsidR="00F95EDB">
              <w:rPr>
                <w:noProof/>
              </w:rPr>
              <w:t>]</w:t>
            </w:r>
          </w:p>
          <w:p w14:paraId="04E1325F" w14:textId="77777777" w:rsidR="00DB4146" w:rsidRPr="002C611F" w:rsidRDefault="00DB4146" w:rsidP="00DB4146">
            <w:pPr>
              <w:pStyle w:val="CRCoverPage"/>
              <w:spacing w:after="0"/>
              <w:ind w:left="100"/>
              <w:rPr>
                <w:noProof/>
              </w:rPr>
            </w:pPr>
            <w:commentRangeStart w:id="21"/>
            <w:r w:rsidRPr="002C611F">
              <w:rPr>
                <w:noProof/>
              </w:rPr>
              <w:t>4.</w:t>
            </w:r>
            <w:r w:rsidRPr="002C611F">
              <w:rPr>
                <w:noProof/>
              </w:rPr>
              <w:tab/>
              <w:t xml:space="preserve">RAN2 </w:t>
            </w:r>
            <w:commentRangeEnd w:id="21"/>
            <w:r w:rsidR="00F95EDB">
              <w:rPr>
                <w:rStyle w:val="CommentReference"/>
                <w:rFonts w:ascii="Times New Roman" w:hAnsi="Times New Roman"/>
                <w:lang w:eastAsia="ja-JP"/>
              </w:rPr>
              <w:commentReference w:id="21"/>
            </w:r>
            <w:r w:rsidRPr="002C611F">
              <w:rPr>
                <w:noProof/>
              </w:rPr>
              <w:t xml:space="preserve">confirms RAN1 agreements, i.e. introduce capability bit on Half-duplex FDD operation type A for RedCap UEs; To be captured in Mega CR. </w:t>
            </w:r>
          </w:p>
          <w:p w14:paraId="4E5623A7" w14:textId="77777777" w:rsidR="00DB4146" w:rsidRPr="002C611F" w:rsidRDefault="00DB4146" w:rsidP="00DB4146">
            <w:pPr>
              <w:pStyle w:val="CRCoverPage"/>
              <w:spacing w:after="0"/>
              <w:ind w:left="100"/>
              <w:rPr>
                <w:noProof/>
              </w:rPr>
            </w:pPr>
            <w:commentRangeStart w:id="22"/>
            <w:r w:rsidRPr="002C611F">
              <w:rPr>
                <w:noProof/>
              </w:rPr>
              <w:t>5.</w:t>
            </w:r>
            <w:r w:rsidRPr="002C611F">
              <w:rPr>
                <w:noProof/>
              </w:rPr>
              <w:tab/>
              <w:t xml:space="preserve">RAN2 </w:t>
            </w:r>
            <w:commentRangeEnd w:id="22"/>
            <w:r>
              <w:rPr>
                <w:rStyle w:val="CommentReference"/>
                <w:rFonts w:ascii="Times New Roman" w:hAnsi="Times New Roman"/>
                <w:lang w:eastAsia="ja-JP"/>
              </w:rPr>
              <w:commentReference w:id="22"/>
            </w:r>
            <w:r w:rsidRPr="002C611F">
              <w:rPr>
                <w:noProof/>
              </w:rPr>
              <w:t>confirms that for RedCap UEs,  “maxNumberMIMO-LayersPDSCH ” is still per FSPC although per band is enough.</w:t>
            </w:r>
          </w:p>
          <w:p w14:paraId="59A29FE6" w14:textId="77777777" w:rsidR="00DB4146" w:rsidRPr="002C611F" w:rsidRDefault="00DB4146" w:rsidP="00DB4146">
            <w:pPr>
              <w:pStyle w:val="CRCoverPage"/>
              <w:spacing w:after="0"/>
              <w:ind w:left="100"/>
              <w:rPr>
                <w:noProof/>
              </w:rPr>
            </w:pPr>
            <w:commentRangeStart w:id="23"/>
            <w:r w:rsidRPr="002C611F">
              <w:rPr>
                <w:noProof/>
              </w:rPr>
              <w:t>6.</w:t>
            </w:r>
            <w:r w:rsidRPr="002C611F">
              <w:rPr>
                <w:noProof/>
              </w:rPr>
              <w:tab/>
              <w:t xml:space="preserve">Clarify </w:t>
            </w:r>
            <w:commentRangeEnd w:id="23"/>
            <w:r>
              <w:rPr>
                <w:rStyle w:val="CommentReference"/>
                <w:rFonts w:ascii="Times New Roman" w:hAnsi="Times New Roman"/>
                <w:lang w:eastAsia="ja-JP"/>
              </w:rPr>
              <w:commentReference w:id="23"/>
            </w:r>
            <w:r w:rsidRPr="002C611F">
              <w:rPr>
                <w:noProof/>
              </w:rPr>
              <w:t>in the field description of shortSN and am-WithShortSN that, RedCap UE should always report "1" in TS 38.306 section 4.2.4 and 4.2.5.</w:t>
            </w:r>
          </w:p>
          <w:p w14:paraId="4EDD196A" w14:textId="77777777" w:rsidR="00DB4146" w:rsidRDefault="00DB4146" w:rsidP="00DB4146">
            <w:pPr>
              <w:pStyle w:val="CRCoverPage"/>
              <w:spacing w:after="0"/>
              <w:ind w:left="100"/>
              <w:rPr>
                <w:b/>
                <w:bCs/>
                <w:noProof/>
              </w:rPr>
            </w:pPr>
            <w:r>
              <w:rPr>
                <w:b/>
                <w:bCs/>
                <w:noProof/>
              </w:rPr>
              <w:t>Phase 2</w:t>
            </w:r>
          </w:p>
          <w:p w14:paraId="1324CFB4" w14:textId="0462139B" w:rsidR="00DB4146" w:rsidRDefault="008D5160" w:rsidP="008D5160">
            <w:pPr>
              <w:pStyle w:val="CRCoverPage"/>
              <w:spacing w:after="0"/>
              <w:ind w:left="100"/>
              <w:rPr>
                <w:noProof/>
              </w:rPr>
            </w:pPr>
            <w:r>
              <w:rPr>
                <w:noProof/>
              </w:rPr>
              <w:t>1 Working Assumption:The capability “support of RedCap” is per UE capability. Take a final agreement in the next meeting based on possible further feedback from RAN1</w:t>
            </w:r>
            <w:r w:rsidR="00DB4146" w:rsidRPr="002C611F">
              <w:rPr>
                <w:noProof/>
              </w:rPr>
              <w:t xml:space="preserve">. </w:t>
            </w:r>
            <w:r w:rsidR="00F95EDB">
              <w:rPr>
                <w:noProof/>
              </w:rPr>
              <w:t>[</w:t>
            </w:r>
            <w:r w:rsidR="00F95EDB" w:rsidRPr="00F95EDB">
              <w:rPr>
                <w:noProof/>
              </w:rPr>
              <w:t>supportOfRedCap-r17</w:t>
            </w:r>
            <w:r w:rsidR="00F95EDB">
              <w:rPr>
                <w:noProof/>
              </w:rPr>
              <w:t>]</w:t>
            </w:r>
          </w:p>
          <w:p w14:paraId="15B78E31" w14:textId="77777777" w:rsidR="008D5160" w:rsidRPr="002C611F" w:rsidRDefault="008D5160" w:rsidP="008D5160">
            <w:pPr>
              <w:pStyle w:val="CRCoverPage"/>
              <w:spacing w:after="0"/>
              <w:ind w:left="100"/>
              <w:rPr>
                <w:noProof/>
              </w:rPr>
            </w:pPr>
          </w:p>
          <w:p w14:paraId="0640D7DA" w14:textId="5422E108" w:rsidR="00DB4146" w:rsidRPr="002C611F" w:rsidRDefault="008D5160" w:rsidP="00DB4146">
            <w:pPr>
              <w:pStyle w:val="CRCoverPage"/>
              <w:spacing w:after="0"/>
              <w:ind w:left="100"/>
              <w:rPr>
                <w:noProof/>
              </w:rPr>
            </w:pPr>
            <w:commentRangeStart w:id="24"/>
            <w:r>
              <w:rPr>
                <w:noProof/>
              </w:rPr>
              <w:t xml:space="preserve">2 </w:t>
            </w:r>
            <w:r w:rsidR="00DB4146" w:rsidRPr="002C611F">
              <w:rPr>
                <w:noProof/>
              </w:rPr>
              <w:t xml:space="preserve">Capture </w:t>
            </w:r>
            <w:commentRangeEnd w:id="24"/>
            <w:r w:rsidR="008F7E10">
              <w:rPr>
                <w:rStyle w:val="CommentReference"/>
                <w:rFonts w:ascii="Times New Roman" w:hAnsi="Times New Roman"/>
                <w:lang w:eastAsia="ja-JP"/>
              </w:rPr>
              <w:commentReference w:id="24"/>
            </w:r>
            <w:r w:rsidR="00DB4146" w:rsidRPr="002C611F">
              <w:rPr>
                <w:noProof/>
              </w:rPr>
              <w:t>“Support of RedCap early indication based on Msg1, MsgA and Msg3 for RACH” in the field description of capability bit  “support of RedCap”;</w:t>
            </w:r>
          </w:p>
          <w:p w14:paraId="00A5872A" w14:textId="37570A59" w:rsidR="00DB4146" w:rsidRPr="002C611F" w:rsidRDefault="008D5160" w:rsidP="00DB4146">
            <w:pPr>
              <w:pStyle w:val="CRCoverPage"/>
              <w:spacing w:after="0"/>
              <w:ind w:left="100"/>
              <w:rPr>
                <w:noProof/>
              </w:rPr>
            </w:pPr>
            <w:commentRangeStart w:id="25"/>
            <w:r>
              <w:rPr>
                <w:noProof/>
              </w:rPr>
              <w:t xml:space="preserve">3 </w:t>
            </w:r>
            <w:r w:rsidR="00DB4146" w:rsidRPr="002C611F">
              <w:rPr>
                <w:noProof/>
              </w:rPr>
              <w:t xml:space="preserve">Capture </w:t>
            </w:r>
            <w:commentRangeEnd w:id="25"/>
            <w:r w:rsidR="008F7E10">
              <w:rPr>
                <w:rStyle w:val="CommentReference"/>
                <w:rFonts w:ascii="Times New Roman" w:hAnsi="Times New Roman"/>
                <w:lang w:eastAsia="ja-JP"/>
              </w:rPr>
              <w:commentReference w:id="25"/>
            </w:r>
            <w:r w:rsidR="00DB4146" w:rsidRPr="002C611F">
              <w:rPr>
                <w:noProof/>
              </w:rPr>
              <w:t>the limitation on BW, Rx and MIMO in 4.2.xx RedCap Parameters of TS38.306 running CR as:</w:t>
            </w:r>
          </w:p>
          <w:p w14:paraId="693EF5E0" w14:textId="77777777" w:rsidR="00DB4146" w:rsidRPr="002C611F" w:rsidRDefault="00DB4146" w:rsidP="00DB4146">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2F6B853E" w14:textId="3CB46526" w:rsidR="00DB4146" w:rsidRDefault="00DB4146" w:rsidP="00DB4146">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Pr>
                <w:noProof/>
              </w:rPr>
              <w:t xml:space="preserve"> </w:t>
            </w:r>
          </w:p>
          <w:p w14:paraId="214CB96D" w14:textId="77777777" w:rsidR="001030E4" w:rsidRDefault="001030E4" w:rsidP="00E12204">
            <w:pPr>
              <w:pStyle w:val="CRCoverPage"/>
              <w:spacing w:after="0"/>
              <w:ind w:left="100"/>
              <w:rPr>
                <w:b/>
                <w:bCs/>
                <w:noProof/>
              </w:rPr>
            </w:pPr>
          </w:p>
          <w:p w14:paraId="10B8D120" w14:textId="12B7693B" w:rsidR="001030E4" w:rsidRPr="00A042CD" w:rsidRDefault="001030E4" w:rsidP="00E12204">
            <w:pPr>
              <w:pStyle w:val="CRCoverPage"/>
              <w:spacing w:after="0"/>
              <w:ind w:left="100"/>
              <w:rPr>
                <w:b/>
                <w:bCs/>
                <w:noProof/>
              </w:rPr>
            </w:pPr>
            <w:r w:rsidRPr="00A042CD">
              <w:rPr>
                <w:b/>
                <w:bCs/>
                <w:noProof/>
              </w:rPr>
              <w:t>RAN2#116:</w:t>
            </w:r>
          </w:p>
          <w:p w14:paraId="1D3B74DF" w14:textId="77777777" w:rsidR="001030E4" w:rsidRPr="004E1027" w:rsidRDefault="001030E4" w:rsidP="00E12204">
            <w:pPr>
              <w:pStyle w:val="CRCoverPage"/>
              <w:spacing w:after="0"/>
              <w:ind w:left="100"/>
              <w:rPr>
                <w:noProof/>
              </w:rPr>
            </w:pPr>
            <w:r w:rsidRPr="004E1027">
              <w:rPr>
                <w:noProof/>
              </w:rPr>
              <w:t>1 introduce capability bit for PDCP/RLC AM 18bits SN</w:t>
            </w:r>
            <w:r>
              <w:rPr>
                <w:noProof/>
              </w:rPr>
              <w:t xml:space="preserve"> in </w:t>
            </w:r>
            <w:r w:rsidRPr="00A11CAD">
              <w:rPr>
                <w:noProof/>
              </w:rPr>
              <w:t>PDCP-Parameters</w:t>
            </w:r>
            <w:r>
              <w:rPr>
                <w:noProof/>
              </w:rPr>
              <w:t xml:space="preserve"> and RLC</w:t>
            </w:r>
            <w:r w:rsidRPr="00A11CAD">
              <w:rPr>
                <w:noProof/>
              </w:rPr>
              <w:t>-Parameters</w:t>
            </w:r>
            <w:r>
              <w:rPr>
                <w:noProof/>
              </w:rPr>
              <w:t xml:space="preserve"> (6.3.3);</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77777777" w:rsidR="001030E4" w:rsidRDefault="001030E4" w:rsidP="00E12204">
            <w:pPr>
              <w:pStyle w:val="CRCoverPage"/>
              <w:spacing w:after="0"/>
              <w:ind w:left="100"/>
              <w:rPr>
                <w:noProof/>
              </w:rPr>
            </w:pPr>
            <w:r>
              <w:rPr>
                <w:noProof/>
              </w:rPr>
              <w:t>RedCap is not supported in 38.331</w:t>
            </w: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2B35FF" w14:textId="77777777" w:rsidR="001030E4" w:rsidRPr="004E1027" w:rsidRDefault="001030E4" w:rsidP="00E12204">
            <w:pPr>
              <w:pStyle w:val="CRCoverPage"/>
              <w:spacing w:after="0"/>
              <w:ind w:left="99"/>
              <w:rPr>
                <w:noProof/>
              </w:rPr>
            </w:pPr>
            <w:r w:rsidRPr="004E1027">
              <w:rPr>
                <w:noProof/>
              </w:rPr>
              <w:t>TS/TR 38.321 CR TBD</w:t>
            </w:r>
          </w:p>
          <w:p w14:paraId="41C3239F" w14:textId="77777777" w:rsidR="001030E4" w:rsidRPr="004E1027" w:rsidRDefault="001030E4" w:rsidP="00E12204">
            <w:pPr>
              <w:pStyle w:val="CRCoverPage"/>
              <w:spacing w:after="0"/>
              <w:ind w:left="99"/>
              <w:rPr>
                <w:noProof/>
              </w:rPr>
            </w:pPr>
            <w:r w:rsidRPr="004E1027">
              <w:rPr>
                <w:rFonts w:hint="eastAsia"/>
                <w:noProof/>
              </w:rPr>
              <w:t>T</w:t>
            </w:r>
            <w:r w:rsidRPr="004E1027">
              <w:rPr>
                <w:noProof/>
              </w:rPr>
              <w:t>S/TR 38.306 CR TBD</w:t>
            </w:r>
          </w:p>
          <w:p w14:paraId="763A5623" w14:textId="77777777" w:rsidR="001030E4" w:rsidRPr="004E1027" w:rsidRDefault="001030E4" w:rsidP="00E12204">
            <w:pPr>
              <w:pStyle w:val="CRCoverPage"/>
              <w:spacing w:after="0"/>
              <w:ind w:left="99"/>
              <w:rPr>
                <w:noProof/>
              </w:rPr>
            </w:pPr>
            <w:r w:rsidRPr="004E1027">
              <w:rPr>
                <w:rFonts w:hint="eastAsia"/>
                <w:noProof/>
              </w:rPr>
              <w:t>T</w:t>
            </w:r>
            <w:r w:rsidRPr="004E1027">
              <w:rPr>
                <w:noProof/>
              </w:rPr>
              <w:t>S/TR 38.304 CR TBD</w:t>
            </w:r>
          </w:p>
          <w:p w14:paraId="37077294" w14:textId="77777777" w:rsidR="001030E4" w:rsidRDefault="001030E4" w:rsidP="00E12204">
            <w:pPr>
              <w:pStyle w:val="CRCoverPage"/>
              <w:spacing w:after="0"/>
              <w:ind w:left="99"/>
              <w:rPr>
                <w:noProof/>
              </w:rPr>
            </w:pPr>
            <w:r w:rsidRPr="00A042CD">
              <w:rPr>
                <w:rFonts w:hint="eastAsia"/>
                <w:noProof/>
              </w:rPr>
              <w:t>T</w:t>
            </w:r>
            <w:r w:rsidRPr="00A042CD">
              <w:rPr>
                <w:noProof/>
              </w:rPr>
              <w:t>S/TR 38.300 CR TBD</w:t>
            </w: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C33C6" w14:textId="62854363" w:rsidR="001E3B6B" w:rsidRDefault="001E3B6B" w:rsidP="001030E4">
            <w:pPr>
              <w:pStyle w:val="CRCoverPage"/>
              <w:spacing w:after="0"/>
              <w:ind w:left="100"/>
              <w:rPr>
                <w:noProof/>
              </w:rPr>
            </w:pPr>
            <w:r>
              <w:rPr>
                <w:noProof/>
              </w:rPr>
              <w:t xml:space="preserve">Revison of </w:t>
            </w:r>
            <w:r w:rsidRPr="00916E48">
              <w:rPr>
                <w:noProof/>
              </w:rPr>
              <w:t>R2-2202501</w:t>
            </w:r>
            <w:r>
              <w:rPr>
                <w:noProof/>
              </w:rPr>
              <w:t xml:space="preserve"> based on agreements made in RAN2#117</w:t>
            </w:r>
          </w:p>
          <w:p w14:paraId="64418AC0" w14:textId="5CB9367D" w:rsidR="0096761C" w:rsidRDefault="0096761C" w:rsidP="001030E4">
            <w:pPr>
              <w:pStyle w:val="CRCoverPage"/>
              <w:spacing w:after="0"/>
              <w:ind w:left="100"/>
              <w:rPr>
                <w:noProof/>
              </w:rPr>
            </w:pPr>
            <w:r w:rsidRPr="0096761C">
              <w:rPr>
                <w:noProof/>
              </w:rPr>
              <w:t>Same as R2-2201</w:t>
            </w:r>
            <w:r>
              <w:rPr>
                <w:noProof/>
              </w:rPr>
              <w:t>892</w:t>
            </w:r>
            <w:r w:rsidRPr="0096761C">
              <w:rPr>
                <w:noProof/>
              </w:rPr>
              <w:t xml:space="preserve"> (outcome from [Post116bis-e][105][RedCap] 38.306 running CR and list of open issues (Intel))</w:t>
            </w:r>
            <w:r w:rsidR="001030E4">
              <w:rPr>
                <w:noProof/>
              </w:rPr>
              <w:tab/>
            </w:r>
          </w:p>
          <w:p w14:paraId="1D93BBFD" w14:textId="35499E10" w:rsidR="001030E4" w:rsidRDefault="001030E4" w:rsidP="001030E4">
            <w:pPr>
              <w:pStyle w:val="CRCoverPage"/>
              <w:spacing w:after="0"/>
              <w:ind w:left="100"/>
              <w:rPr>
                <w:noProof/>
              </w:rPr>
            </w:pPr>
            <w:r>
              <w:rPr>
                <w:noProof/>
              </w:rPr>
              <w:t xml:space="preserve">Revision of </w:t>
            </w:r>
            <w:r w:rsidRPr="00B464F5">
              <w:rPr>
                <w:noProof/>
              </w:rPr>
              <w:t>R2-210966</w:t>
            </w:r>
            <w:r>
              <w:rPr>
                <w:noProof/>
              </w:rPr>
              <w:t>7 (endorsed in RAN2#116)</w:t>
            </w:r>
          </w:p>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8"/>
          <w:headerReference w:type="default" r:id="rId19"/>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26" w:name="_Toc60777428"/>
      <w:bookmarkStart w:id="27" w:name="_Toc90651301"/>
      <w:r w:rsidRPr="00D27132">
        <w:t>6.3.3</w:t>
      </w:r>
      <w:r w:rsidRPr="00D27132">
        <w:tab/>
        <w:t>UE capability information elements</w:t>
      </w:r>
      <w:bookmarkEnd w:id="26"/>
      <w:bookmarkEnd w:id="27"/>
    </w:p>
    <w:p w14:paraId="1A8EEC31" w14:textId="77777777" w:rsidR="00394471" w:rsidRPr="00D27132" w:rsidRDefault="00394471" w:rsidP="00394471">
      <w:pPr>
        <w:pStyle w:val="Heading4"/>
      </w:pPr>
      <w:bookmarkStart w:id="28" w:name="_Toc60777429"/>
      <w:bookmarkStart w:id="29" w:name="_Toc90651302"/>
      <w:r w:rsidRPr="00D27132">
        <w:t>–</w:t>
      </w:r>
      <w:r w:rsidRPr="00D27132">
        <w:tab/>
      </w:r>
      <w:r w:rsidRPr="00D27132">
        <w:rPr>
          <w:i/>
        </w:rPr>
        <w:t>AccessStratumRelease</w:t>
      </w:r>
      <w:bookmarkEnd w:id="28"/>
      <w:bookmarkEnd w:id="29"/>
    </w:p>
    <w:p w14:paraId="7807CC5E" w14:textId="77777777" w:rsidR="00394471" w:rsidRPr="00D27132" w:rsidRDefault="00394471" w:rsidP="00394471">
      <w:r w:rsidRPr="00D27132">
        <w:t xml:space="preserve">The IE </w:t>
      </w:r>
      <w:r w:rsidRPr="00D27132">
        <w:rPr>
          <w:i/>
        </w:rPr>
        <w:t>AccessStratumRelease</w:t>
      </w:r>
      <w:r w:rsidRPr="00D27132">
        <w:t xml:space="preserve"> indicates the release supported by the UE.</w:t>
      </w:r>
    </w:p>
    <w:p w14:paraId="5E3837AB" w14:textId="77777777" w:rsidR="00394471" w:rsidRPr="00D27132" w:rsidRDefault="00394471" w:rsidP="00394471">
      <w:pPr>
        <w:pStyle w:val="TH"/>
      </w:pPr>
      <w:r w:rsidRPr="00D27132">
        <w:rPr>
          <w:i/>
        </w:rPr>
        <w:t>AccessStratumRelease</w:t>
      </w:r>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30" w:name="_Toc60777430"/>
      <w:bookmarkStart w:id="31" w:name="_Toc90651303"/>
      <w:r w:rsidRPr="00D27132">
        <w:t>–</w:t>
      </w:r>
      <w:r w:rsidRPr="00D27132">
        <w:tab/>
      </w:r>
      <w:r w:rsidRPr="00D27132">
        <w:rPr>
          <w:i/>
          <w:noProof/>
        </w:rPr>
        <w:t>BandCombinationList</w:t>
      </w:r>
      <w:bookmarkEnd w:id="30"/>
      <w:bookmarkEnd w:id="31"/>
    </w:p>
    <w:p w14:paraId="7D056ACD" w14:textId="77777777" w:rsidR="00394471" w:rsidRPr="00D27132" w:rsidRDefault="00394471" w:rsidP="00394471">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r w:rsidRPr="00D27132">
        <w:rPr>
          <w:i/>
        </w:rPr>
        <w:t>BandCombinationList</w:t>
      </w:r>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r w:rsidRPr="00D27132">
              <w:rPr>
                <w:i/>
                <w:szCs w:val="22"/>
                <w:lang w:eastAsia="sv-SE"/>
              </w:rPr>
              <w:t xml:space="preserve">BandCombination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ca-ParametersNRDC</w:t>
            </w:r>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r w:rsidRPr="00D27132">
              <w:rPr>
                <w:b/>
                <w:bCs/>
                <w:i/>
                <w:iCs/>
                <w:lang w:eastAsia="sv-SE"/>
              </w:rPr>
              <w:t>featureSetCombinationDAPS</w:t>
            </w:r>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r w:rsidRPr="00D27132">
              <w:rPr>
                <w:b/>
                <w:i/>
                <w:lang w:eastAsia="sv-SE"/>
              </w:rPr>
              <w:t>srs-SwitchingTimesListNR</w:t>
            </w:r>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r w:rsidRPr="00D27132">
              <w:rPr>
                <w:b/>
                <w:i/>
                <w:lang w:eastAsia="sv-SE"/>
              </w:rPr>
              <w:t>srs-SwitchingTimesListEUTRA</w:t>
            </w:r>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r w:rsidRPr="00D27132">
              <w:rPr>
                <w:b/>
                <w:bCs/>
                <w:i/>
                <w:iCs/>
              </w:rPr>
              <w:t>srs-TxSwitch</w:t>
            </w:r>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32" w:name="_Toc60777431"/>
      <w:bookmarkStart w:id="33" w:name="_Toc90651304"/>
      <w:r w:rsidRPr="00D27132">
        <w:lastRenderedPageBreak/>
        <w:t>–</w:t>
      </w:r>
      <w:r w:rsidRPr="00D27132">
        <w:tab/>
      </w:r>
      <w:r w:rsidRPr="00D27132">
        <w:rPr>
          <w:i/>
          <w:iCs/>
        </w:rPr>
        <w:t>BandCombinationListSidelink</w:t>
      </w:r>
      <w:r w:rsidR="00D027C1" w:rsidRPr="00D27132">
        <w:rPr>
          <w:i/>
          <w:iCs/>
        </w:rPr>
        <w:t>EUTRA-NR</w:t>
      </w:r>
      <w:bookmarkEnd w:id="32"/>
      <w:bookmarkEnd w:id="33"/>
    </w:p>
    <w:p w14:paraId="58488611" w14:textId="71031A69" w:rsidR="00394471" w:rsidRPr="00D27132" w:rsidRDefault="00394471" w:rsidP="00394471">
      <w:r w:rsidRPr="00D27132">
        <w:t xml:space="preserve">The IE </w:t>
      </w:r>
      <w:r w:rsidRPr="00D27132">
        <w:rPr>
          <w:i/>
        </w:rPr>
        <w:t>BandCombinationListSidelink</w:t>
      </w:r>
      <w:r w:rsidR="00D027C1" w:rsidRPr="00D27132">
        <w:rPr>
          <w:i/>
        </w:rPr>
        <w:t>EUTRA-NR</w:t>
      </w:r>
      <w:r w:rsidRPr="00D27132">
        <w:t xml:space="preserve"> contains a list of V2X sidelink and NR sidelink band combinations.</w:t>
      </w:r>
    </w:p>
    <w:p w14:paraId="714C30C9" w14:textId="72920EF9" w:rsidR="00394471" w:rsidRPr="00D27132" w:rsidRDefault="00394471" w:rsidP="00394471">
      <w:pPr>
        <w:pStyle w:val="TH"/>
      </w:pPr>
      <w:r w:rsidRPr="00D27132">
        <w:t>BandCombinationListSidelink</w:t>
      </w:r>
      <w:r w:rsidR="00D027C1" w:rsidRPr="00D27132">
        <w:t>EUTRA-NR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sidelink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34" w:name="_Toc60777432"/>
      <w:bookmarkStart w:id="35" w:name="_Toc90651305"/>
      <w:r w:rsidRPr="00D27132">
        <w:lastRenderedPageBreak/>
        <w:t>–</w:t>
      </w:r>
      <w:r w:rsidRPr="00D27132">
        <w:tab/>
      </w:r>
      <w:r w:rsidRPr="00D27132">
        <w:rPr>
          <w:i/>
          <w:noProof/>
        </w:rPr>
        <w:t>CA-BandwidthClassEUTRA</w:t>
      </w:r>
      <w:bookmarkEnd w:id="34"/>
      <w:bookmarkEnd w:id="35"/>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CA-BandwidthClassEUTRA</w:t>
      </w:r>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36" w:name="_Toc60777433"/>
      <w:bookmarkStart w:id="37" w:name="_Toc90651306"/>
      <w:r w:rsidRPr="00D27132">
        <w:t>–</w:t>
      </w:r>
      <w:r w:rsidRPr="00D27132">
        <w:tab/>
      </w:r>
      <w:r w:rsidRPr="00D27132">
        <w:rPr>
          <w:i/>
          <w:noProof/>
        </w:rPr>
        <w:t>CA-BandwidthClassNR</w:t>
      </w:r>
      <w:bookmarkEnd w:id="36"/>
      <w:bookmarkEnd w:id="37"/>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CA-BandwidthClassNR</w:t>
      </w:r>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38" w:name="_Toc60777434"/>
      <w:bookmarkStart w:id="39" w:name="_Toc90651307"/>
      <w:r w:rsidRPr="00D27132">
        <w:t>–</w:t>
      </w:r>
      <w:r w:rsidRPr="00D27132">
        <w:tab/>
      </w:r>
      <w:r w:rsidRPr="00D27132">
        <w:rPr>
          <w:i/>
          <w:noProof/>
        </w:rPr>
        <w:t>CA-ParametersEUTRA</w:t>
      </w:r>
      <w:bookmarkEnd w:id="38"/>
      <w:bookmarkEnd w:id="39"/>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CA-ParametersEUTRA</w:t>
      </w:r>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CA-ParametersEUTRA</w:t>
      </w:r>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40" w:name="_Toc60777435"/>
      <w:bookmarkStart w:id="41" w:name="_Toc90651308"/>
      <w:r w:rsidRPr="00D27132">
        <w:t>–</w:t>
      </w:r>
      <w:r w:rsidRPr="00D27132">
        <w:tab/>
      </w:r>
      <w:r w:rsidRPr="00D27132">
        <w:rPr>
          <w:i/>
        </w:rPr>
        <w:t>CA-ParametersNR</w:t>
      </w:r>
      <w:bookmarkEnd w:id="40"/>
      <w:bookmarkEnd w:id="41"/>
    </w:p>
    <w:p w14:paraId="09B83F37" w14:textId="2FAA0BF8" w:rsidR="00394471" w:rsidRPr="00D27132" w:rsidRDefault="00394471" w:rsidP="00394471">
      <w:r w:rsidRPr="00D27132">
        <w:t xml:space="preserve">The IE </w:t>
      </w:r>
      <w:r w:rsidRPr="00D27132">
        <w:rPr>
          <w:i/>
        </w:rPr>
        <w:t>CA-ParametersNR</w:t>
      </w:r>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CA-ParametersNR</w:t>
      </w:r>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CA-ParametersNR</w:t>
            </w:r>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r w:rsidRPr="00D27132">
              <w:rPr>
                <w:b/>
                <w:i/>
              </w:rPr>
              <w:t>codebookParametersPerBC</w:t>
            </w:r>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amongst the supported CSI-RS resources included in </w:t>
            </w:r>
            <w:r w:rsidRPr="00D27132">
              <w:rPr>
                <w:rFonts w:eastAsiaTheme="minorEastAsia"/>
                <w:i/>
                <w:lang w:eastAsia="sv-SE"/>
              </w:rPr>
              <w:t>codebookParametersPerBand</w:t>
            </w:r>
            <w:r w:rsidRPr="00D27132">
              <w:rPr>
                <w:rFonts w:eastAsiaTheme="minorEastAsia"/>
                <w:lang w:eastAsia="sv-SE"/>
              </w:rPr>
              <w:t xml:space="preserve"> in </w:t>
            </w:r>
            <w:r w:rsidRPr="00D27132">
              <w:rPr>
                <w:rFonts w:eastAsiaTheme="minorEastAsia"/>
                <w:i/>
                <w:lang w:eastAsia="sv-SE"/>
              </w:rPr>
              <w:t>MIMO-ParametersPerBand</w:t>
            </w:r>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42" w:name="_Toc60777436"/>
      <w:bookmarkStart w:id="43" w:name="_Toc90651309"/>
      <w:r w:rsidRPr="00D27132">
        <w:t>–</w:t>
      </w:r>
      <w:r w:rsidRPr="00D27132">
        <w:tab/>
      </w:r>
      <w:r w:rsidRPr="00D27132">
        <w:rPr>
          <w:i/>
          <w:iCs/>
        </w:rPr>
        <w:t>CA-ParametersNRDC</w:t>
      </w:r>
      <w:bookmarkEnd w:id="42"/>
      <w:bookmarkEnd w:id="43"/>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CA-ParametersNRDC</w:t>
      </w:r>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 xml:space="preserve">CA-ParametersNRDC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 xml:space="preserve">CA-ParametersNRDC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ca-ParametersNR-forDC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ca-ParametersNR</w:t>
            </w:r>
            <w:r w:rsidRPr="00D27132">
              <w:rPr>
                <w:rFonts w:eastAsiaTheme="minorEastAsia"/>
                <w:lang w:eastAsia="sv-SE"/>
              </w:rPr>
              <w:t xml:space="preserve"> field version in </w:t>
            </w:r>
            <w:r w:rsidRPr="00D27132">
              <w:rPr>
                <w:rFonts w:eastAsiaTheme="minorEastAsia"/>
                <w:i/>
                <w:lang w:eastAsia="sv-SE"/>
              </w:rPr>
              <w:t>BandCombination</w:t>
            </w:r>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featureSetCombinationDC</w:t>
            </w:r>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D27132">
              <w:rPr>
                <w:rFonts w:eastAsiaTheme="minorEastAsia"/>
                <w:i/>
                <w:lang w:eastAsia="sv-SE"/>
              </w:rPr>
              <w:t>featureSetCombination</w:t>
            </w:r>
            <w:r w:rsidRPr="00D27132">
              <w:rPr>
                <w:rFonts w:eastAsiaTheme="minorEastAsia"/>
                <w:lang w:eastAsia="sv-SE"/>
              </w:rPr>
              <w:t xml:space="preserve"> in </w:t>
            </w:r>
            <w:r w:rsidRPr="00D27132">
              <w:rPr>
                <w:rFonts w:eastAsiaTheme="minorEastAsia"/>
                <w:i/>
                <w:lang w:eastAsia="sv-SE"/>
              </w:rPr>
              <w:t>BandCombination</w:t>
            </w:r>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44" w:name="_Toc60777437"/>
      <w:bookmarkStart w:id="45" w:name="_Toc90651310"/>
      <w:r w:rsidRPr="00D27132">
        <w:rPr>
          <w:rFonts w:eastAsia="SimSun"/>
        </w:rPr>
        <w:t>–</w:t>
      </w:r>
      <w:r w:rsidRPr="00D27132">
        <w:rPr>
          <w:rFonts w:eastAsia="SimSun"/>
        </w:rPr>
        <w:tab/>
      </w:r>
      <w:r w:rsidRPr="00D27132">
        <w:rPr>
          <w:rFonts w:eastAsia="SimSun"/>
          <w:i/>
          <w:lang w:eastAsia="en-GB"/>
        </w:rPr>
        <w:t>CarrierAggregationVariant</w:t>
      </w:r>
      <w:bookmarkEnd w:id="44"/>
      <w:bookmarkEnd w:id="45"/>
    </w:p>
    <w:p w14:paraId="24B3B089" w14:textId="77777777" w:rsidR="00394471" w:rsidRPr="00D27132" w:rsidRDefault="00394471" w:rsidP="00394471">
      <w:pPr>
        <w:rPr>
          <w:lang w:eastAsia="en-GB"/>
        </w:rPr>
      </w:pPr>
      <w:r w:rsidRPr="00D27132">
        <w:rPr>
          <w:lang w:eastAsia="en-GB"/>
        </w:rPr>
        <w:t xml:space="preserve">The IE </w:t>
      </w:r>
      <w:r w:rsidRPr="00D27132">
        <w:rPr>
          <w:i/>
          <w:lang w:eastAsia="en-GB"/>
        </w:rPr>
        <w:t>CarrierAggregationVariant</w:t>
      </w:r>
      <w:r w:rsidRPr="00D27132">
        <w:rPr>
          <w:lang w:eastAsia="en-GB"/>
        </w:rPr>
        <w:t xml:space="preserve"> informs the network about supported "placement" of the SpCell in an NR cell group.</w:t>
      </w:r>
    </w:p>
    <w:p w14:paraId="1C883A88" w14:textId="77777777" w:rsidR="00394471" w:rsidRPr="00D27132" w:rsidRDefault="00394471" w:rsidP="00394471">
      <w:pPr>
        <w:pStyle w:val="TH"/>
        <w:rPr>
          <w:rFonts w:eastAsia="SimSun"/>
          <w:lang w:eastAsia="en-GB"/>
        </w:rPr>
      </w:pPr>
      <w:r w:rsidRPr="00D27132">
        <w:rPr>
          <w:i/>
          <w:lang w:eastAsia="en-GB"/>
        </w:rPr>
        <w:t>CarrierAggregationVariant</w:t>
      </w:r>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46" w:name="_Toc60777438"/>
      <w:bookmarkStart w:id="47" w:name="_Toc90651311"/>
      <w:r w:rsidRPr="00D27132">
        <w:t>–</w:t>
      </w:r>
      <w:r w:rsidRPr="00D27132">
        <w:tab/>
      </w:r>
      <w:r w:rsidRPr="00D27132">
        <w:rPr>
          <w:i/>
        </w:rPr>
        <w:t>CodebookParameters</w:t>
      </w:r>
      <w:bookmarkEnd w:id="46"/>
      <w:bookmarkEnd w:id="47"/>
    </w:p>
    <w:p w14:paraId="05160CB5" w14:textId="77777777" w:rsidR="00394471" w:rsidRPr="00D27132" w:rsidRDefault="00394471" w:rsidP="00394471">
      <w:pPr>
        <w:rPr>
          <w:rFonts w:eastAsia="MS Mincho"/>
        </w:rPr>
      </w:pPr>
      <w:r w:rsidRPr="00D27132">
        <w:rPr>
          <w:rFonts w:eastAsia="MS Mincho"/>
        </w:rPr>
        <w:t xml:space="preserve">The IE </w:t>
      </w:r>
      <w:r w:rsidRPr="00D27132">
        <w:rPr>
          <w:rFonts w:eastAsia="MS Mincho"/>
          <w:i/>
        </w:rPr>
        <w:t>CodebookParameters</w:t>
      </w:r>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r w:rsidRPr="00D27132">
        <w:rPr>
          <w:rFonts w:eastAsia="MS Mincho"/>
          <w:i/>
        </w:rPr>
        <w:lastRenderedPageBreak/>
        <w:t>CodebookParameters</w:t>
      </w:r>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r w:rsidRPr="00D27132">
              <w:rPr>
                <w:rFonts w:eastAsiaTheme="minorEastAsia"/>
                <w:i/>
                <w:lang w:eastAsia="sv-SE"/>
              </w:rPr>
              <w:t>CodebookParameters</w:t>
            </w:r>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supportedCSI-RS-ResourceListAlt</w:t>
            </w:r>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The supported CSI-RS resource is indicated by an integer value which pinpoints </w:t>
            </w:r>
            <w:r w:rsidRPr="00D27132">
              <w:rPr>
                <w:rFonts w:eastAsiaTheme="minorEastAsia"/>
                <w:i/>
                <w:lang w:eastAsia="sv-SE"/>
              </w:rPr>
              <w:t>SupportedCSI-RS-Resource</w:t>
            </w:r>
            <w:r w:rsidRPr="00D27132">
              <w:rPr>
                <w:rFonts w:eastAsiaTheme="minorEastAsia"/>
                <w:lang w:eastAsia="sv-SE"/>
              </w:rPr>
              <w:t xml:space="preserve"> defined in </w:t>
            </w:r>
            <w:r w:rsidRPr="00D27132">
              <w:rPr>
                <w:rFonts w:eastAsiaTheme="minorEastAsia"/>
                <w:i/>
                <w:lang w:eastAsia="sv-SE"/>
              </w:rPr>
              <w:t>CodebookVariantsList</w:t>
            </w:r>
            <w:r w:rsidRPr="00D27132">
              <w:rPr>
                <w:rFonts w:eastAsiaTheme="minorEastAsia"/>
                <w:lang w:eastAsia="sv-SE"/>
              </w:rPr>
              <w:t xml:space="preserve">. The value 0 corresponds to the first entry of </w:t>
            </w:r>
            <w:r w:rsidRPr="00D27132">
              <w:rPr>
                <w:rFonts w:eastAsiaTheme="minorEastAsia"/>
                <w:i/>
                <w:lang w:eastAsia="sv-SE"/>
              </w:rPr>
              <w:t>CodebookVariantsList</w:t>
            </w:r>
            <w:r w:rsidRPr="00D27132">
              <w:rPr>
                <w:rFonts w:eastAsiaTheme="minorEastAsia"/>
                <w:lang w:eastAsia="sv-SE"/>
              </w:rPr>
              <w:t xml:space="preserve">. The value 1 corresponds to the second entry of </w:t>
            </w:r>
            <w:r w:rsidRPr="00D27132">
              <w:rPr>
                <w:rFonts w:eastAsiaTheme="minorEastAsia"/>
                <w:i/>
                <w:lang w:eastAsia="sv-SE"/>
              </w:rPr>
              <w:t>CodebookVariantsList</w:t>
            </w:r>
            <w:r w:rsidRPr="00D27132">
              <w:rPr>
                <w:rFonts w:eastAsiaTheme="minorEastAsia"/>
                <w:lang w:eastAsia="sv-SE"/>
              </w:rPr>
              <w:t xml:space="preserve">, and so on. For each codebook type, the field shall be included in both </w:t>
            </w:r>
            <w:r w:rsidRPr="00D27132">
              <w:rPr>
                <w:rFonts w:eastAsiaTheme="minorEastAsia"/>
                <w:i/>
                <w:lang w:eastAsia="sv-SE"/>
              </w:rPr>
              <w:t>codebookParametersPerBC</w:t>
            </w:r>
            <w:r w:rsidRPr="00D27132">
              <w:rPr>
                <w:rFonts w:eastAsiaTheme="minorEastAsia"/>
                <w:lang w:eastAsia="sv-SE"/>
              </w:rPr>
              <w:t xml:space="preserve"> and </w:t>
            </w:r>
            <w:r w:rsidRPr="00D27132">
              <w:rPr>
                <w:rFonts w:eastAsiaTheme="minorEastAsia"/>
                <w:i/>
                <w:lang w:eastAsia="sv-SE"/>
              </w:rPr>
              <w:t>codebookParametersPerBand</w:t>
            </w:r>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48" w:name="_Toc60777439"/>
      <w:bookmarkStart w:id="49" w:name="_Toc90651312"/>
      <w:r w:rsidRPr="00D27132">
        <w:t>–</w:t>
      </w:r>
      <w:r w:rsidRPr="00D27132">
        <w:tab/>
      </w:r>
      <w:r w:rsidRPr="00D27132">
        <w:rPr>
          <w:i/>
        </w:rPr>
        <w:t>FeatureSetCombination</w:t>
      </w:r>
      <w:bookmarkEnd w:id="48"/>
      <w:bookmarkEnd w:id="49"/>
    </w:p>
    <w:p w14:paraId="385DE58B" w14:textId="77777777" w:rsidR="00394471" w:rsidRPr="00D27132" w:rsidRDefault="00394471" w:rsidP="00394471">
      <w:r w:rsidRPr="00D27132">
        <w:t xml:space="preserve">The IE </w:t>
      </w:r>
      <w:r w:rsidRPr="00D27132">
        <w:rPr>
          <w:i/>
        </w:rPr>
        <w:t>FeatureSetCombination</w:t>
      </w:r>
      <w:r w:rsidRPr="00D27132">
        <w:t xml:space="preserve"> is a two-dimensional matrix of </w:t>
      </w:r>
      <w:r w:rsidRPr="00D27132">
        <w:rPr>
          <w:i/>
        </w:rPr>
        <w:t>FeatureSet</w:t>
      </w:r>
      <w:r w:rsidRPr="00D27132">
        <w:t xml:space="preserve"> entries.</w:t>
      </w:r>
    </w:p>
    <w:p w14:paraId="053BC81C" w14:textId="77777777" w:rsidR="00394471" w:rsidRPr="00D27132" w:rsidRDefault="00394471" w:rsidP="00394471">
      <w:r w:rsidRPr="00D27132">
        <w:t xml:space="preserve">Each </w:t>
      </w:r>
      <w:r w:rsidRPr="00D27132">
        <w:rPr>
          <w:i/>
        </w:rPr>
        <w:t>FeatureSetsPerBand</w:t>
      </w:r>
      <w:r w:rsidRPr="00D27132">
        <w:t xml:space="preserve"> contains a list of feature sets applicable to the carrier(s) of one band entry of the associated band combination. Across the associated bands, the UE shall support the combination of </w:t>
      </w:r>
      <w:r w:rsidRPr="00D27132">
        <w:rPr>
          <w:i/>
        </w:rPr>
        <w:t>FeatureSets</w:t>
      </w:r>
      <w:r w:rsidRPr="00D27132">
        <w:t xml:space="preserve"> at the same position in the </w:t>
      </w:r>
      <w:r w:rsidRPr="00D27132">
        <w:rPr>
          <w:i/>
        </w:rPr>
        <w:t>FeatureSetsPerBand</w:t>
      </w:r>
      <w:r w:rsidRPr="00D27132">
        <w:t xml:space="preserve">. All </w:t>
      </w:r>
      <w:r w:rsidRPr="00D27132">
        <w:rPr>
          <w:i/>
        </w:rPr>
        <w:t>FeatureSetsPerBand</w:t>
      </w:r>
      <w:r w:rsidRPr="00D27132">
        <w:t xml:space="preserve"> in one </w:t>
      </w:r>
      <w:r w:rsidRPr="00D27132">
        <w:rPr>
          <w:i/>
        </w:rPr>
        <w:t>FeatureSetCombination</w:t>
      </w:r>
      <w:r w:rsidRPr="00D27132">
        <w:t xml:space="preserve"> must have the same number of entries.</w:t>
      </w:r>
    </w:p>
    <w:p w14:paraId="6178A001" w14:textId="77777777" w:rsidR="00394471" w:rsidRPr="00D27132" w:rsidRDefault="00394471" w:rsidP="00394471">
      <w:r w:rsidRPr="00D27132">
        <w:lastRenderedPageBreak/>
        <w:t xml:space="preserve">The number of </w:t>
      </w:r>
      <w:r w:rsidRPr="00D27132">
        <w:rPr>
          <w:i/>
        </w:rPr>
        <w:t>FeatureSetsPerBand</w:t>
      </w:r>
      <w:r w:rsidRPr="00D27132">
        <w:t xml:space="preserve"> in the </w:t>
      </w:r>
      <w:r w:rsidRPr="00D27132">
        <w:rPr>
          <w:i/>
        </w:rPr>
        <w:t>FeatureSetCombination</w:t>
      </w:r>
      <w:r w:rsidRPr="00D27132">
        <w:t xml:space="preserve"> must be equal to the number of band entries in an associated band combination. The first </w:t>
      </w:r>
      <w:r w:rsidRPr="00D27132">
        <w:rPr>
          <w:i/>
        </w:rPr>
        <w:t>FeatureSetPerBand</w:t>
      </w:r>
      <w:r w:rsidRPr="00D27132">
        <w:t xml:space="preserve"> applies to the first band entry of the band combination, and so on.</w:t>
      </w:r>
    </w:p>
    <w:p w14:paraId="6B9F2B4A" w14:textId="77777777" w:rsidR="00394471" w:rsidRPr="00D27132" w:rsidRDefault="00394471" w:rsidP="00394471">
      <w:r w:rsidRPr="00D27132">
        <w:t xml:space="preserve">Each </w:t>
      </w:r>
      <w:r w:rsidRPr="00D27132">
        <w:rPr>
          <w:i/>
        </w:rPr>
        <w:t>FeatureSet</w:t>
      </w:r>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r w:rsidRPr="00D27132">
        <w:rPr>
          <w:i/>
        </w:rPr>
        <w:t>FeatureSets</w:t>
      </w:r>
      <w:r w:rsidRPr="00D27132">
        <w:t xml:space="preserve"> IE and referred to from here by their ID, i.e., their position in the </w:t>
      </w:r>
      <w:r w:rsidRPr="00D27132">
        <w:rPr>
          <w:i/>
        </w:rPr>
        <w:t>featureSetsUplink</w:t>
      </w:r>
      <w:r w:rsidRPr="00D27132">
        <w:t xml:space="preserve"> / </w:t>
      </w:r>
      <w:r w:rsidRPr="00D27132">
        <w:rPr>
          <w:i/>
        </w:rPr>
        <w:t>featureSetsDownlink</w:t>
      </w:r>
      <w:r w:rsidRPr="00D27132">
        <w:t xml:space="preserve"> list in the FeatureSet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r w:rsidRPr="00D27132">
        <w:rPr>
          <w:i/>
        </w:rPr>
        <w:t>FeatureSetUplink</w:t>
      </w:r>
      <w:r w:rsidRPr="00D27132">
        <w:t xml:space="preserve"> and </w:t>
      </w:r>
      <w:r w:rsidRPr="00D27132">
        <w:rPr>
          <w:i/>
        </w:rPr>
        <w:t>FeatureSetDownlink</w:t>
      </w:r>
      <w:r w:rsidRPr="00D27132">
        <w:t xml:space="preserve"> referred to from the </w:t>
      </w:r>
      <w:r w:rsidRPr="00D27132">
        <w:rPr>
          <w:i/>
        </w:rPr>
        <w:t>FeatureSet</w:t>
      </w:r>
      <w:r w:rsidRPr="00D27132">
        <w:t xml:space="preserve"> comprise, among other information, a set of </w:t>
      </w:r>
      <w:r w:rsidRPr="00D27132">
        <w:rPr>
          <w:i/>
        </w:rPr>
        <w:t>FeatureSetUplinkPerCC-Ids</w:t>
      </w:r>
      <w:r w:rsidRPr="00D27132">
        <w:t xml:space="preserve"> and </w:t>
      </w:r>
      <w:r w:rsidRPr="00D27132">
        <w:rPr>
          <w:i/>
        </w:rPr>
        <w:t>FeatureSetDownlinkPerCC-Ids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27132">
        <w:rPr>
          <w:i/>
        </w:rPr>
        <w:t>BandCombination</w:t>
      </w:r>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27132">
        <w:rPr>
          <w:i/>
        </w:rPr>
        <w:t>BandCombination</w:t>
      </w:r>
      <w:r w:rsidRPr="00D27132">
        <w:t xml:space="preserve"> entries with associated </w:t>
      </w:r>
      <w:r w:rsidRPr="00D27132">
        <w:rPr>
          <w:i/>
        </w:rPr>
        <w:t>FeatureSetCombinations</w:t>
      </w:r>
      <w:r w:rsidRPr="00D27132">
        <w:t>.</w:t>
      </w:r>
    </w:p>
    <w:p w14:paraId="58CC32EC" w14:textId="77777777" w:rsidR="00394471" w:rsidRPr="00D27132" w:rsidRDefault="00394471" w:rsidP="00394471">
      <w:pPr>
        <w:pStyle w:val="NO"/>
      </w:pPr>
      <w:r w:rsidRPr="00D27132">
        <w:t>NOTE 2:</w:t>
      </w:r>
      <w:r w:rsidRPr="00D27132">
        <w:tab/>
        <w:t xml:space="preserve">The UE may advertise a </w:t>
      </w:r>
      <w:r w:rsidRPr="00D27132">
        <w:rPr>
          <w:i/>
        </w:rPr>
        <w:t>FeatureSetCombination</w:t>
      </w:r>
      <w:r w:rsidRPr="00D27132">
        <w:t xml:space="preserve"> containing only fallback band combinations. That means, in a </w:t>
      </w:r>
      <w:r w:rsidRPr="00D27132">
        <w:rPr>
          <w:i/>
        </w:rPr>
        <w:t>FeatureSetCombination,</w:t>
      </w:r>
      <w:r w:rsidRPr="00D27132">
        <w:t xml:space="preserve"> each group of </w:t>
      </w:r>
      <w:r w:rsidRPr="00D27132">
        <w:rPr>
          <w:i/>
        </w:rPr>
        <w:t>FeatureSets</w:t>
      </w:r>
      <w:r w:rsidRPr="00D27132">
        <w:t xml:space="preserve"> across the bands may contain at least one pair of </w:t>
      </w:r>
      <w:r w:rsidRPr="00D27132">
        <w:rPr>
          <w:i/>
        </w:rPr>
        <w:t>FeatureSetUplinkId</w:t>
      </w:r>
      <w:r w:rsidRPr="00D27132">
        <w:t xml:space="preserve"> and </w:t>
      </w:r>
      <w:r w:rsidRPr="00D27132">
        <w:rPr>
          <w:i/>
        </w:rPr>
        <w:t>FeatureSetDownlinkId</w:t>
      </w:r>
      <w:r w:rsidRPr="00D27132">
        <w:t xml:space="preserve"> which is set to 0/0.</w:t>
      </w:r>
    </w:p>
    <w:p w14:paraId="2CCA5C1B" w14:textId="77777777" w:rsidR="00394471" w:rsidRPr="00D27132" w:rsidRDefault="00394471" w:rsidP="00394471">
      <w:pPr>
        <w:pStyle w:val="NO"/>
      </w:pPr>
      <w:r w:rsidRPr="00D27132">
        <w:t>NOTE 3:</w:t>
      </w:r>
      <w:r w:rsidRPr="00D27132">
        <w:tab/>
        <w:t>The Network configures serving cell(s) and BWP(s) configuration to comply with capabilities derived from the combination of FeatureSets at the same position in the FeatureSetsPerBand, regardless of activated/deactivated serving cell(s) and BWP(s).</w:t>
      </w:r>
    </w:p>
    <w:p w14:paraId="6A3C3F83" w14:textId="77777777" w:rsidR="00394471" w:rsidRPr="00D27132" w:rsidRDefault="00394471" w:rsidP="00394471">
      <w:pPr>
        <w:pStyle w:val="TH"/>
      </w:pPr>
      <w:r w:rsidRPr="00D27132">
        <w:rPr>
          <w:i/>
        </w:rPr>
        <w:t>FeatureSetCombination</w:t>
      </w:r>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50" w:name="_Toc60777440"/>
      <w:bookmarkStart w:id="51" w:name="_Toc90651313"/>
      <w:r w:rsidRPr="00D27132">
        <w:t>–</w:t>
      </w:r>
      <w:r w:rsidRPr="00D27132">
        <w:tab/>
      </w:r>
      <w:r w:rsidRPr="00D27132">
        <w:rPr>
          <w:i/>
        </w:rPr>
        <w:t>FeatureSetCombinationId</w:t>
      </w:r>
      <w:bookmarkEnd w:id="50"/>
      <w:bookmarkEnd w:id="51"/>
    </w:p>
    <w:p w14:paraId="64D46EBB" w14:textId="77777777" w:rsidR="00394471" w:rsidRPr="00D27132" w:rsidRDefault="00394471" w:rsidP="00394471">
      <w:r w:rsidRPr="00D27132">
        <w:t xml:space="preserve">The IE </w:t>
      </w:r>
      <w:r w:rsidRPr="00D27132">
        <w:rPr>
          <w:i/>
        </w:rPr>
        <w:t xml:space="preserve">FeatureSetCombinationId </w:t>
      </w:r>
      <w:r w:rsidRPr="00D27132">
        <w:t xml:space="preserve">identifies a </w:t>
      </w:r>
      <w:r w:rsidRPr="00D27132">
        <w:rPr>
          <w:i/>
        </w:rPr>
        <w:t>FeatureSetCombination</w:t>
      </w:r>
      <w:r w:rsidRPr="00D27132">
        <w:t xml:space="preserve">. The </w:t>
      </w:r>
      <w:r w:rsidRPr="00D27132">
        <w:rPr>
          <w:i/>
        </w:rPr>
        <w:t>FeatureSetCombinationId</w:t>
      </w:r>
      <w:r w:rsidRPr="00D27132">
        <w:t xml:space="preserve"> of a </w:t>
      </w:r>
      <w:r w:rsidRPr="00D27132">
        <w:rPr>
          <w:i/>
        </w:rPr>
        <w:t>FeatureSetCombination</w:t>
      </w:r>
      <w:r w:rsidRPr="00D27132">
        <w:t xml:space="preserve"> is the position of the </w:t>
      </w:r>
      <w:r w:rsidRPr="00D27132">
        <w:rPr>
          <w:i/>
        </w:rPr>
        <w:t>FeatureSetCombination</w:t>
      </w:r>
      <w:r w:rsidRPr="00D27132">
        <w:t xml:space="preserve"> in the featureSetCombinations list (in </w:t>
      </w:r>
      <w:r w:rsidRPr="00D27132">
        <w:rPr>
          <w:i/>
        </w:rPr>
        <w:t>UE-NR-Capability</w:t>
      </w:r>
      <w:r w:rsidRPr="00D27132">
        <w:t xml:space="preserve"> or </w:t>
      </w:r>
      <w:r w:rsidRPr="00D27132">
        <w:rPr>
          <w:i/>
        </w:rPr>
        <w:t>UE-MRDC-Capability</w:t>
      </w:r>
      <w:r w:rsidRPr="00D27132">
        <w:t xml:space="preserve">). The </w:t>
      </w:r>
      <w:r w:rsidRPr="00D27132">
        <w:rPr>
          <w:i/>
        </w:rPr>
        <w:t>FeatureSetCombinationId</w:t>
      </w:r>
      <w:r w:rsidRPr="00D27132">
        <w:t xml:space="preserve"> = 0 refers to the first entry in the </w:t>
      </w:r>
      <w:r w:rsidRPr="00D27132">
        <w:rPr>
          <w:i/>
        </w:rPr>
        <w:t xml:space="preserve">featureSetCombinations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r w:rsidRPr="00D27132">
        <w:rPr>
          <w:i/>
        </w:rPr>
        <w:t>FeatureSetCombinationId</w:t>
      </w:r>
      <w:r w:rsidRPr="00D27132">
        <w:t xml:space="preserve"> = 1024 is not used due to the maximum entry number of </w:t>
      </w:r>
      <w:r w:rsidRPr="00D27132">
        <w:rPr>
          <w:i/>
        </w:rPr>
        <w:t>featureSetCombinations</w:t>
      </w:r>
      <w:r w:rsidRPr="00D27132">
        <w:t>.</w:t>
      </w:r>
    </w:p>
    <w:p w14:paraId="20DDC7E6" w14:textId="77777777" w:rsidR="00394471" w:rsidRPr="00D27132" w:rsidRDefault="00394471" w:rsidP="00394471">
      <w:pPr>
        <w:pStyle w:val="TH"/>
      </w:pPr>
      <w:r w:rsidRPr="00D27132">
        <w:rPr>
          <w:i/>
        </w:rPr>
        <w:t xml:space="preserve">FeatureSetCombinationId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52" w:name="_Toc60777441"/>
      <w:bookmarkStart w:id="53" w:name="_Toc90651314"/>
      <w:r w:rsidRPr="00D27132">
        <w:t>–</w:t>
      </w:r>
      <w:r w:rsidRPr="00D27132">
        <w:tab/>
      </w:r>
      <w:r w:rsidRPr="00D27132">
        <w:rPr>
          <w:i/>
        </w:rPr>
        <w:t>FeatureSetDownlink</w:t>
      </w:r>
      <w:bookmarkEnd w:id="52"/>
      <w:bookmarkEnd w:id="53"/>
    </w:p>
    <w:p w14:paraId="7DDC115F" w14:textId="77777777" w:rsidR="00394471" w:rsidRPr="00D27132" w:rsidRDefault="00394471" w:rsidP="00394471">
      <w:r w:rsidRPr="00D27132">
        <w:t xml:space="preserve">The IE </w:t>
      </w:r>
      <w:r w:rsidRPr="00D27132">
        <w:rPr>
          <w:i/>
        </w:rPr>
        <w:t>FeatureSetDownlink</w:t>
      </w:r>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r w:rsidRPr="00D27132">
        <w:rPr>
          <w:i/>
        </w:rPr>
        <w:t>FeatureSetDownlink</w:t>
      </w:r>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r w:rsidRPr="00D27132">
              <w:rPr>
                <w:i/>
                <w:szCs w:val="22"/>
                <w:lang w:eastAsia="sv-SE"/>
              </w:rPr>
              <w:t>FeatureSetDownlink</w:t>
            </w:r>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r w:rsidRPr="00D27132">
              <w:rPr>
                <w:b/>
                <w:i/>
                <w:szCs w:val="22"/>
                <w:lang w:eastAsia="sv-SE"/>
              </w:rPr>
              <w:t>featureSetListPerDownlinkCC</w:t>
            </w:r>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r w:rsidRPr="00D27132">
              <w:rPr>
                <w:i/>
                <w:lang w:eastAsia="sv-SE"/>
              </w:rPr>
              <w:t>FeatureSetDownlinkPerCC-Id</w:t>
            </w:r>
            <w:r w:rsidRPr="00D27132">
              <w:rPr>
                <w:szCs w:val="22"/>
                <w:lang w:eastAsia="sv-SE"/>
              </w:rPr>
              <w:t xml:space="preserve"> in this list as the number of carriers it supports according to the </w:t>
            </w:r>
            <w:r w:rsidRPr="00D27132">
              <w:rPr>
                <w:i/>
                <w:lang w:eastAsia="sv-SE"/>
              </w:rPr>
              <w:t>ca-</w:t>
            </w:r>
            <w:r w:rsidRPr="00D27132">
              <w:rPr>
                <w:i/>
                <w:szCs w:val="22"/>
                <w:lang w:eastAsia="sv-SE"/>
              </w:rPr>
              <w:t>B</w:t>
            </w:r>
            <w:r w:rsidRPr="00D27132">
              <w:rPr>
                <w:i/>
                <w:lang w:eastAsia="sv-SE"/>
              </w:rPr>
              <w:t>andwidthClassDL</w:t>
            </w:r>
            <w:r w:rsidRPr="00D27132">
              <w:rPr>
                <w:lang w:eastAsia="sv-SE"/>
              </w:rPr>
              <w:t xml:space="preserve">, except if indicating additional functionality by reducing the number of </w:t>
            </w:r>
            <w:r w:rsidRPr="00D27132">
              <w:rPr>
                <w:i/>
                <w:lang w:eastAsia="sv-SE"/>
              </w:rPr>
              <w:t>FeatureSetDownlinkPerCC-Id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r w:rsidRPr="00D27132">
              <w:rPr>
                <w:i/>
                <w:lang w:eastAsia="sv-SE"/>
              </w:rPr>
              <w:t>FeatureSetDownlinkPerCC-Id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r w:rsidRPr="00D27132">
              <w:rPr>
                <w:b/>
                <w:bCs/>
                <w:i/>
                <w:iCs/>
              </w:rPr>
              <w:t>supportedSRS-Resources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r w:rsidRPr="00D27132">
              <w:rPr>
                <w:i/>
                <w:iCs/>
              </w:rPr>
              <w:t>FeatureSetDownlink</w:t>
            </w:r>
            <w:r w:rsidRPr="00D27132">
              <w:t xml:space="preserve">. The UE is only allowed to set this field for a band with associated </w:t>
            </w:r>
            <w:r w:rsidRPr="00D27132">
              <w:rPr>
                <w:i/>
                <w:iCs/>
              </w:rPr>
              <w:t>FeatureSetUplinkId</w:t>
            </w:r>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54" w:name="_Toc60777442"/>
      <w:bookmarkStart w:id="55" w:name="_Toc90651315"/>
      <w:r w:rsidRPr="00D27132">
        <w:t>–</w:t>
      </w:r>
      <w:r w:rsidRPr="00D27132">
        <w:tab/>
      </w:r>
      <w:r w:rsidRPr="00D27132">
        <w:rPr>
          <w:i/>
        </w:rPr>
        <w:t>FeatureSetDownlinkId</w:t>
      </w:r>
      <w:bookmarkEnd w:id="54"/>
      <w:bookmarkEnd w:id="55"/>
    </w:p>
    <w:p w14:paraId="3D164DAA" w14:textId="77777777" w:rsidR="00394471" w:rsidRPr="00D27132" w:rsidRDefault="00394471" w:rsidP="00394471">
      <w:r w:rsidRPr="00D27132">
        <w:t xml:space="preserve">The IE </w:t>
      </w:r>
      <w:r w:rsidRPr="00D27132">
        <w:rPr>
          <w:i/>
        </w:rPr>
        <w:t>FeatureSetDownlinkId</w:t>
      </w:r>
      <w:r w:rsidRPr="00D27132">
        <w:t xml:space="preserve"> identifies a downlink feature set. The </w:t>
      </w:r>
      <w:r w:rsidRPr="00D27132">
        <w:rPr>
          <w:i/>
        </w:rPr>
        <w:t>FeatureSetDownlinkId</w:t>
      </w:r>
      <w:r w:rsidRPr="00D27132">
        <w:t xml:space="preserve"> of a </w:t>
      </w:r>
      <w:r w:rsidRPr="00D27132">
        <w:rPr>
          <w:i/>
        </w:rPr>
        <w:t>FeatureSetDownlink</w:t>
      </w:r>
      <w:r w:rsidRPr="00D27132">
        <w:t xml:space="preserve"> is the index position of the </w:t>
      </w:r>
      <w:r w:rsidRPr="00D27132">
        <w:rPr>
          <w:i/>
        </w:rPr>
        <w:t>FeatureSetDownlink</w:t>
      </w:r>
      <w:r w:rsidRPr="00D27132">
        <w:t xml:space="preserve"> in the </w:t>
      </w:r>
      <w:r w:rsidRPr="00D27132">
        <w:rPr>
          <w:i/>
        </w:rPr>
        <w:t xml:space="preserve">featureSetsDownlink </w:t>
      </w:r>
      <w:r w:rsidRPr="00D27132">
        <w:t xml:space="preserve">list in the </w:t>
      </w:r>
      <w:r w:rsidRPr="00D27132">
        <w:rPr>
          <w:i/>
        </w:rPr>
        <w:t>FeatureSets</w:t>
      </w:r>
      <w:r w:rsidRPr="00D27132">
        <w:t xml:space="preserve"> IE. The first element in that list is referred to by </w:t>
      </w:r>
      <w:r w:rsidRPr="00D27132">
        <w:rPr>
          <w:i/>
        </w:rPr>
        <w:t>FeatureSetDownlinkId</w:t>
      </w:r>
      <w:r w:rsidRPr="00D27132">
        <w:t xml:space="preserve"> = 1. The </w:t>
      </w:r>
      <w:r w:rsidRPr="00D27132">
        <w:rPr>
          <w:i/>
        </w:rPr>
        <w:t>FeatureSetDownlinkId=0</w:t>
      </w:r>
      <w:r w:rsidRPr="00D27132">
        <w:t xml:space="preserve"> is not used by an actual </w:t>
      </w:r>
      <w:r w:rsidRPr="00D27132">
        <w:rPr>
          <w:i/>
        </w:rPr>
        <w:t>FeatureSetDownlink</w:t>
      </w:r>
      <w:r w:rsidRPr="00D27132">
        <w:t xml:space="preserve"> but means that the UE does not support a carrier in this band of a band combination.</w:t>
      </w:r>
    </w:p>
    <w:p w14:paraId="1BAE512C" w14:textId="77777777" w:rsidR="00394471" w:rsidRPr="00D27132" w:rsidRDefault="00394471" w:rsidP="00394471">
      <w:pPr>
        <w:pStyle w:val="TH"/>
      </w:pPr>
      <w:r w:rsidRPr="00D27132">
        <w:rPr>
          <w:i/>
        </w:rPr>
        <w:t>FeatureSetDownlinkId</w:t>
      </w:r>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56" w:name="_Toc60777443"/>
      <w:bookmarkStart w:id="57" w:name="_Toc90651316"/>
      <w:r w:rsidRPr="00D27132">
        <w:t>–</w:t>
      </w:r>
      <w:r w:rsidRPr="00D27132">
        <w:tab/>
      </w:r>
      <w:r w:rsidRPr="00D27132">
        <w:rPr>
          <w:i/>
          <w:noProof/>
        </w:rPr>
        <w:t>FeatureSetDownlinkPerCC</w:t>
      </w:r>
      <w:bookmarkEnd w:id="56"/>
      <w:bookmarkEnd w:id="57"/>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r w:rsidRPr="00D27132">
        <w:rPr>
          <w:i/>
        </w:rPr>
        <w:t xml:space="preserve">FeatureSetDownlinkPerCC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58" w:name="_Toc60777444"/>
      <w:bookmarkStart w:id="59" w:name="_Toc90651317"/>
      <w:r w:rsidRPr="00D27132">
        <w:t>–</w:t>
      </w:r>
      <w:r w:rsidRPr="00D27132">
        <w:tab/>
      </w:r>
      <w:r w:rsidRPr="00D27132">
        <w:rPr>
          <w:i/>
        </w:rPr>
        <w:t>FeatureSetDownlinkPerCC-Id</w:t>
      </w:r>
      <w:bookmarkEnd w:id="58"/>
      <w:bookmarkEnd w:id="59"/>
    </w:p>
    <w:p w14:paraId="2300A2DB" w14:textId="77777777" w:rsidR="00394471" w:rsidRPr="00D27132" w:rsidRDefault="00394471" w:rsidP="00394471">
      <w:r w:rsidRPr="00D27132">
        <w:t xml:space="preserve">The IE </w:t>
      </w:r>
      <w:r w:rsidRPr="00D27132">
        <w:rPr>
          <w:i/>
        </w:rPr>
        <w:t>FeatureSetDownlinkPerCC-Id</w:t>
      </w:r>
      <w:r w:rsidRPr="00D27132">
        <w:t xml:space="preserve"> identifies a set of features applicable to one carrier of a feature set. The </w:t>
      </w:r>
      <w:r w:rsidRPr="00D27132">
        <w:rPr>
          <w:i/>
        </w:rPr>
        <w:t>FeatureSetDownlinkPerCC-Id</w:t>
      </w:r>
      <w:r w:rsidRPr="00D27132">
        <w:t xml:space="preserve"> of a </w:t>
      </w:r>
      <w:r w:rsidRPr="00D27132">
        <w:rPr>
          <w:i/>
        </w:rPr>
        <w:t>FeatureSetDownlinkPerCC</w:t>
      </w:r>
      <w:r w:rsidRPr="00D27132">
        <w:t xml:space="preserve"> is the index position of the </w:t>
      </w:r>
      <w:r w:rsidRPr="00D27132">
        <w:rPr>
          <w:i/>
        </w:rPr>
        <w:t xml:space="preserve">FeatureSetDownlinkPerCC </w:t>
      </w:r>
      <w:r w:rsidRPr="00D27132">
        <w:t xml:space="preserve">in the </w:t>
      </w:r>
      <w:r w:rsidRPr="00D27132">
        <w:rPr>
          <w:i/>
        </w:rPr>
        <w:t>featureSetsDownlinkPerCC</w:t>
      </w:r>
      <w:r w:rsidRPr="00D27132">
        <w:t xml:space="preserve">. The first element in the list is referred to by </w:t>
      </w:r>
      <w:r w:rsidRPr="00D27132">
        <w:rPr>
          <w:i/>
        </w:rPr>
        <w:t xml:space="preserve">FeatureSetDownlinkPerCC-Id </w:t>
      </w:r>
      <w:r w:rsidRPr="00D27132">
        <w:t>= 1, and so on.</w:t>
      </w:r>
    </w:p>
    <w:p w14:paraId="6A7467CC" w14:textId="77777777" w:rsidR="00394471" w:rsidRPr="00D27132" w:rsidRDefault="00394471" w:rsidP="00394471">
      <w:pPr>
        <w:pStyle w:val="TH"/>
      </w:pPr>
      <w:r w:rsidRPr="00D27132">
        <w:rPr>
          <w:i/>
        </w:rPr>
        <w:t>FeatureSetDownlinkPerCC-Id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60" w:name="_Toc60777445"/>
      <w:bookmarkStart w:id="61" w:name="_Toc90651318"/>
      <w:r w:rsidRPr="00D27132">
        <w:t>–</w:t>
      </w:r>
      <w:r w:rsidRPr="00D27132">
        <w:tab/>
      </w:r>
      <w:r w:rsidRPr="00D27132">
        <w:rPr>
          <w:i/>
        </w:rPr>
        <w:t>FeatureSetEUTRA-DownlinkId</w:t>
      </w:r>
      <w:bookmarkEnd w:id="60"/>
      <w:bookmarkEnd w:id="61"/>
    </w:p>
    <w:p w14:paraId="43637E3F" w14:textId="77777777" w:rsidR="00394471" w:rsidRPr="00D27132" w:rsidRDefault="00394471" w:rsidP="00394471">
      <w:r w:rsidRPr="00D27132">
        <w:t xml:space="preserve">The IE </w:t>
      </w:r>
      <w:r w:rsidRPr="00D27132">
        <w:rPr>
          <w:i/>
        </w:rPr>
        <w:t>FeatureSetEUTRA-DownlinkId</w:t>
      </w:r>
      <w:r w:rsidRPr="00D27132">
        <w:t xml:space="preserve"> identifies a downlink feature set in E-UTRA list (see TS 36.331 [10]. The first element in that list is referred to by </w:t>
      </w:r>
      <w:r w:rsidRPr="00D27132">
        <w:rPr>
          <w:i/>
        </w:rPr>
        <w:t>FeatureSetEUTRA-DownlinkId</w:t>
      </w:r>
      <w:r w:rsidRPr="00D27132">
        <w:t xml:space="preserve"> = 1. The </w:t>
      </w:r>
      <w:r w:rsidRPr="00D27132">
        <w:rPr>
          <w:i/>
        </w:rPr>
        <w:t>FeatureSetEUTRA-DownlinkId=0</w:t>
      </w:r>
      <w:r w:rsidRPr="00D27132">
        <w:t xml:space="preserve"> is used when the UE does not support a carrier in this band of a band combination.</w:t>
      </w:r>
    </w:p>
    <w:p w14:paraId="5AEF14C6" w14:textId="77777777" w:rsidR="00394471" w:rsidRPr="00D27132" w:rsidRDefault="00394471" w:rsidP="00394471">
      <w:pPr>
        <w:pStyle w:val="TH"/>
      </w:pPr>
      <w:r w:rsidRPr="00D27132">
        <w:rPr>
          <w:i/>
        </w:rPr>
        <w:t>FeatureSetEUTRA-DownlinkId</w:t>
      </w:r>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62" w:name="_Toc60777446"/>
      <w:bookmarkStart w:id="63" w:name="_Toc90651319"/>
      <w:r w:rsidRPr="00D27132">
        <w:rPr>
          <w:rFonts w:eastAsia="Malgun Gothic"/>
        </w:rPr>
        <w:t>–</w:t>
      </w:r>
      <w:r w:rsidRPr="00D27132">
        <w:rPr>
          <w:rFonts w:eastAsia="Malgun Gothic"/>
        </w:rPr>
        <w:tab/>
      </w:r>
      <w:r w:rsidRPr="00D27132">
        <w:rPr>
          <w:rFonts w:eastAsia="Malgun Gothic"/>
          <w:i/>
        </w:rPr>
        <w:t>FeatureSetEUTRA-UplinkId</w:t>
      </w:r>
      <w:bookmarkEnd w:id="62"/>
      <w:bookmarkEnd w:id="63"/>
    </w:p>
    <w:p w14:paraId="344BBBB5"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FeatureSetEUTRA-UplinkId</w:t>
      </w:r>
      <w:r w:rsidRPr="00D27132">
        <w:rPr>
          <w:rFonts w:eastAsia="Malgun Gothic"/>
        </w:rPr>
        <w:t xml:space="preserve"> </w:t>
      </w:r>
      <w:r w:rsidRPr="00D27132">
        <w:t xml:space="preserve">identifies an uplink feature set in E-UTRA list (see TS 36.331 [10]. The first element in that list is referred to by </w:t>
      </w:r>
      <w:r w:rsidRPr="00D27132">
        <w:rPr>
          <w:i/>
        </w:rPr>
        <w:t>FeatureSetEUTRA-UplinkId</w:t>
      </w:r>
      <w:r w:rsidRPr="00D27132">
        <w:t xml:space="preserve"> = 1. The </w:t>
      </w:r>
      <w:r w:rsidRPr="00D27132">
        <w:rPr>
          <w:rFonts w:eastAsia="Malgun Gothic"/>
          <w:i/>
        </w:rPr>
        <w:t>FeatureSetEUTRA-UplinkId</w:t>
      </w:r>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r w:rsidRPr="00D27132">
        <w:rPr>
          <w:rFonts w:eastAsia="Malgun Gothic"/>
          <w:i/>
        </w:rPr>
        <w:t>FeatureSetEUTRA-UplinkId</w:t>
      </w:r>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64" w:name="_Toc60777447"/>
      <w:bookmarkStart w:id="65" w:name="_Toc90651320"/>
      <w:r w:rsidRPr="00D27132">
        <w:t>–</w:t>
      </w:r>
      <w:r w:rsidRPr="00D27132">
        <w:tab/>
      </w:r>
      <w:r w:rsidRPr="00D27132">
        <w:rPr>
          <w:i/>
        </w:rPr>
        <w:t>FeatureSets</w:t>
      </w:r>
      <w:bookmarkEnd w:id="64"/>
      <w:bookmarkEnd w:id="65"/>
    </w:p>
    <w:p w14:paraId="61FBD356" w14:textId="77777777" w:rsidR="00394471" w:rsidRPr="00D27132" w:rsidRDefault="00394471" w:rsidP="00394471">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8942DF0" w14:textId="77777777" w:rsidR="00394471" w:rsidRPr="00D27132" w:rsidRDefault="00394471" w:rsidP="00394471">
      <w:pPr>
        <w:pStyle w:val="TH"/>
      </w:pPr>
      <w:r w:rsidRPr="00D27132">
        <w:rPr>
          <w:i/>
        </w:rPr>
        <w:t>FeatureSets</w:t>
      </w:r>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66" w:name="_Toc60777448"/>
      <w:bookmarkStart w:id="67" w:name="_Toc90651321"/>
      <w:r w:rsidRPr="00D27132">
        <w:t>–</w:t>
      </w:r>
      <w:r w:rsidRPr="00D27132">
        <w:tab/>
      </w:r>
      <w:r w:rsidRPr="00D27132">
        <w:rPr>
          <w:i/>
        </w:rPr>
        <w:t>FeatureSetUplink</w:t>
      </w:r>
      <w:bookmarkEnd w:id="66"/>
      <w:bookmarkEnd w:id="67"/>
    </w:p>
    <w:p w14:paraId="51791F39" w14:textId="77777777" w:rsidR="00394471" w:rsidRPr="00D27132" w:rsidRDefault="00394471" w:rsidP="00394471">
      <w:r w:rsidRPr="00D27132">
        <w:t xml:space="preserve">The IE </w:t>
      </w:r>
      <w:r w:rsidRPr="00D27132">
        <w:rPr>
          <w:i/>
        </w:rPr>
        <w:t>FeatureSetUplink</w:t>
      </w:r>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r w:rsidRPr="00D27132">
        <w:rPr>
          <w:i/>
        </w:rPr>
        <w:t>FeatureSetUplink</w:t>
      </w:r>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r w:rsidRPr="00D27132">
              <w:rPr>
                <w:rFonts w:eastAsia="Malgun Gothic"/>
                <w:i/>
                <w:szCs w:val="22"/>
                <w:lang w:eastAsia="sv-SE"/>
              </w:rPr>
              <w:lastRenderedPageBreak/>
              <w:t xml:space="preserve">FeatureSetUplink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r w:rsidRPr="00D27132">
              <w:rPr>
                <w:rFonts w:eastAsia="Malgun Gothic"/>
                <w:b/>
                <w:i/>
                <w:szCs w:val="22"/>
                <w:lang w:eastAsia="sv-SE"/>
              </w:rPr>
              <w:t>featureSetListPerUplinkCC</w:t>
            </w:r>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D27132">
              <w:rPr>
                <w:rFonts w:eastAsia="Malgun Gothic"/>
                <w:i/>
                <w:lang w:eastAsia="sv-SE"/>
              </w:rPr>
              <w:t>FeatureSetUplinkPerCC-Id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ca-BandwidthClassUL</w:t>
            </w:r>
            <w:r w:rsidRPr="00D27132">
              <w:rPr>
                <w:lang w:eastAsia="sv-SE"/>
              </w:rPr>
              <w:t xml:space="preserve">, except if indicating additional functionality by reducing the number of </w:t>
            </w:r>
            <w:r w:rsidRPr="00D27132">
              <w:rPr>
                <w:i/>
                <w:lang w:eastAsia="sv-SE"/>
              </w:rPr>
              <w:t>FeatureSetUplinkPerCC-Id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r w:rsidRPr="00D27132">
              <w:rPr>
                <w:rFonts w:eastAsia="Malgun Gothic"/>
                <w:i/>
                <w:lang w:eastAsia="sv-SE"/>
              </w:rPr>
              <w:t>FeatureSetUplinkPerCC-Id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68" w:name="_Toc60777449"/>
      <w:bookmarkStart w:id="69" w:name="_Toc90651322"/>
      <w:r w:rsidRPr="00D27132">
        <w:rPr>
          <w:rFonts w:eastAsia="Malgun Gothic"/>
        </w:rPr>
        <w:t>–</w:t>
      </w:r>
      <w:r w:rsidRPr="00D27132">
        <w:rPr>
          <w:rFonts w:eastAsia="Malgun Gothic"/>
        </w:rPr>
        <w:tab/>
      </w:r>
      <w:r w:rsidRPr="00D27132">
        <w:rPr>
          <w:rFonts w:eastAsia="Malgun Gothic"/>
          <w:i/>
        </w:rPr>
        <w:t>FeatureSetUplinkId</w:t>
      </w:r>
      <w:bookmarkEnd w:id="68"/>
      <w:bookmarkEnd w:id="69"/>
    </w:p>
    <w:p w14:paraId="76D3D29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FeatureSetUplinkId</w:t>
      </w:r>
      <w:r w:rsidRPr="00D27132">
        <w:rPr>
          <w:rFonts w:eastAsia="Malgun Gothic"/>
        </w:rPr>
        <w:t xml:space="preserve"> </w:t>
      </w:r>
      <w:r w:rsidRPr="00D27132">
        <w:t xml:space="preserve">identifies an uplink feature set. The </w:t>
      </w:r>
      <w:r w:rsidRPr="00D27132">
        <w:rPr>
          <w:i/>
        </w:rPr>
        <w:t>FeatureSetUplinkId</w:t>
      </w:r>
      <w:r w:rsidRPr="00D27132">
        <w:t xml:space="preserve"> of a </w:t>
      </w:r>
      <w:r w:rsidRPr="00D27132">
        <w:rPr>
          <w:i/>
        </w:rPr>
        <w:t>FeatureSetUplink</w:t>
      </w:r>
      <w:r w:rsidRPr="00D27132">
        <w:t xml:space="preserve"> is the index position of the </w:t>
      </w:r>
      <w:r w:rsidRPr="00D27132">
        <w:rPr>
          <w:i/>
        </w:rPr>
        <w:t>FeatureSetUplink</w:t>
      </w:r>
      <w:r w:rsidRPr="00D27132">
        <w:t xml:space="preserve"> in the </w:t>
      </w:r>
      <w:r w:rsidRPr="00D27132">
        <w:rPr>
          <w:i/>
        </w:rPr>
        <w:t xml:space="preserve">featureSetsUplink </w:t>
      </w:r>
      <w:r w:rsidRPr="00D27132">
        <w:t xml:space="preserve">list in the </w:t>
      </w:r>
      <w:r w:rsidRPr="00D27132">
        <w:rPr>
          <w:i/>
        </w:rPr>
        <w:t>FeatureSets</w:t>
      </w:r>
      <w:r w:rsidRPr="00D27132">
        <w:t xml:space="preserve"> IE. The first element in the list is referred to by </w:t>
      </w:r>
      <w:r w:rsidRPr="00D27132">
        <w:rPr>
          <w:i/>
        </w:rPr>
        <w:t xml:space="preserve">FeatureSetUplinkId </w:t>
      </w:r>
      <w:r w:rsidRPr="00D27132">
        <w:t xml:space="preserve">= 1, and so on. The </w:t>
      </w:r>
      <w:r w:rsidRPr="00D27132">
        <w:rPr>
          <w:rFonts w:eastAsia="Malgun Gothic"/>
          <w:i/>
        </w:rPr>
        <w:t>FeatureSetUplinkId</w:t>
      </w:r>
      <w:r w:rsidRPr="00D27132">
        <w:rPr>
          <w:i/>
        </w:rPr>
        <w:t xml:space="preserve"> =0</w:t>
      </w:r>
      <w:r w:rsidRPr="00D27132">
        <w:t xml:space="preserve"> is not used by an actual </w:t>
      </w:r>
      <w:r w:rsidRPr="00D27132">
        <w:rPr>
          <w:i/>
        </w:rPr>
        <w:t>FeatureSetUplink</w:t>
      </w:r>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r w:rsidRPr="00D27132">
        <w:rPr>
          <w:rFonts w:eastAsia="Malgun Gothic"/>
          <w:i/>
        </w:rPr>
        <w:t>FeatureSetUplinkId</w:t>
      </w:r>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70" w:name="_Toc60777450"/>
      <w:bookmarkStart w:id="71" w:name="_Toc90651323"/>
      <w:r w:rsidRPr="00D27132">
        <w:t>–</w:t>
      </w:r>
      <w:r w:rsidRPr="00D27132">
        <w:tab/>
      </w:r>
      <w:r w:rsidRPr="00D27132">
        <w:rPr>
          <w:i/>
          <w:noProof/>
        </w:rPr>
        <w:t>FeatureSetUplinkPerCC</w:t>
      </w:r>
      <w:bookmarkEnd w:id="70"/>
      <w:bookmarkEnd w:id="71"/>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r w:rsidRPr="00D27132">
        <w:rPr>
          <w:i/>
        </w:rPr>
        <w:t xml:space="preserve">FeatureSetUplinkPerCC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72" w:name="_Toc60777451"/>
      <w:bookmarkStart w:id="73" w:name="_Toc90651324"/>
      <w:r w:rsidRPr="00D27132">
        <w:t>–</w:t>
      </w:r>
      <w:r w:rsidRPr="00D27132">
        <w:tab/>
      </w:r>
      <w:r w:rsidRPr="00D27132">
        <w:rPr>
          <w:i/>
        </w:rPr>
        <w:t>FeatureSetUplinkPerCC-Id</w:t>
      </w:r>
      <w:bookmarkEnd w:id="72"/>
      <w:bookmarkEnd w:id="73"/>
    </w:p>
    <w:p w14:paraId="363F638B" w14:textId="77777777" w:rsidR="00394471" w:rsidRPr="00D27132" w:rsidRDefault="00394471" w:rsidP="00394471">
      <w:r w:rsidRPr="00D27132">
        <w:t xml:space="preserve">The IE </w:t>
      </w:r>
      <w:r w:rsidRPr="00D27132">
        <w:rPr>
          <w:i/>
        </w:rPr>
        <w:t>FeatureSetUplinkPerCC-Id</w:t>
      </w:r>
      <w:r w:rsidRPr="00D27132">
        <w:t xml:space="preserve"> identifies a set of features applicable to one carrier of a feature set. The </w:t>
      </w:r>
      <w:r w:rsidRPr="00D27132">
        <w:rPr>
          <w:i/>
        </w:rPr>
        <w:t>FeatureSetUplinkPerCC-Id</w:t>
      </w:r>
      <w:r w:rsidRPr="00D27132">
        <w:t xml:space="preserve"> of a </w:t>
      </w:r>
      <w:r w:rsidRPr="00D27132">
        <w:rPr>
          <w:i/>
        </w:rPr>
        <w:t>FeatureSetUplinkPerCC</w:t>
      </w:r>
      <w:r w:rsidRPr="00D27132">
        <w:t xml:space="preserve"> is the index position of the </w:t>
      </w:r>
      <w:r w:rsidRPr="00D27132">
        <w:rPr>
          <w:i/>
        </w:rPr>
        <w:t xml:space="preserve">FeatureSetUplinkPerCC </w:t>
      </w:r>
      <w:r w:rsidRPr="00D27132">
        <w:t xml:space="preserve">in the </w:t>
      </w:r>
      <w:r w:rsidRPr="00D27132">
        <w:rPr>
          <w:i/>
        </w:rPr>
        <w:t>featureSetsUplinkPerCC</w:t>
      </w:r>
      <w:r w:rsidRPr="00D27132">
        <w:t xml:space="preserve">. The first element in the list is referred to by </w:t>
      </w:r>
      <w:r w:rsidRPr="00D27132">
        <w:rPr>
          <w:i/>
        </w:rPr>
        <w:t xml:space="preserve">FeatureSetUplinkPerCC-Id </w:t>
      </w:r>
      <w:r w:rsidRPr="00D27132">
        <w:t>= 1, and so on.</w:t>
      </w:r>
    </w:p>
    <w:p w14:paraId="38DAAD47" w14:textId="77777777" w:rsidR="00394471" w:rsidRPr="00D27132" w:rsidRDefault="00394471" w:rsidP="00394471">
      <w:pPr>
        <w:pStyle w:val="TH"/>
      </w:pPr>
      <w:r w:rsidRPr="00D27132">
        <w:rPr>
          <w:i/>
        </w:rPr>
        <w:t>FeatureSetUplinkPerCC-Id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74" w:name="_Toc60777452"/>
      <w:bookmarkStart w:id="75" w:name="_Toc90651325"/>
      <w:r w:rsidRPr="00D27132">
        <w:t>–</w:t>
      </w:r>
      <w:r w:rsidRPr="00D27132">
        <w:tab/>
      </w:r>
      <w:r w:rsidRPr="00D27132">
        <w:rPr>
          <w:i/>
          <w:noProof/>
        </w:rPr>
        <w:t>FreqBandIndicatorEUTRA</w:t>
      </w:r>
      <w:bookmarkEnd w:id="74"/>
      <w:bookmarkEnd w:id="75"/>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76" w:name="_Toc60777453"/>
      <w:bookmarkStart w:id="77" w:name="_Toc90651326"/>
      <w:r w:rsidRPr="00D27132">
        <w:t>–</w:t>
      </w:r>
      <w:r w:rsidRPr="00D27132">
        <w:tab/>
      </w:r>
      <w:r w:rsidRPr="00D27132">
        <w:rPr>
          <w:i/>
          <w:noProof/>
        </w:rPr>
        <w:t>FreqBandList</w:t>
      </w:r>
      <w:bookmarkEnd w:id="76"/>
      <w:bookmarkEnd w:id="77"/>
    </w:p>
    <w:p w14:paraId="12E4A4FB" w14:textId="483710F7" w:rsidR="00394471" w:rsidRPr="00D27132" w:rsidRDefault="00394471" w:rsidP="00394471">
      <w:r w:rsidRPr="00D27132">
        <w:t xml:space="preserve">The IE </w:t>
      </w:r>
      <w:r w:rsidRPr="00D27132">
        <w:rPr>
          <w:i/>
        </w:rPr>
        <w:t>FreqBandList</w:t>
      </w:r>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sidelink communication, this is used by the initiating UE to request sidelink UE radio access capabilities from the peer UE.</w:t>
      </w:r>
    </w:p>
    <w:p w14:paraId="6899FF42" w14:textId="77777777" w:rsidR="00394471" w:rsidRPr="00D27132" w:rsidRDefault="00394471" w:rsidP="00394471">
      <w:pPr>
        <w:pStyle w:val="TH"/>
      </w:pPr>
      <w:r w:rsidRPr="00D27132">
        <w:rPr>
          <w:bCs/>
          <w:i/>
          <w:iCs/>
        </w:rPr>
        <w:t>FreqBandList</w:t>
      </w:r>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78" w:name="_Toc60777454"/>
      <w:bookmarkStart w:id="79" w:name="_Toc90651327"/>
      <w:r w:rsidRPr="00D27132">
        <w:t>–</w:t>
      </w:r>
      <w:r w:rsidRPr="00D27132">
        <w:tab/>
      </w:r>
      <w:r w:rsidRPr="00D27132">
        <w:rPr>
          <w:i/>
          <w:noProof/>
        </w:rPr>
        <w:t>FreqSeparationClass</w:t>
      </w:r>
      <w:bookmarkEnd w:id="78"/>
      <w:bookmarkEnd w:id="79"/>
    </w:p>
    <w:p w14:paraId="494AA21E" w14:textId="77777777" w:rsidR="00394471" w:rsidRPr="00D27132" w:rsidRDefault="00394471" w:rsidP="00394471">
      <w:r w:rsidRPr="00D27132">
        <w:t xml:space="preserve">The IE </w:t>
      </w:r>
      <w:r w:rsidRPr="00D27132">
        <w:rPr>
          <w:i/>
        </w:rPr>
        <w:t>FreqSeparationClas</w:t>
      </w:r>
      <w:r w:rsidRPr="00D27132">
        <w:t>s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r w:rsidRPr="00D27132">
        <w:rPr>
          <w:i/>
        </w:rPr>
        <w:t>FreqSeparationClass</w:t>
      </w:r>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80" w:name="_Toc60777455"/>
      <w:bookmarkStart w:id="81" w:name="_Toc90651328"/>
      <w:r w:rsidRPr="00D27132">
        <w:rPr>
          <w:i/>
          <w:iCs/>
        </w:rPr>
        <w:lastRenderedPageBreak/>
        <w:t>–</w:t>
      </w:r>
      <w:r w:rsidRPr="00D27132">
        <w:rPr>
          <w:i/>
          <w:iCs/>
        </w:rPr>
        <w:tab/>
      </w:r>
      <w:r w:rsidRPr="00D27132">
        <w:rPr>
          <w:i/>
          <w:iCs/>
          <w:noProof/>
        </w:rPr>
        <w:t>FreqSeparationClassDL-Only</w:t>
      </w:r>
      <w:bookmarkEnd w:id="80"/>
      <w:bookmarkEnd w:id="81"/>
    </w:p>
    <w:p w14:paraId="6061C612" w14:textId="77777777" w:rsidR="00394471" w:rsidRPr="00D27132" w:rsidRDefault="00394471" w:rsidP="00394471">
      <w:pPr>
        <w:rPr>
          <w:rFonts w:eastAsia="SimSun"/>
          <w:i/>
          <w:iCs/>
          <w:lang w:eastAsia="zh-CN"/>
        </w:rPr>
      </w:pPr>
      <w:r w:rsidRPr="00D27132">
        <w:t xml:space="preserve">The IE </w:t>
      </w:r>
      <w:r w:rsidRPr="00D27132">
        <w:rPr>
          <w:i/>
        </w:rPr>
        <w:t xml:space="preserve">FreqSeparationClassDL-Only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r w:rsidRPr="00D27132">
        <w:rPr>
          <w:i/>
          <w:iCs/>
        </w:rPr>
        <w:t>FreqSeparationClassDL-Only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82" w:name="_Toc60777456"/>
      <w:bookmarkStart w:id="83" w:name="_Toc90651329"/>
      <w:r w:rsidRPr="00D27132">
        <w:t>–</w:t>
      </w:r>
      <w:r w:rsidRPr="00D27132">
        <w:tab/>
      </w:r>
      <w:r w:rsidRPr="00D27132">
        <w:rPr>
          <w:i/>
          <w:iCs/>
        </w:rPr>
        <w:t>HighSpeedParameters</w:t>
      </w:r>
      <w:bookmarkEnd w:id="82"/>
      <w:bookmarkEnd w:id="83"/>
    </w:p>
    <w:p w14:paraId="28C6C657" w14:textId="77777777" w:rsidR="00394471" w:rsidRPr="00D27132" w:rsidRDefault="00394471" w:rsidP="00394471">
      <w:r w:rsidRPr="00D27132">
        <w:t xml:space="preserve">The IE </w:t>
      </w:r>
      <w:r w:rsidRPr="00D27132">
        <w:rPr>
          <w:i/>
        </w:rPr>
        <w:t xml:space="preserve">HighSpeedParameters </w:t>
      </w:r>
      <w:r w:rsidRPr="00D27132">
        <w:t>is used to convey capabilities related to high speed scenarios.</w:t>
      </w:r>
    </w:p>
    <w:p w14:paraId="6CB3CA19" w14:textId="77777777" w:rsidR="00394471" w:rsidRPr="00D27132" w:rsidRDefault="00394471" w:rsidP="00394471">
      <w:pPr>
        <w:pStyle w:val="TH"/>
      </w:pPr>
      <w:r w:rsidRPr="00D27132">
        <w:rPr>
          <w:i/>
          <w:iCs/>
        </w:rPr>
        <w:t>HighSpeedParameters</w:t>
      </w:r>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84" w:name="_Toc60777457"/>
      <w:bookmarkStart w:id="85" w:name="_Toc90651330"/>
      <w:r w:rsidRPr="00D27132">
        <w:t>–</w:t>
      </w:r>
      <w:r w:rsidRPr="00D27132">
        <w:tab/>
      </w:r>
      <w:r w:rsidRPr="00D27132">
        <w:rPr>
          <w:i/>
          <w:noProof/>
        </w:rPr>
        <w:t>IMS-Parameters</w:t>
      </w:r>
      <w:bookmarkEnd w:id="84"/>
      <w:bookmarkEnd w:id="85"/>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86" w:name="_Toc60777458"/>
      <w:bookmarkStart w:id="87" w:name="_Toc90651331"/>
      <w:r w:rsidRPr="00D27132">
        <w:t>–</w:t>
      </w:r>
      <w:r w:rsidRPr="00D27132">
        <w:tab/>
      </w:r>
      <w:r w:rsidRPr="00D27132">
        <w:rPr>
          <w:i/>
        </w:rPr>
        <w:t>InterRAT-Parameters</w:t>
      </w:r>
      <w:bookmarkEnd w:id="86"/>
      <w:bookmarkEnd w:id="87"/>
    </w:p>
    <w:p w14:paraId="2C95C076" w14:textId="77777777" w:rsidR="00394471" w:rsidRPr="00D27132" w:rsidRDefault="00394471" w:rsidP="00394471">
      <w:r w:rsidRPr="00D27132">
        <w:t xml:space="preserve">The IE </w:t>
      </w:r>
      <w:r w:rsidRPr="00D27132">
        <w:rPr>
          <w:i/>
        </w:rPr>
        <w:t>InterRAT-Parameters</w:t>
      </w:r>
      <w:r w:rsidRPr="00D27132">
        <w:t xml:space="preserve"> is used convey UE capabilities related to the other RATs.</w:t>
      </w:r>
    </w:p>
    <w:p w14:paraId="08052BA3" w14:textId="77777777" w:rsidR="00394471" w:rsidRPr="00D27132" w:rsidRDefault="00394471" w:rsidP="00394471">
      <w:pPr>
        <w:pStyle w:val="TH"/>
      </w:pPr>
      <w:r w:rsidRPr="00D27132">
        <w:rPr>
          <w:i/>
        </w:rPr>
        <w:t>InterRAT-Parameters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88" w:name="_Toc60777459"/>
      <w:bookmarkStart w:id="89" w:name="_Toc90651332"/>
      <w:r w:rsidRPr="00D27132">
        <w:rPr>
          <w:rFonts w:eastAsia="Malgun Gothic"/>
        </w:rPr>
        <w:t>–</w:t>
      </w:r>
      <w:r w:rsidRPr="00D27132">
        <w:rPr>
          <w:rFonts w:eastAsia="Malgun Gothic"/>
        </w:rPr>
        <w:tab/>
      </w:r>
      <w:r w:rsidRPr="00D27132">
        <w:rPr>
          <w:rFonts w:eastAsia="Malgun Gothic"/>
          <w:i/>
        </w:rPr>
        <w:t>MAC-Parameters</w:t>
      </w:r>
      <w:bookmarkEnd w:id="88"/>
      <w:bookmarkEnd w:id="89"/>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156E9331" w14:textId="5315311C" w:rsidR="00394471" w:rsidRPr="00D27132" w:rsidRDefault="00D24B02" w:rsidP="009C7017">
      <w:pPr>
        <w:pStyle w:val="PL"/>
      </w:pPr>
      <w:r w:rsidRPr="00D27132">
        <w:t xml:space="preserve">    ]]</w:t>
      </w:r>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lastRenderedPageBreak/>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90" w:name="_Toc60777460"/>
      <w:bookmarkStart w:id="91" w:name="_Toc90651333"/>
      <w:r w:rsidRPr="00D27132">
        <w:rPr>
          <w:rFonts w:eastAsia="Malgun Gothic"/>
        </w:rPr>
        <w:t>–</w:t>
      </w:r>
      <w:r w:rsidRPr="00D27132">
        <w:rPr>
          <w:rFonts w:eastAsia="Malgun Gothic"/>
        </w:rPr>
        <w:tab/>
      </w:r>
      <w:r w:rsidRPr="00D27132">
        <w:rPr>
          <w:rFonts w:eastAsia="Malgun Gothic"/>
          <w:i/>
        </w:rPr>
        <w:t>MeasAndMobParameters</w:t>
      </w:r>
      <w:bookmarkEnd w:id="90"/>
      <w:bookmarkEnd w:id="91"/>
    </w:p>
    <w:p w14:paraId="3293C77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MeasAndMobParameters</w:t>
      </w:r>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r w:rsidRPr="00D27132">
        <w:rPr>
          <w:rFonts w:eastAsia="Malgun Gothic"/>
          <w:i/>
        </w:rPr>
        <w:t>MeasAndMobParameters</w:t>
      </w:r>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lastRenderedPageBreak/>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4144714C" w14:textId="77777777" w:rsidR="00394471" w:rsidRPr="00D27132" w:rsidRDefault="00394471" w:rsidP="009C7017">
      <w:pPr>
        <w:pStyle w:val="PL"/>
      </w:pPr>
      <w:r w:rsidRPr="00D27132">
        <w:t xml:space="preserve">    ]]</w:t>
      </w:r>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lastRenderedPageBreak/>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92" w:name="_Toc60777461"/>
      <w:bookmarkStart w:id="93" w:name="_Toc90651334"/>
      <w:r w:rsidRPr="00D27132">
        <w:t>–</w:t>
      </w:r>
      <w:r w:rsidRPr="00D27132">
        <w:tab/>
      </w:r>
      <w:r w:rsidRPr="00D27132">
        <w:rPr>
          <w:i/>
        </w:rPr>
        <w:t>MeasAndMobParametersMRDC</w:t>
      </w:r>
      <w:bookmarkEnd w:id="92"/>
      <w:bookmarkEnd w:id="93"/>
    </w:p>
    <w:p w14:paraId="1C5540E3" w14:textId="77777777" w:rsidR="00394471" w:rsidRPr="00D27132" w:rsidRDefault="00394471" w:rsidP="00394471">
      <w:r w:rsidRPr="00D27132">
        <w:t xml:space="preserve">The IE </w:t>
      </w:r>
      <w:r w:rsidRPr="00D27132">
        <w:rPr>
          <w:i/>
        </w:rPr>
        <w:t>MeasAndMobParametersMRDC</w:t>
      </w:r>
      <w:r w:rsidRPr="00D27132">
        <w:t xml:space="preserve"> is used to convey capability parameters related to RRM measurements and RRC mobility.</w:t>
      </w:r>
    </w:p>
    <w:p w14:paraId="0DA714B7" w14:textId="77777777" w:rsidR="00394471" w:rsidRPr="00D27132" w:rsidRDefault="00394471" w:rsidP="00394471">
      <w:pPr>
        <w:pStyle w:val="TH"/>
      </w:pPr>
      <w:r w:rsidRPr="00D27132">
        <w:rPr>
          <w:i/>
        </w:rPr>
        <w:t>MeasAndMobParametersMRDC</w:t>
      </w:r>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94" w:name="_Toc60777462"/>
      <w:bookmarkStart w:id="95" w:name="_Toc90651335"/>
      <w:r w:rsidRPr="00D27132">
        <w:t>–</w:t>
      </w:r>
      <w:r w:rsidRPr="00D27132">
        <w:tab/>
      </w:r>
      <w:r w:rsidRPr="00D27132">
        <w:rPr>
          <w:i/>
          <w:noProof/>
        </w:rPr>
        <w:t>MIMO-Layers</w:t>
      </w:r>
      <w:bookmarkEnd w:id="94"/>
      <w:bookmarkEnd w:id="95"/>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96" w:name="_Toc60777463"/>
      <w:bookmarkStart w:id="97" w:name="_Toc90651336"/>
      <w:r w:rsidRPr="00D27132">
        <w:t>–</w:t>
      </w:r>
      <w:r w:rsidRPr="00D27132">
        <w:tab/>
      </w:r>
      <w:r w:rsidRPr="00D27132">
        <w:rPr>
          <w:i/>
        </w:rPr>
        <w:t>MIMO-ParametersPerBand</w:t>
      </w:r>
      <w:bookmarkEnd w:id="96"/>
      <w:bookmarkEnd w:id="97"/>
    </w:p>
    <w:p w14:paraId="3220F6D0" w14:textId="77777777" w:rsidR="00394471" w:rsidRPr="00D27132" w:rsidRDefault="00394471" w:rsidP="00394471">
      <w:r w:rsidRPr="00D27132">
        <w:t xml:space="preserve">The IE </w:t>
      </w:r>
      <w:r w:rsidRPr="00D27132">
        <w:rPr>
          <w:i/>
        </w:rPr>
        <w:t>MIMO-ParametersPerBand</w:t>
      </w:r>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MIMO-ParametersPerBand</w:t>
      </w:r>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lastRenderedPageBreak/>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lastRenderedPageBreak/>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lastRenderedPageBreak/>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lastRenderedPageBreak/>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lastRenderedPageBreak/>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MIMO-ParametersPerBand</w:t>
            </w:r>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r w:rsidRPr="00D27132">
              <w:rPr>
                <w:b/>
                <w:bCs/>
                <w:i/>
                <w:iCs/>
                <w:lang w:eastAsia="sv-SE"/>
              </w:rPr>
              <w:t>codebookParametersPerBand</w:t>
            </w:r>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r w:rsidRPr="00D27132">
              <w:rPr>
                <w:rFonts w:eastAsiaTheme="minorEastAsia"/>
                <w:bCs/>
                <w:i/>
                <w:iCs/>
              </w:rPr>
              <w:t>SupportedCSI-RS-Resource</w:t>
            </w:r>
            <w:r w:rsidRPr="00D27132">
              <w:rPr>
                <w:rFonts w:eastAsiaTheme="minorEastAsia"/>
                <w:bCs/>
                <w:iCs/>
              </w:rPr>
              <w:t xml:space="preserve"> supported for each codebook type. The supported CSI-RS resources indicated by this field are referred by </w:t>
            </w:r>
            <w:r w:rsidRPr="00D27132">
              <w:rPr>
                <w:rFonts w:eastAsiaTheme="minorEastAsia"/>
                <w:bCs/>
                <w:i/>
                <w:iCs/>
              </w:rPr>
              <w:t>codebookParametersperBC</w:t>
            </w:r>
            <w:r w:rsidRPr="00D27132">
              <w:rPr>
                <w:rFonts w:eastAsiaTheme="minorEastAsia"/>
                <w:bCs/>
                <w:iCs/>
              </w:rPr>
              <w:t xml:space="preserve"> in </w:t>
            </w:r>
            <w:r w:rsidRPr="00D27132">
              <w:rPr>
                <w:rFonts w:eastAsiaTheme="minorEastAsia"/>
                <w:bCs/>
                <w:i/>
                <w:iCs/>
              </w:rPr>
              <w:t>CA-ParametersNR</w:t>
            </w:r>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r w:rsidRPr="00D27132">
              <w:rPr>
                <w:b/>
                <w:bCs/>
                <w:i/>
                <w:iCs/>
                <w:lang w:eastAsia="sv-SE"/>
              </w:rPr>
              <w:t>csi-RS-IM-ReceptionForFeedback/ csi-RS-ProcFrameworkForSRS/ csi-ReportFramework</w:t>
            </w:r>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r w:rsidRPr="00D27132">
              <w:rPr>
                <w:b/>
                <w:bCs/>
                <w:i/>
                <w:iCs/>
                <w:lang w:eastAsia="sv-SE"/>
              </w:rPr>
              <w:t>supportNewDMRS-Port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98" w:name="_Toc60777464"/>
      <w:bookmarkStart w:id="99" w:name="_Toc90651337"/>
      <w:r w:rsidRPr="00D27132">
        <w:t>–</w:t>
      </w:r>
      <w:r w:rsidRPr="00D27132">
        <w:tab/>
      </w:r>
      <w:r w:rsidRPr="00D27132">
        <w:rPr>
          <w:i/>
          <w:noProof/>
        </w:rPr>
        <w:t>ModulationOrder</w:t>
      </w:r>
      <w:bookmarkEnd w:id="98"/>
      <w:bookmarkEnd w:id="99"/>
    </w:p>
    <w:p w14:paraId="6FC7101D" w14:textId="77777777" w:rsidR="00394471" w:rsidRPr="00D27132" w:rsidRDefault="00394471" w:rsidP="00394471">
      <w:pPr>
        <w:rPr>
          <w:lang w:eastAsia="x-none"/>
        </w:rPr>
      </w:pPr>
      <w:r w:rsidRPr="00D27132">
        <w:rPr>
          <w:lang w:eastAsia="x-none"/>
        </w:rPr>
        <w:t xml:space="preserve">The IE </w:t>
      </w:r>
      <w:r w:rsidRPr="00D27132">
        <w:rPr>
          <w:i/>
          <w:lang w:eastAsia="x-none"/>
        </w:rPr>
        <w:t>ModulationOrder</w:t>
      </w:r>
      <w:r w:rsidRPr="00D27132">
        <w:rPr>
          <w:lang w:eastAsia="x-none"/>
        </w:rPr>
        <w:t xml:space="preserve"> is used to convey the maximum supported modulation order.</w:t>
      </w:r>
    </w:p>
    <w:p w14:paraId="42C21FBF" w14:textId="77777777" w:rsidR="00394471" w:rsidRPr="00D27132" w:rsidRDefault="00394471" w:rsidP="00394471">
      <w:pPr>
        <w:pStyle w:val="TH"/>
      </w:pPr>
      <w:r w:rsidRPr="00D27132">
        <w:rPr>
          <w:i/>
        </w:rPr>
        <w:t>ModulationOrder</w:t>
      </w:r>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00" w:name="_Toc60777465"/>
      <w:bookmarkStart w:id="101" w:name="_Toc90651338"/>
      <w:r w:rsidRPr="00D27132">
        <w:t>–</w:t>
      </w:r>
      <w:r w:rsidRPr="00D27132">
        <w:tab/>
      </w:r>
      <w:r w:rsidRPr="00D27132">
        <w:rPr>
          <w:i/>
          <w:noProof/>
        </w:rPr>
        <w:t>MRDC-Parameters</w:t>
      </w:r>
      <w:bookmarkEnd w:id="100"/>
      <w:bookmarkEnd w:id="101"/>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lastRenderedPageBreak/>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lastRenderedPageBreak/>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02" w:name="_Toc60777466"/>
      <w:bookmarkStart w:id="103" w:name="_Toc90651339"/>
      <w:r w:rsidRPr="00D27132">
        <w:t>–</w:t>
      </w:r>
      <w:r w:rsidRPr="00D27132">
        <w:tab/>
      </w:r>
      <w:r w:rsidRPr="00D27132">
        <w:rPr>
          <w:i/>
          <w:noProof/>
        </w:rPr>
        <w:t>NRDC-Parameters</w:t>
      </w:r>
      <w:bookmarkEnd w:id="102"/>
      <w:bookmarkEnd w:id="103"/>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04" w:name="_Toc60777467"/>
      <w:bookmarkStart w:id="105" w:name="_Toc90651340"/>
      <w:r w:rsidRPr="00D27132">
        <w:lastRenderedPageBreak/>
        <w:t>–</w:t>
      </w:r>
      <w:r w:rsidRPr="00D27132">
        <w:tab/>
      </w:r>
      <w:r w:rsidRPr="00D27132">
        <w:rPr>
          <w:i/>
        </w:rPr>
        <w:t>OLPC-SRS-Pos</w:t>
      </w:r>
      <w:bookmarkEnd w:id="104"/>
      <w:bookmarkEnd w:id="105"/>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OLPC-SRS-Pos</w:t>
      </w:r>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OLPC-SRS-Pos</w:t>
      </w:r>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06" w:name="_Toc60777468"/>
      <w:bookmarkStart w:id="107" w:name="_Toc90651341"/>
      <w:r w:rsidRPr="00D27132">
        <w:rPr>
          <w:rFonts w:eastAsia="Malgun Gothic"/>
        </w:rPr>
        <w:t>–</w:t>
      </w:r>
      <w:r w:rsidRPr="00D27132">
        <w:rPr>
          <w:rFonts w:eastAsia="Malgun Gothic"/>
        </w:rPr>
        <w:tab/>
      </w:r>
      <w:r w:rsidRPr="00D27132">
        <w:rPr>
          <w:rFonts w:eastAsia="Malgun Gothic"/>
          <w:i/>
        </w:rPr>
        <w:t>PDCP-Parameters</w:t>
      </w:r>
      <w:bookmarkEnd w:id="106"/>
      <w:bookmarkEnd w:id="107"/>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lastRenderedPageBreak/>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6FFFDC94" w14:textId="77777777" w:rsidR="004533B5" w:rsidRDefault="00394471" w:rsidP="004533B5">
      <w:pPr>
        <w:pStyle w:val="PL"/>
        <w:rPr>
          <w:ins w:id="108" w:author="RAN2#115-e108" w:date="2021-10-16T16:07:00Z"/>
        </w:rPr>
      </w:pPr>
      <w:r w:rsidRPr="00D27132">
        <w:t xml:space="preserve">    ]]</w:t>
      </w:r>
      <w:ins w:id="109" w:author="RAN2#115-e108" w:date="2021-10-16T16:07:00Z">
        <w:r w:rsidR="004533B5">
          <w:t>,</w:t>
        </w:r>
      </w:ins>
    </w:p>
    <w:p w14:paraId="45BE1DDD" w14:textId="77777777" w:rsidR="004533B5" w:rsidRDefault="004533B5" w:rsidP="004533B5">
      <w:pPr>
        <w:pStyle w:val="PL"/>
        <w:rPr>
          <w:ins w:id="110" w:author="RAN2#115-e108" w:date="2021-10-16T16:07:00Z"/>
        </w:rPr>
      </w:pPr>
      <w:ins w:id="111" w:author="RAN2#115-e108" w:date="2021-10-16T16:07:00Z">
        <w:r>
          <w:t xml:space="preserve">    [[</w:t>
        </w:r>
      </w:ins>
    </w:p>
    <w:p w14:paraId="298C8A1E" w14:textId="77777777" w:rsidR="004533B5" w:rsidRDefault="004533B5" w:rsidP="004533B5">
      <w:pPr>
        <w:pStyle w:val="PL"/>
        <w:rPr>
          <w:ins w:id="112" w:author="RAN2#115-e108" w:date="2021-10-16T16:07:00Z"/>
        </w:rPr>
      </w:pPr>
      <w:ins w:id="113" w:author="RAN2#115-e108" w:date="2021-10-16T16:07:00Z">
        <w:r>
          <w:t xml:space="preserve">    longSN-RedCap-r17                   </w:t>
        </w:r>
        <w:r w:rsidRPr="00CA59F0">
          <w:rPr>
            <w:color w:val="993366"/>
          </w:rPr>
          <w:t>ENUMERATED</w:t>
        </w:r>
        <w:r>
          <w:t xml:space="preserve"> {supported}      </w:t>
        </w:r>
        <w:r w:rsidRPr="00CA59F0">
          <w:rPr>
            <w:color w:val="993366"/>
          </w:rPr>
          <w:t>OPTIONAL</w:t>
        </w:r>
      </w:ins>
    </w:p>
    <w:p w14:paraId="0F9B6AC8" w14:textId="77777777" w:rsidR="004533B5" w:rsidRPr="009C7017" w:rsidRDefault="004533B5" w:rsidP="004533B5">
      <w:pPr>
        <w:pStyle w:val="PL"/>
        <w:rPr>
          <w:ins w:id="114" w:author="RAN2#115-e108" w:date="2021-10-16T16:07:00Z"/>
        </w:rPr>
      </w:pPr>
      <w:ins w:id="115" w:author="RAN2#115-e108" w:date="2021-10-16T16:07:00Z">
        <w:r>
          <w:t xml:space="preserve">    ]]</w:t>
        </w:r>
      </w:ins>
    </w:p>
    <w:p w14:paraId="3EA311D8" w14:textId="585C31E1" w:rsidR="00394471" w:rsidRPr="00D27132" w:rsidRDefault="00394471" w:rsidP="009C7017">
      <w:pPr>
        <w:pStyle w:val="PL"/>
      </w:pP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16" w:name="_Toc60777469"/>
      <w:bookmarkStart w:id="117" w:name="_Toc90651342"/>
      <w:r w:rsidRPr="00D27132">
        <w:t>–</w:t>
      </w:r>
      <w:r w:rsidRPr="00D27132">
        <w:tab/>
      </w:r>
      <w:r w:rsidRPr="00D27132">
        <w:rPr>
          <w:i/>
        </w:rPr>
        <w:t>PDCP-ParametersMRDC</w:t>
      </w:r>
      <w:bookmarkEnd w:id="116"/>
      <w:bookmarkEnd w:id="117"/>
    </w:p>
    <w:p w14:paraId="44AAED33" w14:textId="77777777" w:rsidR="00394471" w:rsidRPr="00D27132" w:rsidRDefault="00394471" w:rsidP="00394471">
      <w:r w:rsidRPr="00D27132">
        <w:t xml:space="preserve">The IE </w:t>
      </w:r>
      <w:r w:rsidRPr="00D27132">
        <w:rPr>
          <w:i/>
        </w:rPr>
        <w:t>PDCP-ParametersMRDC</w:t>
      </w:r>
      <w:r w:rsidRPr="00D27132">
        <w:t xml:space="preserve"> is used to convey PDCP related capabilities for MR-DC.</w:t>
      </w:r>
    </w:p>
    <w:p w14:paraId="6C5A8D66" w14:textId="77777777" w:rsidR="00394471" w:rsidRPr="00D27132" w:rsidRDefault="00394471" w:rsidP="00394471">
      <w:pPr>
        <w:pStyle w:val="TH"/>
      </w:pPr>
      <w:r w:rsidRPr="00D27132">
        <w:rPr>
          <w:i/>
        </w:rPr>
        <w:t>PDCP-ParametersMRDC</w:t>
      </w:r>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18" w:name="_Toc60777470"/>
      <w:bookmarkStart w:id="119" w:name="_Toc90651343"/>
      <w:r w:rsidRPr="00D27132">
        <w:t>–</w:t>
      </w:r>
      <w:r w:rsidRPr="00D27132">
        <w:tab/>
      </w:r>
      <w:r w:rsidRPr="00D27132">
        <w:rPr>
          <w:i/>
        </w:rPr>
        <w:t>Phy-Parameters</w:t>
      </w:r>
      <w:bookmarkEnd w:id="118"/>
      <w:bookmarkEnd w:id="119"/>
    </w:p>
    <w:p w14:paraId="3649994D" w14:textId="77777777" w:rsidR="00394471" w:rsidRPr="00D27132" w:rsidRDefault="00394471" w:rsidP="00394471">
      <w:r w:rsidRPr="00D27132">
        <w:t xml:space="preserve">The IE </w:t>
      </w:r>
      <w:r w:rsidRPr="00D27132">
        <w:rPr>
          <w:i/>
        </w:rPr>
        <w:t>Phy-Parameters</w:t>
      </w:r>
      <w:r w:rsidRPr="00D27132">
        <w:t xml:space="preserve"> is used to convey the physical layer capabilities.</w:t>
      </w:r>
    </w:p>
    <w:p w14:paraId="408ADCB7" w14:textId="77777777" w:rsidR="00394471" w:rsidRPr="00D27132" w:rsidRDefault="00394471" w:rsidP="00394471">
      <w:pPr>
        <w:pStyle w:val="TH"/>
      </w:pPr>
      <w:r w:rsidRPr="00D27132">
        <w:rPr>
          <w:i/>
        </w:rPr>
        <w:lastRenderedPageBreak/>
        <w:t>Phy-Parameters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lastRenderedPageBreak/>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lastRenderedPageBreak/>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lastRenderedPageBreak/>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lastRenderedPageBreak/>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lastRenderedPageBreak/>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r w:rsidRPr="00D27132">
              <w:rPr>
                <w:bCs/>
                <w:i/>
                <w:iCs/>
                <w:lang w:eastAsia="sv-SE"/>
              </w:rPr>
              <w:lastRenderedPageBreak/>
              <w:t>Phy-ParametersFRX-Diff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r w:rsidRPr="00D27132">
              <w:rPr>
                <w:b/>
                <w:i/>
                <w:lang w:eastAsia="sv-SE"/>
              </w:rPr>
              <w:t>csi-RS-IM-ReceptionForFeedback/ csi-RS-ProcFrameworkForSRS/ csi-ReportFramework</w:t>
            </w:r>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r w:rsidRPr="00D27132">
              <w:rPr>
                <w:i/>
                <w:iCs/>
              </w:rPr>
              <w:t>Phy-ParametersFRX-Diff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MIMO-ParametersPerBand</w:t>
            </w:r>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20" w:name="_Toc90651344"/>
      <w:r w:rsidRPr="00D27132">
        <w:t>–</w:t>
      </w:r>
      <w:r w:rsidRPr="00D27132">
        <w:tab/>
      </w:r>
      <w:r w:rsidRPr="00D27132">
        <w:rPr>
          <w:i/>
        </w:rPr>
        <w:t>Phy-ParametersMRDC</w:t>
      </w:r>
      <w:bookmarkEnd w:id="120"/>
    </w:p>
    <w:p w14:paraId="3BE724AE" w14:textId="77777777" w:rsidR="004D34F2" w:rsidRPr="00D27132" w:rsidRDefault="004D34F2" w:rsidP="004D34F2">
      <w:r w:rsidRPr="00D27132">
        <w:t xml:space="preserve">The IE </w:t>
      </w:r>
      <w:r w:rsidRPr="00D27132">
        <w:rPr>
          <w:i/>
        </w:rPr>
        <w:t>Phy-ParametersMRDC</w:t>
      </w:r>
      <w:r w:rsidRPr="00D27132">
        <w:t xml:space="preserve"> is used to convey physical layer capabilities for MR-DC.</w:t>
      </w:r>
    </w:p>
    <w:p w14:paraId="2D76F5AA" w14:textId="77777777" w:rsidR="004D34F2" w:rsidRPr="00D27132" w:rsidRDefault="004D34F2" w:rsidP="004D34F2">
      <w:pPr>
        <w:pStyle w:val="TH"/>
      </w:pPr>
      <w:r w:rsidRPr="00D27132">
        <w:rPr>
          <w:i/>
        </w:rPr>
        <w:t>Phy-ParametersMRDC</w:t>
      </w:r>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t xml:space="preserve">PHY-ParametersMRDC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r w:rsidRPr="00D27132">
              <w:rPr>
                <w:b/>
                <w:i/>
                <w:szCs w:val="22"/>
                <w:lang w:eastAsia="sv-SE"/>
              </w:rPr>
              <w:t>naics-Capability-List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1" w:name="_Toc90651345"/>
      <w:r w:rsidRPr="00D27132">
        <w:lastRenderedPageBreak/>
        <w:t>–</w:t>
      </w:r>
      <w:r w:rsidRPr="00D27132">
        <w:tab/>
      </w:r>
      <w:r w:rsidRPr="00D27132">
        <w:rPr>
          <w:i/>
        </w:rPr>
        <w:t>Phy-ParametersSharedSpectrumChAccess</w:t>
      </w:r>
      <w:bookmarkEnd w:id="121"/>
    </w:p>
    <w:p w14:paraId="70063266" w14:textId="77777777" w:rsidR="00D649D6" w:rsidRPr="00D27132" w:rsidRDefault="00D649D6" w:rsidP="00D649D6">
      <w:r w:rsidRPr="00D27132">
        <w:t xml:space="preserve">The IE </w:t>
      </w:r>
      <w:r w:rsidRPr="00D27132">
        <w:rPr>
          <w:i/>
        </w:rPr>
        <w:t>Phy-ParametersSharedSpectrumChAccess</w:t>
      </w:r>
      <w:r w:rsidRPr="00D27132">
        <w:t xml:space="preserve"> is used to convey the physical layer capabilities specific for shared spectrum channel access.</w:t>
      </w:r>
    </w:p>
    <w:p w14:paraId="38C85656" w14:textId="2CAF10E2" w:rsidR="00D649D6" w:rsidRPr="00D27132" w:rsidRDefault="00D649D6" w:rsidP="00D649D6">
      <w:pPr>
        <w:pStyle w:val="TH"/>
      </w:pPr>
      <w:r w:rsidRPr="00D27132">
        <w:rPr>
          <w:i/>
        </w:rPr>
        <w:t>Phy-ParametersShared</w:t>
      </w:r>
      <w:r w:rsidR="004D34F2" w:rsidRPr="00D27132">
        <w:rPr>
          <w:i/>
        </w:rPr>
        <w:t>Spectrum</w:t>
      </w:r>
      <w:r w:rsidRPr="00D27132">
        <w:rPr>
          <w:i/>
        </w:rPr>
        <w:t>ChAccess</w:t>
      </w:r>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lastRenderedPageBreak/>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2" w:name="_Toc60777472"/>
      <w:bookmarkStart w:id="123" w:name="_Toc90651346"/>
      <w:r w:rsidRPr="00D27132">
        <w:rPr>
          <w:i/>
          <w:iCs/>
        </w:rPr>
        <w:t>–</w:t>
      </w:r>
      <w:r w:rsidRPr="00D27132">
        <w:rPr>
          <w:i/>
          <w:iCs/>
        </w:rPr>
        <w:tab/>
        <w:t>PowSav-Parameters</w:t>
      </w:r>
      <w:bookmarkEnd w:id="122"/>
      <w:bookmarkEnd w:id="123"/>
    </w:p>
    <w:p w14:paraId="3E445F85" w14:textId="77777777" w:rsidR="00394471" w:rsidRPr="00D27132" w:rsidRDefault="00394471" w:rsidP="00394471">
      <w:r w:rsidRPr="00D27132">
        <w:t xml:space="preserve">The IE </w:t>
      </w:r>
      <w:r w:rsidRPr="00D27132">
        <w:rPr>
          <w:i/>
        </w:rPr>
        <w:t>PowSav-Parameters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r w:rsidRPr="00D27132">
        <w:rPr>
          <w:i/>
        </w:rPr>
        <w:t xml:space="preserve">PowSav-Parameters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24" w:name="_Toc60777473"/>
      <w:bookmarkStart w:id="125" w:name="_Toc90651347"/>
      <w:r w:rsidRPr="00D27132">
        <w:t>–</w:t>
      </w:r>
      <w:r w:rsidRPr="00D27132">
        <w:tab/>
      </w:r>
      <w:r w:rsidRPr="00D27132">
        <w:rPr>
          <w:i/>
          <w:noProof/>
        </w:rPr>
        <w:t>ProcessingParameters</w:t>
      </w:r>
      <w:bookmarkEnd w:id="124"/>
      <w:bookmarkEnd w:id="125"/>
    </w:p>
    <w:p w14:paraId="3C0F59F4" w14:textId="77777777" w:rsidR="00394471" w:rsidRPr="00D27132" w:rsidRDefault="00394471" w:rsidP="00394471">
      <w:r w:rsidRPr="00D27132">
        <w:t xml:space="preserve">The IE </w:t>
      </w:r>
      <w:r w:rsidRPr="00D27132">
        <w:rPr>
          <w:i/>
        </w:rPr>
        <w:t>ProcessingParameters</w:t>
      </w:r>
      <w:r w:rsidRPr="00D27132">
        <w:t xml:space="preserve"> is used to indicate PDSCH/PUSCH processing capabilities supported by the UE.</w:t>
      </w:r>
    </w:p>
    <w:p w14:paraId="33FABF8E" w14:textId="77777777" w:rsidR="00394471" w:rsidRPr="00D27132" w:rsidRDefault="00394471" w:rsidP="00394471">
      <w:pPr>
        <w:pStyle w:val="TH"/>
      </w:pPr>
      <w:r w:rsidRPr="00D27132">
        <w:rPr>
          <w:i/>
        </w:rPr>
        <w:lastRenderedPageBreak/>
        <w:t>ProcessingParameters</w:t>
      </w:r>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26" w:name="_Toc60777474"/>
      <w:bookmarkStart w:id="127" w:name="_Toc90651348"/>
      <w:r w:rsidRPr="00D27132">
        <w:t>–</w:t>
      </w:r>
      <w:r w:rsidRPr="00D27132">
        <w:tab/>
      </w:r>
      <w:r w:rsidRPr="00D27132">
        <w:rPr>
          <w:i/>
          <w:noProof/>
        </w:rPr>
        <w:t>RAT-Type</w:t>
      </w:r>
      <w:bookmarkEnd w:id="126"/>
      <w:bookmarkEnd w:id="127"/>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351A4066" w14:textId="553270B9" w:rsidR="00394471" w:rsidRDefault="00394471" w:rsidP="00394471">
      <w:pPr>
        <w:rPr>
          <w:ins w:id="128" w:author="RAN2#116bis-At105" w:date="2022-01-23T18:25:00Z"/>
        </w:rPr>
      </w:pPr>
    </w:p>
    <w:p w14:paraId="6F733492" w14:textId="496876F4" w:rsidR="004204DC" w:rsidRPr="00D27132" w:rsidRDefault="004204DC" w:rsidP="004204DC">
      <w:pPr>
        <w:pStyle w:val="Heading4"/>
        <w:rPr>
          <w:ins w:id="129" w:author="RAN2#116bis-At105" w:date="2022-01-23T18:25:00Z"/>
        </w:rPr>
      </w:pPr>
      <w:ins w:id="130" w:author="RAN2#116bis-At105" w:date="2022-01-23T18:25:00Z">
        <w:r w:rsidRPr="00D27132">
          <w:t>–</w:t>
        </w:r>
        <w:r w:rsidRPr="00D27132">
          <w:tab/>
        </w:r>
      </w:ins>
      <w:ins w:id="131" w:author="RAN2#116bis-At105" w:date="2022-01-23T18:26:00Z">
        <w:r w:rsidRPr="004204DC">
          <w:rPr>
            <w:i/>
            <w:noProof/>
          </w:rPr>
          <w:t>RedCapParameters</w:t>
        </w:r>
      </w:ins>
    </w:p>
    <w:p w14:paraId="31B4C5FE" w14:textId="1CEB7DCB" w:rsidR="004204DC" w:rsidRPr="00D27132" w:rsidRDefault="004204DC" w:rsidP="004204DC">
      <w:pPr>
        <w:rPr>
          <w:ins w:id="132" w:author="RAN2#116bis-At105" w:date="2022-01-23T18:25:00Z"/>
        </w:rPr>
      </w:pPr>
      <w:ins w:id="133" w:author="RAN2#116bis-At105" w:date="2022-01-23T18:25:00Z">
        <w:r w:rsidRPr="00D27132">
          <w:t xml:space="preserve">The IE </w:t>
        </w:r>
      </w:ins>
      <w:ins w:id="134" w:author="RAN2#116bis-At105" w:date="2022-01-23T18:26:00Z">
        <w:r w:rsidRPr="004204DC">
          <w:rPr>
            <w:i/>
          </w:rPr>
          <w:t>RedCapParameters</w:t>
        </w:r>
      </w:ins>
      <w:ins w:id="135" w:author="RAN2#116bis-At105" w:date="2022-01-23T18:25:00Z">
        <w:r w:rsidRPr="00D27132">
          <w:t xml:space="preserve"> is used to indicate the UE capabilities</w:t>
        </w:r>
      </w:ins>
      <w:ins w:id="136" w:author="RAN2#116bis-At105" w:date="2022-01-23T18:26:00Z">
        <w:r>
          <w:t xml:space="preserve"> supported by RedCap UEs</w:t>
        </w:r>
      </w:ins>
      <w:ins w:id="137" w:author="RAN2#116bis-At105" w:date="2022-01-23T18:25:00Z">
        <w:r w:rsidRPr="00D27132">
          <w:t>.</w:t>
        </w:r>
      </w:ins>
    </w:p>
    <w:p w14:paraId="7F1C6BF9" w14:textId="55E86996" w:rsidR="004204DC" w:rsidRPr="00D27132" w:rsidRDefault="004204DC" w:rsidP="004204DC">
      <w:pPr>
        <w:pStyle w:val="TH"/>
        <w:rPr>
          <w:ins w:id="138" w:author="RAN2#116bis-At105" w:date="2022-01-23T18:25:00Z"/>
        </w:rPr>
      </w:pPr>
      <w:ins w:id="139" w:author="RAN2#116bis-At105" w:date="2022-01-23T18:26:00Z">
        <w:r w:rsidRPr="004204DC">
          <w:rPr>
            <w:i/>
          </w:rPr>
          <w:t>RedCapParameters</w:t>
        </w:r>
      </w:ins>
      <w:ins w:id="140" w:author="RAN2#116bis-At105" w:date="2022-01-23T18:25:00Z">
        <w:r w:rsidRPr="00D27132">
          <w:t xml:space="preserve"> information element</w:t>
        </w:r>
      </w:ins>
    </w:p>
    <w:p w14:paraId="00673356" w14:textId="77777777" w:rsidR="004204DC" w:rsidRPr="00D27132" w:rsidRDefault="004204DC" w:rsidP="004204DC">
      <w:pPr>
        <w:pStyle w:val="PL"/>
        <w:rPr>
          <w:ins w:id="141" w:author="RAN2#116bis-At105" w:date="2022-01-23T18:25:00Z"/>
        </w:rPr>
      </w:pPr>
      <w:ins w:id="142" w:author="RAN2#116bis-At105" w:date="2022-01-23T18:25:00Z">
        <w:r w:rsidRPr="00D27132">
          <w:t>-- ASN1START</w:t>
        </w:r>
      </w:ins>
    </w:p>
    <w:p w14:paraId="122911BC" w14:textId="73A2BF09" w:rsidR="004204DC" w:rsidRPr="00D27132" w:rsidRDefault="004204DC" w:rsidP="004204DC">
      <w:pPr>
        <w:pStyle w:val="PL"/>
        <w:rPr>
          <w:ins w:id="143" w:author="RAN2#116bis-At105" w:date="2022-01-23T18:25:00Z"/>
        </w:rPr>
      </w:pPr>
      <w:ins w:id="144" w:author="RAN2#116bis-At105" w:date="2022-01-23T18:25:00Z">
        <w:r w:rsidRPr="00D27132">
          <w:t>-- TAG-R</w:t>
        </w:r>
      </w:ins>
      <w:ins w:id="145" w:author="RAN2#116bis-At105" w:date="2022-01-23T18:27:00Z">
        <w:r>
          <w:t>EDCAPPARAMETERS</w:t>
        </w:r>
      </w:ins>
      <w:ins w:id="146" w:author="RAN2#116bis-At105" w:date="2022-01-23T18:25:00Z">
        <w:r w:rsidRPr="00D27132">
          <w:t>-START</w:t>
        </w:r>
      </w:ins>
    </w:p>
    <w:p w14:paraId="4C9A0235" w14:textId="77777777" w:rsidR="004204DC" w:rsidRPr="00D27132" w:rsidRDefault="004204DC" w:rsidP="004204DC">
      <w:pPr>
        <w:pStyle w:val="PL"/>
        <w:rPr>
          <w:ins w:id="147" w:author="RAN2#116bis-At105" w:date="2022-01-23T18:25:00Z"/>
        </w:rPr>
      </w:pPr>
    </w:p>
    <w:p w14:paraId="4BCBA145" w14:textId="461E9E82" w:rsidR="004204DC" w:rsidRDefault="004204DC" w:rsidP="004204DC">
      <w:pPr>
        <w:pStyle w:val="PL"/>
        <w:rPr>
          <w:ins w:id="148" w:author="RAN2#116bis-At105" w:date="2022-01-23T18:30:00Z"/>
        </w:rPr>
      </w:pPr>
      <w:ins w:id="149" w:author="RAN2#116bis-At105" w:date="2022-01-23T18:28:00Z">
        <w:r>
          <w:t>RedCapParameters</w:t>
        </w:r>
      </w:ins>
      <w:ins w:id="150" w:author="RAN2#116bis-At105" w:date="2022-01-23T19:45:00Z">
        <w:r w:rsidR="00F7774C">
          <w:t>-r17</w:t>
        </w:r>
      </w:ins>
      <w:ins w:id="151" w:author="RAN2#116bis-At105" w:date="2022-01-23T18:28:00Z">
        <w:r w:rsidRPr="00D27132">
          <w:t xml:space="preserve">::=        </w:t>
        </w:r>
        <w:r>
          <w:t xml:space="preserve">            </w:t>
        </w:r>
        <w:r w:rsidRPr="00D27132">
          <w:t>SEQUENCE {</w:t>
        </w:r>
      </w:ins>
    </w:p>
    <w:p w14:paraId="4FAC3064" w14:textId="011E5C96" w:rsidR="00F95EDB" w:rsidRPr="00D27132" w:rsidRDefault="00F95EDB" w:rsidP="00F95EDB">
      <w:pPr>
        <w:pStyle w:val="PL"/>
        <w:rPr>
          <w:ins w:id="152" w:author="RAN2#116bis-At105" w:date="2022-01-23T18:30:00Z"/>
          <w:rFonts w:eastAsia="MS Mincho"/>
        </w:rPr>
      </w:pPr>
      <w:ins w:id="153" w:author="RAN2#116bis-At105" w:date="2022-01-23T18:30:00Z">
        <w:r w:rsidRPr="00D27132">
          <w:rPr>
            <w:rFonts w:eastAsia="MS Mincho"/>
          </w:rPr>
          <w:t xml:space="preserve">    </w:t>
        </w:r>
        <w:r>
          <w:t>supportOfRed</w:t>
        </w:r>
        <w:commentRangeStart w:id="154"/>
        <w:r>
          <w:t>Cap</w:t>
        </w:r>
      </w:ins>
      <w:commentRangeEnd w:id="154"/>
      <w:ins w:id="155" w:author="RAN2#116bis-At105" w:date="2022-01-23T18:31:00Z">
        <w:r>
          <w:rPr>
            <w:rStyle w:val="CommentReference"/>
            <w:rFonts w:ascii="Times New Roman" w:hAnsi="Times New Roman"/>
            <w:noProof w:val="0"/>
            <w:lang w:eastAsia="ja-JP"/>
          </w:rPr>
          <w:commentReference w:id="154"/>
        </w:r>
      </w:ins>
      <w:ins w:id="156" w:author="RAN2#116bis-At105" w:date="2022-01-23T18:30:00Z">
        <w:r>
          <w:t>-r17</w:t>
        </w:r>
        <w:r w:rsidRPr="00D27132">
          <w:t xml:space="preserve">                       ENUMERATED {</w:t>
        </w:r>
        <w:r>
          <w:t>supported</w:t>
        </w:r>
        <w:r w:rsidRPr="00D27132">
          <w:t>}</w:t>
        </w:r>
        <w:r>
          <w:t xml:space="preserve">                                      OPTIONAL</w:t>
        </w:r>
        <w:r w:rsidRPr="00D27132">
          <w:t>,</w:t>
        </w:r>
      </w:ins>
    </w:p>
    <w:p w14:paraId="5DF6AB0F" w14:textId="1E6875C9" w:rsidR="004204DC" w:rsidRPr="00D27132" w:rsidRDefault="004204DC" w:rsidP="004204DC">
      <w:pPr>
        <w:pStyle w:val="PL"/>
        <w:rPr>
          <w:ins w:id="157" w:author="RAN2#116bis-At105" w:date="2022-01-23T18:28:00Z"/>
          <w:rFonts w:eastAsia="MS Mincho"/>
        </w:rPr>
      </w:pPr>
      <w:ins w:id="158" w:author="RAN2#116bis-At105" w:date="2022-01-23T18:28:00Z">
        <w:r w:rsidRPr="00D27132">
          <w:rPr>
            <w:rFonts w:eastAsia="MS Mincho"/>
          </w:rPr>
          <w:t xml:space="preserve">    </w:t>
        </w:r>
        <w:r>
          <w:t>su</w:t>
        </w:r>
        <w:commentRangeStart w:id="159"/>
        <w:r>
          <w:t>pp</w:t>
        </w:r>
      </w:ins>
      <w:commentRangeEnd w:id="159"/>
      <w:ins w:id="160" w:author="RAN2#116bis-At105" w:date="2022-01-23T18:32:00Z">
        <w:r w:rsidR="00F95EDB">
          <w:rPr>
            <w:rStyle w:val="CommentReference"/>
            <w:rFonts w:ascii="Times New Roman" w:hAnsi="Times New Roman"/>
            <w:noProof w:val="0"/>
            <w:lang w:eastAsia="ja-JP"/>
          </w:rPr>
          <w:commentReference w:id="159"/>
        </w:r>
      </w:ins>
      <w:ins w:id="161" w:author="RAN2#116bis-At105" w:date="2022-01-23T18:28:00Z">
        <w:r>
          <w:t>ortOf16</w:t>
        </w:r>
      </w:ins>
      <w:ins w:id="162" w:author="RAN2#116bis-At105" w:date="2022-01-23T18:29:00Z">
        <w:r>
          <w:t>DRB</w:t>
        </w:r>
      </w:ins>
      <w:ins w:id="163" w:author="RAN2#116bis-post105" w:date="2022-01-28T09:56:00Z">
        <w:r w:rsidR="00432091">
          <w:t>-</w:t>
        </w:r>
        <w:commentRangeStart w:id="164"/>
        <w:r w:rsidR="00432091">
          <w:t>RedCap</w:t>
        </w:r>
      </w:ins>
      <w:commentRangeEnd w:id="164"/>
      <w:ins w:id="165" w:author="RAN2#116bis-post105" w:date="2022-01-28T09:57:00Z">
        <w:r w:rsidR="00943ED7">
          <w:rPr>
            <w:rStyle w:val="CommentReference"/>
            <w:rFonts w:ascii="Times New Roman" w:hAnsi="Times New Roman"/>
            <w:noProof w:val="0"/>
            <w:lang w:eastAsia="ja-JP"/>
          </w:rPr>
          <w:commentReference w:id="164"/>
        </w:r>
      </w:ins>
      <w:ins w:id="166" w:author="RAN2#116bis-At105" w:date="2022-01-23T18:29:00Z">
        <w:r>
          <w:t>-r17</w:t>
        </w:r>
      </w:ins>
      <w:ins w:id="167" w:author="RAN2#116bis-At105" w:date="2022-01-23T18:28:00Z">
        <w:r w:rsidRPr="00D27132">
          <w:t xml:space="preserve">                 ENUMERATED {</w:t>
        </w:r>
      </w:ins>
      <w:ins w:id="168" w:author="RAN2#116bis-At105" w:date="2022-01-23T18:29:00Z">
        <w:r>
          <w:t>supported</w:t>
        </w:r>
      </w:ins>
      <w:ins w:id="169" w:author="RAN2#116bis-At105" w:date="2022-01-23T18:28:00Z">
        <w:r w:rsidRPr="00D27132">
          <w:t>}</w:t>
        </w:r>
      </w:ins>
      <w:ins w:id="170" w:author="RAN2#116bis-At105" w:date="2022-01-23T18:29:00Z">
        <w:r w:rsidR="00F95EDB">
          <w:t xml:space="preserve">                                      OPTIONAL</w:t>
        </w:r>
      </w:ins>
    </w:p>
    <w:p w14:paraId="26835E5C" w14:textId="77777777" w:rsidR="004204DC" w:rsidRPr="00D27132" w:rsidRDefault="004204DC" w:rsidP="004204DC">
      <w:pPr>
        <w:pStyle w:val="PL"/>
        <w:rPr>
          <w:ins w:id="171" w:author="RAN2#116bis-At105" w:date="2022-01-23T18:28:00Z"/>
          <w:rFonts w:eastAsia="MS Mincho"/>
        </w:rPr>
      </w:pPr>
      <w:ins w:id="172" w:author="RAN2#116bis-At105" w:date="2022-01-23T18:28:00Z">
        <w:r w:rsidRPr="00D27132">
          <w:rPr>
            <w:rFonts w:eastAsia="MS Mincho"/>
          </w:rPr>
          <w:lastRenderedPageBreak/>
          <w:t>}</w:t>
        </w:r>
      </w:ins>
    </w:p>
    <w:p w14:paraId="4B539A34" w14:textId="0B0EA48E" w:rsidR="004204DC" w:rsidRPr="00D27132" w:rsidRDefault="004204DC" w:rsidP="004204DC">
      <w:pPr>
        <w:pStyle w:val="PL"/>
        <w:rPr>
          <w:ins w:id="173" w:author="RAN2#116bis-At105" w:date="2022-01-23T18:25:00Z"/>
        </w:rPr>
      </w:pPr>
    </w:p>
    <w:p w14:paraId="614F9EF8" w14:textId="77777777" w:rsidR="004204DC" w:rsidRPr="00D27132" w:rsidRDefault="004204DC" w:rsidP="004204DC">
      <w:pPr>
        <w:pStyle w:val="PL"/>
        <w:rPr>
          <w:ins w:id="174" w:author="RAN2#116bis-At105" w:date="2022-01-23T18:25:00Z"/>
        </w:rPr>
      </w:pPr>
    </w:p>
    <w:p w14:paraId="46928761" w14:textId="72267EF8" w:rsidR="004204DC" w:rsidRPr="00D27132" w:rsidRDefault="004204DC" w:rsidP="004204DC">
      <w:pPr>
        <w:pStyle w:val="PL"/>
        <w:rPr>
          <w:ins w:id="175" w:author="RAN2#116bis-At105" w:date="2022-01-23T18:25:00Z"/>
        </w:rPr>
      </w:pPr>
      <w:ins w:id="176" w:author="RAN2#116bis-At105" w:date="2022-01-23T18:25:00Z">
        <w:r w:rsidRPr="00D27132">
          <w:t>-- TAG-</w:t>
        </w:r>
      </w:ins>
      <w:ins w:id="177" w:author="RAN2#116bis-At105" w:date="2022-01-23T18:27:00Z">
        <w:r w:rsidRPr="00D27132">
          <w:t>R</w:t>
        </w:r>
        <w:r>
          <w:t>EDCAPPARAMETERS</w:t>
        </w:r>
      </w:ins>
      <w:ins w:id="178" w:author="RAN2#116bis-At105" w:date="2022-01-23T18:25:00Z">
        <w:r w:rsidRPr="00D27132">
          <w:t>-STOP</w:t>
        </w:r>
      </w:ins>
    </w:p>
    <w:p w14:paraId="7E6074AB" w14:textId="77777777" w:rsidR="004204DC" w:rsidRPr="00D27132" w:rsidRDefault="004204DC" w:rsidP="004204DC">
      <w:pPr>
        <w:pStyle w:val="PL"/>
        <w:rPr>
          <w:ins w:id="179" w:author="RAN2#116bis-At105" w:date="2022-01-23T18:25:00Z"/>
        </w:rPr>
      </w:pPr>
      <w:ins w:id="180" w:author="RAN2#116bis-At105" w:date="2022-01-23T18:25:00Z">
        <w:r w:rsidRPr="00D27132">
          <w:t>-- ASN1STOP</w:t>
        </w:r>
      </w:ins>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81" w:name="_Toc60777475"/>
      <w:bookmarkStart w:id="182" w:name="_Toc90651349"/>
      <w:r w:rsidRPr="00D27132">
        <w:rPr>
          <w:rFonts w:eastAsia="Malgun Gothic"/>
        </w:rPr>
        <w:t>–</w:t>
      </w:r>
      <w:r w:rsidRPr="00D27132">
        <w:rPr>
          <w:rFonts w:eastAsia="Malgun Gothic"/>
        </w:rPr>
        <w:tab/>
      </w:r>
      <w:r w:rsidRPr="00D27132">
        <w:rPr>
          <w:rFonts w:eastAsia="Malgun Gothic"/>
          <w:i/>
        </w:rPr>
        <w:t>RF-Parameters</w:t>
      </w:r>
      <w:bookmarkEnd w:id="181"/>
      <w:bookmarkEnd w:id="182"/>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lastRenderedPageBreak/>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lastRenderedPageBreak/>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lastRenderedPageBreak/>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lastRenderedPageBreak/>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680867F0" w14:textId="77777777" w:rsidR="00701E3D" w:rsidRPr="00D27132" w:rsidRDefault="00701E3D" w:rsidP="00701E3D">
      <w:pPr>
        <w:pStyle w:val="PL"/>
      </w:pPr>
      <w:r w:rsidRPr="00D27132">
        <w:t xml:space="preserve">    ]]</w:t>
      </w:r>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lastRenderedPageBreak/>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r w:rsidRPr="00D27132">
              <w:rPr>
                <w:b/>
                <w:i/>
                <w:szCs w:val="22"/>
                <w:lang w:eastAsia="sv-SE"/>
              </w:rPr>
              <w:t>appliedFreqBandListFilter</w:t>
            </w:r>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 xml:space="preserve">. The UE does not include this field if the UE capability is requested by E-UTRAN and the network request includes the field </w:t>
            </w:r>
            <w:r w:rsidRPr="00D27132">
              <w:rPr>
                <w:i/>
                <w:szCs w:val="22"/>
                <w:lang w:eastAsia="sv-SE"/>
              </w:rPr>
              <w:t>eutra-nr-only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r w:rsidRPr="00D27132">
              <w:rPr>
                <w:b/>
                <w:i/>
                <w:szCs w:val="22"/>
                <w:lang w:eastAsia="sv-SE"/>
              </w:rPr>
              <w:t>supportedBandCombinationList</w:t>
            </w:r>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r w:rsidRPr="00D27132">
              <w:rPr>
                <w:i/>
                <w:szCs w:val="22"/>
                <w:lang w:eastAsia="sv-SE"/>
              </w:rPr>
              <w:t xml:space="preserve">eutra-nr-only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r w:rsidRPr="00D27132">
              <w:rPr>
                <w:b/>
                <w:bCs/>
                <w:i/>
                <w:iCs/>
              </w:rPr>
              <w:t>supportedBandCombinationListSidelinkEUTRA-NR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r w:rsidRPr="00D27132">
              <w:rPr>
                <w:i/>
                <w:szCs w:val="22"/>
                <w:lang w:eastAsia="sv-SE"/>
              </w:rPr>
              <w:t>eutra-nr-only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r w:rsidRPr="00D27132">
              <w:rPr>
                <w:b/>
                <w:i/>
                <w:szCs w:val="22"/>
                <w:lang w:eastAsia="sv-SE"/>
              </w:rPr>
              <w:t>supportedBandCombinationList-UplinkTxSwitch</w:t>
            </w:r>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r w:rsidRPr="00D27132">
              <w:rPr>
                <w:bCs/>
                <w:i/>
                <w:szCs w:val="22"/>
                <w:lang w:eastAsia="sv-SE"/>
              </w:rPr>
              <w:t>FeatureSetCombinationId</w:t>
            </w:r>
            <w:r w:rsidRPr="00D27132">
              <w:rPr>
                <w:bCs/>
                <w:iCs/>
                <w:szCs w:val="22"/>
                <w:lang w:eastAsia="sv-SE"/>
              </w:rPr>
              <w:t xml:space="preserve">:s in this list refer to the </w:t>
            </w:r>
            <w:r w:rsidRPr="00D27132">
              <w:rPr>
                <w:bCs/>
                <w:i/>
                <w:szCs w:val="22"/>
                <w:lang w:eastAsia="sv-SE"/>
              </w:rPr>
              <w:t>FeatureSetCombination</w:t>
            </w:r>
            <w:r w:rsidRPr="00D27132">
              <w:rPr>
                <w:bCs/>
                <w:iCs/>
                <w:szCs w:val="22"/>
                <w:lang w:eastAsia="sv-SE"/>
              </w:rPr>
              <w:t xml:space="preserve"> entries in the </w:t>
            </w:r>
            <w:r w:rsidRPr="00D27132">
              <w:rPr>
                <w:bCs/>
                <w:i/>
                <w:szCs w:val="22"/>
                <w:lang w:eastAsia="sv-SE"/>
              </w:rPr>
              <w:t>featureSetCombinations</w:t>
            </w:r>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r w:rsidRPr="00D27132">
              <w:rPr>
                <w:bCs/>
                <w:i/>
                <w:szCs w:val="22"/>
                <w:lang w:eastAsia="sv-SE"/>
              </w:rPr>
              <w:t>eutra-nr-only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83" w:name="_Toc60777476"/>
      <w:bookmarkStart w:id="184" w:name="_Toc90651350"/>
      <w:r w:rsidRPr="00D27132">
        <w:t>–</w:t>
      </w:r>
      <w:r w:rsidRPr="00D27132">
        <w:tab/>
      </w:r>
      <w:r w:rsidRPr="00D27132">
        <w:rPr>
          <w:i/>
        </w:rPr>
        <w:t>RF-ParametersMRDC</w:t>
      </w:r>
      <w:bookmarkEnd w:id="183"/>
      <w:bookmarkEnd w:id="184"/>
    </w:p>
    <w:p w14:paraId="566C551D" w14:textId="77777777" w:rsidR="00394471" w:rsidRPr="00D27132" w:rsidRDefault="00394471" w:rsidP="00394471">
      <w:r w:rsidRPr="00D27132">
        <w:t xml:space="preserve">The IE </w:t>
      </w:r>
      <w:r w:rsidRPr="00D27132">
        <w:rPr>
          <w:i/>
        </w:rPr>
        <w:t>RF-ParametersMRDC</w:t>
      </w:r>
      <w:r w:rsidRPr="00D27132">
        <w:t xml:space="preserve"> is used to convey RF related capabilities for MR-DC.</w:t>
      </w:r>
    </w:p>
    <w:p w14:paraId="150A1E51" w14:textId="77777777" w:rsidR="00394471" w:rsidRPr="00D27132" w:rsidRDefault="00394471" w:rsidP="00394471">
      <w:pPr>
        <w:pStyle w:val="TH"/>
      </w:pPr>
      <w:r w:rsidRPr="00D27132">
        <w:rPr>
          <w:i/>
        </w:rPr>
        <w:t>RF-ParametersMRDC</w:t>
      </w:r>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lastRenderedPageBreak/>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lastRenderedPageBreak/>
              <w:t xml:space="preserve">RF-ParametersMRDC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r w:rsidRPr="00D27132">
              <w:rPr>
                <w:b/>
                <w:i/>
                <w:szCs w:val="22"/>
                <w:lang w:eastAsia="sv-SE"/>
              </w:rPr>
              <w:t>appliedFreqBandListFilter</w:t>
            </w:r>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r w:rsidRPr="00D27132">
              <w:rPr>
                <w:b/>
                <w:i/>
                <w:szCs w:val="22"/>
                <w:lang w:eastAsia="sv-SE"/>
              </w:rPr>
              <w:t>supportedBandCombinationList</w:t>
            </w:r>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r w:rsidRPr="00D27132">
              <w:rPr>
                <w:b/>
                <w:i/>
                <w:szCs w:val="22"/>
                <w:lang w:eastAsia="sv-SE"/>
              </w:rPr>
              <w:t>supportedBandCombinationListNEDC-Only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r w:rsidRPr="00D27132">
              <w:rPr>
                <w:b/>
                <w:bCs/>
                <w:i/>
                <w:iCs/>
                <w:lang w:eastAsia="zh-CN"/>
              </w:rPr>
              <w:t>supportedBandCombinationList-UplinkTxSwitch</w:t>
            </w:r>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r w:rsidRPr="00D27132">
              <w:rPr>
                <w:i/>
                <w:iCs/>
              </w:rPr>
              <w:t>FeatureSetCombinationId</w:t>
            </w:r>
            <w:r w:rsidRPr="00D27132">
              <w:t xml:space="preserve">:s in this list refer to the </w:t>
            </w:r>
            <w:r w:rsidRPr="00D27132">
              <w:rPr>
                <w:i/>
                <w:iCs/>
              </w:rPr>
              <w:t>FeatureSetCombination</w:t>
            </w:r>
            <w:r w:rsidRPr="00D27132">
              <w:t xml:space="preserve"> entries in the </w:t>
            </w:r>
            <w:r w:rsidRPr="00D27132">
              <w:rPr>
                <w:i/>
                <w:iCs/>
              </w:rPr>
              <w:t>featureSetCombinations</w:t>
            </w:r>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85" w:name="_Toc60777477"/>
      <w:bookmarkStart w:id="186" w:name="_Toc90651351"/>
      <w:r w:rsidRPr="00D27132">
        <w:rPr>
          <w:rFonts w:eastAsia="Malgun Gothic"/>
        </w:rPr>
        <w:t>–</w:t>
      </w:r>
      <w:r w:rsidRPr="00D27132">
        <w:rPr>
          <w:rFonts w:eastAsia="Malgun Gothic"/>
        </w:rPr>
        <w:tab/>
      </w:r>
      <w:r w:rsidRPr="00D27132">
        <w:rPr>
          <w:rFonts w:eastAsia="Malgun Gothic"/>
          <w:i/>
        </w:rPr>
        <w:t>RLC-Parameters</w:t>
      </w:r>
      <w:bookmarkEnd w:id="185"/>
      <w:bookmarkEnd w:id="186"/>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53002D01" w14:textId="77777777" w:rsidR="004533B5" w:rsidRDefault="00394471" w:rsidP="004533B5">
      <w:pPr>
        <w:pStyle w:val="PL"/>
        <w:rPr>
          <w:ins w:id="187" w:author="RAN2#115-e108" w:date="2021-10-16T16:08:00Z"/>
        </w:rPr>
      </w:pPr>
      <w:r w:rsidRPr="00D27132">
        <w:t xml:space="preserve">    ]]</w:t>
      </w:r>
      <w:ins w:id="188" w:author="RAN2#115-e108" w:date="2021-10-16T16:08:00Z">
        <w:r w:rsidR="004533B5">
          <w:t>,</w:t>
        </w:r>
      </w:ins>
    </w:p>
    <w:p w14:paraId="48CB4E43" w14:textId="77777777" w:rsidR="004533B5" w:rsidRDefault="004533B5" w:rsidP="004533B5">
      <w:pPr>
        <w:pStyle w:val="PL"/>
        <w:rPr>
          <w:ins w:id="189" w:author="RAN2#115-e108" w:date="2021-10-16T16:08:00Z"/>
        </w:rPr>
      </w:pPr>
      <w:ins w:id="190" w:author="RAN2#115-e108" w:date="2021-10-16T16:08:00Z">
        <w:r>
          <w:t xml:space="preserve">    [[</w:t>
        </w:r>
      </w:ins>
    </w:p>
    <w:p w14:paraId="3A864472" w14:textId="77777777" w:rsidR="004533B5" w:rsidRPr="00CA59F0" w:rsidRDefault="004533B5" w:rsidP="004533B5">
      <w:pPr>
        <w:pStyle w:val="PL"/>
        <w:rPr>
          <w:ins w:id="191" w:author="RAN2#115-e108" w:date="2021-10-16T16:08:00Z"/>
          <w:color w:val="993366"/>
        </w:rPr>
      </w:pPr>
      <w:ins w:id="192" w:author="RAN2#115-e108" w:date="2021-10-16T16:08:00Z">
        <w:r>
          <w:t xml:space="preserve">    am-WithLongSN-RedCap-r17        </w:t>
        </w:r>
        <w:r w:rsidRPr="00CA59F0">
          <w:rPr>
            <w:color w:val="993366"/>
          </w:rPr>
          <w:t>ENUMERATED</w:t>
        </w:r>
        <w:r>
          <w:t xml:space="preserve"> {supported}  </w:t>
        </w:r>
        <w:r w:rsidRPr="00CA59F0">
          <w:rPr>
            <w:color w:val="993366"/>
          </w:rPr>
          <w:t>OPTIONAL</w:t>
        </w:r>
      </w:ins>
    </w:p>
    <w:p w14:paraId="4BFC96AA" w14:textId="77777777" w:rsidR="004533B5" w:rsidRPr="009C7017" w:rsidRDefault="004533B5" w:rsidP="004533B5">
      <w:pPr>
        <w:pStyle w:val="PL"/>
        <w:rPr>
          <w:ins w:id="193" w:author="RAN2#115-e108" w:date="2021-10-16T16:08:00Z"/>
        </w:rPr>
      </w:pPr>
      <w:ins w:id="194" w:author="RAN2#115-e108" w:date="2021-10-16T16:08:00Z">
        <w:r>
          <w:t xml:space="preserve">    ]]</w:t>
        </w:r>
      </w:ins>
    </w:p>
    <w:p w14:paraId="6B0478B1" w14:textId="342CDC03" w:rsidR="00394471" w:rsidRPr="00D27132" w:rsidRDefault="00394471" w:rsidP="009C7017">
      <w:pPr>
        <w:pStyle w:val="PL"/>
      </w:pP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95" w:name="_Toc60777478"/>
      <w:bookmarkStart w:id="196" w:name="_Toc90651352"/>
      <w:r w:rsidRPr="00D27132">
        <w:rPr>
          <w:rFonts w:eastAsia="Malgun Gothic"/>
        </w:rPr>
        <w:t>–</w:t>
      </w:r>
      <w:r w:rsidRPr="00D27132">
        <w:rPr>
          <w:rFonts w:eastAsia="Malgun Gothic"/>
        </w:rPr>
        <w:tab/>
      </w:r>
      <w:r w:rsidRPr="00D27132">
        <w:rPr>
          <w:rFonts w:eastAsia="Malgun Gothic"/>
          <w:i/>
        </w:rPr>
        <w:t>SDAP-Parameters</w:t>
      </w:r>
      <w:bookmarkEnd w:id="195"/>
      <w:bookmarkEnd w:id="196"/>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lastRenderedPageBreak/>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97" w:name="_Toc60777479"/>
      <w:bookmarkStart w:id="198" w:name="_Toc90651353"/>
      <w:r w:rsidRPr="00D27132">
        <w:t>–</w:t>
      </w:r>
      <w:r w:rsidRPr="00D27132">
        <w:tab/>
      </w:r>
      <w:r w:rsidRPr="00D27132">
        <w:rPr>
          <w:i/>
          <w:iCs/>
        </w:rPr>
        <w:t>SidelinkParameters</w:t>
      </w:r>
      <w:bookmarkEnd w:id="197"/>
      <w:bookmarkEnd w:id="198"/>
    </w:p>
    <w:p w14:paraId="09E3D5E0" w14:textId="7363DD51" w:rsidR="00394471" w:rsidRPr="00D27132" w:rsidRDefault="00394471" w:rsidP="00394471">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sidelink communications</w:t>
      </w:r>
      <w:r w:rsidRPr="00D27132">
        <w:t>.</w:t>
      </w:r>
    </w:p>
    <w:p w14:paraId="0490B3F1" w14:textId="77777777" w:rsidR="00394471" w:rsidRPr="00D27132" w:rsidRDefault="00394471" w:rsidP="00394471">
      <w:pPr>
        <w:pStyle w:val="TH"/>
      </w:pPr>
      <w:r w:rsidRPr="00D27132">
        <w:rPr>
          <w:i/>
          <w:iCs/>
        </w:rPr>
        <w:t xml:space="preserve">SidelinkParameters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lastRenderedPageBreak/>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lastRenderedPageBreak/>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99" w:name="_Toc90651354"/>
      <w:r w:rsidRPr="00D27132">
        <w:t>–</w:t>
      </w:r>
      <w:r w:rsidRPr="00D27132">
        <w:tab/>
      </w:r>
      <w:r w:rsidRPr="00D27132">
        <w:rPr>
          <w:i/>
          <w:iCs/>
        </w:rPr>
        <w:t>SimultaneousRxTxPerBandPair</w:t>
      </w:r>
      <w:bookmarkEnd w:id="199"/>
    </w:p>
    <w:p w14:paraId="2A29BA40" w14:textId="77777777" w:rsidR="00B55A01" w:rsidRPr="00D27132" w:rsidRDefault="00B55A01" w:rsidP="00B55A01">
      <w:r w:rsidRPr="00D27132">
        <w:t xml:space="preserve">The IE </w:t>
      </w:r>
      <w:bookmarkStart w:id="200" w:name="_Hlk80719536"/>
      <w:r w:rsidRPr="00D27132">
        <w:rPr>
          <w:i/>
        </w:rPr>
        <w:t>SimultaneousRxTxPerBandPair</w:t>
      </w:r>
      <w:r w:rsidRPr="00D27132">
        <w:t xml:space="preserve"> </w:t>
      </w:r>
      <w:bookmarkEnd w:id="200"/>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r w:rsidRPr="00D27132">
        <w:rPr>
          <w:rFonts w:ascii="Arial" w:hAnsi="Arial"/>
          <w:b/>
          <w:i/>
          <w:lang w:eastAsia="x-none"/>
        </w:rPr>
        <w:t>SimultaneousRxTxPerBandPair</w:t>
      </w:r>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201" w:name="_Toc60777480"/>
      <w:bookmarkStart w:id="202" w:name="_Toc90651355"/>
      <w:r w:rsidRPr="00D27132">
        <w:t>–</w:t>
      </w:r>
      <w:r w:rsidRPr="00D27132">
        <w:tab/>
      </w:r>
      <w:r w:rsidRPr="00D27132">
        <w:rPr>
          <w:i/>
        </w:rPr>
        <w:t>SON-Parameters</w:t>
      </w:r>
      <w:bookmarkEnd w:id="201"/>
      <w:bookmarkEnd w:id="202"/>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lastRenderedPageBreak/>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203" w:name="_Toc60777481"/>
      <w:bookmarkStart w:id="204" w:name="_Toc90651356"/>
      <w:r w:rsidRPr="00D27132">
        <w:t>–</w:t>
      </w:r>
      <w:r w:rsidRPr="00D27132">
        <w:tab/>
      </w:r>
      <w:r w:rsidRPr="00D27132">
        <w:rPr>
          <w:i/>
        </w:rPr>
        <w:t>SpatialRelationsSRS-Pos</w:t>
      </w:r>
      <w:bookmarkEnd w:id="203"/>
      <w:bookmarkEnd w:id="204"/>
    </w:p>
    <w:p w14:paraId="258B35BF"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 xml:space="preserve">SpatialRelationsSRS-Pos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r w:rsidRPr="00D27132">
        <w:rPr>
          <w:rFonts w:eastAsiaTheme="minorEastAsia"/>
          <w:bCs/>
          <w:i/>
          <w:iCs/>
        </w:rPr>
        <w:t xml:space="preserve">SpatialRelationsSRS-Pos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6FD057FB" w14:textId="77777777" w:rsidR="00394471" w:rsidRPr="00D27132" w:rsidRDefault="00394471" w:rsidP="00394471"/>
    <w:p w14:paraId="26CC1A1E" w14:textId="77777777" w:rsidR="00394471" w:rsidRPr="00D27132" w:rsidRDefault="00394471" w:rsidP="00394471">
      <w:pPr>
        <w:pStyle w:val="Heading4"/>
      </w:pPr>
      <w:bookmarkStart w:id="205" w:name="_Toc60777482"/>
      <w:bookmarkStart w:id="206" w:name="_Toc90651357"/>
      <w:r w:rsidRPr="00D27132">
        <w:t>–</w:t>
      </w:r>
      <w:r w:rsidRPr="00D27132">
        <w:tab/>
      </w:r>
      <w:r w:rsidRPr="00D27132">
        <w:rPr>
          <w:i/>
          <w:noProof/>
        </w:rPr>
        <w:t>SRS-SwitchingTimeNR</w:t>
      </w:r>
      <w:bookmarkEnd w:id="205"/>
      <w:bookmarkEnd w:id="206"/>
    </w:p>
    <w:p w14:paraId="7F12B3F5" w14:textId="77777777" w:rsidR="00394471" w:rsidRPr="00D27132" w:rsidRDefault="00394471" w:rsidP="00394471">
      <w:r w:rsidRPr="00D27132">
        <w:t xml:space="preserve">The IE </w:t>
      </w:r>
      <w:r w:rsidRPr="00D27132">
        <w:rPr>
          <w:i/>
        </w:rPr>
        <w:t xml:space="preserve">SRS-SwitchingTimeNR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SRS-SwitchingTimeNR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lastRenderedPageBreak/>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207" w:name="_Toc60777483"/>
      <w:bookmarkStart w:id="208" w:name="_Toc90651358"/>
      <w:r w:rsidRPr="00D27132">
        <w:t>–</w:t>
      </w:r>
      <w:r w:rsidRPr="00D27132">
        <w:tab/>
      </w:r>
      <w:r w:rsidRPr="00D27132">
        <w:rPr>
          <w:i/>
          <w:noProof/>
        </w:rPr>
        <w:t>SRS-SwitchingTimeEUTRA</w:t>
      </w:r>
      <w:bookmarkEnd w:id="207"/>
      <w:bookmarkEnd w:id="208"/>
    </w:p>
    <w:p w14:paraId="3DC06360" w14:textId="77777777" w:rsidR="00394471" w:rsidRPr="00D27132" w:rsidRDefault="00394471" w:rsidP="00394471">
      <w:r w:rsidRPr="00D27132">
        <w:t xml:space="preserve">The IE </w:t>
      </w:r>
      <w:r w:rsidRPr="00D27132">
        <w:rPr>
          <w:i/>
        </w:rPr>
        <w:t xml:space="preserve">SRS-SwitchingTimeEUTRA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SRS-SwitchingTimeEUTRA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209" w:name="_Toc60777484"/>
      <w:bookmarkStart w:id="210" w:name="_Toc90651359"/>
      <w:r w:rsidRPr="00D27132">
        <w:t>–</w:t>
      </w:r>
      <w:r w:rsidRPr="00D27132">
        <w:tab/>
      </w:r>
      <w:r w:rsidRPr="00D27132">
        <w:rPr>
          <w:i/>
          <w:noProof/>
        </w:rPr>
        <w:t>SupportedBandwidth</w:t>
      </w:r>
      <w:bookmarkEnd w:id="209"/>
      <w:bookmarkEnd w:id="210"/>
    </w:p>
    <w:p w14:paraId="0EA81504" w14:textId="77777777" w:rsidR="00394471" w:rsidRPr="00D27132" w:rsidRDefault="00394471" w:rsidP="00394471">
      <w:r w:rsidRPr="00D27132">
        <w:t xml:space="preserve">The IE </w:t>
      </w:r>
      <w:r w:rsidRPr="00D27132">
        <w:rPr>
          <w:i/>
        </w:rPr>
        <w:t>SupportedBandwidth</w:t>
      </w:r>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r w:rsidRPr="00D27132">
        <w:rPr>
          <w:i/>
        </w:rPr>
        <w:t>SupportedBandwidth</w:t>
      </w:r>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211" w:name="_Toc60777485"/>
      <w:bookmarkStart w:id="212" w:name="_Toc90651360"/>
      <w:r w:rsidRPr="00D27132">
        <w:t>–</w:t>
      </w:r>
      <w:r w:rsidRPr="00D27132">
        <w:tab/>
      </w:r>
      <w:r w:rsidRPr="00D27132">
        <w:rPr>
          <w:i/>
        </w:rPr>
        <w:t>UE-BasedPerfMeas-Parameters</w:t>
      </w:r>
      <w:bookmarkEnd w:id="211"/>
      <w:bookmarkEnd w:id="212"/>
    </w:p>
    <w:p w14:paraId="305484E3" w14:textId="77777777" w:rsidR="00394471" w:rsidRPr="00D27132" w:rsidRDefault="00394471" w:rsidP="00394471">
      <w:r w:rsidRPr="00D27132">
        <w:t xml:space="preserve">The IE </w:t>
      </w:r>
      <w:r w:rsidRPr="00D27132">
        <w:rPr>
          <w:i/>
        </w:rPr>
        <w:t>UE-BasedPerfMeas-Parameters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UE-BasedPerfMeas-Parameters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lastRenderedPageBreak/>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213" w:name="_Toc60777486"/>
      <w:bookmarkStart w:id="214" w:name="_Toc90651361"/>
      <w:r w:rsidRPr="00D27132">
        <w:t>–</w:t>
      </w:r>
      <w:r w:rsidRPr="00D27132">
        <w:tab/>
      </w:r>
      <w:r w:rsidRPr="00D27132">
        <w:rPr>
          <w:i/>
          <w:noProof/>
        </w:rPr>
        <w:t>UE-CapabilityRAT-ContainerList</w:t>
      </w:r>
      <w:bookmarkEnd w:id="213"/>
      <w:bookmarkEnd w:id="214"/>
    </w:p>
    <w:p w14:paraId="370B704F" w14:textId="77777777" w:rsidR="00394471" w:rsidRPr="00D27132" w:rsidRDefault="00394471" w:rsidP="00394471">
      <w:r w:rsidRPr="00D27132">
        <w:t xml:space="preserve">The IE </w:t>
      </w:r>
      <w:r w:rsidRPr="00D27132">
        <w:rPr>
          <w:i/>
        </w:rPr>
        <w:t>UE-CapabilityRAT-ContainerList</w:t>
      </w:r>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UE-CapabilityRAT-ContainerList</w:t>
      </w:r>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UE-CapabilityRAT-ContainerList</w:t>
            </w:r>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r w:rsidRPr="00D27132">
              <w:rPr>
                <w:b/>
                <w:i/>
                <w:lang w:eastAsia="sv-SE"/>
              </w:rPr>
              <w:t>ue-CapabilityRAT-Container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eutra-nr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eutra</w:t>
            </w:r>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utra-fdd</w:t>
            </w:r>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215" w:name="_Toc60777487"/>
      <w:bookmarkStart w:id="216" w:name="_Toc90651362"/>
      <w:r w:rsidRPr="00D27132">
        <w:lastRenderedPageBreak/>
        <w:t>–</w:t>
      </w:r>
      <w:r w:rsidRPr="00D27132">
        <w:tab/>
      </w:r>
      <w:r w:rsidRPr="00D27132">
        <w:rPr>
          <w:i/>
        </w:rPr>
        <w:t>UE-CapabilityRAT-RequestList</w:t>
      </w:r>
      <w:bookmarkEnd w:id="215"/>
      <w:bookmarkEnd w:id="216"/>
    </w:p>
    <w:p w14:paraId="6380C292" w14:textId="77777777" w:rsidR="00394471" w:rsidRPr="00D27132" w:rsidRDefault="00394471" w:rsidP="00394471">
      <w:r w:rsidRPr="00D27132">
        <w:t xml:space="preserve">The IE </w:t>
      </w:r>
      <w:r w:rsidRPr="00D27132">
        <w:rPr>
          <w:i/>
        </w:rPr>
        <w:t>UE-CapabilityRAT-RequestList</w:t>
      </w:r>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UE-CapabilityRAT-RequestList</w:t>
      </w:r>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 xml:space="preserve">UE-CapabilityRAT-Request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r w:rsidRPr="00D27132">
              <w:rPr>
                <w:b/>
                <w:i/>
                <w:szCs w:val="22"/>
                <w:lang w:eastAsia="sv-SE"/>
              </w:rPr>
              <w:t>capabilityRequestFilter</w:t>
            </w:r>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r w:rsidRPr="00D27132">
              <w:rPr>
                <w:i/>
                <w:lang w:eastAsia="sv-SE"/>
              </w:rPr>
              <w:t>eutra-nr</w:t>
            </w:r>
            <w:r w:rsidRPr="00D27132">
              <w:rPr>
                <w:szCs w:val="22"/>
                <w:lang w:eastAsia="sv-SE"/>
              </w:rPr>
              <w:t xml:space="preserve">: the encoding of the </w:t>
            </w:r>
            <w:r w:rsidRPr="00D27132">
              <w:rPr>
                <w:i/>
                <w:lang w:eastAsia="sv-SE"/>
              </w:rPr>
              <w:t>capabilityRequestFilter</w:t>
            </w:r>
            <w:r w:rsidRPr="00D27132">
              <w:rPr>
                <w:szCs w:val="22"/>
                <w:lang w:eastAsia="sv-SE"/>
              </w:rPr>
              <w:t xml:space="preserve"> is defined in </w:t>
            </w:r>
            <w:r w:rsidRPr="00D27132">
              <w:rPr>
                <w:i/>
                <w:lang w:eastAsia="sv-SE"/>
              </w:rPr>
              <w:t>UE-CapabilityRequestFilterNR</w:t>
            </w:r>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r w:rsidRPr="00D27132">
              <w:rPr>
                <w:rFonts w:eastAsia="Yu Mincho" w:cs="Arial"/>
                <w:i/>
                <w:szCs w:val="18"/>
                <w:lang w:eastAsia="sv-SE"/>
              </w:rPr>
              <w:t>eutra</w:t>
            </w:r>
            <w:r w:rsidRPr="00D27132">
              <w:rPr>
                <w:rFonts w:eastAsia="Yu Mincho" w:cs="Arial"/>
                <w:szCs w:val="18"/>
                <w:lang w:eastAsia="sv-SE"/>
              </w:rPr>
              <w:t xml:space="preserve">: the encoding of the </w:t>
            </w:r>
            <w:r w:rsidRPr="00D27132">
              <w:rPr>
                <w:rFonts w:cs="Arial"/>
                <w:i/>
                <w:szCs w:val="18"/>
                <w:lang w:eastAsia="sv-SE"/>
              </w:rPr>
              <w:t>capabilityRequestFilter</w:t>
            </w:r>
            <w:r w:rsidRPr="00D27132">
              <w:rPr>
                <w:rFonts w:cs="Arial"/>
                <w:szCs w:val="18"/>
                <w:lang w:eastAsia="sv-SE"/>
              </w:rPr>
              <w:t xml:space="preserve"> is defined by </w:t>
            </w:r>
            <w:r w:rsidRPr="00D27132">
              <w:rPr>
                <w:rFonts w:cs="Arial"/>
                <w:i/>
                <w:szCs w:val="18"/>
                <w:lang w:eastAsia="sv-SE"/>
              </w:rPr>
              <w:t>UECapabilityEnquiry</w:t>
            </w:r>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UE-CapabilityRequest</w:t>
            </w:r>
            <w:r w:rsidRPr="00D27132">
              <w:rPr>
                <w:rFonts w:cs="Arial"/>
                <w:szCs w:val="18"/>
                <w:lang w:eastAsia="sv-SE"/>
              </w:rPr>
              <w:t xml:space="preserve"> includes only '</w:t>
            </w:r>
            <w:r w:rsidRPr="00D27132">
              <w:rPr>
                <w:rFonts w:cs="Arial"/>
                <w:i/>
                <w:szCs w:val="18"/>
                <w:lang w:eastAsia="sv-SE"/>
              </w:rPr>
              <w:t>eutra'</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217" w:name="_Toc60777488"/>
      <w:bookmarkStart w:id="218" w:name="_Toc90651363"/>
      <w:r w:rsidRPr="00D27132">
        <w:t>–</w:t>
      </w:r>
      <w:r w:rsidRPr="00D27132">
        <w:tab/>
      </w:r>
      <w:r w:rsidRPr="00D27132">
        <w:rPr>
          <w:i/>
        </w:rPr>
        <w:t>UE-CapabilityRequestFilterCommon</w:t>
      </w:r>
      <w:bookmarkEnd w:id="217"/>
      <w:bookmarkEnd w:id="218"/>
    </w:p>
    <w:p w14:paraId="32587EDD" w14:textId="77777777" w:rsidR="00394471" w:rsidRPr="00D27132" w:rsidRDefault="00394471" w:rsidP="00394471">
      <w:r w:rsidRPr="00D27132">
        <w:t xml:space="preserve">The IE </w:t>
      </w:r>
      <w:r w:rsidRPr="00D27132">
        <w:rPr>
          <w:i/>
        </w:rPr>
        <w:t>UE-CapabilityRequestFilterCommon</w:t>
      </w:r>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UE-CapabilityRequestFilterCommon</w:t>
      </w:r>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lastRenderedPageBreak/>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UE-CapabilityRequestFilterCommon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r w:rsidRPr="00D27132">
              <w:rPr>
                <w:b/>
                <w:i/>
              </w:rPr>
              <w:t>codebookTypeRequest</w:t>
            </w:r>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r w:rsidRPr="00D27132">
              <w:rPr>
                <w:rFonts w:eastAsiaTheme="minorEastAsia"/>
                <w:i/>
              </w:rPr>
              <w:t>SupportedCSI-RS-Resource</w:t>
            </w:r>
            <w:r w:rsidRPr="00D27132">
              <w:rPr>
                <w:rFonts w:eastAsiaTheme="minorEastAsia"/>
              </w:rPr>
              <w:t xml:space="preserve"> supported for the codebook type(s) requested within this field (i.e. type I single/multi-panel, type II and type II port selection)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 xml:space="preserve">. If this field is present and none of the codebook types is requested within this field (i.e. empty field), the UE includes </w:t>
            </w:r>
            <w:r w:rsidRPr="00D27132">
              <w:rPr>
                <w:rFonts w:eastAsiaTheme="minorEastAsia"/>
                <w:i/>
              </w:rPr>
              <w:t>SupportedCSI-RS-Resource</w:t>
            </w:r>
            <w:r w:rsidRPr="00D27132">
              <w:rPr>
                <w:rFonts w:eastAsiaTheme="minorEastAsia"/>
              </w:rPr>
              <w:t xml:space="preserve"> supported for all codebook types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r w:rsidRPr="00D27132">
              <w:rPr>
                <w:b/>
                <w:i/>
                <w:lang w:eastAsia="sv-SE"/>
              </w:rPr>
              <w:t>includeNE-DC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D27132">
              <w:rPr>
                <w:i/>
                <w:lang w:eastAsia="sv-SE"/>
              </w:rPr>
              <w:t>supportedBandCombinationList</w:t>
            </w:r>
            <w:r w:rsidRPr="00D27132">
              <w:rPr>
                <w:lang w:eastAsia="sv-SE"/>
              </w:rPr>
              <w:t xml:space="preserve">, band combinations supporting only NE-DC shall be included in </w:t>
            </w:r>
            <w:r w:rsidRPr="00D27132">
              <w:rPr>
                <w:i/>
                <w:lang w:eastAsia="sv-SE"/>
              </w:rPr>
              <w:t>supportedBandCombinationListNEDC-Only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r w:rsidRPr="00D27132">
              <w:rPr>
                <w:b/>
                <w:i/>
                <w:lang w:eastAsia="sv-SE"/>
              </w:rPr>
              <w:t>includeNR-DC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r w:rsidRPr="00D27132">
              <w:rPr>
                <w:b/>
                <w:i/>
                <w:lang w:eastAsia="sv-SE"/>
              </w:rPr>
              <w:t>omitEN-DC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r w:rsidRPr="00D27132">
              <w:rPr>
                <w:b/>
                <w:bCs/>
                <w:i/>
                <w:iCs/>
              </w:rPr>
              <w:t>requestedCellGrouping</w:t>
            </w:r>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r w:rsidRPr="00D27132">
              <w:rPr>
                <w:bCs/>
                <w:i/>
                <w:lang w:eastAsia="x-none"/>
              </w:rPr>
              <w:t xml:space="preserve">scg </w:t>
            </w:r>
            <w:r w:rsidRPr="00D27132">
              <w:rPr>
                <w:bCs/>
                <w:iCs/>
                <w:lang w:eastAsia="x-none"/>
              </w:rPr>
              <w:t xml:space="preserve">bands on the SCG. In its </w:t>
            </w:r>
            <w:r w:rsidRPr="00D27132">
              <w:rPr>
                <w:bCs/>
                <w:i/>
                <w:lang w:eastAsia="x-none"/>
              </w:rPr>
              <w:t>supportedBandCombinationList</w:t>
            </w:r>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 xml:space="preserve">=[n1, n7, n41, n66] and </w:t>
            </w:r>
            <w:r w:rsidRPr="00D27132">
              <w:rPr>
                <w:i/>
                <w:iCs/>
                <w:lang w:eastAsia="x-none"/>
              </w:rPr>
              <w:t>scg</w:t>
            </w:r>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n41, n66] and s</w:t>
            </w:r>
            <w:r w:rsidRPr="00D27132">
              <w:rPr>
                <w:i/>
                <w:iCs/>
                <w:lang w:eastAsia="x-none"/>
              </w:rPr>
              <w:t>cg</w:t>
            </w:r>
            <w:r w:rsidRPr="00D27132">
              <w:rPr>
                <w:lang w:eastAsia="x-none"/>
              </w:rPr>
              <w:t xml:space="preserve">=[n78, n261] and another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n66] and s</w:t>
            </w:r>
            <w:r w:rsidRPr="00D27132">
              <w:rPr>
                <w:i/>
                <w:iCs/>
                <w:lang w:eastAsia="x-none"/>
              </w:rPr>
              <w:t>cg</w:t>
            </w:r>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r w:rsidRPr="00D27132">
              <w:rPr>
                <w:b/>
                <w:i/>
                <w:lang w:eastAsia="sv-SE"/>
              </w:rPr>
              <w:t>uplinkTxSwitchRequest</w:t>
            </w:r>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r w:rsidRPr="00D27132">
              <w:rPr>
                <w:i/>
                <w:iCs/>
                <w:lang w:eastAsia="sv-SE"/>
              </w:rPr>
              <w:t>includeNR-DC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219" w:name="_Toc60777489"/>
      <w:bookmarkStart w:id="220" w:name="_Toc90651364"/>
      <w:r w:rsidRPr="00D27132">
        <w:t>–</w:t>
      </w:r>
      <w:r w:rsidRPr="00D27132">
        <w:tab/>
      </w:r>
      <w:r w:rsidRPr="00D27132">
        <w:rPr>
          <w:i/>
        </w:rPr>
        <w:t>UE-CapabilityRequestFilterNR</w:t>
      </w:r>
      <w:bookmarkEnd w:id="219"/>
      <w:bookmarkEnd w:id="220"/>
    </w:p>
    <w:p w14:paraId="45F6C54C" w14:textId="77777777" w:rsidR="00394471" w:rsidRPr="00D27132" w:rsidRDefault="00394471" w:rsidP="00394471">
      <w:r w:rsidRPr="00D27132">
        <w:t xml:space="preserve">The IE </w:t>
      </w:r>
      <w:r w:rsidRPr="00D27132">
        <w:rPr>
          <w:i/>
        </w:rPr>
        <w:t>UE-CapabilityRequestFilterNR</w:t>
      </w:r>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UE-CapabilityRequestFilterNR</w:t>
      </w:r>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221" w:name="_Toc60777490"/>
      <w:bookmarkStart w:id="222" w:name="_Toc90651365"/>
      <w:r w:rsidRPr="00D27132">
        <w:t>–</w:t>
      </w:r>
      <w:r w:rsidRPr="00D27132">
        <w:tab/>
      </w:r>
      <w:r w:rsidRPr="00D27132">
        <w:rPr>
          <w:i/>
          <w:noProof/>
        </w:rPr>
        <w:t>UE-MRDC-Capability</w:t>
      </w:r>
      <w:bookmarkEnd w:id="221"/>
      <w:bookmarkEnd w:id="222"/>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r w:rsidRPr="00D27132">
              <w:rPr>
                <w:b/>
                <w:i/>
                <w:szCs w:val="22"/>
                <w:lang w:eastAsia="sv-SE"/>
              </w:rPr>
              <w:t>featureSetCombinations</w:t>
            </w:r>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w:t>
            </w:r>
            <w:r w:rsidRPr="00D27132">
              <w:rPr>
                <w:szCs w:val="22"/>
                <w:lang w:eastAsia="sv-SE"/>
              </w:rPr>
              <w:t xml:space="preserve">:s for </w:t>
            </w:r>
            <w:r w:rsidRPr="00D27132">
              <w:rPr>
                <w:i/>
                <w:szCs w:val="22"/>
                <w:lang w:eastAsia="sv-SE"/>
              </w:rPr>
              <w:t>supportedBandCombinationList</w:t>
            </w:r>
            <w:r w:rsidRPr="00D27132">
              <w:rPr>
                <w:szCs w:val="22"/>
                <w:lang w:eastAsia="sv-SE"/>
              </w:rPr>
              <w:t xml:space="preserve"> and </w:t>
            </w:r>
            <w:r w:rsidRPr="00D27132">
              <w:rPr>
                <w:i/>
                <w:szCs w:val="22"/>
                <w:lang w:eastAsia="sv-SE"/>
              </w:rPr>
              <w:t>supportedBandCombinationListNEDC-Only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r w:rsidRPr="00D27132">
              <w:rPr>
                <w:i/>
                <w:lang w:eastAsia="sv-SE"/>
              </w:rPr>
              <w:t>FeatureSetDownlink</w:t>
            </w:r>
            <w:r w:rsidRPr="00D27132">
              <w:rPr>
                <w:szCs w:val="22"/>
                <w:lang w:eastAsia="sv-SE"/>
              </w:rPr>
              <w:t xml:space="preserve">:s and </w:t>
            </w:r>
            <w:r w:rsidRPr="00D27132">
              <w:rPr>
                <w:i/>
                <w:lang w:eastAsia="sv-SE"/>
              </w:rPr>
              <w:t>FeatureSetUplink</w:t>
            </w:r>
            <w:r w:rsidRPr="00D27132">
              <w:rPr>
                <w:szCs w:val="22"/>
                <w:lang w:eastAsia="sv-SE"/>
              </w:rPr>
              <w:t xml:space="preserve">:s referred to from these </w:t>
            </w:r>
            <w:r w:rsidRPr="00D27132">
              <w:rPr>
                <w:i/>
                <w:lang w:eastAsia="sv-SE"/>
              </w:rPr>
              <w:t>FeatureSetCombination</w:t>
            </w:r>
            <w:r w:rsidRPr="00D27132">
              <w:rPr>
                <w:szCs w:val="22"/>
                <w:lang w:eastAsia="sv-SE"/>
              </w:rPr>
              <w:t xml:space="preserve">:s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223" w:name="_Toc60777491"/>
      <w:bookmarkStart w:id="224" w:name="_Toc90651366"/>
      <w:bookmarkStart w:id="225" w:name="_Hlk54199415"/>
      <w:r w:rsidRPr="00D27132">
        <w:t>–</w:t>
      </w:r>
      <w:r w:rsidRPr="00D27132">
        <w:tab/>
      </w:r>
      <w:r w:rsidRPr="00D27132">
        <w:rPr>
          <w:i/>
          <w:noProof/>
        </w:rPr>
        <w:t>UE-NR-Capability</w:t>
      </w:r>
      <w:bookmarkEnd w:id="223"/>
      <w:bookmarkEnd w:id="224"/>
    </w:p>
    <w:bookmarkEnd w:id="225"/>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226"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226"/>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0E2FDA41" w:rsidR="00D15B0E" w:rsidRPr="00D27132" w:rsidRDefault="00D15B0E" w:rsidP="009C7017">
      <w:pPr>
        <w:pStyle w:val="PL"/>
      </w:pPr>
      <w:r w:rsidRPr="00D27132">
        <w:t xml:space="preserve">    nonCriticalExtension                     </w:t>
      </w:r>
      <w:ins w:id="227" w:author="RAN2#116bis-At105" w:date="2022-01-23T18:22:00Z">
        <w:r w:rsidR="004204DC" w:rsidRPr="00D27132">
          <w:t>UE-NR-Capability-v1</w:t>
        </w:r>
      </w:ins>
      <w:ins w:id="228" w:author="RAN2#116bis-At105" w:date="2022-01-23T18:23:00Z">
        <w:r w:rsidR="004204DC">
          <w:t>7x</w:t>
        </w:r>
      </w:ins>
      <w:ins w:id="229" w:author="RAN2#116bis-At105" w:date="2022-01-23T18:22:00Z">
        <w:r w:rsidR="004204DC" w:rsidRPr="00D27132">
          <w:t>0</w:t>
        </w:r>
      </w:ins>
      <w:del w:id="230" w:author="RAN2#116bis-At105" w:date="2022-01-23T18:22:00Z">
        <w:r w:rsidRPr="00D27132" w:rsidDel="004204DC">
          <w:delText xml:space="preserve">SEQUENCE {}        </w:delText>
        </w:r>
      </w:del>
      <w:del w:id="231" w:author="RAN2#116bis-At105" w:date="2022-01-23T18:23:00Z">
        <w:r w:rsidRPr="00D27132" w:rsidDel="004204DC">
          <w:delText xml:space="preserve">   </w:delText>
        </w:r>
      </w:del>
      <w:r w:rsidRPr="00D27132">
        <w:t xml:space="preserve">                                       OPTIONAL</w:t>
      </w:r>
    </w:p>
    <w:p w14:paraId="3BDC05AA" w14:textId="05CF9637" w:rsidR="00E4398E" w:rsidRDefault="00D15B0E" w:rsidP="009C7017">
      <w:pPr>
        <w:pStyle w:val="PL"/>
        <w:rPr>
          <w:ins w:id="232" w:author="RAN2#116bis-At105" w:date="2022-01-23T18:18:00Z"/>
        </w:rPr>
      </w:pPr>
      <w:r w:rsidRPr="00D27132">
        <w:t>}</w:t>
      </w:r>
    </w:p>
    <w:p w14:paraId="1DADB092" w14:textId="77777777" w:rsidR="004204DC" w:rsidRPr="00D27132" w:rsidRDefault="004204DC" w:rsidP="004204DC">
      <w:pPr>
        <w:pStyle w:val="PL"/>
        <w:rPr>
          <w:ins w:id="233" w:author="RAN2#116bis-At105" w:date="2022-01-23T18:18:00Z"/>
        </w:rPr>
      </w:pPr>
    </w:p>
    <w:p w14:paraId="2B5B880A" w14:textId="0A34C217" w:rsidR="004204DC" w:rsidRPr="00D27132" w:rsidRDefault="004204DC" w:rsidP="004204DC">
      <w:pPr>
        <w:pStyle w:val="PL"/>
        <w:rPr>
          <w:ins w:id="234" w:author="RAN2#116bis-At105" w:date="2022-01-23T18:18:00Z"/>
        </w:rPr>
      </w:pPr>
      <w:ins w:id="235" w:author="RAN2#116bis-At105" w:date="2022-01-23T18:18:00Z">
        <w:r w:rsidRPr="00D27132">
          <w:t>UE-NR-Capability-v1</w:t>
        </w:r>
        <w:r>
          <w:t>7x</w:t>
        </w:r>
        <w:r w:rsidRPr="00D27132">
          <w:t>0 ::=               SEQUENCE {</w:t>
        </w:r>
      </w:ins>
    </w:p>
    <w:p w14:paraId="717EA78B" w14:textId="69C29B91" w:rsidR="004204DC" w:rsidRPr="00D27132" w:rsidRDefault="004204DC" w:rsidP="004204DC">
      <w:pPr>
        <w:pStyle w:val="PL"/>
        <w:rPr>
          <w:ins w:id="236" w:author="RAN2#116bis-At105" w:date="2022-01-23T18:18:00Z"/>
        </w:rPr>
      </w:pPr>
      <w:ins w:id="237" w:author="RAN2#116bis-At105" w:date="2022-01-23T18:18:00Z">
        <w:r w:rsidRPr="00D27132">
          <w:t xml:space="preserve">    </w:t>
        </w:r>
      </w:ins>
      <w:ins w:id="238" w:author="RAN2#116bis-At105" w:date="2022-01-23T18:21:00Z">
        <w:r>
          <w:t>redCapParameters</w:t>
        </w:r>
      </w:ins>
      <w:ins w:id="239" w:author="RAN2#116bis-At105" w:date="2022-01-23T18:18:00Z">
        <w:r w:rsidRPr="00D27132">
          <w:t>-r1</w:t>
        </w:r>
        <w:r>
          <w:t>7</w:t>
        </w:r>
        <w:r w:rsidRPr="00D27132">
          <w:t xml:space="preserve">                </w:t>
        </w:r>
      </w:ins>
      <w:ins w:id="240" w:author="RAN2#116bis-At105" w:date="2022-01-23T18:19:00Z">
        <w:r>
          <w:t xml:space="preserve">     </w:t>
        </w:r>
      </w:ins>
      <w:ins w:id="241" w:author="RAN2#116bis-At105" w:date="2022-01-23T18:22:00Z">
        <w:r>
          <w:t>RedCapParameters</w:t>
        </w:r>
        <w:r w:rsidRPr="00D27132">
          <w:t>-r1</w:t>
        </w:r>
        <w:r>
          <w:t>7</w:t>
        </w:r>
        <w:r w:rsidRPr="00D27132">
          <w:t xml:space="preserve">                </w:t>
        </w:r>
        <w:r>
          <w:t xml:space="preserve">            </w:t>
        </w:r>
      </w:ins>
      <w:ins w:id="242" w:author="RAN2#116bis-At105" w:date="2022-01-23T18:18:00Z">
        <w:r w:rsidRPr="00D27132">
          <w:t xml:space="preserve">             </w:t>
        </w:r>
        <w:commentRangeStart w:id="243"/>
        <w:r w:rsidRPr="00D27132">
          <w:t>OPTIONAL,</w:t>
        </w:r>
      </w:ins>
      <w:commentRangeEnd w:id="243"/>
      <w:ins w:id="244" w:author="RAN2#116bis-At105" w:date="2022-01-23T18:23:00Z">
        <w:r>
          <w:rPr>
            <w:rStyle w:val="CommentReference"/>
            <w:rFonts w:ascii="Times New Roman" w:hAnsi="Times New Roman"/>
            <w:noProof w:val="0"/>
            <w:lang w:eastAsia="ja-JP"/>
          </w:rPr>
          <w:commentReference w:id="243"/>
        </w:r>
      </w:ins>
    </w:p>
    <w:p w14:paraId="324CABB6" w14:textId="77777777" w:rsidR="004204DC" w:rsidRPr="00D27132" w:rsidRDefault="004204DC" w:rsidP="004204DC">
      <w:pPr>
        <w:pStyle w:val="PL"/>
        <w:rPr>
          <w:ins w:id="245" w:author="RAN2#116bis-At105" w:date="2022-01-23T18:18:00Z"/>
        </w:rPr>
      </w:pPr>
      <w:ins w:id="246" w:author="RAN2#116bis-At105" w:date="2022-01-23T18:18:00Z">
        <w:r w:rsidRPr="00D27132">
          <w:t xml:space="preserve">    nonCriticalExtension                     SEQUENCE {}                                                  OPTIONAL</w:t>
        </w:r>
      </w:ins>
    </w:p>
    <w:p w14:paraId="426424CE" w14:textId="77777777" w:rsidR="004204DC" w:rsidRPr="00D27132" w:rsidRDefault="004204DC" w:rsidP="004204DC">
      <w:pPr>
        <w:pStyle w:val="PL"/>
        <w:rPr>
          <w:ins w:id="247" w:author="RAN2#116bis-At105" w:date="2022-01-23T18:18:00Z"/>
        </w:rPr>
      </w:pPr>
      <w:ins w:id="248" w:author="RAN2#116bis-At105" w:date="2022-01-23T18:18:00Z">
        <w:r w:rsidRPr="00D27132">
          <w:t>}</w:t>
        </w:r>
      </w:ins>
    </w:p>
    <w:p w14:paraId="07C27B39" w14:textId="77777777" w:rsidR="004204DC" w:rsidRPr="00D27132" w:rsidRDefault="004204DC" w:rsidP="009C7017">
      <w:pPr>
        <w:pStyle w:val="PL"/>
      </w:pP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lastRenderedPageBreak/>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r w:rsidRPr="00D27132">
              <w:rPr>
                <w:b/>
                <w:i/>
                <w:szCs w:val="22"/>
                <w:lang w:eastAsia="sv-SE"/>
              </w:rPr>
              <w:t>featureSetCombinations</w:t>
            </w:r>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FeatureSetCombination:s</w:t>
            </w:r>
            <w:r w:rsidRPr="00D27132">
              <w:rPr>
                <w:szCs w:val="22"/>
                <w:lang w:eastAsia="sv-SE"/>
              </w:rPr>
              <w:t xml:space="preserve"> for </w:t>
            </w:r>
            <w:r w:rsidRPr="00D27132">
              <w:rPr>
                <w:i/>
                <w:szCs w:val="22"/>
                <w:lang w:eastAsia="sv-SE"/>
              </w:rPr>
              <w:t xml:space="preserve">supportedBandCombinationList </w:t>
            </w:r>
            <w:r w:rsidRPr="00D27132">
              <w:rPr>
                <w:szCs w:val="22"/>
                <w:lang w:eastAsia="sv-SE"/>
              </w:rPr>
              <w:t xml:space="preserve">in </w:t>
            </w:r>
            <w:r w:rsidRPr="00D27132">
              <w:rPr>
                <w:i/>
                <w:lang w:eastAsia="sv-SE"/>
              </w:rPr>
              <w:t>UE-NR-Capability</w:t>
            </w:r>
            <w:r w:rsidRPr="00D27132">
              <w:rPr>
                <w:szCs w:val="22"/>
                <w:lang w:eastAsia="sv-SE"/>
              </w:rPr>
              <w:t xml:space="preserve">. The </w:t>
            </w:r>
            <w:r w:rsidRPr="00D27132">
              <w:rPr>
                <w:i/>
                <w:lang w:eastAsia="sv-SE"/>
              </w:rPr>
              <w:t>FeatureSetDownlink:s</w:t>
            </w:r>
            <w:r w:rsidRPr="00D27132">
              <w:rPr>
                <w:szCs w:val="22"/>
                <w:lang w:eastAsia="sv-SE"/>
              </w:rPr>
              <w:t xml:space="preserve"> and </w:t>
            </w:r>
            <w:r w:rsidRPr="00D27132">
              <w:rPr>
                <w:i/>
                <w:lang w:eastAsia="sv-SE"/>
              </w:rPr>
              <w:t>FeatureSetUplink:s</w:t>
            </w:r>
            <w:r w:rsidRPr="00D27132">
              <w:rPr>
                <w:szCs w:val="22"/>
                <w:lang w:eastAsia="sv-SE"/>
              </w:rPr>
              <w:t xml:space="preserve"> referred to from these </w:t>
            </w:r>
            <w:r w:rsidRPr="00D27132">
              <w:rPr>
                <w:i/>
                <w:lang w:eastAsia="sv-SE"/>
              </w:rPr>
              <w:t>FeatureSetCombination:s</w:t>
            </w:r>
            <w:r w:rsidRPr="00D27132">
              <w:rPr>
                <w:szCs w:val="22"/>
                <w:lang w:eastAsia="sv-SE"/>
              </w:rPr>
              <w:t xml:space="preserve">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UE-NR-CapabilityAddFRX-Mode</w:t>
            </w:r>
            <w:r w:rsidRPr="00D27132">
              <w:rPr>
                <w:lang w:eastAsia="sv-SE"/>
              </w:rPr>
              <w:t xml:space="preserve"> does not include any other fields than </w:t>
            </w:r>
            <w:r w:rsidRPr="00D27132">
              <w:rPr>
                <w:i/>
                <w:iCs/>
                <w:lang w:eastAsia="sv-SE"/>
              </w:rPr>
              <w:t>csi-RS-IM-ReceptionForFeedback</w:t>
            </w:r>
            <w:r w:rsidRPr="00D27132">
              <w:rPr>
                <w:lang w:eastAsia="sv-SE"/>
              </w:rPr>
              <w:t xml:space="preserve">/ </w:t>
            </w:r>
            <w:r w:rsidRPr="00D27132">
              <w:rPr>
                <w:i/>
                <w:iCs/>
                <w:lang w:eastAsia="sv-SE"/>
              </w:rPr>
              <w:t>csi-RS-ProcFrameworkForSRS</w:t>
            </w:r>
            <w:r w:rsidRPr="00D27132">
              <w:rPr>
                <w:lang w:eastAsia="sv-SE"/>
              </w:rPr>
              <w:t xml:space="preserve">/ </w:t>
            </w:r>
            <w:r w:rsidRPr="00D27132">
              <w:rPr>
                <w:i/>
                <w:iCs/>
                <w:lang w:eastAsia="sv-SE"/>
              </w:rPr>
              <w:t>csi-ReportFramework</w:t>
            </w:r>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249" w:name="_Toc60777492"/>
      <w:bookmarkStart w:id="250" w:name="_Toc90651367"/>
      <w:r w:rsidRPr="00D27132">
        <w:t>–</w:t>
      </w:r>
      <w:r w:rsidRPr="00D27132">
        <w:tab/>
      </w:r>
      <w:r w:rsidRPr="00D27132">
        <w:rPr>
          <w:i/>
        </w:rPr>
        <w:t>SharedSpectrumChAccessParamsPerBand</w:t>
      </w:r>
      <w:bookmarkEnd w:id="249"/>
      <w:bookmarkEnd w:id="250"/>
    </w:p>
    <w:p w14:paraId="79CF9059" w14:textId="77777777" w:rsidR="00394471" w:rsidRPr="00D27132" w:rsidRDefault="00394471" w:rsidP="00394471">
      <w:r w:rsidRPr="00D27132">
        <w:t xml:space="preserve">The IE </w:t>
      </w:r>
      <w:r w:rsidRPr="00D27132">
        <w:rPr>
          <w:i/>
        </w:rPr>
        <w:t>SharedSpectrumChAccessParamsPerBand</w:t>
      </w:r>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r w:rsidRPr="00D27132">
        <w:rPr>
          <w:rFonts w:eastAsiaTheme="minorEastAsia"/>
          <w:bCs/>
          <w:i/>
          <w:iCs/>
        </w:rPr>
        <w:t>SharedSpectrumChAccessParamsPerBand</w:t>
      </w:r>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AN2#117-107" w:date="2022-02-24T22:33:00Z" w:initials="I">
    <w:p w14:paraId="3448DD9D" w14:textId="1D3C98FB" w:rsidR="006744EE" w:rsidRDefault="006744EE">
      <w:pPr>
        <w:pStyle w:val="CommentText"/>
      </w:pPr>
      <w:r>
        <w:rPr>
          <w:rStyle w:val="CommentReference"/>
        </w:rPr>
        <w:annotationRef/>
      </w:r>
      <w:r>
        <w:t>Following agreements have no RRC impact.</w:t>
      </w:r>
    </w:p>
  </w:comment>
  <w:comment w:id="18" w:author="RAN2#116bis-At105" w:date="2022-01-23T18:03:00Z" w:initials="I">
    <w:p w14:paraId="1610677C" w14:textId="75F0D450" w:rsidR="00DB4146" w:rsidRDefault="00DB4146">
      <w:pPr>
        <w:pStyle w:val="CommentText"/>
      </w:pPr>
      <w:r>
        <w:rPr>
          <w:rStyle w:val="CommentReference"/>
        </w:rPr>
        <w:annotationRef/>
      </w:r>
      <w:r>
        <w:t>No impact</w:t>
      </w:r>
    </w:p>
  </w:comment>
  <w:comment w:id="19" w:author="RAN2#116bis-At105" w:date="2022-01-23T18:02:00Z" w:initials="I">
    <w:p w14:paraId="35B7C077" w14:textId="78033C66" w:rsidR="00DB4146" w:rsidRDefault="00DB4146">
      <w:pPr>
        <w:pStyle w:val="CommentText"/>
      </w:pPr>
      <w:r>
        <w:rPr>
          <w:rStyle w:val="CommentReference"/>
        </w:rPr>
        <w:annotationRef/>
      </w:r>
      <w:r>
        <w:t>No impact</w:t>
      </w:r>
    </w:p>
  </w:comment>
  <w:comment w:id="20" w:author="RAN2#116bis-At105" w:date="2022-01-23T18:36:00Z" w:initials="I">
    <w:p w14:paraId="2D8FA8E3" w14:textId="77777777" w:rsidR="00F95EDB" w:rsidRDefault="00F95EDB">
      <w:pPr>
        <w:pStyle w:val="CommentText"/>
      </w:pPr>
      <w:r>
        <w:rPr>
          <w:rStyle w:val="CommentReference"/>
        </w:rPr>
        <w:annotationRef/>
      </w:r>
      <w:r>
        <w:t>Captured here since it will share the same common IE with 16 DRB</w:t>
      </w:r>
    </w:p>
    <w:p w14:paraId="2361DC1E" w14:textId="77777777" w:rsidR="00F95EDB" w:rsidRDefault="00F95EDB" w:rsidP="00F95EDB">
      <w:pPr>
        <w:pStyle w:val="PL"/>
      </w:pPr>
      <w:r>
        <w:t>RedCapParameters</w:t>
      </w:r>
      <w:r w:rsidRPr="00D27132">
        <w:t xml:space="preserve">::=        </w:t>
      </w:r>
      <w:r>
        <w:t xml:space="preserve">              </w:t>
      </w:r>
      <w:r w:rsidRPr="00D27132">
        <w:t>SEQUENCE {</w:t>
      </w:r>
    </w:p>
    <w:p w14:paraId="7C462E8E" w14:textId="77777777" w:rsidR="00F95EDB" w:rsidRPr="00D27132" w:rsidRDefault="00F95EDB" w:rsidP="00F95EDB">
      <w:pPr>
        <w:pStyle w:val="PL"/>
        <w:rPr>
          <w:rFonts w:eastAsia="MS Mincho"/>
        </w:rPr>
      </w:pPr>
      <w:r w:rsidRPr="00D27132">
        <w:rPr>
          <w:rFonts w:eastAsia="MS Mincho"/>
        </w:rPr>
        <w:t xml:space="preserve">    </w:t>
      </w:r>
      <w:r>
        <w:t>supportOfRedCap</w:t>
      </w:r>
      <w:r>
        <w:rPr>
          <w:rStyle w:val="CommentReference"/>
          <w:rFonts w:ascii="Times New Roman" w:hAnsi="Times New Roman"/>
          <w:noProof w:val="0"/>
          <w:lang w:eastAsia="ja-JP"/>
        </w:rPr>
        <w:annotationRef/>
      </w:r>
      <w:r>
        <w:t>-r17</w:t>
      </w:r>
      <w:r w:rsidRPr="00D27132">
        <w:t xml:space="preserve">                       ENUMERATED {</w:t>
      </w:r>
      <w:r>
        <w:t>supported</w:t>
      </w:r>
      <w:r w:rsidRPr="00D27132">
        <w:t>}</w:t>
      </w:r>
      <w:r>
        <w:t xml:space="preserve">                                      OPTIONAL</w:t>
      </w:r>
      <w:r w:rsidRPr="00D27132">
        <w:t>,</w:t>
      </w:r>
    </w:p>
    <w:p w14:paraId="32653235" w14:textId="2B74FE9D" w:rsidR="00F95EDB" w:rsidRDefault="00F95EDB" w:rsidP="00F95EDB">
      <w:pPr>
        <w:pStyle w:val="CommentText"/>
      </w:pPr>
      <w:r w:rsidRPr="00D27132">
        <w:rPr>
          <w:rFonts w:eastAsia="MS Mincho"/>
        </w:rPr>
        <w:t xml:space="preserve">    </w:t>
      </w:r>
      <w:r>
        <w:t>supp</w:t>
      </w:r>
      <w:r>
        <w:rPr>
          <w:rStyle w:val="CommentReference"/>
        </w:rPr>
        <w:annotationRef/>
      </w:r>
      <w:r>
        <w:t>ortOf16DRB-r17</w:t>
      </w:r>
      <w:r w:rsidRPr="00D27132">
        <w:t xml:space="preserve">                        </w:t>
      </w:r>
    </w:p>
  </w:comment>
  <w:comment w:id="21" w:author="RAN2#116bis-At105" w:date="2022-01-23T18:35:00Z" w:initials="I">
    <w:p w14:paraId="0618FBA8" w14:textId="751944CF" w:rsidR="00F95EDB" w:rsidRDefault="00F95EDB">
      <w:pPr>
        <w:pStyle w:val="CommentText"/>
      </w:pPr>
      <w:r>
        <w:rPr>
          <w:rStyle w:val="CommentReference"/>
        </w:rPr>
        <w:annotationRef/>
      </w:r>
      <w:r>
        <w:t>To be captured in Mega CR</w:t>
      </w:r>
    </w:p>
  </w:comment>
  <w:comment w:id="22" w:author="RAN2#116bis-At105" w:date="2022-01-23T18:02:00Z" w:initials="I">
    <w:p w14:paraId="30F64DE8" w14:textId="27ADC395" w:rsidR="00DB4146" w:rsidRDefault="00DB4146">
      <w:pPr>
        <w:pStyle w:val="CommentText"/>
      </w:pPr>
      <w:r>
        <w:rPr>
          <w:rStyle w:val="CommentReference"/>
        </w:rPr>
        <w:annotationRef/>
      </w:r>
      <w:r>
        <w:t>No impact</w:t>
      </w:r>
    </w:p>
  </w:comment>
  <w:comment w:id="23" w:author="RAN2#116bis-At105" w:date="2022-01-23T18:02:00Z" w:initials="I">
    <w:p w14:paraId="109C410C" w14:textId="675E4081" w:rsidR="00DB4146" w:rsidRDefault="00DB4146">
      <w:pPr>
        <w:pStyle w:val="CommentText"/>
      </w:pPr>
      <w:r>
        <w:rPr>
          <w:rStyle w:val="CommentReference"/>
        </w:rPr>
        <w:annotationRef/>
      </w:r>
      <w:r>
        <w:t>No impact</w:t>
      </w:r>
    </w:p>
  </w:comment>
  <w:comment w:id="24" w:author="RAN2#116bis-At105" w:date="2022-01-25T00:23:00Z" w:initials="I">
    <w:p w14:paraId="207CC9CC" w14:textId="78B380C9" w:rsidR="008F7E10" w:rsidRDefault="008F7E10">
      <w:pPr>
        <w:pStyle w:val="CommentText"/>
      </w:pPr>
      <w:r>
        <w:rPr>
          <w:rStyle w:val="CommentReference"/>
        </w:rPr>
        <w:annotationRef/>
      </w:r>
      <w:r>
        <w:t>No impact</w:t>
      </w:r>
    </w:p>
  </w:comment>
  <w:comment w:id="25" w:author="RAN2#116bis-At105" w:date="2022-01-25T00:22:00Z" w:initials="I">
    <w:p w14:paraId="6101D4BF" w14:textId="71015B3F" w:rsidR="008F7E10" w:rsidRDefault="008F7E10">
      <w:pPr>
        <w:pStyle w:val="CommentText"/>
      </w:pPr>
      <w:r>
        <w:rPr>
          <w:rStyle w:val="CommentReference"/>
        </w:rPr>
        <w:annotationRef/>
      </w:r>
      <w:r>
        <w:t>No impact</w:t>
      </w:r>
    </w:p>
  </w:comment>
  <w:comment w:id="154" w:author="RAN2#116bis-At105" w:date="2022-01-23T18:31:00Z" w:initials="I">
    <w:p w14:paraId="3310AF0D" w14:textId="77777777" w:rsidR="00F95EDB" w:rsidRDefault="00F95EDB" w:rsidP="00F95EDB">
      <w:pPr>
        <w:pStyle w:val="Doc-text2"/>
        <w:numPr>
          <w:ilvl w:val="0"/>
          <w:numId w:val="24"/>
        </w:numPr>
        <w:pBdr>
          <w:top w:val="single" w:sz="4" w:space="1" w:color="auto"/>
          <w:left w:val="single" w:sz="4" w:space="4" w:color="auto"/>
          <w:bottom w:val="single" w:sz="4" w:space="1" w:color="auto"/>
          <w:right w:val="single" w:sz="4" w:space="4" w:color="auto"/>
        </w:pBdr>
      </w:pPr>
      <w:r>
        <w:rPr>
          <w:rStyle w:val="CommentReference"/>
        </w:rPr>
        <w:annotationRef/>
      </w:r>
      <w:r>
        <w:rPr>
          <w:rStyle w:val="CommentReference"/>
        </w:rPr>
        <w:annotationRef/>
      </w:r>
      <w:r>
        <w:t>RAN2 confirms RAN1 agreements, i.e. introduce explicit bit to indicate the support of RedCap; To be captured in Mega CR;</w:t>
      </w:r>
    </w:p>
    <w:p w14:paraId="22185A65" w14:textId="77777777" w:rsidR="00F95EDB" w:rsidRDefault="00F95EDB" w:rsidP="00F95EDB">
      <w:pPr>
        <w:jc w:val="both"/>
        <w:rPr>
          <w:b/>
          <w:bCs/>
        </w:rPr>
      </w:pPr>
    </w:p>
    <w:p w14:paraId="73915272" w14:textId="77777777" w:rsidR="002F597E" w:rsidRDefault="002F597E" w:rsidP="002F597E">
      <w:pPr>
        <w:pStyle w:val="Doc-text2"/>
        <w:pBdr>
          <w:top w:val="single" w:sz="4" w:space="1" w:color="auto"/>
          <w:left w:val="single" w:sz="4" w:space="4" w:color="auto"/>
          <w:bottom w:val="single" w:sz="4" w:space="1" w:color="auto"/>
          <w:right w:val="single" w:sz="4" w:space="4" w:color="auto"/>
        </w:pBdr>
      </w:pPr>
      <w:r>
        <w:t>Working Assumption:</w:t>
      </w:r>
    </w:p>
    <w:p w14:paraId="2914DDF8" w14:textId="77777777" w:rsidR="002F597E" w:rsidRDefault="002F597E" w:rsidP="002F597E">
      <w:pPr>
        <w:pStyle w:val="Doc-text2"/>
        <w:numPr>
          <w:ilvl w:val="0"/>
          <w:numId w:val="26"/>
        </w:numPr>
        <w:pBdr>
          <w:top w:val="single" w:sz="4" w:space="1" w:color="auto"/>
          <w:left w:val="single" w:sz="4" w:space="4" w:color="auto"/>
          <w:bottom w:val="single" w:sz="4" w:space="1" w:color="auto"/>
          <w:right w:val="single" w:sz="4" w:space="4" w:color="auto"/>
        </w:pBdr>
      </w:pPr>
      <w:r>
        <w:t>T</w:t>
      </w:r>
      <w:r w:rsidRPr="005F566E">
        <w:t>he capability “support of RedCap” is per UE capability</w:t>
      </w:r>
      <w:r>
        <w:t>. Take a final agreement in the next meeting based on possible further feedback from RAN1</w:t>
      </w:r>
    </w:p>
    <w:p w14:paraId="1B5091E9" w14:textId="1B42FA84" w:rsidR="00F95EDB" w:rsidRDefault="00F95EDB" w:rsidP="00F95EDB">
      <w:pPr>
        <w:jc w:val="both"/>
        <w:rPr>
          <w:b/>
          <w:bCs/>
        </w:rPr>
      </w:pPr>
    </w:p>
    <w:p w14:paraId="7CFA5A7A" w14:textId="77777777" w:rsidR="00F95EDB" w:rsidRDefault="00F95EDB" w:rsidP="00F95EDB">
      <w:pPr>
        <w:pStyle w:val="CommentText"/>
      </w:pPr>
    </w:p>
    <w:p w14:paraId="0373B806" w14:textId="2B6DFB6C" w:rsidR="00F95EDB" w:rsidRDefault="00F95EDB">
      <w:pPr>
        <w:pStyle w:val="CommentText"/>
      </w:pPr>
    </w:p>
  </w:comment>
  <w:comment w:id="159" w:author="RAN2#116bis-At105" w:date="2022-01-23T18:32:00Z" w:initials="I">
    <w:p w14:paraId="3F4B45E5" w14:textId="77777777" w:rsidR="00F95EDB" w:rsidRDefault="00F95EDB" w:rsidP="00F95EDB">
      <w:pPr>
        <w:pStyle w:val="Doc-text2"/>
        <w:numPr>
          <w:ilvl w:val="0"/>
          <w:numId w:val="25"/>
        </w:numPr>
        <w:pBdr>
          <w:top w:val="single" w:sz="4" w:space="1" w:color="auto"/>
          <w:left w:val="single" w:sz="4" w:space="4" w:color="auto"/>
          <w:bottom w:val="single" w:sz="4" w:space="1" w:color="auto"/>
          <w:right w:val="single" w:sz="4" w:space="4" w:color="auto"/>
        </w:pBdr>
      </w:pPr>
      <w:r>
        <w:rPr>
          <w:rStyle w:val="CommentReference"/>
        </w:rPr>
        <w:annotationRef/>
      </w:r>
      <w:r>
        <w:t>RedCap UE can optionally support 16 DRBs qualified with a capability.</w:t>
      </w:r>
    </w:p>
    <w:p w14:paraId="35F88423" w14:textId="45C525B4" w:rsidR="00F95EDB" w:rsidRDefault="00F95EDB">
      <w:pPr>
        <w:pStyle w:val="CommentText"/>
      </w:pPr>
    </w:p>
  </w:comment>
  <w:comment w:id="164" w:author="RAN2#116bis-post105" w:date="2022-01-28T09:57:00Z" w:initials="I">
    <w:p w14:paraId="36D4C455" w14:textId="1485E68F" w:rsidR="00943ED7" w:rsidRDefault="00943ED7">
      <w:pPr>
        <w:pStyle w:val="CommentText"/>
      </w:pPr>
      <w:r>
        <w:rPr>
          <w:rStyle w:val="CommentReference"/>
        </w:rPr>
        <w:annotationRef/>
      </w:r>
      <w:r>
        <w:t>Based on Ericsson’s comments</w:t>
      </w:r>
    </w:p>
  </w:comment>
  <w:comment w:id="243" w:author="RAN2#116bis-At105" w:date="2022-01-23T18:23:00Z" w:initials="I">
    <w:p w14:paraId="6E851A57" w14:textId="77777777" w:rsidR="004204DC" w:rsidRDefault="004204DC">
      <w:pPr>
        <w:pStyle w:val="CommentText"/>
      </w:pPr>
      <w:r>
        <w:rPr>
          <w:rStyle w:val="CommentReference"/>
        </w:rPr>
        <w:annotationRef/>
      </w:r>
      <w:r>
        <w:t>TO contain RedCap specific capabilities:</w:t>
      </w:r>
    </w:p>
    <w:p w14:paraId="11D5E186" w14:textId="42FBB8D9" w:rsidR="004204DC" w:rsidRDefault="004204DC">
      <w:pPr>
        <w:pStyle w:val="CommentText"/>
      </w:pPr>
      <w:r>
        <w:t>1 SupportOf16DRB</w:t>
      </w:r>
    </w:p>
    <w:p w14:paraId="5BA9AA14" w14:textId="18BF7C27" w:rsidR="004204DC" w:rsidRDefault="004204DC">
      <w:pPr>
        <w:pStyle w:val="CommentText"/>
      </w:pPr>
      <w:r>
        <w:t xml:space="preserve">2 supportOfRedCap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48DD9D" w15:done="0"/>
  <w15:commentEx w15:paraId="1610677C" w15:done="0"/>
  <w15:commentEx w15:paraId="35B7C077" w15:done="0"/>
  <w15:commentEx w15:paraId="32653235" w15:done="0"/>
  <w15:commentEx w15:paraId="0618FBA8" w15:done="0"/>
  <w15:commentEx w15:paraId="30F64DE8" w15:done="0"/>
  <w15:commentEx w15:paraId="109C410C" w15:done="0"/>
  <w15:commentEx w15:paraId="207CC9CC" w15:done="0"/>
  <w15:commentEx w15:paraId="6101D4BF" w15:done="0"/>
  <w15:commentEx w15:paraId="0373B806" w15:done="0"/>
  <w15:commentEx w15:paraId="35F88423" w15:done="0"/>
  <w15:commentEx w15:paraId="36D4C455" w15:done="0"/>
  <w15:commentEx w15:paraId="5BA9AA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8657" w16cex:dateUtc="2022-02-24T14:33:00Z"/>
  <w16cex:commentExtensible w16cex:durableId="259816D8" w16cex:dateUtc="2022-01-23T10:03:00Z"/>
  <w16cex:commentExtensible w16cex:durableId="259816D1" w16cex:dateUtc="2022-01-23T10:02:00Z"/>
  <w16cex:commentExtensible w16cex:durableId="25981E90" w16cex:dateUtc="2022-01-23T10:36:00Z"/>
  <w16cex:commentExtensible w16cex:durableId="25981E7C" w16cex:dateUtc="2022-01-23T10:35:00Z"/>
  <w16cex:commentExtensible w16cex:durableId="259816B3" w16cex:dateUtc="2022-01-23T10:02:00Z"/>
  <w16cex:commentExtensible w16cex:durableId="259816C1" w16cex:dateUtc="2022-01-23T10:02:00Z"/>
  <w16cex:commentExtensible w16cex:durableId="2599C164" w16cex:dateUtc="2022-01-24T16:23:00Z"/>
  <w16cex:commentExtensible w16cex:durableId="2599C15B" w16cex:dateUtc="2022-01-24T16:22:00Z"/>
  <w16cex:commentExtensible w16cex:durableId="25981D94" w16cex:dateUtc="2022-01-23T10:31:00Z"/>
  <w16cex:commentExtensible w16cex:durableId="25981DAA" w16cex:dateUtc="2022-01-23T10:32:00Z"/>
  <w16cex:commentExtensible w16cex:durableId="259E3C8F" w16cex:dateUtc="2022-01-28T01:57:00Z"/>
  <w16cex:commentExtensible w16cex:durableId="25981BA4" w16cex:dateUtc="2022-01-23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DD9D" w16cid:durableId="25C28657"/>
  <w16cid:commentId w16cid:paraId="1610677C" w16cid:durableId="259816D8"/>
  <w16cid:commentId w16cid:paraId="35B7C077" w16cid:durableId="259816D1"/>
  <w16cid:commentId w16cid:paraId="32653235" w16cid:durableId="25981E90"/>
  <w16cid:commentId w16cid:paraId="0618FBA8" w16cid:durableId="25981E7C"/>
  <w16cid:commentId w16cid:paraId="30F64DE8" w16cid:durableId="259816B3"/>
  <w16cid:commentId w16cid:paraId="109C410C" w16cid:durableId="259816C1"/>
  <w16cid:commentId w16cid:paraId="207CC9CC" w16cid:durableId="2599C164"/>
  <w16cid:commentId w16cid:paraId="6101D4BF" w16cid:durableId="2599C15B"/>
  <w16cid:commentId w16cid:paraId="0373B806" w16cid:durableId="25981D94"/>
  <w16cid:commentId w16cid:paraId="35F88423" w16cid:durableId="25981DAA"/>
  <w16cid:commentId w16cid:paraId="36D4C455" w16cid:durableId="259E3C8F"/>
  <w16cid:commentId w16cid:paraId="5BA9AA14" w16cid:durableId="25981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F369" w14:textId="77777777" w:rsidR="00B61328" w:rsidRDefault="00B61328">
      <w:pPr>
        <w:spacing w:after="0"/>
      </w:pPr>
      <w:r>
        <w:separator/>
      </w:r>
    </w:p>
  </w:endnote>
  <w:endnote w:type="continuationSeparator" w:id="0">
    <w:p w14:paraId="7FFB2820" w14:textId="77777777" w:rsidR="00B61328" w:rsidRDefault="00B61328">
      <w:pPr>
        <w:spacing w:after="0"/>
      </w:pPr>
      <w:r>
        <w:continuationSeparator/>
      </w:r>
    </w:p>
  </w:endnote>
  <w:endnote w:type="continuationNotice" w:id="1">
    <w:p w14:paraId="565A33EF" w14:textId="77777777" w:rsidR="00B61328" w:rsidRDefault="00B613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7A00" w14:textId="77777777" w:rsidR="00B61328" w:rsidRDefault="00B61328">
      <w:pPr>
        <w:spacing w:after="0"/>
      </w:pPr>
      <w:r>
        <w:separator/>
      </w:r>
    </w:p>
  </w:footnote>
  <w:footnote w:type="continuationSeparator" w:id="0">
    <w:p w14:paraId="1E478FC8" w14:textId="77777777" w:rsidR="00B61328" w:rsidRDefault="00B61328">
      <w:pPr>
        <w:spacing w:after="0"/>
      </w:pPr>
      <w:r>
        <w:continuationSeparator/>
      </w:r>
    </w:p>
  </w:footnote>
  <w:footnote w:type="continuationNotice" w:id="1">
    <w:p w14:paraId="1AA60F7C" w14:textId="77777777" w:rsidR="00B61328" w:rsidRDefault="00B613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3E97D4E0"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44E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1F90EE61"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44E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107">
    <w15:presenceInfo w15:providerId="None" w15:userId="RAN2#117-107"/>
  </w15:person>
  <w15:person w15:author="RAN2#116bis-At105">
    <w15:presenceInfo w15:providerId="None" w15:userId="RAN2#116bis-At105"/>
  </w15:person>
  <w15:person w15:author="RAN2#115-e108">
    <w15:presenceInfo w15:providerId="None" w15:userId="RAN2#115-e108"/>
  </w15:person>
  <w15:person w15:author="RAN2#116bis-post105">
    <w15:presenceInfo w15:providerId="None" w15:userId="RAN2#116bis-post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BE6"/>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B6B"/>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656"/>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67"/>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4EE"/>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3ED"/>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46F"/>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28"/>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BE"/>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03DB86A-4671-4455-BF83-1C663CBB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90</Pages>
  <Words>38823</Words>
  <Characters>221297</Characters>
  <Application>Microsoft Office Word</Application>
  <DocSecurity>0</DocSecurity>
  <Lines>1844</Lines>
  <Paragraphs>519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RAN2#117-107</cp:lastModifiedBy>
  <cp:revision>25</cp:revision>
  <cp:lastPrinted>2017-05-08T10:55:00Z</cp:lastPrinted>
  <dcterms:created xsi:type="dcterms:W3CDTF">2022-01-21T06:52:00Z</dcterms:created>
  <dcterms:modified xsi:type="dcterms:W3CDTF">2022-02-24T14:34:00Z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