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25" w14:textId="25EF2582" w:rsidR="00557278" w:rsidRDefault="00FB5477">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SG RAN WG2 Meeting #11</w:t>
      </w:r>
      <w:r w:rsidR="00245441">
        <w:rPr>
          <w:rFonts w:ascii="Times New Roman" w:hAnsi="Times New Roman"/>
          <w:sz w:val="24"/>
          <w:lang w:eastAsia="zh-CN"/>
        </w:rPr>
        <w:t>7</w:t>
      </w:r>
      <w:r>
        <w:rPr>
          <w:rFonts w:ascii="Times New Roman" w:hAnsi="Times New Roman"/>
          <w:sz w:val="24"/>
          <w:lang w:eastAsia="zh-CN"/>
        </w:rPr>
        <w:t xml:space="preserve">-e    </w:t>
      </w:r>
      <w:r>
        <w:rPr>
          <w:rFonts w:ascii="Times New Roman" w:hAnsi="Times New Roman"/>
          <w:bCs/>
          <w:sz w:val="24"/>
        </w:rPr>
        <w:t xml:space="preserve">                                       </w:t>
      </w:r>
      <w:r w:rsidR="00F22C77">
        <w:rPr>
          <w:rFonts w:ascii="Times New Roman" w:hAnsi="Times New Roman"/>
          <w:bCs/>
          <w:sz w:val="24"/>
        </w:rPr>
        <w:t xml:space="preserve">                     </w:t>
      </w:r>
      <w:r w:rsidR="0001106E">
        <w:rPr>
          <w:rFonts w:ascii="Times New Roman" w:hAnsi="Times New Roman"/>
          <w:bCs/>
          <w:sz w:val="24"/>
        </w:rPr>
        <w:t xml:space="preserve">Draft </w:t>
      </w:r>
      <w:r w:rsidR="0001106E" w:rsidRPr="0001106E">
        <w:rPr>
          <w:rFonts w:ascii="Times New Roman" w:hAnsi="Times New Roman"/>
          <w:bCs/>
          <w:sz w:val="24"/>
        </w:rPr>
        <w:t xml:space="preserve">R2-2203563 </w:t>
      </w:r>
    </w:p>
    <w:p w14:paraId="0FFAECF7" w14:textId="37E29E2D" w:rsidR="00557278" w:rsidRDefault="00FB5477">
      <w:pPr>
        <w:pStyle w:val="CRCoverPage"/>
        <w:spacing w:after="240"/>
        <w:outlineLvl w:val="0"/>
        <w:rPr>
          <w:rFonts w:ascii="Times New Roman" w:hAnsi="Times New Roman"/>
          <w:b/>
          <w:sz w:val="24"/>
        </w:rPr>
      </w:pPr>
      <w:r>
        <w:rPr>
          <w:rFonts w:ascii="Times New Roman" w:hAnsi="Times New Roman"/>
          <w:b/>
          <w:sz w:val="24"/>
        </w:rPr>
        <w:t xml:space="preserve">Electronic meeting, </w:t>
      </w:r>
      <w:r w:rsidR="00245441">
        <w:rPr>
          <w:rFonts w:ascii="Times New Roman" w:hAnsi="Times New Roman"/>
          <w:b/>
          <w:sz w:val="24"/>
        </w:rPr>
        <w:t>21 Feb</w:t>
      </w:r>
      <w:r w:rsidR="00FD4472" w:rsidRPr="00FD4472">
        <w:rPr>
          <w:rFonts w:ascii="Times New Roman" w:hAnsi="Times New Roman"/>
          <w:b/>
          <w:sz w:val="24"/>
        </w:rPr>
        <w:t>-</w:t>
      </w:r>
      <w:r w:rsidR="00245441">
        <w:rPr>
          <w:rFonts w:ascii="Times New Roman" w:hAnsi="Times New Roman"/>
          <w:b/>
          <w:sz w:val="24"/>
        </w:rPr>
        <w:t xml:space="preserve"> 3 March</w:t>
      </w:r>
      <w:r w:rsidR="00FD4472" w:rsidRPr="00FD4472">
        <w:rPr>
          <w:rFonts w:ascii="Times New Roman" w:hAnsi="Times New Roman"/>
          <w:b/>
          <w:sz w:val="24"/>
        </w:rPr>
        <w:t>, 2022</w:t>
      </w:r>
    </w:p>
    <w:p w14:paraId="28618B2F" w14:textId="557EF8AD" w:rsidR="00557278" w:rsidRDefault="00FB5477">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w:t>
      </w:r>
      <w:r w:rsidR="00FD4472">
        <w:rPr>
          <w:rFonts w:ascii="Times New Roman" w:hAnsi="Times New Roman"/>
          <w:bCs/>
          <w:sz w:val="24"/>
          <w:lang w:val="en-US"/>
        </w:rPr>
        <w:t>2</w:t>
      </w:r>
      <w:r>
        <w:rPr>
          <w:rFonts w:ascii="Times New Roman" w:hAnsi="Times New Roman"/>
          <w:bCs/>
          <w:sz w:val="24"/>
          <w:lang w:val="en-US"/>
        </w:rPr>
        <w:t>.</w:t>
      </w:r>
      <w:r w:rsidR="00245441">
        <w:rPr>
          <w:rFonts w:ascii="Times New Roman" w:hAnsi="Times New Roman"/>
          <w:bCs/>
          <w:sz w:val="24"/>
          <w:lang w:val="en-US"/>
        </w:rPr>
        <w:t>5</w:t>
      </w:r>
      <w:r w:rsidR="00FD4472">
        <w:rPr>
          <w:rFonts w:ascii="Times New Roman" w:hAnsi="Times New Roman"/>
          <w:bCs/>
          <w:sz w:val="24"/>
          <w:lang w:val="en-US"/>
        </w:rPr>
        <w:t>.</w:t>
      </w:r>
      <w:r>
        <w:rPr>
          <w:rFonts w:ascii="Times New Roman" w:hAnsi="Times New Roman"/>
          <w:bCs/>
          <w:sz w:val="24"/>
          <w:lang w:val="en-US"/>
        </w:rPr>
        <w:t>1</w:t>
      </w:r>
    </w:p>
    <w:p w14:paraId="4125608B" w14:textId="77777777" w:rsidR="00557278" w:rsidRDefault="00FB5477">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193B325" w14:textId="77777777" w:rsidR="00C42C9A" w:rsidRDefault="00FB5477" w:rsidP="00C42C9A">
      <w:pPr>
        <w:tabs>
          <w:tab w:val="left" w:pos="1985"/>
        </w:tabs>
        <w:spacing w:after="120"/>
        <w:ind w:left="2880" w:hanging="2880"/>
        <w:rPr>
          <w:rFonts w:ascii="Times New Roman" w:hAnsi="Times New Roman" w:cs="Times New Roman"/>
          <w:bCs/>
          <w:sz w:val="24"/>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 xml:space="preserve">Report of </w:t>
      </w:r>
      <w:r w:rsidR="00C42C9A">
        <w:rPr>
          <w:rFonts w:ascii="Times New Roman" w:hAnsi="Times New Roman" w:cs="Times New Roman"/>
          <w:bCs/>
          <w:sz w:val="24"/>
        </w:rPr>
        <w:t>[</w:t>
      </w:r>
      <w:r w:rsidR="00C42C9A" w:rsidRPr="00C42C9A">
        <w:rPr>
          <w:rFonts w:ascii="Times New Roman" w:hAnsi="Times New Roman" w:cs="Times New Roman"/>
          <w:bCs/>
          <w:sz w:val="24"/>
        </w:rPr>
        <w:t>AT117-e][107][RedCap] UE caps open issues (Intel)</w:t>
      </w:r>
    </w:p>
    <w:p w14:paraId="52292485" w14:textId="60798943" w:rsidR="00557278" w:rsidRDefault="00FB5477" w:rsidP="00C42C9A">
      <w:pPr>
        <w:tabs>
          <w:tab w:val="left" w:pos="1985"/>
        </w:tabs>
        <w:spacing w:after="120"/>
        <w:ind w:left="2880" w:hanging="2880"/>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0F6AE60D" w14:textId="77777777" w:rsidR="00557278" w:rsidRDefault="00FB5477">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13082B23" w14:textId="43FC8D8C" w:rsidR="00557278" w:rsidRDefault="00FB5477">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 xml:space="preserve">This is the report </w:t>
      </w:r>
      <w:r w:rsidR="005E5C95">
        <w:rPr>
          <w:rFonts w:ascii="Times New Roman" w:hAnsi="Times New Roman" w:cs="Times New Roman"/>
          <w:sz w:val="20"/>
          <w:szCs w:val="20"/>
          <w:lang w:val="en-GB"/>
        </w:rPr>
        <w:t>of</w:t>
      </w:r>
      <w:r>
        <w:rPr>
          <w:rFonts w:ascii="Times New Roman" w:hAnsi="Times New Roman" w:cs="Times New Roman"/>
          <w:sz w:val="20"/>
          <w:szCs w:val="20"/>
          <w:lang w:val="en-GB"/>
        </w:rPr>
        <w:t xml:space="preserve"> </w:t>
      </w:r>
      <w:r w:rsidR="00936F72">
        <w:rPr>
          <w:rFonts w:ascii="Times New Roman" w:hAnsi="Times New Roman" w:cs="Times New Roman"/>
          <w:sz w:val="20"/>
          <w:szCs w:val="20"/>
          <w:lang w:val="en-GB"/>
        </w:rPr>
        <w:t>following offline discussion:</w:t>
      </w:r>
    </w:p>
    <w:p w14:paraId="78E1406C" w14:textId="7FB94F46" w:rsidR="00FD4472" w:rsidRDefault="00C42C9A">
      <w:pPr>
        <w:spacing w:after="120"/>
        <w:jc w:val="both"/>
        <w:rPr>
          <w:rFonts w:ascii="Times New Roman" w:hAnsi="Times New Roman" w:cs="Times New Roman"/>
          <w:sz w:val="20"/>
          <w:szCs w:val="20"/>
          <w:lang w:val="en-GB"/>
        </w:rPr>
      </w:pPr>
      <w:r>
        <w:rPr>
          <w:rFonts w:ascii="Times New Roman" w:hAnsi="Times New Roman" w:cs="Times New Roman"/>
          <w:sz w:val="20"/>
          <w:szCs w:val="20"/>
          <w:lang w:val="en-GB"/>
        </w:rPr>
        <w:t>2</w:t>
      </w:r>
      <w:r w:rsidRPr="00C42C9A">
        <w:rPr>
          <w:rFonts w:ascii="Times New Roman" w:hAnsi="Times New Roman" w:cs="Times New Roman"/>
          <w:sz w:val="20"/>
          <w:szCs w:val="20"/>
          <w:vertAlign w:val="superscript"/>
          <w:lang w:val="en-GB"/>
        </w:rPr>
        <w:t>nd</w:t>
      </w:r>
      <w:r>
        <w:rPr>
          <w:rFonts w:ascii="Times New Roman" w:hAnsi="Times New Roman" w:cs="Times New Roman"/>
          <w:sz w:val="20"/>
          <w:szCs w:val="20"/>
          <w:lang w:val="en-GB"/>
        </w:rPr>
        <w:t xml:space="preserve"> round:</w:t>
      </w:r>
    </w:p>
    <w:p w14:paraId="2EAEC637" w14:textId="77777777" w:rsidR="00C42C9A" w:rsidRPr="00A40B6D" w:rsidRDefault="00C42C9A" w:rsidP="00C42C9A">
      <w:pPr>
        <w:pStyle w:val="EmailDiscussion"/>
        <w:tabs>
          <w:tab w:val="num" w:pos="1619"/>
        </w:tabs>
        <w:rPr>
          <w:lang w:val="en-US"/>
        </w:rPr>
      </w:pPr>
      <w:r w:rsidRPr="00146D15">
        <w:rPr>
          <w:lang w:val="en-US"/>
        </w:rPr>
        <w:t>[AT</w:t>
      </w:r>
      <w:r>
        <w:rPr>
          <w:lang w:val="en-US"/>
        </w:rPr>
        <w:t>117-e][107</w:t>
      </w:r>
      <w:r w:rsidRPr="00146D15">
        <w:rPr>
          <w:lang w:val="en-US"/>
        </w:rPr>
        <w:t>][</w:t>
      </w:r>
      <w:r>
        <w:rPr>
          <w:lang w:val="en-US"/>
        </w:rPr>
        <w:t>RedCap</w:t>
      </w:r>
      <w:r w:rsidRPr="00146D15">
        <w:rPr>
          <w:lang w:val="en-US"/>
        </w:rPr>
        <w:t xml:space="preserve">] </w:t>
      </w:r>
      <w:r>
        <w:rPr>
          <w:lang w:val="en-US"/>
        </w:rPr>
        <w:t>UE caps open issues (Intel</w:t>
      </w:r>
      <w:r w:rsidRPr="00146D15">
        <w:rPr>
          <w:lang w:val="en-US"/>
        </w:rPr>
        <w:t>)</w:t>
      </w:r>
    </w:p>
    <w:p w14:paraId="01F6F7BD" w14:textId="77777777" w:rsidR="00C42C9A" w:rsidRDefault="00C42C9A" w:rsidP="00C42C9A">
      <w:pPr>
        <w:pStyle w:val="EmailDiscussion2"/>
        <w:ind w:left="1619" w:firstLine="0"/>
      </w:pPr>
      <w:r>
        <w:t>Updated scope:</w:t>
      </w:r>
    </w:p>
    <w:p w14:paraId="7A8AB345" w14:textId="7B5311AE" w:rsidR="00C42C9A" w:rsidRPr="002C0B75" w:rsidRDefault="00C42C9A" w:rsidP="00C42C9A">
      <w:pPr>
        <w:pStyle w:val="EmailDiscussion2"/>
        <w:numPr>
          <w:ilvl w:val="0"/>
          <w:numId w:val="35"/>
        </w:numPr>
      </w:pPr>
      <w:r>
        <w:rPr>
          <w:shd w:val="clear" w:color="auto" w:fill="FFFFFF"/>
        </w:rPr>
        <w:t xml:space="preserve">Continue the discussion on </w:t>
      </w:r>
      <w:r w:rsidR="00CA0142">
        <w:rPr>
          <w:shd w:val="clear" w:color="auto" w:fill="FFFFFF"/>
        </w:rPr>
        <w:t>capability</w:t>
      </w:r>
      <w:r>
        <w:rPr>
          <w:shd w:val="clear" w:color="auto" w:fill="FFFFFF"/>
        </w:rPr>
        <w:t xml:space="preserve"> open issues </w:t>
      </w:r>
    </w:p>
    <w:p w14:paraId="360C6551" w14:textId="1BA0F75C" w:rsidR="00C42C9A" w:rsidRPr="004E7B1F" w:rsidRDefault="00C42C9A" w:rsidP="00C42C9A">
      <w:pPr>
        <w:pStyle w:val="EmailDiscussion2"/>
        <w:numPr>
          <w:ilvl w:val="0"/>
          <w:numId w:val="35"/>
        </w:numPr>
      </w:pPr>
      <w:r>
        <w:rPr>
          <w:shd w:val="clear" w:color="auto" w:fill="FFFFFF"/>
        </w:rPr>
        <w:t>Update the RRC and 38.30</w:t>
      </w:r>
      <w:r w:rsidR="00CA0142">
        <w:rPr>
          <w:shd w:val="clear" w:color="auto" w:fill="FFFFFF"/>
        </w:rPr>
        <w:t>6</w:t>
      </w:r>
      <w:r>
        <w:rPr>
          <w:shd w:val="clear" w:color="auto" w:fill="FFFFFF"/>
        </w:rPr>
        <w:t xml:space="preserve"> CRs</w:t>
      </w:r>
    </w:p>
    <w:p w14:paraId="14979996" w14:textId="77777777" w:rsidR="00C42C9A" w:rsidRDefault="00C42C9A" w:rsidP="00C42C9A">
      <w:pPr>
        <w:pStyle w:val="EmailDiscussion2"/>
        <w:ind w:left="1619" w:firstLine="0"/>
      </w:pPr>
      <w:r>
        <w:t>Updated intended outcome: Updated RRC and 38.306 CRs and summary of the offline discussion with e.g.:</w:t>
      </w:r>
    </w:p>
    <w:p w14:paraId="16EBDC12" w14:textId="77777777" w:rsidR="00C42C9A" w:rsidRDefault="00C42C9A" w:rsidP="00C42C9A">
      <w:pPr>
        <w:pStyle w:val="EmailDiscussion2"/>
        <w:numPr>
          <w:ilvl w:val="2"/>
          <w:numId w:val="34"/>
        </w:numPr>
        <w:ind w:left="1980"/>
      </w:pPr>
      <w:r>
        <w:t>List of proposals for agreement (if any)</w:t>
      </w:r>
    </w:p>
    <w:p w14:paraId="71666A70" w14:textId="77777777" w:rsidR="00C42C9A" w:rsidRDefault="00C42C9A" w:rsidP="00C42C9A">
      <w:pPr>
        <w:pStyle w:val="EmailDiscussion2"/>
        <w:numPr>
          <w:ilvl w:val="2"/>
          <w:numId w:val="34"/>
        </w:numPr>
        <w:ind w:left="1980"/>
      </w:pPr>
      <w:r>
        <w:t>List of proposals that require online discussions</w:t>
      </w:r>
    </w:p>
    <w:p w14:paraId="010E4AF8" w14:textId="77777777" w:rsidR="00C42C9A" w:rsidRPr="00A339D3" w:rsidRDefault="00C42C9A" w:rsidP="00C42C9A">
      <w:pPr>
        <w:pStyle w:val="EmailDiscussion2"/>
        <w:numPr>
          <w:ilvl w:val="2"/>
          <w:numId w:val="34"/>
        </w:numPr>
        <w:ind w:left="1980"/>
      </w:pPr>
      <w:r>
        <w:t>List of proposals that should not be pursued (if any)</w:t>
      </w:r>
    </w:p>
    <w:p w14:paraId="1C5EBE60" w14:textId="77777777" w:rsidR="00C42C9A" w:rsidRDefault="00C42C9A" w:rsidP="00C42C9A">
      <w:pPr>
        <w:pStyle w:val="EmailDiscussion2"/>
        <w:ind w:left="1619" w:firstLine="0"/>
      </w:pPr>
      <w:r>
        <w:t>Deadline (for companies' feedback): Tuesday 2022-03-01 12</w:t>
      </w:r>
      <w:r w:rsidRPr="00076AA5">
        <w:t>00 UTC</w:t>
      </w:r>
    </w:p>
    <w:p w14:paraId="79BA17C7" w14:textId="77777777" w:rsidR="00C42C9A" w:rsidRDefault="00C42C9A" w:rsidP="00C42C9A">
      <w:pPr>
        <w:pStyle w:val="EmailDiscussion2"/>
        <w:ind w:left="1619" w:firstLine="0"/>
      </w:pPr>
      <w:r>
        <w:t xml:space="preserve">Deadline (for </w:t>
      </w:r>
      <w:r>
        <w:rPr>
          <w:rStyle w:val="Doc-text2Char"/>
        </w:rPr>
        <w:t xml:space="preserve">rapporteur's summary </w:t>
      </w:r>
      <w:r>
        <w:t>in R2-2203563</w:t>
      </w:r>
      <w:r>
        <w:rPr>
          <w:rStyle w:val="Doc-text2Char"/>
        </w:rPr>
        <w:t xml:space="preserve">): </w:t>
      </w:r>
      <w:r>
        <w:t>Tuesday 2022-03-01 18</w:t>
      </w:r>
      <w:r w:rsidRPr="00076AA5">
        <w:t>00 UTC</w:t>
      </w:r>
    </w:p>
    <w:p w14:paraId="732F2DC1" w14:textId="77777777" w:rsidR="00C42C9A" w:rsidRDefault="00C42C9A" w:rsidP="00C42C9A">
      <w:pPr>
        <w:pStyle w:val="EmailDiscussion2"/>
        <w:ind w:left="1619" w:firstLine="0"/>
      </w:pPr>
      <w:r>
        <w:t xml:space="preserve">Deadline (for </w:t>
      </w:r>
      <w:r>
        <w:rPr>
          <w:rStyle w:val="Doc-text2Char"/>
        </w:rPr>
        <w:t xml:space="preserve">RRC and 38.306 CRs): </w:t>
      </w:r>
      <w:r>
        <w:t>Thursday 2022-03-03 10</w:t>
      </w:r>
      <w:r w:rsidRPr="00076AA5">
        <w:t>00 UTC</w:t>
      </w:r>
    </w:p>
    <w:p w14:paraId="73FB4277" w14:textId="77777777" w:rsidR="00C42C9A" w:rsidRPr="0019117D" w:rsidRDefault="00C42C9A" w:rsidP="00C42C9A">
      <w:pPr>
        <w:pStyle w:val="EmailDiscussion2"/>
        <w:ind w:left="1619" w:firstLine="0"/>
        <w:rPr>
          <w:u w:val="single"/>
        </w:rPr>
      </w:pPr>
      <w:r w:rsidRPr="000A1ADD">
        <w:rPr>
          <w:u w:val="single"/>
        </w:rPr>
        <w:t xml:space="preserve">Proposals marked "for </w:t>
      </w:r>
      <w:r w:rsidRPr="001C4064">
        <w:rPr>
          <w:u w:val="single"/>
        </w:rPr>
        <w:t>agreement</w:t>
      </w:r>
      <w:r w:rsidRPr="000A1ADD">
        <w:rPr>
          <w:u w:val="single"/>
        </w:rPr>
        <w:t xml:space="preserve">" in </w:t>
      </w:r>
      <w:r>
        <w:rPr>
          <w:u w:val="single"/>
        </w:rPr>
        <w:t>R2-2203563</w:t>
      </w:r>
      <w:r w:rsidRPr="001C4064">
        <w:rPr>
          <w:u w:val="single"/>
        </w:rPr>
        <w:t xml:space="preserve"> </w:t>
      </w:r>
      <w:r w:rsidRPr="000A1ADD">
        <w:rPr>
          <w:u w:val="single"/>
        </w:rPr>
        <w:t>not challen</w:t>
      </w:r>
      <w:r>
        <w:rPr>
          <w:u w:val="single"/>
        </w:rPr>
        <w:t>ged until Wednesday 2022-03-02 10</w:t>
      </w:r>
      <w:r w:rsidRPr="000A1ADD">
        <w:rPr>
          <w:u w:val="single"/>
        </w:rPr>
        <w:t>00</w:t>
      </w:r>
      <w:r w:rsidRPr="00182693">
        <w:rPr>
          <w:u w:val="single"/>
        </w:rPr>
        <w:t xml:space="preserve"> UTC will be declared as agreed via email by the session chair (for the rest the discussion </w:t>
      </w:r>
      <w:r>
        <w:rPr>
          <w:u w:val="single"/>
        </w:rPr>
        <w:t>might continue offline</w:t>
      </w:r>
      <w:r w:rsidRPr="00182693">
        <w:rPr>
          <w:u w:val="single"/>
        </w:rPr>
        <w:t>).</w:t>
      </w:r>
    </w:p>
    <w:p w14:paraId="0931CB17" w14:textId="77777777" w:rsidR="00C42C9A" w:rsidRPr="00D95D9B" w:rsidRDefault="00C42C9A" w:rsidP="00C42C9A">
      <w:pPr>
        <w:pStyle w:val="EmailDiscussion2"/>
        <w:ind w:left="1619" w:firstLine="0"/>
        <w:rPr>
          <w:color w:val="FF0000"/>
        </w:rPr>
      </w:pPr>
      <w:r>
        <w:t xml:space="preserve">Status: </w:t>
      </w:r>
      <w:r w:rsidRPr="001C036C">
        <w:rPr>
          <w:color w:val="FF0000"/>
        </w:rPr>
        <w:t>Ongoing</w:t>
      </w:r>
    </w:p>
    <w:p w14:paraId="03233EA6" w14:textId="325AB5FF" w:rsidR="00C42C9A" w:rsidRPr="0001106E" w:rsidRDefault="0001106E">
      <w:pPr>
        <w:spacing w:after="120"/>
        <w:jc w:val="both"/>
        <w:rPr>
          <w:rFonts w:ascii="Times New Roman" w:hAnsi="Times New Roman" w:cs="Times New Roman"/>
          <w:b/>
          <w:bCs/>
          <w:sz w:val="20"/>
          <w:szCs w:val="20"/>
          <w:lang w:val="en-GB"/>
        </w:rPr>
      </w:pPr>
      <w:r w:rsidRPr="0001106E">
        <w:rPr>
          <w:rFonts w:ascii="Times New Roman" w:hAnsi="Times New Roman" w:cs="Times New Roman"/>
          <w:b/>
          <w:bCs/>
          <w:sz w:val="20"/>
          <w:szCs w:val="20"/>
          <w:lang w:val="en-GB"/>
        </w:rPr>
        <w:t>See section 4;</w:t>
      </w:r>
    </w:p>
    <w:p w14:paraId="6E2633A2" w14:textId="4A97B913" w:rsidR="00C42C9A" w:rsidRDefault="00C42C9A">
      <w:pPr>
        <w:spacing w:after="120"/>
        <w:jc w:val="both"/>
        <w:rPr>
          <w:rFonts w:ascii="Times New Roman" w:hAnsi="Times New Roman" w:cs="Times New Roman"/>
          <w:sz w:val="20"/>
          <w:szCs w:val="20"/>
          <w:lang w:val="en-GB"/>
        </w:rPr>
      </w:pPr>
    </w:p>
    <w:p w14:paraId="39A3E50B" w14:textId="05969D17" w:rsidR="00C42C9A" w:rsidRPr="00C42C9A" w:rsidRDefault="00C42C9A">
      <w:pPr>
        <w:spacing w:after="120"/>
        <w:jc w:val="both"/>
        <w:rPr>
          <w:rFonts w:ascii="Times New Roman" w:hAnsi="Times New Roman" w:cs="Times New Roman"/>
          <w:sz w:val="20"/>
          <w:szCs w:val="20"/>
          <w:highlight w:val="lightGray"/>
          <w:lang w:val="en-GB"/>
        </w:rPr>
      </w:pPr>
      <w:r w:rsidRPr="00C42C9A">
        <w:rPr>
          <w:rFonts w:ascii="Times New Roman" w:hAnsi="Times New Roman" w:cs="Times New Roman"/>
          <w:sz w:val="20"/>
          <w:szCs w:val="20"/>
          <w:highlight w:val="lightGray"/>
          <w:lang w:val="en-GB"/>
        </w:rPr>
        <w:t>1</w:t>
      </w:r>
      <w:r w:rsidRPr="00C42C9A">
        <w:rPr>
          <w:rFonts w:ascii="Times New Roman" w:hAnsi="Times New Roman" w:cs="Times New Roman"/>
          <w:sz w:val="20"/>
          <w:szCs w:val="20"/>
          <w:highlight w:val="lightGray"/>
          <w:vertAlign w:val="superscript"/>
          <w:lang w:val="en-GB"/>
        </w:rPr>
        <w:t>st</w:t>
      </w:r>
      <w:r w:rsidRPr="00C42C9A">
        <w:rPr>
          <w:rFonts w:ascii="Times New Roman" w:hAnsi="Times New Roman" w:cs="Times New Roman"/>
          <w:sz w:val="20"/>
          <w:szCs w:val="20"/>
          <w:highlight w:val="lightGray"/>
          <w:lang w:val="en-GB"/>
        </w:rPr>
        <w:t xml:space="preserve"> Round:</w:t>
      </w:r>
    </w:p>
    <w:p w14:paraId="22D5D679" w14:textId="546B4C9A" w:rsidR="00936F72" w:rsidRPr="00C42C9A" w:rsidRDefault="00936F72" w:rsidP="00936F72">
      <w:pPr>
        <w:pStyle w:val="NormalWeb"/>
        <w:shd w:val="clear" w:color="auto" w:fill="FFFFFF"/>
        <w:spacing w:before="0" w:beforeAutospacing="0" w:after="0" w:afterAutospacing="0" w:line="300" w:lineRule="atLeast"/>
        <w:rPr>
          <w:rFonts w:ascii="Arial" w:hAnsi="Arial" w:cs="Arial"/>
          <w:sz w:val="22"/>
          <w:szCs w:val="22"/>
          <w:highlight w:val="lightGray"/>
          <w:lang w:eastAsia="zh-CN"/>
        </w:rPr>
      </w:pPr>
      <w:r w:rsidRPr="00C42C9A">
        <w:rPr>
          <w:rFonts w:ascii="Wingdings" w:hAnsi="Wingdings" w:cs="Arial"/>
          <w:b/>
          <w:bCs/>
          <w:highlight w:val="lightGray"/>
        </w:rPr>
        <w:t></w:t>
      </w:r>
      <w:r w:rsidRPr="00C42C9A">
        <w:rPr>
          <w:rFonts w:ascii="Wingdings" w:cs="Arial"/>
          <w:b/>
          <w:bCs/>
          <w:highlight w:val="lightGray"/>
        </w:rPr>
        <w:t></w:t>
      </w:r>
      <w:r w:rsidRPr="00C42C9A">
        <w:rPr>
          <w:rFonts w:ascii="SimSun" w:eastAsia="SimSun" w:hAnsi="SimSun" w:cs="Arial" w:hint="eastAsia"/>
          <w:b/>
          <w:bCs/>
          <w:highlight w:val="lightGray"/>
        </w:rPr>
        <w:t>[AT117-e][107][</w:t>
      </w:r>
      <w:r w:rsidRPr="00C42C9A">
        <w:rPr>
          <w:rFonts w:ascii="SimSun" w:eastAsia="SimSun" w:hAnsi="SimSun" w:cs="Arial" w:hint="eastAsia"/>
          <w:b/>
          <w:bCs/>
          <w:color w:val="FF0000"/>
          <w:highlight w:val="lightGray"/>
        </w:rPr>
        <w:t>RedCap</w:t>
      </w:r>
      <w:r w:rsidRPr="00C42C9A">
        <w:rPr>
          <w:rFonts w:ascii="SimSun" w:eastAsia="SimSun" w:hAnsi="SimSun" w:cs="Arial" w:hint="eastAsia"/>
          <w:b/>
          <w:bCs/>
          <w:highlight w:val="lightGray"/>
        </w:rPr>
        <w:t>] UE caps open issues (Intel)</w:t>
      </w:r>
    </w:p>
    <w:p w14:paraId="0091AC77"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scope: Discuss UE caps open issues based on the report in </w:t>
      </w:r>
      <w:hyperlink r:id="rId12" w:tgtFrame="_blank" w:tooltip="C:Data3GPPExtractsR2-2202497_Report of Pre117-107-P2-v11.docx" w:history="1">
        <w:r w:rsidRPr="00C42C9A">
          <w:rPr>
            <w:rStyle w:val="Hyperlink"/>
            <w:rFonts w:ascii="Arial" w:hAnsi="Arial" w:cs="Arial"/>
            <w:color w:val="800080"/>
            <w:highlight w:val="lightGray"/>
          </w:rPr>
          <w:t>R2-2202497</w:t>
        </w:r>
      </w:hyperlink>
    </w:p>
    <w:p w14:paraId="6F91EFCC"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intended outcome: Summary of the offline discussion with e.g.:</w:t>
      </w:r>
    </w:p>
    <w:p w14:paraId="4CA96982"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for agreement (if any)</w:t>
      </w:r>
    </w:p>
    <w:p w14:paraId="1A41841C"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require online discussions</w:t>
      </w:r>
    </w:p>
    <w:p w14:paraId="5E75DE84" w14:textId="77777777" w:rsidR="00936F72" w:rsidRPr="00C42C9A" w:rsidRDefault="00936F72" w:rsidP="00936F72">
      <w:pPr>
        <w:pStyle w:val="NormalWeb"/>
        <w:shd w:val="clear" w:color="auto" w:fill="FFFFFF"/>
        <w:spacing w:before="0" w:beforeAutospacing="0" w:after="0" w:afterAutospacing="0" w:line="300" w:lineRule="atLeast"/>
        <w:ind w:left="1980"/>
        <w:rPr>
          <w:rFonts w:ascii="Arial" w:hAnsi="Arial" w:cs="Arial"/>
          <w:highlight w:val="lightGray"/>
        </w:rPr>
      </w:pPr>
      <w:r w:rsidRPr="00C42C9A">
        <w:rPr>
          <w:rFonts w:ascii="Wingdings" w:hAnsi="Wingdings" w:cs="Arial"/>
          <w:highlight w:val="lightGray"/>
        </w:rPr>
        <w:t></w:t>
      </w:r>
      <w:r w:rsidRPr="00C42C9A">
        <w:rPr>
          <w:sz w:val="14"/>
          <w:szCs w:val="14"/>
          <w:highlight w:val="lightGray"/>
        </w:rPr>
        <w:t>  </w:t>
      </w:r>
      <w:r w:rsidRPr="00C42C9A">
        <w:rPr>
          <w:rFonts w:ascii="Arial" w:hAnsi="Arial" w:cs="Arial"/>
          <w:highlight w:val="lightGray"/>
        </w:rPr>
        <w:t>List of proposals that should not be pursued (if any)</w:t>
      </w:r>
    </w:p>
    <w:p w14:paraId="6AE65E91"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color w:val="FF0000"/>
          <w:highlight w:val="lightGray"/>
        </w:rPr>
      </w:pPr>
      <w:r w:rsidRPr="00C42C9A">
        <w:rPr>
          <w:rFonts w:ascii="Arial" w:hAnsi="Arial" w:cs="Arial"/>
          <w:color w:val="FF0000"/>
          <w:highlight w:val="lightGray"/>
        </w:rPr>
        <w:t>Initial deadline (for companies' feedback): Wednesday 2022-02-23 0600 UTC</w:t>
      </w:r>
    </w:p>
    <w:p w14:paraId="22C6E11B" w14:textId="77777777" w:rsidR="00936F72" w:rsidRPr="00C42C9A" w:rsidRDefault="00936F72" w:rsidP="00936F72">
      <w:pPr>
        <w:pStyle w:val="NormalWeb"/>
        <w:shd w:val="clear" w:color="auto" w:fill="FFFFFF"/>
        <w:spacing w:before="0" w:beforeAutospacing="0" w:after="0" w:afterAutospacing="0" w:line="300" w:lineRule="atLeast"/>
        <w:ind w:left="1620"/>
        <w:rPr>
          <w:rFonts w:ascii="Arial" w:hAnsi="Arial" w:cs="Arial"/>
          <w:highlight w:val="lightGray"/>
        </w:rPr>
      </w:pPr>
      <w:r w:rsidRPr="00C42C9A">
        <w:rPr>
          <w:rFonts w:ascii="Arial" w:hAnsi="Arial" w:cs="Arial"/>
          <w:highlight w:val="lightGray"/>
        </w:rPr>
        <w:t>Initial deadline (for rapporteur's summary in R2-2203540): Wednesday 2022-02-23 1000 UTC</w:t>
      </w:r>
    </w:p>
    <w:p w14:paraId="3BAA5F03" w14:textId="6B234465" w:rsidR="0005060D" w:rsidRPr="00C42C9A" w:rsidRDefault="0005060D" w:rsidP="0005060D">
      <w:pPr>
        <w:pStyle w:val="EmailDiscussion2"/>
        <w:rPr>
          <w:rFonts w:eastAsia="Times New Roman" w:cs="Arial"/>
          <w:sz w:val="24"/>
          <w:highlight w:val="lightGray"/>
          <w:lang w:val="en-US" w:eastAsia="en-US"/>
        </w:rPr>
      </w:pPr>
      <w:r w:rsidRPr="00C42C9A">
        <w:rPr>
          <w:rFonts w:eastAsia="Times New Roman" w:cs="Arial"/>
          <w:sz w:val="24"/>
          <w:highlight w:val="lightGray"/>
          <w:lang w:val="en-US" w:eastAsia="en-US"/>
        </w:rPr>
        <w:lastRenderedPageBreak/>
        <w:tab/>
        <w:t>Proposals marked "for agreement" in R2-2203540 not challenged until Wednesday 2022-02-23 2200 UTC will be declared as agreed via email by the session chair (for the rest the discussion will continue during the GTW session on Thursday).</w:t>
      </w:r>
    </w:p>
    <w:p w14:paraId="3B6B89D9" w14:textId="4303D9AB" w:rsidR="00557278" w:rsidRDefault="0005060D" w:rsidP="0005060D">
      <w:pPr>
        <w:pStyle w:val="EmailDiscussion2"/>
      </w:pPr>
      <w:r w:rsidRPr="00C42C9A">
        <w:rPr>
          <w:rFonts w:eastAsia="Times New Roman" w:cs="Arial"/>
          <w:sz w:val="24"/>
          <w:highlight w:val="lightGray"/>
          <w:lang w:val="en-US" w:eastAsia="en-US"/>
        </w:rPr>
        <w:tab/>
        <w:t>Status: Ongoing</w:t>
      </w:r>
    </w:p>
    <w:p w14:paraId="715C90D2" w14:textId="77777777" w:rsidR="00557278" w:rsidRDefault="00FB5477">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57278" w14:paraId="1368A05C" w14:textId="77777777">
        <w:tc>
          <w:tcPr>
            <w:tcW w:w="1760" w:type="dxa"/>
            <w:shd w:val="clear" w:color="auto" w:fill="BFBFBF" w:themeFill="background1" w:themeFillShade="BF"/>
          </w:tcPr>
          <w:p w14:paraId="072CC8A5" w14:textId="77777777" w:rsidR="00557278" w:rsidRDefault="00FB5477">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5C1A1B43" w14:textId="77777777" w:rsidR="00557278" w:rsidRDefault="00FB5477">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7094B174" w14:textId="77777777" w:rsidR="00557278" w:rsidRDefault="00FB5477">
            <w:pPr>
              <w:spacing w:after="0"/>
              <w:jc w:val="center"/>
              <w:rPr>
                <w:b/>
                <w:bCs/>
                <w:sz w:val="20"/>
                <w:szCs w:val="20"/>
                <w:lang w:eastAsia="ja-JP"/>
              </w:rPr>
            </w:pPr>
            <w:r>
              <w:rPr>
                <w:b/>
                <w:bCs/>
                <w:sz w:val="20"/>
                <w:szCs w:val="20"/>
                <w:lang w:eastAsia="ja-JP"/>
              </w:rPr>
              <w:t>Email address</w:t>
            </w:r>
          </w:p>
        </w:tc>
      </w:tr>
      <w:tr w:rsidR="00557278" w14:paraId="43FBEBF2" w14:textId="77777777">
        <w:tc>
          <w:tcPr>
            <w:tcW w:w="1760" w:type="dxa"/>
          </w:tcPr>
          <w:p w14:paraId="2FDCAE95" w14:textId="77777777" w:rsidR="00557278" w:rsidRDefault="00FB5477">
            <w:pPr>
              <w:spacing w:after="0"/>
              <w:rPr>
                <w:sz w:val="20"/>
                <w:szCs w:val="20"/>
                <w:lang w:eastAsia="ja-JP"/>
              </w:rPr>
            </w:pPr>
            <w:r>
              <w:rPr>
                <w:sz w:val="20"/>
                <w:szCs w:val="20"/>
                <w:lang w:eastAsia="ja-JP"/>
              </w:rPr>
              <w:t>Intel Corporation</w:t>
            </w:r>
          </w:p>
        </w:tc>
        <w:tc>
          <w:tcPr>
            <w:tcW w:w="2687" w:type="dxa"/>
          </w:tcPr>
          <w:p w14:paraId="402256B5" w14:textId="77777777" w:rsidR="00557278" w:rsidRDefault="00FB5477">
            <w:pPr>
              <w:spacing w:after="0"/>
              <w:rPr>
                <w:sz w:val="20"/>
                <w:szCs w:val="20"/>
                <w:lang w:eastAsia="ja-JP"/>
              </w:rPr>
            </w:pPr>
            <w:r>
              <w:rPr>
                <w:sz w:val="20"/>
                <w:szCs w:val="20"/>
                <w:lang w:eastAsia="ja-JP"/>
              </w:rPr>
              <w:t>Yi Guo</w:t>
            </w:r>
          </w:p>
        </w:tc>
        <w:tc>
          <w:tcPr>
            <w:tcW w:w="4903" w:type="dxa"/>
          </w:tcPr>
          <w:p w14:paraId="006529A9" w14:textId="3FC090CA" w:rsidR="00557278" w:rsidRDefault="00354CC4">
            <w:pPr>
              <w:spacing w:after="0"/>
              <w:rPr>
                <w:sz w:val="20"/>
                <w:szCs w:val="20"/>
                <w:lang w:eastAsia="ja-JP"/>
              </w:rPr>
            </w:pPr>
            <w:hyperlink r:id="rId13" w:history="1">
              <w:r w:rsidR="00132605" w:rsidRPr="0069018F">
                <w:rPr>
                  <w:rStyle w:val="Hyperlink"/>
                  <w:sz w:val="20"/>
                  <w:szCs w:val="20"/>
                  <w:lang w:eastAsia="ja-JP"/>
                </w:rPr>
                <w:t>Yi.guo@intel.com</w:t>
              </w:r>
            </w:hyperlink>
          </w:p>
        </w:tc>
      </w:tr>
      <w:tr w:rsidR="00557278" w14:paraId="0BB6DB36" w14:textId="77777777">
        <w:tc>
          <w:tcPr>
            <w:tcW w:w="1760" w:type="dxa"/>
          </w:tcPr>
          <w:p w14:paraId="32977B8F" w14:textId="00D5CCC5" w:rsidR="00557278" w:rsidRDefault="00CE2AB1">
            <w:pPr>
              <w:spacing w:after="0"/>
              <w:rPr>
                <w:sz w:val="20"/>
                <w:szCs w:val="20"/>
                <w:lang w:eastAsia="zh-CN"/>
              </w:rPr>
            </w:pPr>
            <w:r>
              <w:rPr>
                <w:sz w:val="20"/>
                <w:szCs w:val="20"/>
                <w:lang w:eastAsia="zh-CN"/>
              </w:rPr>
              <w:t>Qualcomm</w:t>
            </w:r>
          </w:p>
        </w:tc>
        <w:tc>
          <w:tcPr>
            <w:tcW w:w="2687" w:type="dxa"/>
          </w:tcPr>
          <w:p w14:paraId="786BDA3D" w14:textId="79B0B594" w:rsidR="00557278" w:rsidRDefault="00CE2AB1">
            <w:pPr>
              <w:spacing w:after="0"/>
              <w:rPr>
                <w:sz w:val="20"/>
                <w:szCs w:val="20"/>
                <w:lang w:eastAsia="zh-CN"/>
              </w:rPr>
            </w:pPr>
            <w:r>
              <w:rPr>
                <w:sz w:val="20"/>
                <w:szCs w:val="20"/>
                <w:lang w:eastAsia="zh-CN"/>
              </w:rPr>
              <w:t>Linhai He</w:t>
            </w:r>
          </w:p>
        </w:tc>
        <w:tc>
          <w:tcPr>
            <w:tcW w:w="4903" w:type="dxa"/>
          </w:tcPr>
          <w:p w14:paraId="5CA04654" w14:textId="4DD63AF2" w:rsidR="00557278" w:rsidRDefault="00CE2AB1">
            <w:pPr>
              <w:spacing w:after="0"/>
              <w:rPr>
                <w:sz w:val="20"/>
                <w:szCs w:val="20"/>
                <w:lang w:eastAsia="zh-CN"/>
              </w:rPr>
            </w:pPr>
            <w:r>
              <w:rPr>
                <w:sz w:val="20"/>
                <w:szCs w:val="20"/>
                <w:lang w:eastAsia="zh-CN"/>
              </w:rPr>
              <w:t>linhaihe@qti.qualcomm.com</w:t>
            </w:r>
          </w:p>
        </w:tc>
      </w:tr>
      <w:tr w:rsidR="00B66468" w14:paraId="2E9329FF" w14:textId="77777777">
        <w:tc>
          <w:tcPr>
            <w:tcW w:w="1760" w:type="dxa"/>
          </w:tcPr>
          <w:p w14:paraId="0104602B" w14:textId="4BCF9D4F"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Samsung</w:t>
            </w:r>
          </w:p>
        </w:tc>
        <w:tc>
          <w:tcPr>
            <w:tcW w:w="2687" w:type="dxa"/>
          </w:tcPr>
          <w:p w14:paraId="1FE9F1EB" w14:textId="4BAC3FDD" w:rsidR="00B66468" w:rsidRPr="00132605" w:rsidRDefault="00132605" w:rsidP="00B66468">
            <w:pPr>
              <w:spacing w:after="0"/>
              <w:rPr>
                <w:rFonts w:eastAsia="Malgun Gothic"/>
                <w:sz w:val="20"/>
                <w:szCs w:val="20"/>
                <w:lang w:eastAsia="ko-KR"/>
              </w:rPr>
            </w:pPr>
            <w:proofErr w:type="spellStart"/>
            <w:r>
              <w:rPr>
                <w:rFonts w:eastAsia="Malgun Gothic" w:hint="eastAsia"/>
                <w:sz w:val="20"/>
                <w:szCs w:val="20"/>
                <w:lang w:eastAsia="ko-KR"/>
              </w:rPr>
              <w:t>Seungbeom</w:t>
            </w:r>
            <w:proofErr w:type="spellEnd"/>
            <w:r>
              <w:rPr>
                <w:rFonts w:eastAsia="Malgun Gothic" w:hint="eastAsia"/>
                <w:sz w:val="20"/>
                <w:szCs w:val="20"/>
                <w:lang w:eastAsia="ko-KR"/>
              </w:rPr>
              <w:t xml:space="preserve"> </w:t>
            </w:r>
            <w:proofErr w:type="spellStart"/>
            <w:r>
              <w:rPr>
                <w:rFonts w:eastAsia="Malgun Gothic" w:hint="eastAsia"/>
                <w:sz w:val="20"/>
                <w:szCs w:val="20"/>
                <w:lang w:eastAsia="ko-KR"/>
              </w:rPr>
              <w:t>Jeong</w:t>
            </w:r>
            <w:proofErr w:type="spellEnd"/>
          </w:p>
        </w:tc>
        <w:tc>
          <w:tcPr>
            <w:tcW w:w="4903" w:type="dxa"/>
          </w:tcPr>
          <w:p w14:paraId="6CF282DC" w14:textId="38CCECBC" w:rsidR="00B66468" w:rsidRPr="00132605" w:rsidRDefault="00132605" w:rsidP="00B66468">
            <w:pPr>
              <w:spacing w:after="0"/>
              <w:rPr>
                <w:rFonts w:eastAsia="Malgun Gothic"/>
                <w:sz w:val="20"/>
                <w:szCs w:val="20"/>
                <w:lang w:eastAsia="ko-KR"/>
              </w:rPr>
            </w:pPr>
            <w:r>
              <w:rPr>
                <w:rFonts w:eastAsia="Malgun Gothic" w:hint="eastAsia"/>
                <w:sz w:val="20"/>
                <w:szCs w:val="20"/>
                <w:lang w:eastAsia="ko-KR"/>
              </w:rPr>
              <w:t>s90.jeong@samsung.com</w:t>
            </w:r>
          </w:p>
        </w:tc>
      </w:tr>
      <w:tr w:rsidR="00C360E1" w14:paraId="29724B98" w14:textId="77777777">
        <w:tc>
          <w:tcPr>
            <w:tcW w:w="1760" w:type="dxa"/>
          </w:tcPr>
          <w:p w14:paraId="5EBEE571" w14:textId="0216E83A"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5C74F6AB" w14:textId="43D7B0E4" w:rsidR="00C360E1" w:rsidRDefault="00C360E1" w:rsidP="00C360E1">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0E27D710" w14:textId="44AA0108" w:rsidR="00C360E1" w:rsidRDefault="00C360E1" w:rsidP="00C360E1">
            <w:pPr>
              <w:spacing w:after="0"/>
              <w:rPr>
                <w:sz w:val="20"/>
                <w:szCs w:val="20"/>
                <w:lang w:eastAsia="zh-CN"/>
              </w:rPr>
            </w:pPr>
            <w:r>
              <w:rPr>
                <w:sz w:val="20"/>
                <w:szCs w:val="20"/>
                <w:lang w:eastAsia="zh-CN"/>
              </w:rPr>
              <w:t>Shiyulong5@huawei.com</w:t>
            </w:r>
          </w:p>
        </w:tc>
      </w:tr>
      <w:tr w:rsidR="00C360E1" w14:paraId="154068DF" w14:textId="77777777">
        <w:tc>
          <w:tcPr>
            <w:tcW w:w="1760" w:type="dxa"/>
          </w:tcPr>
          <w:p w14:paraId="20CAC456" w14:textId="61F29A13" w:rsidR="00C360E1" w:rsidRDefault="00BC42B7" w:rsidP="00C360E1">
            <w:pPr>
              <w:spacing w:after="0"/>
              <w:rPr>
                <w:sz w:val="20"/>
                <w:szCs w:val="20"/>
                <w:lang w:eastAsia="zh-CN"/>
              </w:rPr>
            </w:pPr>
            <w:r>
              <w:rPr>
                <w:sz w:val="20"/>
                <w:szCs w:val="20"/>
                <w:lang w:eastAsia="zh-CN"/>
              </w:rPr>
              <w:t>MediaTek</w:t>
            </w:r>
          </w:p>
        </w:tc>
        <w:tc>
          <w:tcPr>
            <w:tcW w:w="2687" w:type="dxa"/>
          </w:tcPr>
          <w:p w14:paraId="1DDAE0F9" w14:textId="0E3AC7C3" w:rsidR="00C360E1" w:rsidRDefault="00BC42B7" w:rsidP="00C360E1">
            <w:pPr>
              <w:spacing w:after="0"/>
              <w:rPr>
                <w:sz w:val="20"/>
                <w:szCs w:val="20"/>
                <w:lang w:eastAsia="zh-CN"/>
              </w:rPr>
            </w:pPr>
            <w:r>
              <w:rPr>
                <w:sz w:val="20"/>
                <w:szCs w:val="20"/>
                <w:lang w:eastAsia="zh-CN"/>
              </w:rPr>
              <w:t>Pradeep Jose</w:t>
            </w:r>
          </w:p>
        </w:tc>
        <w:tc>
          <w:tcPr>
            <w:tcW w:w="4903" w:type="dxa"/>
          </w:tcPr>
          <w:p w14:paraId="70F5801A" w14:textId="70714527" w:rsidR="00C360E1" w:rsidRDefault="00BC42B7" w:rsidP="00C360E1">
            <w:pPr>
              <w:spacing w:after="0"/>
              <w:rPr>
                <w:sz w:val="20"/>
                <w:szCs w:val="20"/>
                <w:lang w:eastAsia="zh-CN"/>
              </w:rPr>
            </w:pPr>
            <w:proofErr w:type="spellStart"/>
            <w:r>
              <w:rPr>
                <w:sz w:val="20"/>
                <w:szCs w:val="20"/>
                <w:lang w:eastAsia="zh-CN"/>
              </w:rPr>
              <w:t>pradeep</w:t>
            </w:r>
            <w:proofErr w:type="spellEnd"/>
            <w:r>
              <w:rPr>
                <w:sz w:val="20"/>
                <w:szCs w:val="20"/>
                <w:lang w:eastAsia="zh-CN"/>
              </w:rPr>
              <w:t xml:space="preserve"> dot </w:t>
            </w:r>
            <w:proofErr w:type="spellStart"/>
            <w:r>
              <w:rPr>
                <w:sz w:val="20"/>
                <w:szCs w:val="20"/>
                <w:lang w:eastAsia="zh-CN"/>
              </w:rPr>
              <w:t>jose</w:t>
            </w:r>
            <w:proofErr w:type="spellEnd"/>
            <w:r>
              <w:rPr>
                <w:sz w:val="20"/>
                <w:szCs w:val="20"/>
                <w:lang w:eastAsia="zh-CN"/>
              </w:rPr>
              <w:t xml:space="preserve"> at </w:t>
            </w:r>
            <w:proofErr w:type="spellStart"/>
            <w:r>
              <w:rPr>
                <w:sz w:val="20"/>
                <w:szCs w:val="20"/>
                <w:lang w:eastAsia="zh-CN"/>
              </w:rPr>
              <w:t>mediatek</w:t>
            </w:r>
            <w:proofErr w:type="spellEnd"/>
            <w:r>
              <w:rPr>
                <w:sz w:val="20"/>
                <w:szCs w:val="20"/>
                <w:lang w:eastAsia="zh-CN"/>
              </w:rPr>
              <w:t xml:space="preserve"> dot com</w:t>
            </w:r>
          </w:p>
        </w:tc>
      </w:tr>
      <w:tr w:rsidR="00963273" w14:paraId="1E29E27F" w14:textId="77777777">
        <w:tc>
          <w:tcPr>
            <w:tcW w:w="1760" w:type="dxa"/>
          </w:tcPr>
          <w:p w14:paraId="6303FD90" w14:textId="45445996" w:rsidR="00963273" w:rsidRDefault="00963273" w:rsidP="00963273">
            <w:pPr>
              <w:spacing w:after="0"/>
              <w:rPr>
                <w:sz w:val="20"/>
                <w:szCs w:val="20"/>
                <w:lang w:eastAsia="zh-CN"/>
              </w:rPr>
            </w:pPr>
            <w:r>
              <w:rPr>
                <w:sz w:val="20"/>
                <w:szCs w:val="20"/>
                <w:lang w:eastAsia="zh-CN"/>
              </w:rPr>
              <w:t>V</w:t>
            </w:r>
            <w:r>
              <w:rPr>
                <w:rFonts w:hint="eastAsia"/>
                <w:sz w:val="20"/>
                <w:szCs w:val="20"/>
                <w:lang w:eastAsia="zh-CN"/>
              </w:rPr>
              <w:t>ivo</w:t>
            </w:r>
          </w:p>
        </w:tc>
        <w:tc>
          <w:tcPr>
            <w:tcW w:w="2687" w:type="dxa"/>
          </w:tcPr>
          <w:p w14:paraId="2B237340" w14:textId="6A2DACED" w:rsidR="00963273" w:rsidRDefault="00963273" w:rsidP="00963273">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0A093459" w14:textId="754FED57" w:rsidR="00963273" w:rsidRDefault="00963273" w:rsidP="00963273">
            <w:pPr>
              <w:spacing w:after="0"/>
              <w:rPr>
                <w:sz w:val="20"/>
                <w:szCs w:val="20"/>
                <w:lang w:eastAsia="zh-CN"/>
              </w:rPr>
            </w:pPr>
            <w:r>
              <w:rPr>
                <w:sz w:val="20"/>
                <w:szCs w:val="20"/>
                <w:lang w:eastAsia="zh-CN"/>
              </w:rPr>
              <w:t>Chenli5g@vivo.com</w:t>
            </w:r>
          </w:p>
        </w:tc>
      </w:tr>
      <w:tr w:rsidR="00963273" w14:paraId="3FBEB4FA" w14:textId="77777777">
        <w:tc>
          <w:tcPr>
            <w:tcW w:w="1760" w:type="dxa"/>
          </w:tcPr>
          <w:p w14:paraId="47E2E366" w14:textId="03733DD0" w:rsidR="00963273" w:rsidRDefault="00D20E8E" w:rsidP="00963273">
            <w:pPr>
              <w:spacing w:after="0"/>
              <w:rPr>
                <w:sz w:val="20"/>
                <w:szCs w:val="20"/>
                <w:lang w:eastAsia="zh-CN"/>
              </w:rPr>
            </w:pPr>
            <w:r>
              <w:rPr>
                <w:rFonts w:hint="eastAsia"/>
                <w:sz w:val="20"/>
                <w:szCs w:val="20"/>
                <w:lang w:eastAsia="zh-CN"/>
              </w:rPr>
              <w:t>O</w:t>
            </w:r>
            <w:r>
              <w:rPr>
                <w:sz w:val="20"/>
                <w:szCs w:val="20"/>
                <w:lang w:eastAsia="zh-CN"/>
              </w:rPr>
              <w:t>PPO</w:t>
            </w:r>
          </w:p>
        </w:tc>
        <w:tc>
          <w:tcPr>
            <w:tcW w:w="2687" w:type="dxa"/>
          </w:tcPr>
          <w:p w14:paraId="663AA1E9" w14:textId="386E2A0A" w:rsidR="00963273" w:rsidRDefault="00D20E8E" w:rsidP="00963273">
            <w:pPr>
              <w:spacing w:after="0"/>
              <w:rPr>
                <w:sz w:val="20"/>
                <w:szCs w:val="20"/>
                <w:lang w:eastAsia="zh-CN"/>
              </w:rPr>
            </w:pPr>
            <w:proofErr w:type="spellStart"/>
            <w:r>
              <w:rPr>
                <w:rFonts w:hint="eastAsia"/>
                <w:sz w:val="20"/>
                <w:szCs w:val="20"/>
                <w:lang w:eastAsia="zh-CN"/>
              </w:rPr>
              <w:t>H</w:t>
            </w:r>
            <w:r>
              <w:rPr>
                <w:sz w:val="20"/>
                <w:szCs w:val="20"/>
                <w:lang w:eastAsia="zh-CN"/>
              </w:rPr>
              <w:t>aitao</w:t>
            </w:r>
            <w:proofErr w:type="spellEnd"/>
            <w:r>
              <w:rPr>
                <w:sz w:val="20"/>
                <w:szCs w:val="20"/>
                <w:lang w:eastAsia="zh-CN"/>
              </w:rPr>
              <w:t xml:space="preserve"> Li</w:t>
            </w:r>
          </w:p>
        </w:tc>
        <w:tc>
          <w:tcPr>
            <w:tcW w:w="4903" w:type="dxa"/>
          </w:tcPr>
          <w:p w14:paraId="72624A06" w14:textId="6C86C649" w:rsidR="00963273" w:rsidRDefault="00D20E8E" w:rsidP="00963273">
            <w:pPr>
              <w:spacing w:after="0"/>
              <w:rPr>
                <w:sz w:val="20"/>
                <w:szCs w:val="20"/>
                <w:lang w:eastAsia="zh-CN"/>
              </w:rPr>
            </w:pPr>
            <w:r>
              <w:rPr>
                <w:rFonts w:hint="eastAsia"/>
                <w:sz w:val="20"/>
                <w:szCs w:val="20"/>
                <w:lang w:eastAsia="zh-CN"/>
              </w:rPr>
              <w:t>l</w:t>
            </w:r>
            <w:r>
              <w:rPr>
                <w:sz w:val="20"/>
                <w:szCs w:val="20"/>
                <w:lang w:eastAsia="zh-CN"/>
              </w:rPr>
              <w:t>ihaitao@oppo.com</w:t>
            </w:r>
          </w:p>
        </w:tc>
      </w:tr>
      <w:tr w:rsidR="00E0645C" w14:paraId="263B7023" w14:textId="77777777">
        <w:tc>
          <w:tcPr>
            <w:tcW w:w="1760" w:type="dxa"/>
          </w:tcPr>
          <w:p w14:paraId="1231AAC6" w14:textId="0D8E3959" w:rsidR="00E0645C" w:rsidRDefault="00E0645C" w:rsidP="00E0645C">
            <w:pPr>
              <w:spacing w:after="0"/>
              <w:rPr>
                <w:sz w:val="20"/>
                <w:szCs w:val="20"/>
                <w:lang w:eastAsia="ja-JP"/>
              </w:rPr>
            </w:pPr>
            <w:r>
              <w:rPr>
                <w:sz w:val="20"/>
                <w:szCs w:val="20"/>
                <w:lang w:eastAsia="zh-CN"/>
              </w:rPr>
              <w:t xml:space="preserve">Nokia, Nokia </w:t>
            </w:r>
            <w:proofErr w:type="spellStart"/>
            <w:r>
              <w:rPr>
                <w:sz w:val="20"/>
                <w:szCs w:val="20"/>
                <w:lang w:eastAsia="zh-CN"/>
              </w:rPr>
              <w:t>Shanhai</w:t>
            </w:r>
            <w:proofErr w:type="spellEnd"/>
            <w:r>
              <w:rPr>
                <w:sz w:val="20"/>
                <w:szCs w:val="20"/>
                <w:lang w:eastAsia="zh-CN"/>
              </w:rPr>
              <w:t xml:space="preserve"> Bell</w:t>
            </w:r>
          </w:p>
        </w:tc>
        <w:tc>
          <w:tcPr>
            <w:tcW w:w="2687" w:type="dxa"/>
          </w:tcPr>
          <w:p w14:paraId="16711A24" w14:textId="243AB5D2" w:rsidR="00E0645C" w:rsidRDefault="00E0645C" w:rsidP="00E0645C">
            <w:pPr>
              <w:spacing w:after="0"/>
              <w:rPr>
                <w:sz w:val="20"/>
                <w:szCs w:val="20"/>
                <w:lang w:eastAsia="ja-JP"/>
              </w:rPr>
            </w:pPr>
            <w:proofErr w:type="spellStart"/>
            <w:r>
              <w:rPr>
                <w:sz w:val="20"/>
                <w:szCs w:val="20"/>
                <w:lang w:eastAsia="zh-CN"/>
              </w:rPr>
              <w:t>Samuli</w:t>
            </w:r>
            <w:proofErr w:type="spellEnd"/>
            <w:r>
              <w:rPr>
                <w:sz w:val="20"/>
                <w:szCs w:val="20"/>
                <w:lang w:eastAsia="zh-CN"/>
              </w:rPr>
              <w:t xml:space="preserve"> </w:t>
            </w:r>
            <w:proofErr w:type="spellStart"/>
            <w:r>
              <w:rPr>
                <w:sz w:val="20"/>
                <w:szCs w:val="20"/>
                <w:lang w:eastAsia="zh-CN"/>
              </w:rPr>
              <w:t>Turtinen</w:t>
            </w:r>
            <w:proofErr w:type="spellEnd"/>
          </w:p>
        </w:tc>
        <w:tc>
          <w:tcPr>
            <w:tcW w:w="4903" w:type="dxa"/>
          </w:tcPr>
          <w:p w14:paraId="0C049100" w14:textId="7B5DEC63" w:rsidR="00E0645C" w:rsidRDefault="00E0645C" w:rsidP="00E0645C">
            <w:pPr>
              <w:spacing w:after="0"/>
              <w:rPr>
                <w:sz w:val="20"/>
                <w:szCs w:val="20"/>
                <w:lang w:eastAsia="ja-JP"/>
              </w:rPr>
            </w:pPr>
            <w:r>
              <w:rPr>
                <w:sz w:val="20"/>
                <w:szCs w:val="20"/>
                <w:lang w:eastAsia="zh-CN"/>
              </w:rPr>
              <w:t>samuli.turtinen@nokia.com</w:t>
            </w:r>
          </w:p>
        </w:tc>
      </w:tr>
      <w:tr w:rsidR="00B22337" w14:paraId="602EFC6B" w14:textId="77777777">
        <w:tc>
          <w:tcPr>
            <w:tcW w:w="1760" w:type="dxa"/>
          </w:tcPr>
          <w:p w14:paraId="5149BEF6" w14:textId="3A97654C" w:rsidR="00B22337" w:rsidRDefault="00B22337" w:rsidP="00B22337">
            <w:pPr>
              <w:spacing w:after="0"/>
              <w:rPr>
                <w:sz w:val="20"/>
                <w:szCs w:val="20"/>
                <w:lang w:eastAsia="ja-JP"/>
              </w:rPr>
            </w:pPr>
            <w:r>
              <w:rPr>
                <w:sz w:val="20"/>
                <w:szCs w:val="20"/>
                <w:lang w:eastAsia="zh-CN"/>
              </w:rPr>
              <w:t>Sequans</w:t>
            </w:r>
          </w:p>
        </w:tc>
        <w:tc>
          <w:tcPr>
            <w:tcW w:w="2687" w:type="dxa"/>
          </w:tcPr>
          <w:p w14:paraId="152FD1D0" w14:textId="5D15E348" w:rsidR="00B22337" w:rsidRDefault="00B22337" w:rsidP="00B22337">
            <w:pPr>
              <w:spacing w:after="0"/>
              <w:rPr>
                <w:sz w:val="20"/>
                <w:szCs w:val="20"/>
                <w:lang w:eastAsia="ja-JP"/>
              </w:rPr>
            </w:pPr>
            <w:r>
              <w:rPr>
                <w:sz w:val="20"/>
                <w:szCs w:val="20"/>
                <w:lang w:eastAsia="zh-CN"/>
              </w:rPr>
              <w:t>Noam Cayron</w:t>
            </w:r>
          </w:p>
        </w:tc>
        <w:tc>
          <w:tcPr>
            <w:tcW w:w="4903" w:type="dxa"/>
          </w:tcPr>
          <w:p w14:paraId="6690E85C" w14:textId="2BBD36B8" w:rsidR="00B22337" w:rsidRDefault="00B22337" w:rsidP="00B22337">
            <w:pPr>
              <w:spacing w:after="0"/>
              <w:rPr>
                <w:sz w:val="20"/>
                <w:szCs w:val="20"/>
                <w:lang w:eastAsia="ja-JP"/>
              </w:rPr>
            </w:pPr>
            <w:r>
              <w:rPr>
                <w:sz w:val="20"/>
                <w:szCs w:val="20"/>
                <w:lang w:eastAsia="zh-CN"/>
              </w:rPr>
              <w:t>noam.cayron@sequans.com</w:t>
            </w:r>
          </w:p>
        </w:tc>
      </w:tr>
      <w:tr w:rsidR="00B22337" w14:paraId="470AFCF9" w14:textId="77777777">
        <w:tc>
          <w:tcPr>
            <w:tcW w:w="1760" w:type="dxa"/>
          </w:tcPr>
          <w:p w14:paraId="05967D66" w14:textId="7603E404"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2687" w:type="dxa"/>
          </w:tcPr>
          <w:p w14:paraId="79557470" w14:textId="1F2A3C5A" w:rsidR="00B22337" w:rsidRPr="00D52638" w:rsidRDefault="00D52638" w:rsidP="00B22337">
            <w:pPr>
              <w:spacing w:after="0"/>
              <w:rPr>
                <w:rFonts w:eastAsia="Malgun Gothic"/>
                <w:sz w:val="20"/>
                <w:szCs w:val="20"/>
                <w:lang w:eastAsia="ko-KR"/>
              </w:rPr>
            </w:pPr>
            <w:r>
              <w:rPr>
                <w:rFonts w:eastAsia="Malgun Gothic" w:hint="eastAsia"/>
                <w:sz w:val="20"/>
                <w:szCs w:val="20"/>
                <w:lang w:eastAsia="ko-KR"/>
              </w:rPr>
              <w:t>H</w:t>
            </w:r>
            <w:r>
              <w:rPr>
                <w:rFonts w:eastAsia="Malgun Gothic"/>
                <w:sz w:val="20"/>
                <w:szCs w:val="20"/>
                <w:lang w:eastAsia="ko-KR"/>
              </w:rPr>
              <w:t>yunJung Choe</w:t>
            </w:r>
          </w:p>
        </w:tc>
        <w:tc>
          <w:tcPr>
            <w:tcW w:w="4903" w:type="dxa"/>
          </w:tcPr>
          <w:p w14:paraId="5E60EA57" w14:textId="42EC5960" w:rsidR="00B22337" w:rsidRPr="00D52638" w:rsidRDefault="00D52638" w:rsidP="00B22337">
            <w:pPr>
              <w:spacing w:after="0"/>
              <w:rPr>
                <w:rFonts w:eastAsia="Malgun Gothic"/>
                <w:sz w:val="20"/>
                <w:szCs w:val="20"/>
                <w:lang w:eastAsia="ko-KR"/>
              </w:rPr>
            </w:pPr>
            <w:r>
              <w:rPr>
                <w:rFonts w:eastAsia="Malgun Gothic"/>
                <w:sz w:val="20"/>
                <w:szCs w:val="20"/>
                <w:lang w:eastAsia="ko-KR"/>
              </w:rPr>
              <w:t>stella.choe@lge.com</w:t>
            </w:r>
          </w:p>
        </w:tc>
      </w:tr>
      <w:tr w:rsidR="00B22337" w14:paraId="3B12A8A2" w14:textId="77777777">
        <w:tc>
          <w:tcPr>
            <w:tcW w:w="1760" w:type="dxa"/>
          </w:tcPr>
          <w:p w14:paraId="0B97AF7B" w14:textId="4DC72861" w:rsidR="00B22337"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2687" w:type="dxa"/>
          </w:tcPr>
          <w:p w14:paraId="5533BF0D" w14:textId="3C906D91" w:rsidR="00B22337" w:rsidRDefault="00310EA2" w:rsidP="00B22337">
            <w:pPr>
              <w:spacing w:after="0"/>
              <w:rPr>
                <w:sz w:val="20"/>
                <w:szCs w:val="20"/>
                <w:lang w:eastAsia="zh-CN"/>
              </w:rPr>
            </w:pPr>
            <w:proofErr w:type="spellStart"/>
            <w:r>
              <w:rPr>
                <w:rFonts w:hint="eastAsia"/>
                <w:sz w:val="20"/>
                <w:szCs w:val="20"/>
                <w:lang w:eastAsia="zh-CN"/>
              </w:rPr>
              <w:t>L</w:t>
            </w:r>
            <w:r>
              <w:rPr>
                <w:sz w:val="20"/>
                <w:szCs w:val="20"/>
                <w:lang w:eastAsia="zh-CN"/>
              </w:rPr>
              <w:t>iuJing</w:t>
            </w:r>
            <w:proofErr w:type="spellEnd"/>
          </w:p>
        </w:tc>
        <w:tc>
          <w:tcPr>
            <w:tcW w:w="4903" w:type="dxa"/>
          </w:tcPr>
          <w:p w14:paraId="3D35267F" w14:textId="29540ADF" w:rsidR="00B22337" w:rsidRDefault="00310EA2" w:rsidP="00B22337">
            <w:pPr>
              <w:spacing w:after="0"/>
              <w:rPr>
                <w:sz w:val="20"/>
                <w:szCs w:val="20"/>
                <w:lang w:eastAsia="zh-CN"/>
              </w:rPr>
            </w:pPr>
            <w:r>
              <w:rPr>
                <w:sz w:val="20"/>
                <w:szCs w:val="20"/>
                <w:lang w:eastAsia="zh-CN"/>
              </w:rPr>
              <w:t>liu.jing30@zte.com.cn</w:t>
            </w:r>
          </w:p>
        </w:tc>
      </w:tr>
      <w:tr w:rsidR="00B22337" w14:paraId="42111DCA" w14:textId="77777777">
        <w:tc>
          <w:tcPr>
            <w:tcW w:w="1760" w:type="dxa"/>
          </w:tcPr>
          <w:p w14:paraId="55DC282A" w14:textId="588810BB" w:rsidR="00B22337" w:rsidRPr="0022614C" w:rsidRDefault="000E6651" w:rsidP="00B22337">
            <w:pPr>
              <w:spacing w:after="0"/>
              <w:rPr>
                <w:rFonts w:eastAsia="Malgun Gothic"/>
                <w:sz w:val="20"/>
                <w:szCs w:val="20"/>
                <w:lang w:eastAsia="ko-KR"/>
              </w:rPr>
            </w:pPr>
            <w:r>
              <w:rPr>
                <w:rFonts w:eastAsia="Malgun Gothic"/>
                <w:sz w:val="20"/>
                <w:szCs w:val="20"/>
                <w:lang w:eastAsia="ko-KR"/>
              </w:rPr>
              <w:t>Apple</w:t>
            </w:r>
          </w:p>
        </w:tc>
        <w:tc>
          <w:tcPr>
            <w:tcW w:w="2687" w:type="dxa"/>
          </w:tcPr>
          <w:p w14:paraId="79FDC0E0" w14:textId="6EFC2EA6" w:rsidR="00B22337" w:rsidRPr="0022614C" w:rsidRDefault="000E6651" w:rsidP="00B22337">
            <w:pPr>
              <w:spacing w:after="0"/>
              <w:rPr>
                <w:rFonts w:eastAsia="Malgun Gothic"/>
                <w:sz w:val="20"/>
                <w:szCs w:val="20"/>
                <w:lang w:eastAsia="ko-KR"/>
              </w:rPr>
            </w:pPr>
            <w:r>
              <w:rPr>
                <w:rFonts w:eastAsia="Malgun Gothic"/>
                <w:sz w:val="20"/>
                <w:szCs w:val="20"/>
                <w:lang w:eastAsia="ko-KR"/>
              </w:rPr>
              <w:t>Naveen Palle</w:t>
            </w:r>
          </w:p>
        </w:tc>
        <w:tc>
          <w:tcPr>
            <w:tcW w:w="4903" w:type="dxa"/>
          </w:tcPr>
          <w:p w14:paraId="16DD479D" w14:textId="126B15C3" w:rsidR="00B22337" w:rsidRPr="0022614C" w:rsidRDefault="000E6651" w:rsidP="00B22337">
            <w:pPr>
              <w:spacing w:after="0"/>
              <w:rPr>
                <w:rFonts w:eastAsia="Malgun Gothic"/>
                <w:sz w:val="20"/>
                <w:szCs w:val="20"/>
                <w:lang w:eastAsia="ko-KR"/>
              </w:rPr>
            </w:pPr>
            <w:r>
              <w:rPr>
                <w:rFonts w:eastAsia="Malgun Gothic"/>
                <w:sz w:val="20"/>
                <w:szCs w:val="20"/>
                <w:lang w:eastAsia="ko-KR"/>
              </w:rPr>
              <w:t>naveen.palle@apple.com</w:t>
            </w:r>
          </w:p>
        </w:tc>
      </w:tr>
      <w:tr w:rsidR="00B22337" w14:paraId="06E21735" w14:textId="77777777">
        <w:tc>
          <w:tcPr>
            <w:tcW w:w="1760" w:type="dxa"/>
          </w:tcPr>
          <w:p w14:paraId="25B09A5D" w14:textId="6F31BDEA" w:rsidR="00B22337" w:rsidRDefault="00B4263C" w:rsidP="00B22337">
            <w:pPr>
              <w:spacing w:after="0"/>
              <w:rPr>
                <w:sz w:val="20"/>
                <w:szCs w:val="20"/>
                <w:lang w:eastAsia="ja-JP"/>
              </w:rPr>
            </w:pPr>
            <w:r>
              <w:rPr>
                <w:sz w:val="20"/>
                <w:szCs w:val="20"/>
                <w:lang w:eastAsia="ja-JP"/>
              </w:rPr>
              <w:t>Ericsson</w:t>
            </w:r>
          </w:p>
        </w:tc>
        <w:tc>
          <w:tcPr>
            <w:tcW w:w="2687" w:type="dxa"/>
          </w:tcPr>
          <w:p w14:paraId="031E9C4F" w14:textId="457417FA" w:rsidR="00B22337" w:rsidRDefault="00B4263C" w:rsidP="00B22337">
            <w:pPr>
              <w:spacing w:after="0"/>
              <w:rPr>
                <w:sz w:val="20"/>
                <w:szCs w:val="20"/>
                <w:lang w:eastAsia="ja-JP"/>
              </w:rPr>
            </w:pPr>
            <w:r>
              <w:rPr>
                <w:sz w:val="20"/>
                <w:szCs w:val="20"/>
                <w:lang w:eastAsia="ja-JP"/>
              </w:rPr>
              <w:t>Tuomas Tirronen</w:t>
            </w:r>
          </w:p>
        </w:tc>
        <w:tc>
          <w:tcPr>
            <w:tcW w:w="4903" w:type="dxa"/>
          </w:tcPr>
          <w:p w14:paraId="485F30DB" w14:textId="247C3782" w:rsidR="00B22337" w:rsidRDefault="00B4263C" w:rsidP="00B22337">
            <w:pPr>
              <w:spacing w:after="0"/>
              <w:rPr>
                <w:sz w:val="20"/>
                <w:szCs w:val="20"/>
                <w:lang w:eastAsia="ja-JP"/>
              </w:rPr>
            </w:pPr>
            <w:r>
              <w:rPr>
                <w:sz w:val="20"/>
                <w:szCs w:val="20"/>
                <w:lang w:eastAsia="ja-JP"/>
              </w:rPr>
              <w:t>tuomas.tirronen@ericsson.com</w:t>
            </w:r>
          </w:p>
        </w:tc>
      </w:tr>
      <w:tr w:rsidR="00B22337" w14:paraId="6907C8A1" w14:textId="77777777">
        <w:tc>
          <w:tcPr>
            <w:tcW w:w="1760" w:type="dxa"/>
          </w:tcPr>
          <w:p w14:paraId="2AA107F9" w14:textId="3558F15A" w:rsidR="00B22337" w:rsidRDefault="00401042" w:rsidP="00B22337">
            <w:pPr>
              <w:spacing w:after="0"/>
              <w:rPr>
                <w:sz w:val="20"/>
                <w:szCs w:val="20"/>
                <w:lang w:eastAsia="zh-CN"/>
              </w:rPr>
            </w:pPr>
            <w:r>
              <w:rPr>
                <w:sz w:val="20"/>
                <w:szCs w:val="20"/>
                <w:lang w:eastAsia="zh-CN"/>
              </w:rPr>
              <w:t>BT</w:t>
            </w:r>
          </w:p>
        </w:tc>
        <w:tc>
          <w:tcPr>
            <w:tcW w:w="2687" w:type="dxa"/>
          </w:tcPr>
          <w:p w14:paraId="7EBBAC60" w14:textId="785710D2" w:rsidR="00B22337" w:rsidRDefault="00401042" w:rsidP="00B22337">
            <w:pPr>
              <w:spacing w:after="0"/>
              <w:rPr>
                <w:sz w:val="20"/>
                <w:szCs w:val="20"/>
                <w:lang w:eastAsia="zh-CN"/>
              </w:rPr>
            </w:pPr>
            <w:r>
              <w:rPr>
                <w:sz w:val="20"/>
                <w:szCs w:val="20"/>
                <w:lang w:eastAsia="zh-CN"/>
              </w:rPr>
              <w:t>Salva Diaz</w:t>
            </w:r>
          </w:p>
        </w:tc>
        <w:tc>
          <w:tcPr>
            <w:tcW w:w="4903" w:type="dxa"/>
          </w:tcPr>
          <w:p w14:paraId="00D0E5AD" w14:textId="6F4BE6C2" w:rsidR="00B22337" w:rsidRDefault="00401042" w:rsidP="00B22337">
            <w:pPr>
              <w:spacing w:after="0"/>
              <w:rPr>
                <w:sz w:val="20"/>
                <w:szCs w:val="20"/>
                <w:lang w:eastAsia="zh-CN"/>
              </w:rPr>
            </w:pPr>
            <w:r>
              <w:rPr>
                <w:sz w:val="20"/>
                <w:szCs w:val="20"/>
                <w:lang w:eastAsia="zh-CN"/>
              </w:rPr>
              <w:t>salva.diazsendra@bt.com</w:t>
            </w:r>
          </w:p>
        </w:tc>
      </w:tr>
      <w:tr w:rsidR="00723E38" w14:paraId="08024AEE" w14:textId="77777777">
        <w:tc>
          <w:tcPr>
            <w:tcW w:w="1760" w:type="dxa"/>
          </w:tcPr>
          <w:p w14:paraId="6AA8BDD3" w14:textId="6A7031AA" w:rsidR="00723E38" w:rsidRDefault="00723E38" w:rsidP="00723E38">
            <w:pPr>
              <w:spacing w:after="0"/>
              <w:rPr>
                <w:sz w:val="20"/>
                <w:szCs w:val="20"/>
                <w:lang w:eastAsia="ja-JP"/>
              </w:rPr>
            </w:pPr>
            <w:proofErr w:type="spellStart"/>
            <w:r>
              <w:rPr>
                <w:sz w:val="20"/>
                <w:szCs w:val="20"/>
                <w:lang w:eastAsia="zh-CN"/>
              </w:rPr>
              <w:t>Futurewei</w:t>
            </w:r>
            <w:proofErr w:type="spellEnd"/>
          </w:p>
        </w:tc>
        <w:tc>
          <w:tcPr>
            <w:tcW w:w="2687" w:type="dxa"/>
          </w:tcPr>
          <w:p w14:paraId="66873E30" w14:textId="6D2E23D1" w:rsidR="00723E38" w:rsidRDefault="00723E38" w:rsidP="00723E38">
            <w:pPr>
              <w:spacing w:after="0"/>
              <w:rPr>
                <w:sz w:val="20"/>
                <w:szCs w:val="20"/>
                <w:lang w:eastAsia="ja-JP"/>
              </w:rPr>
            </w:pPr>
            <w:proofErr w:type="spellStart"/>
            <w:r>
              <w:rPr>
                <w:sz w:val="20"/>
                <w:szCs w:val="20"/>
                <w:lang w:eastAsia="zh-CN"/>
              </w:rPr>
              <w:t>Yunsong</w:t>
            </w:r>
            <w:proofErr w:type="spellEnd"/>
            <w:r>
              <w:rPr>
                <w:sz w:val="20"/>
                <w:szCs w:val="20"/>
                <w:lang w:eastAsia="zh-CN"/>
              </w:rPr>
              <w:t xml:space="preserve"> Yang</w:t>
            </w:r>
          </w:p>
        </w:tc>
        <w:tc>
          <w:tcPr>
            <w:tcW w:w="4903" w:type="dxa"/>
          </w:tcPr>
          <w:p w14:paraId="6D699EE9" w14:textId="1E20F9B2" w:rsidR="00723E38" w:rsidRDefault="00723E38" w:rsidP="00723E38">
            <w:pPr>
              <w:spacing w:after="0"/>
              <w:rPr>
                <w:sz w:val="20"/>
                <w:szCs w:val="20"/>
                <w:lang w:eastAsia="ja-JP"/>
              </w:rPr>
            </w:pPr>
            <w:r>
              <w:rPr>
                <w:sz w:val="20"/>
                <w:szCs w:val="20"/>
                <w:lang w:eastAsia="zh-CN"/>
              </w:rPr>
              <w:t>yyang1@futurewei.com</w:t>
            </w:r>
          </w:p>
        </w:tc>
      </w:tr>
      <w:tr w:rsidR="00723E38" w14:paraId="6CBD28B4" w14:textId="77777777">
        <w:tc>
          <w:tcPr>
            <w:tcW w:w="1760" w:type="dxa"/>
          </w:tcPr>
          <w:p w14:paraId="5B0150B8" w14:textId="3A81EA3F" w:rsidR="00723E38" w:rsidRDefault="00A209CC" w:rsidP="00723E38">
            <w:pPr>
              <w:spacing w:after="0"/>
              <w:rPr>
                <w:sz w:val="20"/>
                <w:szCs w:val="20"/>
                <w:lang w:eastAsia="zh-CN"/>
              </w:rPr>
            </w:pPr>
            <w:r>
              <w:rPr>
                <w:sz w:val="20"/>
                <w:szCs w:val="20"/>
                <w:lang w:eastAsia="zh-CN"/>
              </w:rPr>
              <w:t>KDDI</w:t>
            </w:r>
          </w:p>
        </w:tc>
        <w:tc>
          <w:tcPr>
            <w:tcW w:w="2687" w:type="dxa"/>
          </w:tcPr>
          <w:p w14:paraId="5C828EE4" w14:textId="213CE6AC" w:rsidR="00723E38" w:rsidRPr="00A209CC" w:rsidRDefault="00A209CC" w:rsidP="00723E38">
            <w:pPr>
              <w:spacing w:after="0"/>
              <w:rPr>
                <w:rFonts w:eastAsiaTheme="minorEastAsia"/>
                <w:sz w:val="20"/>
                <w:szCs w:val="20"/>
                <w:lang w:eastAsia="ja-JP"/>
              </w:rPr>
            </w:pPr>
            <w:proofErr w:type="spellStart"/>
            <w:r>
              <w:rPr>
                <w:rFonts w:eastAsiaTheme="minorEastAsia" w:hint="eastAsia"/>
                <w:sz w:val="20"/>
                <w:szCs w:val="20"/>
                <w:lang w:eastAsia="ja-JP"/>
              </w:rPr>
              <w:t>Yanwei</w:t>
            </w:r>
            <w:proofErr w:type="spellEnd"/>
            <w:r>
              <w:rPr>
                <w:rFonts w:eastAsiaTheme="minorEastAsia" w:hint="eastAsia"/>
                <w:sz w:val="20"/>
                <w:szCs w:val="20"/>
                <w:lang w:eastAsia="ja-JP"/>
              </w:rPr>
              <w:t xml:space="preserve"> Li</w:t>
            </w:r>
          </w:p>
        </w:tc>
        <w:tc>
          <w:tcPr>
            <w:tcW w:w="4903" w:type="dxa"/>
          </w:tcPr>
          <w:p w14:paraId="17B097D3" w14:textId="7ED9B079" w:rsidR="00723E38" w:rsidRPr="00A209CC" w:rsidRDefault="00A209CC" w:rsidP="00723E38">
            <w:pPr>
              <w:spacing w:after="0"/>
              <w:rPr>
                <w:rFonts w:eastAsiaTheme="minorEastAsia"/>
                <w:sz w:val="20"/>
                <w:szCs w:val="20"/>
                <w:lang w:eastAsia="ja-JP"/>
              </w:rPr>
            </w:pPr>
            <w:r>
              <w:rPr>
                <w:rFonts w:eastAsiaTheme="minorEastAsia"/>
                <w:sz w:val="20"/>
                <w:szCs w:val="20"/>
                <w:lang w:eastAsia="ja-JP"/>
              </w:rPr>
              <w:t>ya-li@kddi.com</w:t>
            </w:r>
          </w:p>
        </w:tc>
      </w:tr>
      <w:tr w:rsidR="000D60A5" w14:paraId="37C334C3" w14:textId="77777777">
        <w:tc>
          <w:tcPr>
            <w:tcW w:w="1760" w:type="dxa"/>
          </w:tcPr>
          <w:p w14:paraId="2FCF844B" w14:textId="79885C13" w:rsidR="000D60A5" w:rsidRDefault="000D60A5" w:rsidP="000D60A5">
            <w:pPr>
              <w:spacing w:after="0"/>
              <w:rPr>
                <w:sz w:val="20"/>
                <w:szCs w:val="20"/>
                <w:lang w:eastAsia="zh-CN"/>
              </w:rPr>
            </w:pPr>
            <w:proofErr w:type="spellStart"/>
            <w:r>
              <w:rPr>
                <w:rFonts w:hint="eastAsia"/>
                <w:sz w:val="20"/>
                <w:szCs w:val="20"/>
                <w:lang w:eastAsia="zh-CN"/>
              </w:rPr>
              <w:t>Sp</w:t>
            </w:r>
            <w:r>
              <w:rPr>
                <w:sz w:val="20"/>
                <w:szCs w:val="20"/>
                <w:lang w:eastAsia="zh-CN"/>
              </w:rPr>
              <w:t>readtrum</w:t>
            </w:r>
            <w:proofErr w:type="spellEnd"/>
          </w:p>
        </w:tc>
        <w:tc>
          <w:tcPr>
            <w:tcW w:w="2687" w:type="dxa"/>
          </w:tcPr>
          <w:p w14:paraId="4712F14F" w14:textId="7F4149F9" w:rsidR="000D60A5" w:rsidRDefault="000D60A5" w:rsidP="000D60A5">
            <w:pPr>
              <w:spacing w:after="0"/>
              <w:rPr>
                <w:sz w:val="20"/>
                <w:szCs w:val="20"/>
                <w:lang w:eastAsia="zh-CN"/>
              </w:rPr>
            </w:pPr>
            <w:proofErr w:type="spellStart"/>
            <w:r>
              <w:rPr>
                <w:rFonts w:hint="eastAsia"/>
                <w:sz w:val="20"/>
                <w:szCs w:val="20"/>
                <w:lang w:eastAsia="zh-CN"/>
              </w:rPr>
              <w:t>Lifeng</w:t>
            </w:r>
            <w:proofErr w:type="spellEnd"/>
            <w:r>
              <w:rPr>
                <w:rFonts w:hint="eastAsia"/>
                <w:sz w:val="20"/>
                <w:szCs w:val="20"/>
                <w:lang w:eastAsia="zh-CN"/>
              </w:rPr>
              <w:t xml:space="preserve"> Han</w:t>
            </w:r>
          </w:p>
        </w:tc>
        <w:tc>
          <w:tcPr>
            <w:tcW w:w="4903" w:type="dxa"/>
          </w:tcPr>
          <w:p w14:paraId="3CC04927" w14:textId="06BFC614" w:rsidR="000D60A5" w:rsidRDefault="000D60A5" w:rsidP="000D60A5">
            <w:pPr>
              <w:spacing w:after="0"/>
              <w:rPr>
                <w:sz w:val="20"/>
                <w:szCs w:val="20"/>
                <w:lang w:eastAsia="zh-CN"/>
              </w:rPr>
            </w:pPr>
            <w:r w:rsidRPr="00EB371F">
              <w:rPr>
                <w:sz w:val="20"/>
                <w:szCs w:val="20"/>
                <w:lang w:eastAsia="zh-CN"/>
              </w:rPr>
              <w:t>Lifeng.Han@unisoc.com</w:t>
            </w:r>
          </w:p>
        </w:tc>
      </w:tr>
      <w:tr w:rsidR="000D60A5" w14:paraId="65D3DC48" w14:textId="77777777">
        <w:tc>
          <w:tcPr>
            <w:tcW w:w="1760" w:type="dxa"/>
          </w:tcPr>
          <w:p w14:paraId="69D9F742" w14:textId="47F4EBA6" w:rsidR="000D60A5" w:rsidRDefault="00716F5F" w:rsidP="000D60A5">
            <w:pPr>
              <w:spacing w:after="0"/>
              <w:rPr>
                <w:sz w:val="20"/>
                <w:szCs w:val="20"/>
                <w:lang w:eastAsia="zh-CN"/>
              </w:rPr>
            </w:pPr>
            <w:r>
              <w:rPr>
                <w:rFonts w:hint="eastAsia"/>
                <w:sz w:val="20"/>
                <w:szCs w:val="20"/>
                <w:lang w:eastAsia="zh-CN"/>
              </w:rPr>
              <w:t>CATT</w:t>
            </w:r>
          </w:p>
        </w:tc>
        <w:tc>
          <w:tcPr>
            <w:tcW w:w="2687" w:type="dxa"/>
          </w:tcPr>
          <w:p w14:paraId="69EF9403" w14:textId="50733B9F" w:rsidR="000D60A5" w:rsidRDefault="00716F5F" w:rsidP="000D60A5">
            <w:pPr>
              <w:spacing w:after="0"/>
              <w:rPr>
                <w:sz w:val="20"/>
                <w:szCs w:val="20"/>
                <w:lang w:eastAsia="zh-CN"/>
              </w:rPr>
            </w:pPr>
            <w:r>
              <w:rPr>
                <w:rFonts w:hint="eastAsia"/>
                <w:sz w:val="20"/>
                <w:szCs w:val="20"/>
                <w:lang w:eastAsia="zh-CN"/>
              </w:rPr>
              <w:t>Xiangdong Zhang</w:t>
            </w:r>
          </w:p>
        </w:tc>
        <w:tc>
          <w:tcPr>
            <w:tcW w:w="4903" w:type="dxa"/>
          </w:tcPr>
          <w:p w14:paraId="270E2CA7" w14:textId="06698D34" w:rsidR="000D60A5" w:rsidRDefault="00716F5F" w:rsidP="000D60A5">
            <w:pPr>
              <w:spacing w:after="0"/>
              <w:rPr>
                <w:sz w:val="20"/>
                <w:szCs w:val="20"/>
                <w:lang w:eastAsia="zh-CN"/>
              </w:rPr>
            </w:pPr>
            <w:r>
              <w:rPr>
                <w:rFonts w:hint="eastAsia"/>
                <w:sz w:val="20"/>
                <w:szCs w:val="20"/>
                <w:lang w:eastAsia="zh-CN"/>
              </w:rPr>
              <w:t>zhangxiangdong@catt.cn</w:t>
            </w:r>
          </w:p>
        </w:tc>
      </w:tr>
      <w:tr w:rsidR="00DF5018" w14:paraId="7B89A67E" w14:textId="77777777">
        <w:tc>
          <w:tcPr>
            <w:tcW w:w="1760" w:type="dxa"/>
          </w:tcPr>
          <w:p w14:paraId="383A4B0D" w14:textId="0DFCC579" w:rsidR="00DF5018" w:rsidRDefault="00DF5018" w:rsidP="000D60A5">
            <w:pPr>
              <w:spacing w:after="0"/>
              <w:rPr>
                <w:sz w:val="20"/>
                <w:szCs w:val="20"/>
                <w:lang w:eastAsia="zh-CN"/>
              </w:rPr>
            </w:pPr>
            <w:r>
              <w:rPr>
                <w:sz w:val="20"/>
                <w:szCs w:val="20"/>
                <w:lang w:eastAsia="zh-CN"/>
              </w:rPr>
              <w:t>T-Mobile USA</w:t>
            </w:r>
          </w:p>
        </w:tc>
        <w:tc>
          <w:tcPr>
            <w:tcW w:w="2687" w:type="dxa"/>
          </w:tcPr>
          <w:p w14:paraId="2F5E0246" w14:textId="57D2E313" w:rsidR="00DF5018" w:rsidRDefault="00DF5018" w:rsidP="000D60A5">
            <w:pPr>
              <w:spacing w:after="0"/>
              <w:rPr>
                <w:sz w:val="20"/>
                <w:szCs w:val="20"/>
                <w:lang w:eastAsia="zh-CN"/>
              </w:rPr>
            </w:pPr>
            <w:r>
              <w:rPr>
                <w:sz w:val="20"/>
                <w:szCs w:val="20"/>
                <w:lang w:eastAsia="zh-CN"/>
              </w:rPr>
              <w:t>John Humbert</w:t>
            </w:r>
          </w:p>
        </w:tc>
        <w:tc>
          <w:tcPr>
            <w:tcW w:w="4903" w:type="dxa"/>
          </w:tcPr>
          <w:p w14:paraId="4489F505" w14:textId="63694458" w:rsidR="00DF5018" w:rsidRDefault="00DF5018" w:rsidP="000D60A5">
            <w:pPr>
              <w:spacing w:after="0"/>
              <w:rPr>
                <w:sz w:val="20"/>
                <w:szCs w:val="20"/>
                <w:lang w:eastAsia="zh-CN"/>
              </w:rPr>
            </w:pPr>
            <w:r>
              <w:rPr>
                <w:sz w:val="20"/>
                <w:szCs w:val="20"/>
                <w:lang w:eastAsia="zh-CN"/>
              </w:rPr>
              <w:t>John.Humbert2@T-Mobile.com</w:t>
            </w:r>
          </w:p>
        </w:tc>
      </w:tr>
    </w:tbl>
    <w:p w14:paraId="56CBDD47" w14:textId="727895FD" w:rsidR="00557278" w:rsidRDefault="00B107EB">
      <w:pPr>
        <w:pStyle w:val="Heading1"/>
        <w:rPr>
          <w:rFonts w:ascii="Times New Roman" w:hAnsi="Times New Roman"/>
        </w:rPr>
      </w:pPr>
      <w:r>
        <w:rPr>
          <w:rFonts w:ascii="Times New Roman" w:hAnsi="Times New Roman"/>
        </w:rPr>
        <w:t>Discussion</w:t>
      </w:r>
    </w:p>
    <w:p w14:paraId="144918B7" w14:textId="1213C64D" w:rsidR="00D16D92" w:rsidRPr="00D16D92" w:rsidRDefault="00070F03" w:rsidP="00B66CEB">
      <w:pPr>
        <w:pStyle w:val="Heading2"/>
      </w:pPr>
      <w:r>
        <w:t xml:space="preserve">3.1 </w:t>
      </w:r>
      <w:r w:rsidR="0094064E">
        <w:t>Confirmation of easy proposals</w:t>
      </w:r>
    </w:p>
    <w:p w14:paraId="28EE77FB" w14:textId="1B72D5BB" w:rsidR="0094064E" w:rsidRDefault="00B66CEB" w:rsidP="0094064E">
      <w:pPr>
        <w:rPr>
          <w:lang w:val="en-GB" w:eastAsia="zh-CN"/>
        </w:rPr>
      </w:pPr>
      <w:r>
        <w:rPr>
          <w:lang w:val="en-GB" w:eastAsia="zh-CN"/>
        </w:rPr>
        <w:t>As discussed in Pre117-e107, following proposals are considered as easy proposals:</w:t>
      </w:r>
    </w:p>
    <w:p w14:paraId="6E37A5CC"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2A1D7131" w14:textId="77777777" w:rsidTr="00A209CC">
        <w:trPr>
          <w:cantSplit/>
          <w:tblHeader/>
        </w:trPr>
        <w:tc>
          <w:tcPr>
            <w:tcW w:w="9630" w:type="dxa"/>
          </w:tcPr>
          <w:p w14:paraId="67E07CB7" w14:textId="77777777" w:rsidR="00B66CEB" w:rsidRPr="001F4300" w:rsidRDefault="00B66CEB" w:rsidP="00A209CC">
            <w:pPr>
              <w:pStyle w:val="TAH"/>
            </w:pPr>
            <w:r w:rsidRPr="001F4300">
              <w:t>Definitions for feature</w:t>
            </w:r>
          </w:p>
        </w:tc>
      </w:tr>
      <w:tr w:rsidR="00B66CEB" w:rsidRPr="001F4300" w14:paraId="1176FABF" w14:textId="77777777" w:rsidTr="00A209CC">
        <w:trPr>
          <w:cantSplit/>
          <w:tblHeader/>
        </w:trPr>
        <w:tc>
          <w:tcPr>
            <w:tcW w:w="9630" w:type="dxa"/>
          </w:tcPr>
          <w:p w14:paraId="468C302E" w14:textId="77777777" w:rsidR="00B66CEB" w:rsidRPr="001F4300" w:rsidRDefault="00B66CEB" w:rsidP="00A209CC">
            <w:pPr>
              <w:pStyle w:val="TAL"/>
              <w:rPr>
                <w:b/>
                <w:bCs/>
              </w:rPr>
            </w:pPr>
            <w:r>
              <w:rPr>
                <w:b/>
                <w:bCs/>
              </w:rPr>
              <w:t>Rel-17 r</w:t>
            </w:r>
            <w:r w:rsidRPr="001F4300">
              <w:rPr>
                <w:b/>
                <w:bCs/>
              </w:rPr>
              <w:t>elaxed measurement</w:t>
            </w:r>
            <w:r>
              <w:rPr>
                <w:b/>
                <w:bCs/>
              </w:rPr>
              <w:t xml:space="preserve"> for RRC_IDLE/RRC_INACTIVE</w:t>
            </w:r>
          </w:p>
          <w:p w14:paraId="0B212437" w14:textId="77777777" w:rsidR="00B66CEB" w:rsidRPr="001F4300" w:rsidRDefault="00B66CEB" w:rsidP="00A209C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1C7E1DAC" w14:textId="77777777" w:rsidR="00B66CEB" w:rsidRPr="0070123C" w:rsidRDefault="00B66CEB" w:rsidP="00B66CEB">
      <w:pPr>
        <w:jc w:val="both"/>
        <w:rPr>
          <w:rFonts w:ascii="Times New Roman" w:hAnsi="Times New Roman" w:cs="Times New Roman"/>
          <w:b/>
          <w:bCs/>
          <w:sz w:val="20"/>
          <w:szCs w:val="20"/>
          <w:lang w:eastAsia="zh-CN"/>
        </w:rPr>
      </w:pPr>
    </w:p>
    <w:p w14:paraId="2D451060"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B66CEB" w:rsidRPr="001F4300" w14:paraId="72F98873" w14:textId="77777777" w:rsidTr="00A209CC">
        <w:trPr>
          <w:cantSplit/>
          <w:tblHeader/>
        </w:trPr>
        <w:tc>
          <w:tcPr>
            <w:tcW w:w="9630" w:type="dxa"/>
          </w:tcPr>
          <w:p w14:paraId="4D91F1E4" w14:textId="77777777" w:rsidR="00B66CEB" w:rsidRPr="001F4300" w:rsidRDefault="00B66CEB" w:rsidP="00A209CC">
            <w:pPr>
              <w:pStyle w:val="TAH"/>
            </w:pPr>
            <w:r w:rsidRPr="001F4300">
              <w:lastRenderedPageBreak/>
              <w:t>Definitions for feature</w:t>
            </w:r>
          </w:p>
        </w:tc>
      </w:tr>
      <w:tr w:rsidR="00B66CEB" w:rsidRPr="001F4300" w14:paraId="0D2402E0" w14:textId="77777777" w:rsidTr="00A209CC">
        <w:trPr>
          <w:cantSplit/>
          <w:tblHeader/>
        </w:trPr>
        <w:tc>
          <w:tcPr>
            <w:tcW w:w="9630" w:type="dxa"/>
          </w:tcPr>
          <w:p w14:paraId="69F48EB3" w14:textId="77777777" w:rsidR="00B66CEB" w:rsidRPr="001F4300" w:rsidRDefault="00B66CEB" w:rsidP="00A209CC">
            <w:pPr>
              <w:pStyle w:val="TAL"/>
              <w:rPr>
                <w:b/>
                <w:bCs/>
              </w:rPr>
            </w:pPr>
            <w:r>
              <w:rPr>
                <w:b/>
                <w:bCs/>
              </w:rPr>
              <w:t>Rel-17 extended DRX in RRC_IDLE</w:t>
            </w:r>
          </w:p>
          <w:p w14:paraId="66134AA8" w14:textId="77777777" w:rsidR="00B66CEB" w:rsidRPr="001F4300" w:rsidRDefault="00B66CEB" w:rsidP="00A209C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398EF7CF" w14:textId="77777777" w:rsidR="00B66CEB" w:rsidRDefault="00B66CEB" w:rsidP="00B66CEB">
      <w:pPr>
        <w:rPr>
          <w:rFonts w:ascii="Times New Roman" w:hAnsi="Times New Roman" w:cs="Times New Roman"/>
          <w:sz w:val="20"/>
          <w:szCs w:val="20"/>
          <w:lang w:eastAsia="zh-CN"/>
        </w:rPr>
      </w:pPr>
    </w:p>
    <w:p w14:paraId="3CC58F06"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020CB652"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3CBB12CC"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6FCCFFFD"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268582A0"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-RedCap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6AF0F563" w14:textId="77777777" w:rsidR="00B66CEB" w:rsidRPr="0056454F" w:rsidRDefault="00B66CEB" w:rsidP="00B66CEB">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3902B8D2" w14:textId="77777777" w:rsidR="00B66CEB" w:rsidRDefault="00B66CEB" w:rsidP="00B66CEB">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del w:id="3" w:author="NR_pos_enh-Core" w:date="2022-02-17T09:20:00Z">
        <w:r w:rsidDel="00D90DD1">
          <w:rPr>
            <w:rFonts w:ascii="Times New Roman" w:hAnsi="Times New Roman" w:cs="Times New Roman"/>
            <w:b/>
            <w:bCs/>
            <w:sz w:val="20"/>
            <w:szCs w:val="20"/>
          </w:rPr>
          <w:delText>14</w:delText>
        </w:r>
      </w:del>
      <w:ins w:id="4" w:author="NR_pos_enh-Core" w:date="2022-02-17T09:20:00Z">
        <w:r>
          <w:rPr>
            <w:rFonts w:ascii="Times New Roman" w:hAnsi="Times New Roman" w:cs="Times New Roman"/>
            <w:b/>
            <w:bCs/>
            <w:sz w:val="20"/>
            <w:szCs w:val="20"/>
          </w:rPr>
          <w:t>13</w:t>
        </w:r>
      </w:ins>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r w:rsidRPr="0056454F">
        <w:rPr>
          <w:rFonts w:ascii="Times New Roman" w:hAnsi="Times New Roman" w:cs="Times New Roman"/>
          <w:b/>
          <w:bCs/>
          <w:sz w:val="20"/>
          <w:szCs w:val="20"/>
        </w:rPr>
        <w:t>.</w:t>
      </w:r>
    </w:p>
    <w:p w14:paraId="387932D2" w14:textId="77777777" w:rsidR="00B66CEB" w:rsidRPr="0009221C" w:rsidRDefault="00B66CEB" w:rsidP="00B66CEB">
      <w:pPr>
        <w:rPr>
          <w:lang w:eastAsia="zh-CN"/>
        </w:rPr>
      </w:pPr>
      <w:ins w:id="5" w:author="NR_pos_enh-Core" w:date="2022-02-17T09:22:00Z">
        <w:r w:rsidRPr="0009221C">
          <w:rPr>
            <w:rFonts w:ascii="Times New Roman" w:hAnsi="Times New Roman" w:cs="Times New Roman"/>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1C9F76A9" w14:textId="77777777" w:rsidR="00B66CEB" w:rsidRDefault="00B66CEB" w:rsidP="00B66CEB">
      <w:pPr>
        <w:jc w:val="both"/>
        <w:rPr>
          <w:b/>
          <w:bCs/>
        </w:rPr>
      </w:pPr>
      <w:r>
        <w:rPr>
          <w:b/>
          <w:bCs/>
        </w:rPr>
        <w:t xml:space="preserve">Phase 2-proposal 4.2.3-1: [For agreements] [6/7] change “RedCap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RedCap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2C97F91A" w14:textId="77777777" w:rsidR="00B66CEB" w:rsidRDefault="00B66CEB" w:rsidP="00B66CEB">
      <w:pPr>
        <w:jc w:val="both"/>
        <w:rPr>
          <w:b/>
          <w:bCs/>
          <w:lang w:eastAsia="ja-JP"/>
        </w:rPr>
      </w:pPr>
      <w:ins w:id="6" w:author="Intel-Yi" w:date="2022-02-18T11:59:00Z">
        <w:r>
          <w:rPr>
            <w:b/>
            <w:bCs/>
            <w:lang w:eastAsia="ja-JP"/>
          </w:rPr>
          <w:t>MediaTek provided the wording improvement as “</w:t>
        </w:r>
      </w:ins>
      <w:ins w:id="7" w:author="Intel-Yi" w:date="2022-02-18T12:00:00Z">
        <w:r w:rsidRPr="0000093E">
          <w:rPr>
            <w:b/>
            <w:bCs/>
            <w:lang w:eastAsia="ja-JP"/>
          </w:rPr>
          <w:t xml:space="preserve">For each band, RedCap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8" w:author="Intel-Yi" w:date="2022-02-18T11:59:00Z">
        <w:r>
          <w:rPr>
            <w:b/>
            <w:bCs/>
            <w:lang w:eastAsia="ja-JP"/>
          </w:rPr>
          <w:t>”</w:t>
        </w:r>
      </w:ins>
      <w:ins w:id="9"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10" w:author="Intel-Yi" w:date="2022-02-18T12:01:00Z">
        <w:r>
          <w:rPr>
            <w:b/>
            <w:bCs/>
            <w:lang w:eastAsia="ja-JP"/>
          </w:rPr>
          <w:t>”</w:t>
        </w:r>
      </w:ins>
    </w:p>
    <w:p w14:paraId="5D3C2DC4" w14:textId="77777777" w:rsidR="00B66CEB" w:rsidRPr="00437E4F" w:rsidRDefault="00B66CEB" w:rsidP="00B66CEB">
      <w:pPr>
        <w:jc w:val="both"/>
        <w:rPr>
          <w:ins w:id="11" w:author="NR_pos_enh-Core" w:date="2022-02-17T09:40:00Z"/>
          <w:rFonts w:ascii="Times New Roman" w:hAnsi="Times New Roman" w:cs="Times New Roman"/>
          <w:b/>
          <w:bCs/>
          <w:sz w:val="20"/>
          <w:szCs w:val="20"/>
        </w:rPr>
      </w:pPr>
      <w:ins w:id="12" w:author="NR_pos_enh-Core" w:date="2022-02-17T09:40:00Z">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ins>
      <w:ins w:id="13" w:author="NR_pos_enh-Core" w:date="2022-02-17T09:41:00Z">
        <w:r>
          <w:rPr>
            <w:rFonts w:ascii="Times New Roman" w:hAnsi="Times New Roman" w:cs="Times New Roman"/>
            <w:b/>
            <w:bCs/>
            <w:sz w:val="20"/>
            <w:szCs w:val="20"/>
          </w:rPr>
          <w:t>3</w:t>
        </w:r>
      </w:ins>
      <w:ins w:id="14" w:author="NR_pos_enh-Core" w:date="2022-02-17T09:40:00Z">
        <w:r w:rsidRPr="00F72DA8">
          <w:rPr>
            <w:rFonts w:ascii="Times New Roman" w:hAnsi="Times New Roman" w:cs="Times New Roman"/>
            <w:b/>
            <w:bCs/>
            <w:sz w:val="20"/>
            <w:szCs w:val="20"/>
          </w:rPr>
          <w:t>-</w:t>
        </w:r>
      </w:ins>
      <w:ins w:id="15" w:author="NR_pos_enh-Core" w:date="2022-02-17T09:41:00Z">
        <w:r>
          <w:rPr>
            <w:rFonts w:ascii="Times New Roman" w:hAnsi="Times New Roman" w:cs="Times New Roman"/>
            <w:b/>
            <w:bCs/>
            <w:sz w:val="20"/>
            <w:szCs w:val="20"/>
          </w:rPr>
          <w:t>2</w:t>
        </w:r>
      </w:ins>
      <w:ins w:id="16" w:author="NR_pos_enh-Core" w:date="2022-02-17T09:40:00Z">
        <w:r>
          <w:rPr>
            <w:rFonts w:ascii="Times New Roman" w:hAnsi="Times New Roman" w:cs="Times New Roman"/>
            <w:b/>
            <w:bCs/>
            <w:sz w:val="20"/>
            <w:szCs w:val="20"/>
          </w:rPr>
          <w:t>:</w:t>
        </w:r>
        <w:r w:rsidRPr="00437E4F">
          <w:rPr>
            <w:rFonts w:ascii="Times New Roman" w:hAnsi="Times New Roman" w:cs="Times New Roman"/>
            <w:b/>
            <w:bCs/>
            <w:sz w:val="20"/>
            <w:szCs w:val="20"/>
          </w:rPr>
          <w:t xml:space="preserve"> [</w:t>
        </w:r>
      </w:ins>
      <w:ins w:id="17" w:author="NR_pos_enh-Core" w:date="2022-02-17T09:41:00Z">
        <w:r>
          <w:rPr>
            <w:rFonts w:ascii="Times New Roman" w:hAnsi="Times New Roman" w:cs="Times New Roman"/>
            <w:b/>
            <w:bCs/>
            <w:sz w:val="20"/>
            <w:szCs w:val="20"/>
          </w:rPr>
          <w:t>For agreements</w:t>
        </w:r>
      </w:ins>
      <w:ins w:id="18" w:author="NR_pos_enh-Core" w:date="2022-02-17T09:40:00Z">
        <w:r w:rsidRPr="00437E4F">
          <w:rPr>
            <w:rFonts w:ascii="Times New Roman" w:hAnsi="Times New Roman" w:cs="Times New Roman"/>
            <w:b/>
            <w:bCs/>
            <w:sz w:val="20"/>
            <w:szCs w:val="20"/>
          </w:rPr>
          <w:t xml:space="preserve">] </w:t>
        </w:r>
      </w:ins>
      <w:ins w:id="19" w:author="NR_pos_enh-Core" w:date="2022-02-17T09:41:00Z">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RedCap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ins>
      <w:ins w:id="20" w:author="NR_pos_enh-Core" w:date="2022-02-17T09:40:00Z">
        <w:r w:rsidRPr="00437E4F">
          <w:rPr>
            <w:rFonts w:ascii="Times New Roman" w:hAnsi="Times New Roman" w:cs="Times New Roman"/>
            <w:b/>
            <w:bCs/>
            <w:sz w:val="20"/>
            <w:szCs w:val="20"/>
          </w:rPr>
          <w:t>.</w:t>
        </w:r>
      </w:ins>
    </w:p>
    <w:p w14:paraId="1F7E38FB" w14:textId="77777777" w:rsidR="00B66CEB" w:rsidRDefault="00B66CEB" w:rsidP="0094064E">
      <w:pPr>
        <w:rPr>
          <w:rFonts w:ascii="Times New Roman" w:hAnsi="Times New Roman" w:cs="Times New Roman"/>
          <w:b/>
          <w:bCs/>
          <w:sz w:val="20"/>
          <w:szCs w:val="20"/>
        </w:rPr>
      </w:pPr>
    </w:p>
    <w:p w14:paraId="0177DBAD" w14:textId="77777777" w:rsidR="005B3687" w:rsidRPr="0056454F" w:rsidRDefault="005B3687" w:rsidP="0094064E">
      <w:pPr>
        <w:rPr>
          <w:rFonts w:ascii="Times New Roman" w:hAnsi="Times New Roman" w:cs="Times New Roman"/>
          <w:sz w:val="20"/>
          <w:szCs w:val="20"/>
          <w:lang w:eastAsia="zh-CN"/>
        </w:rPr>
      </w:pPr>
    </w:p>
    <w:p w14:paraId="64AFE739" w14:textId="2C352B5D" w:rsidR="0094064E" w:rsidRDefault="0094064E" w:rsidP="0094064E">
      <w:pPr>
        <w:rPr>
          <w:rFonts w:ascii="Times New Roman" w:hAnsi="Times New Roman" w:cs="Times New Roman"/>
          <w:b/>
          <w:bCs/>
          <w:sz w:val="20"/>
          <w:szCs w:val="20"/>
        </w:rPr>
      </w:pPr>
      <w:r w:rsidRPr="0094064E">
        <w:rPr>
          <w:rFonts w:ascii="Times New Roman" w:hAnsi="Times New Roman" w:cs="Times New Roman"/>
          <w:b/>
          <w:bCs/>
          <w:sz w:val="20"/>
          <w:szCs w:val="20"/>
          <w:highlight w:val="yellow"/>
          <w:u w:val="single"/>
        </w:rPr>
        <w:t xml:space="preserve">Discussion point </w:t>
      </w:r>
      <w:r w:rsidR="00B66CE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.1-1: Do you </w:t>
      </w:r>
      <w:r>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above</w:t>
      </w:r>
      <w:r w:rsidRPr="0094064E">
        <w:rPr>
          <w:rFonts w:ascii="Times New Roman" w:hAnsi="Times New Roman" w:cs="Times New Roman"/>
          <w:b/>
          <w:bCs/>
          <w:sz w:val="20"/>
          <w:szCs w:val="20"/>
          <w:highlight w:val="yellow"/>
          <w:u w:val="single"/>
        </w:rPr>
        <w:t xml:space="preserve"> proposals?</w:t>
      </w:r>
    </w:p>
    <w:tbl>
      <w:tblPr>
        <w:tblStyle w:val="TableGrid"/>
        <w:tblW w:w="9237" w:type="dxa"/>
        <w:tblInd w:w="118" w:type="dxa"/>
        <w:tblLook w:val="04A0" w:firstRow="1" w:lastRow="0" w:firstColumn="1" w:lastColumn="0" w:noHBand="0" w:noVBand="1"/>
      </w:tblPr>
      <w:tblGrid>
        <w:gridCol w:w="1938"/>
        <w:gridCol w:w="1809"/>
        <w:gridCol w:w="5490"/>
      </w:tblGrid>
      <w:tr w:rsidR="0094064E" w14:paraId="31F1E00C" w14:textId="77777777" w:rsidTr="00A209CC">
        <w:tc>
          <w:tcPr>
            <w:tcW w:w="1938" w:type="dxa"/>
            <w:shd w:val="clear" w:color="auto" w:fill="BFBFBF" w:themeFill="background1" w:themeFillShade="BF"/>
          </w:tcPr>
          <w:p w14:paraId="73B97D73" w14:textId="77777777" w:rsidR="0094064E" w:rsidRDefault="0094064E" w:rsidP="00A209CC">
            <w:pPr>
              <w:spacing w:after="0"/>
              <w:jc w:val="center"/>
              <w:rPr>
                <w:b/>
                <w:bCs/>
                <w:sz w:val="20"/>
                <w:szCs w:val="20"/>
                <w:lang w:eastAsia="ja-JP"/>
              </w:rPr>
            </w:pPr>
            <w:r>
              <w:rPr>
                <w:b/>
                <w:bCs/>
                <w:sz w:val="20"/>
                <w:szCs w:val="20"/>
                <w:lang w:eastAsia="ja-JP"/>
              </w:rPr>
              <w:lastRenderedPageBreak/>
              <w:t>Company’s name</w:t>
            </w:r>
          </w:p>
        </w:tc>
        <w:tc>
          <w:tcPr>
            <w:tcW w:w="1809" w:type="dxa"/>
            <w:shd w:val="clear" w:color="auto" w:fill="BFBFBF" w:themeFill="background1" w:themeFillShade="BF"/>
          </w:tcPr>
          <w:p w14:paraId="2E0EA14F"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F2959"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0BF8CF70" w14:textId="77777777" w:rsidTr="00A209CC">
        <w:tc>
          <w:tcPr>
            <w:tcW w:w="1938" w:type="dxa"/>
          </w:tcPr>
          <w:p w14:paraId="272D065A" w14:textId="121E9CC0" w:rsidR="0094064E" w:rsidRDefault="00FA7F2C" w:rsidP="00A209CC">
            <w:pPr>
              <w:spacing w:after="0"/>
              <w:rPr>
                <w:sz w:val="20"/>
                <w:szCs w:val="20"/>
                <w:lang w:eastAsia="zh-CN"/>
              </w:rPr>
            </w:pPr>
            <w:r>
              <w:rPr>
                <w:sz w:val="20"/>
                <w:szCs w:val="20"/>
                <w:lang w:eastAsia="zh-CN"/>
              </w:rPr>
              <w:t>Qualcomm</w:t>
            </w:r>
          </w:p>
        </w:tc>
        <w:tc>
          <w:tcPr>
            <w:tcW w:w="1809" w:type="dxa"/>
          </w:tcPr>
          <w:p w14:paraId="05597AF3" w14:textId="7004A799" w:rsidR="0094064E" w:rsidRDefault="00FA7F2C" w:rsidP="00A209CC">
            <w:pPr>
              <w:spacing w:after="0"/>
              <w:rPr>
                <w:lang w:eastAsia="zh-CN"/>
              </w:rPr>
            </w:pPr>
            <w:r>
              <w:rPr>
                <w:lang w:eastAsia="zh-CN"/>
              </w:rPr>
              <w:t xml:space="preserve">Yes except </w:t>
            </w:r>
            <w:r w:rsidRPr="00FA7F2C">
              <w:rPr>
                <w:lang w:eastAsia="zh-CN"/>
              </w:rPr>
              <w:t>Proposal 3.4-1</w:t>
            </w:r>
          </w:p>
        </w:tc>
        <w:tc>
          <w:tcPr>
            <w:tcW w:w="5490" w:type="dxa"/>
          </w:tcPr>
          <w:p w14:paraId="4E0B8716" w14:textId="77777777" w:rsidR="0009221C" w:rsidRDefault="004012AE" w:rsidP="0009221C">
            <w:pPr>
              <w:spacing w:after="0"/>
              <w:rPr>
                <w:lang w:eastAsia="zh-CN"/>
              </w:rPr>
            </w:pPr>
            <w:r>
              <w:rPr>
                <w:lang w:eastAsia="zh-CN"/>
              </w:rPr>
              <w:t xml:space="preserve">After </w:t>
            </w:r>
            <w:r w:rsidR="00FA7F2C">
              <w:rPr>
                <w:lang w:eastAsia="zh-CN"/>
              </w:rPr>
              <w:t>an offline discussion with T-Mobile</w:t>
            </w:r>
            <w:r>
              <w:rPr>
                <w:lang w:eastAsia="zh-CN"/>
              </w:rPr>
              <w:t xml:space="preserve">, we would like to change our position and </w:t>
            </w:r>
            <w:r w:rsidR="00C62E23">
              <w:rPr>
                <w:lang w:eastAsia="zh-CN"/>
              </w:rPr>
              <w:t>make Msg3 based identification optional without signaling</w:t>
            </w:r>
            <w:r w:rsidR="00927974">
              <w:rPr>
                <w:lang w:eastAsia="zh-CN"/>
              </w:rPr>
              <w:t>.</w:t>
            </w:r>
          </w:p>
          <w:p w14:paraId="5B200BF1" w14:textId="77777777" w:rsidR="00927974" w:rsidRDefault="00927974" w:rsidP="0009221C">
            <w:pPr>
              <w:spacing w:after="0"/>
              <w:rPr>
                <w:lang w:eastAsia="zh-CN"/>
              </w:rPr>
            </w:pPr>
          </w:p>
          <w:p w14:paraId="54CE5DFE" w14:textId="103F6741" w:rsidR="00927974" w:rsidRDefault="00927974" w:rsidP="0009221C">
            <w:pPr>
              <w:spacing w:after="0"/>
              <w:rPr>
                <w:lang w:eastAsia="zh-CN"/>
              </w:rPr>
            </w:pPr>
            <w:r>
              <w:rPr>
                <w:lang w:eastAsia="zh-CN"/>
              </w:rPr>
              <w:t xml:space="preserve">As to Proposal </w:t>
            </w:r>
            <w:r w:rsidRPr="00927974">
              <w:rPr>
                <w:lang w:eastAsia="zh-CN"/>
              </w:rPr>
              <w:t>4.2.3-1</w:t>
            </w:r>
            <w:r>
              <w:rPr>
                <w:lang w:eastAsia="zh-CN"/>
              </w:rPr>
              <w:t>, we have a slight preference for MediaTek’s TP.</w:t>
            </w:r>
          </w:p>
        </w:tc>
      </w:tr>
      <w:tr w:rsidR="0094064E" w14:paraId="6A0D35DA" w14:textId="77777777" w:rsidTr="00A209CC">
        <w:tc>
          <w:tcPr>
            <w:tcW w:w="1938" w:type="dxa"/>
          </w:tcPr>
          <w:p w14:paraId="633AC052" w14:textId="3754B721" w:rsidR="0094064E" w:rsidRPr="00833E79"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5FF0F250" w14:textId="4DBF0644" w:rsidR="00132605" w:rsidRPr="00833E79" w:rsidRDefault="00132605" w:rsidP="00A209CC">
            <w:pPr>
              <w:spacing w:after="0"/>
              <w:rPr>
                <w:rFonts w:eastAsia="Malgun Gothic"/>
                <w:sz w:val="20"/>
                <w:szCs w:val="20"/>
                <w:lang w:eastAsia="ko-KR"/>
              </w:rPr>
            </w:pPr>
            <w:r>
              <w:rPr>
                <w:rFonts w:eastAsia="Malgun Gothic" w:hint="eastAsia"/>
                <w:sz w:val="20"/>
                <w:szCs w:val="20"/>
                <w:lang w:eastAsia="ko-KR"/>
              </w:rPr>
              <w:t>Yes</w:t>
            </w:r>
          </w:p>
        </w:tc>
        <w:tc>
          <w:tcPr>
            <w:tcW w:w="5490" w:type="dxa"/>
          </w:tcPr>
          <w:p w14:paraId="398CCFD0" w14:textId="5474A5B8" w:rsidR="00595522" w:rsidRPr="00833E79" w:rsidRDefault="0098296D" w:rsidP="00833E79">
            <w:pPr>
              <w:spacing w:after="0"/>
              <w:rPr>
                <w:rFonts w:eastAsia="Malgun Gothic"/>
                <w:sz w:val="20"/>
                <w:szCs w:val="20"/>
                <w:lang w:eastAsia="ko-KR"/>
              </w:rPr>
            </w:pPr>
            <w:r>
              <w:rPr>
                <w:rFonts w:eastAsia="Malgun Gothic" w:hint="eastAsia"/>
                <w:sz w:val="20"/>
                <w:szCs w:val="20"/>
                <w:lang w:eastAsia="ko-KR"/>
              </w:rPr>
              <w:t>All the proposals above look fine to us.</w:t>
            </w:r>
          </w:p>
        </w:tc>
      </w:tr>
      <w:tr w:rsidR="00C360E1" w14:paraId="0DD4313F" w14:textId="77777777" w:rsidTr="00A209CC">
        <w:tc>
          <w:tcPr>
            <w:tcW w:w="1938" w:type="dxa"/>
          </w:tcPr>
          <w:p w14:paraId="17D7DD7D" w14:textId="14A0B50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744E4ACC" w14:textId="77777777" w:rsidR="00C360E1" w:rsidRPr="00C360E1" w:rsidRDefault="00C360E1" w:rsidP="00C360E1">
            <w:pPr>
              <w:spacing w:after="0"/>
              <w:rPr>
                <w:bCs/>
                <w:sz w:val="20"/>
                <w:szCs w:val="20"/>
              </w:rPr>
            </w:pPr>
            <w:r w:rsidRPr="00C360E1">
              <w:rPr>
                <w:bCs/>
                <w:sz w:val="20"/>
                <w:szCs w:val="20"/>
              </w:rPr>
              <w:t>Yes</w:t>
            </w:r>
          </w:p>
          <w:p w14:paraId="4F58D076" w14:textId="40D39FAE" w:rsidR="00C360E1" w:rsidRDefault="00C360E1" w:rsidP="00C360E1">
            <w:pPr>
              <w:spacing w:after="0"/>
              <w:rPr>
                <w:sz w:val="20"/>
                <w:szCs w:val="20"/>
                <w:lang w:val="en-GB" w:eastAsia="zh-CN"/>
              </w:rPr>
            </w:pPr>
          </w:p>
        </w:tc>
        <w:tc>
          <w:tcPr>
            <w:tcW w:w="5490" w:type="dxa"/>
          </w:tcPr>
          <w:p w14:paraId="7A987236" w14:textId="77777777" w:rsidR="00C360E1" w:rsidRDefault="00C360E1" w:rsidP="00C360E1">
            <w:pPr>
              <w:spacing w:after="0"/>
              <w:rPr>
                <w:lang w:eastAsia="zh-CN"/>
              </w:rPr>
            </w:pPr>
            <w:r>
              <w:rPr>
                <w:rFonts w:hint="eastAsia"/>
                <w:sz w:val="20"/>
                <w:szCs w:val="20"/>
                <w:lang w:eastAsia="zh-CN"/>
              </w:rPr>
              <w:t>As</w:t>
            </w:r>
            <w:r>
              <w:rPr>
                <w:sz w:val="20"/>
                <w:szCs w:val="20"/>
                <w:lang w:eastAsia="zh-CN"/>
              </w:rPr>
              <w:t xml:space="preserve"> to </w:t>
            </w:r>
            <w:r w:rsidRPr="00FA7F2C">
              <w:rPr>
                <w:lang w:eastAsia="zh-CN"/>
              </w:rPr>
              <w:t>Proposal 3.4-1</w:t>
            </w:r>
            <w:r>
              <w:rPr>
                <w:lang w:eastAsia="zh-CN"/>
              </w:rPr>
              <w:t xml:space="preserve">, we support the proposal. In case it becomes optional, </w:t>
            </w:r>
            <w:proofErr w:type="spellStart"/>
            <w:r>
              <w:rPr>
                <w:lang w:eastAsia="zh-CN"/>
              </w:rPr>
              <w:t>gNB</w:t>
            </w:r>
            <w:proofErr w:type="spellEnd"/>
            <w:r>
              <w:rPr>
                <w:lang w:eastAsia="zh-CN"/>
              </w:rPr>
              <w:t xml:space="preserve"> cannot identify whether a UE not reporting Msg3 with dedicated LCID is a </w:t>
            </w:r>
            <w:r w:rsidRPr="00B53D8A">
              <w:rPr>
                <w:b/>
                <w:lang w:eastAsia="zh-CN"/>
              </w:rPr>
              <w:t xml:space="preserve">non-RedCap </w:t>
            </w:r>
            <w:r>
              <w:rPr>
                <w:lang w:eastAsia="zh-CN"/>
              </w:rPr>
              <w:t xml:space="preserve">UE or </w:t>
            </w:r>
            <w:r w:rsidRPr="00B53D8A">
              <w:rPr>
                <w:b/>
                <w:lang w:eastAsia="zh-CN"/>
              </w:rPr>
              <w:t>RedCap UE not supporting</w:t>
            </w:r>
            <w:r>
              <w:rPr>
                <w:lang w:eastAsia="zh-CN"/>
              </w:rPr>
              <w:t xml:space="preserve"> Msg3 early identification. This will make the whole Msg3 early identification </w:t>
            </w:r>
            <w:r w:rsidRPr="00B53D8A">
              <w:rPr>
                <w:b/>
                <w:lang w:eastAsia="zh-CN"/>
              </w:rPr>
              <w:t>useless</w:t>
            </w:r>
            <w:r>
              <w:rPr>
                <w:lang w:eastAsia="zh-CN"/>
              </w:rPr>
              <w:t>.</w:t>
            </w:r>
          </w:p>
          <w:p w14:paraId="4562766E" w14:textId="77777777" w:rsidR="00C360E1" w:rsidRDefault="00C360E1" w:rsidP="00C360E1">
            <w:pPr>
              <w:spacing w:after="0"/>
              <w:rPr>
                <w:lang w:eastAsia="zh-CN"/>
              </w:rPr>
            </w:pPr>
          </w:p>
          <w:p w14:paraId="1D4226B8" w14:textId="6D663AB1" w:rsidR="00C360E1" w:rsidRPr="00BD4DCF" w:rsidRDefault="00C360E1" w:rsidP="00C360E1">
            <w:pPr>
              <w:spacing w:after="0"/>
              <w:rPr>
                <w:sz w:val="20"/>
                <w:szCs w:val="20"/>
                <w:lang w:val="en-GB" w:eastAsia="zh-CN"/>
              </w:rPr>
            </w:pPr>
            <w:r>
              <w:rPr>
                <w:bCs/>
              </w:rPr>
              <w:t>P</w:t>
            </w:r>
            <w:r w:rsidRPr="00B53D8A">
              <w:rPr>
                <w:bCs/>
              </w:rPr>
              <w:t>roposal 4.2.3-1 is fine.</w:t>
            </w:r>
            <w:r>
              <w:rPr>
                <w:bCs/>
              </w:rPr>
              <w:t xml:space="preserve"> We want to highlight our comments: </w:t>
            </w:r>
            <w:proofErr w:type="spellStart"/>
            <w:r w:rsidRPr="00B53D8A">
              <w:rPr>
                <w:bCs/>
              </w:rPr>
              <w:t>supportedBandwidthDL</w:t>
            </w:r>
            <w:proofErr w:type="spellEnd"/>
            <w:r w:rsidRPr="00B53D8A">
              <w:rPr>
                <w:bCs/>
              </w:rPr>
              <w:t xml:space="preserve">, </w:t>
            </w:r>
            <w:proofErr w:type="spellStart"/>
            <w:r w:rsidRPr="00B53D8A">
              <w:rPr>
                <w:bCs/>
              </w:rPr>
              <w:t>supportedBandwidthUL</w:t>
            </w:r>
            <w:proofErr w:type="spellEnd"/>
            <w:r w:rsidRPr="00B53D8A">
              <w:rPr>
                <w:bCs/>
              </w:rPr>
              <w:t xml:space="preserve"> are </w:t>
            </w:r>
            <w:r w:rsidRPr="00B53D8A">
              <w:rPr>
                <w:b/>
                <w:bCs/>
              </w:rPr>
              <w:t>ENUMERATED</w:t>
            </w:r>
            <w:r w:rsidRPr="00B53D8A">
              <w:rPr>
                <w:bCs/>
              </w:rPr>
              <w:t xml:space="preserve"> with the maximum channel bandwidth to indicate.</w:t>
            </w:r>
            <w:r>
              <w:rPr>
                <w:bCs/>
              </w:rPr>
              <w:t xml:space="preserve"> W</w:t>
            </w:r>
            <w:r w:rsidRPr="00B53D8A">
              <w:rPr>
                <w:bCs/>
              </w:rPr>
              <w:t>e need to use the term “</w:t>
            </w:r>
            <w:r w:rsidRPr="00B53D8A">
              <w:rPr>
                <w:b/>
                <w:bCs/>
              </w:rPr>
              <w:t>indicate the maximum channel bandwidth</w:t>
            </w:r>
            <w:r w:rsidRPr="00B53D8A">
              <w:rPr>
                <w:bCs/>
              </w:rPr>
              <w:t>”, also used by legacy.</w:t>
            </w:r>
          </w:p>
        </w:tc>
      </w:tr>
      <w:tr w:rsidR="003D7E84" w14:paraId="2631E690" w14:textId="77777777" w:rsidTr="00A209CC">
        <w:tc>
          <w:tcPr>
            <w:tcW w:w="1938" w:type="dxa"/>
          </w:tcPr>
          <w:p w14:paraId="7CFEB333" w14:textId="6DFF2350" w:rsidR="003D7E84" w:rsidRDefault="003D7E84" w:rsidP="00C360E1">
            <w:pPr>
              <w:spacing w:after="0"/>
              <w:rPr>
                <w:sz w:val="20"/>
                <w:szCs w:val="20"/>
                <w:lang w:eastAsia="zh-CN"/>
              </w:rPr>
            </w:pPr>
            <w:r>
              <w:rPr>
                <w:sz w:val="20"/>
                <w:szCs w:val="20"/>
                <w:lang w:eastAsia="zh-CN"/>
              </w:rPr>
              <w:t>MediaTek</w:t>
            </w:r>
          </w:p>
        </w:tc>
        <w:tc>
          <w:tcPr>
            <w:tcW w:w="1809" w:type="dxa"/>
          </w:tcPr>
          <w:p w14:paraId="522D9D58" w14:textId="14AE7972" w:rsidR="003D7E84" w:rsidRPr="00C360E1" w:rsidRDefault="003D7E84" w:rsidP="00C360E1">
            <w:pPr>
              <w:spacing w:after="0"/>
              <w:rPr>
                <w:bCs/>
                <w:sz w:val="20"/>
                <w:szCs w:val="20"/>
              </w:rPr>
            </w:pPr>
            <w:r>
              <w:rPr>
                <w:bCs/>
                <w:sz w:val="20"/>
                <w:szCs w:val="20"/>
              </w:rPr>
              <w:t>Yes</w:t>
            </w:r>
          </w:p>
        </w:tc>
        <w:tc>
          <w:tcPr>
            <w:tcW w:w="5490" w:type="dxa"/>
          </w:tcPr>
          <w:p w14:paraId="2F0A3F57" w14:textId="77777777" w:rsidR="00C33B69" w:rsidRDefault="00C33B69" w:rsidP="00C33B69">
            <w:pPr>
              <w:spacing w:after="0"/>
              <w:rPr>
                <w:sz w:val="20"/>
                <w:szCs w:val="20"/>
                <w:lang w:eastAsia="zh-CN"/>
              </w:rPr>
            </w:pPr>
            <w:r>
              <w:rPr>
                <w:sz w:val="20"/>
                <w:szCs w:val="20"/>
                <w:lang w:eastAsia="zh-CN"/>
              </w:rPr>
              <w:t xml:space="preserve">Regarding </w:t>
            </w:r>
            <w:r w:rsidRPr="003D7E84">
              <w:rPr>
                <w:sz w:val="20"/>
                <w:szCs w:val="20"/>
                <w:lang w:eastAsia="zh-CN"/>
              </w:rPr>
              <w:t>Phase 2-proposal 4.2.3-1</w:t>
            </w:r>
            <w:r>
              <w:rPr>
                <w:sz w:val="20"/>
                <w:szCs w:val="20"/>
                <w:lang w:eastAsia="zh-CN"/>
              </w:rPr>
              <w:t>, we are ok with the principle of the change, but would like to improve on the actual text for clarity. Taking Huawei’s comments into account, we suggest the following.</w:t>
            </w:r>
          </w:p>
          <w:p w14:paraId="372CA6FA" w14:textId="77777777" w:rsidR="00C33B69" w:rsidRDefault="00C33B69" w:rsidP="00C33B69">
            <w:pPr>
              <w:spacing w:after="0"/>
              <w:rPr>
                <w:sz w:val="20"/>
                <w:szCs w:val="20"/>
                <w:lang w:eastAsia="zh-CN"/>
              </w:rPr>
            </w:pPr>
          </w:p>
          <w:p w14:paraId="470E8B67"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signalling, we stick to the original text as below:</w:t>
            </w:r>
          </w:p>
          <w:p w14:paraId="1406CC4E" w14:textId="77777777" w:rsidR="00C33B69" w:rsidRPr="003D7E84" w:rsidRDefault="00C33B69" w:rsidP="00C33B69">
            <w:pPr>
              <w:spacing w:after="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63D896AA" w14:textId="77777777" w:rsidR="00C33B69" w:rsidRDefault="00C33B69" w:rsidP="00C33B69">
            <w:pPr>
              <w:spacing w:after="0"/>
              <w:rPr>
                <w:sz w:val="20"/>
                <w:szCs w:val="20"/>
                <w:lang w:eastAsia="zh-CN"/>
              </w:rPr>
            </w:pPr>
          </w:p>
          <w:p w14:paraId="0718D8CB" w14:textId="77777777" w:rsidR="00C33B69" w:rsidRDefault="00C33B69" w:rsidP="00C33B69">
            <w:pPr>
              <w:spacing w:after="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5F419FD6" w14:textId="77777777" w:rsidR="00C33B69" w:rsidRDefault="00C33B69" w:rsidP="00C33B69">
            <w:pPr>
              <w:spacing w:after="0"/>
              <w:rPr>
                <w:i/>
                <w:iCs/>
                <w:sz w:val="20"/>
                <w:szCs w:val="20"/>
                <w:lang w:eastAsia="zh-CN"/>
              </w:rPr>
            </w:pPr>
            <w:r w:rsidRPr="003D7E84">
              <w:rPr>
                <w:i/>
                <w:iCs/>
                <w:sz w:val="20"/>
                <w:szCs w:val="20"/>
                <w:lang w:eastAsia="zh-CN"/>
              </w:rPr>
              <w:t xml:space="preserve">For each band, RedCap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3AFA0F83" w14:textId="7FD0DF03" w:rsidR="003D7E84" w:rsidRPr="003D7E84" w:rsidRDefault="00C33B69" w:rsidP="00C33B69">
            <w:pPr>
              <w:spacing w:after="0"/>
              <w:rPr>
                <w:i/>
                <w:iCs/>
                <w:sz w:val="20"/>
                <w:szCs w:val="20"/>
                <w:lang w:eastAsia="zh-CN"/>
              </w:rPr>
            </w:pPr>
            <w:ins w:id="21" w:author="Huawei-Yulong" w:date="2022-02-23T13:03:00Z">
              <w:r w:rsidRPr="007762CD">
                <w:rPr>
                  <w:iCs/>
                  <w:sz w:val="20"/>
                  <w:szCs w:val="20"/>
                  <w:lang w:eastAsia="zh-CN"/>
                </w:rPr>
                <w:t>[</w:t>
              </w:r>
              <w:r>
                <w:rPr>
                  <w:iCs/>
                  <w:sz w:val="20"/>
                  <w:szCs w:val="20"/>
                  <w:lang w:eastAsia="zh-CN"/>
                </w:rPr>
                <w:t>Huawei</w:t>
              </w:r>
              <w:r w:rsidRPr="007762CD">
                <w:rPr>
                  <w:iCs/>
                  <w:sz w:val="20"/>
                  <w:szCs w:val="20"/>
                  <w:lang w:eastAsia="zh-CN"/>
                </w:rPr>
                <w:t>]</w:t>
              </w:r>
              <w:r>
                <w:rPr>
                  <w:iCs/>
                  <w:sz w:val="20"/>
                  <w:szCs w:val="20"/>
                  <w:lang w:eastAsia="zh-CN"/>
                </w:rPr>
                <w:t>: We are fine the MediaTek’s version with some update (see green part). Thanks.</w:t>
              </w:r>
            </w:ins>
          </w:p>
        </w:tc>
      </w:tr>
      <w:tr w:rsidR="00033ADF" w14:paraId="02CDE2D6" w14:textId="77777777" w:rsidTr="00A209CC">
        <w:tc>
          <w:tcPr>
            <w:tcW w:w="1938" w:type="dxa"/>
          </w:tcPr>
          <w:p w14:paraId="6366F136" w14:textId="664FC528"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F4088B8" w14:textId="1D4B8EE9" w:rsidR="00033ADF" w:rsidRPr="00C360E1" w:rsidRDefault="00033ADF" w:rsidP="00033ADF">
            <w:pPr>
              <w:spacing w:after="0"/>
              <w:rPr>
                <w:bCs/>
                <w:sz w:val="20"/>
                <w:szCs w:val="20"/>
              </w:rPr>
            </w:pPr>
            <w:r>
              <w:rPr>
                <w:rFonts w:eastAsia="Malgun Gothic" w:hint="eastAsia"/>
                <w:sz w:val="20"/>
                <w:szCs w:val="20"/>
                <w:lang w:eastAsia="zh-CN"/>
              </w:rPr>
              <w:t>Y</w:t>
            </w:r>
            <w:r>
              <w:rPr>
                <w:rFonts w:eastAsia="Malgun Gothic"/>
                <w:sz w:val="20"/>
                <w:szCs w:val="20"/>
                <w:lang w:eastAsia="zh-CN"/>
              </w:rPr>
              <w:t xml:space="preserve">es </w:t>
            </w:r>
            <w:r>
              <w:rPr>
                <w:rFonts w:eastAsia="Malgun Gothic" w:hint="eastAsia"/>
                <w:sz w:val="20"/>
                <w:szCs w:val="20"/>
                <w:lang w:eastAsia="zh-CN"/>
              </w:rPr>
              <w:t>ex</w:t>
            </w:r>
            <w:r>
              <w:rPr>
                <w:rFonts w:eastAsia="Malgun Gothic"/>
                <w:sz w:val="20"/>
                <w:szCs w:val="20"/>
                <w:lang w:eastAsia="zh-CN"/>
              </w:rPr>
              <w:t>cept P3.1.2-1 and P3.4-1 with comments</w:t>
            </w:r>
          </w:p>
        </w:tc>
        <w:tc>
          <w:tcPr>
            <w:tcW w:w="5490" w:type="dxa"/>
          </w:tcPr>
          <w:p w14:paraId="76B65263"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3.1.2-1, we prefer to remove “for RedCap UEs”, if the following proposal in section 3.2.1 is agreeable. </w:t>
            </w:r>
          </w:p>
          <w:p w14:paraId="4B83A6AF" w14:textId="77777777" w:rsidR="00033ADF" w:rsidRDefault="00033ADF" w:rsidP="00033ADF">
            <w:pPr>
              <w:pStyle w:val="ListParagraph"/>
              <w:numPr>
                <w:ilvl w:val="0"/>
                <w:numId w:val="29"/>
              </w:numPr>
              <w:spacing w:after="0"/>
              <w:rPr>
                <w:rFonts w:eastAsia="Malgun Gothic"/>
                <w:lang w:eastAsia="zh-CN"/>
              </w:rPr>
            </w:pPr>
            <w:r>
              <w:rPr>
                <w:rFonts w:eastAsia="Malgun Gothic" w:hint="eastAsia"/>
                <w:lang w:eastAsia="zh-CN"/>
              </w:rPr>
              <w:t>F</w:t>
            </w:r>
            <w:r>
              <w:rPr>
                <w:rFonts w:eastAsia="Malgun Gothic"/>
                <w:lang w:eastAsia="zh-CN"/>
              </w:rPr>
              <w:t xml:space="preserve">or proposal 3.4-1, we also prefer not to make Msg3 based identification as mandatory as mentioned before, considering </w:t>
            </w:r>
            <w:r w:rsidRPr="002D76F1">
              <w:rPr>
                <w:rFonts w:eastAsia="Malgun Gothic"/>
                <w:lang w:eastAsia="zh-CN"/>
              </w:rPr>
              <w:t xml:space="preserve">Msg1 based early identification is </w:t>
            </w:r>
            <w:r>
              <w:rPr>
                <w:rFonts w:eastAsia="Malgun Gothic"/>
                <w:lang w:eastAsia="zh-CN"/>
              </w:rPr>
              <w:t xml:space="preserve">already </w:t>
            </w:r>
            <w:r w:rsidRPr="002D76F1">
              <w:rPr>
                <w:rFonts w:eastAsia="Malgun Gothic"/>
                <w:lang w:eastAsia="zh-CN"/>
              </w:rPr>
              <w:t xml:space="preserve">mandatory for </w:t>
            </w:r>
            <w:r w:rsidRPr="002D76F1">
              <w:rPr>
                <w:rFonts w:eastAsia="Malgun Gothic"/>
                <w:lang w:eastAsia="zh-CN"/>
              </w:rPr>
              <w:lastRenderedPageBreak/>
              <w:t>RedCap UE</w:t>
            </w:r>
            <w:r>
              <w:rPr>
                <w:rFonts w:eastAsia="Malgun Gothic"/>
                <w:lang w:eastAsia="zh-CN"/>
              </w:rPr>
              <w:t>, and s</w:t>
            </w:r>
            <w:r w:rsidRPr="002D76F1">
              <w:rPr>
                <w:rFonts w:eastAsia="Malgun Gothic"/>
                <w:lang w:eastAsia="zh-CN"/>
              </w:rPr>
              <w:t>upporting duplicated functionalities for a same purpose is not needed.</w:t>
            </w:r>
          </w:p>
          <w:p w14:paraId="149E7832" w14:textId="77777777" w:rsidR="00033ADF" w:rsidRDefault="00033ADF" w:rsidP="00033ADF">
            <w:pPr>
              <w:pStyle w:val="ListParagraph"/>
              <w:spacing w:after="0"/>
              <w:ind w:left="360"/>
              <w:rPr>
                <w:rFonts w:eastAsia="Malgun Gothic"/>
                <w:lang w:eastAsia="zh-CN"/>
              </w:rPr>
            </w:pPr>
            <w:r>
              <w:rPr>
                <w:rFonts w:eastAsia="Malgun Gothic" w:hint="eastAsia"/>
                <w:lang w:eastAsia="zh-CN"/>
              </w:rPr>
              <w:t>B</w:t>
            </w:r>
            <w:r>
              <w:rPr>
                <w:rFonts w:eastAsia="Malgun Gothic"/>
                <w:lang w:eastAsia="zh-CN"/>
              </w:rPr>
              <w:t>esides, we have also agreed that Msg3 based identification has no other precondition.</w:t>
            </w:r>
          </w:p>
          <w:p w14:paraId="1E75C9DE" w14:textId="77777777" w:rsidR="00033ADF" w:rsidRDefault="00033ADF" w:rsidP="00033ADF">
            <w:pPr>
              <w:pStyle w:val="ListParagraph"/>
              <w:spacing w:after="0"/>
              <w:ind w:left="360"/>
              <w:rPr>
                <w:rFonts w:eastAsia="Malgun Gothic"/>
                <w:lang w:eastAsia="zh-CN"/>
              </w:rPr>
            </w:pPr>
            <w:r>
              <w:rPr>
                <w:rFonts w:eastAsia="Malgun Gothic"/>
                <w:lang w:eastAsia="zh-CN"/>
              </w:rPr>
              <w:t>The whole design is somehow contradictory design to the WID description below:</w:t>
            </w:r>
          </w:p>
          <w:p w14:paraId="69C9EE75" w14:textId="27CE09DD" w:rsidR="00033ADF" w:rsidRDefault="00033ADF" w:rsidP="00033ADF">
            <w:pPr>
              <w:spacing w:after="0"/>
              <w:rPr>
                <w:sz w:val="20"/>
                <w:szCs w:val="20"/>
                <w:lang w:eastAsia="zh-CN"/>
              </w:rPr>
            </w:pPr>
            <w:r>
              <w:rPr>
                <w:rFonts w:eastAsia="Malgun Gothic"/>
                <w:lang w:eastAsia="zh-CN"/>
              </w:rPr>
              <w:t>“</w:t>
            </w:r>
            <w:r w:rsidRPr="007F45A9">
              <w:rPr>
                <w:bCs/>
                <w:lang w:eastAsia="ja-JP"/>
              </w:rPr>
              <w:t xml:space="preserve">Specify functionality that will enable RedCap UEs to be explicitly identifiable to networks through an early indication in Msg1 and/or Msg3, and Msg A if supported, </w:t>
            </w:r>
            <w:r w:rsidRPr="007F45A9">
              <w:rPr>
                <w:bCs/>
                <w:highlight w:val="yellow"/>
                <w:lang w:eastAsia="ja-JP"/>
              </w:rPr>
              <w:t>including the ability for the early indication to be configurable by the network</w:t>
            </w:r>
            <w:r w:rsidRPr="007F45A9">
              <w:rPr>
                <w:bCs/>
                <w:lang w:eastAsia="ja-JP"/>
              </w:rPr>
              <w:t>. [RAN2, RAN1]</w:t>
            </w:r>
            <w:r>
              <w:rPr>
                <w:rFonts w:eastAsia="Malgun Gothic"/>
                <w:lang w:eastAsia="zh-CN"/>
              </w:rPr>
              <w:t>”</w:t>
            </w:r>
          </w:p>
        </w:tc>
      </w:tr>
      <w:tr w:rsidR="00D20E8E" w14:paraId="64A7A125" w14:textId="77777777" w:rsidTr="00A209CC">
        <w:tc>
          <w:tcPr>
            <w:tcW w:w="1938" w:type="dxa"/>
          </w:tcPr>
          <w:p w14:paraId="4AA4722A" w14:textId="7E771940" w:rsidR="00D20E8E" w:rsidRPr="00D20E8E" w:rsidRDefault="00D20E8E" w:rsidP="00033ADF">
            <w:pPr>
              <w:spacing w:after="0"/>
              <w:rPr>
                <w:sz w:val="20"/>
                <w:szCs w:val="20"/>
                <w:lang w:eastAsia="zh-CN"/>
              </w:rPr>
            </w:pPr>
            <w:r>
              <w:rPr>
                <w:rFonts w:hint="eastAsia"/>
                <w:sz w:val="20"/>
                <w:szCs w:val="20"/>
                <w:lang w:eastAsia="zh-CN"/>
              </w:rPr>
              <w:lastRenderedPageBreak/>
              <w:t>O</w:t>
            </w:r>
            <w:r>
              <w:rPr>
                <w:sz w:val="20"/>
                <w:szCs w:val="20"/>
                <w:lang w:eastAsia="zh-CN"/>
              </w:rPr>
              <w:t>PPO</w:t>
            </w:r>
          </w:p>
        </w:tc>
        <w:tc>
          <w:tcPr>
            <w:tcW w:w="1809" w:type="dxa"/>
          </w:tcPr>
          <w:p w14:paraId="21BC92C5" w14:textId="547FEDB7"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5A575D6A" w14:textId="77777777" w:rsidR="00D20E8E" w:rsidRDefault="00D20E8E" w:rsidP="00E0645C">
            <w:pPr>
              <w:pStyle w:val="ListParagraph"/>
              <w:spacing w:after="0"/>
              <w:ind w:left="360"/>
              <w:rPr>
                <w:rFonts w:eastAsia="Malgun Gothic"/>
                <w:lang w:eastAsia="zh-CN"/>
              </w:rPr>
            </w:pPr>
          </w:p>
        </w:tc>
      </w:tr>
      <w:tr w:rsidR="00E0645C" w14:paraId="0BCCF7C7" w14:textId="77777777" w:rsidTr="00A209CC">
        <w:tc>
          <w:tcPr>
            <w:tcW w:w="1938" w:type="dxa"/>
          </w:tcPr>
          <w:p w14:paraId="49E7ABC2" w14:textId="54DEBC02"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57B51821" w14:textId="7FDF79AE"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4C0A10" w14:textId="77777777" w:rsidR="00E0645C" w:rsidRDefault="00E0645C" w:rsidP="00E0645C">
            <w:pPr>
              <w:pStyle w:val="ListParagraph"/>
              <w:spacing w:after="0"/>
              <w:ind w:left="360"/>
              <w:rPr>
                <w:rFonts w:eastAsia="Malgun Gothic"/>
                <w:lang w:eastAsia="zh-CN"/>
              </w:rPr>
            </w:pPr>
            <w:r>
              <w:rPr>
                <w:rFonts w:eastAsia="Malgun Gothic"/>
                <w:lang w:eastAsia="zh-CN"/>
              </w:rPr>
              <w:t>Regarding P3.4-1, as we agreed already in the previous meeting that RedCap UE always uses the CCCH LCIDs allocated for RedCap, this has to be mandatory capability.</w:t>
            </w:r>
          </w:p>
          <w:p w14:paraId="6F2AD968" w14:textId="77777777" w:rsidR="00E0645C" w:rsidRDefault="00E0645C" w:rsidP="00E0645C">
            <w:pPr>
              <w:pStyle w:val="ListParagraph"/>
              <w:spacing w:after="0"/>
              <w:ind w:left="360"/>
              <w:rPr>
                <w:rFonts w:eastAsia="Malgun Gothic"/>
                <w:lang w:eastAsia="zh-CN"/>
              </w:rPr>
            </w:pPr>
          </w:p>
          <w:p w14:paraId="59E36390" w14:textId="77777777" w:rsidR="00E0645C" w:rsidRPr="00180DAB" w:rsidRDefault="00E0645C" w:rsidP="00E0645C">
            <w:pPr>
              <w:pStyle w:val="Doc-text2"/>
              <w:numPr>
                <w:ilvl w:val="0"/>
                <w:numId w:val="31"/>
              </w:numPr>
              <w:pBdr>
                <w:top w:val="single" w:sz="4" w:space="1" w:color="auto"/>
                <w:left w:val="single" w:sz="4" w:space="4" w:color="auto"/>
                <w:bottom w:val="single" w:sz="4" w:space="1" w:color="auto"/>
                <w:right w:val="single" w:sz="4" w:space="4" w:color="auto"/>
              </w:pBdr>
            </w:pPr>
            <w:r w:rsidRPr="00180DAB">
              <w:t>In MAC perspective, RedCap UE uses the dedicated LCID for Msg3 early identification, when the Msg3 includes the CCCH data</w:t>
            </w:r>
            <w:r>
              <w:t xml:space="preserve"> (no other precondition)</w:t>
            </w:r>
          </w:p>
          <w:p w14:paraId="596B7DFB" w14:textId="036F8407" w:rsidR="00E0645C" w:rsidRDefault="00E0645C" w:rsidP="00E0645C">
            <w:pPr>
              <w:pStyle w:val="ListParagraph"/>
              <w:spacing w:after="0"/>
              <w:ind w:left="360"/>
              <w:rPr>
                <w:rFonts w:eastAsia="Malgun Gothic"/>
                <w:lang w:eastAsia="zh-CN"/>
              </w:rPr>
            </w:pPr>
            <w:r>
              <w:t>Also when msg1 early identification is configured, new dedicated LCID is used for CCCH identification</w:t>
            </w:r>
          </w:p>
        </w:tc>
      </w:tr>
      <w:tr w:rsidR="00B22337" w14:paraId="22BD3627" w14:textId="77777777" w:rsidTr="00A209CC">
        <w:tc>
          <w:tcPr>
            <w:tcW w:w="1938" w:type="dxa"/>
          </w:tcPr>
          <w:p w14:paraId="0C616DC3" w14:textId="330756B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0BC8F22" w14:textId="3B972019" w:rsidR="00B22337" w:rsidRDefault="00B22337" w:rsidP="00B22337">
            <w:pPr>
              <w:spacing w:after="0"/>
              <w:rPr>
                <w:rFonts w:eastAsia="Malgun Gothic"/>
                <w:sz w:val="20"/>
                <w:szCs w:val="20"/>
                <w:lang w:eastAsia="zh-CN"/>
              </w:rPr>
            </w:pPr>
            <w:r>
              <w:rPr>
                <w:rFonts w:eastAsia="Malgun Gothic"/>
                <w:sz w:val="20"/>
                <w:szCs w:val="20"/>
                <w:lang w:eastAsia="zh-CN"/>
              </w:rPr>
              <w:t>Yes</w:t>
            </w:r>
          </w:p>
        </w:tc>
        <w:tc>
          <w:tcPr>
            <w:tcW w:w="5490" w:type="dxa"/>
          </w:tcPr>
          <w:p w14:paraId="2FB72298" w14:textId="77777777" w:rsidR="00B22337" w:rsidRDefault="00B22337" w:rsidP="00B22337">
            <w:pPr>
              <w:spacing w:after="0"/>
              <w:rPr>
                <w:rFonts w:eastAsia="Malgun Gothic"/>
                <w:lang w:eastAsia="zh-CN"/>
              </w:rPr>
            </w:pPr>
            <w:r>
              <w:rPr>
                <w:rFonts w:eastAsia="Malgun Gothic"/>
                <w:lang w:eastAsia="zh-CN"/>
              </w:rPr>
              <w:t>For Ph-2 P-4.2.3-1 we think the same wording is clear enough for both cases, but are fine with wording compromises.</w:t>
            </w:r>
          </w:p>
          <w:p w14:paraId="2CCBD528" w14:textId="1FB6EDF3" w:rsidR="00B22337" w:rsidRPr="00B22337" w:rsidRDefault="00B22337" w:rsidP="00B22337">
            <w:pPr>
              <w:spacing w:after="0"/>
              <w:rPr>
                <w:rFonts w:eastAsia="Malgun Gothic"/>
                <w:lang w:eastAsia="zh-CN"/>
              </w:rPr>
            </w:pPr>
            <w:r w:rsidRPr="00B22337">
              <w:rPr>
                <w:rFonts w:eastAsia="Malgun Gothic"/>
                <w:lang w:eastAsia="zh-CN"/>
              </w:rPr>
              <w:t>For Ph-1 P-3.4-1 we agree with HW. Additionally, we don’t see an issue – mandatorily supported by UEs does not mean the NW must enable it.</w:t>
            </w:r>
          </w:p>
        </w:tc>
      </w:tr>
      <w:tr w:rsidR="00D52638" w14:paraId="3FB8602E" w14:textId="77777777" w:rsidTr="00A209CC">
        <w:tc>
          <w:tcPr>
            <w:tcW w:w="1938" w:type="dxa"/>
          </w:tcPr>
          <w:p w14:paraId="396C5B3D" w14:textId="7647AD16"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0CF4FDB8" w14:textId="388F722B" w:rsidR="00D52638" w:rsidRDefault="00D52638" w:rsidP="00B22337">
            <w:pPr>
              <w:spacing w:after="0"/>
              <w:rPr>
                <w:rFonts w:eastAsia="Malgun Gothic"/>
                <w:sz w:val="20"/>
                <w:szCs w:val="20"/>
                <w:lang w:eastAsia="ko-KR"/>
              </w:rPr>
            </w:pPr>
            <w:r>
              <w:rPr>
                <w:rFonts w:eastAsia="Malgun Gothic" w:hint="eastAsia"/>
                <w:sz w:val="20"/>
                <w:szCs w:val="20"/>
                <w:lang w:eastAsia="ko-KR"/>
              </w:rPr>
              <w:t>Ye</w:t>
            </w:r>
            <w:r>
              <w:rPr>
                <w:rFonts w:eastAsia="Malgun Gothic"/>
                <w:sz w:val="20"/>
                <w:szCs w:val="20"/>
                <w:lang w:eastAsia="ko-KR"/>
              </w:rPr>
              <w:t>s</w:t>
            </w:r>
          </w:p>
        </w:tc>
        <w:tc>
          <w:tcPr>
            <w:tcW w:w="5490" w:type="dxa"/>
          </w:tcPr>
          <w:p w14:paraId="2DB6250E" w14:textId="77777777" w:rsidR="00D52638" w:rsidRDefault="00D52638" w:rsidP="00B22337">
            <w:pPr>
              <w:spacing w:after="0"/>
              <w:rPr>
                <w:rFonts w:eastAsia="Malgun Gothic"/>
                <w:lang w:eastAsia="zh-CN"/>
              </w:rPr>
            </w:pPr>
          </w:p>
        </w:tc>
      </w:tr>
      <w:tr w:rsidR="00310EA2" w14:paraId="6CD495E0" w14:textId="77777777" w:rsidTr="00A209CC">
        <w:tc>
          <w:tcPr>
            <w:tcW w:w="1938" w:type="dxa"/>
          </w:tcPr>
          <w:p w14:paraId="7DF41119" w14:textId="7CCBFBF7"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1740F295" w14:textId="21CCC184" w:rsidR="00310EA2" w:rsidRPr="00310EA2" w:rsidRDefault="00310EA2" w:rsidP="00B22337">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31A6F367" w14:textId="4FE7AFBC" w:rsidR="00310EA2" w:rsidRPr="00310EA2" w:rsidRDefault="00310EA2" w:rsidP="00B22337">
            <w:pPr>
              <w:spacing w:after="0"/>
              <w:rPr>
                <w:lang w:eastAsia="zh-CN"/>
              </w:rPr>
            </w:pPr>
            <w:r>
              <w:rPr>
                <w:rFonts w:hint="eastAsia"/>
                <w:lang w:eastAsia="zh-CN"/>
              </w:rPr>
              <w:t>W</w:t>
            </w:r>
            <w:r>
              <w:rPr>
                <w:lang w:eastAsia="zh-CN"/>
              </w:rPr>
              <w:t xml:space="preserve">e are fine with all above proposals. </w:t>
            </w:r>
          </w:p>
        </w:tc>
      </w:tr>
      <w:tr w:rsidR="000E6651" w14:paraId="756DC7C0" w14:textId="77777777" w:rsidTr="00A209CC">
        <w:tc>
          <w:tcPr>
            <w:tcW w:w="1938" w:type="dxa"/>
          </w:tcPr>
          <w:p w14:paraId="5306739A" w14:textId="710E5A20" w:rsidR="000E6651" w:rsidRDefault="000E6651" w:rsidP="00B22337">
            <w:pPr>
              <w:spacing w:after="0"/>
              <w:rPr>
                <w:sz w:val="20"/>
                <w:szCs w:val="20"/>
                <w:lang w:eastAsia="zh-CN"/>
              </w:rPr>
            </w:pPr>
            <w:r>
              <w:rPr>
                <w:sz w:val="20"/>
                <w:szCs w:val="20"/>
                <w:lang w:eastAsia="zh-CN"/>
              </w:rPr>
              <w:t>Apple</w:t>
            </w:r>
          </w:p>
        </w:tc>
        <w:tc>
          <w:tcPr>
            <w:tcW w:w="1809" w:type="dxa"/>
          </w:tcPr>
          <w:p w14:paraId="398DB77C" w14:textId="39A6B9E8" w:rsidR="000E6651" w:rsidRDefault="000E6651" w:rsidP="00B22337">
            <w:pPr>
              <w:spacing w:after="0"/>
              <w:rPr>
                <w:sz w:val="20"/>
                <w:szCs w:val="20"/>
                <w:lang w:eastAsia="zh-CN"/>
              </w:rPr>
            </w:pPr>
            <w:r>
              <w:rPr>
                <w:sz w:val="20"/>
                <w:szCs w:val="20"/>
                <w:lang w:eastAsia="zh-CN"/>
              </w:rPr>
              <w:t xml:space="preserve">Yes and for </w:t>
            </w:r>
            <w:r w:rsidRPr="00FA7F2C">
              <w:rPr>
                <w:lang w:eastAsia="zh-CN"/>
              </w:rPr>
              <w:t>Proposal 3.4-1</w:t>
            </w:r>
            <w:r>
              <w:rPr>
                <w:lang w:eastAsia="zh-CN"/>
              </w:rPr>
              <w:t>, we voice the same views as Qualcomm and Vivo</w:t>
            </w:r>
          </w:p>
        </w:tc>
        <w:tc>
          <w:tcPr>
            <w:tcW w:w="5490" w:type="dxa"/>
          </w:tcPr>
          <w:p w14:paraId="0CC4D00A" w14:textId="77777777" w:rsidR="000E6651" w:rsidRDefault="000E6651" w:rsidP="00B22337">
            <w:pPr>
              <w:spacing w:after="0"/>
              <w:rPr>
                <w:lang w:eastAsia="zh-CN"/>
              </w:rPr>
            </w:pPr>
          </w:p>
        </w:tc>
      </w:tr>
      <w:tr w:rsidR="009940B2" w14:paraId="60E7F1C6" w14:textId="77777777" w:rsidTr="00A209CC">
        <w:tc>
          <w:tcPr>
            <w:tcW w:w="1938" w:type="dxa"/>
          </w:tcPr>
          <w:p w14:paraId="42D50E18" w14:textId="771DC8F6" w:rsidR="009940B2" w:rsidRDefault="009940B2" w:rsidP="009940B2">
            <w:pPr>
              <w:spacing w:after="0"/>
              <w:rPr>
                <w:sz w:val="20"/>
                <w:szCs w:val="20"/>
                <w:lang w:eastAsia="zh-CN"/>
              </w:rPr>
            </w:pPr>
            <w:r>
              <w:rPr>
                <w:rFonts w:eastAsia="Malgun Gothic"/>
                <w:sz w:val="20"/>
                <w:szCs w:val="20"/>
                <w:lang w:eastAsia="zh-CN"/>
              </w:rPr>
              <w:t>E</w:t>
            </w:r>
            <w:r>
              <w:rPr>
                <w:rFonts w:eastAsia="Malgun Gothic"/>
                <w:sz w:val="20"/>
                <w:lang w:eastAsia="zh-CN"/>
              </w:rPr>
              <w:t>ricsson</w:t>
            </w:r>
          </w:p>
        </w:tc>
        <w:tc>
          <w:tcPr>
            <w:tcW w:w="1809" w:type="dxa"/>
          </w:tcPr>
          <w:p w14:paraId="028A81F8" w14:textId="30D31C1F" w:rsidR="009940B2" w:rsidRDefault="004E3B84" w:rsidP="009940B2">
            <w:pPr>
              <w:spacing w:after="0"/>
              <w:rPr>
                <w:sz w:val="20"/>
                <w:szCs w:val="20"/>
                <w:lang w:eastAsia="zh-CN"/>
              </w:rPr>
            </w:pPr>
            <w:r>
              <w:rPr>
                <w:sz w:val="20"/>
                <w:szCs w:val="20"/>
                <w:lang w:eastAsia="zh-CN"/>
              </w:rPr>
              <w:t>Yes</w:t>
            </w:r>
          </w:p>
        </w:tc>
        <w:tc>
          <w:tcPr>
            <w:tcW w:w="5490" w:type="dxa"/>
          </w:tcPr>
          <w:p w14:paraId="07EF4682" w14:textId="77777777" w:rsidR="004E3B84" w:rsidRDefault="009940B2" w:rsidP="009940B2">
            <w:pPr>
              <w:spacing w:after="0"/>
              <w:rPr>
                <w:rFonts w:eastAsia="Malgun Gothic"/>
                <w:sz w:val="20"/>
                <w:szCs w:val="20"/>
                <w:lang w:eastAsia="zh-CN"/>
              </w:rPr>
            </w:pPr>
            <w:r>
              <w:rPr>
                <w:rFonts w:eastAsia="Malgun Gothic"/>
                <w:sz w:val="20"/>
                <w:szCs w:val="20"/>
                <w:lang w:eastAsia="zh-CN"/>
              </w:rPr>
              <w:t>Regarding P</w:t>
            </w:r>
            <w:r w:rsidRPr="00E05905">
              <w:rPr>
                <w:rFonts w:eastAsia="Malgun Gothic"/>
                <w:sz w:val="20"/>
                <w:szCs w:val="20"/>
                <w:lang w:eastAsia="zh-CN"/>
              </w:rPr>
              <w:t>3.4-1</w:t>
            </w:r>
            <w:r>
              <w:rPr>
                <w:rFonts w:eastAsia="Malgun Gothic"/>
                <w:sz w:val="20"/>
                <w:szCs w:val="20"/>
                <w:lang w:eastAsia="zh-CN"/>
              </w:rPr>
              <w:t xml:space="preserve">, we support the proposal and agree with Huawei that making the indication optional would render it useless. Further there is no benefit of not including the Msg3 indication and the agreement on not having any precondition insinuates it should always be included. </w:t>
            </w:r>
          </w:p>
          <w:p w14:paraId="5974A8D6" w14:textId="77777777" w:rsidR="004E3B84" w:rsidRDefault="004E3B84" w:rsidP="009940B2">
            <w:pPr>
              <w:spacing w:after="0"/>
              <w:rPr>
                <w:rFonts w:eastAsia="Malgun Gothic"/>
                <w:sz w:val="20"/>
                <w:szCs w:val="20"/>
                <w:lang w:eastAsia="zh-CN"/>
              </w:rPr>
            </w:pPr>
          </w:p>
          <w:p w14:paraId="58FF0614" w14:textId="41C5D3F5" w:rsidR="009940B2" w:rsidRDefault="004E3B84" w:rsidP="009940B2">
            <w:pPr>
              <w:spacing w:after="0"/>
              <w:rPr>
                <w:rFonts w:eastAsia="Malgun Gothic"/>
                <w:sz w:val="20"/>
                <w:szCs w:val="20"/>
                <w:lang w:eastAsia="zh-CN"/>
              </w:rPr>
            </w:pPr>
            <w:r>
              <w:rPr>
                <w:rFonts w:eastAsia="Malgun Gothic"/>
                <w:sz w:val="20"/>
                <w:szCs w:val="20"/>
                <w:lang w:eastAsia="zh-CN"/>
              </w:rPr>
              <w:t>We wonder what is the technical concern with P3.4-1? We suggest to clarify that this proposal should consider the case where a RedCap UE connects to a cell which supports RedCap (legacy case(s) are a separate discussion).</w:t>
            </w:r>
            <w:r w:rsidR="004850AD">
              <w:rPr>
                <w:rFonts w:eastAsia="Malgun Gothic"/>
                <w:sz w:val="20"/>
                <w:szCs w:val="20"/>
                <w:lang w:eastAsia="zh-CN"/>
              </w:rPr>
              <w:t xml:space="preserve"> We should agree to </w:t>
            </w:r>
            <w:r w:rsidR="00AB7E55">
              <w:rPr>
                <w:rFonts w:eastAsia="Malgun Gothic"/>
                <w:sz w:val="20"/>
                <w:szCs w:val="20"/>
                <w:lang w:eastAsia="zh-CN"/>
              </w:rPr>
              <w:t>P3.4-1</w:t>
            </w:r>
            <w:r w:rsidR="004850AD">
              <w:rPr>
                <w:rFonts w:eastAsia="Malgun Gothic"/>
                <w:sz w:val="20"/>
                <w:szCs w:val="20"/>
                <w:lang w:eastAsia="zh-CN"/>
              </w:rPr>
              <w:t xml:space="preserve"> and not waste any more time on this issue. </w:t>
            </w:r>
          </w:p>
          <w:p w14:paraId="4A99071B" w14:textId="77777777" w:rsidR="009940B2" w:rsidRDefault="009940B2" w:rsidP="009940B2">
            <w:pPr>
              <w:spacing w:after="0"/>
              <w:rPr>
                <w:rFonts w:eastAsia="Malgun Gothic"/>
                <w:sz w:val="20"/>
                <w:szCs w:val="20"/>
                <w:lang w:eastAsia="zh-CN"/>
              </w:rPr>
            </w:pPr>
          </w:p>
          <w:p w14:paraId="16A8B301" w14:textId="553F26F8" w:rsidR="009940B2" w:rsidRPr="00AC14CA" w:rsidRDefault="009940B2" w:rsidP="009940B2">
            <w:pPr>
              <w:spacing w:after="0"/>
              <w:rPr>
                <w:rFonts w:eastAsia="Malgun Gothic"/>
                <w:sz w:val="20"/>
                <w:szCs w:val="20"/>
                <w:lang w:eastAsia="zh-CN"/>
              </w:rPr>
            </w:pPr>
            <w:r>
              <w:rPr>
                <w:rFonts w:eastAsia="Malgun Gothic"/>
                <w:sz w:val="20"/>
                <w:szCs w:val="20"/>
                <w:lang w:eastAsia="zh-CN"/>
              </w:rPr>
              <w:t xml:space="preserve">Note that Msg1 configuration might be rather costly in terms of signaling overhead and a </w:t>
            </w:r>
            <w:proofErr w:type="spellStart"/>
            <w:r>
              <w:rPr>
                <w:rFonts w:eastAsia="Malgun Gothic"/>
                <w:sz w:val="20"/>
                <w:szCs w:val="20"/>
                <w:lang w:eastAsia="zh-CN"/>
              </w:rPr>
              <w:t>gNB</w:t>
            </w:r>
            <w:proofErr w:type="spellEnd"/>
            <w:r>
              <w:rPr>
                <w:rFonts w:eastAsia="Malgun Gothic"/>
                <w:sz w:val="20"/>
                <w:szCs w:val="20"/>
                <w:lang w:eastAsia="zh-CN"/>
              </w:rPr>
              <w:t xml:space="preserve"> might not want to configure that </w:t>
            </w:r>
            <w:r>
              <w:rPr>
                <w:rFonts w:eastAsia="Malgun Gothic"/>
                <w:sz w:val="20"/>
                <w:szCs w:val="20"/>
                <w:lang w:eastAsia="zh-CN"/>
              </w:rPr>
              <w:lastRenderedPageBreak/>
              <w:t>unless it is absolutely necessary – in such case, there would be practically no early indication</w:t>
            </w:r>
            <w:r w:rsidR="003F208A">
              <w:rPr>
                <w:rFonts w:eastAsia="Malgun Gothic"/>
                <w:sz w:val="20"/>
                <w:szCs w:val="20"/>
                <w:lang w:eastAsia="zh-CN"/>
              </w:rPr>
              <w:t xml:space="preserve"> is Msg3 is not mandatory,</w:t>
            </w:r>
            <w:r>
              <w:rPr>
                <w:rFonts w:eastAsia="Malgun Gothic"/>
                <w:sz w:val="20"/>
                <w:szCs w:val="20"/>
                <w:lang w:eastAsia="zh-CN"/>
              </w:rPr>
              <w:t xml:space="preserve"> going against </w:t>
            </w:r>
            <w:r w:rsidR="00063235">
              <w:rPr>
                <w:rFonts w:eastAsia="Malgun Gothic"/>
                <w:sz w:val="20"/>
                <w:szCs w:val="20"/>
                <w:lang w:eastAsia="zh-CN"/>
              </w:rPr>
              <w:t xml:space="preserve">the </w:t>
            </w:r>
            <w:r>
              <w:rPr>
                <w:rFonts w:eastAsia="Malgun Gothic"/>
                <w:sz w:val="20"/>
                <w:szCs w:val="20"/>
                <w:lang w:eastAsia="zh-CN"/>
              </w:rPr>
              <w:t xml:space="preserve">RAN2 earlier intention. </w:t>
            </w:r>
            <w:r w:rsidR="007F7B3B">
              <w:rPr>
                <w:rFonts w:eastAsia="Malgun Gothic"/>
                <w:sz w:val="20"/>
                <w:szCs w:val="20"/>
                <w:lang w:eastAsia="zh-CN"/>
              </w:rPr>
              <w:t>On vivo concern about WID, the formulation was chosen to consider possible overhead (which we have with Msg1 indication, but not with Msg3).</w:t>
            </w:r>
          </w:p>
        </w:tc>
      </w:tr>
      <w:tr w:rsidR="00401042" w14:paraId="1ADBEA5C" w14:textId="77777777" w:rsidTr="00A209CC">
        <w:tc>
          <w:tcPr>
            <w:tcW w:w="1938" w:type="dxa"/>
          </w:tcPr>
          <w:p w14:paraId="3A5C2E04" w14:textId="2B7FCEF2" w:rsidR="00401042" w:rsidRDefault="00401042" w:rsidP="009940B2">
            <w:pPr>
              <w:spacing w:after="0"/>
              <w:rPr>
                <w:rFonts w:eastAsia="Malgun Gothic"/>
                <w:sz w:val="20"/>
                <w:szCs w:val="20"/>
                <w:lang w:eastAsia="zh-CN"/>
              </w:rPr>
            </w:pPr>
            <w:r>
              <w:rPr>
                <w:rFonts w:eastAsia="Malgun Gothic"/>
                <w:sz w:val="20"/>
                <w:szCs w:val="20"/>
                <w:lang w:eastAsia="zh-CN"/>
              </w:rPr>
              <w:lastRenderedPageBreak/>
              <w:t>BT</w:t>
            </w:r>
          </w:p>
        </w:tc>
        <w:tc>
          <w:tcPr>
            <w:tcW w:w="1809" w:type="dxa"/>
          </w:tcPr>
          <w:p w14:paraId="7D5E2FBC" w14:textId="09438FA4" w:rsidR="00401042" w:rsidRDefault="00401042" w:rsidP="009940B2">
            <w:pPr>
              <w:spacing w:after="0"/>
              <w:rPr>
                <w:sz w:val="20"/>
                <w:szCs w:val="20"/>
                <w:lang w:eastAsia="zh-CN"/>
              </w:rPr>
            </w:pPr>
            <w:r w:rsidRPr="00FA7F2C">
              <w:rPr>
                <w:lang w:eastAsia="zh-CN"/>
              </w:rPr>
              <w:t>Proposal 3.4-1</w:t>
            </w:r>
          </w:p>
        </w:tc>
        <w:tc>
          <w:tcPr>
            <w:tcW w:w="5490" w:type="dxa"/>
          </w:tcPr>
          <w:p w14:paraId="3ECB70AD" w14:textId="26F972EC" w:rsidR="005D5EE5" w:rsidRDefault="001958C8" w:rsidP="009940B2">
            <w:pPr>
              <w:spacing w:after="0"/>
              <w:rPr>
                <w:rFonts w:eastAsia="Malgun Gothic"/>
                <w:sz w:val="20"/>
                <w:szCs w:val="20"/>
                <w:lang w:eastAsia="zh-CN"/>
              </w:rPr>
            </w:pPr>
            <w:r>
              <w:rPr>
                <w:rFonts w:eastAsia="Malgun Gothic"/>
                <w:sz w:val="20"/>
                <w:szCs w:val="20"/>
                <w:lang w:eastAsia="zh-CN"/>
              </w:rPr>
              <w:t>We agree with Huawei, Nokia and Ericsson.</w:t>
            </w:r>
            <w:r w:rsidR="005D5EE5">
              <w:rPr>
                <w:rFonts w:eastAsia="Malgun Gothic"/>
                <w:sz w:val="20"/>
                <w:szCs w:val="20"/>
                <w:lang w:eastAsia="zh-CN"/>
              </w:rPr>
              <w:t xml:space="preserve"> If we don’t agree on this, </w:t>
            </w:r>
            <w:r w:rsidR="00F97A2C">
              <w:rPr>
                <w:rFonts w:eastAsia="Malgun Gothic"/>
                <w:sz w:val="20"/>
                <w:szCs w:val="20"/>
                <w:lang w:eastAsia="zh-CN"/>
              </w:rPr>
              <w:t>then what is the meaning of (no other precondition) in current agreement?</w:t>
            </w:r>
          </w:p>
          <w:p w14:paraId="3703B861" w14:textId="77777777" w:rsidR="005D5EE5" w:rsidRDefault="005D5EE5" w:rsidP="009940B2">
            <w:pPr>
              <w:spacing w:after="0"/>
              <w:rPr>
                <w:rFonts w:eastAsia="Malgun Gothic"/>
                <w:sz w:val="20"/>
                <w:szCs w:val="20"/>
                <w:lang w:eastAsia="zh-CN"/>
              </w:rPr>
            </w:pPr>
          </w:p>
          <w:p w14:paraId="215A28CC" w14:textId="1FAA5710" w:rsidR="001958C8" w:rsidRDefault="009A716D" w:rsidP="009940B2">
            <w:pPr>
              <w:spacing w:after="0"/>
              <w:rPr>
                <w:rFonts w:eastAsia="Malgun Gothic"/>
                <w:sz w:val="20"/>
                <w:szCs w:val="20"/>
                <w:lang w:eastAsia="zh-CN"/>
              </w:rPr>
            </w:pPr>
            <w:r>
              <w:rPr>
                <w:rFonts w:eastAsia="Malgun Gothic"/>
                <w:sz w:val="20"/>
                <w:szCs w:val="20"/>
                <w:lang w:eastAsia="zh-CN"/>
              </w:rPr>
              <w:t>We don’t understand the technical concern on this</w:t>
            </w:r>
            <w:r w:rsidR="008F1805">
              <w:rPr>
                <w:rFonts w:eastAsia="Malgun Gothic"/>
                <w:sz w:val="20"/>
                <w:szCs w:val="20"/>
                <w:lang w:eastAsia="zh-CN"/>
              </w:rPr>
              <w:t xml:space="preserve"> specific point</w:t>
            </w:r>
            <w:r>
              <w:rPr>
                <w:rFonts w:eastAsia="Malgun Gothic"/>
                <w:sz w:val="20"/>
                <w:szCs w:val="20"/>
                <w:lang w:eastAsia="zh-CN"/>
              </w:rPr>
              <w:t xml:space="preserve">. </w:t>
            </w:r>
            <w:r w:rsidR="00901C24">
              <w:rPr>
                <w:rFonts w:eastAsia="Malgun Gothic"/>
                <w:sz w:val="20"/>
                <w:szCs w:val="20"/>
                <w:lang w:eastAsia="zh-CN"/>
              </w:rPr>
              <w:t xml:space="preserve">Apart from that, Msg1 </w:t>
            </w:r>
            <w:r w:rsidR="00EB6CA5">
              <w:rPr>
                <w:rFonts w:eastAsia="Malgun Gothic"/>
                <w:sz w:val="20"/>
                <w:szCs w:val="20"/>
                <w:lang w:eastAsia="zh-CN"/>
              </w:rPr>
              <w:t>can be</w:t>
            </w:r>
            <w:r w:rsidR="00901C24">
              <w:rPr>
                <w:rFonts w:eastAsia="Malgun Gothic"/>
                <w:sz w:val="20"/>
                <w:szCs w:val="20"/>
                <w:lang w:eastAsia="zh-CN"/>
              </w:rPr>
              <w:t xml:space="preserve"> disabled</w:t>
            </w:r>
            <w:r w:rsidR="006C6BA6">
              <w:rPr>
                <w:rFonts w:eastAsia="Malgun Gothic"/>
                <w:sz w:val="20"/>
                <w:szCs w:val="20"/>
                <w:lang w:eastAsia="zh-CN"/>
              </w:rPr>
              <w:t xml:space="preserve"> by the network. In that scenario, if Msg3 is optional without </w:t>
            </w:r>
            <w:r w:rsidR="00252EFE">
              <w:rPr>
                <w:rFonts w:eastAsia="Malgun Gothic"/>
                <w:sz w:val="20"/>
                <w:szCs w:val="20"/>
                <w:lang w:eastAsia="zh-CN"/>
              </w:rPr>
              <w:t>signalling</w:t>
            </w:r>
            <w:r w:rsidR="002A35F2">
              <w:rPr>
                <w:rFonts w:eastAsia="Malgun Gothic"/>
                <w:sz w:val="20"/>
                <w:szCs w:val="20"/>
                <w:lang w:eastAsia="zh-CN"/>
              </w:rPr>
              <w:t xml:space="preserve"> early indication </w:t>
            </w:r>
            <w:r w:rsidR="00E039FD">
              <w:rPr>
                <w:rFonts w:eastAsia="Malgun Gothic"/>
                <w:sz w:val="20"/>
                <w:szCs w:val="20"/>
                <w:lang w:eastAsia="zh-CN"/>
              </w:rPr>
              <w:t>is gone</w:t>
            </w:r>
            <w:r w:rsidR="00252EFE">
              <w:rPr>
                <w:rFonts w:eastAsia="Malgun Gothic"/>
                <w:sz w:val="20"/>
                <w:szCs w:val="20"/>
                <w:lang w:eastAsia="zh-CN"/>
              </w:rPr>
              <w:t xml:space="preserve">. As it is </w:t>
            </w:r>
            <w:r w:rsidR="005D5EE5">
              <w:rPr>
                <w:rFonts w:eastAsia="Malgun Gothic"/>
                <w:sz w:val="20"/>
                <w:szCs w:val="20"/>
                <w:lang w:eastAsia="zh-CN"/>
              </w:rPr>
              <w:t>mentioned</w:t>
            </w:r>
            <w:r w:rsidR="00252EFE">
              <w:rPr>
                <w:rFonts w:eastAsia="Malgun Gothic"/>
                <w:sz w:val="20"/>
                <w:szCs w:val="20"/>
                <w:lang w:eastAsia="zh-CN"/>
              </w:rPr>
              <w:t xml:space="preserve"> by Huawei, </w:t>
            </w:r>
            <w:r w:rsidR="00E039FD">
              <w:rPr>
                <w:rFonts w:eastAsia="Malgun Gothic"/>
                <w:sz w:val="20"/>
                <w:szCs w:val="20"/>
                <w:lang w:eastAsia="zh-CN"/>
              </w:rPr>
              <w:t xml:space="preserve">there is no way to identify a </w:t>
            </w:r>
            <w:r w:rsidR="00456657">
              <w:rPr>
                <w:rFonts w:eastAsia="Malgun Gothic"/>
                <w:sz w:val="20"/>
                <w:szCs w:val="20"/>
                <w:lang w:eastAsia="zh-CN"/>
              </w:rPr>
              <w:t>non-RedCap UE from a RedCap UE non-supporting Msg3.</w:t>
            </w:r>
          </w:p>
        </w:tc>
      </w:tr>
      <w:tr w:rsidR="00723E38" w14:paraId="727195FA" w14:textId="77777777" w:rsidTr="00A209CC">
        <w:tc>
          <w:tcPr>
            <w:tcW w:w="1938" w:type="dxa"/>
          </w:tcPr>
          <w:p w14:paraId="7E780BD3" w14:textId="6817DC06" w:rsidR="00723E38" w:rsidRDefault="00723E38" w:rsidP="00723E38">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5E6AA532" w14:textId="7660B71B" w:rsidR="00723E38" w:rsidRPr="00FA7F2C" w:rsidRDefault="00723E38" w:rsidP="00723E38">
            <w:pPr>
              <w:spacing w:after="0"/>
              <w:rPr>
                <w:lang w:eastAsia="zh-CN"/>
              </w:rPr>
            </w:pPr>
            <w:r>
              <w:rPr>
                <w:sz w:val="20"/>
                <w:szCs w:val="20"/>
                <w:lang w:eastAsia="zh-CN"/>
              </w:rPr>
              <w:t>Yes</w:t>
            </w:r>
          </w:p>
        </w:tc>
        <w:tc>
          <w:tcPr>
            <w:tcW w:w="5490" w:type="dxa"/>
          </w:tcPr>
          <w:p w14:paraId="3C505FA2" w14:textId="77777777" w:rsidR="00723E38" w:rsidRDefault="00723E38" w:rsidP="00723E38">
            <w:pPr>
              <w:spacing w:after="0"/>
              <w:rPr>
                <w:rFonts w:eastAsia="Malgun Gothic"/>
                <w:sz w:val="20"/>
                <w:szCs w:val="20"/>
                <w:lang w:eastAsia="zh-CN"/>
              </w:rPr>
            </w:pPr>
          </w:p>
        </w:tc>
      </w:tr>
      <w:tr w:rsidR="00A209CC" w14:paraId="447BFE56" w14:textId="77777777" w:rsidTr="00A209CC">
        <w:tc>
          <w:tcPr>
            <w:tcW w:w="1938" w:type="dxa"/>
          </w:tcPr>
          <w:p w14:paraId="5FEC26E6" w14:textId="02F50A38"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019D2624" w14:textId="0BB77B65" w:rsidR="00A209CC" w:rsidRPr="00A209CC" w:rsidRDefault="00A209CC" w:rsidP="00723E38">
            <w:pPr>
              <w:spacing w:after="0"/>
              <w:rPr>
                <w:rFonts w:eastAsiaTheme="minorEastAsia"/>
                <w:sz w:val="20"/>
                <w:szCs w:val="20"/>
                <w:lang w:eastAsia="ja-JP"/>
              </w:rPr>
            </w:pPr>
            <w:r>
              <w:rPr>
                <w:rFonts w:eastAsiaTheme="minorEastAsia" w:hint="eastAsia"/>
                <w:sz w:val="20"/>
                <w:szCs w:val="20"/>
                <w:lang w:eastAsia="ja-JP"/>
              </w:rPr>
              <w:t>Yes</w:t>
            </w:r>
          </w:p>
        </w:tc>
        <w:tc>
          <w:tcPr>
            <w:tcW w:w="5490" w:type="dxa"/>
          </w:tcPr>
          <w:p w14:paraId="04CCEBBA" w14:textId="77777777" w:rsidR="00A209CC" w:rsidRDefault="00A209CC" w:rsidP="00723E38">
            <w:pPr>
              <w:spacing w:after="0"/>
              <w:rPr>
                <w:rFonts w:eastAsia="Malgun Gothic"/>
                <w:sz w:val="20"/>
                <w:szCs w:val="20"/>
                <w:lang w:eastAsia="zh-CN"/>
              </w:rPr>
            </w:pPr>
          </w:p>
        </w:tc>
      </w:tr>
      <w:tr w:rsidR="000D60A5" w14:paraId="295C8E15" w14:textId="77777777" w:rsidTr="00A209CC">
        <w:tc>
          <w:tcPr>
            <w:tcW w:w="1938" w:type="dxa"/>
          </w:tcPr>
          <w:p w14:paraId="646FC31B" w14:textId="4B908CB9" w:rsidR="000D60A5" w:rsidRDefault="000D60A5" w:rsidP="000D60A5">
            <w:pPr>
              <w:spacing w:after="0"/>
              <w:rPr>
                <w:rFonts w:eastAsiaTheme="minorEastAsia"/>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809" w:type="dxa"/>
          </w:tcPr>
          <w:p w14:paraId="2E9CD35A" w14:textId="03737592" w:rsidR="000D60A5" w:rsidRDefault="000D60A5" w:rsidP="000D60A5">
            <w:pPr>
              <w:spacing w:after="0"/>
              <w:rPr>
                <w:rFonts w:eastAsiaTheme="minorEastAsia"/>
                <w:sz w:val="20"/>
                <w:szCs w:val="20"/>
                <w:lang w:eastAsia="ja-JP"/>
              </w:rPr>
            </w:pPr>
            <w:r>
              <w:rPr>
                <w:rFonts w:hint="eastAsia"/>
                <w:lang w:eastAsia="zh-CN"/>
              </w:rPr>
              <w:t>Yes</w:t>
            </w:r>
          </w:p>
        </w:tc>
        <w:tc>
          <w:tcPr>
            <w:tcW w:w="5490" w:type="dxa"/>
          </w:tcPr>
          <w:p w14:paraId="5164F6CA" w14:textId="77777777" w:rsidR="000D60A5" w:rsidRDefault="000D60A5" w:rsidP="000D60A5">
            <w:pPr>
              <w:spacing w:after="0"/>
              <w:rPr>
                <w:rFonts w:eastAsia="Malgun Gothic"/>
                <w:sz w:val="20"/>
                <w:szCs w:val="20"/>
                <w:lang w:eastAsia="zh-CN"/>
              </w:rPr>
            </w:pPr>
          </w:p>
        </w:tc>
      </w:tr>
      <w:tr w:rsidR="00716F5F" w14:paraId="312E1D87" w14:textId="77777777" w:rsidTr="00A209CC">
        <w:tc>
          <w:tcPr>
            <w:tcW w:w="1938" w:type="dxa"/>
          </w:tcPr>
          <w:p w14:paraId="30595E77" w14:textId="35F02F48" w:rsidR="00716F5F" w:rsidRDefault="00716F5F" w:rsidP="000D60A5">
            <w:pPr>
              <w:spacing w:after="0"/>
              <w:rPr>
                <w:sz w:val="20"/>
                <w:szCs w:val="20"/>
                <w:lang w:eastAsia="zh-CN"/>
              </w:rPr>
            </w:pPr>
            <w:r>
              <w:rPr>
                <w:sz w:val="20"/>
                <w:szCs w:val="20"/>
                <w:lang w:eastAsia="zh-CN"/>
              </w:rPr>
              <w:t>CATT</w:t>
            </w:r>
          </w:p>
        </w:tc>
        <w:tc>
          <w:tcPr>
            <w:tcW w:w="1809" w:type="dxa"/>
          </w:tcPr>
          <w:p w14:paraId="6F89CD46" w14:textId="5A52A563" w:rsidR="00716F5F" w:rsidRDefault="00716F5F" w:rsidP="000D60A5">
            <w:pPr>
              <w:spacing w:after="0"/>
              <w:rPr>
                <w:lang w:eastAsia="zh-CN"/>
              </w:rPr>
            </w:pPr>
            <w:r>
              <w:rPr>
                <w:sz w:val="20"/>
                <w:szCs w:val="20"/>
                <w:lang w:eastAsia="zh-CN"/>
              </w:rPr>
              <w:t>Yes</w:t>
            </w:r>
          </w:p>
        </w:tc>
        <w:tc>
          <w:tcPr>
            <w:tcW w:w="5490" w:type="dxa"/>
          </w:tcPr>
          <w:p w14:paraId="1494F2AA" w14:textId="77777777" w:rsidR="00716F5F" w:rsidRDefault="00716F5F" w:rsidP="000D60A5">
            <w:pPr>
              <w:spacing w:after="0"/>
              <w:rPr>
                <w:rFonts w:eastAsia="Malgun Gothic"/>
                <w:sz w:val="20"/>
                <w:szCs w:val="20"/>
                <w:lang w:eastAsia="zh-CN"/>
              </w:rPr>
            </w:pPr>
          </w:p>
        </w:tc>
      </w:tr>
      <w:tr w:rsidR="00025053" w14:paraId="08A76FA7" w14:textId="77777777" w:rsidTr="00A209CC">
        <w:tc>
          <w:tcPr>
            <w:tcW w:w="1938" w:type="dxa"/>
          </w:tcPr>
          <w:p w14:paraId="11ABA8B2" w14:textId="28DBA703" w:rsidR="00025053" w:rsidRDefault="00025053" w:rsidP="000D60A5">
            <w:pPr>
              <w:spacing w:after="0"/>
              <w:rPr>
                <w:sz w:val="20"/>
                <w:szCs w:val="20"/>
                <w:lang w:eastAsia="zh-CN"/>
              </w:rPr>
            </w:pPr>
            <w:r>
              <w:rPr>
                <w:sz w:val="20"/>
                <w:szCs w:val="20"/>
                <w:lang w:eastAsia="zh-CN"/>
              </w:rPr>
              <w:t>T-Mobile USA</w:t>
            </w:r>
          </w:p>
        </w:tc>
        <w:tc>
          <w:tcPr>
            <w:tcW w:w="1809" w:type="dxa"/>
          </w:tcPr>
          <w:p w14:paraId="01735CD4" w14:textId="67A718B3" w:rsidR="00025053" w:rsidRDefault="006209F1" w:rsidP="000D60A5">
            <w:pPr>
              <w:spacing w:after="0"/>
              <w:rPr>
                <w:sz w:val="20"/>
                <w:szCs w:val="20"/>
                <w:lang w:eastAsia="zh-CN"/>
              </w:rPr>
            </w:pPr>
            <w:r>
              <w:rPr>
                <w:sz w:val="20"/>
                <w:szCs w:val="20"/>
                <w:lang w:eastAsia="zh-CN"/>
              </w:rPr>
              <w:t xml:space="preserve">Yes except for </w:t>
            </w:r>
            <w:r w:rsidR="00491091">
              <w:rPr>
                <w:sz w:val="20"/>
                <w:szCs w:val="20"/>
                <w:lang w:eastAsia="zh-CN"/>
              </w:rPr>
              <w:t>---</w:t>
            </w:r>
          </w:p>
        </w:tc>
        <w:tc>
          <w:tcPr>
            <w:tcW w:w="5490" w:type="dxa"/>
          </w:tcPr>
          <w:p w14:paraId="41BCF247" w14:textId="1786BA33" w:rsidR="00025053" w:rsidRPr="00893154" w:rsidRDefault="00893154" w:rsidP="000D60A5">
            <w:pPr>
              <w:spacing w:after="0"/>
              <w:rPr>
                <w:rFonts w:eastAsia="Malgun Gothic"/>
                <w:sz w:val="20"/>
                <w:szCs w:val="20"/>
                <w:lang w:eastAsia="zh-CN"/>
              </w:rPr>
            </w:pPr>
            <w:r w:rsidRPr="00491091">
              <w:rPr>
                <w:b/>
                <w:bCs/>
                <w:sz w:val="20"/>
                <w:szCs w:val="20"/>
                <w:lang w:eastAsia="zh-CN"/>
              </w:rPr>
              <w:t xml:space="preserve">Proposal </w:t>
            </w:r>
            <w:r w:rsidRPr="00491091">
              <w:rPr>
                <w:b/>
                <w:bCs/>
                <w:sz w:val="20"/>
                <w:szCs w:val="20"/>
              </w:rPr>
              <w:t>3.4-1</w:t>
            </w:r>
            <w:r w:rsidRPr="00893154">
              <w:rPr>
                <w:sz w:val="20"/>
                <w:szCs w:val="20"/>
              </w:rPr>
              <w:t xml:space="preserve"> </w:t>
            </w:r>
            <w:r>
              <w:rPr>
                <w:sz w:val="20"/>
                <w:szCs w:val="20"/>
              </w:rPr>
              <w:t xml:space="preserve">– </w:t>
            </w:r>
            <w:r w:rsidR="00BA0D5A">
              <w:rPr>
                <w:sz w:val="20"/>
                <w:szCs w:val="20"/>
              </w:rPr>
              <w:t xml:space="preserve">As we commented </w:t>
            </w:r>
            <w:r w:rsidR="00AA21BD">
              <w:rPr>
                <w:sz w:val="20"/>
                <w:szCs w:val="20"/>
              </w:rPr>
              <w:t>earlier, REDCAP</w:t>
            </w:r>
            <w:r w:rsidR="00311257">
              <w:rPr>
                <w:sz w:val="20"/>
                <w:szCs w:val="20"/>
              </w:rPr>
              <w:t xml:space="preserve"> must support UAC, SIB</w:t>
            </w:r>
            <w:r w:rsidR="009757EF">
              <w:rPr>
                <w:sz w:val="20"/>
                <w:szCs w:val="20"/>
              </w:rPr>
              <w:t xml:space="preserve"> messaging for REDCAP/ 1 RX/2RX</w:t>
            </w:r>
            <w:r w:rsidR="00A03648">
              <w:rPr>
                <w:sz w:val="20"/>
                <w:szCs w:val="20"/>
              </w:rPr>
              <w:t xml:space="preserve">, and MSG2.  Making MSG3 mandatory </w:t>
            </w:r>
            <w:r w:rsidR="009A5FC5">
              <w:rPr>
                <w:sz w:val="20"/>
                <w:szCs w:val="20"/>
              </w:rPr>
              <w:t xml:space="preserve">adds unnecessary complexity </w:t>
            </w:r>
            <w:r w:rsidR="00145571">
              <w:rPr>
                <w:sz w:val="20"/>
                <w:szCs w:val="20"/>
              </w:rPr>
              <w:t xml:space="preserve">without any benefit beyond the </w:t>
            </w:r>
            <w:r w:rsidR="00377F12">
              <w:rPr>
                <w:sz w:val="20"/>
                <w:szCs w:val="20"/>
              </w:rPr>
              <w:t xml:space="preserve">other </w:t>
            </w:r>
            <w:r w:rsidR="00145571">
              <w:rPr>
                <w:sz w:val="20"/>
                <w:szCs w:val="20"/>
              </w:rPr>
              <w:t xml:space="preserve">mandatory requirements for early identification. </w:t>
            </w:r>
            <w:r w:rsidR="006209F1">
              <w:rPr>
                <w:sz w:val="20"/>
                <w:szCs w:val="20"/>
              </w:rPr>
              <w:br/>
            </w:r>
            <w:r w:rsidR="00491091">
              <w:rPr>
                <w:b/>
                <w:bCs/>
              </w:rPr>
              <w:t xml:space="preserve">proposal 4.2.3-1 </w:t>
            </w:r>
            <w:r w:rsidR="00491091">
              <w:t>This language duplicates language that was proposed by Huawei in RAN4 (</w:t>
            </w:r>
            <w:r w:rsidR="004405D4" w:rsidRPr="004405D4">
              <w:t>R4-2205278</w:t>
            </w:r>
            <w:r w:rsidR="00DB3F0F">
              <w:t xml:space="preserve"> and </w:t>
            </w:r>
            <w:r w:rsidR="00DB3F0F" w:rsidRPr="00DB3F0F">
              <w:t>R4-2205279</w:t>
            </w:r>
            <w:r w:rsidR="00DB3F0F">
              <w:t>)</w:t>
            </w:r>
            <w:r w:rsidR="001F62F0">
              <w:t xml:space="preserve">. RAN2 should wait for the RAN4 discussion before restricting </w:t>
            </w:r>
            <w:r w:rsidR="00E41E59">
              <w:t>C</w:t>
            </w:r>
            <w:r w:rsidR="001F62F0">
              <w:t xml:space="preserve">BW in signaling. </w:t>
            </w:r>
            <w:r w:rsidR="00DB3F0F">
              <w:t xml:space="preserve"> </w:t>
            </w:r>
            <w:r w:rsidR="006209F1">
              <w:rPr>
                <w:sz w:val="20"/>
                <w:szCs w:val="20"/>
              </w:rPr>
              <w:br/>
            </w:r>
            <w:r w:rsidR="009A5FC5">
              <w:rPr>
                <w:sz w:val="20"/>
                <w:szCs w:val="20"/>
              </w:rPr>
              <w:t xml:space="preserve"> </w:t>
            </w:r>
          </w:p>
        </w:tc>
      </w:tr>
      <w:tr w:rsidR="00491091" w14:paraId="5D16062E" w14:textId="77777777" w:rsidTr="00A209CC">
        <w:tc>
          <w:tcPr>
            <w:tcW w:w="1938" w:type="dxa"/>
          </w:tcPr>
          <w:p w14:paraId="3B899841" w14:textId="77777777" w:rsidR="00491091" w:rsidRDefault="00491091" w:rsidP="000D60A5">
            <w:pPr>
              <w:spacing w:after="0"/>
              <w:rPr>
                <w:sz w:val="20"/>
                <w:szCs w:val="20"/>
                <w:lang w:eastAsia="zh-CN"/>
              </w:rPr>
            </w:pPr>
          </w:p>
        </w:tc>
        <w:tc>
          <w:tcPr>
            <w:tcW w:w="1809" w:type="dxa"/>
          </w:tcPr>
          <w:p w14:paraId="28A2C663" w14:textId="77777777" w:rsidR="00491091" w:rsidRDefault="00491091" w:rsidP="000D60A5">
            <w:pPr>
              <w:spacing w:after="0"/>
              <w:rPr>
                <w:sz w:val="20"/>
                <w:szCs w:val="20"/>
                <w:lang w:eastAsia="zh-CN"/>
              </w:rPr>
            </w:pPr>
          </w:p>
        </w:tc>
        <w:tc>
          <w:tcPr>
            <w:tcW w:w="5490" w:type="dxa"/>
          </w:tcPr>
          <w:p w14:paraId="07A19677" w14:textId="77777777" w:rsidR="00491091" w:rsidRPr="00491091" w:rsidRDefault="00491091" w:rsidP="000D60A5">
            <w:pPr>
              <w:spacing w:after="0"/>
              <w:rPr>
                <w:b/>
                <w:bCs/>
                <w:sz w:val="20"/>
                <w:szCs w:val="20"/>
                <w:lang w:eastAsia="zh-CN"/>
              </w:rPr>
            </w:pPr>
          </w:p>
        </w:tc>
      </w:tr>
    </w:tbl>
    <w:p w14:paraId="67625FDC" w14:textId="6961E1E5" w:rsidR="001D7F33" w:rsidRDefault="001D7F33" w:rsidP="00350664">
      <w:pPr>
        <w:rPr>
          <w:lang w:eastAsia="zh-CN"/>
        </w:rPr>
      </w:pPr>
    </w:p>
    <w:p w14:paraId="4D642779" w14:textId="2516F180" w:rsidR="00AE6170" w:rsidRDefault="00AE6170" w:rsidP="00AE6170">
      <w:pPr>
        <w:rPr>
          <w:b/>
          <w:bCs/>
          <w:lang w:eastAsia="zh-CN"/>
        </w:rPr>
      </w:pPr>
      <w:r w:rsidRPr="00F03A7D">
        <w:rPr>
          <w:b/>
          <w:bCs/>
          <w:lang w:eastAsia="zh-CN"/>
        </w:rPr>
        <w:t>Summary:</w:t>
      </w:r>
      <w:r>
        <w:rPr>
          <w:b/>
          <w:bCs/>
          <w:lang w:eastAsia="zh-CN"/>
        </w:rPr>
        <w:t xml:space="preserve"> 18 companies provided inputs:</w:t>
      </w:r>
    </w:p>
    <w:tbl>
      <w:tblPr>
        <w:tblStyle w:val="TableGrid"/>
        <w:tblW w:w="0" w:type="auto"/>
        <w:tblLook w:val="04A0" w:firstRow="1" w:lastRow="0" w:firstColumn="1" w:lastColumn="0" w:noHBand="0" w:noVBand="1"/>
      </w:tblPr>
      <w:tblGrid>
        <w:gridCol w:w="9350"/>
      </w:tblGrid>
      <w:tr w:rsidR="00AE6170" w14:paraId="737E2443" w14:textId="77777777" w:rsidTr="00AE6170">
        <w:tc>
          <w:tcPr>
            <w:tcW w:w="9576" w:type="dxa"/>
          </w:tcPr>
          <w:p w14:paraId="13EF9699" w14:textId="77777777" w:rsidR="00AE6170" w:rsidRDefault="00AE6170" w:rsidP="00AE6170">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4</w:t>
            </w:r>
            <w:r w:rsidRPr="0070123C">
              <w:rPr>
                <w:b/>
                <w:bCs/>
                <w:sz w:val="20"/>
                <w:szCs w:val="20"/>
              </w:rPr>
              <w:t>-</w:t>
            </w:r>
            <w:r>
              <w:rPr>
                <w:b/>
                <w:bCs/>
                <w:sz w:val="20"/>
                <w:szCs w:val="20"/>
              </w:rPr>
              <w:t>1: [for agreement]</w:t>
            </w:r>
            <w:r w:rsidRPr="0056454F">
              <w:rPr>
                <w:b/>
                <w:bCs/>
                <w:sz w:val="20"/>
                <w:szCs w:val="20"/>
              </w:rPr>
              <w:t xml:space="preserve"> [</w:t>
            </w:r>
            <w:del w:id="22" w:author="NR_pos_enh-Core" w:date="2022-02-17T09:20:00Z">
              <w:r w:rsidDel="00D90DD1">
                <w:rPr>
                  <w:b/>
                  <w:bCs/>
                  <w:sz w:val="20"/>
                  <w:szCs w:val="20"/>
                </w:rPr>
                <w:delText>14</w:delText>
              </w:r>
            </w:del>
            <w:ins w:id="23" w:author="NR_pos_enh-Core" w:date="2022-02-17T09:20:00Z">
              <w:r>
                <w:rPr>
                  <w:b/>
                  <w:bCs/>
                  <w:sz w:val="20"/>
                  <w:szCs w:val="20"/>
                </w:rPr>
                <w:t>13</w:t>
              </w:r>
            </w:ins>
            <w:r w:rsidRPr="0056454F">
              <w:rPr>
                <w:b/>
                <w:bCs/>
                <w:sz w:val="20"/>
                <w:szCs w:val="20"/>
              </w:rPr>
              <w:t>/</w:t>
            </w:r>
            <w:r>
              <w:rPr>
                <w:b/>
                <w:bCs/>
                <w:sz w:val="20"/>
                <w:szCs w:val="20"/>
              </w:rPr>
              <w:t>15</w:t>
            </w:r>
            <w:r w:rsidRPr="0056454F">
              <w:rPr>
                <w:b/>
                <w:bCs/>
                <w:sz w:val="20"/>
                <w:szCs w:val="20"/>
              </w:rPr>
              <w:t>]</w:t>
            </w:r>
            <w:r>
              <w:rPr>
                <w:b/>
                <w:bCs/>
                <w:sz w:val="20"/>
                <w:szCs w:val="20"/>
              </w:rPr>
              <w:t xml:space="preserve"> Confirm the working assumption that </w:t>
            </w:r>
            <w:r w:rsidRPr="004403EB">
              <w:rPr>
                <w:b/>
                <w:bCs/>
                <w:sz w:val="20"/>
                <w:szCs w:val="20"/>
              </w:rPr>
              <w:t>Msg3 early identification is mandatorily supported by RedCap UE</w:t>
            </w:r>
            <w:r w:rsidRPr="00AC6EA8">
              <w:rPr>
                <w:b/>
                <w:bCs/>
                <w:sz w:val="20"/>
                <w:szCs w:val="20"/>
              </w:rPr>
              <w:t>;</w:t>
            </w:r>
            <w:r w:rsidRPr="0056454F">
              <w:rPr>
                <w:b/>
                <w:bCs/>
                <w:sz w:val="20"/>
                <w:szCs w:val="20"/>
              </w:rPr>
              <w:t>.</w:t>
            </w:r>
          </w:p>
          <w:p w14:paraId="697136CF" w14:textId="77777777" w:rsidR="00AE6170" w:rsidRPr="0009221C" w:rsidRDefault="00AE6170" w:rsidP="00AE6170">
            <w:pPr>
              <w:rPr>
                <w:lang w:eastAsia="zh-CN"/>
              </w:rPr>
            </w:pPr>
            <w:ins w:id="24" w:author="NR_pos_enh-Core" w:date="2022-02-17T09:22:00Z">
              <w:r w:rsidRPr="0009221C">
                <w:rPr>
                  <w:color w:val="00B0F0"/>
                  <w:lang w:eastAsia="zh-CN"/>
                </w:rPr>
                <w:t xml:space="preserve">Note: </w:t>
              </w:r>
              <w:r>
                <w:rPr>
                  <w:sz w:val="20"/>
                  <w:szCs w:val="20"/>
                  <w:lang w:eastAsia="zh-CN"/>
                </w:rPr>
                <w:t xml:space="preserve">T-Mobile USA </w:t>
              </w:r>
              <w:r>
                <w:rPr>
                  <w:color w:val="00B0F0"/>
                  <w:lang w:eastAsia="zh-CN"/>
                </w:rPr>
                <w:t>has strong concern on this</w:t>
              </w:r>
              <w:r w:rsidRPr="0009221C">
                <w:rPr>
                  <w:color w:val="00B0F0"/>
                  <w:lang w:eastAsia="zh-CN"/>
                </w:rPr>
                <w:t>”</w:t>
              </w:r>
              <w:r>
                <w:rPr>
                  <w:color w:val="00B0F0"/>
                  <w:lang w:eastAsia="zh-CN"/>
                </w:rPr>
                <w:t xml:space="preserve">, </w:t>
              </w:r>
            </w:ins>
          </w:p>
          <w:p w14:paraId="4064BB9C" w14:textId="77777777" w:rsidR="00AE6170" w:rsidRDefault="00AE6170" w:rsidP="00AE6170">
            <w:pPr>
              <w:rPr>
                <w:b/>
                <w:bCs/>
                <w:lang w:eastAsia="zh-CN"/>
              </w:rPr>
            </w:pPr>
          </w:p>
        </w:tc>
      </w:tr>
    </w:tbl>
    <w:p w14:paraId="7C3B75DE" w14:textId="77777777" w:rsidR="00AE6170" w:rsidRDefault="00AE6170" w:rsidP="00AE6170">
      <w:pPr>
        <w:rPr>
          <w:b/>
          <w:bCs/>
          <w:lang w:eastAsia="zh-CN"/>
        </w:rPr>
      </w:pPr>
    </w:p>
    <w:p w14:paraId="070BA5F9" w14:textId="69077BF8" w:rsidR="00AE6170" w:rsidRDefault="00AE6170" w:rsidP="00AE6170">
      <w:pPr>
        <w:pStyle w:val="ListParagraph"/>
        <w:numPr>
          <w:ilvl w:val="0"/>
          <w:numId w:val="32"/>
        </w:numPr>
        <w:tabs>
          <w:tab w:val="left" w:pos="2985"/>
        </w:tabs>
        <w:rPr>
          <w:lang w:eastAsia="zh-CN"/>
        </w:rPr>
      </w:pPr>
      <w:r>
        <w:rPr>
          <w:lang w:eastAsia="zh-CN"/>
        </w:rPr>
        <w:t>4 companies (</w:t>
      </w:r>
      <w:r w:rsidRPr="00AE6170">
        <w:rPr>
          <w:lang w:eastAsia="zh-CN"/>
        </w:rPr>
        <w:t xml:space="preserve">Qualcomm, </w:t>
      </w:r>
      <w:r>
        <w:rPr>
          <w:lang w:eastAsia="zh-CN"/>
        </w:rPr>
        <w:t>vivo, Apple, T-Mobile) do not agree the proposal; Rest 14 companies support the proposal;</w:t>
      </w:r>
    </w:p>
    <w:p w14:paraId="18FB010E" w14:textId="580DDDDF" w:rsidR="00AE6170" w:rsidRPr="00AE6170" w:rsidRDefault="00AE6170" w:rsidP="00AE6170">
      <w:pPr>
        <w:pStyle w:val="ListParagraph"/>
        <w:numPr>
          <w:ilvl w:val="0"/>
          <w:numId w:val="32"/>
        </w:numPr>
        <w:tabs>
          <w:tab w:val="left" w:pos="2985"/>
        </w:tabs>
        <w:rPr>
          <w:lang w:eastAsia="zh-CN"/>
        </w:rPr>
      </w:pPr>
      <w:r>
        <w:rPr>
          <w:lang w:eastAsia="zh-CN"/>
        </w:rPr>
        <w:t xml:space="preserve">Companies who support this proposal think “if it is not mandatory, </w:t>
      </w:r>
      <w:r w:rsidRPr="00AE6170">
        <w:rPr>
          <w:lang w:eastAsia="zh-CN"/>
        </w:rPr>
        <w:t>there is no way to identify a non-RedCap UE from a RedCap UE non-supporting Msg3.</w:t>
      </w:r>
      <w:r>
        <w:rPr>
          <w:lang w:eastAsia="zh-CN"/>
        </w:rPr>
        <w:t>”</w:t>
      </w:r>
    </w:p>
    <w:p w14:paraId="09948C0B" w14:textId="7EE0C82C" w:rsidR="00AE6170" w:rsidRPr="00AE6170" w:rsidRDefault="00AE6170" w:rsidP="00AE6170">
      <w:pPr>
        <w:rPr>
          <w:lang w:eastAsia="zh-CN"/>
        </w:rPr>
      </w:pPr>
      <w:r w:rsidRPr="00AE6170">
        <w:rPr>
          <w:lang w:eastAsia="zh-CN"/>
        </w:rPr>
        <w:t>Rapporteur would suggest to confirm this during online discussion.</w:t>
      </w:r>
    </w:p>
    <w:p w14:paraId="352BCB09" w14:textId="029DF6BF"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18</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Confirm the working assumption that </w:t>
      </w:r>
      <w:r w:rsidRPr="004403EB">
        <w:rPr>
          <w:rFonts w:ascii="Times New Roman" w:hAnsi="Times New Roman" w:cs="Times New Roman"/>
          <w:b/>
          <w:bCs/>
          <w:sz w:val="20"/>
          <w:szCs w:val="20"/>
        </w:rPr>
        <w:t>Msg3 early identification is mandatorily supported by RedCap UE</w:t>
      </w:r>
      <w:r w:rsidRPr="00AC6EA8">
        <w:rPr>
          <w:rFonts w:ascii="Times New Roman" w:hAnsi="Times New Roman" w:cs="Times New Roman"/>
          <w:b/>
          <w:bCs/>
          <w:sz w:val="20"/>
          <w:szCs w:val="20"/>
        </w:rPr>
        <w:t>;</w:t>
      </w:r>
    </w:p>
    <w:p w14:paraId="010FA421" w14:textId="77777777" w:rsidR="00AE6170" w:rsidRDefault="00AE6170" w:rsidP="00AE617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9350"/>
      </w:tblGrid>
      <w:tr w:rsidR="00AE6170" w14:paraId="49B67B43" w14:textId="77777777" w:rsidTr="00AE6170">
        <w:tc>
          <w:tcPr>
            <w:tcW w:w="9576" w:type="dxa"/>
          </w:tcPr>
          <w:p w14:paraId="118918A4" w14:textId="77777777" w:rsidR="00AE6170" w:rsidRDefault="00AE6170" w:rsidP="00AE6170">
            <w:pPr>
              <w:jc w:val="both"/>
              <w:rPr>
                <w:b/>
                <w:bCs/>
              </w:rPr>
            </w:pPr>
            <w:r>
              <w:rPr>
                <w:b/>
                <w:bCs/>
              </w:rPr>
              <w:lastRenderedPageBreak/>
              <w:t xml:space="preserve">Phase 2-proposal 4.2.3-1: [For agreements] [6/7] change “RedCap </w:t>
            </w:r>
            <w:proofErr w:type="spellStart"/>
            <w:r>
              <w:rPr>
                <w:b/>
                <w:bCs/>
              </w:rPr>
              <w:t>Ues</w:t>
            </w:r>
            <w:proofErr w:type="spellEnd"/>
            <w:r>
              <w:rPr>
                <w:b/>
                <w:bCs/>
              </w:rPr>
              <w:t xml:space="preserve"> shall support the maximum channel bandwidth defined for the respective band up to 20 MHz for FR1 and up to 100 </w:t>
            </w:r>
            <w:proofErr w:type="spellStart"/>
            <w:r>
              <w:rPr>
                <w:b/>
                <w:bCs/>
              </w:rPr>
              <w:t>Mhz</w:t>
            </w:r>
            <w:proofErr w:type="spellEnd"/>
            <w:r>
              <w:rPr>
                <w:b/>
                <w:bCs/>
              </w:rPr>
              <w:t xml:space="preserve"> for FR2. ” to “For each band, RedCap UEs shall</w:t>
            </w:r>
            <w:r>
              <w:rPr>
                <w:b/>
                <w:bCs/>
                <w:color w:val="FF0000"/>
                <w:u w:val="single"/>
              </w:rPr>
              <w:t xml:space="preserve"> </w:t>
            </w:r>
            <w:proofErr w:type="spellStart"/>
            <w:r>
              <w:rPr>
                <w:b/>
                <w:bCs/>
                <w:color w:val="FF0000"/>
                <w:u w:val="single"/>
              </w:rPr>
              <w:t>indicate</w:t>
            </w:r>
            <w:r>
              <w:rPr>
                <w:b/>
                <w:bCs/>
                <w:strike/>
                <w:color w:val="FF0000"/>
              </w:rPr>
              <w:t>support</w:t>
            </w:r>
            <w:proofErr w:type="spellEnd"/>
            <w:r>
              <w:rPr>
                <w:b/>
                <w:bCs/>
                <w:strike/>
                <w:color w:val="FF0000"/>
              </w:rPr>
              <w:t xml:space="preserve"> </w:t>
            </w:r>
            <w:r>
              <w:rPr>
                <w:b/>
                <w:bCs/>
              </w:rPr>
              <w:t>the maximum channel bandwidth</w:t>
            </w:r>
            <w:r>
              <w:rPr>
                <w:b/>
                <w:bCs/>
                <w:color w:val="FF0000"/>
                <w:u w:val="single"/>
              </w:rPr>
              <w:t>, which is the maximum one from the channel bandwidths</w:t>
            </w:r>
            <w:r>
              <w:rPr>
                <w:b/>
                <w:bCs/>
              </w:rPr>
              <w:t xml:space="preserve">  less than or equal to 20 MHz for FR1 and less than or equal to 100 </w:t>
            </w:r>
            <w:proofErr w:type="spellStart"/>
            <w:r>
              <w:rPr>
                <w:b/>
                <w:bCs/>
              </w:rPr>
              <w:t>Mhz</w:t>
            </w:r>
            <w:proofErr w:type="spellEnd"/>
            <w:r>
              <w:rPr>
                <w:b/>
                <w:bCs/>
              </w:rPr>
              <w:t xml:space="preserve"> for FR2, taking restrictions in TS 38.101-1 [2] and TS 38.101-2 [3] into consideration.” .</w:t>
            </w:r>
          </w:p>
          <w:p w14:paraId="538310A9" w14:textId="77777777" w:rsidR="00AE6170" w:rsidRDefault="00AE6170" w:rsidP="00AE6170">
            <w:pPr>
              <w:jc w:val="both"/>
              <w:rPr>
                <w:b/>
                <w:bCs/>
                <w:lang w:eastAsia="ja-JP"/>
              </w:rPr>
            </w:pPr>
            <w:ins w:id="25" w:author="Intel-Yi" w:date="2022-02-18T11:59:00Z">
              <w:r>
                <w:rPr>
                  <w:b/>
                  <w:bCs/>
                  <w:lang w:eastAsia="ja-JP"/>
                </w:rPr>
                <w:t>MediaTek provided the wording improvement as “</w:t>
              </w:r>
            </w:ins>
            <w:ins w:id="26" w:author="Intel-Yi" w:date="2022-02-18T12:00:00Z">
              <w:r w:rsidRPr="0000093E">
                <w:rPr>
                  <w:b/>
                  <w:bCs/>
                  <w:lang w:eastAsia="ja-JP"/>
                </w:rPr>
                <w:t xml:space="preserve">For each band, RedCap UEs shall indicate the maximum of those channel bandwidths that are less than or equal to 20 MHz for FR1 and less than or equal to 100 </w:t>
              </w:r>
              <w:proofErr w:type="spellStart"/>
              <w:r w:rsidRPr="0000093E">
                <w:rPr>
                  <w:b/>
                  <w:bCs/>
                  <w:lang w:eastAsia="ja-JP"/>
                </w:rPr>
                <w:t>Mhz</w:t>
              </w:r>
              <w:proofErr w:type="spellEnd"/>
              <w:r w:rsidRPr="0000093E">
                <w:rPr>
                  <w:b/>
                  <w:bCs/>
                  <w:lang w:eastAsia="ja-JP"/>
                </w:rPr>
                <w:t xml:space="preserve"> for FR2, taking restrictions in TS 38.101-1 [2] and TS 38.101-2 [3] into consideration</w:t>
              </w:r>
            </w:ins>
            <w:ins w:id="27" w:author="Intel-Yi" w:date="2022-02-18T11:59:00Z">
              <w:r>
                <w:rPr>
                  <w:b/>
                  <w:bCs/>
                  <w:lang w:eastAsia="ja-JP"/>
                </w:rPr>
                <w:t>”</w:t>
              </w:r>
            </w:ins>
            <w:ins w:id="28" w:author="Intel-Yi" w:date="2022-02-18T12:00:00Z">
              <w:r>
                <w:rPr>
                  <w:b/>
                  <w:bCs/>
                  <w:lang w:eastAsia="ja-JP"/>
                </w:rPr>
                <w:t>. Huawei commented that “</w:t>
              </w:r>
              <w:proofErr w:type="spellStart"/>
              <w:r w:rsidRPr="0000093E">
                <w:rPr>
                  <w:b/>
                  <w:bCs/>
                  <w:lang w:eastAsia="ja-JP"/>
                </w:rPr>
                <w:t>channelBWs</w:t>
              </w:r>
              <w:proofErr w:type="spellEnd"/>
              <w:r w:rsidRPr="0000093E">
                <w:rPr>
                  <w:b/>
                  <w:bCs/>
                  <w:lang w:eastAsia="ja-JP"/>
                </w:rPr>
                <w:t xml:space="preserve">-DL, </w:t>
              </w:r>
              <w:proofErr w:type="spellStart"/>
              <w:r w:rsidRPr="0000093E">
                <w:rPr>
                  <w:b/>
                  <w:bCs/>
                  <w:lang w:eastAsia="ja-JP"/>
                </w:rPr>
                <w:t>channelBWs</w:t>
              </w:r>
              <w:proofErr w:type="spellEnd"/>
              <w:r w:rsidRPr="0000093E">
                <w:rPr>
                  <w:b/>
                  <w:bCs/>
                  <w:lang w:eastAsia="ja-JP"/>
                </w:rPr>
                <w:t xml:space="preserve">-UL are bitmap </w:t>
              </w:r>
              <w:proofErr w:type="spellStart"/>
              <w:r w:rsidRPr="0000093E">
                <w:rPr>
                  <w:b/>
                  <w:bCs/>
                  <w:lang w:eastAsia="ja-JP"/>
                </w:rPr>
                <w:t>signalilng</w:t>
              </w:r>
              <w:proofErr w:type="spellEnd"/>
              <w:r w:rsidRPr="0000093E">
                <w:rPr>
                  <w:b/>
                  <w:bCs/>
                  <w:lang w:eastAsia="ja-JP"/>
                </w:rPr>
                <w:t>.</w:t>
              </w:r>
              <w:r>
                <w:rPr>
                  <w:b/>
                  <w:bCs/>
                  <w:lang w:eastAsia="ja-JP"/>
                </w:rPr>
                <w:t xml:space="preserve"> </w:t>
              </w:r>
              <w:proofErr w:type="spellStart"/>
              <w:r w:rsidRPr="0000093E">
                <w:rPr>
                  <w:b/>
                  <w:bCs/>
                  <w:lang w:eastAsia="ja-JP"/>
                </w:rPr>
                <w:t>supportedBandwidthDL</w:t>
              </w:r>
              <w:proofErr w:type="spellEnd"/>
              <w:r w:rsidRPr="0000093E">
                <w:rPr>
                  <w:b/>
                  <w:bCs/>
                  <w:lang w:eastAsia="ja-JP"/>
                </w:rPr>
                <w:t xml:space="preserve">, </w:t>
              </w:r>
              <w:proofErr w:type="spellStart"/>
              <w:r w:rsidRPr="0000093E">
                <w:rPr>
                  <w:b/>
                  <w:bCs/>
                  <w:lang w:eastAsia="ja-JP"/>
                </w:rPr>
                <w:t>supportedBandwidthUL</w:t>
              </w:r>
              <w:proofErr w:type="spellEnd"/>
              <w:r w:rsidRPr="0000093E">
                <w:rPr>
                  <w:b/>
                  <w:bCs/>
                  <w:lang w:eastAsia="ja-JP"/>
                </w:rPr>
                <w:t xml:space="preserve"> are ENUMERATED with the maximum channel bandwidth to indicate.</w:t>
              </w:r>
              <w:r>
                <w:rPr>
                  <w:b/>
                  <w:bCs/>
                  <w:lang w:eastAsia="ja-JP"/>
                </w:rPr>
                <w:t xml:space="preserve"> </w:t>
              </w:r>
              <w:r w:rsidRPr="0000093E">
                <w:rPr>
                  <w:b/>
                  <w:bCs/>
                  <w:lang w:eastAsia="ja-JP"/>
                </w:rPr>
                <w:t>So, at least for the latter two cases, we need to use the term “indicate the maximum channel bandwidth”, also used by legacy.</w:t>
              </w:r>
              <w:r>
                <w:rPr>
                  <w:b/>
                  <w:bCs/>
                  <w:lang w:eastAsia="ja-JP"/>
                </w:rPr>
                <w:t xml:space="preserve">”, and </w:t>
              </w:r>
              <w:r w:rsidRPr="0000093E">
                <w:rPr>
                  <w:b/>
                  <w:bCs/>
                  <w:lang w:eastAsia="ja-JP"/>
                </w:rPr>
                <w:t>prefer to stick to original wording. Let’s quick agree on the text without any online discussion. We can polish the wording in later running CR review, e.g. for simplification.</w:t>
              </w:r>
            </w:ins>
            <w:ins w:id="29" w:author="Intel-Yi" w:date="2022-02-18T12:01:00Z">
              <w:r>
                <w:rPr>
                  <w:b/>
                  <w:bCs/>
                  <w:lang w:eastAsia="ja-JP"/>
                </w:rPr>
                <w:t>”</w:t>
              </w:r>
            </w:ins>
          </w:p>
          <w:p w14:paraId="609831AC" w14:textId="77777777" w:rsidR="00AE6170" w:rsidRDefault="00AE6170" w:rsidP="00AE6170">
            <w:pPr>
              <w:rPr>
                <w:b/>
                <w:bCs/>
                <w:lang w:eastAsia="zh-CN"/>
              </w:rPr>
            </w:pPr>
          </w:p>
        </w:tc>
      </w:tr>
    </w:tbl>
    <w:p w14:paraId="075E9BE0" w14:textId="07D25FA8" w:rsidR="00AE6170" w:rsidRDefault="00AE6170" w:rsidP="00AE6170">
      <w:pPr>
        <w:rPr>
          <w:b/>
          <w:bCs/>
          <w:lang w:eastAsia="zh-CN"/>
        </w:rPr>
      </w:pPr>
    </w:p>
    <w:p w14:paraId="0C5A9A59" w14:textId="3696C686" w:rsidR="00AE6170" w:rsidRPr="00AE6170" w:rsidRDefault="00AE6170" w:rsidP="00AE6170">
      <w:pPr>
        <w:pStyle w:val="ListParagraph"/>
        <w:numPr>
          <w:ilvl w:val="0"/>
          <w:numId w:val="32"/>
        </w:numPr>
        <w:rPr>
          <w:b/>
          <w:bCs/>
          <w:lang w:eastAsia="zh-CN"/>
        </w:rPr>
      </w:pPr>
      <w:proofErr w:type="spellStart"/>
      <w:r w:rsidRPr="00AE6170">
        <w:rPr>
          <w:b/>
          <w:bCs/>
          <w:lang w:eastAsia="zh-CN"/>
        </w:rPr>
        <w:t>MetiaTek</w:t>
      </w:r>
      <w:proofErr w:type="spellEnd"/>
      <w:r w:rsidRPr="00AE6170">
        <w:rPr>
          <w:b/>
          <w:bCs/>
          <w:lang w:eastAsia="zh-CN"/>
        </w:rPr>
        <w:t xml:space="preserve"> suggested the wording and got the support (little changes) from Huawei as</w:t>
      </w:r>
    </w:p>
    <w:p w14:paraId="0ADFFD4F"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signalling, we stick to the original text as below:</w:t>
      </w:r>
    </w:p>
    <w:p w14:paraId="4E058349"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448A5B37" w14:textId="77777777" w:rsidR="00AE6170" w:rsidRDefault="00AE6170" w:rsidP="00AE6170">
      <w:pPr>
        <w:spacing w:after="0"/>
        <w:rPr>
          <w:sz w:val="20"/>
          <w:szCs w:val="20"/>
          <w:lang w:eastAsia="zh-CN"/>
        </w:rPr>
      </w:pPr>
    </w:p>
    <w:p w14:paraId="0ADA22B4" w14:textId="77777777"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we go with the updated text as below:</w:t>
      </w:r>
    </w:p>
    <w:p w14:paraId="6D71FF12" w14:textId="77777777"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proofErr w:type="spellStart"/>
      <w:r w:rsidRPr="003D7E84">
        <w:rPr>
          <w:i/>
          <w:iCs/>
          <w:strike/>
          <w:sz w:val="20"/>
          <w:szCs w:val="20"/>
          <w:lang w:eastAsia="zh-CN"/>
        </w:rPr>
        <w:t>the</w:t>
      </w:r>
      <w:r w:rsidRPr="003D7E84">
        <w:rPr>
          <w:i/>
          <w:iCs/>
          <w:color w:val="FF0000"/>
          <w:sz w:val="20"/>
          <w:szCs w:val="20"/>
          <w:lang w:eastAsia="zh-CN"/>
        </w:rPr>
        <w:t>its</w:t>
      </w:r>
      <w:proofErr w:type="spellEnd"/>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which is</w:t>
      </w:r>
      <w:r w:rsidRPr="007762CD">
        <w:rPr>
          <w:i/>
          <w:iCs/>
          <w:strike/>
          <w:color w:val="FF0000"/>
          <w:sz w:val="20"/>
          <w:szCs w:val="20"/>
          <w:lang w:eastAsia="zh-CN"/>
        </w:rPr>
        <w:t xml:space="preserve"> as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strike/>
          <w:sz w:val="20"/>
          <w:szCs w:val="20"/>
          <w:lang w:eastAsia="zh-CN"/>
        </w:rPr>
        <w:t>one from the</w:t>
      </w:r>
      <w:r w:rsidRPr="003D7E84">
        <w:rPr>
          <w:i/>
          <w:iCs/>
          <w:sz w:val="20"/>
          <w:szCs w:val="20"/>
          <w:lang w:eastAsia="zh-CN"/>
        </w:rPr>
        <w:t xml:space="preserve">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CAC76FD" w14:textId="16DA05DB" w:rsidR="00AE6170" w:rsidRDefault="00AE6170" w:rsidP="00AE6170">
      <w:pPr>
        <w:rPr>
          <w:b/>
          <w:bCs/>
          <w:lang w:eastAsia="zh-CN"/>
        </w:rPr>
      </w:pPr>
    </w:p>
    <w:p w14:paraId="451F52AA" w14:textId="42DAA404" w:rsidR="00AE6170" w:rsidRDefault="00AE6170" w:rsidP="00AE6170">
      <w:pPr>
        <w:pStyle w:val="ListParagraph"/>
        <w:numPr>
          <w:ilvl w:val="0"/>
          <w:numId w:val="32"/>
        </w:numPr>
        <w:rPr>
          <w:b/>
          <w:bCs/>
          <w:lang w:eastAsia="zh-CN"/>
        </w:rPr>
      </w:pPr>
      <w:r w:rsidRPr="00AE6170">
        <w:rPr>
          <w:b/>
          <w:bCs/>
          <w:lang w:eastAsia="zh-CN"/>
        </w:rPr>
        <w:t>However T-Mobile commented that “</w:t>
      </w:r>
      <w:r w:rsidRPr="00AE6170">
        <w:rPr>
          <w:b/>
          <w:bCs/>
        </w:rPr>
        <w:t xml:space="preserve">proposal 4.2.3-1 </w:t>
      </w:r>
      <w:r>
        <w:t>This language duplicates language that was proposed by Huawei in RAN4 (</w:t>
      </w:r>
      <w:r w:rsidRPr="004405D4">
        <w:t>R4-2205278</w:t>
      </w:r>
      <w:r>
        <w:t xml:space="preserve"> and </w:t>
      </w:r>
      <w:r w:rsidRPr="00DB3F0F">
        <w:t>R4-2205279</w:t>
      </w:r>
      <w:r>
        <w:t xml:space="preserve">). RAN2 should wait for the RAN4 discussion before restricting CBW in signaling.  </w:t>
      </w:r>
      <w:r w:rsidRPr="00AE6170">
        <w:rPr>
          <w:b/>
          <w:bCs/>
          <w:lang w:eastAsia="zh-CN"/>
        </w:rPr>
        <w:t>”</w:t>
      </w:r>
    </w:p>
    <w:p w14:paraId="5871E4A5" w14:textId="3C65D016" w:rsidR="00AE6170" w:rsidRPr="00AE6170" w:rsidRDefault="00AE6170" w:rsidP="00AE6170">
      <w:pPr>
        <w:pStyle w:val="ListParagraph"/>
        <w:numPr>
          <w:ilvl w:val="0"/>
          <w:numId w:val="32"/>
        </w:numPr>
        <w:jc w:val="both"/>
      </w:pPr>
      <w:r w:rsidRPr="00AE6170">
        <w:rPr>
          <w:b/>
          <w:bCs/>
          <w:lang w:eastAsia="zh-CN"/>
        </w:rPr>
        <w:t xml:space="preserve">Rest companies are fine with current wording, i.e. </w:t>
      </w:r>
      <w:r w:rsidRPr="00AE6170">
        <w:t xml:space="preserve">change “RedCap </w:t>
      </w:r>
      <w:proofErr w:type="spellStart"/>
      <w:r w:rsidRPr="00AE6170">
        <w:t>Ues</w:t>
      </w:r>
      <w:proofErr w:type="spellEnd"/>
      <w:r w:rsidRPr="00AE6170">
        <w:t xml:space="preserve"> shall support the maximum channel bandwidth defined for the respective band up to 20 MHz for FR1 and up to 100 </w:t>
      </w:r>
      <w:proofErr w:type="spellStart"/>
      <w:r w:rsidRPr="00AE6170">
        <w:t>Mhz</w:t>
      </w:r>
      <w:proofErr w:type="spellEnd"/>
      <w:r w:rsidRPr="00AE6170">
        <w:t xml:space="preserve"> for FR2. ” to “For each band, RedCap UEs shall</w:t>
      </w:r>
      <w:r w:rsidRPr="00AE6170">
        <w:rPr>
          <w:color w:val="FF0000"/>
          <w:u w:val="single"/>
        </w:rPr>
        <w:t xml:space="preserve"> </w:t>
      </w:r>
      <w:proofErr w:type="spellStart"/>
      <w:r w:rsidRPr="00AE6170">
        <w:rPr>
          <w:color w:val="FF0000"/>
          <w:u w:val="single"/>
        </w:rPr>
        <w:t>indicate</w:t>
      </w:r>
      <w:r w:rsidRPr="00AE6170">
        <w:rPr>
          <w:strike/>
          <w:color w:val="FF0000"/>
        </w:rPr>
        <w:t>support</w:t>
      </w:r>
      <w:proofErr w:type="spellEnd"/>
      <w:r w:rsidRPr="00AE6170">
        <w:rPr>
          <w:strike/>
          <w:color w:val="FF0000"/>
        </w:rPr>
        <w:t xml:space="preserve"> </w:t>
      </w:r>
      <w:r w:rsidRPr="00AE6170">
        <w:t>the maximum channel bandwidth</w:t>
      </w:r>
      <w:r w:rsidRPr="00AE6170">
        <w:rPr>
          <w:color w:val="FF0000"/>
          <w:u w:val="single"/>
        </w:rPr>
        <w:t>, which is the maximum one from the channel bandwidths</w:t>
      </w:r>
      <w:r w:rsidRPr="00AE6170">
        <w:t xml:space="preserve">  less than or equal to 20 MHz for FR1 and less than or equal to 100 </w:t>
      </w:r>
      <w:proofErr w:type="spellStart"/>
      <w:r w:rsidRPr="00AE6170">
        <w:t>Mhz</w:t>
      </w:r>
      <w:proofErr w:type="spellEnd"/>
      <w:r w:rsidRPr="00AE6170">
        <w:t xml:space="preserve"> for FR2, taking restrictions in TS 38.101-1 [2] and TS 38.101-2 [3] into consideration.” .</w:t>
      </w:r>
    </w:p>
    <w:p w14:paraId="58D2FF0D" w14:textId="245D650C" w:rsidR="00AE6170" w:rsidRPr="00AE6170" w:rsidRDefault="00AE6170" w:rsidP="00AE6170">
      <w:pPr>
        <w:pStyle w:val="ListParagraph"/>
        <w:numPr>
          <w:ilvl w:val="0"/>
          <w:numId w:val="32"/>
        </w:numPr>
        <w:rPr>
          <w:b/>
          <w:bCs/>
          <w:lang w:eastAsia="zh-CN"/>
        </w:rPr>
      </w:pPr>
    </w:p>
    <w:p w14:paraId="693ED74F" w14:textId="77777777" w:rsidR="00AE6170" w:rsidRDefault="00AE6170" w:rsidP="00AE6170">
      <w:pPr>
        <w:rPr>
          <w:b/>
          <w:bCs/>
          <w:lang w:eastAsia="zh-CN"/>
        </w:rPr>
      </w:pPr>
      <w:r>
        <w:rPr>
          <w:b/>
          <w:bCs/>
          <w:lang w:eastAsia="zh-CN"/>
        </w:rPr>
        <w:t>Rapporteur would suggest to confirm this during online discussion.</w:t>
      </w:r>
    </w:p>
    <w:p w14:paraId="05BAF8A5" w14:textId="75F082A9"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proposal 4.2.3-1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RAN2 to confirm which option should be agreed to replace </w:t>
      </w:r>
      <w:r w:rsidRPr="00AE6170">
        <w:rPr>
          <w:rFonts w:ascii="Times New Roman" w:hAnsi="Times New Roman" w:cs="Times New Roman"/>
          <w:b/>
          <w:bCs/>
          <w:sz w:val="20"/>
          <w:szCs w:val="20"/>
        </w:rPr>
        <w:t xml:space="preserve">“RedCap </w:t>
      </w:r>
      <w:proofErr w:type="spellStart"/>
      <w:r w:rsidRPr="00AE6170">
        <w:rPr>
          <w:rFonts w:ascii="Times New Roman" w:hAnsi="Times New Roman" w:cs="Times New Roman"/>
          <w:b/>
          <w:bCs/>
          <w:sz w:val="20"/>
          <w:szCs w:val="20"/>
        </w:rPr>
        <w:t>Ues</w:t>
      </w:r>
      <w:proofErr w:type="spellEnd"/>
      <w:r w:rsidRPr="00AE6170">
        <w:rPr>
          <w:rFonts w:ascii="Times New Roman" w:hAnsi="Times New Roman" w:cs="Times New Roman"/>
          <w:b/>
          <w:bCs/>
          <w:sz w:val="20"/>
          <w:szCs w:val="20"/>
        </w:rPr>
        <w:t xml:space="preserve"> shall support the maximum channel bandwidth defined for the respective band up to 20 MHz for FR1 and up to 100 </w:t>
      </w:r>
      <w:proofErr w:type="spellStart"/>
      <w:r w:rsidRPr="00AE6170">
        <w:rPr>
          <w:rFonts w:ascii="Times New Roman" w:hAnsi="Times New Roman" w:cs="Times New Roman"/>
          <w:b/>
          <w:bCs/>
          <w:sz w:val="20"/>
          <w:szCs w:val="20"/>
        </w:rPr>
        <w:t>Mhz</w:t>
      </w:r>
      <w:proofErr w:type="spellEnd"/>
      <w:r w:rsidRPr="00AE6170">
        <w:rPr>
          <w:rFonts w:ascii="Times New Roman" w:hAnsi="Times New Roman" w:cs="Times New Roman"/>
          <w:b/>
          <w:bCs/>
          <w:sz w:val="20"/>
          <w:szCs w:val="20"/>
        </w:rPr>
        <w:t xml:space="preserve"> for FR2. ” </w:t>
      </w:r>
    </w:p>
    <w:p w14:paraId="2A59AB1B"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rPr>
        <w:lastRenderedPageBreak/>
        <w:t xml:space="preserve">Option 1 (15): </w:t>
      </w:r>
    </w:p>
    <w:p w14:paraId="2A7392B7" w14:textId="0FD64675" w:rsidR="00AE6170" w:rsidRDefault="00AE6170" w:rsidP="00AE6170">
      <w:pPr>
        <w:rPr>
          <w:rFonts w:ascii="Times New Roman" w:hAnsi="Times New Roman" w:cs="Times New Roman"/>
          <w:b/>
          <w:bCs/>
          <w:sz w:val="20"/>
          <w:szCs w:val="20"/>
        </w:rPr>
      </w:pPr>
      <w:r w:rsidRPr="00AE6170">
        <w:t xml:space="preserve">For each band, RedCap UEs shall indicate the maximum channel bandwidth, which is the maximum one from the channel bandwidths  less than or equal to 20 MHz for FR1 and less than or equal to 100 </w:t>
      </w:r>
      <w:proofErr w:type="spellStart"/>
      <w:r w:rsidRPr="00AE6170">
        <w:t>Mhz</w:t>
      </w:r>
      <w:proofErr w:type="spellEnd"/>
      <w:r w:rsidRPr="00AE6170">
        <w:t xml:space="preserve"> for FR2, taking restrictions in TS 38.101-1 [2] and TS 38.101-2 [3] into consideration.</w:t>
      </w:r>
    </w:p>
    <w:p w14:paraId="7D490428" w14:textId="4A6611C0" w:rsidR="00AE6170" w:rsidRDefault="00AE6170" w:rsidP="00AE6170">
      <w:pPr>
        <w:rPr>
          <w:b/>
          <w:bCs/>
          <w:lang w:eastAsia="zh-CN"/>
        </w:rPr>
      </w:pPr>
      <w:r>
        <w:rPr>
          <w:b/>
          <w:bCs/>
          <w:lang w:eastAsia="zh-CN"/>
        </w:rPr>
        <w:t>Option 2 (2):</w:t>
      </w:r>
    </w:p>
    <w:p w14:paraId="1BF6BE3C" w14:textId="560383A0"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channelBWs</w:t>
      </w:r>
      <w:proofErr w:type="spellEnd"/>
      <w:r w:rsidRPr="003D7E84">
        <w:rPr>
          <w:sz w:val="20"/>
          <w:szCs w:val="20"/>
          <w:lang w:eastAsia="zh-CN"/>
        </w:rPr>
        <w:t>-DL</w:t>
      </w:r>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channelBWs</w:t>
      </w:r>
      <w:proofErr w:type="spellEnd"/>
      <w:r w:rsidRPr="003D7E84">
        <w:rPr>
          <w:sz w:val="20"/>
          <w:szCs w:val="20"/>
          <w:lang w:eastAsia="zh-CN"/>
        </w:rPr>
        <w:t>-UL</w:t>
      </w:r>
      <w:r>
        <w:rPr>
          <w:sz w:val="20"/>
          <w:szCs w:val="20"/>
          <w:lang w:eastAsia="zh-CN"/>
        </w:rPr>
        <w:t xml:space="preserve"> which are bitmap signalling, use the text:</w:t>
      </w:r>
    </w:p>
    <w:p w14:paraId="63ECC8A7" w14:textId="77777777" w:rsidR="00AE6170" w:rsidRPr="003D7E84" w:rsidRDefault="00AE6170" w:rsidP="00AE6170">
      <w:pPr>
        <w:spacing w:after="0"/>
        <w:ind w:left="360"/>
        <w:rPr>
          <w:i/>
          <w:iCs/>
          <w:sz w:val="20"/>
          <w:szCs w:val="20"/>
          <w:lang w:eastAsia="zh-CN"/>
        </w:rPr>
      </w:pPr>
      <w:r w:rsidRPr="003D7E84">
        <w:rPr>
          <w:i/>
          <w:iCs/>
          <w:sz w:val="20"/>
          <w:szCs w:val="20"/>
          <w:lang w:eastAsia="zh-CN"/>
        </w:rPr>
        <w:t>For each band, RedCap UEs shall indicate</w:t>
      </w:r>
      <w:r w:rsidRPr="002A5C90">
        <w:rPr>
          <w:i/>
          <w:iCs/>
          <w:color w:val="002060"/>
          <w:sz w:val="20"/>
          <w:szCs w:val="20"/>
          <w:lang w:eastAsia="zh-CN"/>
        </w:rPr>
        <w:t xml:space="preserve"> </w:t>
      </w:r>
      <w:r w:rsidRPr="007762CD">
        <w:rPr>
          <w:i/>
          <w:iCs/>
          <w:color w:val="00B050"/>
          <w:sz w:val="20"/>
          <w:szCs w:val="20"/>
          <w:u w:val="single"/>
          <w:lang w:eastAsia="zh-CN"/>
        </w:rPr>
        <w:t>supporting</w:t>
      </w:r>
      <w:r w:rsidRPr="002A5C90">
        <w:rPr>
          <w:i/>
          <w:iCs/>
          <w:color w:val="002060"/>
          <w:sz w:val="20"/>
          <w:szCs w:val="20"/>
          <w:lang w:eastAsia="zh-CN"/>
        </w:rPr>
        <w:t xml:space="preserve"> </w:t>
      </w:r>
      <w:r w:rsidRPr="003D7E84">
        <w:rPr>
          <w:i/>
          <w:iCs/>
          <w:sz w:val="20"/>
          <w:szCs w:val="20"/>
          <w:lang w:eastAsia="zh-CN"/>
        </w:rPr>
        <w:t xml:space="preserve">the maximum of those channel bandwidths that are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0DDAAC1A" w14:textId="77777777" w:rsidR="00AE6170" w:rsidRDefault="00AE6170" w:rsidP="00AE6170">
      <w:pPr>
        <w:spacing w:after="0"/>
        <w:rPr>
          <w:sz w:val="20"/>
          <w:szCs w:val="20"/>
          <w:lang w:eastAsia="zh-CN"/>
        </w:rPr>
      </w:pPr>
    </w:p>
    <w:p w14:paraId="19091779" w14:textId="4BC595DC" w:rsidR="00AE6170" w:rsidRDefault="00AE6170" w:rsidP="00AE6170">
      <w:pPr>
        <w:spacing w:after="0"/>
        <w:ind w:left="360"/>
        <w:rPr>
          <w:sz w:val="20"/>
          <w:szCs w:val="20"/>
          <w:lang w:eastAsia="zh-CN"/>
        </w:rPr>
      </w:pPr>
      <w:r>
        <w:rPr>
          <w:sz w:val="20"/>
          <w:szCs w:val="20"/>
          <w:lang w:eastAsia="zh-CN"/>
        </w:rPr>
        <w:t xml:space="preserve">For the case of </w:t>
      </w:r>
      <w:proofErr w:type="spellStart"/>
      <w:r w:rsidRPr="003D7E84">
        <w:rPr>
          <w:sz w:val="20"/>
          <w:szCs w:val="20"/>
          <w:lang w:eastAsia="zh-CN"/>
        </w:rPr>
        <w:t>supportedBandwidthDL</w:t>
      </w:r>
      <w:proofErr w:type="spellEnd"/>
      <w:r>
        <w:rPr>
          <w:sz w:val="20"/>
          <w:szCs w:val="20"/>
          <w:lang w:eastAsia="zh-CN"/>
        </w:rPr>
        <w:t xml:space="preserve"> and</w:t>
      </w:r>
      <w:r w:rsidRPr="003D7E84">
        <w:rPr>
          <w:sz w:val="20"/>
          <w:szCs w:val="20"/>
          <w:lang w:eastAsia="zh-CN"/>
        </w:rPr>
        <w:t xml:space="preserve"> </w:t>
      </w:r>
      <w:proofErr w:type="spellStart"/>
      <w:r w:rsidRPr="003D7E84">
        <w:rPr>
          <w:sz w:val="20"/>
          <w:szCs w:val="20"/>
          <w:lang w:eastAsia="zh-CN"/>
        </w:rPr>
        <w:t>supportedBandwidthUL</w:t>
      </w:r>
      <w:proofErr w:type="spellEnd"/>
      <w:r>
        <w:rPr>
          <w:sz w:val="20"/>
          <w:szCs w:val="20"/>
          <w:lang w:eastAsia="zh-CN"/>
        </w:rPr>
        <w:t xml:space="preserve"> which are enumerated to indicate the maximum channel BW, use the text:</w:t>
      </w:r>
    </w:p>
    <w:p w14:paraId="0CD62F03" w14:textId="4DF68C78" w:rsidR="00AE6170" w:rsidRDefault="00AE6170" w:rsidP="00AE6170">
      <w:pPr>
        <w:spacing w:after="0"/>
        <w:ind w:left="360"/>
        <w:rPr>
          <w:i/>
          <w:iCs/>
          <w:sz w:val="20"/>
          <w:szCs w:val="20"/>
          <w:lang w:eastAsia="zh-CN"/>
        </w:rPr>
      </w:pPr>
      <w:r w:rsidRPr="003D7E84">
        <w:rPr>
          <w:i/>
          <w:iCs/>
          <w:sz w:val="20"/>
          <w:szCs w:val="20"/>
          <w:lang w:eastAsia="zh-CN"/>
        </w:rPr>
        <w:t xml:space="preserve">For each band, RedCap UEs shall indicate </w:t>
      </w:r>
      <w:r w:rsidRPr="003D7E84">
        <w:rPr>
          <w:i/>
          <w:iCs/>
          <w:color w:val="FF0000"/>
          <w:sz w:val="20"/>
          <w:szCs w:val="20"/>
          <w:lang w:eastAsia="zh-CN"/>
        </w:rPr>
        <w:t>its</w:t>
      </w:r>
      <w:r w:rsidRPr="003D7E84">
        <w:rPr>
          <w:i/>
          <w:iCs/>
          <w:sz w:val="20"/>
          <w:szCs w:val="20"/>
          <w:lang w:eastAsia="zh-CN"/>
        </w:rPr>
        <w:t xml:space="preserve"> maximum channel bandwidth</w:t>
      </w:r>
      <w:r w:rsidRPr="007762CD">
        <w:rPr>
          <w:i/>
          <w:iCs/>
          <w:color w:val="00B050"/>
          <w:sz w:val="20"/>
          <w:szCs w:val="20"/>
          <w:u w:val="single"/>
          <w:lang w:eastAsia="zh-CN"/>
        </w:rPr>
        <w:t>, which is</w:t>
      </w:r>
      <w:r w:rsidRPr="007762CD">
        <w:rPr>
          <w:i/>
          <w:iCs/>
          <w:strike/>
          <w:color w:val="00B050"/>
          <w:sz w:val="20"/>
          <w:szCs w:val="20"/>
          <w:lang w:eastAsia="zh-CN"/>
        </w:rPr>
        <w:t xml:space="preserve"> </w:t>
      </w:r>
      <w:r w:rsidRPr="003D7E84">
        <w:rPr>
          <w:i/>
          <w:iCs/>
          <w:sz w:val="20"/>
          <w:szCs w:val="20"/>
          <w:lang w:eastAsia="zh-CN"/>
        </w:rPr>
        <w:t xml:space="preserve">the maximum  </w:t>
      </w:r>
      <w:r w:rsidRPr="003D7E84">
        <w:rPr>
          <w:i/>
          <w:iCs/>
          <w:color w:val="FF0000"/>
          <w:sz w:val="20"/>
          <w:szCs w:val="20"/>
          <w:lang w:eastAsia="zh-CN"/>
        </w:rPr>
        <w:t xml:space="preserve">of those </w:t>
      </w:r>
      <w:r w:rsidRPr="003D7E84">
        <w:rPr>
          <w:i/>
          <w:iCs/>
          <w:sz w:val="20"/>
          <w:szCs w:val="20"/>
          <w:lang w:eastAsia="zh-CN"/>
        </w:rPr>
        <w:t>channel bandwidt</w:t>
      </w:r>
      <w:r>
        <w:rPr>
          <w:i/>
          <w:iCs/>
          <w:sz w:val="20"/>
          <w:szCs w:val="20"/>
          <w:lang w:eastAsia="zh-CN"/>
        </w:rPr>
        <w:t xml:space="preserve">hs </w:t>
      </w:r>
      <w:r w:rsidRPr="003D7E84">
        <w:rPr>
          <w:i/>
          <w:iCs/>
          <w:color w:val="FF0000"/>
          <w:sz w:val="20"/>
          <w:szCs w:val="20"/>
          <w:lang w:eastAsia="zh-CN"/>
        </w:rPr>
        <w:t>that are</w:t>
      </w:r>
      <w:r w:rsidRPr="003D7E84">
        <w:rPr>
          <w:i/>
          <w:iCs/>
          <w:sz w:val="20"/>
          <w:szCs w:val="20"/>
          <w:lang w:eastAsia="zh-CN"/>
        </w:rPr>
        <w:t xml:space="preserve"> less than or equal to 20 MHz for FR1 and less than or equal to 100 </w:t>
      </w:r>
      <w:proofErr w:type="spellStart"/>
      <w:r w:rsidRPr="003D7E84">
        <w:rPr>
          <w:i/>
          <w:iCs/>
          <w:sz w:val="20"/>
          <w:szCs w:val="20"/>
          <w:lang w:eastAsia="zh-CN"/>
        </w:rPr>
        <w:t>Mhz</w:t>
      </w:r>
      <w:proofErr w:type="spellEnd"/>
      <w:r w:rsidRPr="003D7E84">
        <w:rPr>
          <w:i/>
          <w:iCs/>
          <w:sz w:val="20"/>
          <w:szCs w:val="20"/>
          <w:lang w:eastAsia="zh-CN"/>
        </w:rPr>
        <w:t xml:space="preserve"> for FR2, taking restrictions in TS 38.101-1 [2] and TS 38.101-2 [3] into consideration.</w:t>
      </w:r>
    </w:p>
    <w:p w14:paraId="221ACD40" w14:textId="4063A194" w:rsidR="00AE6170" w:rsidRDefault="00AE6170" w:rsidP="00AE6170">
      <w:pPr>
        <w:rPr>
          <w:b/>
          <w:bCs/>
          <w:lang w:eastAsia="zh-CN"/>
        </w:rPr>
      </w:pPr>
      <w:r>
        <w:rPr>
          <w:b/>
          <w:bCs/>
          <w:lang w:eastAsia="zh-CN"/>
        </w:rPr>
        <w:t>Option 3 (1): wait for RAN4;</w:t>
      </w:r>
    </w:p>
    <w:p w14:paraId="7E782E22" w14:textId="7C921C63" w:rsidR="00AE6170" w:rsidRPr="00F03A7D" w:rsidRDefault="00AE6170" w:rsidP="00AE6170">
      <w:pPr>
        <w:rPr>
          <w:b/>
          <w:bCs/>
          <w:lang w:eastAsia="zh-CN"/>
        </w:rPr>
      </w:pPr>
      <w:r>
        <w:rPr>
          <w:b/>
          <w:bCs/>
          <w:lang w:eastAsia="zh-CN"/>
        </w:rPr>
        <w:t xml:space="preserve">Other proposals are not challenged by companies, and can be agreed.  </w:t>
      </w:r>
    </w:p>
    <w:p w14:paraId="471DAFE2"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3.1.</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w:t>
      </w:r>
      <w:r w:rsidRPr="005D611A">
        <w:rPr>
          <w:rFonts w:ascii="Times New Roman" w:hAnsi="Times New Roman" w:cs="Times New Roman"/>
          <w:b/>
          <w:bCs/>
          <w:sz w:val="20"/>
          <w:szCs w:val="20"/>
        </w:rPr>
        <w:t>IDLE/INACTIVE U</w:t>
      </w:r>
      <w:r>
        <w:rPr>
          <w:rFonts w:ascii="Times New Roman" w:hAnsi="Times New Roman" w:cs="Times New Roman"/>
          <w:b/>
          <w:bCs/>
          <w:sz w:val="20"/>
          <w:szCs w:val="20"/>
        </w:rPr>
        <w:t>Es</w:t>
      </w:r>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w:t>
      </w:r>
      <w:r>
        <w:rPr>
          <w:rFonts w:ascii="Times New Roman" w:hAnsi="Times New Roman" w:cs="Times New Roman"/>
          <w:b/>
          <w:bCs/>
          <w:sz w:val="20"/>
          <w:szCs w:val="20"/>
        </w:rPr>
        <w:t>:</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3E0DF79E" w14:textId="77777777" w:rsidTr="004D423C">
        <w:trPr>
          <w:cantSplit/>
          <w:tblHeader/>
        </w:trPr>
        <w:tc>
          <w:tcPr>
            <w:tcW w:w="9630" w:type="dxa"/>
          </w:tcPr>
          <w:p w14:paraId="58F159C6" w14:textId="77777777" w:rsidR="00AE6170" w:rsidRPr="001F4300" w:rsidRDefault="00AE6170" w:rsidP="004D423C">
            <w:pPr>
              <w:pStyle w:val="TAH"/>
            </w:pPr>
            <w:r w:rsidRPr="001F4300">
              <w:t>Definitions for feature</w:t>
            </w:r>
          </w:p>
        </w:tc>
      </w:tr>
      <w:tr w:rsidR="00AE6170" w:rsidRPr="001F4300" w14:paraId="61800783" w14:textId="77777777" w:rsidTr="004D423C">
        <w:trPr>
          <w:cantSplit/>
          <w:tblHeader/>
        </w:trPr>
        <w:tc>
          <w:tcPr>
            <w:tcW w:w="9630" w:type="dxa"/>
          </w:tcPr>
          <w:p w14:paraId="38E13773" w14:textId="77777777" w:rsidR="00AE6170" w:rsidRPr="001F4300" w:rsidRDefault="00AE6170" w:rsidP="004D423C">
            <w:pPr>
              <w:pStyle w:val="TAL"/>
              <w:rPr>
                <w:b/>
                <w:bCs/>
              </w:rPr>
            </w:pPr>
            <w:r>
              <w:rPr>
                <w:b/>
                <w:bCs/>
              </w:rPr>
              <w:t>Rel-17 r</w:t>
            </w:r>
            <w:r w:rsidRPr="001F4300">
              <w:rPr>
                <w:b/>
                <w:bCs/>
              </w:rPr>
              <w:t>elaxed measurement</w:t>
            </w:r>
            <w:r>
              <w:rPr>
                <w:b/>
                <w:bCs/>
              </w:rPr>
              <w:t xml:space="preserve"> for RRC_IDLE/RRC_INACTIVE</w:t>
            </w:r>
          </w:p>
          <w:p w14:paraId="33190275" w14:textId="77777777" w:rsidR="00AE6170" w:rsidRPr="001F4300" w:rsidRDefault="00AE6170"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7AD1199" w14:textId="77777777" w:rsidR="00AE6170" w:rsidRPr="0070123C" w:rsidRDefault="00AE6170" w:rsidP="00AE6170">
      <w:pPr>
        <w:jc w:val="both"/>
        <w:rPr>
          <w:rFonts w:ascii="Times New Roman" w:hAnsi="Times New Roman" w:cs="Times New Roman"/>
          <w:b/>
          <w:bCs/>
          <w:sz w:val="20"/>
          <w:szCs w:val="20"/>
          <w:lang w:eastAsia="zh-CN"/>
        </w:rPr>
      </w:pPr>
    </w:p>
    <w:p w14:paraId="1588C85E"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5D611A">
        <w:rPr>
          <w:rFonts w:ascii="Times New Roman" w:hAnsi="Times New Roman" w:cs="Times New Roman"/>
          <w:b/>
          <w:bCs/>
          <w:sz w:val="20"/>
          <w:szCs w:val="20"/>
        </w:rPr>
        <w:t xml:space="preserve">Rel-17 </w:t>
      </w:r>
      <w:r>
        <w:rPr>
          <w:rFonts w:ascii="Times New Roman" w:hAnsi="Times New Roman" w:cs="Times New Roman"/>
          <w:b/>
          <w:bCs/>
          <w:sz w:val="20"/>
          <w:szCs w:val="20"/>
        </w:rPr>
        <w:t>eDRX</w:t>
      </w:r>
      <w:r w:rsidRPr="005D611A">
        <w:rPr>
          <w:rFonts w:ascii="Times New Roman" w:hAnsi="Times New Roman" w:cs="Times New Roman"/>
          <w:b/>
          <w:bCs/>
          <w:sz w:val="20"/>
          <w:szCs w:val="20"/>
        </w:rPr>
        <w:t xml:space="preserve"> for </w:t>
      </w:r>
      <w:r>
        <w:rPr>
          <w:rFonts w:ascii="Times New Roman" w:hAnsi="Times New Roman" w:cs="Times New Roman"/>
          <w:b/>
          <w:bCs/>
          <w:sz w:val="20"/>
          <w:szCs w:val="20"/>
        </w:rPr>
        <w:t>RRC_</w:t>
      </w:r>
      <w:r w:rsidRPr="005D611A">
        <w:rPr>
          <w:rFonts w:ascii="Times New Roman" w:hAnsi="Times New Roman" w:cs="Times New Roman"/>
          <w:b/>
          <w:bCs/>
          <w:sz w:val="20"/>
          <w:szCs w:val="20"/>
        </w:rPr>
        <w:t xml:space="preserve">IDLE UEs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without capability signalling</w:t>
      </w:r>
      <w:r>
        <w:rPr>
          <w:rFonts w:ascii="Times New Roman" w:hAnsi="Times New Roman" w:cs="Times New Roman"/>
          <w:b/>
          <w:bCs/>
          <w:sz w:val="20"/>
          <w:szCs w:val="20"/>
        </w:rPr>
        <w:t>, i.e.</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AE6170" w:rsidRPr="001F4300" w14:paraId="09A8F9F7" w14:textId="77777777" w:rsidTr="004D423C">
        <w:trPr>
          <w:cantSplit/>
          <w:tblHeader/>
        </w:trPr>
        <w:tc>
          <w:tcPr>
            <w:tcW w:w="9630" w:type="dxa"/>
          </w:tcPr>
          <w:p w14:paraId="3B7B70F3" w14:textId="77777777" w:rsidR="00AE6170" w:rsidRPr="001F4300" w:rsidRDefault="00AE6170" w:rsidP="004D423C">
            <w:pPr>
              <w:pStyle w:val="TAH"/>
            </w:pPr>
            <w:r w:rsidRPr="001F4300">
              <w:t>Definitions for feature</w:t>
            </w:r>
          </w:p>
        </w:tc>
      </w:tr>
      <w:tr w:rsidR="00AE6170" w:rsidRPr="001F4300" w14:paraId="232BE001" w14:textId="77777777" w:rsidTr="004D423C">
        <w:trPr>
          <w:cantSplit/>
          <w:tblHeader/>
        </w:trPr>
        <w:tc>
          <w:tcPr>
            <w:tcW w:w="9630" w:type="dxa"/>
          </w:tcPr>
          <w:p w14:paraId="328A2A7C" w14:textId="77777777" w:rsidR="00AE6170" w:rsidRPr="001F4300" w:rsidRDefault="00AE6170" w:rsidP="004D423C">
            <w:pPr>
              <w:pStyle w:val="TAL"/>
              <w:rPr>
                <w:b/>
                <w:bCs/>
              </w:rPr>
            </w:pPr>
            <w:r>
              <w:rPr>
                <w:b/>
                <w:bCs/>
              </w:rPr>
              <w:t>Rel-17 extended DRX in RRC_IDLE</w:t>
            </w:r>
          </w:p>
          <w:p w14:paraId="798CA1E6" w14:textId="77777777" w:rsidR="00AE6170" w:rsidRPr="001F4300" w:rsidRDefault="00AE6170"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653D4C1F" w14:textId="77777777" w:rsidR="00AE6170" w:rsidRDefault="00AE6170" w:rsidP="00AE6170">
      <w:pPr>
        <w:rPr>
          <w:rFonts w:ascii="Times New Roman" w:hAnsi="Times New Roman" w:cs="Times New Roman"/>
          <w:sz w:val="20"/>
          <w:szCs w:val="20"/>
          <w:lang w:eastAsia="zh-CN"/>
        </w:rPr>
      </w:pPr>
    </w:p>
    <w:p w14:paraId="7B9E1F38" w14:textId="77777777" w:rsidR="00AE6170" w:rsidRDefault="00AE6170" w:rsidP="00AE6170">
      <w:pPr>
        <w:rPr>
          <w:rFonts w:ascii="Times New Roman" w:hAnsi="Times New Roman" w:cs="Times New Roman"/>
          <w:b/>
          <w:bCs/>
          <w:sz w:val="20"/>
          <w:szCs w:val="20"/>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-1</w:t>
      </w:r>
      <w:r>
        <w:rPr>
          <w:rFonts w:ascii="Times New Roman" w:hAnsi="Times New Roman" w:cs="Times New Roman"/>
          <w:b/>
          <w:bCs/>
          <w:sz w:val="20"/>
          <w:szCs w:val="20"/>
        </w:rPr>
        <w:t xml:space="preserve">: [For agreements] [16/16] </w:t>
      </w:r>
      <w:r w:rsidRPr="00FA65D4">
        <w:rPr>
          <w:rFonts w:ascii="Times New Roman" w:hAnsi="Times New Roman" w:cs="Times New Roman"/>
          <w:b/>
          <w:bCs/>
          <w:i/>
          <w:iCs/>
          <w:sz w:val="20"/>
          <w:szCs w:val="20"/>
        </w:rPr>
        <w:t>inactiveStatePO-Determination-r17</w:t>
      </w:r>
      <w:r w:rsidRPr="00FA65D4">
        <w:rPr>
          <w:rFonts w:ascii="Times New Roman" w:hAnsi="Times New Roman" w:cs="Times New Roman"/>
          <w:b/>
          <w:bCs/>
          <w:sz w:val="20"/>
          <w:szCs w:val="20"/>
        </w:rPr>
        <w:t xml:space="preserve"> introduced in R2-2111586 covers </w:t>
      </w:r>
      <w:r>
        <w:rPr>
          <w:rFonts w:ascii="Times New Roman" w:hAnsi="Times New Roman" w:cs="Times New Roman"/>
          <w:b/>
          <w:bCs/>
          <w:sz w:val="20"/>
          <w:szCs w:val="20"/>
        </w:rPr>
        <w:t>eDRX scenario</w:t>
      </w:r>
      <w:r w:rsidRPr="00FA65D4">
        <w:rPr>
          <w:rFonts w:ascii="Times New Roman" w:hAnsi="Times New Roman" w:cs="Times New Roman"/>
          <w:b/>
          <w:bCs/>
          <w:sz w:val="20"/>
          <w:szCs w:val="20"/>
        </w:rPr>
        <w:t>, and no new UE capability is needed</w:t>
      </w:r>
      <w:r>
        <w:rPr>
          <w:rFonts w:ascii="Times New Roman" w:hAnsi="Times New Roman" w:cs="Times New Roman"/>
          <w:b/>
          <w:bCs/>
          <w:sz w:val="20"/>
          <w:szCs w:val="20"/>
        </w:rPr>
        <w:t>. A</w:t>
      </w:r>
      <w:r w:rsidRPr="00FA65D4">
        <w:rPr>
          <w:rFonts w:ascii="Times New Roman" w:hAnsi="Times New Roman" w:cs="Times New Roman"/>
          <w:b/>
          <w:bCs/>
          <w:sz w:val="20"/>
          <w:szCs w:val="20"/>
        </w:rPr>
        <w:t xml:space="preserve"> UE supports </w:t>
      </w:r>
      <w:r>
        <w:rPr>
          <w:rFonts w:ascii="Times New Roman" w:hAnsi="Times New Roman" w:cs="Times New Roman"/>
          <w:b/>
          <w:bCs/>
          <w:sz w:val="20"/>
          <w:szCs w:val="20"/>
        </w:rPr>
        <w:t>eDRX</w:t>
      </w:r>
      <w:r w:rsidRPr="00FA65D4">
        <w:rPr>
          <w:rFonts w:ascii="Times New Roman" w:hAnsi="Times New Roman" w:cs="Times New Roman"/>
          <w:b/>
          <w:bCs/>
          <w:sz w:val="20"/>
          <w:szCs w:val="20"/>
        </w:rPr>
        <w:t xml:space="preserve"> shall also support </w:t>
      </w:r>
      <w:r w:rsidRPr="00FA65D4">
        <w:rPr>
          <w:rFonts w:ascii="Times New Roman" w:hAnsi="Times New Roman" w:cs="Times New Roman"/>
          <w:b/>
          <w:bCs/>
          <w:i/>
          <w:iCs/>
          <w:sz w:val="20"/>
          <w:szCs w:val="20"/>
        </w:rPr>
        <w:t>inactiveStatePO-Determination-r17</w:t>
      </w:r>
      <w:r>
        <w:rPr>
          <w:rFonts w:ascii="Times New Roman" w:hAnsi="Times New Roman" w:cs="Times New Roman"/>
          <w:b/>
          <w:bCs/>
          <w:sz w:val="20"/>
          <w:szCs w:val="20"/>
        </w:rPr>
        <w:t>.</w:t>
      </w:r>
    </w:p>
    <w:p w14:paraId="7C209F00"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1a: [for agreement]</w:t>
      </w:r>
      <w:r w:rsidRPr="0056454F">
        <w:rPr>
          <w:rFonts w:ascii="Times New Roman" w:hAnsi="Times New Roman" w:cs="Times New Roman"/>
          <w:b/>
          <w:bCs/>
          <w:sz w:val="20"/>
          <w:szCs w:val="20"/>
        </w:rPr>
        <w:t xml:space="preserve"> [12/14] remove </w:t>
      </w:r>
      <w:r w:rsidRPr="0056454F">
        <w:rPr>
          <w:b/>
          <w:bCs/>
        </w:rPr>
        <w:t xml:space="preserve">“For FR1 RedCap UE, the bit which indicates 20MHz shall be set to 1. For FR2 RedCap UE, the bit which indicates 100MHz shall be set to 1.” </w:t>
      </w:r>
      <w:r w:rsidRPr="0056454F">
        <w:rPr>
          <w:rFonts w:ascii="Times New Roman" w:hAnsi="Times New Roman" w:cs="Times New Roman"/>
          <w:b/>
          <w:bCs/>
          <w:sz w:val="20"/>
          <w:szCs w:val="20"/>
        </w:rPr>
        <w:t>.</w:t>
      </w:r>
    </w:p>
    <w:p w14:paraId="0A80C65A"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w:t>
      </w:r>
      <w:r w:rsidRPr="0070123C">
        <w:rPr>
          <w:rFonts w:ascii="Times New Roman" w:hAnsi="Times New Roman" w:cs="Times New Roman"/>
          <w:b/>
          <w:bCs/>
          <w:sz w:val="20"/>
          <w:szCs w:val="20"/>
        </w:rPr>
        <w:t>-</w:t>
      </w:r>
      <w:r>
        <w:rPr>
          <w:rFonts w:ascii="Times New Roman" w:hAnsi="Times New Roman" w:cs="Times New Roman"/>
          <w:b/>
          <w:bCs/>
          <w:sz w:val="20"/>
          <w:szCs w:val="20"/>
        </w:rPr>
        <w:t>2: [for agreement]</w:t>
      </w:r>
      <w:r w:rsidRPr="0056454F">
        <w:rPr>
          <w:rFonts w:ascii="Times New Roman" w:hAnsi="Times New Roman" w:cs="Times New Roman"/>
          <w:b/>
          <w:bCs/>
          <w:sz w:val="20"/>
          <w:szCs w:val="20"/>
        </w:rPr>
        <w:t xml:space="preserve"> [1</w:t>
      </w:r>
      <w:r>
        <w:rPr>
          <w:rFonts w:ascii="Times New Roman" w:hAnsi="Times New Roman" w:cs="Times New Roman"/>
          <w:b/>
          <w:bCs/>
          <w:sz w:val="20"/>
          <w:szCs w:val="20"/>
        </w:rPr>
        <w:t>5</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 xml:space="preserve">] </w:t>
      </w:r>
      <w:r w:rsidRPr="00A97508">
        <w:rPr>
          <w:rFonts w:ascii="Times New Roman" w:hAnsi="Times New Roman" w:cs="Times New Roman"/>
          <w:b/>
          <w:bCs/>
          <w:sz w:val="20"/>
          <w:szCs w:val="20"/>
        </w:rPr>
        <w:t xml:space="preserve">remove “This capability is not applicable to RedCap </w:t>
      </w:r>
      <w:proofErr w:type="spellStart"/>
      <w:r w:rsidRPr="00A97508">
        <w:rPr>
          <w:rFonts w:ascii="Times New Roman" w:hAnsi="Times New Roman" w:cs="Times New Roman"/>
          <w:b/>
          <w:bCs/>
          <w:sz w:val="20"/>
          <w:szCs w:val="20"/>
        </w:rPr>
        <w:t>Ues</w:t>
      </w:r>
      <w:proofErr w:type="spellEnd"/>
      <w:r w:rsidRPr="00A97508">
        <w:rPr>
          <w:rFonts w:ascii="Times New Roman" w:hAnsi="Times New Roman" w:cs="Times New Roman"/>
          <w:b/>
          <w:bCs/>
          <w:sz w:val="20"/>
          <w:szCs w:val="20"/>
        </w:rPr>
        <w:t xml:space="preserve">.” From the definition of channelBW-90mhz </w:t>
      </w:r>
      <w:r w:rsidRPr="0056454F">
        <w:rPr>
          <w:rFonts w:ascii="Times New Roman" w:hAnsi="Times New Roman" w:cs="Times New Roman"/>
          <w:b/>
          <w:bCs/>
          <w:sz w:val="20"/>
          <w:szCs w:val="20"/>
        </w:rPr>
        <w:t>.</w:t>
      </w:r>
    </w:p>
    <w:p w14:paraId="09462E36"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646773FB"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Only 1 company wants to keep</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Do not add</w:t>
      </w:r>
      <w:r w:rsidRPr="00B94496">
        <w:rPr>
          <w:rFonts w:ascii="Times New Roman" w:hAnsi="Times New Roman" w:cs="Times New Roman"/>
          <w:b/>
          <w:bCs/>
          <w:sz w:val="20"/>
          <w:szCs w:val="20"/>
        </w:rPr>
        <w:t xml:space="preserve"> the change “since xxx.” </w:t>
      </w:r>
      <w:r>
        <w:rPr>
          <w:rFonts w:ascii="Times New Roman" w:hAnsi="Times New Roman" w:cs="Times New Roman"/>
          <w:b/>
          <w:bCs/>
          <w:sz w:val="20"/>
          <w:szCs w:val="20"/>
        </w:rPr>
        <w:t>for</w:t>
      </w:r>
      <w:r w:rsidRPr="00B94496">
        <w:rPr>
          <w:rFonts w:ascii="Times New Roman" w:hAnsi="Times New Roman" w:cs="Times New Roman"/>
          <w:b/>
          <w:bCs/>
          <w:sz w:val="20"/>
          <w:szCs w:val="20"/>
        </w:rPr>
        <w:t xml:space="preserve"> the definition of supportOf16DRB-RedCap, </w:t>
      </w:r>
      <w:proofErr w:type="spellStart"/>
      <w:r w:rsidRPr="00B94496">
        <w:rPr>
          <w:rFonts w:ascii="Times New Roman" w:hAnsi="Times New Roman" w:cs="Times New Roman"/>
          <w:b/>
          <w:bCs/>
          <w:sz w:val="20"/>
          <w:szCs w:val="20"/>
        </w:rPr>
        <w:t>longSN</w:t>
      </w:r>
      <w:proofErr w:type="spellEnd"/>
      <w:r w:rsidRPr="00B94496">
        <w:rPr>
          <w:rFonts w:ascii="Times New Roman" w:hAnsi="Times New Roman" w:cs="Times New Roman"/>
          <w:b/>
          <w:bCs/>
          <w:sz w:val="20"/>
          <w:szCs w:val="20"/>
        </w:rPr>
        <w:t>-RedCap and am-</w:t>
      </w:r>
      <w:proofErr w:type="spellStart"/>
      <w:r w:rsidRPr="00B94496">
        <w:rPr>
          <w:rFonts w:ascii="Times New Roman" w:hAnsi="Times New Roman" w:cs="Times New Roman"/>
          <w:b/>
          <w:bCs/>
          <w:sz w:val="20"/>
          <w:szCs w:val="20"/>
        </w:rPr>
        <w:t>WithShortSN</w:t>
      </w:r>
      <w:proofErr w:type="spellEnd"/>
      <w:r w:rsidRPr="00B94496">
        <w:rPr>
          <w:rFonts w:ascii="Times New Roman" w:hAnsi="Times New Roman" w:cs="Times New Roman"/>
          <w:b/>
          <w:bCs/>
          <w:sz w:val="20"/>
          <w:szCs w:val="20"/>
        </w:rPr>
        <w:t>-RedCap</w:t>
      </w:r>
      <w:r w:rsidRPr="0056454F">
        <w:rPr>
          <w:rFonts w:ascii="Times New Roman" w:hAnsi="Times New Roman" w:cs="Times New Roman"/>
          <w:b/>
          <w:bCs/>
          <w:sz w:val="20"/>
          <w:szCs w:val="20"/>
        </w:rPr>
        <w:t>.</w:t>
      </w:r>
    </w:p>
    <w:p w14:paraId="6FD93E05" w14:textId="77777777" w:rsidR="00AE6170" w:rsidRPr="0056454F" w:rsidRDefault="00AE6170" w:rsidP="00AE6170">
      <w:pPr>
        <w:rPr>
          <w:rFonts w:ascii="Times New Roman" w:hAnsi="Times New Roman" w:cs="Times New Roman"/>
          <w:sz w:val="20"/>
          <w:szCs w:val="20"/>
          <w:lang w:eastAsia="zh-CN"/>
        </w:rPr>
      </w:pPr>
      <w:r>
        <w:rPr>
          <w:rFonts w:ascii="Times New Roman" w:hAnsi="Times New Roman" w:cs="Times New Roman"/>
          <w:b/>
          <w:bCs/>
          <w:sz w:val="20"/>
          <w:szCs w:val="20"/>
          <w:lang w:eastAsia="zh-CN"/>
        </w:rPr>
        <w:lastRenderedPageBreak/>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4</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13</w:t>
      </w:r>
      <w:r w:rsidRPr="0056454F">
        <w:rPr>
          <w:rFonts w:ascii="Times New Roman" w:hAnsi="Times New Roman" w:cs="Times New Roman"/>
          <w:b/>
          <w:bCs/>
          <w:sz w:val="20"/>
          <w:szCs w:val="20"/>
        </w:rPr>
        <w:t>/</w:t>
      </w:r>
      <w:r>
        <w:rPr>
          <w:rFonts w:ascii="Times New Roman" w:hAnsi="Times New Roman" w:cs="Times New Roman"/>
          <w:b/>
          <w:bCs/>
          <w:sz w:val="20"/>
          <w:szCs w:val="20"/>
        </w:rPr>
        <w:t>14</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agreements, </w:t>
      </w:r>
      <w:r w:rsidRPr="00AC6EA8">
        <w:rPr>
          <w:rFonts w:ascii="Times New Roman" w:hAnsi="Times New Roman" w:cs="Times New Roman"/>
          <w:b/>
          <w:bCs/>
          <w:sz w:val="20"/>
          <w:szCs w:val="20"/>
        </w:rPr>
        <w:t>keep the structure as it is, i.e. separate section for RedCap specific capabilities;</w:t>
      </w:r>
      <w:r w:rsidRPr="0056454F">
        <w:rPr>
          <w:rFonts w:ascii="Times New Roman" w:hAnsi="Times New Roman" w:cs="Times New Roman"/>
          <w:b/>
          <w:bCs/>
          <w:sz w:val="20"/>
          <w:szCs w:val="20"/>
        </w:rPr>
        <w:t>.</w:t>
      </w:r>
    </w:p>
    <w:p w14:paraId="15FCB2BB" w14:textId="77777777" w:rsidR="00AE6170" w:rsidRPr="00437E4F" w:rsidRDefault="00AE6170" w:rsidP="00AE6170">
      <w:pPr>
        <w:jc w:val="both"/>
        <w:rPr>
          <w:rFonts w:ascii="Times New Roman" w:hAnsi="Times New Roman" w:cs="Times New Roman"/>
          <w:b/>
          <w:bCs/>
          <w:sz w:val="20"/>
          <w:szCs w:val="20"/>
        </w:rPr>
      </w:pPr>
      <w:r w:rsidRPr="00437E4F">
        <w:rPr>
          <w:rFonts w:ascii="Times New Roman" w:hAnsi="Times New Roman" w:cs="Times New Roman"/>
          <w:b/>
          <w:bCs/>
          <w:sz w:val="20"/>
          <w:szCs w:val="20"/>
        </w:rPr>
        <w:t>Phase 2-</w:t>
      </w:r>
      <w:r>
        <w:rPr>
          <w:rFonts w:ascii="Times New Roman" w:hAnsi="Times New Roman" w:cs="Times New Roman"/>
          <w:b/>
          <w:bCs/>
          <w:sz w:val="20"/>
          <w:szCs w:val="20"/>
        </w:rPr>
        <w:t>proposal</w:t>
      </w:r>
      <w:r w:rsidRPr="00F72DA8">
        <w:rPr>
          <w:rFonts w:ascii="Times New Roman" w:hAnsi="Times New Roman" w:cs="Times New Roman"/>
          <w:b/>
          <w:bCs/>
          <w:sz w:val="20"/>
          <w:szCs w:val="20"/>
        </w:rPr>
        <w:t xml:space="preserve"> 4.2.</w:t>
      </w:r>
      <w:r>
        <w:rPr>
          <w:rFonts w:ascii="Times New Roman" w:hAnsi="Times New Roman" w:cs="Times New Roman"/>
          <w:b/>
          <w:bCs/>
          <w:sz w:val="20"/>
          <w:szCs w:val="20"/>
        </w:rPr>
        <w:t>3</w:t>
      </w:r>
      <w:r w:rsidRPr="00F72DA8">
        <w:rPr>
          <w:rFonts w:ascii="Times New Roman" w:hAnsi="Times New Roman" w:cs="Times New Roman"/>
          <w:b/>
          <w:bCs/>
          <w:sz w:val="20"/>
          <w:szCs w:val="20"/>
        </w:rPr>
        <w:t>-</w:t>
      </w:r>
      <w:r>
        <w:rPr>
          <w:rFonts w:ascii="Times New Roman" w:hAnsi="Times New Roman" w:cs="Times New Roman"/>
          <w:b/>
          <w:bCs/>
          <w:sz w:val="20"/>
          <w:szCs w:val="20"/>
        </w:rPr>
        <w:t>2:</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For agreements</w:t>
      </w:r>
      <w:r w:rsidRPr="00437E4F">
        <w:rPr>
          <w:rFonts w:ascii="Times New Roman" w:hAnsi="Times New Roman" w:cs="Times New Roman"/>
          <w:b/>
          <w:bCs/>
          <w:sz w:val="20"/>
          <w:szCs w:val="20"/>
        </w:rPr>
        <w:t xml:space="preserve">] </w:t>
      </w:r>
      <w:r>
        <w:rPr>
          <w:rFonts w:ascii="Times New Roman" w:hAnsi="Times New Roman" w:cs="Times New Roman"/>
          <w:b/>
          <w:bCs/>
          <w:sz w:val="20"/>
          <w:szCs w:val="20"/>
        </w:rPr>
        <w:t xml:space="preserve">[7/7] </w:t>
      </w:r>
      <w:r w:rsidRPr="005915A3">
        <w:rPr>
          <w:rFonts w:ascii="Times New Roman" w:hAnsi="Times New Roman" w:cs="Times New Roman"/>
          <w:b/>
          <w:bCs/>
          <w:sz w:val="20"/>
          <w:szCs w:val="20"/>
        </w:rPr>
        <w:t xml:space="preserve">remove “channelBWs-DL-v1590 is not applicable to RedCap </w:t>
      </w:r>
      <w:proofErr w:type="spellStart"/>
      <w:r w:rsidRPr="005915A3">
        <w:rPr>
          <w:rFonts w:ascii="Times New Roman" w:hAnsi="Times New Roman" w:cs="Times New Roman"/>
          <w:b/>
          <w:bCs/>
          <w:sz w:val="20"/>
          <w:szCs w:val="20"/>
        </w:rPr>
        <w:t>Ues</w:t>
      </w:r>
      <w:proofErr w:type="spellEnd"/>
      <w:r w:rsidRPr="005915A3">
        <w:rPr>
          <w:rFonts w:ascii="Times New Roman" w:hAnsi="Times New Roman" w:cs="Times New Roman"/>
          <w:b/>
          <w:bCs/>
          <w:sz w:val="20"/>
          <w:szCs w:val="20"/>
        </w:rPr>
        <w:t>” from the corresponding field description since it is already clear in the specification</w:t>
      </w:r>
      <w:r w:rsidRPr="00437E4F">
        <w:rPr>
          <w:rFonts w:ascii="Times New Roman" w:hAnsi="Times New Roman" w:cs="Times New Roman"/>
          <w:b/>
          <w:bCs/>
          <w:sz w:val="20"/>
          <w:szCs w:val="20"/>
        </w:rPr>
        <w:t>.</w:t>
      </w:r>
    </w:p>
    <w:p w14:paraId="70E3C63C" w14:textId="6D38DCB6" w:rsidR="0094064E" w:rsidRPr="00AE6170" w:rsidRDefault="0094064E" w:rsidP="00350664">
      <w:pPr>
        <w:rPr>
          <w:lang w:eastAsia="zh-CN"/>
        </w:rPr>
      </w:pPr>
    </w:p>
    <w:p w14:paraId="62BD693F" w14:textId="4AC8DCD9" w:rsidR="0094064E" w:rsidRDefault="0094064E" w:rsidP="00061B01">
      <w:pPr>
        <w:pStyle w:val="Heading2"/>
        <w:numPr>
          <w:ilvl w:val="1"/>
          <w:numId w:val="33"/>
        </w:numPr>
      </w:pPr>
      <w:r>
        <w:t>Further discussion</w:t>
      </w:r>
    </w:p>
    <w:p w14:paraId="74C706C0" w14:textId="532AFFCB" w:rsidR="00862D0B" w:rsidRPr="00862D0B" w:rsidRDefault="00862D0B" w:rsidP="00862D0B">
      <w:pPr>
        <w:rPr>
          <w:lang w:val="en-GB" w:eastAsia="zh-CN"/>
        </w:rPr>
      </w:pPr>
      <w:r>
        <w:rPr>
          <w:lang w:val="en-GB" w:eastAsia="zh-CN"/>
        </w:rPr>
        <w:t xml:space="preserve">Following issues were discussed in Pre117-e107, and further discussion is needed. </w:t>
      </w:r>
    </w:p>
    <w:p w14:paraId="177B860F" w14:textId="726CBFB8" w:rsidR="0094064E" w:rsidRPr="005D611A" w:rsidRDefault="0094064E" w:rsidP="00061B01">
      <w:pPr>
        <w:pStyle w:val="Heading3"/>
        <w:numPr>
          <w:ilvl w:val="2"/>
          <w:numId w:val="33"/>
        </w:numPr>
      </w:pPr>
      <w:r w:rsidRPr="005D611A">
        <w:t>Can Rel-17 RRM relaxation apply to any Rel-17 UE or no</w:t>
      </w:r>
      <w:ins w:id="30" w:author="Andreas Höglund" w:date="2022-02-09T12:54:00Z">
        <w:r>
          <w:t>t</w:t>
        </w:r>
      </w:ins>
      <w:r w:rsidRPr="005D611A">
        <w:t xml:space="preserve">? </w:t>
      </w:r>
    </w:p>
    <w:p w14:paraId="1CCB28B4" w14:textId="6CA186E1" w:rsidR="0094064E" w:rsidRDefault="0094064E" w:rsidP="0094064E">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 xml:space="preserve">The discussion in </w:t>
      </w:r>
      <w:r w:rsidR="00AE13BB">
        <w:rPr>
          <w:rFonts w:ascii="Times New Roman" w:hAnsi="Times New Roman" w:cs="Times New Roman"/>
          <w:b/>
          <w:bCs/>
          <w:sz w:val="20"/>
          <w:szCs w:val="20"/>
          <w:lang w:eastAsia="zh-CN"/>
        </w:rPr>
        <w:t>pre117-e107 is</w:t>
      </w:r>
    </w:p>
    <w:tbl>
      <w:tblPr>
        <w:tblStyle w:val="TableGrid"/>
        <w:tblW w:w="0" w:type="auto"/>
        <w:tblLook w:val="04A0" w:firstRow="1" w:lastRow="0" w:firstColumn="1" w:lastColumn="0" w:noHBand="0" w:noVBand="1"/>
      </w:tblPr>
      <w:tblGrid>
        <w:gridCol w:w="9350"/>
      </w:tblGrid>
      <w:tr w:rsidR="0094064E" w14:paraId="5425474D" w14:textId="77777777" w:rsidTr="0094064E">
        <w:tc>
          <w:tcPr>
            <w:tcW w:w="9350" w:type="dxa"/>
          </w:tcPr>
          <w:p w14:paraId="111A6C6B" w14:textId="77777777" w:rsidR="0094064E" w:rsidRPr="0070123C" w:rsidRDefault="0094064E" w:rsidP="0094064E">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3DBE0A68" w14:textId="77777777" w:rsidR="0094064E" w:rsidRDefault="0094064E" w:rsidP="0094064E">
            <w:pPr>
              <w:jc w:val="both"/>
              <w:rPr>
                <w:sz w:val="20"/>
                <w:szCs w:val="20"/>
                <w:lang w:eastAsia="zh-CN"/>
              </w:rPr>
            </w:pPr>
            <w:r>
              <w:rPr>
                <w:sz w:val="20"/>
                <w:szCs w:val="20"/>
                <w:lang w:eastAsia="zh-CN"/>
              </w:rPr>
              <w:t>Regarding additional SI indication, most companies do not see the motivation on this;</w:t>
            </w:r>
          </w:p>
          <w:p w14:paraId="3EA200D6" w14:textId="77777777" w:rsidR="0094064E" w:rsidRDefault="0094064E" w:rsidP="0094064E">
            <w:pPr>
              <w:jc w:val="both"/>
              <w:rPr>
                <w:sz w:val="20"/>
                <w:szCs w:val="20"/>
                <w:lang w:eastAsia="zh-CN"/>
              </w:rPr>
            </w:pPr>
            <w:r>
              <w:rPr>
                <w:sz w:val="20"/>
                <w:szCs w:val="20"/>
                <w:lang w:eastAsia="zh-CN"/>
              </w:rPr>
              <w:t>Regarding “</w:t>
            </w:r>
            <w:r w:rsidRPr="0070123C">
              <w:rPr>
                <w:sz w:val="20"/>
                <w:szCs w:val="20"/>
                <w:lang w:eastAsia="zh-CN"/>
              </w:rPr>
              <w:t xml:space="preserve"> Rel-17 RRM relaxation can apply to any Rel-17 UE.</w:t>
            </w:r>
            <w:r>
              <w:rPr>
                <w:sz w:val="20"/>
                <w:szCs w:val="20"/>
                <w:lang w:eastAsia="zh-CN"/>
              </w:rPr>
              <w:t>”, same situation as last meeting, 4 companies still object it. The main concern from companies is “</w:t>
            </w:r>
            <w:r w:rsidRPr="00E45FDB">
              <w:rPr>
                <w:i/>
                <w:iCs/>
                <w:sz w:val="20"/>
                <w:szCs w:val="20"/>
                <w:lang w:eastAsia="zh-CN"/>
              </w:rPr>
              <w:t>The concern is this may cause more standard effort, e.g. some impact to other WI/feature to support this RRM relaxation. It may bring more CRs in the future meeting. How can RedCap session determine whether a non-RedCap UE to support a new R17 feature?</w:t>
            </w:r>
            <w:r>
              <w:rPr>
                <w:sz w:val="20"/>
                <w:szCs w:val="20"/>
                <w:lang w:eastAsia="zh-CN"/>
              </w:rPr>
              <w:t>”</w:t>
            </w:r>
          </w:p>
          <w:p w14:paraId="6806EF67" w14:textId="77777777" w:rsidR="0094064E" w:rsidRDefault="0094064E" w:rsidP="0094064E">
            <w:pPr>
              <w:jc w:val="both"/>
              <w:rPr>
                <w:sz w:val="20"/>
                <w:szCs w:val="20"/>
                <w:lang w:eastAsia="zh-CN"/>
              </w:rPr>
            </w:pPr>
            <w:r>
              <w:rPr>
                <w:sz w:val="20"/>
                <w:szCs w:val="20"/>
                <w:lang w:eastAsia="zh-CN"/>
              </w:rPr>
              <w:t>Rapporteur believes companies will take the same position even if we continue the discussion. Therefore Rapporteur would suggest:</w:t>
            </w:r>
          </w:p>
          <w:p w14:paraId="6D1B1E34" w14:textId="77777777" w:rsidR="0094064E" w:rsidRPr="0070123C" w:rsidRDefault="0094064E" w:rsidP="0094064E">
            <w:pPr>
              <w:jc w:val="both"/>
              <w:rPr>
                <w:b/>
                <w:bCs/>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That means, we will not remove “RedCap” from the field name, and will not clarify whether non-RedCap UEs support it or not.</w:t>
            </w:r>
          </w:p>
          <w:p w14:paraId="127ADB62" w14:textId="77777777" w:rsidR="0094064E" w:rsidRDefault="00AE13BB" w:rsidP="0094064E">
            <w:pPr>
              <w:jc w:val="both"/>
              <w:rPr>
                <w:b/>
                <w:bCs/>
                <w:sz w:val="20"/>
                <w:szCs w:val="20"/>
                <w:lang w:eastAsia="zh-CN"/>
              </w:rPr>
            </w:pPr>
            <w:r>
              <w:rPr>
                <w:b/>
                <w:bCs/>
                <w:sz w:val="20"/>
                <w:szCs w:val="20"/>
                <w:lang w:eastAsia="zh-CN"/>
              </w:rPr>
              <w:t>Phase 2</w:t>
            </w:r>
          </w:p>
          <w:p w14:paraId="0E3F0064" w14:textId="77777777" w:rsidR="00AE13BB" w:rsidRDefault="00AE13BB" w:rsidP="00AE13BB">
            <w:pPr>
              <w:jc w:val="both"/>
              <w:rPr>
                <w:ins w:id="31" w:author="NR_pos_enh-Core" w:date="2022-02-17T09:31:00Z"/>
                <w:b/>
                <w:bCs/>
                <w:sz w:val="20"/>
                <w:szCs w:val="20"/>
              </w:rPr>
            </w:pPr>
            <w:ins w:id="32" w:author="NR_pos_enh-Core" w:date="2022-02-17T09:31:00Z">
              <w:r w:rsidRPr="00437E4F">
                <w:rPr>
                  <w:b/>
                  <w:bCs/>
                  <w:sz w:val="20"/>
                  <w:szCs w:val="20"/>
                </w:rPr>
                <w:t>Summary:</w:t>
              </w:r>
              <w:r>
                <w:rPr>
                  <w:b/>
                  <w:bCs/>
                  <w:sz w:val="20"/>
                  <w:szCs w:val="20"/>
                </w:rPr>
                <w:t xml:space="preserve"> </w:t>
              </w:r>
            </w:ins>
          </w:p>
          <w:p w14:paraId="21FEC23D" w14:textId="77777777" w:rsidR="00AE13BB" w:rsidRPr="005915A3" w:rsidRDefault="00AE13BB" w:rsidP="00AE13BB">
            <w:pPr>
              <w:jc w:val="both"/>
              <w:rPr>
                <w:ins w:id="33" w:author="NR_pos_enh-Core" w:date="2022-02-17T09:31:00Z"/>
                <w:sz w:val="20"/>
                <w:szCs w:val="20"/>
                <w:rPrChange w:id="34" w:author="NR_pos_enh-Core" w:date="2022-02-17T09:40:00Z">
                  <w:rPr>
                    <w:ins w:id="35" w:author="NR_pos_enh-Core" w:date="2022-02-17T09:31:00Z"/>
                    <w:b/>
                    <w:bCs/>
                    <w:sz w:val="20"/>
                    <w:szCs w:val="20"/>
                  </w:rPr>
                </w:rPrChange>
              </w:rPr>
            </w:pPr>
            <w:ins w:id="36" w:author="NR_pos_enh-Core" w:date="2022-02-17T09:31:00Z">
              <w:r w:rsidRPr="005915A3">
                <w:rPr>
                  <w:sz w:val="20"/>
                  <w:szCs w:val="20"/>
                  <w:rPrChange w:id="37" w:author="NR_pos_enh-Core" w:date="2022-02-17T09:40:00Z">
                    <w:rPr>
                      <w:b/>
                      <w:bCs/>
                      <w:sz w:val="20"/>
                      <w:szCs w:val="20"/>
                    </w:rPr>
                  </w:rPrChange>
                </w:rPr>
                <w:t xml:space="preserve">Companies still have different view. Then Rapporteur would suggest to discuss it online based on original proposal. </w:t>
              </w:r>
            </w:ins>
          </w:p>
          <w:p w14:paraId="456E63B2" w14:textId="77777777" w:rsidR="00AE13BB" w:rsidRPr="00437E4F" w:rsidRDefault="00AE13BB" w:rsidP="00AE13BB">
            <w:pPr>
              <w:jc w:val="both"/>
              <w:rPr>
                <w:ins w:id="38" w:author="NR_pos_enh-Core" w:date="2022-02-17T09:31:00Z"/>
                <w:b/>
                <w:bCs/>
                <w:sz w:val="20"/>
                <w:szCs w:val="20"/>
              </w:rPr>
            </w:pPr>
            <w:ins w:id="39" w:author="NR_pos_enh-Core" w:date="2022-02-17T09:31:00Z">
              <w:r w:rsidRPr="00437E4F">
                <w:rPr>
                  <w:b/>
                  <w:bCs/>
                  <w:sz w:val="20"/>
                  <w:szCs w:val="20"/>
                </w:rPr>
                <w:t>Phase 2-</w:t>
              </w:r>
            </w:ins>
            <w:ins w:id="40" w:author="NR_pos_enh-Core" w:date="2022-02-17T09:33:00Z">
              <w:r>
                <w:rPr>
                  <w:b/>
                  <w:bCs/>
                  <w:sz w:val="20"/>
                  <w:szCs w:val="20"/>
                </w:rPr>
                <w:t>proposal</w:t>
              </w:r>
            </w:ins>
            <w:ins w:id="41" w:author="NR_pos_enh-Core" w:date="2022-02-17T09:31:00Z">
              <w:r w:rsidRPr="00437E4F">
                <w:rPr>
                  <w:b/>
                  <w:bCs/>
                  <w:sz w:val="20"/>
                  <w:szCs w:val="20"/>
                </w:rPr>
                <w:t xml:space="preserve"> 4.2.1-1</w:t>
              </w:r>
              <w:r>
                <w:rPr>
                  <w:b/>
                  <w:bCs/>
                  <w:sz w:val="20"/>
                  <w:szCs w:val="20"/>
                </w:rPr>
                <w:t>:</w:t>
              </w:r>
              <w:r w:rsidRPr="00437E4F">
                <w:rPr>
                  <w:b/>
                  <w:bCs/>
                  <w:sz w:val="20"/>
                  <w:szCs w:val="20"/>
                </w:rPr>
                <w:t xml:space="preserve"> [</w:t>
              </w:r>
              <w:r>
                <w:rPr>
                  <w:b/>
                  <w:bCs/>
                  <w:sz w:val="20"/>
                  <w:szCs w:val="20"/>
                </w:rPr>
                <w:t>Further discussion</w:t>
              </w:r>
              <w:r w:rsidRPr="00437E4F">
                <w:rPr>
                  <w:b/>
                  <w:bCs/>
                  <w:sz w:val="20"/>
                  <w:szCs w:val="20"/>
                </w:rPr>
                <w:t>] (12/16) Rel-17 RRM relaxation can apply to any Rel-17 UE.</w:t>
              </w:r>
            </w:ins>
          </w:p>
          <w:p w14:paraId="5A2B8F4C" w14:textId="110BF320" w:rsidR="00AE13BB" w:rsidRDefault="00AE13BB" w:rsidP="0094064E">
            <w:pPr>
              <w:jc w:val="both"/>
              <w:rPr>
                <w:b/>
                <w:bCs/>
                <w:sz w:val="20"/>
                <w:szCs w:val="20"/>
                <w:lang w:eastAsia="zh-CN"/>
              </w:rPr>
            </w:pPr>
          </w:p>
        </w:tc>
      </w:tr>
    </w:tbl>
    <w:p w14:paraId="3A9C73B5" w14:textId="694CACA6" w:rsidR="0094064E" w:rsidRDefault="0094064E" w:rsidP="0094064E">
      <w:pPr>
        <w:rPr>
          <w:rFonts w:ascii="Times New Roman" w:hAnsi="Times New Roman" w:cs="Times New Roman"/>
          <w:b/>
          <w:bCs/>
          <w:sz w:val="20"/>
          <w:szCs w:val="20"/>
          <w:u w:val="single"/>
        </w:rPr>
      </w:pPr>
      <w:r w:rsidRPr="0094064E">
        <w:rPr>
          <w:rFonts w:ascii="Times New Roman" w:hAnsi="Times New Roman" w:cs="Times New Roman"/>
          <w:b/>
          <w:bCs/>
          <w:sz w:val="20"/>
          <w:szCs w:val="20"/>
          <w:highlight w:val="yellow"/>
          <w:u w:val="single"/>
        </w:rPr>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2.1</w:t>
      </w:r>
      <w:r w:rsidRPr="0094064E">
        <w:rPr>
          <w:rFonts w:ascii="Times New Roman" w:hAnsi="Times New Roman" w:cs="Times New Roman"/>
          <w:b/>
          <w:bCs/>
          <w:sz w:val="20"/>
          <w:szCs w:val="20"/>
          <w:highlight w:val="yellow"/>
          <w:u w:val="single"/>
        </w:rPr>
        <w:t xml:space="preserve">-1: Do you </w:t>
      </w:r>
      <w:r w:rsidR="00BE699D">
        <w:rPr>
          <w:rFonts w:ascii="Times New Roman" w:hAnsi="Times New Roman" w:cs="Times New Roman"/>
          <w:b/>
          <w:bCs/>
          <w:sz w:val="20"/>
          <w:szCs w:val="20"/>
          <w:highlight w:val="yellow"/>
          <w:u w:val="single"/>
        </w:rPr>
        <w:t>agree</w:t>
      </w:r>
      <w:r w:rsidRPr="0094064E">
        <w:rPr>
          <w:rFonts w:ascii="Times New Roman" w:hAnsi="Times New Roman" w:cs="Times New Roman"/>
          <w:b/>
          <w:bCs/>
          <w:sz w:val="20"/>
          <w:szCs w:val="20"/>
          <w:highlight w:val="yellow"/>
          <w:u w:val="single"/>
        </w:rPr>
        <w:t xml:space="preserve"> the</w:t>
      </w:r>
      <w:r>
        <w:rPr>
          <w:rFonts w:ascii="Times New Roman" w:hAnsi="Times New Roman" w:cs="Times New Roman"/>
          <w:b/>
          <w:bCs/>
          <w:sz w:val="20"/>
          <w:szCs w:val="20"/>
          <w:highlight w:val="yellow"/>
          <w:u w:val="single"/>
        </w:rPr>
        <w:t xml:space="preserve"> </w:t>
      </w:r>
      <w:r w:rsidR="00615411">
        <w:rPr>
          <w:rFonts w:ascii="Times New Roman" w:hAnsi="Times New Roman" w:cs="Times New Roman"/>
          <w:b/>
          <w:bCs/>
          <w:sz w:val="20"/>
          <w:szCs w:val="20"/>
          <w:highlight w:val="yellow"/>
          <w:u w:val="single"/>
        </w:rPr>
        <w:t xml:space="preserve">following </w:t>
      </w:r>
      <w:r w:rsidRPr="0094064E">
        <w:rPr>
          <w:rFonts w:ascii="Times New Roman" w:hAnsi="Times New Roman" w:cs="Times New Roman"/>
          <w:b/>
          <w:bCs/>
          <w:sz w:val="20"/>
          <w:szCs w:val="20"/>
          <w:highlight w:val="yellow"/>
          <w:u w:val="single"/>
        </w:rPr>
        <w:t>proposal</w:t>
      </w:r>
      <w:r w:rsidR="00BE699D">
        <w:rPr>
          <w:rFonts w:ascii="Times New Roman" w:hAnsi="Times New Roman" w:cs="Times New Roman"/>
          <w:b/>
          <w:bCs/>
          <w:sz w:val="20"/>
          <w:szCs w:val="20"/>
          <w:highlight w:val="yellow"/>
          <w:u w:val="single"/>
        </w:rPr>
        <w:t xml:space="preserve"> </w:t>
      </w:r>
      <w:r w:rsidRPr="0094064E">
        <w:rPr>
          <w:rFonts w:ascii="Times New Roman" w:hAnsi="Times New Roman" w:cs="Times New Roman"/>
          <w:b/>
          <w:bCs/>
          <w:sz w:val="20"/>
          <w:szCs w:val="20"/>
          <w:highlight w:val="yellow"/>
          <w:u w:val="single"/>
        </w:rPr>
        <w:t>?</w:t>
      </w:r>
    </w:p>
    <w:p w14:paraId="0A4287FA" w14:textId="32F75301" w:rsidR="00BE699D" w:rsidRDefault="00AE13BB" w:rsidP="00BE699D">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00BE699D" w:rsidRPr="00F76B6B">
        <w:rPr>
          <w:rFonts w:ascii="Times New Roman" w:hAnsi="Times New Roman" w:cs="Times New Roman"/>
          <w:b/>
          <w:bCs/>
          <w:sz w:val="20"/>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94064E" w14:paraId="235E5FBB" w14:textId="77777777" w:rsidTr="00A209CC">
        <w:tc>
          <w:tcPr>
            <w:tcW w:w="1938" w:type="dxa"/>
            <w:shd w:val="clear" w:color="auto" w:fill="BFBFBF" w:themeFill="background1" w:themeFillShade="BF"/>
          </w:tcPr>
          <w:p w14:paraId="1F0FAF49" w14:textId="77777777" w:rsidR="0094064E" w:rsidRDefault="0094064E"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7C456C4" w14:textId="77777777" w:rsidR="0094064E" w:rsidRDefault="0094064E"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02416F7A" w14:textId="77777777" w:rsidR="0094064E" w:rsidRDefault="0094064E" w:rsidP="00A209CC">
            <w:pPr>
              <w:spacing w:after="0"/>
              <w:jc w:val="center"/>
              <w:rPr>
                <w:b/>
                <w:bCs/>
                <w:sz w:val="20"/>
                <w:szCs w:val="20"/>
                <w:lang w:eastAsia="ja-JP"/>
              </w:rPr>
            </w:pPr>
            <w:r>
              <w:rPr>
                <w:b/>
                <w:bCs/>
                <w:sz w:val="20"/>
                <w:szCs w:val="20"/>
                <w:lang w:eastAsia="ja-JP"/>
              </w:rPr>
              <w:t>Comments, if any</w:t>
            </w:r>
          </w:p>
        </w:tc>
      </w:tr>
      <w:tr w:rsidR="0094064E" w14:paraId="69FB94CF" w14:textId="77777777" w:rsidTr="00A209CC">
        <w:tc>
          <w:tcPr>
            <w:tcW w:w="1938" w:type="dxa"/>
          </w:tcPr>
          <w:p w14:paraId="768B5C8E" w14:textId="540EA716" w:rsidR="0094064E" w:rsidRDefault="007E0457" w:rsidP="00A209CC">
            <w:pPr>
              <w:spacing w:after="0"/>
              <w:rPr>
                <w:sz w:val="20"/>
                <w:szCs w:val="20"/>
                <w:lang w:eastAsia="zh-CN"/>
              </w:rPr>
            </w:pPr>
            <w:r>
              <w:rPr>
                <w:sz w:val="20"/>
                <w:szCs w:val="20"/>
                <w:lang w:eastAsia="zh-CN"/>
              </w:rPr>
              <w:t>Qualcomm</w:t>
            </w:r>
          </w:p>
        </w:tc>
        <w:tc>
          <w:tcPr>
            <w:tcW w:w="1809" w:type="dxa"/>
          </w:tcPr>
          <w:p w14:paraId="5B6A9956" w14:textId="5AFE33A1" w:rsidR="0094064E" w:rsidRDefault="007E0457" w:rsidP="00A209CC">
            <w:pPr>
              <w:spacing w:after="0"/>
              <w:rPr>
                <w:lang w:eastAsia="zh-CN"/>
              </w:rPr>
            </w:pPr>
            <w:r>
              <w:rPr>
                <w:lang w:eastAsia="zh-CN"/>
              </w:rPr>
              <w:t>Yes</w:t>
            </w:r>
          </w:p>
        </w:tc>
        <w:tc>
          <w:tcPr>
            <w:tcW w:w="5490" w:type="dxa"/>
          </w:tcPr>
          <w:p w14:paraId="23896BDC" w14:textId="553814C5" w:rsidR="00AC4E7F" w:rsidRDefault="00AC4E7F" w:rsidP="00A209CC">
            <w:pPr>
              <w:spacing w:after="0"/>
              <w:rPr>
                <w:lang w:eastAsia="zh-CN"/>
              </w:rPr>
            </w:pPr>
          </w:p>
        </w:tc>
      </w:tr>
      <w:tr w:rsidR="0094064E" w14:paraId="04744644" w14:textId="77777777" w:rsidTr="00A209CC">
        <w:tc>
          <w:tcPr>
            <w:tcW w:w="1938" w:type="dxa"/>
          </w:tcPr>
          <w:p w14:paraId="7388CABF" w14:textId="582FA737" w:rsidR="0094064E" w:rsidRPr="002027DC"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1D703C3" w14:textId="2E6E4412" w:rsidR="0094064E" w:rsidRPr="002027DC" w:rsidRDefault="00132605" w:rsidP="00A209CC">
            <w:pPr>
              <w:spacing w:after="0"/>
              <w:rPr>
                <w:rFonts w:eastAsia="Malgun Gothic"/>
                <w:sz w:val="20"/>
                <w:szCs w:val="20"/>
                <w:lang w:eastAsia="ko-KR"/>
              </w:rPr>
            </w:pPr>
            <w:r>
              <w:rPr>
                <w:rFonts w:eastAsia="Malgun Gothic"/>
                <w:sz w:val="20"/>
                <w:szCs w:val="20"/>
                <w:lang w:eastAsia="ko-KR"/>
              </w:rPr>
              <w:t>Yes</w:t>
            </w:r>
          </w:p>
        </w:tc>
        <w:tc>
          <w:tcPr>
            <w:tcW w:w="5490" w:type="dxa"/>
          </w:tcPr>
          <w:p w14:paraId="10B82BC8" w14:textId="67871BF5" w:rsidR="0094064E" w:rsidRPr="002027DC" w:rsidRDefault="00132605" w:rsidP="00132605">
            <w:pPr>
              <w:spacing w:after="0"/>
              <w:rPr>
                <w:rFonts w:eastAsia="Malgun Gothic"/>
                <w:sz w:val="20"/>
                <w:szCs w:val="20"/>
                <w:lang w:eastAsia="ko-KR"/>
              </w:rPr>
            </w:pPr>
            <w:r>
              <w:rPr>
                <w:rFonts w:eastAsia="Malgun Gothic"/>
                <w:sz w:val="20"/>
                <w:szCs w:val="20"/>
                <w:lang w:eastAsia="ko-KR"/>
              </w:rPr>
              <w:t xml:space="preserve"> </w:t>
            </w:r>
          </w:p>
        </w:tc>
      </w:tr>
      <w:tr w:rsidR="00C360E1" w14:paraId="03E9A47A" w14:textId="77777777" w:rsidTr="00A209CC">
        <w:tc>
          <w:tcPr>
            <w:tcW w:w="1938" w:type="dxa"/>
          </w:tcPr>
          <w:p w14:paraId="7BB8516D" w14:textId="6A78D1FC"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6918C1AD" w14:textId="381CB386" w:rsidR="00C360E1" w:rsidRDefault="00C360E1" w:rsidP="00C360E1">
            <w:pPr>
              <w:spacing w:after="0"/>
              <w:rPr>
                <w:sz w:val="20"/>
                <w:szCs w:val="20"/>
                <w:lang w:val="en-GB" w:eastAsia="zh-CN"/>
              </w:rPr>
            </w:pPr>
            <w:r>
              <w:rPr>
                <w:rFonts w:hint="eastAsia"/>
                <w:sz w:val="20"/>
                <w:szCs w:val="20"/>
                <w:lang w:eastAsia="zh-CN"/>
              </w:rPr>
              <w:t>N</w:t>
            </w:r>
            <w:r>
              <w:rPr>
                <w:sz w:val="20"/>
                <w:szCs w:val="20"/>
                <w:lang w:eastAsia="zh-CN"/>
              </w:rPr>
              <w:t>o</w:t>
            </w:r>
          </w:p>
        </w:tc>
        <w:tc>
          <w:tcPr>
            <w:tcW w:w="5490" w:type="dxa"/>
          </w:tcPr>
          <w:p w14:paraId="401FE2A3" w14:textId="77777777" w:rsidR="00C360E1" w:rsidRDefault="00C360E1" w:rsidP="00C360E1">
            <w:pPr>
              <w:spacing w:after="0"/>
              <w:rPr>
                <w:sz w:val="20"/>
                <w:szCs w:val="20"/>
                <w:lang w:eastAsia="zh-CN"/>
              </w:rPr>
            </w:pPr>
            <w:r>
              <w:rPr>
                <w:rFonts w:hint="eastAsia"/>
                <w:sz w:val="20"/>
                <w:szCs w:val="20"/>
                <w:lang w:eastAsia="zh-CN"/>
              </w:rPr>
              <w:t>I</w:t>
            </w:r>
            <w:r>
              <w:rPr>
                <w:sz w:val="20"/>
                <w:szCs w:val="20"/>
                <w:lang w:eastAsia="zh-CN"/>
              </w:rPr>
              <w:t>f proponents claim there is no spec impact, the phase 1 proposal seems the only compromised way forward.</w:t>
            </w:r>
          </w:p>
          <w:p w14:paraId="75CAE615" w14:textId="7E81B993" w:rsidR="00C360E1" w:rsidRDefault="00C360E1" w:rsidP="00C360E1">
            <w:pPr>
              <w:spacing w:after="0"/>
              <w:rPr>
                <w:sz w:val="20"/>
                <w:szCs w:val="20"/>
                <w:lang w:val="en-GB"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3.1.1-1</w:t>
            </w:r>
            <w:r>
              <w:rPr>
                <w:b/>
                <w:bCs/>
                <w:sz w:val="20"/>
                <w:szCs w:val="20"/>
              </w:rPr>
              <w:t xml:space="preserve">: [Further discussion] [11/16] </w:t>
            </w:r>
            <w:r w:rsidRPr="0070123C">
              <w:rPr>
                <w:b/>
                <w:bCs/>
                <w:sz w:val="20"/>
                <w:szCs w:val="20"/>
              </w:rPr>
              <w:t xml:space="preserve">Rel-17 RRM relaxation </w:t>
            </w:r>
            <w:r>
              <w:rPr>
                <w:b/>
                <w:bCs/>
                <w:sz w:val="20"/>
                <w:szCs w:val="20"/>
              </w:rPr>
              <w:t>may</w:t>
            </w:r>
            <w:r w:rsidRPr="0070123C">
              <w:rPr>
                <w:b/>
                <w:bCs/>
                <w:sz w:val="20"/>
                <w:szCs w:val="20"/>
              </w:rPr>
              <w:t xml:space="preserve"> </w:t>
            </w:r>
            <w:r>
              <w:rPr>
                <w:b/>
                <w:bCs/>
                <w:sz w:val="20"/>
                <w:szCs w:val="20"/>
              </w:rPr>
              <w:t xml:space="preserve">apply </w:t>
            </w:r>
            <w:r w:rsidRPr="0070123C">
              <w:rPr>
                <w:b/>
                <w:bCs/>
                <w:sz w:val="20"/>
                <w:szCs w:val="20"/>
              </w:rPr>
              <w:t>to any Rel-17 UE</w:t>
            </w:r>
            <w:r>
              <w:rPr>
                <w:b/>
                <w:bCs/>
                <w:sz w:val="20"/>
                <w:szCs w:val="20"/>
              </w:rPr>
              <w:t>, but RAN2 will not spend additional effort to enable this</w:t>
            </w:r>
            <w:r w:rsidRPr="0070123C">
              <w:rPr>
                <w:b/>
                <w:bCs/>
                <w:sz w:val="20"/>
                <w:szCs w:val="20"/>
              </w:rPr>
              <w:t>.</w:t>
            </w:r>
            <w:r>
              <w:rPr>
                <w:b/>
                <w:bCs/>
                <w:sz w:val="20"/>
                <w:szCs w:val="20"/>
              </w:rPr>
              <w:t xml:space="preserve"> </w:t>
            </w:r>
            <w:r w:rsidRPr="00F76B6B">
              <w:rPr>
                <w:b/>
                <w:bCs/>
                <w:sz w:val="20"/>
                <w:szCs w:val="20"/>
              </w:rPr>
              <w:t xml:space="preserve">That means, we will not remove “RedCap” from the field name, and will not clarify whether non-RedCap </w:t>
            </w:r>
            <w:proofErr w:type="spellStart"/>
            <w:r w:rsidRPr="00F76B6B">
              <w:rPr>
                <w:b/>
                <w:bCs/>
                <w:sz w:val="20"/>
                <w:szCs w:val="20"/>
              </w:rPr>
              <w:t>U</w:t>
            </w:r>
            <w:r w:rsidR="00D20E8E" w:rsidRPr="00F76B6B">
              <w:rPr>
                <w:b/>
                <w:bCs/>
                <w:sz w:val="20"/>
                <w:szCs w:val="20"/>
              </w:rPr>
              <w:t>e</w:t>
            </w:r>
            <w:r w:rsidRPr="00F76B6B">
              <w:rPr>
                <w:b/>
                <w:bCs/>
                <w:sz w:val="20"/>
                <w:szCs w:val="20"/>
              </w:rPr>
              <w:t>s</w:t>
            </w:r>
            <w:proofErr w:type="spellEnd"/>
            <w:r w:rsidRPr="00F76B6B">
              <w:rPr>
                <w:b/>
                <w:bCs/>
                <w:sz w:val="20"/>
                <w:szCs w:val="20"/>
              </w:rPr>
              <w:t xml:space="preserve"> support it or not.</w:t>
            </w:r>
          </w:p>
        </w:tc>
      </w:tr>
      <w:tr w:rsidR="00921215" w14:paraId="59EC17B6" w14:textId="77777777" w:rsidTr="00A209CC">
        <w:tc>
          <w:tcPr>
            <w:tcW w:w="1938" w:type="dxa"/>
          </w:tcPr>
          <w:p w14:paraId="1F3ADAC8" w14:textId="4E47C3FC" w:rsidR="00921215" w:rsidRDefault="00921215" w:rsidP="00C360E1">
            <w:pPr>
              <w:spacing w:after="0"/>
              <w:rPr>
                <w:sz w:val="20"/>
                <w:szCs w:val="20"/>
                <w:lang w:eastAsia="zh-CN"/>
              </w:rPr>
            </w:pPr>
            <w:r>
              <w:rPr>
                <w:sz w:val="20"/>
                <w:szCs w:val="20"/>
                <w:lang w:eastAsia="zh-CN"/>
              </w:rPr>
              <w:lastRenderedPageBreak/>
              <w:t>MediaTek</w:t>
            </w:r>
          </w:p>
        </w:tc>
        <w:tc>
          <w:tcPr>
            <w:tcW w:w="1809" w:type="dxa"/>
          </w:tcPr>
          <w:p w14:paraId="2FE7DF68" w14:textId="128FF71C" w:rsidR="00921215" w:rsidRDefault="00921215" w:rsidP="00C360E1">
            <w:pPr>
              <w:spacing w:after="0"/>
              <w:rPr>
                <w:sz w:val="20"/>
                <w:szCs w:val="20"/>
                <w:lang w:eastAsia="zh-CN"/>
              </w:rPr>
            </w:pPr>
            <w:r>
              <w:rPr>
                <w:sz w:val="20"/>
                <w:szCs w:val="20"/>
                <w:lang w:eastAsia="zh-CN"/>
              </w:rPr>
              <w:t>Go with Phase 1 proposal</w:t>
            </w:r>
          </w:p>
        </w:tc>
        <w:tc>
          <w:tcPr>
            <w:tcW w:w="5490" w:type="dxa"/>
          </w:tcPr>
          <w:p w14:paraId="6D726DD3" w14:textId="2B95AFD8" w:rsidR="00921215" w:rsidRDefault="00921215" w:rsidP="00C360E1">
            <w:pPr>
              <w:spacing w:after="0"/>
              <w:rPr>
                <w:sz w:val="20"/>
                <w:szCs w:val="20"/>
                <w:lang w:eastAsia="zh-CN"/>
              </w:rPr>
            </w:pPr>
            <w:r>
              <w:rPr>
                <w:sz w:val="20"/>
                <w:szCs w:val="20"/>
                <w:lang w:eastAsia="zh-CN"/>
              </w:rPr>
              <w:t xml:space="preserve">Same comments as Huawei, i.e. if we assume that there is no spec impact, then there’s no need to do anything. </w:t>
            </w:r>
          </w:p>
        </w:tc>
      </w:tr>
      <w:tr w:rsidR="00033ADF" w14:paraId="7096BCAB" w14:textId="77777777" w:rsidTr="00A209CC">
        <w:tc>
          <w:tcPr>
            <w:tcW w:w="1938" w:type="dxa"/>
          </w:tcPr>
          <w:p w14:paraId="515675DC" w14:textId="3BA9027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7CF46377" w14:textId="5DD03212" w:rsidR="00033ADF" w:rsidRDefault="00033ADF" w:rsidP="00033ADF">
            <w:pPr>
              <w:spacing w:after="0"/>
              <w:rPr>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4698D7AC" w14:textId="530A842E" w:rsidR="00033ADF" w:rsidRDefault="00033ADF" w:rsidP="00033ADF">
            <w:pPr>
              <w:spacing w:after="0"/>
              <w:rPr>
                <w:sz w:val="20"/>
                <w:szCs w:val="20"/>
                <w:lang w:eastAsia="zh-CN"/>
              </w:rPr>
            </w:pPr>
            <w:r>
              <w:rPr>
                <w:sz w:val="20"/>
                <w:szCs w:val="20"/>
                <w:lang w:eastAsia="zh-CN"/>
              </w:rPr>
              <w:t xml:space="preserve">We really don’t see any motivation to excluded non-RedCap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to use this RRM relaxation, while this feature could also bring power saving gain, similar as </w:t>
            </w:r>
            <w:proofErr w:type="spellStart"/>
            <w:r w:rsidR="00D20E8E">
              <w:rPr>
                <w:sz w:val="20"/>
                <w:szCs w:val="20"/>
                <w:lang w:eastAsia="zh-CN"/>
              </w:rPr>
              <w:t>Edrx</w:t>
            </w:r>
            <w:proofErr w:type="spellEnd"/>
            <w:r>
              <w:rPr>
                <w:sz w:val="20"/>
                <w:szCs w:val="20"/>
                <w:lang w:eastAsia="zh-CN"/>
              </w:rPr>
              <w:t xml:space="preserve">. </w:t>
            </w:r>
          </w:p>
        </w:tc>
      </w:tr>
      <w:tr w:rsidR="00D20E8E" w14:paraId="3BBA52C2" w14:textId="77777777" w:rsidTr="00A209CC">
        <w:tc>
          <w:tcPr>
            <w:tcW w:w="1938" w:type="dxa"/>
          </w:tcPr>
          <w:p w14:paraId="5C2FD257" w14:textId="380FFBF5"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1A52F3E" w14:textId="59510F6E"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9123CFC" w14:textId="77777777" w:rsidR="00D20E8E" w:rsidRDefault="00D20E8E" w:rsidP="00033ADF">
            <w:pPr>
              <w:spacing w:after="0"/>
              <w:rPr>
                <w:sz w:val="20"/>
                <w:szCs w:val="20"/>
                <w:lang w:eastAsia="zh-CN"/>
              </w:rPr>
            </w:pPr>
          </w:p>
        </w:tc>
      </w:tr>
      <w:tr w:rsidR="00E0645C" w14:paraId="01390C6B" w14:textId="77777777" w:rsidTr="00A209CC">
        <w:tc>
          <w:tcPr>
            <w:tcW w:w="1938" w:type="dxa"/>
          </w:tcPr>
          <w:p w14:paraId="61A7E2C7" w14:textId="6ABABAA8"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00B3E515" w14:textId="1897AD8E" w:rsidR="00E0645C" w:rsidRDefault="00E0645C" w:rsidP="00E0645C">
            <w:pPr>
              <w:spacing w:after="0"/>
              <w:rPr>
                <w:sz w:val="20"/>
                <w:szCs w:val="20"/>
                <w:lang w:eastAsia="zh-CN"/>
              </w:rPr>
            </w:pPr>
            <w:r>
              <w:rPr>
                <w:rFonts w:eastAsia="Malgun Gothic"/>
                <w:sz w:val="20"/>
                <w:szCs w:val="20"/>
                <w:lang w:eastAsia="zh-CN"/>
              </w:rPr>
              <w:t xml:space="preserve">No </w:t>
            </w:r>
          </w:p>
        </w:tc>
        <w:tc>
          <w:tcPr>
            <w:tcW w:w="5490" w:type="dxa"/>
          </w:tcPr>
          <w:p w14:paraId="1068029D" w14:textId="0DE9D0FE" w:rsidR="00E0645C" w:rsidRDefault="00E0645C" w:rsidP="00E0645C">
            <w:pPr>
              <w:spacing w:after="0"/>
              <w:rPr>
                <w:sz w:val="20"/>
                <w:szCs w:val="20"/>
                <w:lang w:eastAsia="zh-CN"/>
              </w:rPr>
            </w:pPr>
            <w:r>
              <w:rPr>
                <w:sz w:val="20"/>
                <w:szCs w:val="20"/>
                <w:lang w:eastAsia="zh-CN"/>
              </w:rPr>
              <w:t>Agree with Huawei</w:t>
            </w:r>
          </w:p>
        </w:tc>
      </w:tr>
      <w:tr w:rsidR="00B22337" w14:paraId="4DECC066" w14:textId="77777777" w:rsidTr="00A209CC">
        <w:tc>
          <w:tcPr>
            <w:tcW w:w="1938" w:type="dxa"/>
          </w:tcPr>
          <w:p w14:paraId="3B785C02" w14:textId="471C73E8"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136E8049" w14:textId="29975E74" w:rsidR="00B22337" w:rsidRDefault="00B22337" w:rsidP="00B22337">
            <w:pPr>
              <w:spacing w:after="0"/>
              <w:rPr>
                <w:rFonts w:eastAsia="Malgun Gothic"/>
                <w:sz w:val="20"/>
                <w:szCs w:val="20"/>
                <w:lang w:eastAsia="zh-CN"/>
              </w:rPr>
            </w:pPr>
            <w:r>
              <w:rPr>
                <w:rFonts w:eastAsia="Malgun Gothic"/>
                <w:sz w:val="20"/>
                <w:szCs w:val="20"/>
                <w:lang w:eastAsia="zh-CN"/>
              </w:rPr>
              <w:t>Yes, but</w:t>
            </w:r>
          </w:p>
        </w:tc>
        <w:tc>
          <w:tcPr>
            <w:tcW w:w="5490" w:type="dxa"/>
          </w:tcPr>
          <w:p w14:paraId="2F0F5372" w14:textId="77777777" w:rsidR="00B22337" w:rsidRDefault="00B22337" w:rsidP="00B22337">
            <w:pPr>
              <w:spacing w:after="0"/>
              <w:rPr>
                <w:sz w:val="20"/>
                <w:szCs w:val="20"/>
                <w:lang w:eastAsia="zh-CN"/>
              </w:rPr>
            </w:pPr>
            <w:r>
              <w:rPr>
                <w:sz w:val="20"/>
                <w:szCs w:val="20"/>
                <w:lang w:eastAsia="zh-CN"/>
              </w:rPr>
              <w:t>Phase 1 proposal as-is is not acceptable. Leaving RedCap in the feature name, and allowing non-RedCap UEs to indicate the capability, but without it being mentioned anywhere in the spec is asking for trouble later. A non-RedCap UE implementing this may be perceived as a non-compliant UE.</w:t>
            </w:r>
          </w:p>
          <w:p w14:paraId="113C35E8" w14:textId="7A0104F1" w:rsidR="00B22337" w:rsidRDefault="00B22337" w:rsidP="00B22337">
            <w:pPr>
              <w:spacing w:after="0"/>
              <w:rPr>
                <w:sz w:val="20"/>
                <w:szCs w:val="20"/>
                <w:lang w:eastAsia="zh-CN"/>
              </w:rPr>
            </w:pPr>
            <w:r>
              <w:rPr>
                <w:sz w:val="20"/>
                <w:szCs w:val="20"/>
                <w:lang w:eastAsia="zh-CN"/>
              </w:rPr>
              <w:br/>
              <w:t>If we go with this compromise, then we suggest capturing in a NOTE that non-RedCap UEs may [indicate] support this feature; that way it is not normative text, but at least it’s written somewhere.</w:t>
            </w:r>
          </w:p>
        </w:tc>
      </w:tr>
      <w:tr w:rsidR="00D52638" w14:paraId="68BD321D" w14:textId="77777777" w:rsidTr="00A209CC">
        <w:tc>
          <w:tcPr>
            <w:tcW w:w="1938" w:type="dxa"/>
          </w:tcPr>
          <w:p w14:paraId="4E209EDE" w14:textId="7EC3188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547B8888" w14:textId="1D90081F" w:rsidR="00D52638" w:rsidRDefault="00D52638" w:rsidP="00D52638">
            <w:pPr>
              <w:spacing w:after="0"/>
              <w:rPr>
                <w:rFonts w:eastAsia="Malgun Gothic"/>
                <w:sz w:val="20"/>
                <w:szCs w:val="20"/>
                <w:lang w:eastAsia="zh-CN"/>
              </w:rPr>
            </w:pPr>
            <w:r>
              <w:rPr>
                <w:rFonts w:eastAsia="Malgun Gothic" w:hint="eastAsia"/>
                <w:sz w:val="20"/>
                <w:szCs w:val="20"/>
                <w:lang w:eastAsia="ko-KR"/>
              </w:rPr>
              <w:t>N</w:t>
            </w:r>
            <w:r>
              <w:rPr>
                <w:rFonts w:eastAsia="Malgun Gothic"/>
                <w:sz w:val="20"/>
                <w:szCs w:val="20"/>
                <w:lang w:eastAsia="ko-KR"/>
              </w:rPr>
              <w:t>o</w:t>
            </w:r>
          </w:p>
        </w:tc>
        <w:tc>
          <w:tcPr>
            <w:tcW w:w="5490" w:type="dxa"/>
          </w:tcPr>
          <w:p w14:paraId="2231BA1A" w14:textId="39945F75" w:rsidR="00D52638" w:rsidRDefault="00D52638" w:rsidP="00D52638">
            <w:pPr>
              <w:spacing w:after="0"/>
              <w:rPr>
                <w:sz w:val="20"/>
                <w:szCs w:val="20"/>
                <w:lang w:eastAsia="zh-CN"/>
              </w:rPr>
            </w:pPr>
            <w:r>
              <w:rPr>
                <w:rFonts w:eastAsia="Malgun Gothic"/>
                <w:sz w:val="20"/>
                <w:szCs w:val="20"/>
                <w:lang w:val="en-GB" w:eastAsia="ko-KR"/>
              </w:rPr>
              <w:t xml:space="preserve">The target scenario of </w:t>
            </w:r>
            <w:r>
              <w:rPr>
                <w:rFonts w:eastAsia="Malgun Gothic" w:hint="eastAsia"/>
                <w:sz w:val="20"/>
                <w:szCs w:val="20"/>
                <w:lang w:val="en-GB" w:eastAsia="ko-KR"/>
              </w:rPr>
              <w:t>R17 RRM relaxation</w:t>
            </w:r>
            <w:r>
              <w:rPr>
                <w:rFonts w:eastAsia="Malgun Gothic"/>
                <w:sz w:val="20"/>
                <w:szCs w:val="20"/>
                <w:lang w:val="en-GB" w:eastAsia="ko-KR"/>
              </w:rPr>
              <w:t xml:space="preserve"> is stationary UEs which have lower mobility than the low mobility UEs considered in R16 relaxed measurements. So the R17 RRM relaxation pursues extreme power saving for truly stationary UEs. So normal NR UEs which have frequent mobility should not support R17 RRM relaxation.</w:t>
            </w:r>
            <w:r>
              <w:rPr>
                <w:rFonts w:eastAsia="Malgun Gothic" w:hint="eastAsia"/>
                <w:sz w:val="20"/>
                <w:szCs w:val="20"/>
                <w:lang w:val="en-GB" w:eastAsia="ko-KR"/>
              </w:rPr>
              <w:t xml:space="preserve"> </w:t>
            </w:r>
          </w:p>
        </w:tc>
      </w:tr>
      <w:tr w:rsidR="00310EA2" w14:paraId="1A5D7D54" w14:textId="77777777" w:rsidTr="00A209CC">
        <w:tc>
          <w:tcPr>
            <w:tcW w:w="1938" w:type="dxa"/>
          </w:tcPr>
          <w:p w14:paraId="4C6B7FBB" w14:textId="33F20FED" w:rsidR="00310EA2" w:rsidRPr="00310EA2" w:rsidRDefault="00310EA2" w:rsidP="00D52638">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530FF463" w14:textId="22BDE414" w:rsidR="00310EA2" w:rsidRPr="00310EA2" w:rsidRDefault="00310EA2" w:rsidP="00D52638">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261F506F" w14:textId="41DC1670" w:rsidR="00310EA2" w:rsidRDefault="00310EA2" w:rsidP="00310EA2">
            <w:pPr>
              <w:spacing w:after="0"/>
              <w:rPr>
                <w:rFonts w:eastAsia="Malgun Gothic"/>
                <w:sz w:val="20"/>
                <w:szCs w:val="20"/>
                <w:lang w:val="en-GB" w:eastAsia="ko-KR"/>
              </w:rPr>
            </w:pPr>
            <w:r>
              <w:rPr>
                <w:sz w:val="20"/>
                <w:szCs w:val="20"/>
                <w:lang w:eastAsia="zh-CN"/>
              </w:rPr>
              <w:t>The phase1 proposal 3.1.1-1 is a bit weird, if we confirm Rel-17 RRM relaxation can be applied to any Rel-17 UEs, why we keep “RedCap” in the field name? It is confusing if a non-RedCap UE reports a capability with “-RedCap”.</w:t>
            </w:r>
          </w:p>
        </w:tc>
      </w:tr>
      <w:tr w:rsidR="000E6651" w14:paraId="5B8E1C44" w14:textId="77777777" w:rsidTr="00A209CC">
        <w:tc>
          <w:tcPr>
            <w:tcW w:w="1938" w:type="dxa"/>
          </w:tcPr>
          <w:p w14:paraId="6AC300AE" w14:textId="52B541F4" w:rsidR="000E6651" w:rsidRDefault="000E6651" w:rsidP="00D52638">
            <w:pPr>
              <w:spacing w:after="0"/>
              <w:rPr>
                <w:sz w:val="20"/>
                <w:szCs w:val="20"/>
                <w:lang w:eastAsia="zh-CN"/>
              </w:rPr>
            </w:pPr>
            <w:r>
              <w:rPr>
                <w:sz w:val="20"/>
                <w:szCs w:val="20"/>
                <w:lang w:eastAsia="zh-CN"/>
              </w:rPr>
              <w:t>Apple</w:t>
            </w:r>
          </w:p>
        </w:tc>
        <w:tc>
          <w:tcPr>
            <w:tcW w:w="1809" w:type="dxa"/>
          </w:tcPr>
          <w:p w14:paraId="55FE07A6" w14:textId="2185CF2A" w:rsidR="000E6651" w:rsidRDefault="000E6651" w:rsidP="00D52638">
            <w:pPr>
              <w:spacing w:after="0"/>
              <w:rPr>
                <w:sz w:val="20"/>
                <w:szCs w:val="20"/>
                <w:lang w:eastAsia="zh-CN"/>
              </w:rPr>
            </w:pPr>
            <w:r>
              <w:rPr>
                <w:sz w:val="20"/>
                <w:szCs w:val="20"/>
                <w:lang w:eastAsia="zh-CN"/>
              </w:rPr>
              <w:t>Yes</w:t>
            </w:r>
          </w:p>
        </w:tc>
        <w:tc>
          <w:tcPr>
            <w:tcW w:w="5490" w:type="dxa"/>
          </w:tcPr>
          <w:p w14:paraId="0D784F7D" w14:textId="77777777" w:rsidR="000E6651" w:rsidRDefault="000E6651" w:rsidP="00310EA2">
            <w:pPr>
              <w:spacing w:after="0"/>
              <w:rPr>
                <w:sz w:val="20"/>
                <w:szCs w:val="20"/>
                <w:lang w:eastAsia="zh-CN"/>
              </w:rPr>
            </w:pPr>
          </w:p>
        </w:tc>
      </w:tr>
      <w:tr w:rsidR="00E136E4" w14:paraId="1CEE95D8" w14:textId="77777777" w:rsidTr="00A209CC">
        <w:tc>
          <w:tcPr>
            <w:tcW w:w="1938" w:type="dxa"/>
          </w:tcPr>
          <w:p w14:paraId="3CAB359F" w14:textId="34348593" w:rsidR="00E136E4" w:rsidRDefault="00E136E4" w:rsidP="00D52638">
            <w:pPr>
              <w:spacing w:after="0"/>
              <w:rPr>
                <w:sz w:val="20"/>
                <w:szCs w:val="20"/>
                <w:lang w:eastAsia="zh-CN"/>
              </w:rPr>
            </w:pPr>
            <w:r>
              <w:rPr>
                <w:sz w:val="20"/>
                <w:szCs w:val="20"/>
                <w:lang w:eastAsia="zh-CN"/>
              </w:rPr>
              <w:t>Ericsson</w:t>
            </w:r>
          </w:p>
        </w:tc>
        <w:tc>
          <w:tcPr>
            <w:tcW w:w="1809" w:type="dxa"/>
          </w:tcPr>
          <w:p w14:paraId="0F34DE1F" w14:textId="32A2F1D4" w:rsidR="00E136E4" w:rsidRDefault="00E136E4" w:rsidP="00D52638">
            <w:pPr>
              <w:spacing w:after="0"/>
              <w:rPr>
                <w:sz w:val="20"/>
                <w:szCs w:val="20"/>
                <w:lang w:eastAsia="zh-CN"/>
              </w:rPr>
            </w:pPr>
            <w:r>
              <w:rPr>
                <w:sz w:val="20"/>
                <w:szCs w:val="20"/>
                <w:lang w:eastAsia="zh-CN"/>
              </w:rPr>
              <w:t>Yes</w:t>
            </w:r>
          </w:p>
        </w:tc>
        <w:tc>
          <w:tcPr>
            <w:tcW w:w="5490" w:type="dxa"/>
          </w:tcPr>
          <w:p w14:paraId="7A39F811" w14:textId="24B15876" w:rsidR="00E136E4" w:rsidRDefault="00625954" w:rsidP="00310EA2">
            <w:pPr>
              <w:spacing w:after="0"/>
              <w:rPr>
                <w:sz w:val="20"/>
                <w:szCs w:val="20"/>
                <w:lang w:eastAsia="zh-CN"/>
              </w:rPr>
            </w:pPr>
            <w:r>
              <w:rPr>
                <w:sz w:val="20"/>
                <w:szCs w:val="20"/>
                <w:lang w:eastAsia="zh-CN"/>
              </w:rPr>
              <w:t xml:space="preserve">No strong view. However, we have a strong view to focus on completing RedCap WI and not spending any time on non-RedCap specific issues or discussion. </w:t>
            </w:r>
          </w:p>
        </w:tc>
      </w:tr>
      <w:tr w:rsidR="00723E38" w14:paraId="30F12A9E" w14:textId="77777777" w:rsidTr="00A209CC">
        <w:tc>
          <w:tcPr>
            <w:tcW w:w="1938" w:type="dxa"/>
          </w:tcPr>
          <w:p w14:paraId="5722F80B" w14:textId="2C1CD116"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3929A15" w14:textId="688DFED3" w:rsidR="00723E38" w:rsidRDefault="00723E38" w:rsidP="00723E38">
            <w:pPr>
              <w:spacing w:after="0"/>
              <w:rPr>
                <w:sz w:val="20"/>
                <w:szCs w:val="20"/>
                <w:lang w:eastAsia="zh-CN"/>
              </w:rPr>
            </w:pPr>
            <w:r>
              <w:rPr>
                <w:sz w:val="20"/>
                <w:szCs w:val="20"/>
                <w:lang w:eastAsia="zh-CN"/>
              </w:rPr>
              <w:t>No</w:t>
            </w:r>
          </w:p>
        </w:tc>
        <w:tc>
          <w:tcPr>
            <w:tcW w:w="5490" w:type="dxa"/>
          </w:tcPr>
          <w:p w14:paraId="5A2DFA88" w14:textId="2A75C995" w:rsidR="00723E38" w:rsidRDefault="00723E38" w:rsidP="00723E38">
            <w:pPr>
              <w:spacing w:after="0"/>
              <w:rPr>
                <w:sz w:val="20"/>
                <w:szCs w:val="20"/>
                <w:lang w:eastAsia="zh-CN"/>
              </w:rPr>
            </w:pPr>
            <w:r>
              <w:rPr>
                <w:sz w:val="20"/>
                <w:szCs w:val="20"/>
                <w:lang w:eastAsia="zh-CN"/>
              </w:rPr>
              <w:t xml:space="preserve">OK with phase 1 proposal </w:t>
            </w:r>
            <w:r w:rsidRPr="00803E22">
              <w:rPr>
                <w:sz w:val="20"/>
                <w:szCs w:val="20"/>
                <w:lang w:eastAsia="zh-CN"/>
              </w:rPr>
              <w:t>3.1.1-1</w:t>
            </w:r>
            <w:r>
              <w:rPr>
                <w:sz w:val="20"/>
                <w:szCs w:val="20"/>
                <w:lang w:eastAsia="zh-CN"/>
              </w:rPr>
              <w:t xml:space="preserve"> as a compromise. </w:t>
            </w:r>
          </w:p>
        </w:tc>
      </w:tr>
      <w:tr w:rsidR="000D60A5" w14:paraId="213F46CE" w14:textId="77777777" w:rsidTr="00A209CC">
        <w:tc>
          <w:tcPr>
            <w:tcW w:w="1938" w:type="dxa"/>
          </w:tcPr>
          <w:p w14:paraId="51A12AE5" w14:textId="40BB0653" w:rsidR="000D60A5" w:rsidRDefault="000D60A5" w:rsidP="000D60A5">
            <w:pPr>
              <w:spacing w:after="0"/>
              <w:rPr>
                <w:sz w:val="20"/>
                <w:szCs w:val="20"/>
                <w:lang w:eastAsia="zh-CN"/>
              </w:rPr>
            </w:pPr>
            <w:proofErr w:type="spellStart"/>
            <w:r>
              <w:rPr>
                <w:sz w:val="20"/>
                <w:szCs w:val="20"/>
                <w:lang w:eastAsia="zh-CN"/>
              </w:rPr>
              <w:t>Spreadtrum</w:t>
            </w:r>
            <w:proofErr w:type="spellEnd"/>
          </w:p>
        </w:tc>
        <w:tc>
          <w:tcPr>
            <w:tcW w:w="1809" w:type="dxa"/>
          </w:tcPr>
          <w:p w14:paraId="2EF77A4B" w14:textId="61EE628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671B66AF" w14:textId="114801F0" w:rsidR="000D60A5" w:rsidRDefault="000D60A5" w:rsidP="000D60A5">
            <w:pPr>
              <w:spacing w:after="0"/>
              <w:rPr>
                <w:sz w:val="20"/>
                <w:szCs w:val="20"/>
                <w:lang w:eastAsia="zh-CN"/>
              </w:rPr>
            </w:pPr>
            <w:r>
              <w:rPr>
                <w:rFonts w:hint="eastAsia"/>
                <w:sz w:val="20"/>
                <w:szCs w:val="20"/>
                <w:lang w:eastAsia="zh-CN"/>
              </w:rPr>
              <w:t xml:space="preserve">If no further work is necessary for applying </w:t>
            </w:r>
            <w:r>
              <w:rPr>
                <w:sz w:val="20"/>
                <w:szCs w:val="20"/>
                <w:lang w:eastAsia="zh-CN"/>
              </w:rPr>
              <w:t>R17 RRM relaxation to non-Redcap UE, we are fine with this proposal.</w:t>
            </w:r>
          </w:p>
        </w:tc>
      </w:tr>
      <w:tr w:rsidR="00716F5F" w14:paraId="078F26B8" w14:textId="77777777" w:rsidTr="00A209CC">
        <w:tc>
          <w:tcPr>
            <w:tcW w:w="1938" w:type="dxa"/>
          </w:tcPr>
          <w:p w14:paraId="074DD6FF" w14:textId="0E03C251" w:rsidR="00716F5F" w:rsidRDefault="00716F5F" w:rsidP="000D60A5">
            <w:pPr>
              <w:spacing w:after="0"/>
              <w:rPr>
                <w:sz w:val="20"/>
                <w:szCs w:val="20"/>
                <w:lang w:eastAsia="zh-CN"/>
              </w:rPr>
            </w:pPr>
            <w:r>
              <w:rPr>
                <w:sz w:val="20"/>
                <w:szCs w:val="20"/>
                <w:lang w:eastAsia="zh-CN"/>
              </w:rPr>
              <w:t>CATT</w:t>
            </w:r>
          </w:p>
        </w:tc>
        <w:tc>
          <w:tcPr>
            <w:tcW w:w="1809" w:type="dxa"/>
          </w:tcPr>
          <w:p w14:paraId="503D9D19" w14:textId="4142662E" w:rsidR="00716F5F" w:rsidRDefault="00716F5F" w:rsidP="000D60A5">
            <w:pPr>
              <w:spacing w:after="0"/>
              <w:rPr>
                <w:sz w:val="20"/>
                <w:szCs w:val="20"/>
                <w:lang w:eastAsia="zh-CN"/>
              </w:rPr>
            </w:pPr>
            <w:r>
              <w:rPr>
                <w:sz w:val="20"/>
                <w:szCs w:val="20"/>
                <w:lang w:eastAsia="zh-CN"/>
              </w:rPr>
              <w:t>Yes</w:t>
            </w:r>
          </w:p>
        </w:tc>
        <w:tc>
          <w:tcPr>
            <w:tcW w:w="5490" w:type="dxa"/>
          </w:tcPr>
          <w:p w14:paraId="66C0A537" w14:textId="77777777" w:rsidR="00716F5F" w:rsidRDefault="00716F5F" w:rsidP="000D60A5">
            <w:pPr>
              <w:spacing w:after="0"/>
              <w:rPr>
                <w:sz w:val="20"/>
                <w:szCs w:val="20"/>
                <w:lang w:eastAsia="zh-CN"/>
              </w:rPr>
            </w:pPr>
          </w:p>
        </w:tc>
      </w:tr>
      <w:tr w:rsidR="00462078" w14:paraId="0D2A39AC" w14:textId="77777777" w:rsidTr="00A209CC">
        <w:tc>
          <w:tcPr>
            <w:tcW w:w="1938" w:type="dxa"/>
          </w:tcPr>
          <w:p w14:paraId="3D34FE6F" w14:textId="4EA22AE0" w:rsidR="00462078" w:rsidRDefault="00832CE9" w:rsidP="000D60A5">
            <w:pPr>
              <w:spacing w:after="0"/>
              <w:rPr>
                <w:sz w:val="20"/>
                <w:szCs w:val="20"/>
                <w:lang w:eastAsia="zh-CN"/>
              </w:rPr>
            </w:pPr>
            <w:r>
              <w:rPr>
                <w:sz w:val="20"/>
                <w:szCs w:val="20"/>
                <w:lang w:eastAsia="zh-CN"/>
              </w:rPr>
              <w:t>T-Mobile USA</w:t>
            </w:r>
          </w:p>
        </w:tc>
        <w:tc>
          <w:tcPr>
            <w:tcW w:w="1809" w:type="dxa"/>
          </w:tcPr>
          <w:p w14:paraId="3511CD41" w14:textId="2A23546C" w:rsidR="00462078" w:rsidRDefault="00832CE9" w:rsidP="000D60A5">
            <w:pPr>
              <w:spacing w:after="0"/>
              <w:rPr>
                <w:sz w:val="20"/>
                <w:szCs w:val="20"/>
                <w:lang w:eastAsia="zh-CN"/>
              </w:rPr>
            </w:pPr>
            <w:r>
              <w:rPr>
                <w:sz w:val="20"/>
                <w:szCs w:val="20"/>
                <w:lang w:eastAsia="zh-CN"/>
              </w:rPr>
              <w:t>No</w:t>
            </w:r>
          </w:p>
        </w:tc>
        <w:tc>
          <w:tcPr>
            <w:tcW w:w="5490" w:type="dxa"/>
          </w:tcPr>
          <w:p w14:paraId="06FC03CB" w14:textId="4363195B" w:rsidR="00462078" w:rsidRDefault="00790038" w:rsidP="000D60A5">
            <w:pPr>
              <w:spacing w:after="0"/>
              <w:rPr>
                <w:sz w:val="20"/>
                <w:szCs w:val="20"/>
                <w:lang w:eastAsia="zh-CN"/>
              </w:rPr>
            </w:pPr>
            <w:r>
              <w:rPr>
                <w:sz w:val="20"/>
                <w:szCs w:val="20"/>
                <w:lang w:eastAsia="zh-CN"/>
              </w:rPr>
              <w:t xml:space="preserve">This is outside the scope of the WID and is a RAN plenary discussion. </w:t>
            </w:r>
          </w:p>
        </w:tc>
      </w:tr>
    </w:tbl>
    <w:p w14:paraId="2F9BB7A1" w14:textId="142AF01A" w:rsidR="00437E4F" w:rsidRDefault="00437E4F" w:rsidP="0094064E">
      <w:pPr>
        <w:jc w:val="both"/>
        <w:rPr>
          <w:rFonts w:ascii="Times New Roman" w:hAnsi="Times New Roman" w:cs="Times New Roman"/>
          <w:sz w:val="20"/>
          <w:szCs w:val="20"/>
        </w:rPr>
      </w:pPr>
    </w:p>
    <w:p w14:paraId="4E49D210" w14:textId="6B83259E" w:rsidR="00F570B1" w:rsidRDefault="00F570B1" w:rsidP="0094064E">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7171D7B2" w14:textId="58B34F3E" w:rsidR="00F570B1" w:rsidRDefault="00F570B1" w:rsidP="00F570B1">
      <w:pPr>
        <w:jc w:val="both"/>
        <w:rPr>
          <w:rFonts w:ascii="Times New Roman" w:hAnsi="Times New Roman" w:cs="Times New Roman"/>
          <w:b/>
          <w:bCs/>
          <w:sz w:val="20"/>
          <w:szCs w:val="20"/>
        </w:rPr>
      </w:pPr>
      <w:r>
        <w:rPr>
          <w:rFonts w:ascii="Times New Roman" w:hAnsi="Times New Roman" w:cs="Times New Roman"/>
          <w:b/>
          <w:bCs/>
          <w:sz w:val="20"/>
          <w:szCs w:val="20"/>
        </w:rPr>
        <w:t xml:space="preserve">Proposal: </w:t>
      </w:r>
      <w:r w:rsidRPr="00437E4F">
        <w:rPr>
          <w:rFonts w:ascii="Times New Roman" w:hAnsi="Times New Roman" w:cs="Times New Roman"/>
          <w:b/>
          <w:bCs/>
          <w:sz w:val="20"/>
          <w:szCs w:val="20"/>
        </w:rPr>
        <w:t>Rel-17 RRM relaxation can apply to any Rel-17 UE.</w:t>
      </w:r>
      <w:r w:rsidRPr="00F76B6B">
        <w:rPr>
          <w:rFonts w:ascii="Times New Roman" w:hAnsi="Times New Roman" w:cs="Times New Roman"/>
          <w:b/>
          <w:bCs/>
          <w:sz w:val="20"/>
          <w:szCs w:val="20"/>
        </w:rPr>
        <w:t>.</w:t>
      </w:r>
    </w:p>
    <w:p w14:paraId="36528BFB" w14:textId="48BC8DB4"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6 companies (Huawei, MediaTek, Nokia, LG, </w:t>
      </w:r>
      <w:proofErr w:type="spellStart"/>
      <w:r>
        <w:rPr>
          <w:rFonts w:ascii="Times New Roman" w:hAnsi="Times New Roman" w:cs="Times New Roman"/>
          <w:sz w:val="20"/>
          <w:szCs w:val="20"/>
        </w:rPr>
        <w:t>Futurewei</w:t>
      </w:r>
      <w:proofErr w:type="spellEnd"/>
      <w:r>
        <w:rPr>
          <w:rFonts w:ascii="Times New Roman" w:hAnsi="Times New Roman" w:cs="Times New Roman"/>
          <w:sz w:val="20"/>
          <w:szCs w:val="20"/>
        </w:rPr>
        <w:t xml:space="preserve">, T-Mobile) does not support the proposal. They think it is out of the scope of the WID and should be discussed in RANP. </w:t>
      </w:r>
    </w:p>
    <w:p w14:paraId="58BC00D5" w14:textId="1952C57C"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 xml:space="preserve">10 companies would like to support it. But as mentioned by WI Rapporteur, we should focus on the completion of RedCap WI. </w:t>
      </w:r>
    </w:p>
    <w:p w14:paraId="176ED721" w14:textId="4FF12977" w:rsidR="00F570B1" w:rsidRDefault="00F570B1" w:rsidP="0094064E">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724CA23E" w14:textId="60E001AD" w:rsidR="00F570B1" w:rsidRDefault="00F570B1" w:rsidP="00F570B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F570B1">
        <w:rPr>
          <w:rFonts w:ascii="Times New Roman" w:hAnsi="Times New Roman" w:cs="Times New Roman"/>
          <w:b/>
          <w:bCs/>
          <w:sz w:val="20"/>
          <w:szCs w:val="20"/>
        </w:rPr>
        <w:t>3.2.1-1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10</w:t>
      </w:r>
      <w:r w:rsidRPr="0056454F">
        <w:rPr>
          <w:rFonts w:ascii="Times New Roman" w:hAnsi="Times New Roman" w:cs="Times New Roman"/>
          <w:b/>
          <w:bCs/>
          <w:sz w:val="20"/>
          <w:szCs w:val="20"/>
        </w:rPr>
        <w:t>/</w:t>
      </w:r>
      <w:r>
        <w:rPr>
          <w:rFonts w:ascii="Times New Roman" w:hAnsi="Times New Roman" w:cs="Times New Roman"/>
          <w:b/>
          <w:bCs/>
          <w:sz w:val="20"/>
          <w:szCs w:val="20"/>
        </w:rPr>
        <w:t>16</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F570B1">
        <w:rPr>
          <w:rFonts w:ascii="Times New Roman" w:hAnsi="Times New Roman" w:cs="Times New Roman"/>
          <w:b/>
          <w:bCs/>
          <w:sz w:val="20"/>
          <w:szCs w:val="20"/>
        </w:rPr>
        <w:t>Rel-17 RRM relaxation can apply to any Rel-17 UE</w:t>
      </w:r>
      <w:r w:rsidRPr="00AC6EA8">
        <w:rPr>
          <w:rFonts w:ascii="Times New Roman" w:hAnsi="Times New Roman" w:cs="Times New Roman"/>
          <w:b/>
          <w:bCs/>
          <w:sz w:val="20"/>
          <w:szCs w:val="20"/>
        </w:rPr>
        <w:t>;</w:t>
      </w:r>
    </w:p>
    <w:p w14:paraId="2E73B79E" w14:textId="77777777" w:rsidR="00F570B1" w:rsidRDefault="00F570B1" w:rsidP="0094064E">
      <w:pPr>
        <w:jc w:val="both"/>
        <w:rPr>
          <w:rFonts w:ascii="Times New Roman" w:hAnsi="Times New Roman" w:cs="Times New Roman"/>
          <w:sz w:val="20"/>
          <w:szCs w:val="20"/>
        </w:rPr>
      </w:pPr>
    </w:p>
    <w:p w14:paraId="2313BA2E" w14:textId="657AD738" w:rsidR="0094064E" w:rsidRPr="00A87FEB" w:rsidRDefault="0094064E" w:rsidP="00061B01">
      <w:pPr>
        <w:pStyle w:val="Heading3"/>
        <w:numPr>
          <w:ilvl w:val="2"/>
          <w:numId w:val="33"/>
        </w:numPr>
      </w:pPr>
      <w:proofErr w:type="spellStart"/>
      <w:r>
        <w:lastRenderedPageBreak/>
        <w:t>Edrx</w:t>
      </w:r>
      <w:proofErr w:type="spellEnd"/>
      <w:r>
        <w:t xml:space="preserve"> capability </w:t>
      </w:r>
      <w:r w:rsidRPr="00A87FEB">
        <w:t xml:space="preserve">for </w:t>
      </w:r>
      <w:r>
        <w:t>RRC_INACTIVE</w:t>
      </w:r>
      <w:r w:rsidRPr="00A87FEB">
        <w:t xml:space="preserve"> </w:t>
      </w:r>
      <w:proofErr w:type="spellStart"/>
      <w:r w:rsidRPr="00A87FEB">
        <w:t>Ues</w:t>
      </w:r>
      <w:proofErr w:type="spellEnd"/>
    </w:p>
    <w:p w14:paraId="1033FFEF" w14:textId="77777777" w:rsidR="00AE13BB" w:rsidRDefault="00AE13BB" w:rsidP="00AE13BB">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615411" w14:paraId="748A266B" w14:textId="77777777" w:rsidTr="00615411">
        <w:tc>
          <w:tcPr>
            <w:tcW w:w="9350" w:type="dxa"/>
          </w:tcPr>
          <w:p w14:paraId="217B8440" w14:textId="77777777" w:rsidR="00615411" w:rsidRPr="0070123C" w:rsidRDefault="00615411" w:rsidP="00615411">
            <w:pPr>
              <w:jc w:val="both"/>
              <w:rPr>
                <w:b/>
                <w:bCs/>
                <w:sz w:val="20"/>
                <w:szCs w:val="20"/>
                <w:lang w:eastAsia="zh-CN"/>
              </w:rPr>
            </w:pPr>
            <w:r w:rsidRPr="0070123C">
              <w:rPr>
                <w:b/>
                <w:bCs/>
                <w:sz w:val="20"/>
                <w:szCs w:val="20"/>
                <w:lang w:eastAsia="zh-CN"/>
              </w:rPr>
              <w:t>Summary:</w:t>
            </w:r>
            <w:r>
              <w:rPr>
                <w:b/>
                <w:bCs/>
                <w:sz w:val="20"/>
                <w:szCs w:val="20"/>
                <w:lang w:eastAsia="zh-CN"/>
              </w:rPr>
              <w:t xml:space="preserve"> 15 companies provided inputs.</w:t>
            </w:r>
          </w:p>
          <w:p w14:paraId="1A8D4F5D" w14:textId="6B13A56A" w:rsidR="00615411" w:rsidRDefault="00615411" w:rsidP="00615411">
            <w:pPr>
              <w:jc w:val="both"/>
              <w:rPr>
                <w:sz w:val="20"/>
                <w:szCs w:val="20"/>
                <w:lang w:eastAsia="zh-CN"/>
              </w:rPr>
            </w:pPr>
            <w:r>
              <w:rPr>
                <w:sz w:val="20"/>
                <w:szCs w:val="20"/>
                <w:lang w:eastAsia="zh-CN"/>
              </w:rPr>
              <w:t xml:space="preserve">8 companies commented that the capability for </w:t>
            </w:r>
            <w:proofErr w:type="spellStart"/>
            <w:r w:rsidR="00D20E8E">
              <w:rPr>
                <w:sz w:val="20"/>
                <w:szCs w:val="20"/>
                <w:lang w:eastAsia="zh-CN"/>
              </w:rPr>
              <w:t>Edrx</w:t>
            </w:r>
            <w:proofErr w:type="spellEnd"/>
            <w:r>
              <w:rPr>
                <w:sz w:val="20"/>
                <w:szCs w:val="20"/>
                <w:lang w:eastAsia="zh-CN"/>
              </w:rPr>
              <w:t xml:space="preserve"> in RRC_INACTIVE is not needed since “</w:t>
            </w:r>
            <w:r w:rsidRPr="00B34BFC">
              <w:rPr>
                <w:b/>
                <w:bCs/>
                <w:sz w:val="20"/>
                <w:szCs w:val="20"/>
                <w:lang w:eastAsia="zh-CN"/>
              </w:rPr>
              <w:t xml:space="preserve">RAN </w:t>
            </w:r>
            <w:proofErr w:type="spellStart"/>
            <w:r w:rsidRPr="00B34BFC">
              <w:rPr>
                <w:b/>
                <w:bCs/>
                <w:sz w:val="20"/>
                <w:szCs w:val="20"/>
                <w:lang w:eastAsia="zh-CN"/>
              </w:rPr>
              <w:t>Edrx</w:t>
            </w:r>
            <w:proofErr w:type="spellEnd"/>
            <w:r w:rsidRPr="00B34BFC">
              <w:rPr>
                <w:b/>
                <w:bCs/>
                <w:sz w:val="20"/>
                <w:szCs w:val="20"/>
                <w:lang w:eastAsia="zh-CN"/>
              </w:rPr>
              <w:t xml:space="preserve"> can be configured only if CN </w:t>
            </w:r>
            <w:proofErr w:type="spellStart"/>
            <w:r w:rsidRPr="00B34BFC">
              <w:rPr>
                <w:b/>
                <w:bCs/>
                <w:sz w:val="20"/>
                <w:szCs w:val="20"/>
                <w:lang w:eastAsia="zh-CN"/>
              </w:rPr>
              <w:t>Edrx</w:t>
            </w:r>
            <w:proofErr w:type="spellEnd"/>
            <w:r w:rsidRPr="00B34BFC">
              <w:rPr>
                <w:b/>
                <w:bCs/>
                <w:sz w:val="20"/>
                <w:szCs w:val="20"/>
                <w:lang w:eastAsia="zh-CN"/>
              </w:rPr>
              <w:t xml:space="preserve"> is configured. So we think there is no case that a UE supports RAN </w:t>
            </w:r>
            <w:proofErr w:type="spellStart"/>
            <w:r w:rsidRPr="00B34BFC">
              <w:rPr>
                <w:b/>
                <w:bCs/>
                <w:sz w:val="20"/>
                <w:szCs w:val="20"/>
                <w:lang w:eastAsia="zh-CN"/>
              </w:rPr>
              <w:t>Edrx</w:t>
            </w:r>
            <w:proofErr w:type="spellEnd"/>
            <w:r w:rsidRPr="00B34BFC">
              <w:rPr>
                <w:b/>
                <w:bCs/>
                <w:sz w:val="20"/>
                <w:szCs w:val="20"/>
                <w:lang w:eastAsia="zh-CN"/>
              </w:rPr>
              <w:t xml:space="preserve"> but does not support CN </w:t>
            </w:r>
            <w:proofErr w:type="spellStart"/>
            <w:r w:rsidRPr="00B34BFC">
              <w:rPr>
                <w:b/>
                <w:bCs/>
                <w:sz w:val="20"/>
                <w:szCs w:val="20"/>
                <w:lang w:eastAsia="zh-CN"/>
              </w:rPr>
              <w:t>Edrx</w:t>
            </w:r>
            <w:proofErr w:type="spellEnd"/>
            <w:r>
              <w:rPr>
                <w:sz w:val="20"/>
                <w:szCs w:val="20"/>
                <w:lang w:eastAsia="zh-CN"/>
              </w:rPr>
              <w:t xml:space="preserve">”. </w:t>
            </w:r>
          </w:p>
          <w:p w14:paraId="3A2A5A88" w14:textId="6795F6BB" w:rsidR="00615411" w:rsidRDefault="00615411" w:rsidP="00615411">
            <w:pPr>
              <w:jc w:val="both"/>
              <w:rPr>
                <w:sz w:val="20"/>
                <w:szCs w:val="20"/>
                <w:lang w:eastAsia="zh-CN"/>
              </w:rPr>
            </w:pPr>
            <w:r>
              <w:rPr>
                <w:sz w:val="20"/>
                <w:szCs w:val="20"/>
                <w:lang w:eastAsia="zh-CN"/>
              </w:rPr>
              <w:t xml:space="preserve">7 companies believes that a capability is needed for </w:t>
            </w:r>
            <w:proofErr w:type="spellStart"/>
            <w:r w:rsidR="00D20E8E">
              <w:rPr>
                <w:sz w:val="20"/>
                <w:szCs w:val="20"/>
                <w:lang w:eastAsia="zh-CN"/>
              </w:rPr>
              <w:t>Edrx</w:t>
            </w:r>
            <w:proofErr w:type="spellEnd"/>
            <w:r>
              <w:rPr>
                <w:sz w:val="20"/>
                <w:szCs w:val="20"/>
                <w:lang w:eastAsia="zh-CN"/>
              </w:rPr>
              <w:t xml:space="preserve"> in RRC_INACTIVE because:</w:t>
            </w:r>
          </w:p>
          <w:p w14:paraId="05DFF2A5" w14:textId="22CC8053" w:rsidR="00615411" w:rsidRDefault="00615411" w:rsidP="00615411">
            <w:pPr>
              <w:pStyle w:val="ListParagraph"/>
              <w:numPr>
                <w:ilvl w:val="0"/>
                <w:numId w:val="15"/>
              </w:numPr>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7B6C523E" w14:textId="77777777" w:rsidR="00615411" w:rsidRPr="00B34BFC" w:rsidRDefault="00615411" w:rsidP="00615411">
            <w:pPr>
              <w:pStyle w:val="ListParagraph"/>
              <w:numPr>
                <w:ilvl w:val="0"/>
                <w:numId w:val="15"/>
              </w:numPr>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059C1E78" w14:textId="77777777" w:rsidR="00615411" w:rsidRDefault="00615411" w:rsidP="00615411">
            <w:pPr>
              <w:jc w:val="both"/>
              <w:rPr>
                <w:sz w:val="20"/>
                <w:szCs w:val="20"/>
                <w:lang w:eastAsia="zh-CN"/>
              </w:rPr>
            </w:pPr>
            <w:r>
              <w:rPr>
                <w:sz w:val="20"/>
                <w:szCs w:val="20"/>
                <w:lang w:eastAsia="zh-CN"/>
              </w:rPr>
              <w:t>Rapporteur would suggest:</w:t>
            </w:r>
          </w:p>
          <w:p w14:paraId="5149A481" w14:textId="65778A18" w:rsidR="00615411" w:rsidRDefault="00615411" w:rsidP="00615411">
            <w:pPr>
              <w:rPr>
                <w:sz w:val="20"/>
                <w:szCs w:val="20"/>
                <w:lang w:eastAsia="zh-CN"/>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2: [Further discussion] [7 vs 8]</w:t>
            </w:r>
            <w:r w:rsidRPr="005D611A">
              <w:rPr>
                <w:b/>
                <w:bCs/>
                <w:sz w:val="20"/>
                <w:szCs w:val="20"/>
              </w:rPr>
              <w:t xml:space="preserve">Rel-17 </w:t>
            </w:r>
            <w:r w:rsidRPr="00E23C66">
              <w:rPr>
                <w:b/>
                <w:bCs/>
                <w:sz w:val="20"/>
                <w:szCs w:val="20"/>
              </w:rPr>
              <w:t>extended long DRX for RRC_INACTIVE</w:t>
            </w:r>
            <w:r>
              <w:rPr>
                <w:b/>
                <w:bCs/>
                <w:sz w:val="20"/>
                <w:szCs w:val="20"/>
              </w:rPr>
              <w:t xml:space="preserve"> is captured in TS38.306</w:t>
            </w:r>
            <w:r w:rsidRPr="005D611A">
              <w:rPr>
                <w:b/>
                <w:bCs/>
                <w:sz w:val="20"/>
                <w:szCs w:val="20"/>
              </w:rPr>
              <w:t xml:space="preserve"> as optional feature with capability </w:t>
            </w:r>
            <w:r>
              <w:rPr>
                <w:b/>
                <w:bCs/>
                <w:sz w:val="20"/>
                <w:szCs w:val="20"/>
              </w:rPr>
              <w:t xml:space="preserve">signaling, i.e. introduce a capability bit on this, to cover the scenario that </w:t>
            </w:r>
            <w:r w:rsidRPr="00566BD9">
              <w:rPr>
                <w:b/>
                <w:bCs/>
                <w:sz w:val="20"/>
                <w:szCs w:val="20"/>
              </w:rPr>
              <w:t>UE</w:t>
            </w:r>
            <w:r>
              <w:rPr>
                <w:b/>
                <w:bCs/>
                <w:sz w:val="20"/>
                <w:szCs w:val="20"/>
              </w:rPr>
              <w:t xml:space="preserve"> does</w:t>
            </w:r>
            <w:r w:rsidRPr="00566BD9">
              <w:rPr>
                <w:b/>
                <w:bCs/>
                <w:sz w:val="20"/>
                <w:szCs w:val="20"/>
              </w:rPr>
              <w:t xml:space="preserve"> not support RAN </w:t>
            </w:r>
            <w:proofErr w:type="spellStart"/>
            <w:r w:rsidR="00D20E8E">
              <w:rPr>
                <w:b/>
                <w:bCs/>
                <w:sz w:val="20"/>
                <w:szCs w:val="20"/>
              </w:rPr>
              <w:t>Edrx</w:t>
            </w:r>
            <w:proofErr w:type="spellEnd"/>
            <w:r w:rsidRPr="00566BD9">
              <w:rPr>
                <w:b/>
                <w:bCs/>
                <w:sz w:val="20"/>
                <w:szCs w:val="20"/>
              </w:rPr>
              <w:t xml:space="preserve"> but support CN </w:t>
            </w:r>
            <w:proofErr w:type="spellStart"/>
            <w:r w:rsidR="00D20E8E">
              <w:rPr>
                <w:b/>
                <w:bCs/>
                <w:sz w:val="20"/>
                <w:szCs w:val="20"/>
              </w:rPr>
              <w:t>Edrx</w:t>
            </w:r>
            <w:proofErr w:type="spellEnd"/>
            <w:r>
              <w:rPr>
                <w:b/>
                <w:bCs/>
                <w:sz w:val="20"/>
                <w:szCs w:val="20"/>
              </w:rPr>
              <w:t>.</w:t>
            </w:r>
          </w:p>
          <w:p w14:paraId="159A9A33" w14:textId="77777777" w:rsidR="00615411" w:rsidRDefault="00615411" w:rsidP="00615411">
            <w:pPr>
              <w:rPr>
                <w:sz w:val="20"/>
                <w:szCs w:val="20"/>
                <w:lang w:val="en-GB"/>
              </w:rPr>
            </w:pPr>
            <w:r>
              <w:rPr>
                <w:b/>
                <w:bCs/>
                <w:sz w:val="20"/>
                <w:szCs w:val="20"/>
                <w:lang w:eastAsia="zh-CN"/>
              </w:rPr>
              <w:t>Phase 1-</w:t>
            </w:r>
            <w:r w:rsidRPr="0070123C">
              <w:rPr>
                <w:b/>
                <w:bCs/>
                <w:sz w:val="20"/>
                <w:szCs w:val="20"/>
                <w:lang w:eastAsia="zh-CN"/>
              </w:rPr>
              <w:t xml:space="preserve">Proposal </w:t>
            </w:r>
            <w:r w:rsidRPr="0070123C">
              <w:rPr>
                <w:b/>
                <w:bCs/>
                <w:sz w:val="20"/>
                <w:szCs w:val="20"/>
              </w:rPr>
              <w:t>3.</w:t>
            </w:r>
            <w:r>
              <w:rPr>
                <w:b/>
                <w:bCs/>
                <w:sz w:val="20"/>
                <w:szCs w:val="20"/>
              </w:rPr>
              <w:t>2</w:t>
            </w:r>
            <w:r w:rsidRPr="0070123C">
              <w:rPr>
                <w:b/>
                <w:bCs/>
                <w:sz w:val="20"/>
                <w:szCs w:val="20"/>
              </w:rPr>
              <w:t>.</w:t>
            </w:r>
            <w:r>
              <w:rPr>
                <w:b/>
                <w:bCs/>
                <w:sz w:val="20"/>
                <w:szCs w:val="20"/>
              </w:rPr>
              <w:t>2</w:t>
            </w:r>
            <w:r w:rsidRPr="0070123C">
              <w:rPr>
                <w:b/>
                <w:bCs/>
                <w:sz w:val="20"/>
                <w:szCs w:val="20"/>
              </w:rPr>
              <w:t>-</w:t>
            </w:r>
            <w:r>
              <w:rPr>
                <w:b/>
                <w:bCs/>
                <w:sz w:val="20"/>
                <w:szCs w:val="20"/>
              </w:rPr>
              <w:t>3: [Further discussion] [8/8] [15/15]</w:t>
            </w:r>
            <w:r w:rsidRPr="007761A3">
              <w:rPr>
                <w:b/>
                <w:bCs/>
                <w:sz w:val="20"/>
                <w:szCs w:val="20"/>
              </w:rPr>
              <w:t>For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615411" w:rsidRPr="001F4300" w14:paraId="022AC666" w14:textId="77777777" w:rsidTr="00A209CC">
              <w:trPr>
                <w:cantSplit/>
              </w:trPr>
              <w:tc>
                <w:tcPr>
                  <w:tcW w:w="7088" w:type="dxa"/>
                </w:tcPr>
                <w:p w14:paraId="671A4E59" w14:textId="77777777" w:rsidR="00615411" w:rsidRPr="001F4300" w:rsidRDefault="00615411" w:rsidP="00615411">
                  <w:pPr>
                    <w:pStyle w:val="TAH"/>
                    <w:rPr>
                      <w:rFonts w:cs="Arial"/>
                      <w:szCs w:val="18"/>
                    </w:rPr>
                  </w:pPr>
                  <w:r w:rsidRPr="001F4300">
                    <w:rPr>
                      <w:rFonts w:cs="Arial"/>
                      <w:szCs w:val="18"/>
                    </w:rPr>
                    <w:t>Definitions for parameters</w:t>
                  </w:r>
                </w:p>
              </w:tc>
              <w:tc>
                <w:tcPr>
                  <w:tcW w:w="567" w:type="dxa"/>
                </w:tcPr>
                <w:p w14:paraId="773C9288" w14:textId="77777777" w:rsidR="00615411" w:rsidRPr="001F4300" w:rsidRDefault="00615411" w:rsidP="00615411">
                  <w:pPr>
                    <w:pStyle w:val="TAH"/>
                    <w:rPr>
                      <w:rFonts w:cs="Arial"/>
                      <w:szCs w:val="18"/>
                    </w:rPr>
                  </w:pPr>
                  <w:r w:rsidRPr="001F4300">
                    <w:rPr>
                      <w:rFonts w:cs="Arial"/>
                      <w:szCs w:val="18"/>
                    </w:rPr>
                    <w:t>Per</w:t>
                  </w:r>
                </w:p>
              </w:tc>
              <w:tc>
                <w:tcPr>
                  <w:tcW w:w="567" w:type="dxa"/>
                </w:tcPr>
                <w:p w14:paraId="69CE6251" w14:textId="77777777" w:rsidR="00615411" w:rsidRPr="001F4300" w:rsidRDefault="00615411" w:rsidP="00615411">
                  <w:pPr>
                    <w:pStyle w:val="TAH"/>
                    <w:rPr>
                      <w:rFonts w:cs="Arial"/>
                      <w:szCs w:val="18"/>
                    </w:rPr>
                  </w:pPr>
                  <w:r w:rsidRPr="001F4300">
                    <w:rPr>
                      <w:rFonts w:cs="Arial"/>
                      <w:szCs w:val="18"/>
                    </w:rPr>
                    <w:t>M</w:t>
                  </w:r>
                </w:p>
              </w:tc>
              <w:tc>
                <w:tcPr>
                  <w:tcW w:w="709" w:type="dxa"/>
                </w:tcPr>
                <w:p w14:paraId="2D9EA175" w14:textId="77777777" w:rsidR="00615411" w:rsidRPr="001F4300" w:rsidRDefault="00615411" w:rsidP="00615411">
                  <w:pPr>
                    <w:pStyle w:val="TAH"/>
                    <w:rPr>
                      <w:rFonts w:cs="Arial"/>
                      <w:szCs w:val="18"/>
                    </w:rPr>
                  </w:pPr>
                  <w:r w:rsidRPr="001F4300">
                    <w:rPr>
                      <w:rFonts w:cs="Arial"/>
                      <w:szCs w:val="18"/>
                    </w:rPr>
                    <w:t>FDD-TDD DIFF</w:t>
                  </w:r>
                </w:p>
              </w:tc>
              <w:tc>
                <w:tcPr>
                  <w:tcW w:w="708" w:type="dxa"/>
                </w:tcPr>
                <w:p w14:paraId="39A4CBCA" w14:textId="77777777" w:rsidR="00615411" w:rsidRPr="001F4300" w:rsidRDefault="00615411" w:rsidP="00615411">
                  <w:pPr>
                    <w:pStyle w:val="TAH"/>
                    <w:rPr>
                      <w:rFonts w:cs="Arial"/>
                      <w:szCs w:val="18"/>
                    </w:rPr>
                  </w:pPr>
                  <w:r w:rsidRPr="001F4300">
                    <w:rPr>
                      <w:rFonts w:cs="Arial"/>
                      <w:szCs w:val="18"/>
                    </w:rPr>
                    <w:t>FR1-FR2 DIFF</w:t>
                  </w:r>
                </w:p>
              </w:tc>
            </w:tr>
            <w:tr w:rsidR="00615411" w:rsidRPr="001F4300" w14:paraId="34F177D1" w14:textId="77777777" w:rsidTr="00A209CC">
              <w:trPr>
                <w:cantSplit/>
              </w:trPr>
              <w:tc>
                <w:tcPr>
                  <w:tcW w:w="7088" w:type="dxa"/>
                </w:tcPr>
                <w:p w14:paraId="3E09EB81" w14:textId="77777777" w:rsidR="00615411" w:rsidRPr="001F4300" w:rsidRDefault="00615411" w:rsidP="00615411">
                  <w:pPr>
                    <w:pStyle w:val="TAL"/>
                    <w:rPr>
                      <w:b/>
                      <w:bCs/>
                      <w:i/>
                      <w:iCs/>
                      <w:szCs w:val="18"/>
                    </w:rPr>
                  </w:pPr>
                  <w:r>
                    <w:rPr>
                      <w:b/>
                      <w:bCs/>
                      <w:i/>
                      <w:iCs/>
                      <w:szCs w:val="18"/>
                    </w:rPr>
                    <w:t>extendedL</w:t>
                  </w:r>
                  <w:r w:rsidRPr="001F4300">
                    <w:rPr>
                      <w:b/>
                      <w:bCs/>
                      <w:i/>
                      <w:iCs/>
                      <w:szCs w:val="18"/>
                    </w:rPr>
                    <w:t>ongDRX-Cycle</w:t>
                  </w:r>
                  <w:r>
                    <w:rPr>
                      <w:b/>
                      <w:bCs/>
                      <w:i/>
                      <w:iCs/>
                      <w:szCs w:val="18"/>
                    </w:rPr>
                    <w:t>-r17</w:t>
                  </w:r>
                </w:p>
                <w:p w14:paraId="1D9C9367" w14:textId="77777777" w:rsidR="00615411" w:rsidRPr="001F4300" w:rsidRDefault="00615411" w:rsidP="00615411">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38.321 [8].</w:t>
                  </w:r>
                </w:p>
              </w:tc>
              <w:tc>
                <w:tcPr>
                  <w:tcW w:w="567" w:type="dxa"/>
                </w:tcPr>
                <w:p w14:paraId="1ACF913D" w14:textId="77777777" w:rsidR="00615411" w:rsidRPr="001F4300" w:rsidRDefault="00615411" w:rsidP="00615411">
                  <w:pPr>
                    <w:pStyle w:val="TAL"/>
                    <w:jc w:val="center"/>
                    <w:rPr>
                      <w:bCs/>
                      <w:iCs/>
                      <w:szCs w:val="18"/>
                    </w:rPr>
                  </w:pPr>
                  <w:r>
                    <w:rPr>
                      <w:bCs/>
                      <w:iCs/>
                      <w:szCs w:val="18"/>
                    </w:rPr>
                    <w:t>UE</w:t>
                  </w:r>
                </w:p>
              </w:tc>
              <w:tc>
                <w:tcPr>
                  <w:tcW w:w="567" w:type="dxa"/>
                </w:tcPr>
                <w:p w14:paraId="28039B31" w14:textId="77777777" w:rsidR="00615411" w:rsidRPr="001F4300" w:rsidRDefault="00615411" w:rsidP="00615411">
                  <w:pPr>
                    <w:pStyle w:val="TAL"/>
                    <w:jc w:val="center"/>
                    <w:rPr>
                      <w:bCs/>
                      <w:iCs/>
                      <w:szCs w:val="18"/>
                    </w:rPr>
                  </w:pPr>
                  <w:r>
                    <w:rPr>
                      <w:bCs/>
                      <w:iCs/>
                      <w:szCs w:val="18"/>
                    </w:rPr>
                    <w:t>No</w:t>
                  </w:r>
                </w:p>
              </w:tc>
              <w:tc>
                <w:tcPr>
                  <w:tcW w:w="709" w:type="dxa"/>
                </w:tcPr>
                <w:p w14:paraId="2D656BF6" w14:textId="77777777" w:rsidR="00615411" w:rsidRPr="001F4300" w:rsidRDefault="00615411" w:rsidP="00615411">
                  <w:pPr>
                    <w:pStyle w:val="TAL"/>
                    <w:jc w:val="center"/>
                    <w:rPr>
                      <w:bCs/>
                      <w:iCs/>
                      <w:szCs w:val="18"/>
                    </w:rPr>
                  </w:pPr>
                  <w:r>
                    <w:rPr>
                      <w:bCs/>
                      <w:iCs/>
                      <w:szCs w:val="18"/>
                    </w:rPr>
                    <w:t>No</w:t>
                  </w:r>
                </w:p>
              </w:tc>
              <w:tc>
                <w:tcPr>
                  <w:tcW w:w="708" w:type="dxa"/>
                </w:tcPr>
                <w:p w14:paraId="26EB88F2" w14:textId="77777777" w:rsidR="00615411" w:rsidRPr="001F4300" w:rsidRDefault="00615411" w:rsidP="00615411">
                  <w:pPr>
                    <w:pStyle w:val="TAL"/>
                    <w:jc w:val="center"/>
                    <w:rPr>
                      <w:bCs/>
                      <w:iCs/>
                      <w:szCs w:val="18"/>
                    </w:rPr>
                  </w:pPr>
                  <w:r>
                    <w:rPr>
                      <w:bCs/>
                      <w:iCs/>
                      <w:szCs w:val="18"/>
                    </w:rPr>
                    <w:t>No</w:t>
                  </w:r>
                </w:p>
              </w:tc>
            </w:tr>
          </w:tbl>
          <w:p w14:paraId="2E8E66D7" w14:textId="507CD582" w:rsidR="00615411" w:rsidRDefault="00615411" w:rsidP="00615411">
            <w:pPr>
              <w:jc w:val="both"/>
              <w:rPr>
                <w:sz w:val="20"/>
                <w:szCs w:val="20"/>
              </w:rPr>
            </w:pPr>
          </w:p>
          <w:p w14:paraId="6017B145" w14:textId="22422A0F" w:rsidR="00AE13BB" w:rsidRDefault="00AE13BB" w:rsidP="00615411">
            <w:pPr>
              <w:jc w:val="both"/>
              <w:rPr>
                <w:sz w:val="20"/>
                <w:szCs w:val="20"/>
              </w:rPr>
            </w:pPr>
            <w:r>
              <w:rPr>
                <w:sz w:val="20"/>
                <w:szCs w:val="20"/>
              </w:rPr>
              <w:t>Phase 2</w:t>
            </w:r>
          </w:p>
          <w:p w14:paraId="3C70DA6B" w14:textId="77777777" w:rsidR="00AE13BB" w:rsidRDefault="00AE13BB" w:rsidP="00AE13BB">
            <w:pPr>
              <w:jc w:val="both"/>
              <w:rPr>
                <w:ins w:id="42" w:author="NR_pos_enh-Core" w:date="2022-02-17T09:30:00Z"/>
                <w:b/>
                <w:bCs/>
                <w:sz w:val="20"/>
                <w:szCs w:val="20"/>
              </w:rPr>
            </w:pPr>
            <w:ins w:id="43" w:author="NR_pos_enh-Core" w:date="2022-02-17T09:30:00Z">
              <w:r w:rsidRPr="00437E4F">
                <w:rPr>
                  <w:b/>
                  <w:bCs/>
                  <w:sz w:val="20"/>
                  <w:szCs w:val="20"/>
                </w:rPr>
                <w:t>Summary:</w:t>
              </w:r>
              <w:r>
                <w:rPr>
                  <w:b/>
                  <w:bCs/>
                  <w:sz w:val="20"/>
                  <w:szCs w:val="20"/>
                </w:rPr>
                <w:t xml:space="preserve"> </w:t>
              </w:r>
            </w:ins>
          </w:p>
          <w:p w14:paraId="50780280" w14:textId="466E1976" w:rsidR="00AE13BB" w:rsidRPr="005915A3" w:rsidRDefault="00AE13BB" w:rsidP="00AE13BB">
            <w:pPr>
              <w:jc w:val="both"/>
              <w:rPr>
                <w:ins w:id="44" w:author="NR_pos_enh-Core" w:date="2022-02-17T09:31:00Z"/>
                <w:sz w:val="20"/>
                <w:szCs w:val="20"/>
                <w:rPrChange w:id="45" w:author="NR_pos_enh-Core" w:date="2022-02-17T09:39:00Z">
                  <w:rPr>
                    <w:ins w:id="46" w:author="NR_pos_enh-Core" w:date="2022-02-17T09:31:00Z"/>
                    <w:b/>
                    <w:bCs/>
                    <w:sz w:val="20"/>
                    <w:szCs w:val="20"/>
                  </w:rPr>
                </w:rPrChange>
              </w:rPr>
            </w:pPr>
            <w:ins w:id="47" w:author="NR_pos_enh-Core" w:date="2022-02-17T09:30:00Z">
              <w:r w:rsidRPr="005915A3">
                <w:rPr>
                  <w:sz w:val="20"/>
                  <w:szCs w:val="20"/>
                  <w:rPrChange w:id="48" w:author="NR_pos_enh-Core" w:date="2022-02-17T09:39:00Z">
                    <w:rPr>
                      <w:b/>
                      <w:bCs/>
                      <w:sz w:val="20"/>
                      <w:szCs w:val="20"/>
                    </w:rPr>
                  </w:rPrChange>
                </w:rPr>
                <w:t xml:space="preserve">Companies still have different view. The </w:t>
              </w:r>
            </w:ins>
            <w:ins w:id="49" w:author="NR_pos_enh-Core" w:date="2022-02-17T09:31:00Z">
              <w:r w:rsidRPr="005915A3">
                <w:rPr>
                  <w:sz w:val="20"/>
                  <w:szCs w:val="20"/>
                  <w:rPrChange w:id="50" w:author="NR_pos_enh-Core" w:date="2022-02-17T09:39:00Z">
                    <w:rPr>
                      <w:b/>
                      <w:bCs/>
                      <w:sz w:val="20"/>
                      <w:szCs w:val="20"/>
                    </w:rPr>
                  </w:rPrChange>
                </w:rPr>
                <w:t xml:space="preserve">basic question is </w:t>
              </w:r>
              <w:bookmarkStart w:id="51" w:name="_Hlk95982853"/>
              <w:r w:rsidRPr="005915A3">
                <w:rPr>
                  <w:sz w:val="20"/>
                  <w:szCs w:val="20"/>
                  <w:rPrChange w:id="52" w:author="NR_pos_enh-Core" w:date="2022-02-17T09:39:00Z">
                    <w:rPr>
                      <w:b/>
                      <w:bCs/>
                      <w:sz w:val="20"/>
                      <w:szCs w:val="20"/>
                    </w:rPr>
                  </w:rPrChange>
                </w:rPr>
                <w:t xml:space="preserve">whether a UE must support both </w:t>
              </w:r>
              <w:proofErr w:type="spellStart"/>
              <w:r w:rsidR="00D20E8E" w:rsidRPr="00D20E8E">
                <w:rPr>
                  <w:sz w:val="20"/>
                  <w:szCs w:val="20"/>
                </w:rPr>
                <w:t>Edrx</w:t>
              </w:r>
              <w:proofErr w:type="spellEnd"/>
              <w:r w:rsidRPr="005915A3">
                <w:rPr>
                  <w:sz w:val="20"/>
                  <w:szCs w:val="20"/>
                  <w:rPrChange w:id="53" w:author="NR_pos_enh-Core" w:date="2022-02-17T09:39:00Z">
                    <w:rPr>
                      <w:b/>
                      <w:bCs/>
                      <w:sz w:val="20"/>
                      <w:szCs w:val="20"/>
                    </w:rPr>
                  </w:rPrChange>
                </w:rPr>
                <w:t xml:space="preserve"> in RRC_IDLE and RRC_INACTIVE simultaneously</w:t>
              </w:r>
              <w:bookmarkEnd w:id="51"/>
              <w:r w:rsidRPr="005915A3">
                <w:rPr>
                  <w:sz w:val="20"/>
                  <w:szCs w:val="20"/>
                  <w:rPrChange w:id="54" w:author="NR_pos_enh-Core" w:date="2022-02-17T09:39:00Z">
                    <w:rPr>
                      <w:b/>
                      <w:bCs/>
                      <w:sz w:val="20"/>
                      <w:szCs w:val="20"/>
                    </w:rPr>
                  </w:rPrChange>
                </w:rPr>
                <w:t>?</w:t>
              </w:r>
            </w:ins>
          </w:p>
          <w:p w14:paraId="2704DB38" w14:textId="18EEB4E5" w:rsidR="00AE13BB" w:rsidRPr="005915A3" w:rsidRDefault="00AE13BB" w:rsidP="00AE13BB">
            <w:pPr>
              <w:jc w:val="both"/>
              <w:rPr>
                <w:ins w:id="55" w:author="NR_pos_enh-Core" w:date="2022-02-17T09:39:00Z"/>
                <w:sz w:val="20"/>
                <w:szCs w:val="20"/>
                <w:rPrChange w:id="56" w:author="NR_pos_enh-Core" w:date="2022-02-17T09:39:00Z">
                  <w:rPr>
                    <w:ins w:id="57" w:author="NR_pos_enh-Core" w:date="2022-02-17T09:39:00Z"/>
                    <w:b/>
                    <w:bCs/>
                    <w:sz w:val="20"/>
                    <w:szCs w:val="20"/>
                  </w:rPr>
                </w:rPrChange>
              </w:rPr>
            </w:pPr>
            <w:ins w:id="58" w:author="NR_pos_enh-Core" w:date="2022-02-17T09:31:00Z">
              <w:r w:rsidRPr="005915A3">
                <w:rPr>
                  <w:sz w:val="20"/>
                  <w:szCs w:val="20"/>
                  <w:rPrChange w:id="59" w:author="NR_pos_enh-Core" w:date="2022-02-17T09:39:00Z">
                    <w:rPr>
                      <w:b/>
                      <w:bCs/>
                      <w:sz w:val="20"/>
                      <w:szCs w:val="20"/>
                    </w:rPr>
                  </w:rPrChange>
                </w:rPr>
                <w:t xml:space="preserve">If </w:t>
              </w:r>
            </w:ins>
            <w:ins w:id="60" w:author="NR_pos_enh-Core" w:date="2022-02-17T09:32:00Z">
              <w:r w:rsidRPr="005915A3">
                <w:rPr>
                  <w:sz w:val="20"/>
                  <w:szCs w:val="20"/>
                  <w:rPrChange w:id="61" w:author="NR_pos_enh-Core" w:date="2022-02-17T09:39:00Z">
                    <w:rPr>
                      <w:b/>
                      <w:bCs/>
                      <w:sz w:val="20"/>
                      <w:szCs w:val="20"/>
                    </w:rPr>
                  </w:rPrChange>
                </w:rPr>
                <w:t>yes</w:t>
              </w:r>
            </w:ins>
            <w:ins w:id="62" w:author="NR_pos_enh-Core" w:date="2022-02-17T09:31:00Z">
              <w:r w:rsidRPr="005915A3">
                <w:rPr>
                  <w:sz w:val="20"/>
                  <w:szCs w:val="20"/>
                  <w:rPrChange w:id="63" w:author="NR_pos_enh-Core" w:date="2022-02-17T09:39:00Z">
                    <w:rPr>
                      <w:b/>
                      <w:bCs/>
                      <w:sz w:val="20"/>
                      <w:szCs w:val="20"/>
                    </w:rPr>
                  </w:rPrChange>
                </w:rPr>
                <w:t>,</w:t>
              </w:r>
            </w:ins>
            <w:ins w:id="64" w:author="NR_pos_enh-Core" w:date="2022-02-17T09:32:00Z">
              <w:r w:rsidRPr="005915A3">
                <w:rPr>
                  <w:sz w:val="20"/>
                  <w:szCs w:val="20"/>
                  <w:rPrChange w:id="65" w:author="NR_pos_enh-Core" w:date="2022-02-17T09:39:00Z">
                    <w:rPr>
                      <w:b/>
                      <w:bCs/>
                      <w:sz w:val="20"/>
                      <w:szCs w:val="20"/>
                    </w:rPr>
                  </w:rPrChange>
                </w:rPr>
                <w:t xml:space="preserve"> we do not need to introduce </w:t>
              </w:r>
              <w:proofErr w:type="spellStart"/>
              <w:r w:rsidR="00D20E8E" w:rsidRPr="00D20E8E">
                <w:rPr>
                  <w:sz w:val="20"/>
                  <w:szCs w:val="20"/>
                </w:rPr>
                <w:t>Edrx</w:t>
              </w:r>
              <w:proofErr w:type="spellEnd"/>
              <w:r w:rsidRPr="005915A3">
                <w:rPr>
                  <w:sz w:val="20"/>
                  <w:szCs w:val="20"/>
                  <w:rPrChange w:id="66" w:author="NR_pos_enh-Core" w:date="2022-02-17T09:39:00Z">
                    <w:rPr>
                      <w:b/>
                      <w:bCs/>
                      <w:sz w:val="20"/>
                      <w:szCs w:val="20"/>
                    </w:rPr>
                  </w:rPrChange>
                </w:rPr>
                <w:t xml:space="preserve"> capability for RRC_INACTIVE, i.e. rely on IDLE is enough, otherwise</w:t>
              </w:r>
            </w:ins>
            <w:ins w:id="67" w:author="NR_pos_enh-Core" w:date="2022-02-17T09:31:00Z">
              <w:r w:rsidRPr="005915A3">
                <w:rPr>
                  <w:sz w:val="20"/>
                  <w:szCs w:val="20"/>
                  <w:rPrChange w:id="68" w:author="NR_pos_enh-Core" w:date="2022-02-17T09:39:00Z">
                    <w:rPr>
                      <w:b/>
                      <w:bCs/>
                      <w:sz w:val="20"/>
                      <w:szCs w:val="20"/>
                    </w:rPr>
                  </w:rPrChange>
                </w:rPr>
                <w:t xml:space="preserve"> we should introduce </w:t>
              </w:r>
            </w:ins>
            <w:proofErr w:type="spellStart"/>
            <w:ins w:id="69" w:author="NR_pos_enh-Core" w:date="2022-02-17T09:32:00Z">
              <w:r w:rsidR="00D20E8E" w:rsidRPr="00D20E8E">
                <w:rPr>
                  <w:sz w:val="20"/>
                  <w:szCs w:val="20"/>
                </w:rPr>
                <w:t>Edrx</w:t>
              </w:r>
              <w:proofErr w:type="spellEnd"/>
              <w:r w:rsidRPr="005915A3">
                <w:rPr>
                  <w:sz w:val="20"/>
                  <w:szCs w:val="20"/>
                  <w:rPrChange w:id="70" w:author="NR_pos_enh-Core" w:date="2022-02-17T09:39:00Z">
                    <w:rPr>
                      <w:b/>
                      <w:bCs/>
                      <w:sz w:val="20"/>
                      <w:szCs w:val="20"/>
                    </w:rPr>
                  </w:rPrChange>
                </w:rPr>
                <w:t xml:space="preserve"> capability for RRC_INACTIVE. </w:t>
              </w:r>
            </w:ins>
            <w:ins w:id="71" w:author="NR_pos_enh-Core" w:date="2022-02-17T09:31:00Z">
              <w:r w:rsidRPr="005915A3">
                <w:rPr>
                  <w:sz w:val="20"/>
                  <w:szCs w:val="20"/>
                  <w:rPrChange w:id="72" w:author="NR_pos_enh-Core" w:date="2022-02-17T09:39:00Z">
                    <w:rPr>
                      <w:b/>
                      <w:bCs/>
                      <w:sz w:val="20"/>
                      <w:szCs w:val="20"/>
                    </w:rPr>
                  </w:rPrChange>
                </w:rPr>
                <w:t xml:space="preserve">  </w:t>
              </w:r>
            </w:ins>
          </w:p>
          <w:p w14:paraId="005AAA58" w14:textId="77777777" w:rsidR="00AE13BB" w:rsidRPr="005915A3" w:rsidRDefault="00AE13BB" w:rsidP="00AE13BB">
            <w:pPr>
              <w:jc w:val="both"/>
              <w:rPr>
                <w:ins w:id="73" w:author="NR_pos_enh-Core" w:date="2022-02-17T09:30:00Z"/>
                <w:sz w:val="20"/>
                <w:szCs w:val="20"/>
                <w:rPrChange w:id="74" w:author="NR_pos_enh-Core" w:date="2022-02-17T09:40:00Z">
                  <w:rPr>
                    <w:ins w:id="75" w:author="NR_pos_enh-Core" w:date="2022-02-17T09:30:00Z"/>
                    <w:b/>
                    <w:bCs/>
                    <w:sz w:val="20"/>
                    <w:szCs w:val="20"/>
                  </w:rPr>
                </w:rPrChange>
              </w:rPr>
            </w:pPr>
            <w:ins w:id="76" w:author="NR_pos_enh-Core" w:date="2022-02-17T09:39:00Z">
              <w:r w:rsidRPr="005915A3">
                <w:rPr>
                  <w:sz w:val="20"/>
                  <w:szCs w:val="20"/>
                  <w:rPrChange w:id="77" w:author="NR_pos_enh-Core" w:date="2022-02-17T09:40:00Z">
                    <w:rPr>
                      <w:b/>
                      <w:bCs/>
                      <w:sz w:val="20"/>
                      <w:szCs w:val="20"/>
                    </w:rPr>
                  </w:rPrChange>
                </w:rPr>
                <w:t>Therefore Rapporteur would suggest:</w:t>
              </w:r>
            </w:ins>
          </w:p>
          <w:p w14:paraId="3145B1E2" w14:textId="10B7B312" w:rsidR="00AE13BB" w:rsidRPr="00437E4F" w:rsidRDefault="00AE13BB" w:rsidP="00AE13BB">
            <w:pPr>
              <w:jc w:val="both"/>
              <w:rPr>
                <w:ins w:id="78" w:author="NR_pos_enh-Core" w:date="2022-02-17T09:30:00Z"/>
                <w:b/>
                <w:bCs/>
                <w:sz w:val="20"/>
                <w:szCs w:val="20"/>
              </w:rPr>
            </w:pPr>
            <w:ins w:id="79" w:author="NR_pos_enh-Core" w:date="2022-02-17T09:30:00Z">
              <w:r w:rsidRPr="00437E4F">
                <w:rPr>
                  <w:b/>
                  <w:bCs/>
                  <w:sz w:val="20"/>
                  <w:szCs w:val="20"/>
                </w:rPr>
                <w:t>Phase 2-</w:t>
              </w:r>
            </w:ins>
            <w:ins w:id="80" w:author="NR_pos_enh-Core" w:date="2022-02-17T09:33:00Z">
              <w:r>
                <w:rPr>
                  <w:b/>
                  <w:bCs/>
                  <w:sz w:val="20"/>
                  <w:szCs w:val="20"/>
                </w:rPr>
                <w:t>proposal</w:t>
              </w:r>
              <w:r w:rsidRPr="00F72DA8">
                <w:rPr>
                  <w:b/>
                  <w:bCs/>
                  <w:sz w:val="20"/>
                  <w:szCs w:val="20"/>
                </w:rPr>
                <w:t xml:space="preserve"> 4.2.2-1</w:t>
              </w:r>
            </w:ins>
            <w:ins w:id="81" w:author="NR_pos_enh-Core" w:date="2022-02-17T09:30:00Z">
              <w:r>
                <w:rPr>
                  <w:b/>
                  <w:bCs/>
                  <w:sz w:val="20"/>
                  <w:szCs w:val="20"/>
                </w:rPr>
                <w:t>:</w:t>
              </w:r>
              <w:r w:rsidRPr="00437E4F">
                <w:rPr>
                  <w:b/>
                  <w:bCs/>
                  <w:sz w:val="20"/>
                  <w:szCs w:val="20"/>
                </w:rPr>
                <w:t xml:space="preserve"> [</w:t>
              </w:r>
              <w:r>
                <w:rPr>
                  <w:b/>
                  <w:bCs/>
                  <w:sz w:val="20"/>
                  <w:szCs w:val="20"/>
                </w:rPr>
                <w:t>Further discussion</w:t>
              </w:r>
              <w:r w:rsidRPr="00437E4F">
                <w:rPr>
                  <w:b/>
                  <w:bCs/>
                  <w:sz w:val="20"/>
                  <w:szCs w:val="20"/>
                </w:rPr>
                <w:t xml:space="preserve">] </w:t>
              </w:r>
            </w:ins>
            <w:ins w:id="82" w:author="NR_pos_enh-Core" w:date="2022-02-17T09:33:00Z">
              <w:r>
                <w:rPr>
                  <w:b/>
                  <w:bCs/>
                  <w:sz w:val="20"/>
                  <w:szCs w:val="20"/>
                </w:rPr>
                <w:t xml:space="preserve">RAN2 to confirm </w:t>
              </w:r>
              <w:r w:rsidRPr="00F72DA8">
                <w:rPr>
                  <w:b/>
                  <w:bCs/>
                  <w:sz w:val="20"/>
                  <w:szCs w:val="20"/>
                </w:rPr>
                <w:t xml:space="preserve">whether a UE must support both </w:t>
              </w:r>
              <w:proofErr w:type="spellStart"/>
              <w:r w:rsidR="00D20E8E" w:rsidRPr="00F72DA8">
                <w:rPr>
                  <w:b/>
                  <w:bCs/>
                  <w:sz w:val="20"/>
                  <w:szCs w:val="20"/>
                </w:rPr>
                <w:t>Edrx</w:t>
              </w:r>
              <w:proofErr w:type="spellEnd"/>
              <w:r w:rsidRPr="00F72DA8">
                <w:rPr>
                  <w:b/>
                  <w:bCs/>
                  <w:sz w:val="20"/>
                  <w:szCs w:val="20"/>
                </w:rPr>
                <w:t xml:space="preserve"> in RRC_IDLE and RRC_INACTIVE simultaneously</w:t>
              </w:r>
            </w:ins>
            <w:ins w:id="83" w:author="NR_pos_enh-Core" w:date="2022-02-17T09:30:00Z">
              <w:r w:rsidRPr="00437E4F">
                <w:rPr>
                  <w:b/>
                  <w:bCs/>
                  <w:sz w:val="20"/>
                  <w:szCs w:val="20"/>
                </w:rPr>
                <w:t>.</w:t>
              </w:r>
            </w:ins>
          </w:p>
          <w:p w14:paraId="59C6029E" w14:textId="77777777" w:rsidR="00AE13BB" w:rsidRDefault="00AE13BB" w:rsidP="00AE13BB">
            <w:pPr>
              <w:jc w:val="both"/>
              <w:rPr>
                <w:ins w:id="84" w:author="NR_pos_enh-Core" w:date="2022-02-17T09:34:00Z"/>
                <w:sz w:val="20"/>
                <w:szCs w:val="20"/>
              </w:rPr>
            </w:pPr>
            <w:ins w:id="85" w:author="NR_pos_enh-Core" w:date="2022-02-17T09:34:00Z">
              <w:r>
                <w:rPr>
                  <w:sz w:val="20"/>
                  <w:szCs w:val="20"/>
                </w:rPr>
                <w:t>If answer is yes:</w:t>
              </w:r>
            </w:ins>
          </w:p>
          <w:p w14:paraId="1C5F559F" w14:textId="40E00673" w:rsidR="00AE13BB" w:rsidRDefault="00AE13BB">
            <w:pPr>
              <w:jc w:val="both"/>
              <w:rPr>
                <w:ins w:id="86" w:author="NR_pos_enh-Core" w:date="2022-02-17T09:35:00Z"/>
              </w:rPr>
              <w:pPrChange w:id="87" w:author="NR_pos_enh-Core" w:date="2022-02-17T09:35:00Z">
                <w:pPr/>
              </w:pPrChange>
            </w:pPr>
            <w:ins w:id="88" w:author="NR_pos_enh-Core" w:date="2022-02-17T09:34: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-Yes:</w:t>
              </w:r>
              <w:r w:rsidRPr="00437E4F">
                <w:rPr>
                  <w:b/>
                  <w:bCs/>
                  <w:sz w:val="20"/>
                  <w:szCs w:val="20"/>
                </w:rPr>
                <w:t xml:space="preserve"> [</w:t>
              </w:r>
              <w:r>
                <w:rPr>
                  <w:b/>
                  <w:bCs/>
                  <w:sz w:val="20"/>
                  <w:szCs w:val="20"/>
                </w:rPr>
                <w:t>Further discussion</w:t>
              </w:r>
              <w:r w:rsidRPr="00437E4F">
                <w:rPr>
                  <w:b/>
                  <w:bCs/>
                  <w:sz w:val="20"/>
                  <w:szCs w:val="20"/>
                </w:rPr>
                <w:t xml:space="preserve">] </w:t>
              </w:r>
              <w:r>
                <w:rPr>
                  <w:b/>
                  <w:bCs/>
                  <w:sz w:val="20"/>
                  <w:szCs w:val="20"/>
                </w:rPr>
                <w:t xml:space="preserve">the </w:t>
              </w:r>
              <w:proofErr w:type="spellStart"/>
              <w:r w:rsidR="00D20E8E">
                <w:rPr>
                  <w:b/>
                  <w:bCs/>
                  <w:sz w:val="20"/>
                  <w:szCs w:val="20"/>
                </w:rPr>
                <w:t>Edrx</w:t>
              </w:r>
              <w:proofErr w:type="spellEnd"/>
              <w:r>
                <w:rPr>
                  <w:b/>
                  <w:bCs/>
                  <w:sz w:val="20"/>
                  <w:szCs w:val="20"/>
                </w:rPr>
                <w:t xml:space="preserve"> in RRC_INACTIVE is introduced together with </w:t>
              </w:r>
              <w:proofErr w:type="spellStart"/>
              <w:r w:rsidR="00D20E8E">
                <w:rPr>
                  <w:b/>
                  <w:bCs/>
                  <w:sz w:val="20"/>
                  <w:szCs w:val="20"/>
                </w:rPr>
                <w:t>Edrx</w:t>
              </w:r>
              <w:proofErr w:type="spellEnd"/>
              <w:r>
                <w:rPr>
                  <w:b/>
                  <w:bCs/>
                  <w:sz w:val="20"/>
                  <w:szCs w:val="20"/>
                </w:rPr>
                <w:t xml:space="preserve"> in RRC_IDLE as</w:t>
              </w:r>
            </w:ins>
          </w:p>
          <w:tbl>
            <w:tblPr>
              <w:tblW w:w="9630" w:type="dxa"/>
              <w:tblCellMar>
                <w:left w:w="0" w:type="dxa"/>
                <w:right w:w="0" w:type="dxa"/>
              </w:tblCellMar>
              <w:tblLook w:val="04A0" w:firstRow="1" w:lastRow="0" w:firstColumn="1" w:lastColumn="0" w:noHBand="0" w:noVBand="1"/>
            </w:tblPr>
            <w:tblGrid>
              <w:gridCol w:w="9630"/>
            </w:tblGrid>
            <w:tr w:rsidR="00AE13BB" w14:paraId="781C5107" w14:textId="77777777" w:rsidTr="00A209CC">
              <w:trPr>
                <w:cantSplit/>
                <w:tblHeader/>
                <w:ins w:id="89" w:author="NR_pos_enh-Core" w:date="2022-02-17T09:35:00Z"/>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10646FA9" w14:textId="77777777" w:rsidR="00AE13BB" w:rsidRDefault="00AE13BB" w:rsidP="00AE13BB">
                  <w:pPr>
                    <w:pStyle w:val="TAH"/>
                    <w:spacing w:line="276" w:lineRule="auto"/>
                    <w:rPr>
                      <w:ins w:id="90" w:author="NR_pos_enh-Core" w:date="2022-02-17T09:35:00Z"/>
                    </w:rPr>
                  </w:pPr>
                  <w:ins w:id="91" w:author="NR_pos_enh-Core" w:date="2022-02-17T09:35:00Z">
                    <w:r>
                      <w:lastRenderedPageBreak/>
                      <w:t>Definitions for feature</w:t>
                    </w:r>
                  </w:ins>
                </w:p>
              </w:tc>
            </w:tr>
            <w:tr w:rsidR="00AE13BB" w14:paraId="56913D1A" w14:textId="77777777" w:rsidTr="00A209CC">
              <w:trPr>
                <w:cantSplit/>
                <w:tblHeader/>
                <w:ins w:id="92" w:author="NR_pos_enh-Core" w:date="2022-02-17T09:35:00Z"/>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15D60F1" w14:textId="77777777" w:rsidR="00AE13BB" w:rsidRDefault="00AE13BB" w:rsidP="00AE13BB">
                  <w:pPr>
                    <w:pStyle w:val="TAL"/>
                    <w:spacing w:line="276" w:lineRule="auto"/>
                    <w:rPr>
                      <w:ins w:id="93" w:author="NR_pos_enh-Core" w:date="2022-02-17T09:35:00Z"/>
                      <w:b/>
                      <w:bCs/>
                    </w:rPr>
                  </w:pPr>
                  <w:ins w:id="94" w:author="NR_pos_enh-Core" w:date="2022-02-17T09:35:00Z">
                    <w:r>
                      <w:rPr>
                        <w:b/>
                        <w:bCs/>
                      </w:rPr>
                      <w:t xml:space="preserve">Rel-17 extended DRX in RRC_IDLE </w:t>
                    </w:r>
                    <w:r>
                      <w:rPr>
                        <w:b/>
                        <w:bCs/>
                        <w:color w:val="FF0000"/>
                      </w:rPr>
                      <w:t>and RRC_INACTIVE</w:t>
                    </w:r>
                  </w:ins>
                </w:p>
                <w:p w14:paraId="265CF0DE" w14:textId="77777777" w:rsidR="00AE13BB" w:rsidRDefault="00AE13BB" w:rsidP="00AE13BB">
                  <w:pPr>
                    <w:pStyle w:val="TAL"/>
                    <w:spacing w:line="276" w:lineRule="auto"/>
                    <w:rPr>
                      <w:ins w:id="95" w:author="NR_pos_enh-Core" w:date="2022-02-17T09:35:00Z"/>
                    </w:rPr>
                  </w:pPr>
                  <w:ins w:id="96" w:author="NR_pos_enh-Core" w:date="2022-02-17T09:35:00Z">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ins>
                </w:p>
              </w:tc>
            </w:tr>
          </w:tbl>
          <w:p w14:paraId="1CE20117" w14:textId="77777777" w:rsidR="00AE13BB" w:rsidRDefault="00AE13BB" w:rsidP="00AE13BB">
            <w:pPr>
              <w:jc w:val="both"/>
              <w:rPr>
                <w:ins w:id="97" w:author="NR_pos_enh-Core" w:date="2022-02-17T09:35:00Z"/>
                <w:sz w:val="20"/>
                <w:szCs w:val="20"/>
              </w:rPr>
            </w:pPr>
            <w:ins w:id="98" w:author="NR_pos_enh-Core" w:date="2022-02-17T09:35:00Z">
              <w:r>
                <w:rPr>
                  <w:sz w:val="20"/>
                  <w:szCs w:val="20"/>
                </w:rPr>
                <w:t>If answer is no:</w:t>
              </w:r>
            </w:ins>
          </w:p>
          <w:p w14:paraId="25507F63" w14:textId="77777777" w:rsidR="00AE13BB" w:rsidRDefault="00AE13BB" w:rsidP="00AE13BB">
            <w:pPr>
              <w:rPr>
                <w:ins w:id="99" w:author="NR_pos_enh-Core" w:date="2022-02-17T09:35:00Z"/>
                <w:sz w:val="20"/>
                <w:szCs w:val="20"/>
                <w:lang w:val="en-GB"/>
              </w:rPr>
            </w:pPr>
            <w:ins w:id="100" w:author="NR_pos_enh-Core" w:date="2022-02-17T09:35:00Z">
              <w:r w:rsidRPr="00437E4F">
                <w:rPr>
                  <w:b/>
                  <w:bCs/>
                  <w:sz w:val="20"/>
                  <w:szCs w:val="20"/>
                </w:rPr>
                <w:t>Phase 2-</w:t>
              </w:r>
              <w:r>
                <w:rPr>
                  <w:b/>
                  <w:bCs/>
                  <w:sz w:val="20"/>
                  <w:szCs w:val="20"/>
                </w:rPr>
                <w:t>proposal</w:t>
              </w:r>
              <w:r w:rsidRPr="00F72DA8">
                <w:rPr>
                  <w:b/>
                  <w:bCs/>
                  <w:sz w:val="20"/>
                  <w:szCs w:val="20"/>
                </w:rPr>
                <w:t xml:space="preserve"> 4.2.2-1</w:t>
              </w:r>
              <w:r>
                <w:rPr>
                  <w:b/>
                  <w:bCs/>
                  <w:sz w:val="20"/>
                  <w:szCs w:val="20"/>
                </w:rPr>
                <w:t>-No:</w:t>
              </w:r>
              <w:r w:rsidRPr="00437E4F">
                <w:rPr>
                  <w:b/>
                  <w:bCs/>
                  <w:sz w:val="20"/>
                  <w:szCs w:val="20"/>
                </w:rPr>
                <w:t xml:space="preserve"> [</w:t>
              </w:r>
              <w:r>
                <w:rPr>
                  <w:b/>
                  <w:bCs/>
                  <w:sz w:val="20"/>
                  <w:szCs w:val="20"/>
                </w:rPr>
                <w:t>Further discussion</w:t>
              </w:r>
              <w:r w:rsidRPr="00437E4F">
                <w:rPr>
                  <w:b/>
                  <w:bCs/>
                  <w:sz w:val="20"/>
                  <w:szCs w:val="20"/>
                </w:rPr>
                <w:t xml:space="preserve">] </w:t>
              </w:r>
              <w:r w:rsidRPr="007761A3">
                <w:rPr>
                  <w:b/>
                  <w:bCs/>
                  <w:sz w:val="20"/>
                  <w:szCs w:val="20"/>
                </w:rPr>
                <w:t>For extended long DRX for RRC_INACTIVE, introduce a new capability bit extendedLongDRX-r17 covering DRX values of 2.56s, 5.12s and 10.24s;</w:t>
              </w:r>
            </w:ins>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51EB57F1" w14:textId="77777777" w:rsidTr="00A209CC">
              <w:trPr>
                <w:cantSplit/>
                <w:ins w:id="101" w:author="NR_pos_enh-Core" w:date="2022-02-17T09:35:00Z"/>
              </w:trPr>
              <w:tc>
                <w:tcPr>
                  <w:tcW w:w="7088" w:type="dxa"/>
                </w:tcPr>
                <w:p w14:paraId="1C33BD01" w14:textId="77777777" w:rsidR="00AE13BB" w:rsidRPr="001F4300" w:rsidRDefault="00AE13BB" w:rsidP="00AE13BB">
                  <w:pPr>
                    <w:pStyle w:val="TAH"/>
                    <w:rPr>
                      <w:ins w:id="102" w:author="NR_pos_enh-Core" w:date="2022-02-17T09:35:00Z"/>
                      <w:rFonts w:cs="Arial"/>
                      <w:szCs w:val="18"/>
                    </w:rPr>
                  </w:pPr>
                  <w:ins w:id="103" w:author="NR_pos_enh-Core" w:date="2022-02-17T09:35:00Z">
                    <w:r w:rsidRPr="001F4300">
                      <w:rPr>
                        <w:rFonts w:cs="Arial"/>
                        <w:szCs w:val="18"/>
                      </w:rPr>
                      <w:t>Definitions for parameters</w:t>
                    </w:r>
                  </w:ins>
                </w:p>
              </w:tc>
              <w:tc>
                <w:tcPr>
                  <w:tcW w:w="567" w:type="dxa"/>
                </w:tcPr>
                <w:p w14:paraId="07E68025" w14:textId="77777777" w:rsidR="00AE13BB" w:rsidRPr="001F4300" w:rsidRDefault="00AE13BB" w:rsidP="00AE13BB">
                  <w:pPr>
                    <w:pStyle w:val="TAH"/>
                    <w:rPr>
                      <w:ins w:id="104" w:author="NR_pos_enh-Core" w:date="2022-02-17T09:35:00Z"/>
                      <w:rFonts w:cs="Arial"/>
                      <w:szCs w:val="18"/>
                    </w:rPr>
                  </w:pPr>
                  <w:ins w:id="105" w:author="NR_pos_enh-Core" w:date="2022-02-17T09:35:00Z">
                    <w:r w:rsidRPr="001F4300">
                      <w:rPr>
                        <w:rFonts w:cs="Arial"/>
                        <w:szCs w:val="18"/>
                      </w:rPr>
                      <w:t>Per</w:t>
                    </w:r>
                  </w:ins>
                </w:p>
              </w:tc>
              <w:tc>
                <w:tcPr>
                  <w:tcW w:w="567" w:type="dxa"/>
                </w:tcPr>
                <w:p w14:paraId="30CEC86F" w14:textId="77777777" w:rsidR="00AE13BB" w:rsidRPr="001F4300" w:rsidRDefault="00AE13BB" w:rsidP="00AE13BB">
                  <w:pPr>
                    <w:pStyle w:val="TAH"/>
                    <w:rPr>
                      <w:ins w:id="106" w:author="NR_pos_enh-Core" w:date="2022-02-17T09:35:00Z"/>
                      <w:rFonts w:cs="Arial"/>
                      <w:szCs w:val="18"/>
                    </w:rPr>
                  </w:pPr>
                  <w:ins w:id="107" w:author="NR_pos_enh-Core" w:date="2022-02-17T09:35:00Z">
                    <w:r w:rsidRPr="001F4300">
                      <w:rPr>
                        <w:rFonts w:cs="Arial"/>
                        <w:szCs w:val="18"/>
                      </w:rPr>
                      <w:t>M</w:t>
                    </w:r>
                  </w:ins>
                </w:p>
              </w:tc>
              <w:tc>
                <w:tcPr>
                  <w:tcW w:w="709" w:type="dxa"/>
                </w:tcPr>
                <w:p w14:paraId="07EC1E9F" w14:textId="77777777" w:rsidR="00AE13BB" w:rsidRPr="001F4300" w:rsidRDefault="00AE13BB" w:rsidP="00AE13BB">
                  <w:pPr>
                    <w:pStyle w:val="TAH"/>
                    <w:rPr>
                      <w:ins w:id="108" w:author="NR_pos_enh-Core" w:date="2022-02-17T09:35:00Z"/>
                      <w:rFonts w:cs="Arial"/>
                      <w:szCs w:val="18"/>
                    </w:rPr>
                  </w:pPr>
                  <w:ins w:id="109" w:author="NR_pos_enh-Core" w:date="2022-02-17T09:35:00Z">
                    <w:r w:rsidRPr="001F4300">
                      <w:rPr>
                        <w:rFonts w:cs="Arial"/>
                        <w:szCs w:val="18"/>
                      </w:rPr>
                      <w:t>FDD-TDD DIFF</w:t>
                    </w:r>
                  </w:ins>
                </w:p>
              </w:tc>
              <w:tc>
                <w:tcPr>
                  <w:tcW w:w="708" w:type="dxa"/>
                </w:tcPr>
                <w:p w14:paraId="085F7A81" w14:textId="77777777" w:rsidR="00AE13BB" w:rsidRPr="001F4300" w:rsidRDefault="00AE13BB" w:rsidP="00AE13BB">
                  <w:pPr>
                    <w:pStyle w:val="TAH"/>
                    <w:rPr>
                      <w:ins w:id="110" w:author="NR_pos_enh-Core" w:date="2022-02-17T09:35:00Z"/>
                      <w:rFonts w:cs="Arial"/>
                      <w:szCs w:val="18"/>
                    </w:rPr>
                  </w:pPr>
                  <w:ins w:id="111" w:author="NR_pos_enh-Core" w:date="2022-02-17T09:35:00Z">
                    <w:r w:rsidRPr="001F4300">
                      <w:rPr>
                        <w:rFonts w:cs="Arial"/>
                        <w:szCs w:val="18"/>
                      </w:rPr>
                      <w:t>FR1-FR2 DIFF</w:t>
                    </w:r>
                  </w:ins>
                </w:p>
              </w:tc>
            </w:tr>
            <w:tr w:rsidR="00AE13BB" w:rsidRPr="001F4300" w14:paraId="59F31BD7" w14:textId="77777777" w:rsidTr="00A209CC">
              <w:trPr>
                <w:cantSplit/>
                <w:ins w:id="112" w:author="NR_pos_enh-Core" w:date="2022-02-17T09:35:00Z"/>
              </w:trPr>
              <w:tc>
                <w:tcPr>
                  <w:tcW w:w="7088" w:type="dxa"/>
                </w:tcPr>
                <w:p w14:paraId="4C99916A" w14:textId="77777777" w:rsidR="00AE13BB" w:rsidRPr="001F4300" w:rsidRDefault="00AE13BB" w:rsidP="00AE13BB">
                  <w:pPr>
                    <w:pStyle w:val="TAL"/>
                    <w:rPr>
                      <w:ins w:id="113" w:author="NR_pos_enh-Core" w:date="2022-02-17T09:35:00Z"/>
                      <w:b/>
                      <w:bCs/>
                      <w:i/>
                      <w:iCs/>
                      <w:szCs w:val="18"/>
                    </w:rPr>
                  </w:pPr>
                  <w:ins w:id="114" w:author="NR_pos_enh-Core" w:date="2022-02-17T09:35:00Z">
                    <w:r>
                      <w:rPr>
                        <w:b/>
                        <w:bCs/>
                        <w:i/>
                        <w:iCs/>
                        <w:szCs w:val="18"/>
                      </w:rPr>
                      <w:t>extendedL</w:t>
                    </w:r>
                    <w:r w:rsidRPr="001F4300">
                      <w:rPr>
                        <w:b/>
                        <w:bCs/>
                        <w:i/>
                        <w:iCs/>
                        <w:szCs w:val="18"/>
                      </w:rPr>
                      <w:t>ongDRX-Cycle</w:t>
                    </w:r>
                    <w:r>
                      <w:rPr>
                        <w:b/>
                        <w:bCs/>
                        <w:i/>
                        <w:iCs/>
                        <w:szCs w:val="18"/>
                      </w:rPr>
                      <w:t>-r17</w:t>
                    </w:r>
                  </w:ins>
                </w:p>
                <w:p w14:paraId="3A6C79AF" w14:textId="77777777" w:rsidR="00AE13BB" w:rsidRPr="001F4300" w:rsidRDefault="00AE13BB" w:rsidP="00AE13BB">
                  <w:pPr>
                    <w:pStyle w:val="TAL"/>
                    <w:rPr>
                      <w:ins w:id="115" w:author="NR_pos_enh-Core" w:date="2022-02-17T09:35:00Z"/>
                      <w:b/>
                      <w:bCs/>
                      <w:i/>
                      <w:iCs/>
                      <w:szCs w:val="18"/>
                    </w:rPr>
                  </w:pPr>
                  <w:ins w:id="116" w:author="NR_pos_enh-Core" w:date="2022-02-17T09:35:00Z">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ins>
                </w:p>
              </w:tc>
              <w:tc>
                <w:tcPr>
                  <w:tcW w:w="567" w:type="dxa"/>
                </w:tcPr>
                <w:p w14:paraId="6E84F0CF" w14:textId="77777777" w:rsidR="00AE13BB" w:rsidRPr="001F4300" w:rsidRDefault="00AE13BB" w:rsidP="00AE13BB">
                  <w:pPr>
                    <w:pStyle w:val="TAL"/>
                    <w:jc w:val="center"/>
                    <w:rPr>
                      <w:ins w:id="117" w:author="NR_pos_enh-Core" w:date="2022-02-17T09:35:00Z"/>
                      <w:bCs/>
                      <w:iCs/>
                      <w:szCs w:val="18"/>
                    </w:rPr>
                  </w:pPr>
                  <w:ins w:id="118" w:author="NR_pos_enh-Core" w:date="2022-02-17T09:35:00Z">
                    <w:r>
                      <w:rPr>
                        <w:bCs/>
                        <w:iCs/>
                        <w:szCs w:val="18"/>
                      </w:rPr>
                      <w:t>UE</w:t>
                    </w:r>
                  </w:ins>
                </w:p>
              </w:tc>
              <w:tc>
                <w:tcPr>
                  <w:tcW w:w="567" w:type="dxa"/>
                </w:tcPr>
                <w:p w14:paraId="7D1724EA" w14:textId="77777777" w:rsidR="00AE13BB" w:rsidRPr="001F4300" w:rsidRDefault="00AE13BB" w:rsidP="00AE13BB">
                  <w:pPr>
                    <w:pStyle w:val="TAL"/>
                    <w:jc w:val="center"/>
                    <w:rPr>
                      <w:ins w:id="119" w:author="NR_pos_enh-Core" w:date="2022-02-17T09:35:00Z"/>
                      <w:bCs/>
                      <w:iCs/>
                      <w:szCs w:val="18"/>
                    </w:rPr>
                  </w:pPr>
                  <w:ins w:id="120" w:author="NR_pos_enh-Core" w:date="2022-02-17T09:35:00Z">
                    <w:r>
                      <w:rPr>
                        <w:bCs/>
                        <w:iCs/>
                        <w:szCs w:val="18"/>
                      </w:rPr>
                      <w:t>No</w:t>
                    </w:r>
                  </w:ins>
                </w:p>
              </w:tc>
              <w:tc>
                <w:tcPr>
                  <w:tcW w:w="709" w:type="dxa"/>
                </w:tcPr>
                <w:p w14:paraId="7BF01E9D" w14:textId="77777777" w:rsidR="00AE13BB" w:rsidRPr="001F4300" w:rsidRDefault="00AE13BB" w:rsidP="00AE13BB">
                  <w:pPr>
                    <w:pStyle w:val="TAL"/>
                    <w:jc w:val="center"/>
                    <w:rPr>
                      <w:ins w:id="121" w:author="NR_pos_enh-Core" w:date="2022-02-17T09:35:00Z"/>
                      <w:bCs/>
                      <w:iCs/>
                      <w:szCs w:val="18"/>
                    </w:rPr>
                  </w:pPr>
                  <w:ins w:id="122" w:author="NR_pos_enh-Core" w:date="2022-02-17T09:35:00Z">
                    <w:r>
                      <w:rPr>
                        <w:bCs/>
                        <w:iCs/>
                        <w:szCs w:val="18"/>
                      </w:rPr>
                      <w:t>No</w:t>
                    </w:r>
                  </w:ins>
                </w:p>
              </w:tc>
              <w:tc>
                <w:tcPr>
                  <w:tcW w:w="708" w:type="dxa"/>
                </w:tcPr>
                <w:p w14:paraId="45D365BF" w14:textId="77777777" w:rsidR="00AE13BB" w:rsidRPr="001F4300" w:rsidRDefault="00AE13BB" w:rsidP="00AE13BB">
                  <w:pPr>
                    <w:pStyle w:val="TAL"/>
                    <w:jc w:val="center"/>
                    <w:rPr>
                      <w:ins w:id="123" w:author="NR_pos_enh-Core" w:date="2022-02-17T09:35:00Z"/>
                      <w:bCs/>
                      <w:iCs/>
                      <w:szCs w:val="18"/>
                    </w:rPr>
                  </w:pPr>
                  <w:ins w:id="124" w:author="NR_pos_enh-Core" w:date="2022-02-17T09:35:00Z">
                    <w:r>
                      <w:rPr>
                        <w:bCs/>
                        <w:iCs/>
                        <w:szCs w:val="18"/>
                      </w:rPr>
                      <w:t>No</w:t>
                    </w:r>
                  </w:ins>
                </w:p>
              </w:tc>
            </w:tr>
          </w:tbl>
          <w:p w14:paraId="5E7FDD92" w14:textId="77777777" w:rsidR="00AE13BB" w:rsidRDefault="00AE13BB" w:rsidP="00AE13BB">
            <w:pPr>
              <w:jc w:val="both"/>
              <w:rPr>
                <w:ins w:id="125" w:author="NR_pos_enh-Core" w:date="2022-02-17T09:35:00Z"/>
              </w:rPr>
            </w:pPr>
          </w:p>
          <w:p w14:paraId="5F54348C" w14:textId="77777777" w:rsidR="00AE13BB" w:rsidRDefault="00AE13BB" w:rsidP="00615411">
            <w:pPr>
              <w:jc w:val="both"/>
              <w:rPr>
                <w:sz w:val="20"/>
                <w:szCs w:val="20"/>
              </w:rPr>
            </w:pPr>
          </w:p>
          <w:p w14:paraId="76AA0B8D" w14:textId="77777777" w:rsidR="00615411" w:rsidRDefault="00615411" w:rsidP="0094064E">
            <w:pPr>
              <w:jc w:val="both"/>
              <w:rPr>
                <w:b/>
                <w:bCs/>
                <w:sz w:val="20"/>
                <w:szCs w:val="20"/>
                <w:lang w:eastAsia="zh-CN"/>
              </w:rPr>
            </w:pPr>
          </w:p>
        </w:tc>
      </w:tr>
    </w:tbl>
    <w:p w14:paraId="74045AA7" w14:textId="38EAA86F" w:rsidR="00615411" w:rsidRDefault="00615411" w:rsidP="00615411">
      <w:pPr>
        <w:rPr>
          <w:rFonts w:ascii="Times New Roman" w:hAnsi="Times New Roman" w:cs="Times New Roman"/>
          <w:sz w:val="20"/>
          <w:szCs w:val="20"/>
          <w:lang w:eastAsia="zh-CN"/>
        </w:rPr>
      </w:pPr>
      <w:r w:rsidRPr="0094064E">
        <w:rPr>
          <w:rFonts w:ascii="Times New Roman" w:hAnsi="Times New Roman" w:cs="Times New Roman"/>
          <w:b/>
          <w:bCs/>
          <w:sz w:val="20"/>
          <w:szCs w:val="20"/>
          <w:highlight w:val="yellow"/>
          <w:u w:val="single"/>
        </w:rPr>
        <w:lastRenderedPageBreak/>
        <w:t xml:space="preserve">Discussion point </w:t>
      </w:r>
      <w:r w:rsidR="00AE13BB">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 xml:space="preserve">-1: </w:t>
      </w:r>
      <w:r w:rsidR="00415AF0">
        <w:rPr>
          <w:rFonts w:ascii="Times New Roman" w:hAnsi="Times New Roman" w:cs="Times New Roman"/>
          <w:b/>
          <w:bCs/>
          <w:sz w:val="20"/>
          <w:szCs w:val="20"/>
          <w:u w:val="single"/>
        </w:rPr>
        <w:t xml:space="preserve">Companies are invited to provide view on whether </w:t>
      </w:r>
      <w:r w:rsidR="00AE13BB" w:rsidRPr="00AE13BB">
        <w:rPr>
          <w:rFonts w:ascii="Times New Roman" w:hAnsi="Times New Roman" w:cs="Times New Roman"/>
          <w:b/>
          <w:bCs/>
          <w:sz w:val="20"/>
          <w:szCs w:val="20"/>
          <w:u w:val="single"/>
        </w:rPr>
        <w:t xml:space="preserve">a UE </w:t>
      </w:r>
      <w:r w:rsidR="00415AF0">
        <w:rPr>
          <w:rFonts w:ascii="Times New Roman" w:hAnsi="Times New Roman" w:cs="Times New Roman"/>
          <w:b/>
          <w:bCs/>
          <w:sz w:val="20"/>
          <w:szCs w:val="20"/>
          <w:u w:val="single"/>
        </w:rPr>
        <w:t xml:space="preserve">must </w:t>
      </w:r>
      <w:r w:rsidR="00AE13BB" w:rsidRPr="00AE13BB">
        <w:rPr>
          <w:rFonts w:ascii="Times New Roman" w:hAnsi="Times New Roman" w:cs="Times New Roman"/>
          <w:b/>
          <w:bCs/>
          <w:sz w:val="20"/>
          <w:szCs w:val="20"/>
          <w:u w:val="single"/>
        </w:rPr>
        <w:t xml:space="preserve">support both </w:t>
      </w:r>
      <w:proofErr w:type="spellStart"/>
      <w:r w:rsidR="00D20E8E" w:rsidRPr="00AE13BB">
        <w:rPr>
          <w:rFonts w:ascii="Times New Roman" w:hAnsi="Times New Roman" w:cs="Times New Roman"/>
          <w:b/>
          <w:bCs/>
          <w:sz w:val="20"/>
          <w:szCs w:val="20"/>
          <w:u w:val="single"/>
        </w:rPr>
        <w:t>Edrx</w:t>
      </w:r>
      <w:proofErr w:type="spellEnd"/>
      <w:r w:rsidR="00AE13BB" w:rsidRPr="00AE13BB">
        <w:rPr>
          <w:rFonts w:ascii="Times New Roman" w:hAnsi="Times New Roman" w:cs="Times New Roman"/>
          <w:b/>
          <w:bCs/>
          <w:sz w:val="20"/>
          <w:szCs w:val="20"/>
          <w:u w:val="single"/>
        </w:rPr>
        <w:t xml:space="preserve"> in RRC_IDLE and RRC_INACTIVE simultaneously</w:t>
      </w:r>
      <w:r w:rsidR="00CA2314">
        <w:rPr>
          <w:rFonts w:ascii="Times New Roman" w:hAnsi="Times New Roman" w:cs="Times New Roman"/>
          <w:b/>
          <w:bCs/>
          <w:sz w:val="20"/>
          <w:szCs w:val="20"/>
          <w:u w:val="single"/>
        </w:rPr>
        <w:t>?</w:t>
      </w:r>
    </w:p>
    <w:tbl>
      <w:tblPr>
        <w:tblStyle w:val="TableGrid"/>
        <w:tblW w:w="9237" w:type="dxa"/>
        <w:tblInd w:w="118" w:type="dxa"/>
        <w:tblLook w:val="04A0" w:firstRow="1" w:lastRow="0" w:firstColumn="1" w:lastColumn="0" w:noHBand="0" w:noVBand="1"/>
      </w:tblPr>
      <w:tblGrid>
        <w:gridCol w:w="1938"/>
        <w:gridCol w:w="1809"/>
        <w:gridCol w:w="5490"/>
      </w:tblGrid>
      <w:tr w:rsidR="00615411" w14:paraId="24EDD67C" w14:textId="77777777" w:rsidTr="00A209CC">
        <w:tc>
          <w:tcPr>
            <w:tcW w:w="1938" w:type="dxa"/>
            <w:shd w:val="clear" w:color="auto" w:fill="BFBFBF" w:themeFill="background1" w:themeFillShade="BF"/>
          </w:tcPr>
          <w:p w14:paraId="4EE167AA" w14:textId="77777777" w:rsidR="00615411" w:rsidRDefault="00615411"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852D2D4" w14:textId="327A1659" w:rsidR="00615411" w:rsidRDefault="00415AF0" w:rsidP="00A209CC">
            <w:pPr>
              <w:spacing w:after="0"/>
              <w:jc w:val="center"/>
              <w:rPr>
                <w:b/>
                <w:bCs/>
                <w:sz w:val="20"/>
                <w:szCs w:val="20"/>
                <w:lang w:eastAsia="ja-JP"/>
              </w:rPr>
            </w:pPr>
            <w:r>
              <w:rPr>
                <w:b/>
                <w:bCs/>
                <w:sz w:val="20"/>
                <w:szCs w:val="20"/>
              </w:rPr>
              <w:t>Must</w:t>
            </w:r>
            <w:r w:rsidR="00615411">
              <w:rPr>
                <w:b/>
                <w:bCs/>
                <w:sz w:val="20"/>
                <w:szCs w:val="20"/>
              </w:rPr>
              <w:t xml:space="preserve"> or No?</w:t>
            </w:r>
          </w:p>
        </w:tc>
        <w:tc>
          <w:tcPr>
            <w:tcW w:w="5490" w:type="dxa"/>
            <w:shd w:val="clear" w:color="auto" w:fill="BFBFBF" w:themeFill="background1" w:themeFillShade="BF"/>
          </w:tcPr>
          <w:p w14:paraId="5C6EE256" w14:textId="77777777" w:rsidR="00615411" w:rsidRDefault="00615411" w:rsidP="00A209CC">
            <w:pPr>
              <w:spacing w:after="0"/>
              <w:jc w:val="center"/>
              <w:rPr>
                <w:b/>
                <w:bCs/>
                <w:sz w:val="20"/>
                <w:szCs w:val="20"/>
                <w:lang w:eastAsia="ja-JP"/>
              </w:rPr>
            </w:pPr>
            <w:r>
              <w:rPr>
                <w:b/>
                <w:bCs/>
                <w:sz w:val="20"/>
                <w:szCs w:val="20"/>
                <w:lang w:eastAsia="ja-JP"/>
              </w:rPr>
              <w:t>Comments, if any</w:t>
            </w:r>
          </w:p>
        </w:tc>
      </w:tr>
      <w:tr w:rsidR="00615411" w14:paraId="28239EE4" w14:textId="77777777" w:rsidTr="00A209CC">
        <w:tc>
          <w:tcPr>
            <w:tcW w:w="1938" w:type="dxa"/>
          </w:tcPr>
          <w:p w14:paraId="534A1356" w14:textId="04F8EAFC" w:rsidR="00615411" w:rsidRDefault="00441CA0" w:rsidP="00A209CC">
            <w:pPr>
              <w:spacing w:after="0"/>
              <w:rPr>
                <w:sz w:val="20"/>
                <w:szCs w:val="20"/>
                <w:lang w:eastAsia="zh-CN"/>
              </w:rPr>
            </w:pPr>
            <w:r>
              <w:rPr>
                <w:sz w:val="20"/>
                <w:szCs w:val="20"/>
                <w:lang w:eastAsia="zh-CN"/>
              </w:rPr>
              <w:t>Qualcomm</w:t>
            </w:r>
          </w:p>
        </w:tc>
        <w:tc>
          <w:tcPr>
            <w:tcW w:w="1809" w:type="dxa"/>
          </w:tcPr>
          <w:p w14:paraId="5BD49E3C" w14:textId="5C350F1C" w:rsidR="00615411" w:rsidRDefault="00EA438A" w:rsidP="00A209CC">
            <w:pPr>
              <w:spacing w:after="0"/>
              <w:rPr>
                <w:lang w:eastAsia="zh-CN"/>
              </w:rPr>
            </w:pPr>
            <w:r>
              <w:rPr>
                <w:lang w:eastAsia="zh-CN"/>
              </w:rPr>
              <w:t>No</w:t>
            </w:r>
          </w:p>
        </w:tc>
        <w:tc>
          <w:tcPr>
            <w:tcW w:w="5490" w:type="dxa"/>
          </w:tcPr>
          <w:p w14:paraId="3DB59242" w14:textId="77777777" w:rsidR="00615411" w:rsidRDefault="00A57A8C" w:rsidP="00A209CC">
            <w:pPr>
              <w:spacing w:after="0"/>
              <w:rPr>
                <w:lang w:eastAsia="zh-CN"/>
              </w:rPr>
            </w:pPr>
            <w:r>
              <w:rPr>
                <w:lang w:eastAsia="zh-CN"/>
              </w:rPr>
              <w:t>For the reasons as summarized by the rapporteur above:</w:t>
            </w:r>
          </w:p>
          <w:p w14:paraId="79B8C078" w14:textId="1CDB80E5" w:rsidR="00A57A8C" w:rsidRDefault="00A57A8C" w:rsidP="00A57A8C">
            <w:pPr>
              <w:pStyle w:val="ListParagraph"/>
              <w:numPr>
                <w:ilvl w:val="0"/>
                <w:numId w:val="15"/>
              </w:numPr>
              <w:ind w:left="344" w:hanging="270"/>
              <w:jc w:val="both"/>
              <w:rPr>
                <w:lang w:eastAsia="zh-CN"/>
              </w:rPr>
            </w:pPr>
            <w:r w:rsidRPr="00B34BFC">
              <w:rPr>
                <w:lang w:eastAsia="zh-CN"/>
              </w:rPr>
              <w:t xml:space="preserve">IDLE and INACTIVE </w:t>
            </w:r>
            <w:proofErr w:type="spellStart"/>
            <w:r w:rsidR="00D20E8E"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6C75564" w14:textId="159876E2" w:rsidR="00A57A8C" w:rsidRPr="00A57A8C" w:rsidRDefault="00A57A8C" w:rsidP="00A57A8C">
            <w:pPr>
              <w:pStyle w:val="ListParagraph"/>
              <w:numPr>
                <w:ilvl w:val="0"/>
                <w:numId w:val="15"/>
              </w:numPr>
              <w:ind w:left="344" w:hanging="270"/>
              <w:jc w:val="both"/>
              <w:rPr>
                <w:lang w:eastAsia="zh-CN"/>
              </w:rPr>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tc>
      </w:tr>
      <w:tr w:rsidR="00615411" w14:paraId="6381721E" w14:textId="77777777" w:rsidTr="00A209CC">
        <w:tc>
          <w:tcPr>
            <w:tcW w:w="1938" w:type="dxa"/>
          </w:tcPr>
          <w:p w14:paraId="79936831" w14:textId="6869B50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27111810" w14:textId="103F8887" w:rsidR="00615411" w:rsidRPr="0099394E" w:rsidRDefault="00132605" w:rsidP="00A209CC">
            <w:pPr>
              <w:spacing w:after="0"/>
              <w:rPr>
                <w:rFonts w:eastAsia="Malgun Gothic"/>
                <w:sz w:val="20"/>
                <w:szCs w:val="20"/>
                <w:lang w:eastAsia="ko-KR"/>
              </w:rPr>
            </w:pPr>
            <w:r>
              <w:rPr>
                <w:rFonts w:eastAsia="Malgun Gothic" w:hint="eastAsia"/>
                <w:sz w:val="20"/>
                <w:szCs w:val="20"/>
                <w:lang w:eastAsia="ko-KR"/>
              </w:rPr>
              <w:t>No</w:t>
            </w:r>
          </w:p>
        </w:tc>
        <w:tc>
          <w:tcPr>
            <w:tcW w:w="5490" w:type="dxa"/>
          </w:tcPr>
          <w:p w14:paraId="55D4E5D1" w14:textId="3E559049" w:rsidR="00615411" w:rsidRPr="00132605" w:rsidRDefault="00132605" w:rsidP="00132605">
            <w:pPr>
              <w:spacing w:after="0"/>
              <w:rPr>
                <w:rFonts w:eastAsia="Malgun Gothic"/>
                <w:sz w:val="20"/>
                <w:szCs w:val="20"/>
                <w:lang w:eastAsia="ko-KR"/>
              </w:rPr>
            </w:pPr>
            <w:r>
              <w:rPr>
                <w:rFonts w:eastAsia="Malgun Gothic"/>
                <w:sz w:val="20"/>
                <w:szCs w:val="20"/>
                <w:lang w:eastAsia="ko-KR"/>
              </w:rPr>
              <w:t xml:space="preserve">UE needs to support AS signaling for RAN </w:t>
            </w:r>
            <w:proofErr w:type="spellStart"/>
            <w:r w:rsidR="00D20E8E">
              <w:rPr>
                <w:rFonts w:eastAsia="Malgun Gothic"/>
                <w:sz w:val="20"/>
                <w:szCs w:val="20"/>
                <w:lang w:eastAsia="ko-KR"/>
              </w:rPr>
              <w:t>Edrx</w:t>
            </w:r>
            <w:proofErr w:type="spellEnd"/>
            <w:r>
              <w:rPr>
                <w:rFonts w:eastAsia="Malgun Gothic"/>
                <w:sz w:val="20"/>
                <w:szCs w:val="20"/>
                <w:lang w:eastAsia="ko-KR"/>
              </w:rPr>
              <w:t xml:space="preserve">, while UE needs to support NAS signaling for CN </w:t>
            </w:r>
            <w:proofErr w:type="spellStart"/>
            <w:r w:rsidR="00D20E8E">
              <w:rPr>
                <w:rFonts w:eastAsia="Malgun Gothic"/>
                <w:sz w:val="20"/>
                <w:szCs w:val="20"/>
                <w:lang w:eastAsia="ko-KR"/>
              </w:rPr>
              <w:t>Edrx</w:t>
            </w:r>
            <w:proofErr w:type="spellEnd"/>
            <w:r>
              <w:rPr>
                <w:rFonts w:eastAsia="Malgun Gothic"/>
                <w:sz w:val="20"/>
                <w:szCs w:val="20"/>
                <w:lang w:eastAsia="ko-KR"/>
              </w:rPr>
              <w:t>. That is why we think they are separate capabilities.</w:t>
            </w:r>
          </w:p>
        </w:tc>
      </w:tr>
      <w:tr w:rsidR="00C360E1" w14:paraId="24D96A9F" w14:textId="77777777" w:rsidTr="00A209CC">
        <w:tc>
          <w:tcPr>
            <w:tcW w:w="1938" w:type="dxa"/>
          </w:tcPr>
          <w:p w14:paraId="7803D804" w14:textId="7DBFAA66"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4682F99A" w14:textId="3CF91692" w:rsidR="00C360E1" w:rsidRDefault="00C360E1" w:rsidP="00C360E1">
            <w:pPr>
              <w:spacing w:after="0"/>
              <w:rPr>
                <w:sz w:val="20"/>
                <w:szCs w:val="20"/>
                <w:lang w:val="en-GB" w:eastAsia="zh-CN"/>
              </w:rPr>
            </w:pPr>
            <w:r>
              <w:rPr>
                <w:rFonts w:hint="eastAsia"/>
                <w:sz w:val="20"/>
                <w:szCs w:val="20"/>
                <w:lang w:eastAsia="zh-CN"/>
              </w:rPr>
              <w:t xml:space="preserve"> </w:t>
            </w:r>
            <w:r>
              <w:rPr>
                <w:sz w:val="20"/>
                <w:szCs w:val="20"/>
                <w:lang w:eastAsia="zh-CN"/>
              </w:rPr>
              <w:t>Must</w:t>
            </w:r>
          </w:p>
        </w:tc>
        <w:tc>
          <w:tcPr>
            <w:tcW w:w="5490" w:type="dxa"/>
          </w:tcPr>
          <w:p w14:paraId="29AE755E" w14:textId="7913DF75" w:rsidR="00C360E1" w:rsidRDefault="00C360E1" w:rsidP="00C360E1">
            <w:pPr>
              <w:spacing w:after="0"/>
              <w:rPr>
                <w:sz w:val="20"/>
                <w:szCs w:val="20"/>
                <w:lang w:val="en-GB" w:eastAsia="zh-CN"/>
              </w:rPr>
            </w:pPr>
            <w:r>
              <w:rPr>
                <w:sz w:val="20"/>
                <w:szCs w:val="20"/>
                <w:lang w:eastAsia="zh-CN"/>
              </w:rPr>
              <w:t>Nothing wrong to assume this as it is in LTE.</w:t>
            </w:r>
          </w:p>
        </w:tc>
      </w:tr>
      <w:tr w:rsidR="00C360E1" w14:paraId="5507D5F5" w14:textId="77777777" w:rsidTr="00A209CC">
        <w:tc>
          <w:tcPr>
            <w:tcW w:w="1938" w:type="dxa"/>
          </w:tcPr>
          <w:p w14:paraId="43DC1693" w14:textId="44F442A9" w:rsidR="00C360E1" w:rsidRDefault="00350779" w:rsidP="00C360E1">
            <w:pPr>
              <w:spacing w:after="0"/>
              <w:rPr>
                <w:sz w:val="20"/>
                <w:szCs w:val="20"/>
                <w:lang w:eastAsia="zh-CN"/>
              </w:rPr>
            </w:pPr>
            <w:r>
              <w:rPr>
                <w:sz w:val="20"/>
                <w:szCs w:val="20"/>
                <w:lang w:eastAsia="zh-CN"/>
              </w:rPr>
              <w:t>MediaTek</w:t>
            </w:r>
          </w:p>
        </w:tc>
        <w:tc>
          <w:tcPr>
            <w:tcW w:w="1809" w:type="dxa"/>
          </w:tcPr>
          <w:p w14:paraId="6D5AE3CF" w14:textId="569497F4" w:rsidR="00C360E1" w:rsidRDefault="00350779" w:rsidP="00C360E1">
            <w:pPr>
              <w:spacing w:after="0"/>
              <w:rPr>
                <w:sz w:val="20"/>
                <w:szCs w:val="20"/>
                <w:lang w:eastAsia="zh-CN"/>
              </w:rPr>
            </w:pPr>
            <w:r>
              <w:rPr>
                <w:sz w:val="20"/>
                <w:szCs w:val="20"/>
                <w:lang w:eastAsia="zh-CN"/>
              </w:rPr>
              <w:t>No</w:t>
            </w:r>
          </w:p>
        </w:tc>
        <w:tc>
          <w:tcPr>
            <w:tcW w:w="5490" w:type="dxa"/>
          </w:tcPr>
          <w:p w14:paraId="52E2774E" w14:textId="66B8C5DC" w:rsidR="00C360E1" w:rsidRDefault="00376857" w:rsidP="00C360E1">
            <w:pPr>
              <w:spacing w:after="0"/>
              <w:rPr>
                <w:sz w:val="20"/>
                <w:szCs w:val="20"/>
                <w:lang w:eastAsia="zh-CN"/>
              </w:rPr>
            </w:pPr>
            <w:r>
              <w:rPr>
                <w:sz w:val="20"/>
                <w:szCs w:val="20"/>
                <w:lang w:eastAsia="zh-CN"/>
              </w:rPr>
              <w:t>Agree with Qualcomm and Samsung</w:t>
            </w:r>
          </w:p>
        </w:tc>
      </w:tr>
      <w:tr w:rsidR="00033ADF" w14:paraId="70FDE2B9" w14:textId="77777777" w:rsidTr="00A209CC">
        <w:tc>
          <w:tcPr>
            <w:tcW w:w="1938" w:type="dxa"/>
          </w:tcPr>
          <w:p w14:paraId="52A5868C" w14:textId="0B34CAE6" w:rsidR="00033ADF" w:rsidRDefault="00033ADF" w:rsidP="00033ADF">
            <w:pPr>
              <w:spacing w:after="0"/>
              <w:rPr>
                <w:sz w:val="20"/>
                <w:szCs w:val="20"/>
                <w:lang w:eastAsia="zh-CN"/>
              </w:rPr>
            </w:pPr>
            <w:r>
              <w:rPr>
                <w:rFonts w:eastAsia="Malgun Gothic"/>
                <w:sz w:val="20"/>
                <w:szCs w:val="20"/>
                <w:lang w:eastAsia="zh-CN"/>
              </w:rPr>
              <w:t>Vivo</w:t>
            </w:r>
          </w:p>
        </w:tc>
        <w:tc>
          <w:tcPr>
            <w:tcW w:w="1809" w:type="dxa"/>
          </w:tcPr>
          <w:p w14:paraId="33277D01" w14:textId="03588EC2" w:rsidR="00033ADF" w:rsidRDefault="00033ADF" w:rsidP="00033ADF">
            <w:pPr>
              <w:spacing w:after="0"/>
              <w:rPr>
                <w:sz w:val="20"/>
                <w:szCs w:val="20"/>
                <w:lang w:eastAsia="zh-CN"/>
              </w:rPr>
            </w:pPr>
            <w:r>
              <w:rPr>
                <w:rFonts w:eastAsia="Malgun Gothic" w:hint="eastAsia"/>
                <w:sz w:val="20"/>
                <w:szCs w:val="20"/>
                <w:lang w:eastAsia="zh-CN"/>
              </w:rPr>
              <w:t>Yes</w:t>
            </w:r>
          </w:p>
        </w:tc>
        <w:tc>
          <w:tcPr>
            <w:tcW w:w="5490" w:type="dxa"/>
          </w:tcPr>
          <w:p w14:paraId="77695A9A" w14:textId="77777777" w:rsidR="00033ADF" w:rsidRDefault="00033ADF" w:rsidP="00033ADF">
            <w:pPr>
              <w:spacing w:after="0"/>
              <w:rPr>
                <w:sz w:val="20"/>
                <w:szCs w:val="20"/>
                <w:lang w:eastAsia="zh-CN"/>
              </w:rPr>
            </w:pPr>
            <w:r>
              <w:rPr>
                <w:rFonts w:hint="eastAsia"/>
                <w:sz w:val="20"/>
                <w:szCs w:val="20"/>
                <w:lang w:eastAsia="zh-CN"/>
              </w:rPr>
              <w:t>A</w:t>
            </w:r>
            <w:r>
              <w:rPr>
                <w:sz w:val="20"/>
                <w:szCs w:val="20"/>
                <w:lang w:eastAsia="zh-CN"/>
              </w:rPr>
              <w:t>t least in R17, we think there may be no need for this separate capability, as we have following agreements in RAN2#115e meeting</w:t>
            </w:r>
            <w:r>
              <w:rPr>
                <w:rFonts w:hint="eastAsia"/>
                <w:sz w:val="20"/>
                <w:szCs w:val="20"/>
                <w:lang w:eastAsia="zh-CN"/>
              </w:rPr>
              <w:t>:</w:t>
            </w:r>
          </w:p>
          <w:p w14:paraId="1FC5B3A5" w14:textId="77777777" w:rsidR="00033ADF" w:rsidRPr="00E25BF6" w:rsidRDefault="00033ADF" w:rsidP="00033ADF">
            <w:pPr>
              <w:spacing w:after="0"/>
              <w:rPr>
                <w:sz w:val="20"/>
                <w:szCs w:val="20"/>
                <w:lang w:eastAsia="zh-CN"/>
              </w:rPr>
            </w:pPr>
            <w:r>
              <w:rPr>
                <w:sz w:val="20"/>
                <w:szCs w:val="20"/>
                <w:lang w:eastAsia="zh-CN"/>
              </w:rPr>
              <w:t xml:space="preserve">1. </w:t>
            </w:r>
            <w:r w:rsidRPr="00E25BF6">
              <w:rPr>
                <w:sz w:val="20"/>
                <w:szCs w:val="20"/>
                <w:lang w:eastAsia="zh-CN"/>
              </w:rPr>
              <w:t xml:space="preserve">RAN2 considers the configuration as an invalid case, where INACTIVE </w:t>
            </w:r>
            <w:proofErr w:type="spellStart"/>
            <w:r w:rsidRPr="00E25BF6">
              <w:rPr>
                <w:sz w:val="20"/>
                <w:szCs w:val="20"/>
                <w:lang w:eastAsia="zh-CN"/>
              </w:rPr>
              <w:t>Edrx</w:t>
            </w:r>
            <w:proofErr w:type="spellEnd"/>
            <w:r w:rsidRPr="00E25BF6">
              <w:rPr>
                <w:sz w:val="20"/>
                <w:szCs w:val="20"/>
                <w:lang w:eastAsia="zh-CN"/>
              </w:rPr>
              <w:t xml:space="preserve"> cycle is configured but IDLE </w:t>
            </w:r>
            <w:proofErr w:type="spellStart"/>
            <w:r w:rsidRPr="00E25BF6">
              <w:rPr>
                <w:sz w:val="20"/>
                <w:szCs w:val="20"/>
                <w:lang w:eastAsia="zh-CN"/>
              </w:rPr>
              <w:t>Edrx</w:t>
            </w:r>
            <w:proofErr w:type="spellEnd"/>
            <w:r w:rsidRPr="00E25BF6">
              <w:rPr>
                <w:sz w:val="20"/>
                <w:szCs w:val="20"/>
                <w:lang w:eastAsia="zh-CN"/>
              </w:rPr>
              <w:t xml:space="preserve"> cycle is not configured. FFS whether to capture this restriction in RAN2 spec.</w:t>
            </w:r>
          </w:p>
          <w:p w14:paraId="0CF36888" w14:textId="7E89716B" w:rsidR="00033ADF" w:rsidRDefault="00033ADF" w:rsidP="00033ADF">
            <w:pPr>
              <w:spacing w:after="0"/>
              <w:rPr>
                <w:sz w:val="20"/>
                <w:szCs w:val="20"/>
                <w:lang w:eastAsia="zh-CN"/>
              </w:rPr>
            </w:pPr>
            <w:r w:rsidRPr="00E25BF6">
              <w:rPr>
                <w:sz w:val="20"/>
                <w:szCs w:val="20"/>
                <w:lang w:eastAsia="zh-CN"/>
              </w:rPr>
              <w:t>2</w:t>
            </w:r>
            <w:r>
              <w:rPr>
                <w:sz w:val="20"/>
                <w:szCs w:val="20"/>
                <w:lang w:eastAsia="zh-CN"/>
              </w:rPr>
              <w:t xml:space="preserve">. </w:t>
            </w:r>
            <w:r w:rsidRPr="00E25BF6">
              <w:rPr>
                <w:sz w:val="20"/>
                <w:szCs w:val="20"/>
                <w:lang w:eastAsia="zh-CN"/>
              </w:rPr>
              <w:t xml:space="preserve">RAN2 considers the configuration as invalid case, where INACTIVE </w:t>
            </w:r>
            <w:proofErr w:type="spellStart"/>
            <w:r w:rsidRPr="00E25BF6">
              <w:rPr>
                <w:sz w:val="20"/>
                <w:szCs w:val="20"/>
                <w:lang w:eastAsia="zh-CN"/>
              </w:rPr>
              <w:t>Edrx</w:t>
            </w:r>
            <w:proofErr w:type="spellEnd"/>
            <w:r w:rsidRPr="00E25BF6">
              <w:rPr>
                <w:sz w:val="20"/>
                <w:szCs w:val="20"/>
                <w:lang w:eastAsia="zh-CN"/>
              </w:rPr>
              <w:t xml:space="preserve"> cycle is longer than IDLE </w:t>
            </w:r>
            <w:proofErr w:type="spellStart"/>
            <w:r w:rsidRPr="00E25BF6">
              <w:rPr>
                <w:sz w:val="20"/>
                <w:szCs w:val="20"/>
                <w:lang w:eastAsia="zh-CN"/>
              </w:rPr>
              <w:t>Edrx</w:t>
            </w:r>
            <w:proofErr w:type="spellEnd"/>
            <w:r w:rsidRPr="00E25BF6">
              <w:rPr>
                <w:sz w:val="20"/>
                <w:szCs w:val="20"/>
                <w:lang w:eastAsia="zh-CN"/>
              </w:rPr>
              <w:t xml:space="preserve"> cycle. FFS whether to capture this restriction in RAN2 spec.</w:t>
            </w:r>
          </w:p>
        </w:tc>
      </w:tr>
      <w:tr w:rsidR="00D20E8E" w14:paraId="20BA873C" w14:textId="77777777" w:rsidTr="00A209CC">
        <w:tc>
          <w:tcPr>
            <w:tcW w:w="1938" w:type="dxa"/>
          </w:tcPr>
          <w:p w14:paraId="66060E1C" w14:textId="1CD654AB"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115847B4" w14:textId="19AAD378" w:rsidR="00D20E8E" w:rsidRPr="00D20E8E" w:rsidRDefault="00D20E8E" w:rsidP="00033ADF">
            <w:pPr>
              <w:spacing w:after="0"/>
              <w:rPr>
                <w:sz w:val="20"/>
                <w:szCs w:val="20"/>
                <w:lang w:eastAsia="zh-CN"/>
              </w:rPr>
            </w:pPr>
            <w:r>
              <w:rPr>
                <w:rFonts w:hint="eastAsia"/>
                <w:sz w:val="20"/>
                <w:szCs w:val="20"/>
                <w:lang w:eastAsia="zh-CN"/>
              </w:rPr>
              <w:t>Y</w:t>
            </w:r>
            <w:r>
              <w:rPr>
                <w:sz w:val="20"/>
                <w:szCs w:val="20"/>
                <w:lang w:eastAsia="zh-CN"/>
              </w:rPr>
              <w:t>es</w:t>
            </w:r>
          </w:p>
        </w:tc>
        <w:tc>
          <w:tcPr>
            <w:tcW w:w="5490" w:type="dxa"/>
          </w:tcPr>
          <w:p w14:paraId="02C37DB7" w14:textId="7083768A" w:rsidR="00D20E8E" w:rsidRDefault="00D20E8E" w:rsidP="00033ADF">
            <w:pPr>
              <w:spacing w:after="0"/>
              <w:rPr>
                <w:sz w:val="20"/>
                <w:szCs w:val="20"/>
                <w:lang w:eastAsia="zh-CN"/>
              </w:rPr>
            </w:pPr>
            <w:r>
              <w:rPr>
                <w:sz w:val="20"/>
                <w:szCs w:val="20"/>
                <w:lang w:eastAsia="zh-CN"/>
              </w:rPr>
              <w:t>Capability can be combined, but configuration for IDLE and INACTIVE can be separate.</w:t>
            </w:r>
          </w:p>
        </w:tc>
      </w:tr>
      <w:tr w:rsidR="00E0645C" w14:paraId="390CD0DF" w14:textId="77777777" w:rsidTr="00A209CC">
        <w:tc>
          <w:tcPr>
            <w:tcW w:w="1938" w:type="dxa"/>
          </w:tcPr>
          <w:p w14:paraId="0ACA61A3" w14:textId="6CDDA0BD"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111050A8" w14:textId="0D6C54D2"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9F2F77A" w14:textId="77777777" w:rsidR="00E0645C" w:rsidRDefault="00E0645C" w:rsidP="00E0645C">
            <w:pPr>
              <w:spacing w:after="0"/>
              <w:rPr>
                <w:sz w:val="20"/>
                <w:szCs w:val="20"/>
                <w:lang w:eastAsia="zh-CN"/>
              </w:rPr>
            </w:pPr>
          </w:p>
        </w:tc>
      </w:tr>
      <w:tr w:rsidR="00B22337" w14:paraId="36ECB34D" w14:textId="77777777" w:rsidTr="00A209CC">
        <w:tc>
          <w:tcPr>
            <w:tcW w:w="1938" w:type="dxa"/>
          </w:tcPr>
          <w:p w14:paraId="1EEFB46B" w14:textId="6524086B"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CE93C11" w14:textId="3263CEFB" w:rsidR="00B22337" w:rsidRDefault="00B22337" w:rsidP="00B22337">
            <w:pPr>
              <w:spacing w:after="0"/>
              <w:rPr>
                <w:rFonts w:eastAsia="Malgun Gothic"/>
                <w:sz w:val="20"/>
                <w:szCs w:val="20"/>
                <w:lang w:eastAsia="zh-CN"/>
              </w:rPr>
            </w:pPr>
            <w:r>
              <w:rPr>
                <w:rFonts w:eastAsia="Malgun Gothic"/>
                <w:sz w:val="20"/>
                <w:szCs w:val="20"/>
                <w:lang w:eastAsia="zh-CN"/>
              </w:rPr>
              <w:t>No</w:t>
            </w:r>
          </w:p>
        </w:tc>
        <w:tc>
          <w:tcPr>
            <w:tcW w:w="5490" w:type="dxa"/>
          </w:tcPr>
          <w:p w14:paraId="4AB25827" w14:textId="3A08526B" w:rsidR="00B22337" w:rsidRDefault="00B22337" w:rsidP="00B22337">
            <w:pPr>
              <w:spacing w:after="0"/>
              <w:rPr>
                <w:sz w:val="20"/>
                <w:szCs w:val="20"/>
                <w:lang w:eastAsia="zh-CN"/>
              </w:rPr>
            </w:pPr>
            <w:r>
              <w:rPr>
                <w:sz w:val="20"/>
                <w:szCs w:val="20"/>
                <w:lang w:eastAsia="zh-CN"/>
              </w:rPr>
              <w:t>Agree with QC and think that splitting the capability is useful. However, we are fine to go with majority.</w:t>
            </w:r>
          </w:p>
        </w:tc>
      </w:tr>
      <w:tr w:rsidR="00D52638" w14:paraId="37322CEA" w14:textId="77777777" w:rsidTr="00A209CC">
        <w:tc>
          <w:tcPr>
            <w:tcW w:w="1938" w:type="dxa"/>
          </w:tcPr>
          <w:p w14:paraId="419669EE" w14:textId="5640A691" w:rsidR="00D52638" w:rsidRDefault="00D52638" w:rsidP="00D52638">
            <w:pPr>
              <w:spacing w:after="0"/>
              <w:rPr>
                <w:rFonts w:eastAsia="Malgun Gothic"/>
                <w:sz w:val="20"/>
                <w:szCs w:val="20"/>
                <w:lang w:eastAsia="zh-CN"/>
              </w:rPr>
            </w:pPr>
            <w:r>
              <w:rPr>
                <w:rFonts w:eastAsia="Malgun Gothic" w:hint="eastAsia"/>
                <w:sz w:val="20"/>
                <w:szCs w:val="20"/>
                <w:lang w:eastAsia="ko-KR"/>
              </w:rPr>
              <w:t>L</w:t>
            </w:r>
            <w:r>
              <w:rPr>
                <w:rFonts w:eastAsia="Malgun Gothic"/>
                <w:sz w:val="20"/>
                <w:szCs w:val="20"/>
                <w:lang w:eastAsia="ko-KR"/>
              </w:rPr>
              <w:t>GE</w:t>
            </w:r>
          </w:p>
        </w:tc>
        <w:tc>
          <w:tcPr>
            <w:tcW w:w="1809" w:type="dxa"/>
          </w:tcPr>
          <w:p w14:paraId="426AAF12" w14:textId="0942E91D" w:rsidR="00D52638" w:rsidRDefault="00D52638" w:rsidP="00D52638">
            <w:pPr>
              <w:spacing w:after="0"/>
              <w:rPr>
                <w:rFonts w:eastAsia="Malgun Gothic"/>
                <w:sz w:val="20"/>
                <w:szCs w:val="20"/>
                <w:lang w:eastAsia="zh-CN"/>
              </w:rPr>
            </w:pPr>
            <w:r>
              <w:rPr>
                <w:rFonts w:eastAsia="Malgun Gothic" w:hint="eastAsia"/>
                <w:sz w:val="20"/>
                <w:szCs w:val="20"/>
                <w:lang w:eastAsia="ko-KR"/>
              </w:rPr>
              <w:t>Y</w:t>
            </w:r>
            <w:r>
              <w:rPr>
                <w:rFonts w:eastAsia="Malgun Gothic"/>
                <w:sz w:val="20"/>
                <w:szCs w:val="20"/>
                <w:lang w:eastAsia="ko-KR"/>
              </w:rPr>
              <w:t>es</w:t>
            </w:r>
          </w:p>
        </w:tc>
        <w:tc>
          <w:tcPr>
            <w:tcW w:w="5490" w:type="dxa"/>
          </w:tcPr>
          <w:p w14:paraId="11CB16B1" w14:textId="66F5A83E" w:rsidR="00D52638" w:rsidRDefault="00D52638" w:rsidP="00D52638">
            <w:pPr>
              <w:spacing w:after="0"/>
              <w:rPr>
                <w:sz w:val="20"/>
                <w:szCs w:val="20"/>
                <w:lang w:eastAsia="zh-CN"/>
              </w:rPr>
            </w:pPr>
            <w:r>
              <w:rPr>
                <w:rFonts w:eastAsia="Malgun Gothic"/>
                <w:sz w:val="20"/>
                <w:szCs w:val="20"/>
                <w:lang w:eastAsia="ko-KR"/>
              </w:rPr>
              <w:t xml:space="preserve">At least in Rel-17, a UE supporting eDRX must support both eDRX in RRC_IDLE and RRC_INACTIVE. No reason to not </w:t>
            </w:r>
            <w:r>
              <w:rPr>
                <w:rFonts w:eastAsia="Malgun Gothic"/>
                <w:sz w:val="20"/>
                <w:szCs w:val="20"/>
                <w:lang w:eastAsia="ko-KR"/>
              </w:rPr>
              <w:lastRenderedPageBreak/>
              <w:t xml:space="preserve">support eDRX only in RRC_INACTIVE eDRX, and we don’t see any benefit when the UE has such flexibility. </w:t>
            </w:r>
          </w:p>
        </w:tc>
      </w:tr>
      <w:tr w:rsidR="00310EA2" w14:paraId="7EB9DCD0" w14:textId="77777777" w:rsidTr="00A209CC">
        <w:tc>
          <w:tcPr>
            <w:tcW w:w="1938" w:type="dxa"/>
          </w:tcPr>
          <w:p w14:paraId="5FB762C6" w14:textId="537B343F" w:rsidR="00310EA2" w:rsidRPr="00310EA2" w:rsidRDefault="00310EA2" w:rsidP="00D52638">
            <w:pPr>
              <w:spacing w:after="0"/>
              <w:rPr>
                <w:sz w:val="20"/>
                <w:szCs w:val="20"/>
                <w:lang w:eastAsia="zh-CN"/>
              </w:rPr>
            </w:pPr>
            <w:r>
              <w:rPr>
                <w:rFonts w:hint="eastAsia"/>
                <w:sz w:val="20"/>
                <w:szCs w:val="20"/>
                <w:lang w:eastAsia="zh-CN"/>
              </w:rPr>
              <w:lastRenderedPageBreak/>
              <w:t>Z</w:t>
            </w:r>
            <w:r>
              <w:rPr>
                <w:sz w:val="20"/>
                <w:szCs w:val="20"/>
                <w:lang w:eastAsia="zh-CN"/>
              </w:rPr>
              <w:t>TE</w:t>
            </w:r>
          </w:p>
        </w:tc>
        <w:tc>
          <w:tcPr>
            <w:tcW w:w="1809" w:type="dxa"/>
          </w:tcPr>
          <w:p w14:paraId="1955428A" w14:textId="4685A867" w:rsidR="00310EA2" w:rsidRPr="00310EA2" w:rsidRDefault="00310EA2" w:rsidP="00D52638">
            <w:pPr>
              <w:spacing w:after="0"/>
              <w:rPr>
                <w:sz w:val="20"/>
                <w:szCs w:val="20"/>
                <w:lang w:eastAsia="zh-CN"/>
              </w:rPr>
            </w:pPr>
            <w:r>
              <w:rPr>
                <w:sz w:val="20"/>
                <w:szCs w:val="20"/>
                <w:lang w:eastAsia="zh-CN"/>
              </w:rPr>
              <w:t>No</w:t>
            </w:r>
          </w:p>
        </w:tc>
        <w:tc>
          <w:tcPr>
            <w:tcW w:w="5490" w:type="dxa"/>
          </w:tcPr>
          <w:p w14:paraId="76E65E3A" w14:textId="33558EFF" w:rsidR="00310EA2" w:rsidRDefault="00310EA2" w:rsidP="00310EA2">
            <w:pPr>
              <w:spacing w:after="0"/>
              <w:rPr>
                <w:rFonts w:eastAsia="Malgun Gothic"/>
                <w:sz w:val="20"/>
                <w:szCs w:val="20"/>
                <w:lang w:eastAsia="ko-KR"/>
              </w:rPr>
            </w:pPr>
            <w:r>
              <w:rPr>
                <w:sz w:val="20"/>
                <w:szCs w:val="20"/>
                <w:lang w:eastAsia="zh-CN"/>
              </w:rPr>
              <w:t>The second bullet mentioned by Qualcomm makes sense, a UE may support CN eDRX but does not support RAN eDRX. If this case needs to be supported, we are fine to introduce a capability bit for RAN eDRX (i.e. proposal 4.2.2-1).</w:t>
            </w:r>
          </w:p>
        </w:tc>
      </w:tr>
      <w:tr w:rsidR="00250C56" w14:paraId="03ED1776" w14:textId="77777777" w:rsidTr="00A209CC">
        <w:tc>
          <w:tcPr>
            <w:tcW w:w="1938" w:type="dxa"/>
          </w:tcPr>
          <w:p w14:paraId="0EFB8727" w14:textId="673F9C8E" w:rsidR="00250C56" w:rsidRDefault="00250C56" w:rsidP="00D52638">
            <w:pPr>
              <w:spacing w:after="0"/>
              <w:rPr>
                <w:sz w:val="20"/>
                <w:szCs w:val="20"/>
                <w:lang w:eastAsia="zh-CN"/>
              </w:rPr>
            </w:pPr>
            <w:r>
              <w:rPr>
                <w:sz w:val="20"/>
                <w:szCs w:val="20"/>
                <w:lang w:eastAsia="zh-CN"/>
              </w:rPr>
              <w:t>Apple</w:t>
            </w:r>
          </w:p>
        </w:tc>
        <w:tc>
          <w:tcPr>
            <w:tcW w:w="1809" w:type="dxa"/>
          </w:tcPr>
          <w:p w14:paraId="627C97FE" w14:textId="42A55CA1" w:rsidR="00250C56" w:rsidRDefault="00250C56" w:rsidP="00D52638">
            <w:pPr>
              <w:spacing w:after="0"/>
              <w:rPr>
                <w:sz w:val="20"/>
                <w:szCs w:val="20"/>
                <w:lang w:eastAsia="zh-CN"/>
              </w:rPr>
            </w:pPr>
            <w:r>
              <w:rPr>
                <w:sz w:val="20"/>
                <w:szCs w:val="20"/>
                <w:lang w:eastAsia="zh-CN"/>
              </w:rPr>
              <w:t>Yes, but ok to go with majority</w:t>
            </w:r>
          </w:p>
        </w:tc>
        <w:tc>
          <w:tcPr>
            <w:tcW w:w="5490" w:type="dxa"/>
          </w:tcPr>
          <w:p w14:paraId="60DFC749" w14:textId="148C4847" w:rsidR="00250C56" w:rsidRDefault="00250C56" w:rsidP="00310EA2">
            <w:pPr>
              <w:spacing w:after="0"/>
              <w:rPr>
                <w:sz w:val="20"/>
                <w:szCs w:val="20"/>
                <w:lang w:eastAsia="zh-CN"/>
              </w:rPr>
            </w:pPr>
            <w:proofErr w:type="spellStart"/>
            <w:r>
              <w:rPr>
                <w:sz w:val="20"/>
                <w:szCs w:val="20"/>
                <w:lang w:eastAsia="zh-CN"/>
              </w:rPr>
              <w:t>Atleast</w:t>
            </w:r>
            <w:proofErr w:type="spellEnd"/>
            <w:r>
              <w:rPr>
                <w:sz w:val="20"/>
                <w:szCs w:val="20"/>
                <w:lang w:eastAsia="zh-CN"/>
              </w:rPr>
              <w:t xml:space="preserve"> for Rel-17, the range of values for INACTIVE is lower than IDLE, and so UE supporting IDLE eDRX should be able to support INACTIVE..? But we can compromise and go with majority.</w:t>
            </w:r>
          </w:p>
        </w:tc>
      </w:tr>
      <w:tr w:rsidR="00163AA2" w14:paraId="5937DEED" w14:textId="77777777" w:rsidTr="00A209CC">
        <w:tc>
          <w:tcPr>
            <w:tcW w:w="1938" w:type="dxa"/>
          </w:tcPr>
          <w:p w14:paraId="5148FEE8" w14:textId="77B896BB" w:rsidR="00163AA2" w:rsidRDefault="00163AA2" w:rsidP="00D52638">
            <w:pPr>
              <w:spacing w:after="0"/>
              <w:rPr>
                <w:sz w:val="20"/>
                <w:szCs w:val="20"/>
                <w:lang w:eastAsia="zh-CN"/>
              </w:rPr>
            </w:pPr>
            <w:r>
              <w:rPr>
                <w:sz w:val="20"/>
                <w:szCs w:val="20"/>
                <w:lang w:eastAsia="zh-CN"/>
              </w:rPr>
              <w:t>Ericsson</w:t>
            </w:r>
          </w:p>
        </w:tc>
        <w:tc>
          <w:tcPr>
            <w:tcW w:w="1809" w:type="dxa"/>
          </w:tcPr>
          <w:p w14:paraId="7867DE33" w14:textId="1FE5FF53" w:rsidR="00163AA2" w:rsidRDefault="001104E1" w:rsidP="00D52638">
            <w:pPr>
              <w:spacing w:after="0"/>
              <w:rPr>
                <w:sz w:val="20"/>
                <w:szCs w:val="20"/>
                <w:lang w:eastAsia="zh-CN"/>
              </w:rPr>
            </w:pPr>
            <w:r>
              <w:rPr>
                <w:sz w:val="20"/>
                <w:szCs w:val="20"/>
                <w:lang w:eastAsia="zh-CN"/>
              </w:rPr>
              <w:t>No</w:t>
            </w:r>
          </w:p>
        </w:tc>
        <w:tc>
          <w:tcPr>
            <w:tcW w:w="5490" w:type="dxa"/>
          </w:tcPr>
          <w:p w14:paraId="4C810FEC" w14:textId="77777777" w:rsidR="00163AA2" w:rsidRDefault="00163AA2" w:rsidP="00310EA2">
            <w:pPr>
              <w:spacing w:after="0"/>
              <w:rPr>
                <w:strike/>
                <w:sz w:val="20"/>
                <w:szCs w:val="20"/>
                <w:lang w:eastAsia="zh-CN"/>
              </w:rPr>
            </w:pPr>
            <w:r w:rsidRPr="001104E1">
              <w:rPr>
                <w:strike/>
                <w:sz w:val="20"/>
                <w:szCs w:val="20"/>
                <w:lang w:eastAsia="zh-CN"/>
              </w:rPr>
              <w:t xml:space="preserve">For Rel-17 this should be </w:t>
            </w:r>
            <w:r w:rsidR="00224D22" w:rsidRPr="001104E1">
              <w:rPr>
                <w:strike/>
                <w:sz w:val="20"/>
                <w:szCs w:val="20"/>
                <w:lang w:eastAsia="zh-CN"/>
              </w:rPr>
              <w:t>the case. Agree that there is no case where UE would only support INACTIVE eDRX but no IDLE eDRX.</w:t>
            </w:r>
          </w:p>
          <w:p w14:paraId="43C43527" w14:textId="7EE76463" w:rsidR="001104E1" w:rsidRPr="001104E1" w:rsidRDefault="001104E1" w:rsidP="00310EA2">
            <w:pPr>
              <w:spacing w:after="0"/>
              <w:rPr>
                <w:sz w:val="20"/>
                <w:szCs w:val="20"/>
                <w:lang w:eastAsia="zh-CN"/>
              </w:rPr>
            </w:pPr>
            <w:r>
              <w:rPr>
                <w:sz w:val="20"/>
                <w:szCs w:val="20"/>
                <w:lang w:eastAsia="zh-CN"/>
              </w:rPr>
              <w:t xml:space="preserve">eDRX support in RRC_IDLE should be optional with no capability signaling and support in RRC_INACTIVE optional with capability signaling. </w:t>
            </w:r>
          </w:p>
        </w:tc>
      </w:tr>
      <w:tr w:rsidR="003119D5" w14:paraId="4B63C4FB" w14:textId="77777777" w:rsidTr="00A209CC">
        <w:tc>
          <w:tcPr>
            <w:tcW w:w="1938" w:type="dxa"/>
          </w:tcPr>
          <w:p w14:paraId="07604561" w14:textId="103549EC" w:rsidR="003119D5" w:rsidRDefault="003119D5" w:rsidP="00D52638">
            <w:pPr>
              <w:spacing w:after="0"/>
              <w:rPr>
                <w:sz w:val="20"/>
                <w:szCs w:val="20"/>
                <w:lang w:eastAsia="zh-CN"/>
              </w:rPr>
            </w:pPr>
            <w:r>
              <w:rPr>
                <w:sz w:val="20"/>
                <w:szCs w:val="20"/>
                <w:lang w:eastAsia="zh-CN"/>
              </w:rPr>
              <w:t>BT</w:t>
            </w:r>
          </w:p>
        </w:tc>
        <w:tc>
          <w:tcPr>
            <w:tcW w:w="1809" w:type="dxa"/>
          </w:tcPr>
          <w:p w14:paraId="1352518A" w14:textId="744B797E" w:rsidR="003119D5" w:rsidRDefault="003119D5" w:rsidP="00D52638">
            <w:pPr>
              <w:spacing w:after="0"/>
              <w:rPr>
                <w:sz w:val="20"/>
                <w:szCs w:val="20"/>
                <w:lang w:eastAsia="zh-CN"/>
              </w:rPr>
            </w:pPr>
            <w:r>
              <w:rPr>
                <w:sz w:val="20"/>
                <w:szCs w:val="20"/>
                <w:lang w:eastAsia="zh-CN"/>
              </w:rPr>
              <w:t>Yes</w:t>
            </w:r>
          </w:p>
        </w:tc>
        <w:tc>
          <w:tcPr>
            <w:tcW w:w="5490" w:type="dxa"/>
          </w:tcPr>
          <w:p w14:paraId="580ED08E" w14:textId="05E2B372" w:rsidR="003119D5" w:rsidRDefault="008F6D2F" w:rsidP="00310EA2">
            <w:pPr>
              <w:spacing w:after="0"/>
              <w:rPr>
                <w:sz w:val="20"/>
                <w:szCs w:val="20"/>
                <w:lang w:eastAsia="zh-CN"/>
              </w:rPr>
            </w:pPr>
            <w:r>
              <w:rPr>
                <w:sz w:val="20"/>
                <w:szCs w:val="20"/>
                <w:lang w:eastAsia="zh-CN"/>
              </w:rPr>
              <w:t xml:space="preserve">At least for Rel-17, this should be the case. </w:t>
            </w:r>
            <w:r w:rsidR="005B541F">
              <w:rPr>
                <w:sz w:val="20"/>
                <w:szCs w:val="20"/>
                <w:lang w:eastAsia="zh-CN"/>
              </w:rPr>
              <w:t>It is unexpected eDRX is supported only on</w:t>
            </w:r>
            <w:r w:rsidR="00E770EC">
              <w:rPr>
                <w:sz w:val="20"/>
                <w:szCs w:val="20"/>
                <w:lang w:eastAsia="zh-CN"/>
              </w:rPr>
              <w:t xml:space="preserve"> IDLE or</w:t>
            </w:r>
            <w:r w:rsidR="005B541F">
              <w:rPr>
                <w:sz w:val="20"/>
                <w:szCs w:val="20"/>
                <w:lang w:eastAsia="zh-CN"/>
              </w:rPr>
              <w:t xml:space="preserve"> I</w:t>
            </w:r>
            <w:r w:rsidR="00E770EC">
              <w:rPr>
                <w:sz w:val="20"/>
                <w:szCs w:val="20"/>
                <w:lang w:eastAsia="zh-CN"/>
              </w:rPr>
              <w:t xml:space="preserve">NACTIVE. A different discussion is </w:t>
            </w:r>
            <w:r w:rsidR="004D012E">
              <w:rPr>
                <w:sz w:val="20"/>
                <w:szCs w:val="20"/>
                <w:lang w:eastAsia="zh-CN"/>
              </w:rPr>
              <w:t xml:space="preserve">that different functionalities are required to support </w:t>
            </w:r>
            <w:r w:rsidR="00071B21">
              <w:rPr>
                <w:sz w:val="20"/>
                <w:szCs w:val="20"/>
                <w:lang w:eastAsia="zh-CN"/>
              </w:rPr>
              <w:t>each of them.</w:t>
            </w:r>
            <w:r w:rsidR="00E770EC">
              <w:rPr>
                <w:sz w:val="20"/>
                <w:szCs w:val="20"/>
                <w:lang w:eastAsia="zh-CN"/>
              </w:rPr>
              <w:t xml:space="preserve"> </w:t>
            </w:r>
          </w:p>
        </w:tc>
      </w:tr>
      <w:tr w:rsidR="00723E38" w14:paraId="6BB81266" w14:textId="77777777" w:rsidTr="00A209CC">
        <w:tc>
          <w:tcPr>
            <w:tcW w:w="1938" w:type="dxa"/>
          </w:tcPr>
          <w:p w14:paraId="5DD6082D" w14:textId="225ACB7C" w:rsidR="00723E38" w:rsidRDefault="00723E38" w:rsidP="00723E38">
            <w:pPr>
              <w:spacing w:after="0"/>
              <w:rPr>
                <w:sz w:val="20"/>
                <w:szCs w:val="20"/>
                <w:lang w:eastAsia="zh-CN"/>
              </w:rPr>
            </w:pPr>
            <w:proofErr w:type="spellStart"/>
            <w:r>
              <w:rPr>
                <w:sz w:val="20"/>
                <w:szCs w:val="20"/>
                <w:lang w:eastAsia="zh-CN"/>
              </w:rPr>
              <w:t>Futurewei</w:t>
            </w:r>
            <w:proofErr w:type="spellEnd"/>
          </w:p>
        </w:tc>
        <w:tc>
          <w:tcPr>
            <w:tcW w:w="1809" w:type="dxa"/>
          </w:tcPr>
          <w:p w14:paraId="770485E1" w14:textId="103D1251" w:rsidR="00723E38" w:rsidRDefault="00723E38" w:rsidP="00723E38">
            <w:pPr>
              <w:spacing w:after="0"/>
              <w:rPr>
                <w:sz w:val="20"/>
                <w:szCs w:val="20"/>
                <w:lang w:eastAsia="zh-CN"/>
              </w:rPr>
            </w:pPr>
            <w:r>
              <w:rPr>
                <w:sz w:val="20"/>
                <w:szCs w:val="20"/>
                <w:lang w:eastAsia="zh-CN"/>
              </w:rPr>
              <w:t>Yes</w:t>
            </w:r>
          </w:p>
        </w:tc>
        <w:tc>
          <w:tcPr>
            <w:tcW w:w="5490" w:type="dxa"/>
          </w:tcPr>
          <w:p w14:paraId="0390F949" w14:textId="11F45EBB" w:rsidR="00723E38" w:rsidRDefault="00723E38" w:rsidP="00723E38">
            <w:pPr>
              <w:spacing w:after="0"/>
              <w:rPr>
                <w:sz w:val="20"/>
                <w:szCs w:val="20"/>
                <w:lang w:eastAsia="zh-CN"/>
              </w:rPr>
            </w:pPr>
            <w:r>
              <w:rPr>
                <w:sz w:val="20"/>
                <w:szCs w:val="20"/>
                <w:lang w:eastAsia="zh-CN"/>
              </w:rPr>
              <w:t xml:space="preserve">If a UE already supports eDRX in RRC_IDLE, don’t see why that UE won’t support eDRX in RRC_INACTIVE. </w:t>
            </w:r>
          </w:p>
        </w:tc>
      </w:tr>
      <w:tr w:rsidR="000D60A5" w14:paraId="0909E9F8" w14:textId="77777777" w:rsidTr="00A209CC">
        <w:tc>
          <w:tcPr>
            <w:tcW w:w="1938" w:type="dxa"/>
          </w:tcPr>
          <w:p w14:paraId="68CB2C42" w14:textId="05E7C290" w:rsidR="000D60A5" w:rsidRDefault="000D60A5" w:rsidP="000D60A5">
            <w:pPr>
              <w:spacing w:after="0"/>
              <w:rPr>
                <w:sz w:val="20"/>
                <w:szCs w:val="20"/>
                <w:lang w:eastAsia="zh-CN"/>
              </w:rPr>
            </w:pPr>
            <w:proofErr w:type="spellStart"/>
            <w:r>
              <w:rPr>
                <w:rFonts w:hint="eastAsia"/>
                <w:sz w:val="20"/>
                <w:szCs w:val="20"/>
                <w:lang w:eastAsia="zh-CN"/>
              </w:rPr>
              <w:t>Spreadtrum</w:t>
            </w:r>
            <w:proofErr w:type="spellEnd"/>
          </w:p>
        </w:tc>
        <w:tc>
          <w:tcPr>
            <w:tcW w:w="1809" w:type="dxa"/>
          </w:tcPr>
          <w:p w14:paraId="556DCC52" w14:textId="271FB0EF" w:rsidR="000D60A5" w:rsidRDefault="000D60A5" w:rsidP="000D60A5">
            <w:pPr>
              <w:spacing w:after="0"/>
              <w:rPr>
                <w:sz w:val="20"/>
                <w:szCs w:val="20"/>
                <w:lang w:eastAsia="zh-CN"/>
              </w:rPr>
            </w:pPr>
            <w:r>
              <w:rPr>
                <w:rFonts w:hint="eastAsia"/>
                <w:sz w:val="20"/>
                <w:szCs w:val="20"/>
                <w:lang w:eastAsia="zh-CN"/>
              </w:rPr>
              <w:t>Yes</w:t>
            </w:r>
          </w:p>
        </w:tc>
        <w:tc>
          <w:tcPr>
            <w:tcW w:w="5490" w:type="dxa"/>
          </w:tcPr>
          <w:p w14:paraId="704458A7" w14:textId="05D37CA7" w:rsidR="000D60A5" w:rsidRDefault="000D60A5" w:rsidP="000D60A5">
            <w:pPr>
              <w:spacing w:after="0"/>
              <w:rPr>
                <w:sz w:val="20"/>
                <w:szCs w:val="20"/>
                <w:lang w:eastAsia="zh-CN"/>
              </w:rPr>
            </w:pPr>
            <w:r>
              <w:rPr>
                <w:sz w:val="20"/>
                <w:szCs w:val="20"/>
                <w:lang w:eastAsia="zh-CN"/>
              </w:rPr>
              <w:t>In R17, no need to separate capability for Idle and Inactive.</w:t>
            </w:r>
          </w:p>
        </w:tc>
      </w:tr>
      <w:tr w:rsidR="00716F5F" w14:paraId="633BEF97" w14:textId="77777777" w:rsidTr="00A209CC">
        <w:tc>
          <w:tcPr>
            <w:tcW w:w="1938" w:type="dxa"/>
          </w:tcPr>
          <w:p w14:paraId="28D43916" w14:textId="47E9B84A" w:rsidR="00716F5F" w:rsidRDefault="00716F5F" w:rsidP="000D60A5">
            <w:pPr>
              <w:spacing w:after="0"/>
              <w:rPr>
                <w:sz w:val="20"/>
                <w:szCs w:val="20"/>
                <w:lang w:eastAsia="zh-CN"/>
              </w:rPr>
            </w:pPr>
            <w:r>
              <w:rPr>
                <w:sz w:val="20"/>
                <w:szCs w:val="20"/>
                <w:lang w:eastAsia="zh-CN"/>
              </w:rPr>
              <w:t>CATT</w:t>
            </w:r>
          </w:p>
        </w:tc>
        <w:tc>
          <w:tcPr>
            <w:tcW w:w="1809" w:type="dxa"/>
          </w:tcPr>
          <w:p w14:paraId="709EB849" w14:textId="6C4FDB4D" w:rsidR="00716F5F" w:rsidRDefault="00716F5F" w:rsidP="000D60A5">
            <w:pPr>
              <w:spacing w:after="0"/>
              <w:rPr>
                <w:sz w:val="20"/>
                <w:szCs w:val="20"/>
                <w:lang w:eastAsia="zh-CN"/>
              </w:rPr>
            </w:pPr>
            <w:r>
              <w:rPr>
                <w:sz w:val="20"/>
                <w:szCs w:val="20"/>
                <w:lang w:eastAsia="zh-CN"/>
              </w:rPr>
              <w:t>No</w:t>
            </w:r>
          </w:p>
        </w:tc>
        <w:tc>
          <w:tcPr>
            <w:tcW w:w="5490" w:type="dxa"/>
          </w:tcPr>
          <w:p w14:paraId="1410CAAC" w14:textId="4E9D12CE" w:rsidR="00716F5F" w:rsidRDefault="00716F5F" w:rsidP="000D60A5">
            <w:pPr>
              <w:spacing w:after="0"/>
              <w:rPr>
                <w:sz w:val="20"/>
                <w:szCs w:val="20"/>
                <w:lang w:eastAsia="zh-CN"/>
              </w:rPr>
            </w:pPr>
            <w:r>
              <w:rPr>
                <w:sz w:val="20"/>
                <w:szCs w:val="20"/>
                <w:lang w:eastAsia="zh-CN"/>
              </w:rPr>
              <w:t xml:space="preserve">The case may occur that UE not support RAN eDRX but support CN eDRX. For supporting this case an capability is needed to inform RAN. </w:t>
            </w:r>
          </w:p>
        </w:tc>
      </w:tr>
    </w:tbl>
    <w:p w14:paraId="156B16B6" w14:textId="64A3C857" w:rsidR="00615411" w:rsidRDefault="00615411" w:rsidP="00615411">
      <w:pPr>
        <w:jc w:val="both"/>
        <w:rPr>
          <w:rFonts w:ascii="Times New Roman" w:hAnsi="Times New Roman" w:cs="Times New Roman"/>
          <w:sz w:val="20"/>
          <w:szCs w:val="20"/>
        </w:rPr>
      </w:pPr>
    </w:p>
    <w:p w14:paraId="74742F31" w14:textId="484B8C65" w:rsidR="00010D31" w:rsidRDefault="00010D31" w:rsidP="00010D31">
      <w:pPr>
        <w:jc w:val="both"/>
        <w:rPr>
          <w:rFonts w:ascii="Times New Roman" w:hAnsi="Times New Roman" w:cs="Times New Roman"/>
          <w:sz w:val="20"/>
          <w:szCs w:val="20"/>
        </w:rPr>
      </w:pPr>
      <w:r w:rsidRPr="00F570B1">
        <w:rPr>
          <w:rFonts w:ascii="Times New Roman" w:hAnsi="Times New Roman" w:cs="Times New Roman"/>
          <w:b/>
          <w:bCs/>
          <w:sz w:val="20"/>
          <w:szCs w:val="20"/>
        </w:rPr>
        <w:t>Summary:</w:t>
      </w:r>
      <w:r>
        <w:rPr>
          <w:rFonts w:ascii="Times New Roman" w:hAnsi="Times New Roman" w:cs="Times New Roman"/>
          <w:sz w:val="20"/>
          <w:szCs w:val="20"/>
        </w:rPr>
        <w:t xml:space="preserve"> 16 companies provided inputs;</w:t>
      </w:r>
    </w:p>
    <w:p w14:paraId="1555E891" w14:textId="20EC9D45"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sz w:val="20"/>
          <w:szCs w:val="20"/>
        </w:rPr>
        <w:t xml:space="preserve">Regarding the question </w:t>
      </w:r>
      <w:r>
        <w:rPr>
          <w:rFonts w:ascii="Times New Roman" w:hAnsi="Times New Roman" w:cs="Times New Roman"/>
          <w:b/>
          <w:bCs/>
          <w:sz w:val="20"/>
          <w:szCs w:val="20"/>
          <w:u w:val="single"/>
        </w:rPr>
        <w:t xml:space="preserve">whether </w:t>
      </w:r>
      <w:r w:rsidRPr="00AE13BB">
        <w:rPr>
          <w:rFonts w:ascii="Times New Roman" w:hAnsi="Times New Roman" w:cs="Times New Roman"/>
          <w:b/>
          <w:bCs/>
          <w:sz w:val="20"/>
          <w:szCs w:val="20"/>
          <w:u w:val="single"/>
        </w:rPr>
        <w:t xml:space="preserve">a UE </w:t>
      </w:r>
      <w:r>
        <w:rPr>
          <w:rFonts w:ascii="Times New Roman" w:hAnsi="Times New Roman" w:cs="Times New Roman"/>
          <w:b/>
          <w:bCs/>
          <w:sz w:val="20"/>
          <w:szCs w:val="20"/>
          <w:u w:val="single"/>
        </w:rPr>
        <w:t xml:space="preserve">must </w:t>
      </w:r>
      <w:r w:rsidRPr="00AE13BB">
        <w:rPr>
          <w:rFonts w:ascii="Times New Roman" w:hAnsi="Times New Roman" w:cs="Times New Roman"/>
          <w:b/>
          <w:bCs/>
          <w:sz w:val="20"/>
          <w:szCs w:val="20"/>
          <w:u w:val="single"/>
        </w:rPr>
        <w:t xml:space="preserve">support both </w:t>
      </w:r>
      <w:proofErr w:type="spellStart"/>
      <w:r w:rsidRPr="00AE13BB">
        <w:rPr>
          <w:rFonts w:ascii="Times New Roman" w:hAnsi="Times New Roman" w:cs="Times New Roman"/>
          <w:b/>
          <w:bCs/>
          <w:sz w:val="20"/>
          <w:szCs w:val="20"/>
          <w:u w:val="single"/>
        </w:rPr>
        <w:t>Edrx</w:t>
      </w:r>
      <w:proofErr w:type="spellEnd"/>
      <w:r w:rsidRPr="00AE13BB">
        <w:rPr>
          <w:rFonts w:ascii="Times New Roman" w:hAnsi="Times New Roman" w:cs="Times New Roman"/>
          <w:b/>
          <w:bCs/>
          <w:sz w:val="20"/>
          <w:szCs w:val="20"/>
          <w:u w:val="single"/>
        </w:rPr>
        <w:t xml:space="preserve"> in RRC_IDLE and RRC_INACTIVE simultaneously</w:t>
      </w:r>
      <w:r>
        <w:rPr>
          <w:rFonts w:ascii="Times New Roman" w:hAnsi="Times New Roman" w:cs="Times New Roman"/>
          <w:b/>
          <w:bCs/>
          <w:sz w:val="20"/>
          <w:szCs w:val="20"/>
          <w:u w:val="single"/>
        </w:rPr>
        <w:t>?1 company is fine to go with majority;</w:t>
      </w:r>
    </w:p>
    <w:p w14:paraId="5C008927" w14:textId="5AE770BC"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Yes : 9 companies (Huawei, Vivo, OPPO, Nokia, LGE, Apple, BT, </w:t>
      </w:r>
      <w:proofErr w:type="spellStart"/>
      <w:r>
        <w:rPr>
          <w:rFonts w:ascii="Times New Roman" w:hAnsi="Times New Roman" w:cs="Times New Roman"/>
          <w:b/>
          <w:bCs/>
          <w:sz w:val="20"/>
          <w:szCs w:val="20"/>
          <w:u w:val="single"/>
        </w:rPr>
        <w:t>Futurewei</w:t>
      </w:r>
      <w:proofErr w:type="spellEnd"/>
      <w:r>
        <w:rPr>
          <w:rFonts w:ascii="Times New Roman" w:hAnsi="Times New Roman" w:cs="Times New Roman"/>
          <w:b/>
          <w:bCs/>
          <w:sz w:val="20"/>
          <w:szCs w:val="20"/>
          <w:u w:val="single"/>
        </w:rPr>
        <w:t xml:space="preserve">, </w:t>
      </w:r>
      <w:proofErr w:type="spellStart"/>
      <w:r>
        <w:rPr>
          <w:rFonts w:ascii="Times New Roman" w:hAnsi="Times New Roman" w:cs="Times New Roman"/>
          <w:b/>
          <w:bCs/>
          <w:sz w:val="20"/>
          <w:szCs w:val="20"/>
          <w:u w:val="single"/>
        </w:rPr>
        <w:t>Spreadtrum</w:t>
      </w:r>
      <w:proofErr w:type="spellEnd"/>
      <w:r>
        <w:rPr>
          <w:rFonts w:ascii="Times New Roman" w:hAnsi="Times New Roman" w:cs="Times New Roman"/>
          <w:b/>
          <w:bCs/>
          <w:sz w:val="20"/>
          <w:szCs w:val="20"/>
          <w:u w:val="single"/>
        </w:rPr>
        <w:t>); 1 company is fine to go with majority;</w:t>
      </w:r>
    </w:p>
    <w:p w14:paraId="55F3322B" w14:textId="5C57FC69" w:rsidR="00010D31" w:rsidRDefault="00010D31" w:rsidP="00010D31">
      <w:pPr>
        <w:jc w:val="both"/>
        <w:rPr>
          <w:rFonts w:ascii="Times New Roman" w:hAnsi="Times New Roman" w:cs="Times New Roman"/>
          <w:b/>
          <w:bCs/>
          <w:sz w:val="20"/>
          <w:szCs w:val="20"/>
          <w:u w:val="single"/>
        </w:rPr>
      </w:pPr>
      <w:r>
        <w:rPr>
          <w:rFonts w:ascii="Times New Roman" w:hAnsi="Times New Roman" w:cs="Times New Roman"/>
          <w:b/>
          <w:bCs/>
          <w:sz w:val="20"/>
          <w:szCs w:val="20"/>
          <w:u w:val="single"/>
        </w:rPr>
        <w:t>No: 7 companies ( Qualcomm, Samsung, MediaTek, Sequans, ZTE, Ericsson, CATT)</w:t>
      </w:r>
    </w:p>
    <w:p w14:paraId="2D20A2F7" w14:textId="56F19011" w:rsidR="00010D31" w:rsidRDefault="00010D31" w:rsidP="00010D31">
      <w:pPr>
        <w:jc w:val="both"/>
        <w:rPr>
          <w:rFonts w:ascii="Times New Roman" w:hAnsi="Times New Roman" w:cs="Times New Roman"/>
          <w:sz w:val="20"/>
          <w:szCs w:val="20"/>
        </w:rPr>
      </w:pPr>
      <w:r>
        <w:rPr>
          <w:rFonts w:ascii="Times New Roman" w:hAnsi="Times New Roman" w:cs="Times New Roman"/>
          <w:b/>
          <w:bCs/>
          <w:sz w:val="20"/>
          <w:szCs w:val="20"/>
          <w:u w:val="single"/>
        </w:rPr>
        <w:t>Companies who have concern on this “must”, believe</w:t>
      </w:r>
    </w:p>
    <w:p w14:paraId="54D865D5" w14:textId="77777777" w:rsidR="00010D31" w:rsidRDefault="00010D31" w:rsidP="004D423C">
      <w:pPr>
        <w:pStyle w:val="ListParagraph"/>
        <w:numPr>
          <w:ilvl w:val="0"/>
          <w:numId w:val="15"/>
        </w:numPr>
        <w:ind w:left="344" w:hanging="270"/>
        <w:jc w:val="both"/>
      </w:pPr>
      <w:r w:rsidRPr="00B34BFC">
        <w:rPr>
          <w:lang w:eastAsia="zh-CN"/>
        </w:rPr>
        <w:t xml:space="preserve">IDLE and INACTIVE </w:t>
      </w:r>
      <w:proofErr w:type="spellStart"/>
      <w:r w:rsidRPr="00B34BFC">
        <w:rPr>
          <w:lang w:eastAsia="zh-CN"/>
        </w:rPr>
        <w:t>Edrx</w:t>
      </w:r>
      <w:proofErr w:type="spellEnd"/>
      <w:r w:rsidRPr="00B34BFC">
        <w:rPr>
          <w:lang w:eastAsia="zh-CN"/>
        </w:rPr>
        <w:t xml:space="preserve"> includes different functionality and therefore it would be natural to have separate capabilities for them.</w:t>
      </w:r>
    </w:p>
    <w:p w14:paraId="08AA2E1C" w14:textId="6E83E440" w:rsidR="00010D31" w:rsidRPr="00010D31" w:rsidRDefault="00010D31" w:rsidP="004D423C">
      <w:pPr>
        <w:pStyle w:val="ListParagraph"/>
        <w:numPr>
          <w:ilvl w:val="0"/>
          <w:numId w:val="15"/>
        </w:numPr>
        <w:ind w:left="344" w:hanging="270"/>
        <w:jc w:val="both"/>
      </w:pPr>
      <w:r>
        <w:rPr>
          <w:lang w:eastAsia="zh-CN"/>
        </w:rPr>
        <w:t>T</w:t>
      </w:r>
      <w:r w:rsidRPr="00B34BFC">
        <w:rPr>
          <w:lang w:eastAsia="zh-CN"/>
        </w:rPr>
        <w:t xml:space="preserve">here is no case that a UE supports RAN </w:t>
      </w:r>
      <w:proofErr w:type="spellStart"/>
      <w:r w:rsidRPr="00B34BFC">
        <w:rPr>
          <w:lang w:eastAsia="zh-CN"/>
        </w:rPr>
        <w:t>Edrx</w:t>
      </w:r>
      <w:proofErr w:type="spellEnd"/>
      <w:r w:rsidRPr="00B34BFC">
        <w:rPr>
          <w:lang w:eastAsia="zh-CN"/>
        </w:rPr>
        <w:t xml:space="preserve"> but does not support CN </w:t>
      </w:r>
      <w:proofErr w:type="spellStart"/>
      <w:r w:rsidRPr="00B34BFC">
        <w:rPr>
          <w:lang w:eastAsia="zh-CN"/>
        </w:rPr>
        <w:t>Edrx</w:t>
      </w:r>
      <w:proofErr w:type="spellEnd"/>
      <w:r w:rsidRPr="00B34BFC">
        <w:rPr>
          <w:lang w:eastAsia="zh-CN"/>
        </w:rPr>
        <w:t>. But there can be case that UE not supports RAN E-</w:t>
      </w:r>
      <w:proofErr w:type="spellStart"/>
      <w:r w:rsidRPr="00B34BFC">
        <w:rPr>
          <w:lang w:eastAsia="zh-CN"/>
        </w:rPr>
        <w:t>drx</w:t>
      </w:r>
      <w:proofErr w:type="spellEnd"/>
      <w:r w:rsidRPr="00B34BFC">
        <w:rPr>
          <w:lang w:eastAsia="zh-CN"/>
        </w:rPr>
        <w:t xml:space="preserve"> but support CN </w:t>
      </w:r>
      <w:proofErr w:type="spellStart"/>
      <w:r w:rsidRPr="00B34BFC">
        <w:rPr>
          <w:lang w:eastAsia="zh-CN"/>
        </w:rPr>
        <w:t>Edrx</w:t>
      </w:r>
      <w:proofErr w:type="spellEnd"/>
      <w:r>
        <w:rPr>
          <w:lang w:eastAsia="zh-CN"/>
        </w:rPr>
        <w:t>;</w:t>
      </w:r>
    </w:p>
    <w:p w14:paraId="4F9CC214" w14:textId="77777777" w:rsidR="00010D31" w:rsidRDefault="00010D31" w:rsidP="00010D31">
      <w:pPr>
        <w:jc w:val="both"/>
        <w:rPr>
          <w:rFonts w:ascii="Times New Roman" w:hAnsi="Times New Roman" w:cs="Times New Roman"/>
          <w:sz w:val="20"/>
          <w:szCs w:val="20"/>
        </w:rPr>
      </w:pPr>
      <w:r>
        <w:rPr>
          <w:rFonts w:ascii="Times New Roman" w:hAnsi="Times New Roman" w:cs="Times New Roman"/>
          <w:sz w:val="20"/>
          <w:szCs w:val="20"/>
        </w:rPr>
        <w:t>Rapporteur would suggest to conclude this during online discussion:</w:t>
      </w:r>
    </w:p>
    <w:p w14:paraId="4BCE494A" w14:textId="2149C2C8" w:rsidR="00010D31" w:rsidRDefault="00010D31" w:rsidP="00010D31">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7A4998B4" w14:textId="77777777" w:rsidR="00010D31" w:rsidRDefault="00010D31" w:rsidP="00615411">
      <w:pPr>
        <w:jc w:val="both"/>
        <w:rPr>
          <w:rFonts w:ascii="Times New Roman" w:hAnsi="Times New Roman" w:cs="Times New Roman"/>
          <w:sz w:val="20"/>
          <w:szCs w:val="20"/>
        </w:rPr>
      </w:pPr>
    </w:p>
    <w:p w14:paraId="4A319075" w14:textId="6A7FC752" w:rsidR="005E608E" w:rsidRDefault="005E608E" w:rsidP="00615411">
      <w:pPr>
        <w:jc w:val="both"/>
        <w:rPr>
          <w:rFonts w:ascii="Times New Roman" w:hAnsi="Times New Roman" w:cs="Times New Roman"/>
          <w:sz w:val="20"/>
          <w:szCs w:val="20"/>
        </w:rPr>
      </w:pPr>
    </w:p>
    <w:p w14:paraId="430E876E" w14:textId="77777777" w:rsidR="005E608E" w:rsidRDefault="005E608E" w:rsidP="00615411">
      <w:pPr>
        <w:jc w:val="both"/>
        <w:rPr>
          <w:rFonts w:ascii="Times New Roman" w:hAnsi="Times New Roman" w:cs="Times New Roman"/>
          <w:sz w:val="20"/>
          <w:szCs w:val="20"/>
        </w:rPr>
      </w:pPr>
    </w:p>
    <w:p w14:paraId="0883ED0B" w14:textId="6ADB8D87" w:rsidR="00AE13BB" w:rsidRPr="00A855EB" w:rsidRDefault="00AE13BB" w:rsidP="00AE13BB">
      <w:pPr>
        <w:jc w:val="both"/>
        <w:rPr>
          <w:b/>
          <w:bCs/>
          <w:sz w:val="20"/>
          <w:szCs w:val="20"/>
          <w:u w:val="single"/>
        </w:rPr>
      </w:pPr>
      <w:r w:rsidRPr="00A855EB">
        <w:rPr>
          <w:rFonts w:ascii="Times New Roman" w:hAnsi="Times New Roman" w:cs="Times New Roman"/>
          <w:b/>
          <w:bCs/>
          <w:sz w:val="20"/>
          <w:szCs w:val="20"/>
          <w:u w:val="single"/>
        </w:rPr>
        <w:lastRenderedPageBreak/>
        <w:t>If answer to Discussion point 3.2.2-1 is yes:</w:t>
      </w:r>
    </w:p>
    <w:p w14:paraId="6C96BA6F" w14:textId="77777777" w:rsidR="00AE13BB" w:rsidRDefault="00AE13BB">
      <w:pPr>
        <w:jc w:val="both"/>
        <w:pPrChange w:id="126" w:author="NR_pos_enh-Core" w:date="2022-02-17T09:35:00Z">
          <w:pPr/>
        </w:pPrChange>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Pr>
          <w:rFonts w:ascii="Times New Roman" w:hAnsi="Times New Roman" w:cs="Times New Roman"/>
          <w:b/>
          <w:bCs/>
          <w:sz w:val="20"/>
          <w:szCs w:val="20"/>
        </w:rPr>
        <w:t>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AE13BB" w14:paraId="2736D7D9" w14:textId="77777777" w:rsidTr="00A209C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7B1DE5" w14:textId="77777777" w:rsidR="00AE13BB" w:rsidRDefault="00AE13BB" w:rsidP="00A209CC">
            <w:pPr>
              <w:pStyle w:val="TAH"/>
              <w:spacing w:line="276" w:lineRule="auto"/>
            </w:pPr>
            <w:r>
              <w:t>Definitions for feature</w:t>
            </w:r>
          </w:p>
        </w:tc>
      </w:tr>
      <w:tr w:rsidR="00AE13BB" w14:paraId="30412A92" w14:textId="77777777" w:rsidTr="00A209C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7E036AD5" w14:textId="77777777" w:rsidR="00AE13BB" w:rsidRDefault="00AE13BB" w:rsidP="00A209CC">
            <w:pPr>
              <w:pStyle w:val="TAL"/>
              <w:spacing w:line="276" w:lineRule="auto"/>
              <w:rPr>
                <w:b/>
                <w:bCs/>
              </w:rPr>
            </w:pPr>
            <w:r>
              <w:rPr>
                <w:b/>
                <w:bCs/>
              </w:rPr>
              <w:t xml:space="preserve">Rel-17 extended DRX in RRC_IDLE </w:t>
            </w:r>
            <w:r>
              <w:rPr>
                <w:b/>
                <w:bCs/>
                <w:color w:val="FF0000"/>
              </w:rPr>
              <w:t>and RRC_INACTIVE</w:t>
            </w:r>
          </w:p>
          <w:p w14:paraId="642666C3" w14:textId="77777777" w:rsidR="00AE13BB" w:rsidRDefault="00AE13BB" w:rsidP="00A209C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6C13D9CA"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3F53F630" w14:textId="77777777" w:rsidTr="00A209CC">
        <w:tc>
          <w:tcPr>
            <w:tcW w:w="1938" w:type="dxa"/>
            <w:shd w:val="clear" w:color="auto" w:fill="BFBFBF" w:themeFill="background1" w:themeFillShade="BF"/>
          </w:tcPr>
          <w:p w14:paraId="509716C3"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4F5124C2"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76FC1238"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C360E1" w14:paraId="77B682D5" w14:textId="77777777" w:rsidTr="00A209CC">
        <w:tc>
          <w:tcPr>
            <w:tcW w:w="1938" w:type="dxa"/>
          </w:tcPr>
          <w:p w14:paraId="1318756B" w14:textId="41C025AB"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2C5D4584" w14:textId="0371DD67" w:rsidR="00C360E1" w:rsidRDefault="00C360E1" w:rsidP="00C360E1">
            <w:pPr>
              <w:spacing w:after="0"/>
              <w:rPr>
                <w:lang w:eastAsia="zh-CN"/>
              </w:rPr>
            </w:pPr>
            <w:r>
              <w:rPr>
                <w:rFonts w:hint="eastAsia"/>
                <w:lang w:eastAsia="zh-CN"/>
              </w:rPr>
              <w:t>Y</w:t>
            </w:r>
            <w:r>
              <w:rPr>
                <w:lang w:eastAsia="zh-CN"/>
              </w:rPr>
              <w:t>es</w:t>
            </w:r>
          </w:p>
        </w:tc>
        <w:tc>
          <w:tcPr>
            <w:tcW w:w="5490" w:type="dxa"/>
          </w:tcPr>
          <w:p w14:paraId="1140A2E9" w14:textId="77777777" w:rsidR="00C360E1" w:rsidRDefault="00C360E1" w:rsidP="00C360E1">
            <w:pPr>
              <w:spacing w:after="0"/>
              <w:rPr>
                <w:lang w:eastAsia="zh-CN"/>
              </w:rPr>
            </w:pPr>
          </w:p>
        </w:tc>
      </w:tr>
      <w:tr w:rsidR="00C360E1" w14:paraId="641F90A9" w14:textId="77777777" w:rsidTr="00A209CC">
        <w:tc>
          <w:tcPr>
            <w:tcW w:w="1938" w:type="dxa"/>
          </w:tcPr>
          <w:p w14:paraId="2FC61C71" w14:textId="36FE760B" w:rsidR="00C360E1" w:rsidRPr="0099394E" w:rsidRDefault="00033ADF" w:rsidP="00C360E1">
            <w:pPr>
              <w:spacing w:after="0"/>
              <w:rPr>
                <w:rFonts w:eastAsia="Malgun Gothic"/>
                <w:sz w:val="20"/>
                <w:szCs w:val="20"/>
                <w:lang w:eastAsia="zh-CN"/>
              </w:rPr>
            </w:pPr>
            <w:r>
              <w:rPr>
                <w:rFonts w:eastAsia="Malgun Gothic"/>
                <w:sz w:val="20"/>
                <w:szCs w:val="20"/>
                <w:lang w:eastAsia="zh-CN"/>
              </w:rPr>
              <w:t>Vivo</w:t>
            </w:r>
          </w:p>
        </w:tc>
        <w:tc>
          <w:tcPr>
            <w:tcW w:w="1809" w:type="dxa"/>
          </w:tcPr>
          <w:p w14:paraId="5E3DE6A7" w14:textId="6EA9895D" w:rsidR="00C360E1" w:rsidRPr="0099394E" w:rsidRDefault="00033ADF" w:rsidP="00C360E1">
            <w:pPr>
              <w:spacing w:after="0"/>
              <w:rPr>
                <w:rFonts w:eastAsia="Malgun Gothic"/>
                <w:sz w:val="20"/>
                <w:szCs w:val="20"/>
                <w:lang w:eastAsia="zh-CN"/>
              </w:rPr>
            </w:pPr>
            <w:r>
              <w:rPr>
                <w:rFonts w:eastAsia="Malgun Gothic" w:hint="eastAsia"/>
                <w:sz w:val="20"/>
                <w:szCs w:val="20"/>
                <w:lang w:eastAsia="zh-CN"/>
              </w:rPr>
              <w:t>Y</w:t>
            </w:r>
            <w:r>
              <w:rPr>
                <w:rFonts w:eastAsia="Malgun Gothic"/>
                <w:sz w:val="20"/>
                <w:szCs w:val="20"/>
                <w:lang w:eastAsia="zh-CN"/>
              </w:rPr>
              <w:t>es</w:t>
            </w:r>
          </w:p>
        </w:tc>
        <w:tc>
          <w:tcPr>
            <w:tcW w:w="5490" w:type="dxa"/>
          </w:tcPr>
          <w:p w14:paraId="07C67913" w14:textId="77777777" w:rsidR="00C360E1" w:rsidRDefault="00C360E1" w:rsidP="00C360E1">
            <w:pPr>
              <w:spacing w:after="0"/>
              <w:rPr>
                <w:sz w:val="20"/>
                <w:szCs w:val="20"/>
                <w:lang w:eastAsia="ja-JP"/>
              </w:rPr>
            </w:pPr>
          </w:p>
        </w:tc>
      </w:tr>
      <w:tr w:rsidR="00C360E1" w14:paraId="47E6952A" w14:textId="77777777" w:rsidTr="00A209CC">
        <w:tc>
          <w:tcPr>
            <w:tcW w:w="1938" w:type="dxa"/>
          </w:tcPr>
          <w:p w14:paraId="29FD9D88" w14:textId="427209D5" w:rsidR="00C360E1" w:rsidRDefault="00D20E8E" w:rsidP="00C360E1">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019120BC" w14:textId="352A901E" w:rsidR="00C360E1" w:rsidRDefault="00D20E8E" w:rsidP="00C360E1">
            <w:pPr>
              <w:spacing w:after="0"/>
              <w:rPr>
                <w:sz w:val="20"/>
                <w:szCs w:val="20"/>
                <w:lang w:val="en-GB" w:eastAsia="zh-CN"/>
              </w:rPr>
            </w:pPr>
            <w:r>
              <w:rPr>
                <w:rFonts w:hint="eastAsia"/>
                <w:sz w:val="20"/>
                <w:szCs w:val="20"/>
                <w:lang w:val="en-GB" w:eastAsia="zh-CN"/>
              </w:rPr>
              <w:t>Y</w:t>
            </w:r>
            <w:r>
              <w:rPr>
                <w:sz w:val="20"/>
                <w:szCs w:val="20"/>
                <w:lang w:val="en-GB" w:eastAsia="zh-CN"/>
              </w:rPr>
              <w:t>es</w:t>
            </w:r>
          </w:p>
        </w:tc>
        <w:tc>
          <w:tcPr>
            <w:tcW w:w="5490" w:type="dxa"/>
          </w:tcPr>
          <w:p w14:paraId="37A173DC" w14:textId="77777777" w:rsidR="00C360E1" w:rsidRDefault="00C360E1" w:rsidP="00C360E1">
            <w:pPr>
              <w:spacing w:after="0"/>
              <w:rPr>
                <w:sz w:val="20"/>
                <w:szCs w:val="20"/>
                <w:lang w:val="en-GB" w:eastAsia="zh-CN"/>
              </w:rPr>
            </w:pPr>
          </w:p>
        </w:tc>
      </w:tr>
      <w:tr w:rsidR="00E0645C" w14:paraId="1766C7F4" w14:textId="77777777" w:rsidTr="00A209CC">
        <w:tc>
          <w:tcPr>
            <w:tcW w:w="1938" w:type="dxa"/>
          </w:tcPr>
          <w:p w14:paraId="73F5542E" w14:textId="436578DC"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25AB6671" w14:textId="26DA57B4" w:rsidR="00E0645C" w:rsidRDefault="00E0645C" w:rsidP="00E0645C">
            <w:pPr>
              <w:spacing w:after="0"/>
              <w:rPr>
                <w:sz w:val="20"/>
                <w:szCs w:val="20"/>
                <w:lang w:eastAsia="zh-CN"/>
              </w:rPr>
            </w:pPr>
            <w:r>
              <w:rPr>
                <w:rFonts w:eastAsia="Malgun Gothic"/>
                <w:sz w:val="20"/>
                <w:szCs w:val="20"/>
                <w:lang w:eastAsia="zh-CN"/>
              </w:rPr>
              <w:t>Yes</w:t>
            </w:r>
          </w:p>
        </w:tc>
        <w:tc>
          <w:tcPr>
            <w:tcW w:w="5490" w:type="dxa"/>
          </w:tcPr>
          <w:p w14:paraId="3B85CF19" w14:textId="77777777" w:rsidR="00E0645C" w:rsidRDefault="00E0645C" w:rsidP="00E0645C">
            <w:pPr>
              <w:spacing w:after="0"/>
              <w:rPr>
                <w:sz w:val="20"/>
                <w:szCs w:val="20"/>
                <w:lang w:eastAsia="zh-CN"/>
              </w:rPr>
            </w:pPr>
          </w:p>
        </w:tc>
      </w:tr>
      <w:tr w:rsidR="00B22337" w14:paraId="486CD2BB" w14:textId="77777777" w:rsidTr="00A209CC">
        <w:tc>
          <w:tcPr>
            <w:tcW w:w="1938" w:type="dxa"/>
          </w:tcPr>
          <w:p w14:paraId="69180D08" w14:textId="48530AEE" w:rsidR="00B22337" w:rsidRDefault="00B22337" w:rsidP="00B22337">
            <w:pPr>
              <w:spacing w:after="0"/>
              <w:rPr>
                <w:rFonts w:eastAsia="Malgun Gothic"/>
                <w:sz w:val="20"/>
                <w:szCs w:val="20"/>
                <w:lang w:eastAsia="zh-CN"/>
              </w:rPr>
            </w:pPr>
            <w:r>
              <w:rPr>
                <w:sz w:val="20"/>
                <w:szCs w:val="20"/>
                <w:lang w:eastAsia="zh-CN"/>
              </w:rPr>
              <w:t>Sequans</w:t>
            </w:r>
          </w:p>
        </w:tc>
        <w:tc>
          <w:tcPr>
            <w:tcW w:w="1809" w:type="dxa"/>
          </w:tcPr>
          <w:p w14:paraId="5AB8E6B6" w14:textId="34D718E4" w:rsidR="00B22337" w:rsidRDefault="00B22337" w:rsidP="00B22337">
            <w:pPr>
              <w:spacing w:after="0"/>
              <w:rPr>
                <w:rFonts w:eastAsia="Malgun Gothic"/>
                <w:sz w:val="20"/>
                <w:szCs w:val="20"/>
                <w:lang w:eastAsia="zh-CN"/>
              </w:rPr>
            </w:pPr>
            <w:r>
              <w:rPr>
                <w:sz w:val="20"/>
                <w:szCs w:val="20"/>
                <w:lang w:val="en-GB" w:eastAsia="zh-CN"/>
              </w:rPr>
              <w:t>Yes</w:t>
            </w:r>
          </w:p>
        </w:tc>
        <w:tc>
          <w:tcPr>
            <w:tcW w:w="5490" w:type="dxa"/>
          </w:tcPr>
          <w:p w14:paraId="0277C929" w14:textId="77777777" w:rsidR="00B22337" w:rsidRDefault="00B22337" w:rsidP="00B22337">
            <w:pPr>
              <w:spacing w:after="0"/>
              <w:rPr>
                <w:sz w:val="20"/>
                <w:szCs w:val="20"/>
                <w:lang w:eastAsia="zh-CN"/>
              </w:rPr>
            </w:pPr>
          </w:p>
        </w:tc>
      </w:tr>
      <w:tr w:rsidR="00D52638" w14:paraId="4C107785" w14:textId="77777777" w:rsidTr="00A209CC">
        <w:tc>
          <w:tcPr>
            <w:tcW w:w="1938" w:type="dxa"/>
          </w:tcPr>
          <w:p w14:paraId="6B7F98F9" w14:textId="295FE7B8"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191C74BB" w14:textId="2EDB9F4D" w:rsidR="00D52638" w:rsidRPr="00D52638" w:rsidRDefault="00D52638" w:rsidP="00B22337">
            <w:pPr>
              <w:spacing w:after="0"/>
              <w:rPr>
                <w:rFonts w:eastAsia="Malgun Gothic"/>
                <w:sz w:val="20"/>
                <w:szCs w:val="20"/>
                <w:lang w:val="en-GB" w:eastAsia="ko-KR"/>
              </w:rPr>
            </w:pPr>
            <w:r>
              <w:rPr>
                <w:rFonts w:eastAsia="Malgun Gothic" w:hint="eastAsia"/>
                <w:sz w:val="20"/>
                <w:szCs w:val="20"/>
                <w:lang w:val="en-GB" w:eastAsia="ko-KR"/>
              </w:rPr>
              <w:t>Y</w:t>
            </w:r>
            <w:r>
              <w:rPr>
                <w:rFonts w:eastAsia="Malgun Gothic"/>
                <w:sz w:val="20"/>
                <w:szCs w:val="20"/>
                <w:lang w:val="en-GB" w:eastAsia="ko-KR"/>
              </w:rPr>
              <w:t>es</w:t>
            </w:r>
          </w:p>
        </w:tc>
        <w:tc>
          <w:tcPr>
            <w:tcW w:w="5490" w:type="dxa"/>
          </w:tcPr>
          <w:p w14:paraId="73B6EF8A" w14:textId="77777777" w:rsidR="00D52638" w:rsidRDefault="00D52638" w:rsidP="00B22337">
            <w:pPr>
              <w:spacing w:after="0"/>
              <w:rPr>
                <w:sz w:val="20"/>
                <w:szCs w:val="20"/>
                <w:lang w:eastAsia="zh-CN"/>
              </w:rPr>
            </w:pPr>
          </w:p>
        </w:tc>
      </w:tr>
      <w:tr w:rsidR="00183EC4" w14:paraId="182B5685" w14:textId="77777777" w:rsidTr="00A209CC">
        <w:tc>
          <w:tcPr>
            <w:tcW w:w="1938" w:type="dxa"/>
          </w:tcPr>
          <w:p w14:paraId="3B140CC6" w14:textId="5C8ED11C" w:rsidR="00183EC4" w:rsidRDefault="00183EC4" w:rsidP="00B22337">
            <w:pPr>
              <w:spacing w:after="0"/>
              <w:rPr>
                <w:rFonts w:eastAsia="Malgun Gothic"/>
                <w:sz w:val="20"/>
                <w:szCs w:val="20"/>
                <w:lang w:eastAsia="ko-KR"/>
              </w:rPr>
            </w:pPr>
            <w:r>
              <w:rPr>
                <w:rFonts w:eastAsia="Malgun Gothic"/>
                <w:sz w:val="20"/>
                <w:szCs w:val="20"/>
                <w:lang w:eastAsia="ko-KR"/>
              </w:rPr>
              <w:t>Apple</w:t>
            </w:r>
          </w:p>
        </w:tc>
        <w:tc>
          <w:tcPr>
            <w:tcW w:w="1809" w:type="dxa"/>
          </w:tcPr>
          <w:p w14:paraId="0B3ADBA1" w14:textId="7F4DE592" w:rsidR="00183EC4" w:rsidRDefault="00183EC4"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6C085ED7" w14:textId="77777777" w:rsidR="00183EC4" w:rsidRDefault="00183EC4" w:rsidP="00B22337">
            <w:pPr>
              <w:spacing w:after="0"/>
              <w:rPr>
                <w:sz w:val="20"/>
                <w:szCs w:val="20"/>
                <w:lang w:eastAsia="zh-CN"/>
              </w:rPr>
            </w:pPr>
          </w:p>
        </w:tc>
      </w:tr>
      <w:tr w:rsidR="009D311E" w14:paraId="799FC6C6" w14:textId="77777777" w:rsidTr="00A209CC">
        <w:tc>
          <w:tcPr>
            <w:tcW w:w="1938" w:type="dxa"/>
          </w:tcPr>
          <w:p w14:paraId="0FDB1BD9" w14:textId="0BD55E5B" w:rsidR="009D311E" w:rsidRDefault="009D311E" w:rsidP="00B22337">
            <w:pPr>
              <w:spacing w:after="0"/>
              <w:rPr>
                <w:rFonts w:eastAsia="Malgun Gothic"/>
                <w:sz w:val="20"/>
                <w:szCs w:val="20"/>
                <w:lang w:eastAsia="ko-KR"/>
              </w:rPr>
            </w:pPr>
            <w:r>
              <w:rPr>
                <w:rFonts w:eastAsia="Malgun Gothic"/>
                <w:sz w:val="20"/>
                <w:szCs w:val="20"/>
                <w:lang w:eastAsia="ko-KR"/>
              </w:rPr>
              <w:t>Ericsson</w:t>
            </w:r>
          </w:p>
        </w:tc>
        <w:tc>
          <w:tcPr>
            <w:tcW w:w="1809" w:type="dxa"/>
          </w:tcPr>
          <w:p w14:paraId="63C80B80" w14:textId="77F8B399" w:rsidR="009D311E" w:rsidRDefault="009D311E" w:rsidP="00B22337">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0C6E2C22" w14:textId="77777777" w:rsidR="009D311E" w:rsidRDefault="009D311E" w:rsidP="00B22337">
            <w:pPr>
              <w:spacing w:after="0"/>
              <w:rPr>
                <w:sz w:val="20"/>
                <w:szCs w:val="20"/>
                <w:lang w:eastAsia="zh-CN"/>
              </w:rPr>
            </w:pPr>
          </w:p>
        </w:tc>
      </w:tr>
      <w:tr w:rsidR="006847C9" w14:paraId="2F6F498C" w14:textId="77777777" w:rsidTr="00A209CC">
        <w:tc>
          <w:tcPr>
            <w:tcW w:w="1938" w:type="dxa"/>
          </w:tcPr>
          <w:p w14:paraId="64DD4A08" w14:textId="1E4C6CB4" w:rsidR="006847C9" w:rsidRDefault="006847C9" w:rsidP="006847C9">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186E1137" w14:textId="74F2FD8B" w:rsidR="006847C9" w:rsidRDefault="006847C9" w:rsidP="006847C9">
            <w:pPr>
              <w:spacing w:after="0"/>
              <w:rPr>
                <w:rFonts w:eastAsia="Malgun Gothic"/>
                <w:sz w:val="20"/>
                <w:szCs w:val="20"/>
                <w:lang w:val="en-GB" w:eastAsia="ko-KR"/>
              </w:rPr>
            </w:pPr>
            <w:r>
              <w:rPr>
                <w:rFonts w:eastAsia="Malgun Gothic"/>
                <w:sz w:val="20"/>
                <w:szCs w:val="20"/>
                <w:lang w:val="en-GB" w:eastAsia="ko-KR"/>
              </w:rPr>
              <w:t>Yes</w:t>
            </w:r>
          </w:p>
        </w:tc>
        <w:tc>
          <w:tcPr>
            <w:tcW w:w="5490" w:type="dxa"/>
          </w:tcPr>
          <w:p w14:paraId="51972B91" w14:textId="77777777" w:rsidR="006847C9" w:rsidRDefault="006847C9" w:rsidP="006847C9">
            <w:pPr>
              <w:spacing w:after="0"/>
              <w:rPr>
                <w:sz w:val="20"/>
                <w:szCs w:val="20"/>
                <w:lang w:eastAsia="zh-CN"/>
              </w:rPr>
            </w:pPr>
          </w:p>
        </w:tc>
      </w:tr>
      <w:tr w:rsidR="000D60A5" w14:paraId="688200A9" w14:textId="77777777" w:rsidTr="00A209CC">
        <w:tc>
          <w:tcPr>
            <w:tcW w:w="1938" w:type="dxa"/>
          </w:tcPr>
          <w:p w14:paraId="3CB41BF6" w14:textId="122A6A25" w:rsidR="000D60A5" w:rsidRDefault="000D60A5" w:rsidP="000D60A5">
            <w:pPr>
              <w:spacing w:after="0"/>
              <w:rPr>
                <w:rFonts w:eastAsia="Malgun Gothic"/>
                <w:sz w:val="20"/>
                <w:szCs w:val="20"/>
                <w:lang w:eastAsia="ko-KR"/>
              </w:rPr>
            </w:pPr>
            <w:proofErr w:type="spellStart"/>
            <w:r>
              <w:rPr>
                <w:rFonts w:hint="eastAsia"/>
                <w:sz w:val="20"/>
                <w:szCs w:val="20"/>
                <w:lang w:eastAsia="zh-CN"/>
              </w:rPr>
              <w:t>Spreadtrum</w:t>
            </w:r>
            <w:proofErr w:type="spellEnd"/>
          </w:p>
        </w:tc>
        <w:tc>
          <w:tcPr>
            <w:tcW w:w="1809" w:type="dxa"/>
          </w:tcPr>
          <w:p w14:paraId="64A18D9F" w14:textId="0036C1BF" w:rsidR="000D60A5" w:rsidRDefault="000D60A5" w:rsidP="000D60A5">
            <w:pPr>
              <w:spacing w:after="0"/>
              <w:rPr>
                <w:rFonts w:eastAsia="Malgun Gothic"/>
                <w:sz w:val="20"/>
                <w:szCs w:val="20"/>
                <w:lang w:val="en-GB" w:eastAsia="ko-KR"/>
              </w:rPr>
            </w:pPr>
            <w:r>
              <w:rPr>
                <w:rFonts w:hint="eastAsia"/>
                <w:sz w:val="20"/>
                <w:szCs w:val="20"/>
                <w:lang w:val="en-GB" w:eastAsia="zh-CN"/>
              </w:rPr>
              <w:t>Y</w:t>
            </w:r>
            <w:r>
              <w:rPr>
                <w:sz w:val="20"/>
                <w:szCs w:val="20"/>
                <w:lang w:val="en-GB" w:eastAsia="zh-CN"/>
              </w:rPr>
              <w:t>es</w:t>
            </w:r>
          </w:p>
        </w:tc>
        <w:tc>
          <w:tcPr>
            <w:tcW w:w="5490" w:type="dxa"/>
          </w:tcPr>
          <w:p w14:paraId="24C30420" w14:textId="77777777" w:rsidR="000D60A5" w:rsidRDefault="000D60A5" w:rsidP="000D60A5">
            <w:pPr>
              <w:spacing w:after="0"/>
              <w:rPr>
                <w:sz w:val="20"/>
                <w:szCs w:val="20"/>
                <w:lang w:eastAsia="zh-CN"/>
              </w:rPr>
            </w:pPr>
          </w:p>
        </w:tc>
      </w:tr>
    </w:tbl>
    <w:p w14:paraId="5D119542" w14:textId="53CB0726" w:rsidR="00AE13BB" w:rsidRDefault="00010D31" w:rsidP="00AE13BB">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Assuming </w:t>
      </w:r>
      <w:r w:rsidRPr="00010D31">
        <w:rPr>
          <w:rFonts w:ascii="Times New Roman" w:hAnsi="Times New Roman" w:cs="Times New Roman"/>
          <w:b/>
          <w:bCs/>
          <w:sz w:val="20"/>
          <w:szCs w:val="20"/>
        </w:rPr>
        <w:t xml:space="preserve">a UE supports eDRX,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10 companies agreed to capture eDRX in RRC_INACTIVE together with RRC_IDLE;</w:t>
      </w:r>
    </w:p>
    <w:p w14:paraId="2EDE10CD" w14:textId="17A861DC" w:rsidR="00010D31" w:rsidRDefault="00010D31" w:rsidP="00AE13BB">
      <w:pPr>
        <w:jc w:val="both"/>
        <w:rPr>
          <w:rFonts w:ascii="Times New Roman" w:hAnsi="Times New Roman" w:cs="Times New Roman"/>
          <w:b/>
          <w:bCs/>
          <w:sz w:val="20"/>
          <w:szCs w:val="20"/>
        </w:rPr>
      </w:pPr>
    </w:p>
    <w:p w14:paraId="060E49E6" w14:textId="78BE76C3" w:rsidR="00F258DE" w:rsidRDefault="00F258DE" w:rsidP="00F258DE">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F258DE" w14:paraId="41C59C86"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6D35BDF7" w14:textId="77777777" w:rsidR="00F258DE" w:rsidRDefault="00F258DE" w:rsidP="004D423C">
            <w:pPr>
              <w:pStyle w:val="TAH"/>
              <w:spacing w:line="276" w:lineRule="auto"/>
            </w:pPr>
            <w:r>
              <w:t>Definitions for feature</w:t>
            </w:r>
          </w:p>
        </w:tc>
      </w:tr>
      <w:tr w:rsidR="00F258DE" w14:paraId="78D8B7DC"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55129AD1" w14:textId="77777777" w:rsidR="00F258DE" w:rsidRDefault="00F258DE" w:rsidP="004D423C">
            <w:pPr>
              <w:pStyle w:val="TAL"/>
              <w:spacing w:line="276" w:lineRule="auto"/>
              <w:rPr>
                <w:b/>
                <w:bCs/>
              </w:rPr>
            </w:pPr>
            <w:r>
              <w:rPr>
                <w:b/>
                <w:bCs/>
              </w:rPr>
              <w:t xml:space="preserve">Rel-17 extended DRX in RRC_IDLE </w:t>
            </w:r>
            <w:r>
              <w:rPr>
                <w:b/>
                <w:bCs/>
                <w:color w:val="FF0000"/>
              </w:rPr>
              <w:t>and RRC_INACTIVE</w:t>
            </w:r>
          </w:p>
          <w:p w14:paraId="45CA3179" w14:textId="77777777" w:rsidR="00F258DE" w:rsidRDefault="00F258DE"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31BEF6C9" w14:textId="77777777" w:rsidR="00F258DE" w:rsidRPr="00010D31" w:rsidRDefault="00F258DE" w:rsidP="00AE13BB">
      <w:pPr>
        <w:jc w:val="both"/>
        <w:rPr>
          <w:rFonts w:ascii="Times New Roman" w:hAnsi="Times New Roman" w:cs="Times New Roman"/>
          <w:b/>
          <w:bCs/>
          <w:sz w:val="20"/>
          <w:szCs w:val="20"/>
        </w:rPr>
      </w:pPr>
    </w:p>
    <w:p w14:paraId="40A860E5" w14:textId="77777777" w:rsidR="00010D31" w:rsidRDefault="00010D31" w:rsidP="00AE13BB">
      <w:pPr>
        <w:jc w:val="both"/>
        <w:rPr>
          <w:rFonts w:ascii="Times New Roman" w:hAnsi="Times New Roman" w:cs="Times New Roman"/>
          <w:sz w:val="20"/>
          <w:szCs w:val="20"/>
        </w:rPr>
      </w:pPr>
    </w:p>
    <w:p w14:paraId="6A04C142" w14:textId="3C43EF5F" w:rsidR="00AE13BB" w:rsidRPr="00A855EB" w:rsidRDefault="00AE13BB" w:rsidP="00AE13BB">
      <w:pPr>
        <w:jc w:val="both"/>
        <w:rPr>
          <w:rFonts w:ascii="Times New Roman" w:hAnsi="Times New Roman" w:cs="Times New Roman"/>
          <w:b/>
          <w:bCs/>
          <w:sz w:val="20"/>
          <w:szCs w:val="20"/>
          <w:u w:val="single"/>
        </w:rPr>
      </w:pPr>
      <w:r w:rsidRPr="00A855EB">
        <w:rPr>
          <w:rFonts w:ascii="Times New Roman" w:hAnsi="Times New Roman" w:cs="Times New Roman"/>
          <w:b/>
          <w:bCs/>
          <w:sz w:val="20"/>
          <w:szCs w:val="20"/>
          <w:u w:val="single"/>
        </w:rPr>
        <w:t>If answer to Discussion point 3.2.2-1 is no:</w:t>
      </w:r>
    </w:p>
    <w:p w14:paraId="5376E228" w14:textId="59D53E64" w:rsidR="00AE13BB" w:rsidRDefault="00AE13BB" w:rsidP="00AE13BB">
      <w:pPr>
        <w:rPr>
          <w:rFonts w:ascii="Times New Roman" w:hAnsi="Times New Roman" w:cs="Times New Roman"/>
          <w:sz w:val="20"/>
          <w:szCs w:val="20"/>
          <w:lang w:val="en-GB"/>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 xml:space="preserve">: </w:t>
      </w:r>
      <w:r w:rsidRPr="00AE13BB">
        <w:rPr>
          <w:rFonts w:ascii="Times New Roman" w:hAnsi="Times New Roman" w:cs="Times New Roman"/>
          <w:b/>
          <w:bCs/>
          <w:sz w:val="20"/>
          <w:szCs w:val="20"/>
        </w:rPr>
        <w:t xml:space="preserve">Do you agree that </w:t>
      </w:r>
      <w:r w:rsidR="00CA2314">
        <w:rPr>
          <w:rFonts w:ascii="Times New Roman" w:hAnsi="Times New Roman" w:cs="Times New Roman"/>
          <w:b/>
          <w:bCs/>
          <w:sz w:val="20"/>
          <w:szCs w:val="20"/>
        </w:rPr>
        <w:t>f</w:t>
      </w:r>
      <w:r w:rsidRPr="007761A3">
        <w:rPr>
          <w:rFonts w:ascii="Times New Roman" w:hAnsi="Times New Roman" w:cs="Times New Roman"/>
          <w:b/>
          <w:bCs/>
          <w:sz w:val="20"/>
          <w:szCs w:val="20"/>
        </w:rPr>
        <w:t>or extended long DRX for RRC_INACTIVE, introduce a new capability bit extendedLongDRX-r17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AE13BB" w:rsidRPr="001F4300" w14:paraId="3CBEC5CB" w14:textId="77777777" w:rsidTr="00A209CC">
        <w:trPr>
          <w:cantSplit/>
        </w:trPr>
        <w:tc>
          <w:tcPr>
            <w:tcW w:w="7088" w:type="dxa"/>
          </w:tcPr>
          <w:p w14:paraId="12CF08ED" w14:textId="77777777" w:rsidR="00AE13BB" w:rsidRPr="001F4300" w:rsidRDefault="00AE13BB" w:rsidP="00A209CC">
            <w:pPr>
              <w:pStyle w:val="TAH"/>
              <w:rPr>
                <w:rFonts w:cs="Arial"/>
                <w:szCs w:val="18"/>
              </w:rPr>
            </w:pPr>
            <w:r w:rsidRPr="001F4300">
              <w:rPr>
                <w:rFonts w:cs="Arial"/>
                <w:szCs w:val="18"/>
              </w:rPr>
              <w:t>Definitions for parameters</w:t>
            </w:r>
          </w:p>
        </w:tc>
        <w:tc>
          <w:tcPr>
            <w:tcW w:w="567" w:type="dxa"/>
          </w:tcPr>
          <w:p w14:paraId="2B963142" w14:textId="77777777" w:rsidR="00AE13BB" w:rsidRPr="001F4300" w:rsidRDefault="00AE13BB" w:rsidP="00A209CC">
            <w:pPr>
              <w:pStyle w:val="TAH"/>
              <w:rPr>
                <w:rFonts w:cs="Arial"/>
                <w:szCs w:val="18"/>
              </w:rPr>
            </w:pPr>
            <w:r w:rsidRPr="001F4300">
              <w:rPr>
                <w:rFonts w:cs="Arial"/>
                <w:szCs w:val="18"/>
              </w:rPr>
              <w:t>Per</w:t>
            </w:r>
          </w:p>
        </w:tc>
        <w:tc>
          <w:tcPr>
            <w:tcW w:w="567" w:type="dxa"/>
          </w:tcPr>
          <w:p w14:paraId="3BEC7D8E" w14:textId="77777777" w:rsidR="00AE13BB" w:rsidRPr="001F4300" w:rsidRDefault="00AE13BB" w:rsidP="00A209CC">
            <w:pPr>
              <w:pStyle w:val="TAH"/>
              <w:rPr>
                <w:rFonts w:cs="Arial"/>
                <w:szCs w:val="18"/>
              </w:rPr>
            </w:pPr>
            <w:r w:rsidRPr="001F4300">
              <w:rPr>
                <w:rFonts w:cs="Arial"/>
                <w:szCs w:val="18"/>
              </w:rPr>
              <w:t>M</w:t>
            </w:r>
          </w:p>
        </w:tc>
        <w:tc>
          <w:tcPr>
            <w:tcW w:w="709" w:type="dxa"/>
          </w:tcPr>
          <w:p w14:paraId="7A997C7C" w14:textId="77777777" w:rsidR="00AE13BB" w:rsidRPr="001F4300" w:rsidRDefault="00AE13BB" w:rsidP="00A209CC">
            <w:pPr>
              <w:pStyle w:val="TAH"/>
              <w:rPr>
                <w:rFonts w:cs="Arial"/>
                <w:szCs w:val="18"/>
              </w:rPr>
            </w:pPr>
            <w:r w:rsidRPr="001F4300">
              <w:rPr>
                <w:rFonts w:cs="Arial"/>
                <w:szCs w:val="18"/>
              </w:rPr>
              <w:t>FDD-TDD DIFF</w:t>
            </w:r>
          </w:p>
        </w:tc>
        <w:tc>
          <w:tcPr>
            <w:tcW w:w="708" w:type="dxa"/>
          </w:tcPr>
          <w:p w14:paraId="6D49A152" w14:textId="77777777" w:rsidR="00AE13BB" w:rsidRPr="001F4300" w:rsidRDefault="00AE13BB" w:rsidP="00A209CC">
            <w:pPr>
              <w:pStyle w:val="TAH"/>
              <w:rPr>
                <w:rFonts w:cs="Arial"/>
                <w:szCs w:val="18"/>
              </w:rPr>
            </w:pPr>
            <w:r w:rsidRPr="001F4300">
              <w:rPr>
                <w:rFonts w:cs="Arial"/>
                <w:szCs w:val="18"/>
              </w:rPr>
              <w:t>FR1-FR2 DIFF</w:t>
            </w:r>
          </w:p>
        </w:tc>
      </w:tr>
      <w:tr w:rsidR="00AE13BB" w:rsidRPr="001F4300" w14:paraId="395A825E" w14:textId="77777777" w:rsidTr="00A209CC">
        <w:trPr>
          <w:cantSplit/>
        </w:trPr>
        <w:tc>
          <w:tcPr>
            <w:tcW w:w="7088" w:type="dxa"/>
          </w:tcPr>
          <w:p w14:paraId="7DB6D216" w14:textId="77777777" w:rsidR="00AE13BB" w:rsidRPr="001F4300" w:rsidRDefault="00AE13BB" w:rsidP="00A209CC">
            <w:pPr>
              <w:pStyle w:val="TAL"/>
              <w:rPr>
                <w:b/>
                <w:bCs/>
                <w:i/>
                <w:iCs/>
                <w:szCs w:val="18"/>
              </w:rPr>
            </w:pPr>
            <w:r>
              <w:rPr>
                <w:b/>
                <w:bCs/>
                <w:i/>
                <w:iCs/>
                <w:szCs w:val="18"/>
              </w:rPr>
              <w:t>extendedL</w:t>
            </w:r>
            <w:r w:rsidRPr="001F4300">
              <w:rPr>
                <w:b/>
                <w:bCs/>
                <w:i/>
                <w:iCs/>
                <w:szCs w:val="18"/>
              </w:rPr>
              <w:t>ongDRX-Cycle</w:t>
            </w:r>
            <w:r>
              <w:rPr>
                <w:b/>
                <w:bCs/>
                <w:i/>
                <w:iCs/>
                <w:szCs w:val="18"/>
              </w:rPr>
              <w:t>-r17</w:t>
            </w:r>
          </w:p>
          <w:p w14:paraId="69A691EC" w14:textId="77777777" w:rsidR="00AE13BB" w:rsidRPr="001F4300" w:rsidRDefault="00AE13BB" w:rsidP="00A209C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long 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38F55C" w14:textId="77777777" w:rsidR="00AE13BB" w:rsidRPr="001F4300" w:rsidRDefault="00AE13BB" w:rsidP="00A209CC">
            <w:pPr>
              <w:pStyle w:val="TAL"/>
              <w:jc w:val="center"/>
              <w:rPr>
                <w:bCs/>
                <w:iCs/>
                <w:szCs w:val="18"/>
              </w:rPr>
            </w:pPr>
            <w:r>
              <w:rPr>
                <w:bCs/>
                <w:iCs/>
                <w:szCs w:val="18"/>
              </w:rPr>
              <w:t>UE</w:t>
            </w:r>
          </w:p>
        </w:tc>
        <w:tc>
          <w:tcPr>
            <w:tcW w:w="567" w:type="dxa"/>
          </w:tcPr>
          <w:p w14:paraId="4229901B" w14:textId="77777777" w:rsidR="00AE13BB" w:rsidRPr="001F4300" w:rsidRDefault="00AE13BB" w:rsidP="00A209CC">
            <w:pPr>
              <w:pStyle w:val="TAL"/>
              <w:jc w:val="center"/>
              <w:rPr>
                <w:bCs/>
                <w:iCs/>
                <w:szCs w:val="18"/>
              </w:rPr>
            </w:pPr>
            <w:r>
              <w:rPr>
                <w:bCs/>
                <w:iCs/>
                <w:szCs w:val="18"/>
              </w:rPr>
              <w:t>No</w:t>
            </w:r>
          </w:p>
        </w:tc>
        <w:tc>
          <w:tcPr>
            <w:tcW w:w="709" w:type="dxa"/>
          </w:tcPr>
          <w:p w14:paraId="4F8A32CD" w14:textId="77777777" w:rsidR="00AE13BB" w:rsidRPr="001F4300" w:rsidRDefault="00AE13BB" w:rsidP="00A209CC">
            <w:pPr>
              <w:pStyle w:val="TAL"/>
              <w:jc w:val="center"/>
              <w:rPr>
                <w:bCs/>
                <w:iCs/>
                <w:szCs w:val="18"/>
              </w:rPr>
            </w:pPr>
            <w:r>
              <w:rPr>
                <w:bCs/>
                <w:iCs/>
                <w:szCs w:val="18"/>
              </w:rPr>
              <w:t>No</w:t>
            </w:r>
          </w:p>
        </w:tc>
        <w:tc>
          <w:tcPr>
            <w:tcW w:w="708" w:type="dxa"/>
          </w:tcPr>
          <w:p w14:paraId="03CBB7E5" w14:textId="77777777" w:rsidR="00AE13BB" w:rsidRPr="001F4300" w:rsidRDefault="00AE13BB" w:rsidP="00A209CC">
            <w:pPr>
              <w:pStyle w:val="TAL"/>
              <w:jc w:val="center"/>
              <w:rPr>
                <w:bCs/>
                <w:iCs/>
                <w:szCs w:val="18"/>
              </w:rPr>
            </w:pPr>
            <w:r>
              <w:rPr>
                <w:bCs/>
                <w:iCs/>
                <w:szCs w:val="18"/>
              </w:rPr>
              <w:t>No</w:t>
            </w:r>
          </w:p>
        </w:tc>
      </w:tr>
    </w:tbl>
    <w:p w14:paraId="56707B3F" w14:textId="77777777" w:rsidR="00AE13BB" w:rsidRDefault="00AE13BB" w:rsidP="00AE13BB">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AE13BB" w14:paraId="11EBE0F5" w14:textId="77777777" w:rsidTr="00A209CC">
        <w:tc>
          <w:tcPr>
            <w:tcW w:w="1938" w:type="dxa"/>
            <w:shd w:val="clear" w:color="auto" w:fill="BFBFBF" w:themeFill="background1" w:themeFillShade="BF"/>
          </w:tcPr>
          <w:p w14:paraId="3434F588" w14:textId="77777777" w:rsidR="00AE13BB" w:rsidRDefault="00AE13BB"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6EBC2D7B" w14:textId="77777777" w:rsidR="00AE13BB" w:rsidRDefault="00AE13BB" w:rsidP="00A209CC">
            <w:pPr>
              <w:spacing w:after="0"/>
              <w:jc w:val="center"/>
              <w:rPr>
                <w:b/>
                <w:bCs/>
                <w:sz w:val="20"/>
                <w:szCs w:val="20"/>
                <w:lang w:eastAsia="ja-JP"/>
              </w:rPr>
            </w:pPr>
            <w:r>
              <w:rPr>
                <w:b/>
                <w:bCs/>
                <w:sz w:val="20"/>
                <w:szCs w:val="20"/>
              </w:rPr>
              <w:t>Yes or No?</w:t>
            </w:r>
          </w:p>
        </w:tc>
        <w:tc>
          <w:tcPr>
            <w:tcW w:w="5490" w:type="dxa"/>
            <w:shd w:val="clear" w:color="auto" w:fill="BFBFBF" w:themeFill="background1" w:themeFillShade="BF"/>
          </w:tcPr>
          <w:p w14:paraId="4429C809" w14:textId="77777777" w:rsidR="00AE13BB" w:rsidRDefault="00AE13BB" w:rsidP="00A209CC">
            <w:pPr>
              <w:spacing w:after="0"/>
              <w:jc w:val="center"/>
              <w:rPr>
                <w:b/>
                <w:bCs/>
                <w:sz w:val="20"/>
                <w:szCs w:val="20"/>
                <w:lang w:eastAsia="ja-JP"/>
              </w:rPr>
            </w:pPr>
            <w:r>
              <w:rPr>
                <w:b/>
                <w:bCs/>
                <w:sz w:val="20"/>
                <w:szCs w:val="20"/>
                <w:lang w:eastAsia="ja-JP"/>
              </w:rPr>
              <w:t>Comments, if any</w:t>
            </w:r>
          </w:p>
        </w:tc>
      </w:tr>
      <w:tr w:rsidR="00AE13BB" w14:paraId="3D8C1357" w14:textId="77777777" w:rsidTr="00A209CC">
        <w:tc>
          <w:tcPr>
            <w:tcW w:w="1938" w:type="dxa"/>
          </w:tcPr>
          <w:p w14:paraId="2121C8C2" w14:textId="7FF73504" w:rsidR="00AE13BB" w:rsidRDefault="00055A47" w:rsidP="00A209CC">
            <w:pPr>
              <w:spacing w:after="0"/>
              <w:rPr>
                <w:sz w:val="20"/>
                <w:szCs w:val="20"/>
                <w:lang w:eastAsia="zh-CN"/>
              </w:rPr>
            </w:pPr>
            <w:r>
              <w:rPr>
                <w:sz w:val="20"/>
                <w:szCs w:val="20"/>
                <w:lang w:eastAsia="zh-CN"/>
              </w:rPr>
              <w:t>Qualcomm</w:t>
            </w:r>
          </w:p>
        </w:tc>
        <w:tc>
          <w:tcPr>
            <w:tcW w:w="1809" w:type="dxa"/>
          </w:tcPr>
          <w:p w14:paraId="281F8555" w14:textId="46E6C89B" w:rsidR="00AE13BB" w:rsidRDefault="00055A47" w:rsidP="00A209CC">
            <w:pPr>
              <w:spacing w:after="0"/>
              <w:rPr>
                <w:lang w:eastAsia="zh-CN"/>
              </w:rPr>
            </w:pPr>
            <w:r>
              <w:rPr>
                <w:lang w:eastAsia="zh-CN"/>
              </w:rPr>
              <w:t>Yes</w:t>
            </w:r>
          </w:p>
        </w:tc>
        <w:tc>
          <w:tcPr>
            <w:tcW w:w="5490" w:type="dxa"/>
          </w:tcPr>
          <w:p w14:paraId="5C4AD2F6" w14:textId="77777777" w:rsidR="00AE13BB" w:rsidRDefault="00AE13BB" w:rsidP="00A209CC">
            <w:pPr>
              <w:spacing w:after="0"/>
              <w:rPr>
                <w:lang w:eastAsia="zh-CN"/>
              </w:rPr>
            </w:pPr>
          </w:p>
        </w:tc>
      </w:tr>
      <w:tr w:rsidR="00AE13BB" w14:paraId="31493544" w14:textId="77777777" w:rsidTr="00A209CC">
        <w:tc>
          <w:tcPr>
            <w:tcW w:w="1938" w:type="dxa"/>
          </w:tcPr>
          <w:p w14:paraId="41CEC0A1" w14:textId="74D25DC8"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lastRenderedPageBreak/>
              <w:t>Samsung</w:t>
            </w:r>
          </w:p>
        </w:tc>
        <w:tc>
          <w:tcPr>
            <w:tcW w:w="1809" w:type="dxa"/>
          </w:tcPr>
          <w:p w14:paraId="33C0BA07" w14:textId="40069ED6" w:rsidR="00AE13BB" w:rsidRPr="0099394E" w:rsidRDefault="005D0D63" w:rsidP="00A209CC">
            <w:pPr>
              <w:spacing w:after="0"/>
              <w:rPr>
                <w:rFonts w:eastAsia="Malgun Gothic"/>
                <w:sz w:val="20"/>
                <w:szCs w:val="20"/>
                <w:lang w:eastAsia="ko-KR"/>
              </w:rPr>
            </w:pPr>
            <w:r>
              <w:rPr>
                <w:rFonts w:eastAsia="Malgun Gothic" w:hint="eastAsia"/>
                <w:sz w:val="20"/>
                <w:szCs w:val="20"/>
                <w:lang w:eastAsia="ko-KR"/>
              </w:rPr>
              <w:t>Yes</w:t>
            </w:r>
            <w:r>
              <w:rPr>
                <w:rFonts w:eastAsia="Malgun Gothic"/>
                <w:sz w:val="20"/>
                <w:szCs w:val="20"/>
                <w:lang w:eastAsia="ko-KR"/>
              </w:rPr>
              <w:t xml:space="preserve"> but</w:t>
            </w:r>
          </w:p>
        </w:tc>
        <w:tc>
          <w:tcPr>
            <w:tcW w:w="5490" w:type="dxa"/>
          </w:tcPr>
          <w:p w14:paraId="03AD7AB5" w14:textId="14371261" w:rsidR="00AE13BB" w:rsidRPr="005D0D63" w:rsidRDefault="005D0D63" w:rsidP="00A209CC">
            <w:pPr>
              <w:spacing w:after="0"/>
              <w:rPr>
                <w:rFonts w:eastAsia="Malgun Gothic"/>
                <w:sz w:val="20"/>
                <w:szCs w:val="20"/>
                <w:lang w:eastAsia="ko-KR"/>
              </w:rPr>
            </w:pPr>
            <w:r>
              <w:rPr>
                <w:rFonts w:eastAsia="Malgun Gothic"/>
                <w:sz w:val="20"/>
                <w:szCs w:val="20"/>
                <w:lang w:eastAsia="ko-KR"/>
              </w:rPr>
              <w:t>Prefer to remove</w:t>
            </w:r>
            <w:r>
              <w:rPr>
                <w:rFonts w:eastAsia="Malgun Gothic" w:hint="eastAsia"/>
                <w:sz w:val="20"/>
                <w:szCs w:val="20"/>
                <w:lang w:eastAsia="ko-KR"/>
              </w:rPr>
              <w:t xml:space="preserve"> </w:t>
            </w:r>
            <w:r w:rsidR="00D20E8E">
              <w:rPr>
                <w:rFonts w:eastAsia="Malgun Gothic"/>
                <w:sz w:val="20"/>
                <w:szCs w:val="20"/>
                <w:lang w:eastAsia="ko-KR"/>
              </w:rPr>
              <w:t>“</w:t>
            </w:r>
            <w:r>
              <w:rPr>
                <w:rFonts w:eastAsia="Malgun Gothic" w:hint="eastAsia"/>
                <w:sz w:val="20"/>
                <w:szCs w:val="20"/>
                <w:lang w:eastAsia="ko-KR"/>
              </w:rPr>
              <w:t>long</w:t>
            </w:r>
            <w:r w:rsidR="00D20E8E">
              <w:rPr>
                <w:rFonts w:eastAsia="Malgun Gothic"/>
                <w:sz w:val="20"/>
                <w:szCs w:val="20"/>
                <w:lang w:eastAsia="ko-KR"/>
              </w:rPr>
              <w:t>”</w:t>
            </w:r>
            <w:r>
              <w:rPr>
                <w:rFonts w:eastAsia="Malgun Gothic"/>
                <w:sz w:val="20"/>
                <w:szCs w:val="20"/>
                <w:lang w:eastAsia="ko-KR"/>
              </w:rPr>
              <w:t xml:space="preserve"> in the </w:t>
            </w:r>
            <w:r w:rsidR="00D20E8E">
              <w:rPr>
                <w:rFonts w:eastAsia="Malgun Gothic"/>
                <w:sz w:val="20"/>
                <w:szCs w:val="20"/>
                <w:lang w:eastAsia="ko-KR"/>
              </w:rPr>
              <w:pgNum/>
            </w:r>
            <w:proofErr w:type="spellStart"/>
            <w:r w:rsidR="00D20E8E">
              <w:rPr>
                <w:rFonts w:eastAsia="Malgun Gothic"/>
                <w:sz w:val="20"/>
                <w:szCs w:val="20"/>
                <w:lang w:eastAsia="ko-KR"/>
              </w:rPr>
              <w:t>ignaling</w:t>
            </w:r>
            <w:proofErr w:type="spellEnd"/>
            <w:r w:rsidR="00D20E8E">
              <w:rPr>
                <w:rFonts w:eastAsia="Malgun Gothic"/>
                <w:sz w:val="20"/>
                <w:szCs w:val="20"/>
                <w:lang w:eastAsia="ko-KR"/>
              </w:rPr>
              <w:pgNum/>
            </w:r>
            <w:r>
              <w:rPr>
                <w:rFonts w:eastAsia="Malgun Gothic"/>
                <w:sz w:val="20"/>
                <w:szCs w:val="20"/>
                <w:lang w:eastAsia="ko-KR"/>
              </w:rPr>
              <w:t>.</w:t>
            </w:r>
          </w:p>
        </w:tc>
      </w:tr>
      <w:tr w:rsidR="00AE13BB" w14:paraId="225A79D5" w14:textId="77777777" w:rsidTr="00A209CC">
        <w:tc>
          <w:tcPr>
            <w:tcW w:w="1938" w:type="dxa"/>
          </w:tcPr>
          <w:p w14:paraId="608D3E6E" w14:textId="4B36165F" w:rsidR="00AE13BB" w:rsidRDefault="000C4927" w:rsidP="00A209CC">
            <w:pPr>
              <w:spacing w:after="0"/>
              <w:rPr>
                <w:sz w:val="20"/>
                <w:szCs w:val="20"/>
                <w:lang w:eastAsia="zh-CN"/>
              </w:rPr>
            </w:pPr>
            <w:r>
              <w:rPr>
                <w:sz w:val="20"/>
                <w:szCs w:val="20"/>
                <w:lang w:eastAsia="zh-CN"/>
              </w:rPr>
              <w:t>MediaTek</w:t>
            </w:r>
          </w:p>
        </w:tc>
        <w:tc>
          <w:tcPr>
            <w:tcW w:w="1809" w:type="dxa"/>
          </w:tcPr>
          <w:p w14:paraId="25A0DBCD" w14:textId="6ABBDD0A" w:rsidR="00AE13BB" w:rsidRDefault="000C4927" w:rsidP="00A209CC">
            <w:pPr>
              <w:spacing w:after="0"/>
              <w:rPr>
                <w:sz w:val="20"/>
                <w:szCs w:val="20"/>
                <w:lang w:val="en-GB" w:eastAsia="zh-CN"/>
              </w:rPr>
            </w:pPr>
            <w:r>
              <w:rPr>
                <w:sz w:val="20"/>
                <w:szCs w:val="20"/>
                <w:lang w:val="en-GB" w:eastAsia="zh-CN"/>
              </w:rPr>
              <w:t>Yes but</w:t>
            </w:r>
          </w:p>
        </w:tc>
        <w:tc>
          <w:tcPr>
            <w:tcW w:w="5490" w:type="dxa"/>
          </w:tcPr>
          <w:p w14:paraId="271D1925" w14:textId="18C2318B" w:rsidR="00AE13BB" w:rsidRDefault="000C4927" w:rsidP="00A209CC">
            <w:pPr>
              <w:spacing w:after="0"/>
              <w:rPr>
                <w:sz w:val="20"/>
                <w:szCs w:val="20"/>
                <w:lang w:val="en-GB" w:eastAsia="zh-CN"/>
              </w:rPr>
            </w:pPr>
            <w:r>
              <w:rPr>
                <w:sz w:val="20"/>
                <w:szCs w:val="20"/>
                <w:lang w:val="en-GB" w:eastAsia="zh-CN"/>
              </w:rPr>
              <w:t>Agree with Samsung</w:t>
            </w:r>
            <w:r w:rsidR="00381FD6">
              <w:rPr>
                <w:sz w:val="20"/>
                <w:szCs w:val="20"/>
                <w:lang w:val="en-GB" w:eastAsia="zh-CN"/>
              </w:rPr>
              <w:t xml:space="preserve"> that ‘long’ can be dropped from the name and description</w:t>
            </w:r>
          </w:p>
        </w:tc>
      </w:tr>
      <w:tr w:rsidR="00B22337" w14:paraId="18A00F45" w14:textId="77777777" w:rsidTr="00A209CC">
        <w:tc>
          <w:tcPr>
            <w:tcW w:w="1938" w:type="dxa"/>
          </w:tcPr>
          <w:p w14:paraId="0400AE9C" w14:textId="220DDB52" w:rsidR="00B22337" w:rsidRDefault="00B22337" w:rsidP="00B22337">
            <w:pPr>
              <w:spacing w:after="0"/>
              <w:rPr>
                <w:sz w:val="20"/>
                <w:szCs w:val="20"/>
                <w:lang w:eastAsia="zh-CN"/>
              </w:rPr>
            </w:pPr>
            <w:r>
              <w:rPr>
                <w:sz w:val="20"/>
                <w:szCs w:val="20"/>
                <w:lang w:eastAsia="zh-CN"/>
              </w:rPr>
              <w:t>Sequans</w:t>
            </w:r>
          </w:p>
        </w:tc>
        <w:tc>
          <w:tcPr>
            <w:tcW w:w="1809" w:type="dxa"/>
          </w:tcPr>
          <w:p w14:paraId="29373C10" w14:textId="08A3A7B1" w:rsidR="00B22337" w:rsidRDefault="00B22337" w:rsidP="00B22337">
            <w:pPr>
              <w:spacing w:after="0"/>
              <w:rPr>
                <w:sz w:val="20"/>
                <w:szCs w:val="20"/>
                <w:lang w:eastAsia="zh-CN"/>
              </w:rPr>
            </w:pPr>
            <w:r>
              <w:rPr>
                <w:sz w:val="20"/>
                <w:szCs w:val="20"/>
                <w:lang w:eastAsia="zh-CN"/>
              </w:rPr>
              <w:t>Yes</w:t>
            </w:r>
          </w:p>
        </w:tc>
        <w:tc>
          <w:tcPr>
            <w:tcW w:w="5490" w:type="dxa"/>
          </w:tcPr>
          <w:p w14:paraId="4707FDCA" w14:textId="0964EF0C" w:rsidR="00B22337" w:rsidRDefault="00B22337" w:rsidP="00B22337">
            <w:pPr>
              <w:spacing w:after="0"/>
              <w:rPr>
                <w:sz w:val="20"/>
                <w:szCs w:val="20"/>
                <w:lang w:eastAsia="zh-CN"/>
              </w:rPr>
            </w:pPr>
            <w:r>
              <w:rPr>
                <w:sz w:val="20"/>
                <w:szCs w:val="20"/>
                <w:lang w:eastAsia="zh-CN"/>
              </w:rPr>
              <w:t>Agree with Samsung</w:t>
            </w:r>
          </w:p>
        </w:tc>
      </w:tr>
      <w:tr w:rsidR="00D52638" w14:paraId="6063D225" w14:textId="77777777" w:rsidTr="00A209CC">
        <w:tc>
          <w:tcPr>
            <w:tcW w:w="1938" w:type="dxa"/>
          </w:tcPr>
          <w:p w14:paraId="6B0B2D75" w14:textId="5BA1AA80"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26DBD725" w14:textId="72A6379B" w:rsidR="00D52638" w:rsidRPr="00D52638" w:rsidRDefault="00D52638" w:rsidP="00B22337">
            <w:pPr>
              <w:spacing w:after="0"/>
              <w:rPr>
                <w:rFonts w:eastAsia="Malgun Gothic"/>
                <w:sz w:val="20"/>
                <w:szCs w:val="20"/>
                <w:lang w:eastAsia="ko-KR"/>
              </w:rPr>
            </w:pPr>
            <w:r>
              <w:rPr>
                <w:rFonts w:eastAsia="Malgun Gothic" w:hint="eastAsia"/>
                <w:sz w:val="20"/>
                <w:szCs w:val="20"/>
                <w:lang w:eastAsia="ko-KR"/>
              </w:rPr>
              <w:t>Y</w:t>
            </w:r>
            <w:r>
              <w:rPr>
                <w:rFonts w:eastAsia="Malgun Gothic"/>
                <w:sz w:val="20"/>
                <w:szCs w:val="20"/>
                <w:lang w:eastAsia="ko-KR"/>
              </w:rPr>
              <w:t>es</w:t>
            </w:r>
          </w:p>
        </w:tc>
        <w:tc>
          <w:tcPr>
            <w:tcW w:w="5490" w:type="dxa"/>
          </w:tcPr>
          <w:p w14:paraId="5AD960CF" w14:textId="77777777" w:rsidR="00D52638" w:rsidRDefault="00D52638" w:rsidP="00B22337">
            <w:pPr>
              <w:spacing w:after="0"/>
              <w:rPr>
                <w:sz w:val="20"/>
                <w:szCs w:val="20"/>
                <w:lang w:eastAsia="zh-CN"/>
              </w:rPr>
            </w:pPr>
          </w:p>
        </w:tc>
      </w:tr>
      <w:tr w:rsidR="00310EA2" w14:paraId="069D1E51" w14:textId="77777777" w:rsidTr="00A209CC">
        <w:tc>
          <w:tcPr>
            <w:tcW w:w="1938" w:type="dxa"/>
          </w:tcPr>
          <w:p w14:paraId="65804F90" w14:textId="6BF5523B"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6792773" w14:textId="2F08375D" w:rsidR="00310EA2" w:rsidRPr="00310EA2" w:rsidRDefault="00310EA2" w:rsidP="00B22337">
            <w:pPr>
              <w:spacing w:after="0"/>
              <w:rPr>
                <w:sz w:val="20"/>
                <w:szCs w:val="20"/>
                <w:lang w:eastAsia="zh-CN"/>
              </w:rPr>
            </w:pPr>
            <w:r>
              <w:rPr>
                <w:sz w:val="20"/>
                <w:szCs w:val="20"/>
                <w:lang w:eastAsia="zh-CN"/>
              </w:rPr>
              <w:t>Yes but</w:t>
            </w:r>
          </w:p>
        </w:tc>
        <w:tc>
          <w:tcPr>
            <w:tcW w:w="5490" w:type="dxa"/>
          </w:tcPr>
          <w:p w14:paraId="70EB1BF9" w14:textId="54A0AA78" w:rsidR="00310EA2" w:rsidRDefault="00310EA2" w:rsidP="00B22337">
            <w:pPr>
              <w:spacing w:after="0"/>
              <w:rPr>
                <w:sz w:val="20"/>
                <w:szCs w:val="20"/>
                <w:lang w:eastAsia="zh-CN"/>
              </w:rPr>
            </w:pPr>
            <w:r>
              <w:rPr>
                <w:rFonts w:hint="eastAsia"/>
                <w:sz w:val="20"/>
                <w:szCs w:val="20"/>
                <w:lang w:eastAsia="zh-CN"/>
              </w:rPr>
              <w:t>A</w:t>
            </w:r>
            <w:r>
              <w:rPr>
                <w:sz w:val="20"/>
                <w:szCs w:val="20"/>
                <w:lang w:eastAsia="zh-CN"/>
              </w:rPr>
              <w:t>gree with Samsung.</w:t>
            </w:r>
          </w:p>
        </w:tc>
      </w:tr>
      <w:tr w:rsidR="00716F5F" w14:paraId="5BEE67E8" w14:textId="77777777" w:rsidTr="00A209CC">
        <w:tc>
          <w:tcPr>
            <w:tcW w:w="1938" w:type="dxa"/>
          </w:tcPr>
          <w:p w14:paraId="407AA3A9" w14:textId="30599D8A" w:rsidR="00716F5F" w:rsidRDefault="00716F5F" w:rsidP="00B22337">
            <w:pPr>
              <w:spacing w:after="0"/>
              <w:rPr>
                <w:sz w:val="20"/>
                <w:szCs w:val="20"/>
                <w:lang w:eastAsia="zh-CN"/>
              </w:rPr>
            </w:pPr>
            <w:r>
              <w:rPr>
                <w:sz w:val="20"/>
                <w:szCs w:val="20"/>
                <w:lang w:eastAsia="zh-CN"/>
              </w:rPr>
              <w:t>CATT</w:t>
            </w:r>
          </w:p>
        </w:tc>
        <w:tc>
          <w:tcPr>
            <w:tcW w:w="1809" w:type="dxa"/>
          </w:tcPr>
          <w:p w14:paraId="3BE565A8" w14:textId="78FD8880" w:rsidR="00716F5F" w:rsidRDefault="00716F5F" w:rsidP="00B22337">
            <w:pPr>
              <w:spacing w:after="0"/>
              <w:rPr>
                <w:sz w:val="20"/>
                <w:szCs w:val="20"/>
                <w:lang w:eastAsia="zh-CN"/>
              </w:rPr>
            </w:pPr>
            <w:r>
              <w:rPr>
                <w:sz w:val="20"/>
                <w:szCs w:val="20"/>
                <w:lang w:eastAsia="zh-CN"/>
              </w:rPr>
              <w:t>No</w:t>
            </w:r>
          </w:p>
        </w:tc>
        <w:tc>
          <w:tcPr>
            <w:tcW w:w="5490" w:type="dxa"/>
          </w:tcPr>
          <w:p w14:paraId="6A79C102" w14:textId="77777777" w:rsidR="00716F5F" w:rsidRDefault="00716F5F" w:rsidP="00B22337">
            <w:pPr>
              <w:spacing w:after="0"/>
              <w:rPr>
                <w:sz w:val="20"/>
                <w:szCs w:val="20"/>
                <w:lang w:eastAsia="zh-CN"/>
              </w:rPr>
            </w:pPr>
          </w:p>
        </w:tc>
      </w:tr>
      <w:tr w:rsidR="00605721" w14:paraId="7B477ACA" w14:textId="77777777" w:rsidTr="00A209CC">
        <w:tc>
          <w:tcPr>
            <w:tcW w:w="1938" w:type="dxa"/>
          </w:tcPr>
          <w:p w14:paraId="2379F2E3" w14:textId="2E5A0E0D" w:rsidR="00605721" w:rsidRDefault="00605721" w:rsidP="00B22337">
            <w:pPr>
              <w:spacing w:after="0"/>
              <w:rPr>
                <w:sz w:val="20"/>
                <w:szCs w:val="20"/>
                <w:lang w:eastAsia="zh-CN"/>
              </w:rPr>
            </w:pPr>
            <w:r>
              <w:rPr>
                <w:sz w:val="20"/>
                <w:szCs w:val="20"/>
                <w:lang w:eastAsia="zh-CN"/>
              </w:rPr>
              <w:t>Ericsson</w:t>
            </w:r>
          </w:p>
        </w:tc>
        <w:tc>
          <w:tcPr>
            <w:tcW w:w="1809" w:type="dxa"/>
          </w:tcPr>
          <w:p w14:paraId="1867B606" w14:textId="14F05BF5" w:rsidR="00605721" w:rsidRDefault="00605721" w:rsidP="00B22337">
            <w:pPr>
              <w:spacing w:after="0"/>
              <w:rPr>
                <w:sz w:val="20"/>
                <w:szCs w:val="20"/>
                <w:lang w:eastAsia="zh-CN"/>
              </w:rPr>
            </w:pPr>
            <w:r>
              <w:rPr>
                <w:sz w:val="20"/>
                <w:szCs w:val="20"/>
                <w:lang w:eastAsia="zh-CN"/>
              </w:rPr>
              <w:t>Yes</w:t>
            </w:r>
          </w:p>
        </w:tc>
        <w:tc>
          <w:tcPr>
            <w:tcW w:w="5490" w:type="dxa"/>
          </w:tcPr>
          <w:p w14:paraId="5DBEC990" w14:textId="002CC2CC" w:rsidR="00605721" w:rsidRDefault="00605721" w:rsidP="00B22337">
            <w:pPr>
              <w:spacing w:after="0"/>
              <w:rPr>
                <w:sz w:val="20"/>
                <w:szCs w:val="20"/>
                <w:lang w:eastAsia="zh-CN"/>
              </w:rPr>
            </w:pPr>
            <w:r>
              <w:rPr>
                <w:sz w:val="20"/>
                <w:szCs w:val="20"/>
                <w:lang w:eastAsia="zh-CN"/>
              </w:rPr>
              <w:t xml:space="preserve">Agree with Samsung. </w:t>
            </w:r>
            <w:r w:rsidR="00760E6C">
              <w:rPr>
                <w:sz w:val="20"/>
                <w:szCs w:val="20"/>
                <w:lang w:eastAsia="zh-CN"/>
              </w:rPr>
              <w:t>“</w:t>
            </w:r>
            <w:proofErr w:type="spellStart"/>
            <w:r w:rsidR="00760E6C">
              <w:rPr>
                <w:sz w:val="20"/>
                <w:szCs w:val="20"/>
                <w:lang w:eastAsia="zh-CN"/>
              </w:rPr>
              <w:t>extendedDRX</w:t>
            </w:r>
            <w:proofErr w:type="spellEnd"/>
            <w:r w:rsidR="00760E6C">
              <w:rPr>
                <w:sz w:val="20"/>
                <w:szCs w:val="20"/>
                <w:lang w:eastAsia="zh-CN"/>
              </w:rPr>
              <w:t xml:space="preserve">” is enough. </w:t>
            </w:r>
          </w:p>
        </w:tc>
      </w:tr>
    </w:tbl>
    <w:p w14:paraId="4F767839" w14:textId="77777777" w:rsidR="00AE13BB" w:rsidRDefault="00AE13BB" w:rsidP="00AE13BB">
      <w:pPr>
        <w:jc w:val="both"/>
        <w:rPr>
          <w:rFonts w:ascii="Times New Roman" w:hAnsi="Times New Roman" w:cs="Times New Roman"/>
          <w:sz w:val="20"/>
          <w:szCs w:val="20"/>
        </w:rPr>
      </w:pPr>
    </w:p>
    <w:p w14:paraId="42B95F34" w14:textId="54CE7AAA" w:rsidR="0094064E" w:rsidRDefault="0094064E" w:rsidP="0094064E">
      <w:pPr>
        <w:jc w:val="both"/>
        <w:rPr>
          <w:rFonts w:ascii="Times New Roman" w:hAnsi="Times New Roman" w:cs="Times New Roman"/>
          <w:sz w:val="20"/>
          <w:szCs w:val="20"/>
        </w:rPr>
      </w:pPr>
    </w:p>
    <w:p w14:paraId="6CA05FF3" w14:textId="77777777" w:rsidR="00F258DE" w:rsidRDefault="00F258DE" w:rsidP="00F258DE">
      <w:pPr>
        <w:jc w:val="both"/>
        <w:rPr>
          <w:rFonts w:ascii="Times New Roman" w:hAnsi="Times New Roman" w:cs="Times New Roman"/>
          <w:b/>
          <w:bCs/>
          <w:sz w:val="20"/>
          <w:szCs w:val="20"/>
        </w:rPr>
      </w:pPr>
      <w:r w:rsidRPr="00010D31">
        <w:rPr>
          <w:rFonts w:ascii="Times New Roman" w:hAnsi="Times New Roman" w:cs="Times New Roman"/>
          <w:b/>
          <w:bCs/>
          <w:sz w:val="20"/>
          <w:szCs w:val="20"/>
        </w:rPr>
        <w:t>Summary:</w:t>
      </w:r>
      <w:r>
        <w:rPr>
          <w:rFonts w:ascii="Times New Roman" w:hAnsi="Times New Roman" w:cs="Times New Roman"/>
          <w:b/>
          <w:bCs/>
          <w:sz w:val="20"/>
          <w:szCs w:val="20"/>
        </w:rPr>
        <w:t xml:space="preserve"> 8 companies provided inputs;</w:t>
      </w:r>
    </w:p>
    <w:p w14:paraId="38C1E004" w14:textId="22847E74" w:rsidR="00F258DE" w:rsidRDefault="00F258DE" w:rsidP="00F258DE">
      <w:pPr>
        <w:jc w:val="both"/>
        <w:rPr>
          <w:rFonts w:ascii="Times New Roman" w:hAnsi="Times New Roman" w:cs="Times New Roman"/>
          <w:b/>
          <w:bCs/>
          <w:sz w:val="20"/>
          <w:szCs w:val="20"/>
        </w:rPr>
      </w:pP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xml:space="preserve"> 7 companies agreed to capture eDRX in RRC_INACTIVE as (remove “long” from field name);</w:t>
      </w:r>
    </w:p>
    <w:p w14:paraId="00BBD039" w14:textId="77777777" w:rsidR="00F258DE" w:rsidRDefault="00F258DE" w:rsidP="00F258DE">
      <w:pPr>
        <w:jc w:val="both"/>
        <w:rPr>
          <w:rFonts w:ascii="Times New Roman" w:hAnsi="Times New Roman" w:cs="Times New Roman"/>
          <w:b/>
          <w:bCs/>
          <w:sz w:val="20"/>
          <w:szCs w:val="20"/>
        </w:rPr>
      </w:pPr>
    </w:p>
    <w:p w14:paraId="2D978D47" w14:textId="46D2FE98" w:rsidR="00F258DE" w:rsidRDefault="00F258DE" w:rsidP="00F258DE">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258DE" w:rsidRPr="001F4300" w14:paraId="74129F35" w14:textId="77777777" w:rsidTr="004D423C">
        <w:trPr>
          <w:cantSplit/>
        </w:trPr>
        <w:tc>
          <w:tcPr>
            <w:tcW w:w="7088" w:type="dxa"/>
          </w:tcPr>
          <w:p w14:paraId="2A13966A" w14:textId="77777777" w:rsidR="00F258DE" w:rsidRPr="001F4300" w:rsidRDefault="00F258DE" w:rsidP="004D423C">
            <w:pPr>
              <w:pStyle w:val="TAH"/>
              <w:rPr>
                <w:rFonts w:cs="Arial"/>
                <w:szCs w:val="18"/>
              </w:rPr>
            </w:pPr>
            <w:r w:rsidRPr="001F4300">
              <w:rPr>
                <w:rFonts w:cs="Arial"/>
                <w:szCs w:val="18"/>
              </w:rPr>
              <w:t>Definitions for parameters</w:t>
            </w:r>
          </w:p>
        </w:tc>
        <w:tc>
          <w:tcPr>
            <w:tcW w:w="567" w:type="dxa"/>
          </w:tcPr>
          <w:p w14:paraId="4C7E2E22" w14:textId="77777777" w:rsidR="00F258DE" w:rsidRPr="001F4300" w:rsidRDefault="00F258DE" w:rsidP="004D423C">
            <w:pPr>
              <w:pStyle w:val="TAH"/>
              <w:rPr>
                <w:rFonts w:cs="Arial"/>
                <w:szCs w:val="18"/>
              </w:rPr>
            </w:pPr>
            <w:r w:rsidRPr="001F4300">
              <w:rPr>
                <w:rFonts w:cs="Arial"/>
                <w:szCs w:val="18"/>
              </w:rPr>
              <w:t>Per</w:t>
            </w:r>
          </w:p>
        </w:tc>
        <w:tc>
          <w:tcPr>
            <w:tcW w:w="567" w:type="dxa"/>
          </w:tcPr>
          <w:p w14:paraId="1FBCAF16" w14:textId="77777777" w:rsidR="00F258DE" w:rsidRPr="001F4300" w:rsidRDefault="00F258DE" w:rsidP="004D423C">
            <w:pPr>
              <w:pStyle w:val="TAH"/>
              <w:rPr>
                <w:rFonts w:cs="Arial"/>
                <w:szCs w:val="18"/>
              </w:rPr>
            </w:pPr>
            <w:r w:rsidRPr="001F4300">
              <w:rPr>
                <w:rFonts w:cs="Arial"/>
                <w:szCs w:val="18"/>
              </w:rPr>
              <w:t>M</w:t>
            </w:r>
          </w:p>
        </w:tc>
        <w:tc>
          <w:tcPr>
            <w:tcW w:w="709" w:type="dxa"/>
          </w:tcPr>
          <w:p w14:paraId="2495A594" w14:textId="77777777" w:rsidR="00F258DE" w:rsidRPr="001F4300" w:rsidRDefault="00F258DE" w:rsidP="004D423C">
            <w:pPr>
              <w:pStyle w:val="TAH"/>
              <w:rPr>
                <w:rFonts w:cs="Arial"/>
                <w:szCs w:val="18"/>
              </w:rPr>
            </w:pPr>
            <w:r w:rsidRPr="001F4300">
              <w:rPr>
                <w:rFonts w:cs="Arial"/>
                <w:szCs w:val="18"/>
              </w:rPr>
              <w:t>FDD-TDD DIFF</w:t>
            </w:r>
          </w:p>
        </w:tc>
        <w:tc>
          <w:tcPr>
            <w:tcW w:w="708" w:type="dxa"/>
          </w:tcPr>
          <w:p w14:paraId="1BFDD64A" w14:textId="77777777" w:rsidR="00F258DE" w:rsidRPr="001F4300" w:rsidRDefault="00F258DE" w:rsidP="004D423C">
            <w:pPr>
              <w:pStyle w:val="TAH"/>
              <w:rPr>
                <w:rFonts w:cs="Arial"/>
                <w:szCs w:val="18"/>
              </w:rPr>
            </w:pPr>
            <w:r w:rsidRPr="001F4300">
              <w:rPr>
                <w:rFonts w:cs="Arial"/>
                <w:szCs w:val="18"/>
              </w:rPr>
              <w:t>FR1-FR2 DIFF</w:t>
            </w:r>
          </w:p>
        </w:tc>
      </w:tr>
      <w:tr w:rsidR="00F258DE" w:rsidRPr="001F4300" w14:paraId="379D0968" w14:textId="77777777" w:rsidTr="004D423C">
        <w:trPr>
          <w:cantSplit/>
        </w:trPr>
        <w:tc>
          <w:tcPr>
            <w:tcW w:w="7088" w:type="dxa"/>
          </w:tcPr>
          <w:p w14:paraId="0972BBA7" w14:textId="6C7FC318" w:rsidR="00F258DE" w:rsidRPr="001F4300" w:rsidRDefault="00F258DE"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1195B1D7" w14:textId="7C6C6162" w:rsidR="00F258DE" w:rsidRPr="001F4300" w:rsidRDefault="00F258DE"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6D4331D" w14:textId="77777777" w:rsidR="00F258DE" w:rsidRPr="001F4300" w:rsidRDefault="00F258DE" w:rsidP="004D423C">
            <w:pPr>
              <w:pStyle w:val="TAL"/>
              <w:jc w:val="center"/>
              <w:rPr>
                <w:bCs/>
                <w:iCs/>
                <w:szCs w:val="18"/>
              </w:rPr>
            </w:pPr>
            <w:r>
              <w:rPr>
                <w:bCs/>
                <w:iCs/>
                <w:szCs w:val="18"/>
              </w:rPr>
              <w:t>UE</w:t>
            </w:r>
          </w:p>
        </w:tc>
        <w:tc>
          <w:tcPr>
            <w:tcW w:w="567" w:type="dxa"/>
          </w:tcPr>
          <w:p w14:paraId="05B9A73F" w14:textId="77777777" w:rsidR="00F258DE" w:rsidRPr="001F4300" w:rsidRDefault="00F258DE" w:rsidP="004D423C">
            <w:pPr>
              <w:pStyle w:val="TAL"/>
              <w:jc w:val="center"/>
              <w:rPr>
                <w:bCs/>
                <w:iCs/>
                <w:szCs w:val="18"/>
              </w:rPr>
            </w:pPr>
            <w:r>
              <w:rPr>
                <w:bCs/>
                <w:iCs/>
                <w:szCs w:val="18"/>
              </w:rPr>
              <w:t>No</w:t>
            </w:r>
          </w:p>
        </w:tc>
        <w:tc>
          <w:tcPr>
            <w:tcW w:w="709" w:type="dxa"/>
          </w:tcPr>
          <w:p w14:paraId="3E51C8D8" w14:textId="77777777" w:rsidR="00F258DE" w:rsidRPr="001F4300" w:rsidRDefault="00F258DE" w:rsidP="004D423C">
            <w:pPr>
              <w:pStyle w:val="TAL"/>
              <w:jc w:val="center"/>
              <w:rPr>
                <w:bCs/>
                <w:iCs/>
                <w:szCs w:val="18"/>
              </w:rPr>
            </w:pPr>
            <w:r>
              <w:rPr>
                <w:bCs/>
                <w:iCs/>
                <w:szCs w:val="18"/>
              </w:rPr>
              <w:t>No</w:t>
            </w:r>
          </w:p>
        </w:tc>
        <w:tc>
          <w:tcPr>
            <w:tcW w:w="708" w:type="dxa"/>
          </w:tcPr>
          <w:p w14:paraId="6292DFB5" w14:textId="77777777" w:rsidR="00F258DE" w:rsidRPr="001F4300" w:rsidRDefault="00F258DE" w:rsidP="004D423C">
            <w:pPr>
              <w:pStyle w:val="TAL"/>
              <w:jc w:val="center"/>
              <w:rPr>
                <w:bCs/>
                <w:iCs/>
                <w:szCs w:val="18"/>
              </w:rPr>
            </w:pPr>
            <w:r>
              <w:rPr>
                <w:bCs/>
                <w:iCs/>
                <w:szCs w:val="18"/>
              </w:rPr>
              <w:t>No</w:t>
            </w:r>
          </w:p>
        </w:tc>
      </w:tr>
    </w:tbl>
    <w:p w14:paraId="78AAAD3D" w14:textId="1E7EAEC7" w:rsidR="00F258DE" w:rsidRPr="00010D31" w:rsidRDefault="00F258DE" w:rsidP="00F258DE">
      <w:pPr>
        <w:jc w:val="both"/>
        <w:rPr>
          <w:rFonts w:ascii="Times New Roman" w:hAnsi="Times New Roman" w:cs="Times New Roman"/>
          <w:b/>
          <w:bCs/>
          <w:sz w:val="20"/>
          <w:szCs w:val="20"/>
        </w:rPr>
      </w:pPr>
    </w:p>
    <w:p w14:paraId="1044C18C" w14:textId="77777777" w:rsidR="00F258DE" w:rsidRDefault="00F258DE" w:rsidP="0094064E">
      <w:pPr>
        <w:jc w:val="both"/>
        <w:rPr>
          <w:rFonts w:ascii="Times New Roman" w:hAnsi="Times New Roman" w:cs="Times New Roman"/>
          <w:sz w:val="20"/>
          <w:szCs w:val="20"/>
        </w:rPr>
      </w:pPr>
    </w:p>
    <w:p w14:paraId="5131D40D" w14:textId="486185EA" w:rsidR="0094064E" w:rsidRDefault="00E45699" w:rsidP="00061B01">
      <w:pPr>
        <w:pStyle w:val="Heading3"/>
        <w:numPr>
          <w:ilvl w:val="2"/>
          <w:numId w:val="33"/>
        </w:numPr>
      </w:pPr>
      <w:r w:rsidRPr="00A87FEB">
        <w:t xml:space="preserve">RRM relaxation for </w:t>
      </w:r>
      <w:r>
        <w:t>RRC_CONNECTED</w:t>
      </w:r>
      <w:r w:rsidRPr="00A87FEB">
        <w:t xml:space="preserve"> </w:t>
      </w:r>
      <w:proofErr w:type="spellStart"/>
      <w:r w:rsidRPr="00A87FEB">
        <w:t>U</w:t>
      </w:r>
      <w:r w:rsidR="00D20E8E" w:rsidRPr="00A87FEB">
        <w:t>e</w:t>
      </w:r>
      <w:r w:rsidRPr="00A87FEB">
        <w:t>s</w:t>
      </w:r>
      <w:proofErr w:type="spellEnd"/>
    </w:p>
    <w:p w14:paraId="23BBE967" w14:textId="77777777" w:rsidR="00CA2314" w:rsidRDefault="00CA2314" w:rsidP="00CA2314">
      <w:pPr>
        <w:jc w:val="both"/>
        <w:rPr>
          <w:rFonts w:ascii="Times New Roman" w:hAnsi="Times New Roman" w:cs="Times New Roman"/>
          <w:b/>
          <w:bCs/>
          <w:sz w:val="20"/>
          <w:szCs w:val="20"/>
          <w:lang w:eastAsia="zh-CN"/>
        </w:rPr>
      </w:pPr>
      <w:r>
        <w:rPr>
          <w:rFonts w:ascii="Times New Roman" w:hAnsi="Times New Roman" w:cs="Times New Roman"/>
          <w:b/>
          <w:bCs/>
          <w:sz w:val="20"/>
          <w:szCs w:val="20"/>
          <w:lang w:eastAsia="zh-CN"/>
        </w:rPr>
        <w:t>The discussion in pre117-e107 is</w:t>
      </w:r>
    </w:p>
    <w:tbl>
      <w:tblPr>
        <w:tblStyle w:val="TableGrid"/>
        <w:tblW w:w="0" w:type="auto"/>
        <w:tblLook w:val="04A0" w:firstRow="1" w:lastRow="0" w:firstColumn="1" w:lastColumn="0" w:noHBand="0" w:noVBand="1"/>
      </w:tblPr>
      <w:tblGrid>
        <w:gridCol w:w="9350"/>
      </w:tblGrid>
      <w:tr w:rsidR="00E45699" w14:paraId="7361500B" w14:textId="77777777" w:rsidTr="00E45699">
        <w:tc>
          <w:tcPr>
            <w:tcW w:w="9350" w:type="dxa"/>
          </w:tcPr>
          <w:p w14:paraId="7748B632" w14:textId="38AF22AC" w:rsidR="00E45699" w:rsidRDefault="00E45699" w:rsidP="00E45699">
            <w:pPr>
              <w:rPr>
                <w:b/>
                <w:bCs/>
                <w:sz w:val="20"/>
                <w:szCs w:val="20"/>
              </w:rPr>
            </w:pPr>
            <w:r>
              <w:rPr>
                <w:b/>
                <w:bCs/>
                <w:sz w:val="20"/>
                <w:szCs w:val="20"/>
              </w:rPr>
              <w:t xml:space="preserve">Discussion point 3.1.3-1: Do you agree that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xml:space="preserve">, i.e. introduce a capability bit on this, e.g. </w:t>
            </w:r>
            <w:r w:rsidRPr="00461136">
              <w:rPr>
                <w:b/>
                <w:bCs/>
                <w:i/>
                <w:iCs/>
                <w:sz w:val="20"/>
                <w:szCs w:val="20"/>
              </w:rPr>
              <w:t>rrm-Relaxation</w:t>
            </w:r>
            <w:r>
              <w:rPr>
                <w:b/>
                <w:bCs/>
                <w:i/>
                <w:iCs/>
                <w:sz w:val="20"/>
                <w:szCs w:val="20"/>
              </w:rPr>
              <w:t>RRC-Connected</w:t>
            </w:r>
            <w:r w:rsidRPr="00461136">
              <w:rPr>
                <w:b/>
                <w:bCs/>
                <w:i/>
                <w:iCs/>
                <w:sz w:val="20"/>
                <w:szCs w:val="20"/>
              </w:rPr>
              <w:t>RedCap-r17</w:t>
            </w:r>
            <w:r>
              <w:rPr>
                <w:b/>
                <w:bCs/>
                <w:sz w:val="20"/>
                <w:szCs w:val="20"/>
              </w:rPr>
              <w:t xml:space="preserve">; </w:t>
            </w:r>
            <w:r w:rsidRPr="00E257AF">
              <w:rPr>
                <w:b/>
                <w:bCs/>
                <w:sz w:val="20"/>
                <w:szCs w:val="20"/>
              </w:rPr>
              <w:t xml:space="preserve">Please also provide your comments on the text proposal if any. </w:t>
            </w:r>
          </w:p>
          <w:p w14:paraId="3B829446" w14:textId="77777777" w:rsidR="00E45699" w:rsidRDefault="00E45699" w:rsidP="00E45699">
            <w:pPr>
              <w:rPr>
                <w:b/>
                <w:bCs/>
                <w:sz w:val="20"/>
                <w:szCs w:val="20"/>
              </w:rPr>
            </w:pPr>
            <w:r>
              <w:rPr>
                <w:b/>
                <w:bCs/>
                <w:sz w:val="20"/>
                <w:szCs w:val="20"/>
              </w:rPr>
              <w:t>Text proposal:</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0962498B" w14:textId="77777777" w:rsidTr="00A209CC">
              <w:trPr>
                <w:cantSplit/>
              </w:trPr>
              <w:tc>
                <w:tcPr>
                  <w:tcW w:w="7088" w:type="dxa"/>
                </w:tcPr>
                <w:p w14:paraId="1B7F21DD"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7742EC5B"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D724D6D" w14:textId="77777777" w:rsidR="00E45699" w:rsidRPr="001F4300" w:rsidRDefault="00E45699" w:rsidP="00E45699">
                  <w:pPr>
                    <w:pStyle w:val="TAH"/>
                    <w:rPr>
                      <w:rFonts w:cs="Arial"/>
                      <w:szCs w:val="18"/>
                    </w:rPr>
                  </w:pPr>
                  <w:r w:rsidRPr="001F4300">
                    <w:rPr>
                      <w:rFonts w:cs="Arial"/>
                      <w:szCs w:val="18"/>
                    </w:rPr>
                    <w:t>M</w:t>
                  </w:r>
                </w:p>
              </w:tc>
              <w:tc>
                <w:tcPr>
                  <w:tcW w:w="709" w:type="dxa"/>
                </w:tcPr>
                <w:p w14:paraId="05113DDF"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017F3D60"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0F8DD93E" w14:textId="77777777" w:rsidTr="00A209CC">
              <w:trPr>
                <w:cantSplit/>
              </w:trPr>
              <w:tc>
                <w:tcPr>
                  <w:tcW w:w="7088" w:type="dxa"/>
                </w:tcPr>
                <w:p w14:paraId="1AAC1FC8" w14:textId="77777777" w:rsidR="00E45699" w:rsidRPr="001F4300" w:rsidRDefault="00E45699" w:rsidP="00E45699">
                  <w:pPr>
                    <w:pStyle w:val="TAL"/>
                    <w:rPr>
                      <w:b/>
                      <w:bCs/>
                      <w:i/>
                      <w:iCs/>
                      <w:szCs w:val="18"/>
                    </w:rPr>
                  </w:pPr>
                  <w:r w:rsidRPr="00CD737F">
                    <w:rPr>
                      <w:b/>
                      <w:bCs/>
                      <w:i/>
                      <w:iCs/>
                      <w:szCs w:val="18"/>
                    </w:rPr>
                    <w:t>rrm-RelaxationRRC-ConnectedRedCap-r17</w:t>
                  </w:r>
                </w:p>
                <w:p w14:paraId="584C092B"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7808A014" w14:textId="77777777" w:rsidR="00E45699" w:rsidRPr="000D09E5" w:rsidRDefault="00E45699" w:rsidP="00E45699">
                  <w:pPr>
                    <w:pStyle w:val="TAL"/>
                    <w:jc w:val="center"/>
                    <w:rPr>
                      <w:szCs w:val="18"/>
                      <w:highlight w:val="yellow"/>
                    </w:rPr>
                  </w:pPr>
                  <w:r w:rsidRPr="000D09E5">
                    <w:rPr>
                      <w:szCs w:val="18"/>
                      <w:highlight w:val="yellow"/>
                    </w:rPr>
                    <w:t>?</w:t>
                  </w:r>
                </w:p>
              </w:tc>
              <w:tc>
                <w:tcPr>
                  <w:tcW w:w="567" w:type="dxa"/>
                </w:tcPr>
                <w:p w14:paraId="7DF22589" w14:textId="77777777" w:rsidR="00E45699" w:rsidRPr="000D09E5" w:rsidRDefault="00E45699" w:rsidP="00E45699">
                  <w:pPr>
                    <w:pStyle w:val="TAL"/>
                    <w:jc w:val="center"/>
                    <w:rPr>
                      <w:szCs w:val="18"/>
                      <w:highlight w:val="yellow"/>
                    </w:rPr>
                  </w:pPr>
                  <w:r w:rsidRPr="000D09E5">
                    <w:rPr>
                      <w:szCs w:val="18"/>
                      <w:highlight w:val="yellow"/>
                    </w:rPr>
                    <w:t>?</w:t>
                  </w:r>
                </w:p>
              </w:tc>
              <w:tc>
                <w:tcPr>
                  <w:tcW w:w="709" w:type="dxa"/>
                </w:tcPr>
                <w:p w14:paraId="4D96E5CA" w14:textId="77777777" w:rsidR="00E45699" w:rsidRPr="000D09E5" w:rsidRDefault="00E45699" w:rsidP="00E45699">
                  <w:pPr>
                    <w:pStyle w:val="TAL"/>
                    <w:jc w:val="center"/>
                    <w:rPr>
                      <w:szCs w:val="18"/>
                      <w:highlight w:val="yellow"/>
                    </w:rPr>
                  </w:pPr>
                  <w:r w:rsidRPr="000D09E5">
                    <w:rPr>
                      <w:szCs w:val="18"/>
                      <w:highlight w:val="yellow"/>
                    </w:rPr>
                    <w:t>?</w:t>
                  </w:r>
                </w:p>
              </w:tc>
              <w:tc>
                <w:tcPr>
                  <w:tcW w:w="708" w:type="dxa"/>
                </w:tcPr>
                <w:p w14:paraId="30FA5B50" w14:textId="77777777" w:rsidR="00E45699" w:rsidRPr="000D09E5" w:rsidRDefault="00E45699" w:rsidP="00E45699">
                  <w:pPr>
                    <w:pStyle w:val="TAL"/>
                    <w:jc w:val="center"/>
                    <w:rPr>
                      <w:szCs w:val="18"/>
                      <w:highlight w:val="yellow"/>
                    </w:rPr>
                  </w:pPr>
                  <w:r w:rsidRPr="000D09E5">
                    <w:rPr>
                      <w:szCs w:val="18"/>
                      <w:highlight w:val="yellow"/>
                    </w:rPr>
                    <w:t>?</w:t>
                  </w:r>
                </w:p>
              </w:tc>
            </w:tr>
          </w:tbl>
          <w:p w14:paraId="4FD3D672" w14:textId="77777777" w:rsidR="00E45699" w:rsidRDefault="00E45699" w:rsidP="00E45699">
            <w:pPr>
              <w:rPr>
                <w:b/>
                <w:bCs/>
                <w:sz w:val="20"/>
                <w:szCs w:val="20"/>
              </w:rPr>
            </w:pPr>
          </w:p>
          <w:p w14:paraId="0CD6B2BA" w14:textId="77777777" w:rsidR="00E45699" w:rsidRDefault="00E45699" w:rsidP="00E45699">
            <w:pPr>
              <w:rPr>
                <w:b/>
                <w:bCs/>
                <w:sz w:val="20"/>
                <w:szCs w:val="20"/>
                <w:lang w:val="en-GB"/>
              </w:rPr>
            </w:pPr>
            <w:r>
              <w:rPr>
                <w:b/>
                <w:bCs/>
                <w:sz w:val="20"/>
                <w:szCs w:val="20"/>
                <w:lang w:val="en-GB"/>
              </w:rPr>
              <w:t>Note: “</w:t>
            </w:r>
            <w:r w:rsidRPr="000D09E5">
              <w:rPr>
                <w:b/>
                <w:bCs/>
                <w:sz w:val="20"/>
                <w:szCs w:val="20"/>
                <w:highlight w:val="yellow"/>
                <w:lang w:val="en-GB"/>
              </w:rPr>
              <w:t>RedCap</w:t>
            </w:r>
            <w:r>
              <w:rPr>
                <w:b/>
                <w:bCs/>
                <w:sz w:val="20"/>
                <w:szCs w:val="20"/>
                <w:lang w:val="en-GB"/>
              </w:rPr>
              <w:t xml:space="preserve">” should be removed from the field </w:t>
            </w:r>
            <w:r w:rsidRPr="00E257AF">
              <w:rPr>
                <w:b/>
                <w:bCs/>
                <w:i/>
                <w:iCs/>
                <w:sz w:val="20"/>
                <w:szCs w:val="20"/>
                <w:lang w:val="en-GB"/>
              </w:rPr>
              <w:t>rrm-Relaxation</w:t>
            </w:r>
            <w:r>
              <w:rPr>
                <w:b/>
                <w:bCs/>
                <w:i/>
                <w:iCs/>
                <w:sz w:val="20"/>
                <w:szCs w:val="20"/>
                <w:lang w:val="en-GB"/>
              </w:rPr>
              <w:t>RRC-Connected</w:t>
            </w:r>
            <w:r w:rsidRPr="00E257AF">
              <w:rPr>
                <w:b/>
                <w:bCs/>
                <w:i/>
                <w:iCs/>
                <w:sz w:val="20"/>
                <w:szCs w:val="20"/>
                <w:lang w:val="en-GB"/>
              </w:rPr>
              <w:t>RedCap-r17</w:t>
            </w:r>
            <w:r>
              <w:rPr>
                <w:b/>
                <w:bCs/>
                <w:sz w:val="20"/>
                <w:szCs w:val="20"/>
                <w:lang w:val="en-GB"/>
              </w:rPr>
              <w:t xml:space="preserve"> if the compromised proposal in discussion point 3.1.1-1 is agreed. </w:t>
            </w:r>
          </w:p>
          <w:p w14:paraId="6866F261" w14:textId="6198AFC9" w:rsidR="00E45699" w:rsidRPr="0070123C" w:rsidRDefault="00E45699" w:rsidP="00E45699">
            <w:pPr>
              <w:jc w:val="both"/>
              <w:rPr>
                <w:b/>
                <w:bCs/>
                <w:sz w:val="20"/>
                <w:szCs w:val="20"/>
                <w:lang w:eastAsia="zh-CN"/>
              </w:rPr>
            </w:pPr>
            <w:r w:rsidRPr="0070123C">
              <w:rPr>
                <w:b/>
                <w:bCs/>
                <w:sz w:val="20"/>
                <w:szCs w:val="20"/>
                <w:lang w:eastAsia="zh-CN"/>
              </w:rPr>
              <w:t>Summary:</w:t>
            </w:r>
            <w:r>
              <w:rPr>
                <w:b/>
                <w:bCs/>
                <w:sz w:val="20"/>
                <w:szCs w:val="20"/>
                <w:lang w:eastAsia="zh-CN"/>
              </w:rPr>
              <w:t xml:space="preserve"> 16 companies provided inputs.</w:t>
            </w:r>
          </w:p>
          <w:p w14:paraId="506D522C" w14:textId="604C0A83" w:rsidR="00E45699" w:rsidRDefault="00E45699" w:rsidP="00E45699">
            <w:pPr>
              <w:jc w:val="both"/>
              <w:rPr>
                <w:sz w:val="20"/>
                <w:szCs w:val="20"/>
                <w:lang w:eastAsia="zh-CN"/>
              </w:rPr>
            </w:pPr>
            <w:r>
              <w:rPr>
                <w:sz w:val="20"/>
                <w:szCs w:val="20"/>
                <w:lang w:eastAsia="zh-CN"/>
              </w:rPr>
              <w:lastRenderedPageBreak/>
              <w:t xml:space="preserve">All companies agreed to introduce capability on RRM relaxation for RRC_CONNECTED. Huawei and </w:t>
            </w:r>
            <w:proofErr w:type="spellStart"/>
            <w:r>
              <w:rPr>
                <w:sz w:val="20"/>
                <w:szCs w:val="20"/>
                <w:lang w:eastAsia="zh-CN"/>
              </w:rPr>
              <w:t>Mediatek</w:t>
            </w:r>
            <w:proofErr w:type="spellEnd"/>
            <w:r>
              <w:rPr>
                <w:sz w:val="20"/>
                <w:szCs w:val="20"/>
                <w:lang w:eastAsia="zh-CN"/>
              </w:rPr>
              <w:t xml:space="preserve"> commented that “</w:t>
            </w:r>
            <w:r w:rsidRPr="00D97442">
              <w:rPr>
                <w:sz w:val="20"/>
                <w:szCs w:val="20"/>
                <w:lang w:eastAsia="zh-CN"/>
              </w:rPr>
              <w:t>the capability is for RRM relaxation status reporting</w:t>
            </w:r>
            <w:r>
              <w:rPr>
                <w:sz w:val="20"/>
                <w:szCs w:val="20"/>
                <w:lang w:eastAsia="zh-CN"/>
              </w:rPr>
              <w:t xml:space="preserve"> since RAN4 has not define the new RRM relaxation behavior for RedCap </w:t>
            </w:r>
            <w:proofErr w:type="spellStart"/>
            <w:r>
              <w:rPr>
                <w:sz w:val="20"/>
                <w:szCs w:val="20"/>
                <w:lang w:eastAsia="zh-CN"/>
              </w:rPr>
              <w:t>U</w:t>
            </w:r>
            <w:r w:rsidR="00D20E8E">
              <w:rPr>
                <w:sz w:val="20"/>
                <w:szCs w:val="20"/>
                <w:lang w:eastAsia="zh-CN"/>
              </w:rPr>
              <w:t>e</w:t>
            </w:r>
            <w:r>
              <w:rPr>
                <w:sz w:val="20"/>
                <w:szCs w:val="20"/>
                <w:lang w:eastAsia="zh-CN"/>
              </w:rPr>
              <w:t>s</w:t>
            </w:r>
            <w:proofErr w:type="spellEnd"/>
            <w:r>
              <w:rPr>
                <w:sz w:val="20"/>
                <w:szCs w:val="20"/>
                <w:lang w:eastAsia="zh-CN"/>
              </w:rPr>
              <w:t xml:space="preserve"> in RRC_CONNECTED”. </w:t>
            </w:r>
          </w:p>
          <w:p w14:paraId="0CF64126" w14:textId="77777777" w:rsidR="00E45699" w:rsidRDefault="00E45699" w:rsidP="00E45699">
            <w:pPr>
              <w:jc w:val="both"/>
              <w:rPr>
                <w:sz w:val="20"/>
                <w:szCs w:val="20"/>
                <w:lang w:eastAsia="zh-CN"/>
              </w:rPr>
            </w:pPr>
            <w:r>
              <w:rPr>
                <w:sz w:val="20"/>
                <w:szCs w:val="20"/>
                <w:lang w:eastAsia="zh-CN"/>
              </w:rPr>
              <w:t>Rapporteur considers the safe way is to make it generic, i.e. not mention “</w:t>
            </w:r>
            <w:r w:rsidRPr="006E70CD">
              <w:rPr>
                <w:sz w:val="20"/>
                <w:szCs w:val="20"/>
                <w:lang w:eastAsia="zh-CN"/>
              </w:rPr>
              <w:t>the capability is for RRM relaxation status reporting.</w:t>
            </w:r>
            <w:r>
              <w:rPr>
                <w:sz w:val="20"/>
                <w:szCs w:val="20"/>
                <w:lang w:eastAsia="zh-CN"/>
              </w:rPr>
              <w:t xml:space="preserve">” For now since RAN4 has not finished their work. </w:t>
            </w:r>
          </w:p>
          <w:p w14:paraId="5E2DF624" w14:textId="77777777" w:rsidR="00E45699" w:rsidRDefault="00E45699" w:rsidP="00E45699">
            <w:pPr>
              <w:jc w:val="both"/>
              <w:rPr>
                <w:sz w:val="20"/>
                <w:szCs w:val="20"/>
                <w:lang w:eastAsia="zh-CN"/>
              </w:rPr>
            </w:pPr>
            <w:r>
              <w:rPr>
                <w:sz w:val="20"/>
                <w:szCs w:val="20"/>
                <w:lang w:eastAsia="zh-CN"/>
              </w:rPr>
              <w:t>Rapporteur would suggest:</w:t>
            </w:r>
          </w:p>
          <w:p w14:paraId="2448AAC8" w14:textId="44C2792F"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xml:space="preserve">: [For agreements] [16/16]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p w14:paraId="12CC7D1F" w14:textId="77777777" w:rsidR="00E45699" w:rsidRDefault="00E45699" w:rsidP="00E45699">
            <w:pPr>
              <w:rPr>
                <w:b/>
                <w:bCs/>
                <w:sz w:val="20"/>
                <w:szCs w:val="20"/>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169800D5" w14:textId="77777777" w:rsidTr="00A209CC">
              <w:trPr>
                <w:cantSplit/>
              </w:trPr>
              <w:tc>
                <w:tcPr>
                  <w:tcW w:w="7088" w:type="dxa"/>
                </w:tcPr>
                <w:p w14:paraId="49E8C628"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0206D9B5"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5BDA9AD1" w14:textId="77777777" w:rsidR="00E45699" w:rsidRPr="001F4300" w:rsidRDefault="00E45699" w:rsidP="00E45699">
                  <w:pPr>
                    <w:pStyle w:val="TAH"/>
                    <w:rPr>
                      <w:rFonts w:cs="Arial"/>
                      <w:szCs w:val="18"/>
                    </w:rPr>
                  </w:pPr>
                  <w:r w:rsidRPr="001F4300">
                    <w:rPr>
                      <w:rFonts w:cs="Arial"/>
                      <w:szCs w:val="18"/>
                    </w:rPr>
                    <w:t>M</w:t>
                  </w:r>
                </w:p>
              </w:tc>
              <w:tc>
                <w:tcPr>
                  <w:tcW w:w="709" w:type="dxa"/>
                </w:tcPr>
                <w:p w14:paraId="6C722841"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727F3EC5"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3BAF10F3" w14:textId="77777777" w:rsidTr="00A209CC">
              <w:trPr>
                <w:cantSplit/>
              </w:trPr>
              <w:tc>
                <w:tcPr>
                  <w:tcW w:w="7088" w:type="dxa"/>
                </w:tcPr>
                <w:p w14:paraId="6064A931" w14:textId="77777777" w:rsidR="00E45699" w:rsidRPr="001F4300" w:rsidRDefault="00E45699" w:rsidP="00E45699">
                  <w:pPr>
                    <w:pStyle w:val="TAL"/>
                    <w:rPr>
                      <w:b/>
                      <w:bCs/>
                      <w:i/>
                      <w:iCs/>
                      <w:szCs w:val="18"/>
                    </w:rPr>
                  </w:pPr>
                  <w:r w:rsidRPr="00CD737F">
                    <w:rPr>
                      <w:b/>
                      <w:bCs/>
                      <w:i/>
                      <w:iCs/>
                      <w:szCs w:val="18"/>
                    </w:rPr>
                    <w:t>rrm-RelaxationRRC-ConnectedRedCap-r17</w:t>
                  </w:r>
                </w:p>
                <w:p w14:paraId="10BBB763"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0C770ABD"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4DE3A9DC"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31F8356A"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1A25EAD8" w14:textId="77777777" w:rsidR="00E45699" w:rsidRPr="000D09E5" w:rsidRDefault="00E45699" w:rsidP="00E45699">
                  <w:pPr>
                    <w:pStyle w:val="TAL"/>
                    <w:jc w:val="center"/>
                    <w:rPr>
                      <w:szCs w:val="18"/>
                      <w:highlight w:val="yellow"/>
                    </w:rPr>
                  </w:pPr>
                  <w:r>
                    <w:rPr>
                      <w:szCs w:val="18"/>
                      <w:highlight w:val="yellow"/>
                    </w:rPr>
                    <w:t>No</w:t>
                  </w:r>
                </w:p>
              </w:tc>
            </w:tr>
          </w:tbl>
          <w:p w14:paraId="462A01C2" w14:textId="399C94B3" w:rsidR="00E45699" w:rsidRDefault="00E45699" w:rsidP="00E45699">
            <w:pPr>
              <w:jc w:val="both"/>
              <w:rPr>
                <w:sz w:val="20"/>
                <w:szCs w:val="20"/>
                <w:lang w:eastAsia="zh-CN"/>
              </w:rPr>
            </w:pPr>
          </w:p>
          <w:p w14:paraId="47017955" w14:textId="7A31D2FF" w:rsidR="00E45699" w:rsidRDefault="00E45699" w:rsidP="00E45699">
            <w:pPr>
              <w:jc w:val="both"/>
              <w:rPr>
                <w:sz w:val="20"/>
                <w:szCs w:val="20"/>
                <w:lang w:eastAsia="zh-CN"/>
              </w:rPr>
            </w:pPr>
            <w:r>
              <w:rPr>
                <w:sz w:val="20"/>
                <w:szCs w:val="20"/>
                <w:lang w:eastAsia="zh-CN"/>
              </w:rPr>
              <w:t>Phase 2:</w:t>
            </w:r>
          </w:p>
          <w:p w14:paraId="27BDF2CD" w14:textId="458D10AC" w:rsidR="00E45699" w:rsidRDefault="00E45699" w:rsidP="00E45699">
            <w:pPr>
              <w:rPr>
                <w:b/>
                <w:bCs/>
                <w:sz w:val="20"/>
                <w:szCs w:val="20"/>
              </w:rPr>
            </w:pPr>
            <w:r>
              <w:rPr>
                <w:b/>
                <w:bCs/>
                <w:sz w:val="20"/>
                <w:szCs w:val="20"/>
                <w:lang w:eastAsia="zh-CN"/>
              </w:rPr>
              <w:t>Phase 1-</w:t>
            </w:r>
            <w:r w:rsidRPr="0070123C">
              <w:rPr>
                <w:b/>
                <w:bCs/>
                <w:sz w:val="20"/>
                <w:szCs w:val="20"/>
                <w:lang w:eastAsia="zh-CN"/>
              </w:rPr>
              <w:t xml:space="preserve">Proposal </w:t>
            </w:r>
            <w:r w:rsidRPr="0070123C">
              <w:rPr>
                <w:b/>
                <w:bCs/>
                <w:sz w:val="20"/>
                <w:szCs w:val="20"/>
              </w:rPr>
              <w:t>3.1.</w:t>
            </w:r>
            <w:r>
              <w:rPr>
                <w:b/>
                <w:bCs/>
                <w:sz w:val="20"/>
                <w:szCs w:val="20"/>
              </w:rPr>
              <w:t>3</w:t>
            </w:r>
            <w:r w:rsidRPr="0070123C">
              <w:rPr>
                <w:b/>
                <w:bCs/>
                <w:sz w:val="20"/>
                <w:szCs w:val="20"/>
              </w:rPr>
              <w:t>-1</w:t>
            </w:r>
            <w:r>
              <w:rPr>
                <w:b/>
                <w:bCs/>
                <w:sz w:val="20"/>
                <w:szCs w:val="20"/>
              </w:rPr>
              <w:t>: [For agreements] [</w:t>
            </w:r>
            <w:del w:id="127" w:author="NR_pos_enh-Core" w:date="2022-02-17T09:12:00Z">
              <w:r w:rsidDel="0009221C">
                <w:rPr>
                  <w:b/>
                  <w:bCs/>
                  <w:sz w:val="20"/>
                  <w:szCs w:val="20"/>
                </w:rPr>
                <w:delText>16</w:delText>
              </w:r>
            </w:del>
            <w:ins w:id="128" w:author="NR_pos_enh-Core" w:date="2022-02-17T09:12:00Z">
              <w:r>
                <w:rPr>
                  <w:b/>
                  <w:bCs/>
                  <w:sz w:val="20"/>
                  <w:szCs w:val="20"/>
                </w:rPr>
                <w:t>14</w:t>
              </w:r>
            </w:ins>
            <w:r>
              <w:rPr>
                <w:b/>
                <w:bCs/>
                <w:sz w:val="20"/>
                <w:szCs w:val="20"/>
              </w:rPr>
              <w:t xml:space="preserve">/16] </w:t>
            </w:r>
            <w:r w:rsidRPr="005D611A">
              <w:rPr>
                <w:b/>
                <w:bCs/>
                <w:sz w:val="20"/>
                <w:szCs w:val="20"/>
              </w:rPr>
              <w:t xml:space="preserve">Rel-17 RRM relaxation for </w:t>
            </w:r>
            <w:r>
              <w:rPr>
                <w:b/>
                <w:bCs/>
                <w:sz w:val="20"/>
                <w:szCs w:val="20"/>
              </w:rPr>
              <w:t>RRC_CONNECTED</w:t>
            </w:r>
            <w:r w:rsidRPr="005D611A">
              <w:rPr>
                <w:b/>
                <w:bCs/>
                <w:sz w:val="20"/>
                <w:szCs w:val="20"/>
              </w:rPr>
              <w:t xml:space="preserve"> </w:t>
            </w:r>
            <w:proofErr w:type="spellStart"/>
            <w:r w:rsidRPr="005D611A">
              <w:rPr>
                <w:b/>
                <w:bCs/>
                <w:sz w:val="20"/>
                <w:szCs w:val="20"/>
              </w:rPr>
              <w:t>U</w:t>
            </w:r>
            <w:r w:rsidR="00D20E8E" w:rsidRPr="005D611A">
              <w:rPr>
                <w:b/>
                <w:bCs/>
                <w:sz w:val="20"/>
                <w:szCs w:val="20"/>
              </w:rPr>
              <w:t>e</w:t>
            </w:r>
            <w:r w:rsidRPr="005D611A">
              <w:rPr>
                <w:b/>
                <w:bCs/>
                <w:sz w:val="20"/>
                <w:szCs w:val="20"/>
              </w:rPr>
              <w:t>s</w:t>
            </w:r>
            <w:proofErr w:type="spellEnd"/>
            <w:r w:rsidRPr="005D611A">
              <w:rPr>
                <w:b/>
                <w:bCs/>
                <w:sz w:val="20"/>
                <w:szCs w:val="20"/>
              </w:rPr>
              <w:t xml:space="preserve"> </w:t>
            </w:r>
            <w:r>
              <w:rPr>
                <w:b/>
                <w:bCs/>
                <w:sz w:val="20"/>
                <w:szCs w:val="20"/>
              </w:rPr>
              <w:t>is captured in TS38.306</w:t>
            </w:r>
            <w:r w:rsidRPr="005D611A">
              <w:rPr>
                <w:b/>
                <w:bCs/>
                <w:sz w:val="20"/>
                <w:szCs w:val="20"/>
              </w:rPr>
              <w:t xml:space="preserve"> as optional feature with capability </w:t>
            </w:r>
            <w:r w:rsidR="00D20E8E">
              <w:rPr>
                <w:b/>
                <w:bCs/>
                <w:sz w:val="20"/>
                <w:szCs w:val="20"/>
              </w:rPr>
              <w:pgNum/>
            </w:r>
            <w:proofErr w:type="spellStart"/>
            <w:r w:rsidR="00D20E8E">
              <w:rPr>
                <w:b/>
                <w:bCs/>
                <w:sz w:val="20"/>
                <w:szCs w:val="20"/>
              </w:rPr>
              <w:t>ignaling</w:t>
            </w:r>
            <w:proofErr w:type="spellEnd"/>
            <w:r>
              <w:rPr>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2E90F4F1" w14:textId="77777777" w:rsidTr="00A209CC">
              <w:trPr>
                <w:cantSplit/>
              </w:trPr>
              <w:tc>
                <w:tcPr>
                  <w:tcW w:w="7088" w:type="dxa"/>
                </w:tcPr>
                <w:p w14:paraId="3D185846" w14:textId="77777777" w:rsidR="00E45699" w:rsidRPr="001F4300" w:rsidRDefault="00E45699" w:rsidP="00E45699">
                  <w:pPr>
                    <w:pStyle w:val="TAH"/>
                    <w:rPr>
                      <w:rFonts w:cs="Arial"/>
                      <w:szCs w:val="18"/>
                    </w:rPr>
                  </w:pPr>
                  <w:r w:rsidRPr="001F4300">
                    <w:rPr>
                      <w:rFonts w:cs="Arial"/>
                      <w:szCs w:val="18"/>
                    </w:rPr>
                    <w:t>Definitions for parameters</w:t>
                  </w:r>
                </w:p>
              </w:tc>
              <w:tc>
                <w:tcPr>
                  <w:tcW w:w="567" w:type="dxa"/>
                </w:tcPr>
                <w:p w14:paraId="69FF38F0" w14:textId="77777777" w:rsidR="00E45699" w:rsidRPr="001F4300" w:rsidRDefault="00E45699" w:rsidP="00E45699">
                  <w:pPr>
                    <w:pStyle w:val="TAH"/>
                    <w:rPr>
                      <w:rFonts w:cs="Arial"/>
                      <w:szCs w:val="18"/>
                    </w:rPr>
                  </w:pPr>
                  <w:r w:rsidRPr="001F4300">
                    <w:rPr>
                      <w:rFonts w:cs="Arial"/>
                      <w:szCs w:val="18"/>
                    </w:rPr>
                    <w:t>Per</w:t>
                  </w:r>
                </w:p>
              </w:tc>
              <w:tc>
                <w:tcPr>
                  <w:tcW w:w="567" w:type="dxa"/>
                </w:tcPr>
                <w:p w14:paraId="7F384246" w14:textId="77777777" w:rsidR="00E45699" w:rsidRPr="001F4300" w:rsidRDefault="00E45699" w:rsidP="00E45699">
                  <w:pPr>
                    <w:pStyle w:val="TAH"/>
                    <w:rPr>
                      <w:rFonts w:cs="Arial"/>
                      <w:szCs w:val="18"/>
                    </w:rPr>
                  </w:pPr>
                  <w:r w:rsidRPr="001F4300">
                    <w:rPr>
                      <w:rFonts w:cs="Arial"/>
                      <w:szCs w:val="18"/>
                    </w:rPr>
                    <w:t>M</w:t>
                  </w:r>
                </w:p>
              </w:tc>
              <w:tc>
                <w:tcPr>
                  <w:tcW w:w="709" w:type="dxa"/>
                </w:tcPr>
                <w:p w14:paraId="2C5377A2" w14:textId="77777777" w:rsidR="00E45699" w:rsidRPr="001F4300" w:rsidRDefault="00E45699" w:rsidP="00E45699">
                  <w:pPr>
                    <w:pStyle w:val="TAH"/>
                    <w:rPr>
                      <w:rFonts w:cs="Arial"/>
                      <w:szCs w:val="18"/>
                    </w:rPr>
                  </w:pPr>
                  <w:r w:rsidRPr="001F4300">
                    <w:rPr>
                      <w:rFonts w:cs="Arial"/>
                      <w:szCs w:val="18"/>
                    </w:rPr>
                    <w:t>FDD-TDD DIFF</w:t>
                  </w:r>
                </w:p>
              </w:tc>
              <w:tc>
                <w:tcPr>
                  <w:tcW w:w="708" w:type="dxa"/>
                </w:tcPr>
                <w:p w14:paraId="1921539A" w14:textId="77777777" w:rsidR="00E45699" w:rsidRPr="001F4300" w:rsidRDefault="00E45699" w:rsidP="00E45699">
                  <w:pPr>
                    <w:pStyle w:val="TAH"/>
                    <w:rPr>
                      <w:rFonts w:cs="Arial"/>
                      <w:szCs w:val="18"/>
                    </w:rPr>
                  </w:pPr>
                  <w:r w:rsidRPr="001F4300">
                    <w:rPr>
                      <w:rFonts w:cs="Arial"/>
                      <w:szCs w:val="18"/>
                    </w:rPr>
                    <w:t>FR1-FR2 DIFF</w:t>
                  </w:r>
                </w:p>
              </w:tc>
            </w:tr>
            <w:tr w:rsidR="00E45699" w:rsidRPr="000D09E5" w14:paraId="69BAD493" w14:textId="77777777" w:rsidTr="00A209CC">
              <w:trPr>
                <w:cantSplit/>
              </w:trPr>
              <w:tc>
                <w:tcPr>
                  <w:tcW w:w="7088" w:type="dxa"/>
                </w:tcPr>
                <w:p w14:paraId="0A118BA9" w14:textId="77777777" w:rsidR="00E45699" w:rsidRPr="001F4300" w:rsidRDefault="00E45699" w:rsidP="00E45699">
                  <w:pPr>
                    <w:pStyle w:val="TAL"/>
                    <w:rPr>
                      <w:b/>
                      <w:bCs/>
                      <w:i/>
                      <w:iCs/>
                      <w:szCs w:val="18"/>
                    </w:rPr>
                  </w:pPr>
                  <w:r w:rsidRPr="00CD737F">
                    <w:rPr>
                      <w:b/>
                      <w:bCs/>
                      <w:i/>
                      <w:iCs/>
                      <w:szCs w:val="18"/>
                    </w:rPr>
                    <w:t>rrm-RelaxationRRC-ConnectedRedCap-r17</w:t>
                  </w:r>
                </w:p>
                <w:p w14:paraId="5E277828" w14:textId="77777777" w:rsidR="00E45699" w:rsidRPr="001F4300" w:rsidRDefault="00E45699" w:rsidP="00E45699">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2B39855A" w14:textId="77777777" w:rsidR="00E45699" w:rsidRPr="000D09E5" w:rsidRDefault="00E45699" w:rsidP="00E45699">
                  <w:pPr>
                    <w:pStyle w:val="TAL"/>
                    <w:jc w:val="center"/>
                    <w:rPr>
                      <w:szCs w:val="18"/>
                      <w:highlight w:val="yellow"/>
                    </w:rPr>
                  </w:pPr>
                  <w:r>
                    <w:rPr>
                      <w:szCs w:val="18"/>
                      <w:highlight w:val="yellow"/>
                    </w:rPr>
                    <w:t>UE</w:t>
                  </w:r>
                </w:p>
              </w:tc>
              <w:tc>
                <w:tcPr>
                  <w:tcW w:w="567" w:type="dxa"/>
                </w:tcPr>
                <w:p w14:paraId="58BD99F9" w14:textId="77777777" w:rsidR="00E45699" w:rsidRPr="000D09E5" w:rsidRDefault="00E45699" w:rsidP="00E45699">
                  <w:pPr>
                    <w:pStyle w:val="TAL"/>
                    <w:jc w:val="center"/>
                    <w:rPr>
                      <w:szCs w:val="18"/>
                      <w:highlight w:val="yellow"/>
                    </w:rPr>
                  </w:pPr>
                  <w:r>
                    <w:rPr>
                      <w:szCs w:val="18"/>
                      <w:highlight w:val="yellow"/>
                    </w:rPr>
                    <w:t>No</w:t>
                  </w:r>
                </w:p>
              </w:tc>
              <w:tc>
                <w:tcPr>
                  <w:tcW w:w="709" w:type="dxa"/>
                </w:tcPr>
                <w:p w14:paraId="7CC8BBD9" w14:textId="77777777" w:rsidR="00E45699" w:rsidRPr="000D09E5" w:rsidRDefault="00E45699" w:rsidP="00E45699">
                  <w:pPr>
                    <w:pStyle w:val="TAL"/>
                    <w:jc w:val="center"/>
                    <w:rPr>
                      <w:szCs w:val="18"/>
                      <w:highlight w:val="yellow"/>
                    </w:rPr>
                  </w:pPr>
                  <w:r>
                    <w:rPr>
                      <w:szCs w:val="18"/>
                      <w:highlight w:val="yellow"/>
                    </w:rPr>
                    <w:t>No</w:t>
                  </w:r>
                </w:p>
              </w:tc>
              <w:tc>
                <w:tcPr>
                  <w:tcW w:w="708" w:type="dxa"/>
                </w:tcPr>
                <w:p w14:paraId="3BDB5E3B" w14:textId="77777777" w:rsidR="00E45699" w:rsidRPr="000D09E5" w:rsidRDefault="00E45699" w:rsidP="00E45699">
                  <w:pPr>
                    <w:pStyle w:val="TAL"/>
                    <w:jc w:val="center"/>
                    <w:rPr>
                      <w:szCs w:val="18"/>
                      <w:highlight w:val="yellow"/>
                    </w:rPr>
                  </w:pPr>
                  <w:r>
                    <w:rPr>
                      <w:szCs w:val="18"/>
                      <w:highlight w:val="yellow"/>
                    </w:rPr>
                    <w:t>No</w:t>
                  </w:r>
                </w:p>
              </w:tc>
            </w:tr>
          </w:tbl>
          <w:p w14:paraId="3F79EEC2" w14:textId="77777777" w:rsidR="00E45699" w:rsidRDefault="00E45699" w:rsidP="00E45699">
            <w:pPr>
              <w:jc w:val="both"/>
              <w:rPr>
                <w:sz w:val="20"/>
                <w:szCs w:val="20"/>
                <w:lang w:eastAsia="zh-CN"/>
              </w:rPr>
            </w:pPr>
            <w:ins w:id="129" w:author="NR_pos_enh-Core" w:date="2022-02-17T09:12:00Z">
              <w:r>
                <w:rPr>
                  <w:sz w:val="20"/>
                  <w:szCs w:val="20"/>
                  <w:lang w:eastAsia="zh-CN"/>
                </w:rPr>
                <w:t xml:space="preserve">Note: </w:t>
              </w:r>
            </w:ins>
            <w:ins w:id="130" w:author="NR_pos_enh-Core" w:date="2022-02-17T09:22:00Z">
              <w:r>
                <w:rPr>
                  <w:sz w:val="20"/>
                  <w:szCs w:val="20"/>
                  <w:lang w:eastAsia="zh-CN"/>
                </w:rPr>
                <w:t xml:space="preserve">T-Mobile USA and MediaTek </w:t>
              </w:r>
            </w:ins>
            <w:ins w:id="131" w:author="NR_pos_enh-Core" w:date="2022-02-17T09:12:00Z">
              <w:r w:rsidRPr="0009221C">
                <w:rPr>
                  <w:color w:val="00B0F0"/>
                  <w:lang w:eastAsia="zh-CN"/>
                </w:rPr>
                <w:t xml:space="preserve">commented that </w:t>
              </w:r>
              <w:r>
                <w:rPr>
                  <w:color w:val="00B0F0"/>
                  <w:lang w:eastAsia="zh-CN"/>
                </w:rPr>
                <w:t xml:space="preserve">we should not make the capability generic </w:t>
              </w:r>
            </w:ins>
            <w:ins w:id="132" w:author="NR_pos_enh-Core" w:date="2022-02-17T09:13:00Z">
              <w:r>
                <w:rPr>
                  <w:color w:val="00B0F0"/>
                  <w:lang w:eastAsia="zh-CN"/>
                </w:rPr>
                <w:t xml:space="preserve">since </w:t>
              </w:r>
            </w:ins>
            <w:ins w:id="133" w:author="NR_pos_enh-Core" w:date="2022-02-17T09:12:00Z">
              <w:r w:rsidRPr="0009221C">
                <w:rPr>
                  <w:color w:val="00B0F0"/>
                  <w:lang w:eastAsia="zh-CN"/>
                </w:rPr>
                <w:t xml:space="preserve">the capability only “indicates whether UE supports </w:t>
              </w:r>
            </w:ins>
            <w:ins w:id="134" w:author="RAN2#117-Pre107" w:date="2022-02-17T22:05:00Z">
              <w:r w:rsidRPr="00DE5631">
                <w:rPr>
                  <w:color w:val="00B0F0"/>
                  <w:lang w:eastAsia="zh-CN"/>
                </w:rPr>
                <w:t>UE assistance reporting of change of fulfilment status for RRM measurement relaxation criterion</w:t>
              </w:r>
              <w:r>
                <w:rPr>
                  <w:color w:val="00B0F0"/>
                  <w:lang w:eastAsia="zh-CN"/>
                </w:rPr>
                <w:t xml:space="preserve"> </w:t>
              </w:r>
            </w:ins>
            <w:ins w:id="135" w:author="NR_pos_enh-Core" w:date="2022-02-17T09:12:00Z">
              <w:del w:id="136" w:author="RAN2#117-Pre107" w:date="2022-02-17T22:05:00Z">
                <w:r w:rsidRPr="0009221C" w:rsidDel="00DE5631">
                  <w:rPr>
                    <w:color w:val="00B0F0"/>
                    <w:lang w:eastAsia="zh-CN"/>
                  </w:rPr>
                  <w:delText xml:space="preserve">Rel-17 RRM relaxation status reporting </w:delText>
                </w:r>
              </w:del>
              <w:r w:rsidRPr="0009221C">
                <w:rPr>
                  <w:color w:val="00B0F0"/>
                  <w:lang w:eastAsia="zh-CN"/>
                </w:rPr>
                <w:t>in RRC_CONNECTED as specified in TS 38.331 [9]..””</w:t>
              </w:r>
              <w:r>
                <w:rPr>
                  <w:color w:val="00B0F0"/>
                  <w:lang w:eastAsia="zh-CN"/>
                </w:rPr>
                <w:t xml:space="preserve">, </w:t>
              </w:r>
            </w:ins>
          </w:p>
          <w:p w14:paraId="647870F4" w14:textId="77777777" w:rsidR="00E45699" w:rsidRDefault="00E45699" w:rsidP="00E45699">
            <w:pPr>
              <w:jc w:val="both"/>
              <w:rPr>
                <w:sz w:val="20"/>
                <w:szCs w:val="20"/>
                <w:lang w:eastAsia="zh-CN"/>
              </w:rPr>
            </w:pPr>
          </w:p>
          <w:p w14:paraId="7F517779" w14:textId="54925441" w:rsidR="00E45699" w:rsidRPr="00E45699" w:rsidRDefault="00E45699" w:rsidP="00E45699">
            <w:pPr>
              <w:tabs>
                <w:tab w:val="left" w:pos="1320"/>
              </w:tabs>
              <w:jc w:val="both"/>
              <w:rPr>
                <w:sz w:val="20"/>
                <w:szCs w:val="20"/>
                <w:lang w:val="en-GB"/>
              </w:rPr>
            </w:pPr>
          </w:p>
        </w:tc>
      </w:tr>
    </w:tbl>
    <w:p w14:paraId="0C1139FE" w14:textId="34A2F2BF" w:rsidR="005B3687" w:rsidRDefault="005B3687" w:rsidP="005B3687">
      <w:pPr>
        <w:jc w:val="both"/>
        <w:rPr>
          <w:rFonts w:ascii="Times New Roman" w:hAnsi="Times New Roman" w:cs="Times New Roman"/>
          <w:sz w:val="20"/>
          <w:szCs w:val="20"/>
        </w:rPr>
      </w:pPr>
    </w:p>
    <w:p w14:paraId="1DB27BA9" w14:textId="17F1300F" w:rsidR="00E45699" w:rsidRDefault="00E45699" w:rsidP="00E45699">
      <w:pPr>
        <w:rPr>
          <w:b/>
          <w:bCs/>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2.3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which option is prefer?</w:t>
      </w:r>
    </w:p>
    <w:p w14:paraId="1ACD65DA" w14:textId="5CA7ED7B" w:rsidR="00E45699" w:rsidRDefault="00E45699" w:rsidP="00E45699">
      <w:pPr>
        <w:rPr>
          <w:b/>
          <w:sz w:val="20"/>
          <w:szCs w:val="20"/>
          <w:lang w:val="en-GB"/>
        </w:rPr>
      </w:pPr>
      <w:r>
        <w:rPr>
          <w:rFonts w:ascii="Times New Roman" w:hAnsi="Times New Roman" w:cs="Times New Roman"/>
          <w:b/>
          <w:sz w:val="20"/>
          <w:szCs w:val="20"/>
          <w:lang w:val="en-GB"/>
        </w:rPr>
        <w:t xml:space="preserve">Option 1: </w:t>
      </w:r>
    </w:p>
    <w:p w14:paraId="299B055A" w14:textId="70465232"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54B0FD60" w14:textId="77777777" w:rsidTr="00A209CC">
        <w:trPr>
          <w:cantSplit/>
        </w:trPr>
        <w:tc>
          <w:tcPr>
            <w:tcW w:w="7088" w:type="dxa"/>
          </w:tcPr>
          <w:p w14:paraId="3B2903B8"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2F808243"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701204B3" w14:textId="77777777" w:rsidR="00E45699" w:rsidRPr="001F4300" w:rsidRDefault="00E45699" w:rsidP="00A209CC">
            <w:pPr>
              <w:pStyle w:val="TAH"/>
              <w:rPr>
                <w:rFonts w:cs="Arial"/>
                <w:szCs w:val="18"/>
              </w:rPr>
            </w:pPr>
            <w:r w:rsidRPr="001F4300">
              <w:rPr>
                <w:rFonts w:cs="Arial"/>
                <w:szCs w:val="18"/>
              </w:rPr>
              <w:t>M</w:t>
            </w:r>
          </w:p>
        </w:tc>
        <w:tc>
          <w:tcPr>
            <w:tcW w:w="709" w:type="dxa"/>
          </w:tcPr>
          <w:p w14:paraId="7E4B485A"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29239251"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FA457E0" w14:textId="77777777" w:rsidTr="00A209CC">
        <w:trPr>
          <w:cantSplit/>
        </w:trPr>
        <w:tc>
          <w:tcPr>
            <w:tcW w:w="7088" w:type="dxa"/>
          </w:tcPr>
          <w:p w14:paraId="24F51E73" w14:textId="77777777" w:rsidR="00E45699" w:rsidRPr="001F4300" w:rsidRDefault="00E45699" w:rsidP="00A209CC">
            <w:pPr>
              <w:pStyle w:val="TAL"/>
              <w:rPr>
                <w:b/>
                <w:bCs/>
                <w:i/>
                <w:iCs/>
                <w:szCs w:val="18"/>
              </w:rPr>
            </w:pPr>
            <w:r w:rsidRPr="00CD737F">
              <w:rPr>
                <w:b/>
                <w:bCs/>
                <w:i/>
                <w:iCs/>
                <w:szCs w:val="18"/>
              </w:rPr>
              <w:t>rrm-RelaxationRRC-ConnectedRedCap-r17</w:t>
            </w:r>
          </w:p>
          <w:p w14:paraId="6A9DDBB2" w14:textId="77777777" w:rsidR="00E45699" w:rsidRPr="001F4300" w:rsidRDefault="00E45699" w:rsidP="00A209C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4502252A"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7E588C81"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26131F4F"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46A4E9A6" w14:textId="77777777" w:rsidR="00E45699" w:rsidRPr="000D09E5" w:rsidRDefault="00E45699" w:rsidP="00A209CC">
            <w:pPr>
              <w:pStyle w:val="TAL"/>
              <w:jc w:val="center"/>
              <w:rPr>
                <w:szCs w:val="18"/>
                <w:highlight w:val="yellow"/>
              </w:rPr>
            </w:pPr>
            <w:r>
              <w:rPr>
                <w:szCs w:val="18"/>
                <w:highlight w:val="yellow"/>
              </w:rPr>
              <w:t>No</w:t>
            </w:r>
          </w:p>
        </w:tc>
      </w:tr>
    </w:tbl>
    <w:p w14:paraId="770F9D64" w14:textId="1ECC0CA9" w:rsidR="00E45699" w:rsidRDefault="00E45699" w:rsidP="00E45699">
      <w:pPr>
        <w:rPr>
          <w:rFonts w:ascii="Times New Roman" w:hAnsi="Times New Roman" w:cs="Times New Roman"/>
          <w:sz w:val="20"/>
          <w:szCs w:val="20"/>
          <w:lang w:eastAsia="zh-CN"/>
        </w:rPr>
      </w:pPr>
    </w:p>
    <w:p w14:paraId="150E7289" w14:textId="183131C6" w:rsidR="00E45699" w:rsidRPr="00E45699" w:rsidRDefault="00E45699" w:rsidP="00E45699">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lastRenderedPageBreak/>
        <w:t>Option 2:</w:t>
      </w:r>
    </w:p>
    <w:p w14:paraId="26F0AF35" w14:textId="797DA62E" w:rsidR="00E45699" w:rsidRDefault="00E45699" w:rsidP="00E45699">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w:t>
      </w:r>
      <w:r w:rsidR="00D20E8E" w:rsidRPr="005D611A">
        <w:rPr>
          <w:rFonts w:ascii="Times New Roman" w:hAnsi="Times New Roman" w:cs="Times New Roman"/>
          <w:b/>
          <w:bCs/>
          <w:sz w:val="20"/>
          <w:szCs w:val="20"/>
        </w:rPr>
        <w:t>e</w:t>
      </w:r>
      <w:r w:rsidRPr="005D611A">
        <w:rPr>
          <w:rFonts w:ascii="Times New Roman" w:hAnsi="Times New Roman" w:cs="Times New Roman"/>
          <w:b/>
          <w:bCs/>
          <w:sz w:val="20"/>
          <w:szCs w:val="20"/>
        </w:rPr>
        <w:t>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sidR="00D20E8E">
        <w:rPr>
          <w:rFonts w:ascii="Times New Roman" w:hAnsi="Times New Roman" w:cs="Times New Roman"/>
          <w:b/>
          <w:bCs/>
          <w:sz w:val="20"/>
          <w:szCs w:val="20"/>
        </w:rPr>
        <w:pgNum/>
      </w:r>
      <w:proofErr w:type="spellStart"/>
      <w:r w:rsidR="00D20E8E">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E45699" w:rsidRPr="001F4300" w14:paraId="39DFCEF2" w14:textId="77777777" w:rsidTr="00A209CC">
        <w:trPr>
          <w:cantSplit/>
        </w:trPr>
        <w:tc>
          <w:tcPr>
            <w:tcW w:w="7088" w:type="dxa"/>
          </w:tcPr>
          <w:p w14:paraId="7A7E4E5B" w14:textId="77777777" w:rsidR="00E45699" w:rsidRPr="001F4300" w:rsidRDefault="00E45699" w:rsidP="00A209CC">
            <w:pPr>
              <w:pStyle w:val="TAH"/>
              <w:rPr>
                <w:rFonts w:cs="Arial"/>
                <w:szCs w:val="18"/>
              </w:rPr>
            </w:pPr>
            <w:r w:rsidRPr="001F4300">
              <w:rPr>
                <w:rFonts w:cs="Arial"/>
                <w:szCs w:val="18"/>
              </w:rPr>
              <w:t>Definitions for parameters</w:t>
            </w:r>
          </w:p>
        </w:tc>
        <w:tc>
          <w:tcPr>
            <w:tcW w:w="567" w:type="dxa"/>
          </w:tcPr>
          <w:p w14:paraId="5A90EB8C" w14:textId="77777777" w:rsidR="00E45699" w:rsidRPr="001F4300" w:rsidRDefault="00E45699" w:rsidP="00A209CC">
            <w:pPr>
              <w:pStyle w:val="TAH"/>
              <w:rPr>
                <w:rFonts w:cs="Arial"/>
                <w:szCs w:val="18"/>
              </w:rPr>
            </w:pPr>
            <w:r w:rsidRPr="001F4300">
              <w:rPr>
                <w:rFonts w:cs="Arial"/>
                <w:szCs w:val="18"/>
              </w:rPr>
              <w:t>Per</w:t>
            </w:r>
          </w:p>
        </w:tc>
        <w:tc>
          <w:tcPr>
            <w:tcW w:w="567" w:type="dxa"/>
          </w:tcPr>
          <w:p w14:paraId="04A948AF" w14:textId="77777777" w:rsidR="00E45699" w:rsidRPr="001F4300" w:rsidRDefault="00E45699" w:rsidP="00A209CC">
            <w:pPr>
              <w:pStyle w:val="TAH"/>
              <w:rPr>
                <w:rFonts w:cs="Arial"/>
                <w:szCs w:val="18"/>
              </w:rPr>
            </w:pPr>
            <w:r w:rsidRPr="001F4300">
              <w:rPr>
                <w:rFonts w:cs="Arial"/>
                <w:szCs w:val="18"/>
              </w:rPr>
              <w:t>M</w:t>
            </w:r>
          </w:p>
        </w:tc>
        <w:tc>
          <w:tcPr>
            <w:tcW w:w="709" w:type="dxa"/>
          </w:tcPr>
          <w:p w14:paraId="6D56077C" w14:textId="77777777" w:rsidR="00E45699" w:rsidRPr="001F4300" w:rsidRDefault="00E45699" w:rsidP="00A209CC">
            <w:pPr>
              <w:pStyle w:val="TAH"/>
              <w:rPr>
                <w:rFonts w:cs="Arial"/>
                <w:szCs w:val="18"/>
              </w:rPr>
            </w:pPr>
            <w:r w:rsidRPr="001F4300">
              <w:rPr>
                <w:rFonts w:cs="Arial"/>
                <w:szCs w:val="18"/>
              </w:rPr>
              <w:t>FDD-TDD DIFF</w:t>
            </w:r>
          </w:p>
        </w:tc>
        <w:tc>
          <w:tcPr>
            <w:tcW w:w="708" w:type="dxa"/>
          </w:tcPr>
          <w:p w14:paraId="186A1CCE" w14:textId="77777777" w:rsidR="00E45699" w:rsidRPr="001F4300" w:rsidRDefault="00E45699" w:rsidP="00A209CC">
            <w:pPr>
              <w:pStyle w:val="TAH"/>
              <w:rPr>
                <w:rFonts w:cs="Arial"/>
                <w:szCs w:val="18"/>
              </w:rPr>
            </w:pPr>
            <w:r w:rsidRPr="001F4300">
              <w:rPr>
                <w:rFonts w:cs="Arial"/>
                <w:szCs w:val="18"/>
              </w:rPr>
              <w:t>FR1-FR2 DIFF</w:t>
            </w:r>
          </w:p>
        </w:tc>
      </w:tr>
      <w:tr w:rsidR="00E45699" w:rsidRPr="000D09E5" w14:paraId="349D6EE6" w14:textId="77777777" w:rsidTr="00A209CC">
        <w:trPr>
          <w:cantSplit/>
        </w:trPr>
        <w:tc>
          <w:tcPr>
            <w:tcW w:w="7088" w:type="dxa"/>
          </w:tcPr>
          <w:p w14:paraId="5A12F806" w14:textId="77777777" w:rsidR="00E45699" w:rsidRPr="001F4300" w:rsidRDefault="00E45699" w:rsidP="00A209CC">
            <w:pPr>
              <w:pStyle w:val="TAL"/>
              <w:rPr>
                <w:b/>
                <w:bCs/>
                <w:i/>
                <w:iCs/>
                <w:szCs w:val="18"/>
              </w:rPr>
            </w:pPr>
            <w:r w:rsidRPr="00CD737F">
              <w:rPr>
                <w:b/>
                <w:bCs/>
                <w:i/>
                <w:iCs/>
                <w:szCs w:val="18"/>
              </w:rPr>
              <w:t>rrm-RelaxationRRC-ConnectedRedCap-r17</w:t>
            </w:r>
          </w:p>
          <w:p w14:paraId="24C1DD6A" w14:textId="59DC5B11" w:rsidR="00E45699" w:rsidRPr="001F4300" w:rsidRDefault="00E45699" w:rsidP="00A209CC">
            <w:pPr>
              <w:pStyle w:val="TAL"/>
              <w:rPr>
                <w:b/>
                <w:bCs/>
                <w:i/>
                <w:iCs/>
                <w:szCs w:val="18"/>
              </w:rPr>
            </w:pPr>
            <w:r w:rsidRPr="001F4300">
              <w:t>Indicates whether UE</w:t>
            </w:r>
            <w:r>
              <w:t xml:space="preserve"> </w:t>
            </w:r>
            <w:r w:rsidRPr="001F4300">
              <w:t>supports</w:t>
            </w:r>
            <w:r>
              <w:t xml:space="preserve"> </w:t>
            </w:r>
            <w:ins w:id="137" w:author="RAN2#117-Pre107" w:date="2022-02-17T22:05:00Z">
              <w:r w:rsidRPr="00DE5631">
                <w:rPr>
                  <w:color w:val="00B0F0"/>
                  <w:lang w:eastAsia="zh-CN"/>
                </w:rPr>
                <w:t xml:space="preserve">UE assistance reporting of </w:t>
              </w:r>
              <w:commentRangeStart w:id="138"/>
              <w:r w:rsidRPr="00DE5631">
                <w:rPr>
                  <w:color w:val="00B0F0"/>
                  <w:lang w:eastAsia="zh-CN"/>
                </w:rPr>
                <w:t xml:space="preserve">change of </w:t>
              </w:r>
            </w:ins>
            <w:commentRangeEnd w:id="138"/>
            <w:r w:rsidR="00AB3D73">
              <w:rPr>
                <w:rStyle w:val="CommentReference"/>
                <w:rFonts w:ascii="Times New Roman" w:eastAsia="SimSun" w:hAnsi="Times New Roman" w:cs="Times New Roman"/>
              </w:rPr>
              <w:commentReference w:id="138"/>
            </w:r>
            <w:ins w:id="139"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3C58002D" w14:textId="77777777" w:rsidR="00E45699" w:rsidRPr="000D09E5" w:rsidRDefault="00E45699" w:rsidP="00A209CC">
            <w:pPr>
              <w:pStyle w:val="TAL"/>
              <w:jc w:val="center"/>
              <w:rPr>
                <w:szCs w:val="18"/>
                <w:highlight w:val="yellow"/>
              </w:rPr>
            </w:pPr>
            <w:r>
              <w:rPr>
                <w:szCs w:val="18"/>
                <w:highlight w:val="yellow"/>
              </w:rPr>
              <w:t>UE</w:t>
            </w:r>
          </w:p>
        </w:tc>
        <w:tc>
          <w:tcPr>
            <w:tcW w:w="567" w:type="dxa"/>
          </w:tcPr>
          <w:p w14:paraId="170BA1EE" w14:textId="77777777" w:rsidR="00E45699" w:rsidRPr="000D09E5" w:rsidRDefault="00E45699" w:rsidP="00A209CC">
            <w:pPr>
              <w:pStyle w:val="TAL"/>
              <w:jc w:val="center"/>
              <w:rPr>
                <w:szCs w:val="18"/>
                <w:highlight w:val="yellow"/>
              </w:rPr>
            </w:pPr>
            <w:r>
              <w:rPr>
                <w:szCs w:val="18"/>
                <w:highlight w:val="yellow"/>
              </w:rPr>
              <w:t>No</w:t>
            </w:r>
          </w:p>
        </w:tc>
        <w:tc>
          <w:tcPr>
            <w:tcW w:w="709" w:type="dxa"/>
          </w:tcPr>
          <w:p w14:paraId="344FEA4C" w14:textId="77777777" w:rsidR="00E45699" w:rsidRPr="000D09E5" w:rsidRDefault="00E45699" w:rsidP="00A209CC">
            <w:pPr>
              <w:pStyle w:val="TAL"/>
              <w:jc w:val="center"/>
              <w:rPr>
                <w:szCs w:val="18"/>
                <w:highlight w:val="yellow"/>
              </w:rPr>
            </w:pPr>
            <w:r>
              <w:rPr>
                <w:szCs w:val="18"/>
                <w:highlight w:val="yellow"/>
              </w:rPr>
              <w:t>No</w:t>
            </w:r>
          </w:p>
        </w:tc>
        <w:tc>
          <w:tcPr>
            <w:tcW w:w="708" w:type="dxa"/>
          </w:tcPr>
          <w:p w14:paraId="78DC4058" w14:textId="77777777" w:rsidR="00E45699" w:rsidRPr="000D09E5" w:rsidRDefault="00E45699" w:rsidP="00A209CC">
            <w:pPr>
              <w:pStyle w:val="TAL"/>
              <w:jc w:val="center"/>
              <w:rPr>
                <w:szCs w:val="18"/>
                <w:highlight w:val="yellow"/>
              </w:rPr>
            </w:pPr>
            <w:r>
              <w:rPr>
                <w:szCs w:val="18"/>
                <w:highlight w:val="yellow"/>
              </w:rPr>
              <w:t>No</w:t>
            </w:r>
          </w:p>
        </w:tc>
      </w:tr>
    </w:tbl>
    <w:p w14:paraId="324F4AAD" w14:textId="77777777" w:rsidR="00E45699" w:rsidRDefault="00E45699" w:rsidP="00E45699">
      <w:pPr>
        <w:rPr>
          <w:rFonts w:ascii="Times New Roman" w:hAnsi="Times New Roman" w:cs="Times New Roman"/>
          <w:sz w:val="20"/>
          <w:szCs w:val="20"/>
          <w:lang w:eastAsia="zh-CN"/>
        </w:rPr>
      </w:pPr>
    </w:p>
    <w:p w14:paraId="23FC441D" w14:textId="77777777" w:rsidR="00E45699" w:rsidRDefault="00E45699" w:rsidP="00E4569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E45699" w14:paraId="4EA431BC" w14:textId="77777777" w:rsidTr="00A209CC">
        <w:tc>
          <w:tcPr>
            <w:tcW w:w="1938" w:type="dxa"/>
            <w:shd w:val="clear" w:color="auto" w:fill="BFBFBF" w:themeFill="background1" w:themeFillShade="BF"/>
          </w:tcPr>
          <w:p w14:paraId="2D15FFD6" w14:textId="77777777" w:rsidR="00E45699" w:rsidRDefault="00E45699" w:rsidP="00A209C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2A10AEA7" w14:textId="77777777" w:rsidR="00E45699" w:rsidRDefault="00E45699" w:rsidP="00A209CC">
            <w:pPr>
              <w:spacing w:after="0"/>
              <w:jc w:val="center"/>
              <w:rPr>
                <w:b/>
                <w:bCs/>
                <w:sz w:val="20"/>
                <w:szCs w:val="20"/>
              </w:rPr>
            </w:pPr>
            <w:r>
              <w:rPr>
                <w:b/>
                <w:bCs/>
                <w:sz w:val="20"/>
                <w:szCs w:val="20"/>
              </w:rPr>
              <w:t>Option 1 or</w:t>
            </w:r>
          </w:p>
          <w:p w14:paraId="40048DFB" w14:textId="5F3000C2" w:rsidR="00E45699" w:rsidRDefault="00E45699" w:rsidP="00A209CC">
            <w:pPr>
              <w:spacing w:after="0"/>
              <w:jc w:val="center"/>
              <w:rPr>
                <w:b/>
                <w:bCs/>
                <w:sz w:val="20"/>
                <w:szCs w:val="20"/>
                <w:lang w:eastAsia="ja-JP"/>
              </w:rPr>
            </w:pPr>
            <w:r>
              <w:rPr>
                <w:b/>
                <w:bCs/>
                <w:sz w:val="20"/>
                <w:szCs w:val="20"/>
              </w:rPr>
              <w:t xml:space="preserve">Option 2 </w:t>
            </w:r>
          </w:p>
        </w:tc>
        <w:tc>
          <w:tcPr>
            <w:tcW w:w="5490" w:type="dxa"/>
            <w:shd w:val="clear" w:color="auto" w:fill="BFBFBF" w:themeFill="background1" w:themeFillShade="BF"/>
          </w:tcPr>
          <w:p w14:paraId="09C7BCD7" w14:textId="77777777" w:rsidR="00E45699" w:rsidRDefault="00E45699" w:rsidP="00A209CC">
            <w:pPr>
              <w:spacing w:after="0"/>
              <w:jc w:val="center"/>
              <w:rPr>
                <w:b/>
                <w:bCs/>
                <w:sz w:val="20"/>
                <w:szCs w:val="20"/>
                <w:lang w:eastAsia="ja-JP"/>
              </w:rPr>
            </w:pPr>
            <w:r>
              <w:rPr>
                <w:b/>
                <w:bCs/>
                <w:sz w:val="20"/>
                <w:szCs w:val="20"/>
                <w:lang w:eastAsia="ja-JP"/>
              </w:rPr>
              <w:t>Comments, if any</w:t>
            </w:r>
          </w:p>
        </w:tc>
      </w:tr>
      <w:tr w:rsidR="00E45699" w14:paraId="16E10390" w14:textId="77777777" w:rsidTr="00A209CC">
        <w:tc>
          <w:tcPr>
            <w:tcW w:w="1938" w:type="dxa"/>
          </w:tcPr>
          <w:p w14:paraId="0C14EAE4" w14:textId="41426A46" w:rsidR="00E45699" w:rsidRDefault="0030116C" w:rsidP="00A209CC">
            <w:pPr>
              <w:spacing w:after="0"/>
              <w:rPr>
                <w:sz w:val="20"/>
                <w:szCs w:val="20"/>
                <w:lang w:eastAsia="zh-CN"/>
              </w:rPr>
            </w:pPr>
            <w:r>
              <w:rPr>
                <w:sz w:val="20"/>
                <w:szCs w:val="20"/>
                <w:lang w:eastAsia="zh-CN"/>
              </w:rPr>
              <w:t>Qualcomm</w:t>
            </w:r>
          </w:p>
        </w:tc>
        <w:tc>
          <w:tcPr>
            <w:tcW w:w="1809" w:type="dxa"/>
          </w:tcPr>
          <w:p w14:paraId="1983EE65" w14:textId="7F938551" w:rsidR="00E45699" w:rsidRDefault="0030116C" w:rsidP="00A209CC">
            <w:pPr>
              <w:spacing w:after="0"/>
              <w:rPr>
                <w:lang w:eastAsia="zh-CN"/>
              </w:rPr>
            </w:pPr>
            <w:r>
              <w:rPr>
                <w:lang w:eastAsia="zh-CN"/>
              </w:rPr>
              <w:t>Option 1</w:t>
            </w:r>
          </w:p>
        </w:tc>
        <w:tc>
          <w:tcPr>
            <w:tcW w:w="5490" w:type="dxa"/>
          </w:tcPr>
          <w:p w14:paraId="755D49B1" w14:textId="43EFE46A" w:rsidR="00E45699" w:rsidRDefault="0030116C" w:rsidP="00A209CC">
            <w:pPr>
              <w:spacing w:after="0"/>
              <w:rPr>
                <w:lang w:eastAsia="zh-CN"/>
              </w:rPr>
            </w:pPr>
            <w:r>
              <w:rPr>
                <w:lang w:eastAsia="zh-CN"/>
              </w:rPr>
              <w:t xml:space="preserve">We </w:t>
            </w:r>
            <w:r w:rsidR="006F5785">
              <w:rPr>
                <w:lang w:eastAsia="zh-CN"/>
              </w:rPr>
              <w:t>think it is fine</w:t>
            </w:r>
            <w:r>
              <w:rPr>
                <w:lang w:eastAsia="zh-CN"/>
              </w:rPr>
              <w:t xml:space="preserve"> to keep it generic </w:t>
            </w:r>
            <w:r w:rsidR="0089539F">
              <w:rPr>
                <w:lang w:eastAsia="zh-CN"/>
              </w:rPr>
              <w:t xml:space="preserve">at least for now. </w:t>
            </w:r>
          </w:p>
        </w:tc>
      </w:tr>
      <w:tr w:rsidR="00E45699" w14:paraId="6702BD1A" w14:textId="77777777" w:rsidTr="00A209CC">
        <w:tc>
          <w:tcPr>
            <w:tcW w:w="1938" w:type="dxa"/>
          </w:tcPr>
          <w:p w14:paraId="51527351" w14:textId="117F0A6D"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Samsung</w:t>
            </w:r>
          </w:p>
        </w:tc>
        <w:tc>
          <w:tcPr>
            <w:tcW w:w="1809" w:type="dxa"/>
          </w:tcPr>
          <w:p w14:paraId="631ED99E" w14:textId="4921C98F" w:rsidR="00E45699" w:rsidRPr="0099394E" w:rsidRDefault="005D0D63" w:rsidP="00A209CC">
            <w:pPr>
              <w:spacing w:after="0"/>
              <w:rPr>
                <w:rFonts w:eastAsia="Malgun Gothic"/>
                <w:sz w:val="20"/>
                <w:szCs w:val="20"/>
                <w:lang w:eastAsia="ko-KR"/>
              </w:rPr>
            </w:pPr>
            <w:r>
              <w:rPr>
                <w:rFonts w:eastAsia="Malgun Gothic" w:hint="eastAsia"/>
                <w:sz w:val="20"/>
                <w:szCs w:val="20"/>
                <w:lang w:eastAsia="ko-KR"/>
              </w:rPr>
              <w:t>Option 1</w:t>
            </w:r>
            <w:r>
              <w:rPr>
                <w:rFonts w:eastAsia="Malgun Gothic"/>
                <w:sz w:val="20"/>
                <w:szCs w:val="20"/>
                <w:lang w:eastAsia="ko-KR"/>
              </w:rPr>
              <w:t>, and</w:t>
            </w:r>
          </w:p>
        </w:tc>
        <w:tc>
          <w:tcPr>
            <w:tcW w:w="5490" w:type="dxa"/>
          </w:tcPr>
          <w:p w14:paraId="318F7185" w14:textId="669C6AFF" w:rsidR="00E45699" w:rsidRPr="005D0D63" w:rsidRDefault="005D0D63" w:rsidP="005D0D63">
            <w:pPr>
              <w:spacing w:after="0"/>
              <w:rPr>
                <w:rFonts w:eastAsia="Malgun Gothic"/>
                <w:sz w:val="20"/>
                <w:szCs w:val="20"/>
                <w:lang w:eastAsia="ko-KR"/>
              </w:rPr>
            </w:pPr>
            <w:r>
              <w:rPr>
                <w:rFonts w:eastAsia="Malgun Gothic"/>
                <w:sz w:val="20"/>
                <w:szCs w:val="20"/>
                <w:lang w:eastAsia="ko-KR"/>
              </w:rPr>
              <w:t>This capability includes not only stationarity status reporting, but also RRM relaxation methods to be defined by RAN4. Besides, we may need to specify RAN4 spec as well, according to RAN4</w:t>
            </w:r>
            <w:r w:rsidR="00D20E8E">
              <w:rPr>
                <w:rFonts w:eastAsia="Malgun Gothic"/>
                <w:sz w:val="20"/>
                <w:szCs w:val="20"/>
                <w:lang w:eastAsia="ko-KR"/>
              </w:rPr>
              <w:t>’</w:t>
            </w:r>
            <w:r>
              <w:rPr>
                <w:rFonts w:eastAsia="Malgun Gothic"/>
                <w:sz w:val="20"/>
                <w:szCs w:val="20"/>
                <w:lang w:eastAsia="ko-KR"/>
              </w:rPr>
              <w:t>s decision.</w:t>
            </w:r>
          </w:p>
        </w:tc>
      </w:tr>
      <w:tr w:rsidR="00C360E1" w14:paraId="06B95EE9" w14:textId="77777777" w:rsidTr="00A209CC">
        <w:tc>
          <w:tcPr>
            <w:tcW w:w="1938" w:type="dxa"/>
          </w:tcPr>
          <w:p w14:paraId="6F1D7AB7" w14:textId="13C714FF" w:rsidR="00C360E1" w:rsidRDefault="00C360E1" w:rsidP="00C360E1">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809" w:type="dxa"/>
          </w:tcPr>
          <w:p w14:paraId="58F9AA60" w14:textId="577D2F63" w:rsidR="00C360E1" w:rsidRDefault="00C360E1" w:rsidP="00C360E1">
            <w:pPr>
              <w:spacing w:after="0"/>
              <w:rPr>
                <w:sz w:val="20"/>
                <w:szCs w:val="20"/>
                <w:lang w:val="en-GB" w:eastAsia="zh-CN"/>
              </w:rPr>
            </w:pPr>
            <w:r>
              <w:rPr>
                <w:rFonts w:hint="eastAsia"/>
                <w:sz w:val="20"/>
                <w:szCs w:val="20"/>
                <w:lang w:eastAsia="zh-CN"/>
              </w:rPr>
              <w:t>O</w:t>
            </w:r>
            <w:r>
              <w:rPr>
                <w:sz w:val="20"/>
                <w:szCs w:val="20"/>
                <w:lang w:eastAsia="zh-CN"/>
              </w:rPr>
              <w:t>ption 2</w:t>
            </w:r>
          </w:p>
        </w:tc>
        <w:tc>
          <w:tcPr>
            <w:tcW w:w="5490" w:type="dxa"/>
          </w:tcPr>
          <w:p w14:paraId="7D0A144A" w14:textId="788FBE01" w:rsidR="00C360E1" w:rsidRDefault="00C360E1" w:rsidP="00C360E1">
            <w:pPr>
              <w:spacing w:after="0"/>
              <w:rPr>
                <w:sz w:val="20"/>
                <w:szCs w:val="20"/>
                <w:lang w:val="en-GB" w:eastAsia="zh-CN"/>
              </w:rPr>
            </w:pPr>
            <w:r>
              <w:rPr>
                <w:rFonts w:hint="eastAsia"/>
                <w:sz w:val="20"/>
                <w:szCs w:val="20"/>
                <w:lang w:eastAsia="zh-CN"/>
              </w:rPr>
              <w:t>T</w:t>
            </w:r>
            <w:r>
              <w:rPr>
                <w:sz w:val="20"/>
                <w:szCs w:val="20"/>
                <w:lang w:eastAsia="zh-CN"/>
              </w:rPr>
              <w:t>his is the last meeting for stage3 freeze. If there is no conclusion on the new relaxation behavior in RAN4, it seems not likely to support this.</w:t>
            </w:r>
          </w:p>
        </w:tc>
      </w:tr>
      <w:tr w:rsidR="00C360E1" w14:paraId="07B10DE3" w14:textId="77777777" w:rsidTr="00A209CC">
        <w:tc>
          <w:tcPr>
            <w:tcW w:w="1938" w:type="dxa"/>
          </w:tcPr>
          <w:p w14:paraId="107AC639" w14:textId="421AA68D" w:rsidR="00C360E1" w:rsidRDefault="00DF0C52" w:rsidP="00C360E1">
            <w:pPr>
              <w:spacing w:after="0"/>
              <w:rPr>
                <w:sz w:val="20"/>
                <w:szCs w:val="20"/>
                <w:lang w:eastAsia="zh-CN"/>
              </w:rPr>
            </w:pPr>
            <w:r>
              <w:rPr>
                <w:sz w:val="20"/>
                <w:szCs w:val="20"/>
                <w:lang w:eastAsia="zh-CN"/>
              </w:rPr>
              <w:t>MediaTek</w:t>
            </w:r>
          </w:p>
        </w:tc>
        <w:tc>
          <w:tcPr>
            <w:tcW w:w="1809" w:type="dxa"/>
          </w:tcPr>
          <w:p w14:paraId="51132750" w14:textId="4C245A79" w:rsidR="00C360E1" w:rsidRDefault="00DF0C52" w:rsidP="00C360E1">
            <w:pPr>
              <w:spacing w:after="0"/>
              <w:rPr>
                <w:sz w:val="20"/>
                <w:szCs w:val="20"/>
                <w:lang w:eastAsia="zh-CN"/>
              </w:rPr>
            </w:pPr>
            <w:r>
              <w:rPr>
                <w:sz w:val="20"/>
                <w:szCs w:val="20"/>
                <w:lang w:eastAsia="zh-CN"/>
              </w:rPr>
              <w:t>Option 2</w:t>
            </w:r>
          </w:p>
        </w:tc>
        <w:tc>
          <w:tcPr>
            <w:tcW w:w="5490" w:type="dxa"/>
          </w:tcPr>
          <w:p w14:paraId="66D80126" w14:textId="42655C51" w:rsidR="00C360E1" w:rsidRDefault="00DF0C52" w:rsidP="00C360E1">
            <w:pPr>
              <w:spacing w:after="0"/>
              <w:rPr>
                <w:sz w:val="20"/>
                <w:szCs w:val="20"/>
                <w:lang w:eastAsia="zh-CN"/>
              </w:rPr>
            </w:pPr>
            <w:r>
              <w:rPr>
                <w:sz w:val="20"/>
                <w:szCs w:val="20"/>
                <w:lang w:eastAsia="zh-CN"/>
              </w:rPr>
              <w:t>We cannot accept</w:t>
            </w:r>
            <w:r w:rsidR="007F5496">
              <w:rPr>
                <w:sz w:val="20"/>
                <w:szCs w:val="20"/>
                <w:lang w:eastAsia="zh-CN"/>
              </w:rPr>
              <w:t xml:space="preserve"> introducing</w:t>
            </w:r>
            <w:r>
              <w:rPr>
                <w:sz w:val="20"/>
                <w:szCs w:val="20"/>
                <w:lang w:eastAsia="zh-CN"/>
              </w:rPr>
              <w:t xml:space="preserve"> a capability for a function that does not exist. The capability must be clear, and </w:t>
            </w:r>
            <w:r w:rsidR="00B920F8">
              <w:rPr>
                <w:sz w:val="20"/>
                <w:szCs w:val="20"/>
                <w:lang w:eastAsia="zh-CN"/>
              </w:rPr>
              <w:t xml:space="preserve">therefore Option 1 </w:t>
            </w:r>
            <w:r>
              <w:rPr>
                <w:sz w:val="20"/>
                <w:szCs w:val="20"/>
                <w:lang w:eastAsia="zh-CN"/>
              </w:rPr>
              <w:t xml:space="preserve">is </w:t>
            </w:r>
            <w:r w:rsidR="00B920F8">
              <w:rPr>
                <w:sz w:val="20"/>
                <w:szCs w:val="20"/>
                <w:lang w:eastAsia="zh-CN"/>
              </w:rPr>
              <w:t xml:space="preserve">not </w:t>
            </w:r>
            <w:r>
              <w:rPr>
                <w:sz w:val="20"/>
                <w:szCs w:val="20"/>
                <w:lang w:eastAsia="zh-CN"/>
              </w:rPr>
              <w:t>acceptable.</w:t>
            </w:r>
          </w:p>
        </w:tc>
      </w:tr>
      <w:tr w:rsidR="00033ADF" w14:paraId="3994265D" w14:textId="77777777" w:rsidTr="00A209CC">
        <w:tc>
          <w:tcPr>
            <w:tcW w:w="1938" w:type="dxa"/>
          </w:tcPr>
          <w:p w14:paraId="55EA1258" w14:textId="35841CCF" w:rsidR="00033ADF" w:rsidRDefault="00D20E8E" w:rsidP="00033ADF">
            <w:pPr>
              <w:spacing w:after="0"/>
              <w:rPr>
                <w:sz w:val="20"/>
                <w:szCs w:val="20"/>
                <w:lang w:eastAsia="zh-CN"/>
              </w:rPr>
            </w:pPr>
            <w:r>
              <w:rPr>
                <w:rFonts w:eastAsia="Malgun Gothic"/>
                <w:sz w:val="20"/>
                <w:szCs w:val="20"/>
                <w:lang w:eastAsia="zh-CN"/>
              </w:rPr>
              <w:t>V</w:t>
            </w:r>
            <w:r w:rsidR="00033ADF">
              <w:rPr>
                <w:rFonts w:eastAsia="Malgun Gothic"/>
                <w:sz w:val="20"/>
                <w:szCs w:val="20"/>
                <w:lang w:eastAsia="zh-CN"/>
              </w:rPr>
              <w:t>ivo</w:t>
            </w:r>
          </w:p>
        </w:tc>
        <w:tc>
          <w:tcPr>
            <w:tcW w:w="1809" w:type="dxa"/>
          </w:tcPr>
          <w:p w14:paraId="0FCEA4F8" w14:textId="41B309DA" w:rsidR="00033ADF" w:rsidRDefault="00033ADF" w:rsidP="00033ADF">
            <w:pPr>
              <w:spacing w:after="0"/>
              <w:rPr>
                <w:sz w:val="20"/>
                <w:szCs w:val="20"/>
                <w:lang w:eastAsia="zh-CN"/>
              </w:rPr>
            </w:pPr>
            <w:r>
              <w:rPr>
                <w:rFonts w:eastAsia="Malgun Gothic" w:hint="eastAsia"/>
                <w:sz w:val="20"/>
                <w:szCs w:val="20"/>
                <w:lang w:eastAsia="zh-CN"/>
              </w:rPr>
              <w:t>O</w:t>
            </w:r>
            <w:r>
              <w:rPr>
                <w:rFonts w:eastAsia="Malgun Gothic"/>
                <w:sz w:val="20"/>
                <w:szCs w:val="20"/>
                <w:lang w:eastAsia="zh-CN"/>
              </w:rPr>
              <w:t>ption 1</w:t>
            </w:r>
          </w:p>
        </w:tc>
        <w:tc>
          <w:tcPr>
            <w:tcW w:w="5490" w:type="dxa"/>
          </w:tcPr>
          <w:p w14:paraId="0C8DD161" w14:textId="77777777" w:rsidR="00033ADF" w:rsidRDefault="00033ADF" w:rsidP="00033ADF">
            <w:pPr>
              <w:spacing w:after="0"/>
              <w:rPr>
                <w:sz w:val="20"/>
                <w:szCs w:val="20"/>
                <w:lang w:eastAsia="zh-CN"/>
              </w:rPr>
            </w:pPr>
            <w:r>
              <w:rPr>
                <w:rFonts w:hint="eastAsia"/>
                <w:sz w:val="20"/>
                <w:szCs w:val="20"/>
                <w:lang w:eastAsia="zh-CN"/>
              </w:rPr>
              <w:t>I</w:t>
            </w:r>
            <w:r>
              <w:rPr>
                <w:sz w:val="20"/>
                <w:szCs w:val="20"/>
                <w:lang w:eastAsia="zh-CN"/>
              </w:rPr>
              <w:t xml:space="preserve"> am not sure about the intention for option 2, as there may be some discussion on RRM relaxation method in RAN4 (but anyway, this part is up to RAN4 discussion). It is very clear in WID this feature should be relaxed RRM measurement.</w:t>
            </w:r>
          </w:p>
          <w:p w14:paraId="059B8042" w14:textId="77777777" w:rsidR="00033ADF" w:rsidRDefault="00033ADF" w:rsidP="00033ADF">
            <w:pPr>
              <w:spacing w:after="0"/>
              <w:rPr>
                <w:sz w:val="20"/>
                <w:szCs w:val="20"/>
                <w:lang w:eastAsia="zh-CN"/>
              </w:rPr>
            </w:pPr>
          </w:p>
        </w:tc>
      </w:tr>
      <w:tr w:rsidR="00D20E8E" w14:paraId="192A1EA6" w14:textId="77777777" w:rsidTr="00A209CC">
        <w:tc>
          <w:tcPr>
            <w:tcW w:w="1938" w:type="dxa"/>
          </w:tcPr>
          <w:p w14:paraId="76DAEF4F" w14:textId="171758C1"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481B9226" w14:textId="0D96AAAE" w:rsidR="00D20E8E" w:rsidRPr="00D20E8E" w:rsidRDefault="00D20E8E" w:rsidP="00033ADF">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64C29DBC" w14:textId="2EEFDE84" w:rsidR="00D20E8E" w:rsidRDefault="00D20E8E" w:rsidP="00033ADF">
            <w:pPr>
              <w:spacing w:after="0"/>
              <w:rPr>
                <w:sz w:val="20"/>
                <w:szCs w:val="20"/>
                <w:lang w:eastAsia="zh-CN"/>
              </w:rPr>
            </w:pPr>
            <w:r>
              <w:rPr>
                <w:sz w:val="20"/>
                <w:szCs w:val="20"/>
                <w:lang w:eastAsia="zh-CN"/>
              </w:rPr>
              <w:t>Option 2 as baseline and we can polish later.</w:t>
            </w:r>
          </w:p>
        </w:tc>
      </w:tr>
      <w:tr w:rsidR="00E0645C" w14:paraId="4594F351" w14:textId="77777777" w:rsidTr="00A209CC">
        <w:tc>
          <w:tcPr>
            <w:tcW w:w="1938" w:type="dxa"/>
          </w:tcPr>
          <w:p w14:paraId="07D93061" w14:textId="2C5065B9" w:rsidR="00E0645C" w:rsidRDefault="00E0645C" w:rsidP="00E0645C">
            <w:pPr>
              <w:spacing w:after="0"/>
              <w:rPr>
                <w:sz w:val="20"/>
                <w:szCs w:val="20"/>
                <w:lang w:eastAsia="zh-CN"/>
              </w:rPr>
            </w:pPr>
            <w:r>
              <w:rPr>
                <w:rFonts w:eastAsia="Malgun Gothic"/>
                <w:sz w:val="20"/>
                <w:szCs w:val="20"/>
                <w:lang w:eastAsia="zh-CN"/>
              </w:rPr>
              <w:t>Nokia</w:t>
            </w:r>
          </w:p>
        </w:tc>
        <w:tc>
          <w:tcPr>
            <w:tcW w:w="1809" w:type="dxa"/>
          </w:tcPr>
          <w:p w14:paraId="32219DCE" w14:textId="235B29C0" w:rsidR="00E0645C" w:rsidRDefault="00E0645C" w:rsidP="00E0645C">
            <w:pPr>
              <w:spacing w:after="0"/>
              <w:rPr>
                <w:sz w:val="20"/>
                <w:szCs w:val="20"/>
                <w:lang w:eastAsia="zh-CN"/>
              </w:rPr>
            </w:pPr>
            <w:r>
              <w:rPr>
                <w:rFonts w:eastAsia="Malgun Gothic"/>
                <w:sz w:val="20"/>
                <w:szCs w:val="20"/>
                <w:lang w:eastAsia="zh-CN"/>
              </w:rPr>
              <w:t>Option 1</w:t>
            </w:r>
          </w:p>
        </w:tc>
        <w:tc>
          <w:tcPr>
            <w:tcW w:w="5490" w:type="dxa"/>
          </w:tcPr>
          <w:p w14:paraId="4EAFB3E3" w14:textId="77777777" w:rsidR="00E0645C" w:rsidRDefault="00E0645C" w:rsidP="00E0645C">
            <w:pPr>
              <w:spacing w:after="0"/>
              <w:rPr>
                <w:sz w:val="20"/>
                <w:szCs w:val="20"/>
                <w:lang w:eastAsia="zh-CN"/>
              </w:rPr>
            </w:pPr>
          </w:p>
        </w:tc>
      </w:tr>
      <w:tr w:rsidR="00B22337" w14:paraId="28F00C47" w14:textId="77777777" w:rsidTr="00A209CC">
        <w:tc>
          <w:tcPr>
            <w:tcW w:w="1938" w:type="dxa"/>
          </w:tcPr>
          <w:p w14:paraId="1432761B" w14:textId="00D174AF" w:rsidR="00B22337" w:rsidRDefault="00B22337" w:rsidP="00B22337">
            <w:pPr>
              <w:spacing w:after="0"/>
              <w:rPr>
                <w:rFonts w:eastAsia="Malgun Gothic"/>
                <w:sz w:val="20"/>
                <w:szCs w:val="20"/>
                <w:lang w:eastAsia="zh-CN"/>
              </w:rPr>
            </w:pPr>
            <w:r>
              <w:rPr>
                <w:rFonts w:eastAsia="Malgun Gothic"/>
                <w:sz w:val="20"/>
                <w:szCs w:val="20"/>
                <w:lang w:eastAsia="zh-CN"/>
              </w:rPr>
              <w:t>Sequans</w:t>
            </w:r>
          </w:p>
        </w:tc>
        <w:tc>
          <w:tcPr>
            <w:tcW w:w="1809" w:type="dxa"/>
          </w:tcPr>
          <w:p w14:paraId="6EE99A96" w14:textId="7E760C40" w:rsidR="00B22337" w:rsidRDefault="00B22337" w:rsidP="00B22337">
            <w:pPr>
              <w:spacing w:after="0"/>
              <w:rPr>
                <w:rFonts w:eastAsia="Malgun Gothic"/>
                <w:sz w:val="20"/>
                <w:szCs w:val="20"/>
                <w:lang w:eastAsia="zh-CN"/>
              </w:rPr>
            </w:pPr>
            <w:r>
              <w:rPr>
                <w:rFonts w:eastAsia="Malgun Gothic"/>
                <w:sz w:val="20"/>
                <w:szCs w:val="20"/>
                <w:lang w:eastAsia="zh-CN"/>
              </w:rPr>
              <w:t>Option 1</w:t>
            </w:r>
          </w:p>
        </w:tc>
        <w:tc>
          <w:tcPr>
            <w:tcW w:w="5490" w:type="dxa"/>
          </w:tcPr>
          <w:p w14:paraId="12DC4FDA" w14:textId="11C0F9AD" w:rsidR="00B22337" w:rsidRDefault="00B22337" w:rsidP="00B22337">
            <w:pPr>
              <w:spacing w:after="0"/>
              <w:rPr>
                <w:sz w:val="20"/>
                <w:szCs w:val="20"/>
                <w:lang w:eastAsia="zh-CN"/>
              </w:rPr>
            </w:pPr>
            <w:r>
              <w:rPr>
                <w:sz w:val="20"/>
                <w:szCs w:val="20"/>
                <w:lang w:eastAsia="zh-CN"/>
              </w:rPr>
              <w:t>We think actually both work, as they each focus on another aspect of intrinsically interconnected procedures, but we prefer option 1as it is more general and thus obviously includes the related reporting.</w:t>
            </w:r>
          </w:p>
        </w:tc>
      </w:tr>
      <w:tr w:rsidR="00D52638" w14:paraId="5223BE1A" w14:textId="77777777" w:rsidTr="00A209CC">
        <w:tc>
          <w:tcPr>
            <w:tcW w:w="1938" w:type="dxa"/>
          </w:tcPr>
          <w:p w14:paraId="22421645" w14:textId="6584BE83" w:rsidR="00D52638" w:rsidRDefault="00D52638" w:rsidP="00B22337">
            <w:pPr>
              <w:spacing w:after="0"/>
              <w:rPr>
                <w:rFonts w:eastAsia="Malgun Gothic"/>
                <w:sz w:val="20"/>
                <w:szCs w:val="20"/>
                <w:lang w:eastAsia="ko-KR"/>
              </w:rPr>
            </w:pPr>
            <w:r>
              <w:rPr>
                <w:rFonts w:eastAsia="Malgun Gothic" w:hint="eastAsia"/>
                <w:sz w:val="20"/>
                <w:szCs w:val="20"/>
                <w:lang w:eastAsia="ko-KR"/>
              </w:rPr>
              <w:t>L</w:t>
            </w:r>
            <w:r>
              <w:rPr>
                <w:rFonts w:eastAsia="Malgun Gothic"/>
                <w:sz w:val="20"/>
                <w:szCs w:val="20"/>
                <w:lang w:eastAsia="ko-KR"/>
              </w:rPr>
              <w:t>GE</w:t>
            </w:r>
          </w:p>
        </w:tc>
        <w:tc>
          <w:tcPr>
            <w:tcW w:w="1809" w:type="dxa"/>
          </w:tcPr>
          <w:p w14:paraId="5C5D07CB" w14:textId="2E9796AC" w:rsidR="00D52638" w:rsidRDefault="00D52638" w:rsidP="00B22337">
            <w:pPr>
              <w:spacing w:after="0"/>
              <w:rPr>
                <w:rFonts w:eastAsia="Malgun Gothic"/>
                <w:sz w:val="20"/>
                <w:szCs w:val="20"/>
                <w:lang w:eastAsia="ko-KR"/>
              </w:rPr>
            </w:pPr>
            <w:r>
              <w:rPr>
                <w:rFonts w:eastAsia="Malgun Gothic" w:hint="eastAsia"/>
                <w:sz w:val="20"/>
                <w:szCs w:val="20"/>
                <w:lang w:eastAsia="ko-KR"/>
              </w:rPr>
              <w:t>O</w:t>
            </w:r>
            <w:r>
              <w:rPr>
                <w:rFonts w:eastAsia="Malgun Gothic"/>
                <w:sz w:val="20"/>
                <w:szCs w:val="20"/>
                <w:lang w:eastAsia="ko-KR"/>
              </w:rPr>
              <w:t>ption 1</w:t>
            </w:r>
          </w:p>
        </w:tc>
        <w:tc>
          <w:tcPr>
            <w:tcW w:w="5490" w:type="dxa"/>
          </w:tcPr>
          <w:p w14:paraId="7800CF75" w14:textId="77777777" w:rsidR="00D52638" w:rsidRDefault="00D52638" w:rsidP="00B22337">
            <w:pPr>
              <w:spacing w:after="0"/>
              <w:rPr>
                <w:sz w:val="20"/>
                <w:szCs w:val="20"/>
                <w:lang w:eastAsia="zh-CN"/>
              </w:rPr>
            </w:pPr>
          </w:p>
        </w:tc>
      </w:tr>
      <w:tr w:rsidR="00310EA2" w14:paraId="28AFE88D" w14:textId="77777777" w:rsidTr="00A209CC">
        <w:tc>
          <w:tcPr>
            <w:tcW w:w="1938" w:type="dxa"/>
          </w:tcPr>
          <w:p w14:paraId="175E042B" w14:textId="55F861C2" w:rsidR="00310EA2" w:rsidRPr="00310EA2" w:rsidRDefault="00310EA2" w:rsidP="00B22337">
            <w:pPr>
              <w:spacing w:after="0"/>
              <w:rPr>
                <w:sz w:val="20"/>
                <w:szCs w:val="20"/>
                <w:lang w:eastAsia="zh-CN"/>
              </w:rPr>
            </w:pPr>
            <w:r>
              <w:rPr>
                <w:rFonts w:hint="eastAsia"/>
                <w:sz w:val="20"/>
                <w:szCs w:val="20"/>
                <w:lang w:eastAsia="zh-CN"/>
              </w:rPr>
              <w:t>Z</w:t>
            </w:r>
            <w:r>
              <w:rPr>
                <w:sz w:val="20"/>
                <w:szCs w:val="20"/>
                <w:lang w:eastAsia="zh-CN"/>
              </w:rPr>
              <w:t>TE</w:t>
            </w:r>
          </w:p>
        </w:tc>
        <w:tc>
          <w:tcPr>
            <w:tcW w:w="1809" w:type="dxa"/>
          </w:tcPr>
          <w:p w14:paraId="0CD29654" w14:textId="255BE21C" w:rsidR="00310EA2" w:rsidRPr="00310EA2" w:rsidRDefault="00310EA2" w:rsidP="00B22337">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05DDCA8B" w14:textId="4F60A58A" w:rsidR="00310EA2" w:rsidRDefault="00310EA2" w:rsidP="00B22337">
            <w:pPr>
              <w:spacing w:after="0"/>
              <w:rPr>
                <w:sz w:val="20"/>
                <w:szCs w:val="20"/>
                <w:lang w:eastAsia="zh-CN"/>
              </w:rPr>
            </w:pPr>
            <w:r>
              <w:rPr>
                <w:sz w:val="20"/>
                <w:szCs w:val="20"/>
                <w:lang w:eastAsia="zh-CN"/>
              </w:rPr>
              <w:t>We think Option 2 is aligned with the current status in RAN2.</w:t>
            </w:r>
          </w:p>
        </w:tc>
      </w:tr>
      <w:tr w:rsidR="00183EC4" w14:paraId="110FB37B" w14:textId="77777777" w:rsidTr="00A209CC">
        <w:tc>
          <w:tcPr>
            <w:tcW w:w="1938" w:type="dxa"/>
          </w:tcPr>
          <w:p w14:paraId="56F470A9" w14:textId="2F91EEAD" w:rsidR="00183EC4" w:rsidRDefault="00183EC4" w:rsidP="00B22337">
            <w:pPr>
              <w:spacing w:after="0"/>
              <w:rPr>
                <w:sz w:val="20"/>
                <w:szCs w:val="20"/>
                <w:lang w:eastAsia="zh-CN"/>
              </w:rPr>
            </w:pPr>
            <w:r>
              <w:rPr>
                <w:sz w:val="20"/>
                <w:szCs w:val="20"/>
                <w:lang w:eastAsia="zh-CN"/>
              </w:rPr>
              <w:t>Apple</w:t>
            </w:r>
          </w:p>
        </w:tc>
        <w:tc>
          <w:tcPr>
            <w:tcW w:w="1809" w:type="dxa"/>
          </w:tcPr>
          <w:p w14:paraId="7A92D776" w14:textId="42AB7269" w:rsidR="00183EC4" w:rsidRDefault="00183EC4" w:rsidP="00B22337">
            <w:pPr>
              <w:spacing w:after="0"/>
              <w:rPr>
                <w:sz w:val="20"/>
                <w:szCs w:val="20"/>
                <w:lang w:eastAsia="zh-CN"/>
              </w:rPr>
            </w:pPr>
            <w:r>
              <w:rPr>
                <w:sz w:val="20"/>
                <w:szCs w:val="20"/>
                <w:lang w:eastAsia="zh-CN"/>
              </w:rPr>
              <w:t>Option 1 is ok.</w:t>
            </w:r>
          </w:p>
        </w:tc>
        <w:tc>
          <w:tcPr>
            <w:tcW w:w="5490" w:type="dxa"/>
          </w:tcPr>
          <w:p w14:paraId="6E60C26D" w14:textId="77777777" w:rsidR="00183EC4" w:rsidRDefault="00183EC4" w:rsidP="00B22337">
            <w:pPr>
              <w:spacing w:after="0"/>
              <w:rPr>
                <w:sz w:val="20"/>
                <w:szCs w:val="20"/>
                <w:lang w:eastAsia="zh-CN"/>
              </w:rPr>
            </w:pPr>
          </w:p>
        </w:tc>
      </w:tr>
      <w:tr w:rsidR="00A46379" w14:paraId="4596CA78" w14:textId="77777777" w:rsidTr="00A209CC">
        <w:tc>
          <w:tcPr>
            <w:tcW w:w="1938" w:type="dxa"/>
          </w:tcPr>
          <w:p w14:paraId="1B1714D6" w14:textId="132EACD1" w:rsidR="00A46379" w:rsidRDefault="00A46379" w:rsidP="00A46379">
            <w:pPr>
              <w:spacing w:after="0"/>
              <w:rPr>
                <w:sz w:val="20"/>
                <w:szCs w:val="20"/>
                <w:lang w:eastAsia="zh-CN"/>
              </w:rPr>
            </w:pPr>
            <w:r>
              <w:rPr>
                <w:rFonts w:eastAsia="Malgun Gothic"/>
                <w:sz w:val="20"/>
                <w:szCs w:val="20"/>
                <w:lang w:eastAsia="zh-CN"/>
              </w:rPr>
              <w:t>Ericsson</w:t>
            </w:r>
          </w:p>
        </w:tc>
        <w:tc>
          <w:tcPr>
            <w:tcW w:w="1809" w:type="dxa"/>
          </w:tcPr>
          <w:p w14:paraId="5F872850" w14:textId="00A88F31" w:rsidR="00A46379" w:rsidRDefault="00A46379" w:rsidP="00A46379">
            <w:pPr>
              <w:spacing w:after="0"/>
              <w:rPr>
                <w:sz w:val="20"/>
                <w:szCs w:val="20"/>
                <w:lang w:eastAsia="zh-CN"/>
              </w:rPr>
            </w:pPr>
            <w:r>
              <w:rPr>
                <w:rFonts w:eastAsia="Malgun Gothic"/>
                <w:sz w:val="20"/>
                <w:szCs w:val="20"/>
                <w:lang w:eastAsia="zh-CN"/>
              </w:rPr>
              <w:t>Option 1</w:t>
            </w:r>
          </w:p>
        </w:tc>
        <w:tc>
          <w:tcPr>
            <w:tcW w:w="5490" w:type="dxa"/>
          </w:tcPr>
          <w:p w14:paraId="5F226558" w14:textId="6749D60E" w:rsidR="00BD5593" w:rsidRDefault="00A46379" w:rsidP="00A46379">
            <w:pPr>
              <w:spacing w:after="0"/>
              <w:rPr>
                <w:sz w:val="20"/>
                <w:szCs w:val="20"/>
                <w:lang w:eastAsia="zh-CN"/>
              </w:rPr>
            </w:pPr>
            <w:r>
              <w:rPr>
                <w:sz w:val="20"/>
                <w:szCs w:val="20"/>
                <w:lang w:eastAsia="zh-CN"/>
              </w:rPr>
              <w:t>Agree with Qualcomm, Samsung.</w:t>
            </w:r>
          </w:p>
        </w:tc>
      </w:tr>
      <w:tr w:rsidR="00455E31" w14:paraId="31B241F4" w14:textId="77777777" w:rsidTr="00A209CC">
        <w:tc>
          <w:tcPr>
            <w:tcW w:w="1938" w:type="dxa"/>
          </w:tcPr>
          <w:p w14:paraId="0913ED6F" w14:textId="6D092AA6" w:rsidR="00455E31" w:rsidRDefault="00455E31" w:rsidP="00A46379">
            <w:pPr>
              <w:spacing w:after="0"/>
              <w:rPr>
                <w:rFonts w:eastAsia="Malgun Gothic"/>
                <w:sz w:val="20"/>
                <w:szCs w:val="20"/>
                <w:lang w:eastAsia="zh-CN"/>
              </w:rPr>
            </w:pPr>
            <w:r>
              <w:rPr>
                <w:rFonts w:eastAsia="Malgun Gothic"/>
                <w:sz w:val="20"/>
                <w:szCs w:val="20"/>
                <w:lang w:eastAsia="zh-CN"/>
              </w:rPr>
              <w:t>BT</w:t>
            </w:r>
          </w:p>
        </w:tc>
        <w:tc>
          <w:tcPr>
            <w:tcW w:w="1809" w:type="dxa"/>
          </w:tcPr>
          <w:p w14:paraId="5C8865CF" w14:textId="3B1EE026" w:rsidR="00455E31" w:rsidRDefault="00455E31" w:rsidP="00A46379">
            <w:pPr>
              <w:spacing w:after="0"/>
              <w:rPr>
                <w:rFonts w:eastAsia="Malgun Gothic"/>
                <w:sz w:val="20"/>
                <w:szCs w:val="20"/>
                <w:lang w:eastAsia="zh-CN"/>
              </w:rPr>
            </w:pPr>
            <w:r>
              <w:rPr>
                <w:rFonts w:eastAsia="Malgun Gothic"/>
                <w:sz w:val="20"/>
                <w:szCs w:val="20"/>
                <w:lang w:eastAsia="zh-CN"/>
              </w:rPr>
              <w:t>Option 1</w:t>
            </w:r>
          </w:p>
        </w:tc>
        <w:tc>
          <w:tcPr>
            <w:tcW w:w="5490" w:type="dxa"/>
          </w:tcPr>
          <w:p w14:paraId="77B68FA9" w14:textId="77777777" w:rsidR="00455E31" w:rsidRDefault="00455E31" w:rsidP="00A46379">
            <w:pPr>
              <w:spacing w:after="0"/>
              <w:rPr>
                <w:sz w:val="20"/>
                <w:szCs w:val="20"/>
                <w:lang w:eastAsia="zh-CN"/>
              </w:rPr>
            </w:pPr>
          </w:p>
        </w:tc>
      </w:tr>
      <w:tr w:rsidR="00AB3D73" w14:paraId="2243C9EA" w14:textId="77777777" w:rsidTr="00A209CC">
        <w:tc>
          <w:tcPr>
            <w:tcW w:w="1938" w:type="dxa"/>
          </w:tcPr>
          <w:p w14:paraId="0016EEFB" w14:textId="7B52FC59" w:rsidR="00AB3D73" w:rsidRDefault="00AB3D73" w:rsidP="00AB3D73">
            <w:pPr>
              <w:spacing w:after="0"/>
              <w:rPr>
                <w:rFonts w:eastAsia="Malgun Gothic"/>
                <w:sz w:val="20"/>
                <w:szCs w:val="20"/>
                <w:lang w:eastAsia="zh-CN"/>
              </w:rPr>
            </w:pPr>
            <w:proofErr w:type="spellStart"/>
            <w:r>
              <w:rPr>
                <w:rFonts w:eastAsia="Malgun Gothic"/>
                <w:sz w:val="20"/>
                <w:szCs w:val="20"/>
                <w:lang w:eastAsia="zh-CN"/>
              </w:rPr>
              <w:t>Futurewei</w:t>
            </w:r>
            <w:proofErr w:type="spellEnd"/>
          </w:p>
        </w:tc>
        <w:tc>
          <w:tcPr>
            <w:tcW w:w="1809" w:type="dxa"/>
          </w:tcPr>
          <w:p w14:paraId="0ADACC5C" w14:textId="39A7D353" w:rsidR="00AB3D73" w:rsidRDefault="00AB3D73" w:rsidP="00AB3D73">
            <w:pPr>
              <w:spacing w:after="0"/>
              <w:rPr>
                <w:rFonts w:eastAsia="Malgun Gothic"/>
                <w:sz w:val="20"/>
                <w:szCs w:val="20"/>
                <w:lang w:eastAsia="zh-CN"/>
              </w:rPr>
            </w:pPr>
            <w:r>
              <w:rPr>
                <w:rFonts w:eastAsia="Malgun Gothic"/>
                <w:sz w:val="20"/>
                <w:szCs w:val="20"/>
                <w:lang w:eastAsia="zh-CN"/>
              </w:rPr>
              <w:t>Option 2 with changes</w:t>
            </w:r>
          </w:p>
        </w:tc>
        <w:tc>
          <w:tcPr>
            <w:tcW w:w="5490" w:type="dxa"/>
          </w:tcPr>
          <w:p w14:paraId="7662EDB1" w14:textId="77777777" w:rsidR="00AB3D73" w:rsidRDefault="00AB3D73" w:rsidP="00AB3D73">
            <w:pPr>
              <w:spacing w:after="0"/>
              <w:rPr>
                <w:sz w:val="20"/>
                <w:szCs w:val="20"/>
                <w:lang w:eastAsia="zh-CN"/>
              </w:rPr>
            </w:pPr>
            <w:r w:rsidRPr="00B31DEE">
              <w:rPr>
                <w:b/>
                <w:bCs/>
                <w:sz w:val="20"/>
                <w:szCs w:val="20"/>
                <w:lang w:eastAsia="zh-CN"/>
              </w:rPr>
              <w:t xml:space="preserve">Proposed </w:t>
            </w:r>
            <w:r>
              <w:rPr>
                <w:b/>
                <w:bCs/>
                <w:sz w:val="20"/>
                <w:szCs w:val="20"/>
                <w:lang w:eastAsia="zh-CN"/>
              </w:rPr>
              <w:t>changes</w:t>
            </w:r>
            <w:r>
              <w:rPr>
                <w:sz w:val="20"/>
                <w:szCs w:val="20"/>
                <w:lang w:eastAsia="zh-CN"/>
              </w:rPr>
              <w:t>: delete “change of”.</w:t>
            </w:r>
          </w:p>
          <w:p w14:paraId="06DE893E" w14:textId="4C4597A3" w:rsidR="00AB3D73" w:rsidRDefault="00AB3D73" w:rsidP="00AB3D73">
            <w:pPr>
              <w:spacing w:after="0"/>
              <w:rPr>
                <w:sz w:val="20"/>
                <w:szCs w:val="20"/>
                <w:lang w:eastAsia="zh-CN"/>
              </w:rPr>
            </w:pPr>
            <w:r w:rsidRPr="00B31DEE">
              <w:rPr>
                <w:b/>
                <w:bCs/>
                <w:sz w:val="20"/>
                <w:szCs w:val="20"/>
                <w:lang w:eastAsia="zh-CN"/>
              </w:rPr>
              <w:t>Reason:</w:t>
            </w:r>
            <w:r>
              <w:rPr>
                <w:sz w:val="20"/>
                <w:szCs w:val="20"/>
                <w:lang w:eastAsia="zh-CN"/>
              </w:rPr>
              <w:t xml:space="preserve"> Although UE assistance reporting is triggered by the change of fulfillment status, the content of the report is still just “met” or “not met” (i.e., the fulfillment status), not “from met to not-met” or “from not-met to </w:t>
            </w:r>
            <w:proofErr w:type="spellStart"/>
            <w:r>
              <w:rPr>
                <w:sz w:val="20"/>
                <w:szCs w:val="20"/>
                <w:lang w:eastAsia="zh-CN"/>
              </w:rPr>
              <w:t>met</w:t>
            </w:r>
            <w:proofErr w:type="spellEnd"/>
            <w:r>
              <w:rPr>
                <w:sz w:val="20"/>
                <w:szCs w:val="20"/>
                <w:lang w:eastAsia="zh-CN"/>
              </w:rPr>
              <w:t xml:space="preserve">”.  </w:t>
            </w:r>
          </w:p>
        </w:tc>
      </w:tr>
      <w:tr w:rsidR="000502C1" w14:paraId="3C3BCBF5" w14:textId="77777777" w:rsidTr="00A209CC">
        <w:tc>
          <w:tcPr>
            <w:tcW w:w="1938" w:type="dxa"/>
          </w:tcPr>
          <w:p w14:paraId="28FD7600" w14:textId="19FC09F4"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KDDI</w:t>
            </w:r>
          </w:p>
        </w:tc>
        <w:tc>
          <w:tcPr>
            <w:tcW w:w="1809" w:type="dxa"/>
          </w:tcPr>
          <w:p w14:paraId="1EA4A735" w14:textId="21189A39" w:rsidR="000502C1" w:rsidRPr="000502C1" w:rsidRDefault="000502C1" w:rsidP="00AB3D73">
            <w:pPr>
              <w:spacing w:after="0"/>
              <w:rPr>
                <w:rFonts w:eastAsiaTheme="minorEastAsia"/>
                <w:sz w:val="20"/>
                <w:szCs w:val="20"/>
                <w:lang w:eastAsia="ja-JP"/>
              </w:rPr>
            </w:pPr>
            <w:r>
              <w:rPr>
                <w:rFonts w:eastAsiaTheme="minorEastAsia" w:hint="eastAsia"/>
                <w:sz w:val="20"/>
                <w:szCs w:val="20"/>
                <w:lang w:eastAsia="ja-JP"/>
              </w:rPr>
              <w:t>Option 1</w:t>
            </w:r>
          </w:p>
        </w:tc>
        <w:tc>
          <w:tcPr>
            <w:tcW w:w="5490" w:type="dxa"/>
          </w:tcPr>
          <w:p w14:paraId="2DAF617D" w14:textId="77777777" w:rsidR="000502C1" w:rsidRPr="00B31DEE" w:rsidRDefault="000502C1" w:rsidP="00AB3D73">
            <w:pPr>
              <w:spacing w:after="0"/>
              <w:rPr>
                <w:b/>
                <w:bCs/>
                <w:sz w:val="20"/>
                <w:szCs w:val="20"/>
                <w:lang w:eastAsia="zh-CN"/>
              </w:rPr>
            </w:pPr>
          </w:p>
        </w:tc>
      </w:tr>
      <w:tr w:rsidR="000D60A5" w14:paraId="78AC36E8" w14:textId="77777777" w:rsidTr="00A209CC">
        <w:tc>
          <w:tcPr>
            <w:tcW w:w="1938" w:type="dxa"/>
          </w:tcPr>
          <w:p w14:paraId="72C3D62D" w14:textId="6297F93C" w:rsidR="000D60A5" w:rsidRDefault="000D60A5" w:rsidP="000D60A5">
            <w:pPr>
              <w:spacing w:after="0"/>
              <w:rPr>
                <w:rFonts w:eastAsiaTheme="minorEastAsia"/>
                <w:sz w:val="20"/>
                <w:szCs w:val="20"/>
                <w:lang w:eastAsia="ja-JP"/>
              </w:rPr>
            </w:pPr>
            <w:proofErr w:type="spellStart"/>
            <w:r>
              <w:rPr>
                <w:rFonts w:hint="eastAsia"/>
                <w:sz w:val="20"/>
                <w:szCs w:val="20"/>
                <w:lang w:eastAsia="zh-CN"/>
              </w:rPr>
              <w:t>Spreadtrum</w:t>
            </w:r>
            <w:proofErr w:type="spellEnd"/>
          </w:p>
        </w:tc>
        <w:tc>
          <w:tcPr>
            <w:tcW w:w="1809" w:type="dxa"/>
          </w:tcPr>
          <w:p w14:paraId="5DFC6A6A" w14:textId="7B4156D3" w:rsidR="000D60A5" w:rsidRDefault="000D60A5" w:rsidP="000D60A5">
            <w:pPr>
              <w:spacing w:after="0"/>
              <w:rPr>
                <w:rFonts w:eastAsiaTheme="minorEastAsia"/>
                <w:sz w:val="20"/>
                <w:szCs w:val="20"/>
                <w:lang w:eastAsia="ja-JP"/>
              </w:rPr>
            </w:pPr>
            <w:r>
              <w:rPr>
                <w:rFonts w:hint="eastAsia"/>
                <w:sz w:val="20"/>
                <w:szCs w:val="20"/>
                <w:lang w:eastAsia="zh-CN"/>
              </w:rPr>
              <w:t>Option 1</w:t>
            </w:r>
          </w:p>
        </w:tc>
        <w:tc>
          <w:tcPr>
            <w:tcW w:w="5490" w:type="dxa"/>
          </w:tcPr>
          <w:p w14:paraId="378B5E44" w14:textId="77777777" w:rsidR="000D60A5" w:rsidRPr="00B31DEE" w:rsidRDefault="000D60A5" w:rsidP="000D60A5">
            <w:pPr>
              <w:spacing w:after="0"/>
              <w:rPr>
                <w:b/>
                <w:bCs/>
                <w:sz w:val="20"/>
                <w:szCs w:val="20"/>
                <w:lang w:eastAsia="zh-CN"/>
              </w:rPr>
            </w:pPr>
          </w:p>
        </w:tc>
      </w:tr>
      <w:tr w:rsidR="00716F5F" w14:paraId="0C2CA3A5" w14:textId="77777777" w:rsidTr="00A209CC">
        <w:tc>
          <w:tcPr>
            <w:tcW w:w="1938" w:type="dxa"/>
          </w:tcPr>
          <w:p w14:paraId="6193322D" w14:textId="6B5F4889" w:rsidR="00716F5F" w:rsidRDefault="00716F5F" w:rsidP="000D60A5">
            <w:pPr>
              <w:spacing w:after="0"/>
              <w:rPr>
                <w:sz w:val="20"/>
                <w:szCs w:val="20"/>
                <w:lang w:eastAsia="zh-CN"/>
              </w:rPr>
            </w:pPr>
            <w:r>
              <w:rPr>
                <w:sz w:val="20"/>
                <w:szCs w:val="20"/>
                <w:lang w:eastAsia="zh-CN"/>
              </w:rPr>
              <w:t>CATT</w:t>
            </w:r>
          </w:p>
        </w:tc>
        <w:tc>
          <w:tcPr>
            <w:tcW w:w="1809" w:type="dxa"/>
          </w:tcPr>
          <w:p w14:paraId="66F8CF4C" w14:textId="416E94B3" w:rsidR="00716F5F" w:rsidRDefault="00716F5F" w:rsidP="000D60A5">
            <w:pPr>
              <w:spacing w:after="0"/>
              <w:rPr>
                <w:sz w:val="20"/>
                <w:szCs w:val="20"/>
                <w:lang w:eastAsia="zh-CN"/>
              </w:rPr>
            </w:pPr>
            <w:r>
              <w:rPr>
                <w:sz w:val="20"/>
                <w:szCs w:val="20"/>
                <w:lang w:eastAsia="zh-CN"/>
              </w:rPr>
              <w:t>Option 1</w:t>
            </w:r>
          </w:p>
        </w:tc>
        <w:tc>
          <w:tcPr>
            <w:tcW w:w="5490" w:type="dxa"/>
          </w:tcPr>
          <w:p w14:paraId="723591F0" w14:textId="77777777" w:rsidR="00716F5F" w:rsidRPr="00B31DEE" w:rsidRDefault="00716F5F" w:rsidP="000D60A5">
            <w:pPr>
              <w:spacing w:after="0"/>
              <w:rPr>
                <w:b/>
                <w:bCs/>
                <w:sz w:val="20"/>
                <w:szCs w:val="20"/>
                <w:lang w:eastAsia="zh-CN"/>
              </w:rPr>
            </w:pPr>
          </w:p>
        </w:tc>
      </w:tr>
      <w:tr w:rsidR="00C02232" w14:paraId="1CE1C434" w14:textId="77777777" w:rsidTr="00A209CC">
        <w:tc>
          <w:tcPr>
            <w:tcW w:w="1938" w:type="dxa"/>
          </w:tcPr>
          <w:p w14:paraId="1D80EB23" w14:textId="30B22675" w:rsidR="00C02232" w:rsidRDefault="00C02232" w:rsidP="000D60A5">
            <w:pPr>
              <w:spacing w:after="0"/>
              <w:rPr>
                <w:sz w:val="20"/>
                <w:szCs w:val="20"/>
                <w:lang w:eastAsia="zh-CN"/>
              </w:rPr>
            </w:pPr>
            <w:r>
              <w:rPr>
                <w:sz w:val="20"/>
                <w:szCs w:val="20"/>
                <w:lang w:eastAsia="zh-CN"/>
              </w:rPr>
              <w:lastRenderedPageBreak/>
              <w:t>T-Mobile USA</w:t>
            </w:r>
          </w:p>
        </w:tc>
        <w:tc>
          <w:tcPr>
            <w:tcW w:w="1809" w:type="dxa"/>
          </w:tcPr>
          <w:p w14:paraId="75C963FF" w14:textId="468083C4" w:rsidR="00C02232" w:rsidRDefault="00C02232" w:rsidP="000D60A5">
            <w:pPr>
              <w:spacing w:after="0"/>
              <w:rPr>
                <w:sz w:val="20"/>
                <w:szCs w:val="20"/>
                <w:lang w:eastAsia="zh-CN"/>
              </w:rPr>
            </w:pPr>
            <w:r>
              <w:rPr>
                <w:sz w:val="20"/>
                <w:szCs w:val="20"/>
                <w:lang w:eastAsia="zh-CN"/>
              </w:rPr>
              <w:t>Option 2</w:t>
            </w:r>
          </w:p>
        </w:tc>
        <w:tc>
          <w:tcPr>
            <w:tcW w:w="5490" w:type="dxa"/>
          </w:tcPr>
          <w:p w14:paraId="4A0E2D04" w14:textId="77777777" w:rsidR="00C02232" w:rsidRPr="00B31DEE" w:rsidRDefault="00C02232" w:rsidP="000D60A5">
            <w:pPr>
              <w:spacing w:after="0"/>
              <w:rPr>
                <w:b/>
                <w:bCs/>
                <w:sz w:val="20"/>
                <w:szCs w:val="20"/>
                <w:lang w:eastAsia="zh-CN"/>
              </w:rPr>
            </w:pPr>
          </w:p>
        </w:tc>
      </w:tr>
    </w:tbl>
    <w:p w14:paraId="6A474B8C" w14:textId="636695AF" w:rsidR="00E45699" w:rsidRDefault="00E45699" w:rsidP="005B3687">
      <w:pPr>
        <w:jc w:val="both"/>
        <w:rPr>
          <w:rFonts w:ascii="Times New Roman" w:hAnsi="Times New Roman" w:cs="Times New Roman"/>
          <w:sz w:val="20"/>
          <w:szCs w:val="20"/>
        </w:rPr>
      </w:pPr>
    </w:p>
    <w:p w14:paraId="71895262" w14:textId="2163E853" w:rsidR="00FE4045" w:rsidRDefault="00FE4045" w:rsidP="005B3687">
      <w:pPr>
        <w:jc w:val="both"/>
        <w:rPr>
          <w:rFonts w:ascii="Times New Roman" w:hAnsi="Times New Roman" w:cs="Times New Roman"/>
          <w:sz w:val="20"/>
          <w:szCs w:val="20"/>
        </w:rPr>
      </w:pPr>
      <w:r w:rsidRPr="00FE4045">
        <w:rPr>
          <w:rFonts w:ascii="Times New Roman" w:hAnsi="Times New Roman" w:cs="Times New Roman"/>
          <w:b/>
          <w:bCs/>
          <w:sz w:val="20"/>
          <w:szCs w:val="20"/>
        </w:rPr>
        <w:t>Summary:</w:t>
      </w:r>
      <w:r>
        <w:rPr>
          <w:rFonts w:ascii="Times New Roman" w:hAnsi="Times New Roman" w:cs="Times New Roman"/>
          <w:sz w:val="20"/>
          <w:szCs w:val="20"/>
        </w:rPr>
        <w:t xml:space="preserve"> 18 companies provided inputs;</w:t>
      </w:r>
    </w:p>
    <w:p w14:paraId="6EBD3F4D" w14:textId="77777777" w:rsidR="00FE4045" w:rsidRPr="00FE4045" w:rsidRDefault="00FE4045" w:rsidP="00FE4045">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44A4B5A0" w14:textId="6D3255DF" w:rsidR="00FE4045" w:rsidRDefault="00FE4045" w:rsidP="00FE4045">
      <w:pPr>
        <w:rPr>
          <w:b/>
          <w:sz w:val="20"/>
          <w:szCs w:val="20"/>
          <w:lang w:val="en-GB"/>
        </w:rPr>
      </w:pPr>
    </w:p>
    <w:p w14:paraId="7DD89CFA"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22EEBC8B" w14:textId="77777777" w:rsidTr="004D423C">
        <w:trPr>
          <w:cantSplit/>
        </w:trPr>
        <w:tc>
          <w:tcPr>
            <w:tcW w:w="7088" w:type="dxa"/>
          </w:tcPr>
          <w:p w14:paraId="7A0B2B90"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9932030"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3C468211" w14:textId="77777777" w:rsidR="00FE4045" w:rsidRPr="001F4300" w:rsidRDefault="00FE4045" w:rsidP="004D423C">
            <w:pPr>
              <w:pStyle w:val="TAH"/>
              <w:rPr>
                <w:rFonts w:cs="Arial"/>
                <w:szCs w:val="18"/>
              </w:rPr>
            </w:pPr>
            <w:r w:rsidRPr="001F4300">
              <w:rPr>
                <w:rFonts w:cs="Arial"/>
                <w:szCs w:val="18"/>
              </w:rPr>
              <w:t>M</w:t>
            </w:r>
          </w:p>
        </w:tc>
        <w:tc>
          <w:tcPr>
            <w:tcW w:w="709" w:type="dxa"/>
          </w:tcPr>
          <w:p w14:paraId="77F89B97"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1775F2C2"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301A6381" w14:textId="77777777" w:rsidTr="004D423C">
        <w:trPr>
          <w:cantSplit/>
        </w:trPr>
        <w:tc>
          <w:tcPr>
            <w:tcW w:w="7088" w:type="dxa"/>
          </w:tcPr>
          <w:p w14:paraId="3BC3DF96" w14:textId="77777777" w:rsidR="00FE4045" w:rsidRPr="001F4300" w:rsidRDefault="00FE4045" w:rsidP="004D423C">
            <w:pPr>
              <w:pStyle w:val="TAL"/>
              <w:rPr>
                <w:b/>
                <w:bCs/>
                <w:i/>
                <w:iCs/>
                <w:szCs w:val="18"/>
              </w:rPr>
            </w:pPr>
            <w:r w:rsidRPr="00CD737F">
              <w:rPr>
                <w:b/>
                <w:bCs/>
                <w:i/>
                <w:iCs/>
                <w:szCs w:val="18"/>
              </w:rPr>
              <w:t>rrm-RelaxationRRC-ConnectedRedCap-r17</w:t>
            </w:r>
          </w:p>
          <w:p w14:paraId="64655515"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E7DED6F"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600A76E4"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0C7FF22E"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237A9106" w14:textId="77777777" w:rsidR="00FE4045" w:rsidRPr="000D09E5" w:rsidRDefault="00FE4045" w:rsidP="004D423C">
            <w:pPr>
              <w:pStyle w:val="TAL"/>
              <w:jc w:val="center"/>
              <w:rPr>
                <w:szCs w:val="18"/>
                <w:highlight w:val="yellow"/>
              </w:rPr>
            </w:pPr>
            <w:r>
              <w:rPr>
                <w:szCs w:val="18"/>
                <w:highlight w:val="yellow"/>
              </w:rPr>
              <w:t>No</w:t>
            </w:r>
          </w:p>
        </w:tc>
      </w:tr>
    </w:tbl>
    <w:p w14:paraId="7F681AE9" w14:textId="15F468F9" w:rsidR="00FE4045" w:rsidRDefault="00FE4045" w:rsidP="00FE4045">
      <w:pPr>
        <w:rPr>
          <w:rFonts w:ascii="Times New Roman" w:hAnsi="Times New Roman" w:cs="Times New Roman"/>
          <w:sz w:val="20"/>
          <w:szCs w:val="20"/>
          <w:lang w:eastAsia="zh-CN"/>
        </w:rPr>
      </w:pPr>
    </w:p>
    <w:p w14:paraId="472B9DDC" w14:textId="4B643ACC" w:rsidR="00FE4045" w:rsidRPr="00FE4045" w:rsidRDefault="00FE4045" w:rsidP="00FE4045">
      <w:pPr>
        <w:rPr>
          <w:rFonts w:ascii="Times New Roman" w:hAnsi="Times New Roman" w:cs="Times New Roman"/>
          <w:lang w:eastAsia="zh-CN"/>
        </w:rPr>
      </w:pPr>
      <w:r w:rsidRPr="00FE4045">
        <w:rPr>
          <w:b/>
          <w:lang w:val="en-GB"/>
        </w:rPr>
        <w:t>The main argument is “</w:t>
      </w:r>
      <w:r w:rsidRPr="00FE4045">
        <w:rPr>
          <w:rFonts w:eastAsia="Malgun Gothic"/>
          <w:lang w:eastAsia="ko-KR"/>
        </w:rPr>
        <w:t>This capability includes not only stationarity status reporting, but also RRM relaxation methods to be defined by RAN4. Besides, we may need to specify RAN4 spec as well, according to RAN4’s decision.”</w:t>
      </w:r>
    </w:p>
    <w:p w14:paraId="23FF588A" w14:textId="77777777" w:rsidR="00FE4045" w:rsidRDefault="00FE4045" w:rsidP="00FE4045">
      <w:pPr>
        <w:rPr>
          <w:rFonts w:ascii="Times New Roman" w:hAnsi="Times New Roman" w:cs="Times New Roman"/>
          <w:sz w:val="20"/>
          <w:szCs w:val="20"/>
          <w:lang w:eastAsia="zh-CN"/>
        </w:rPr>
      </w:pPr>
    </w:p>
    <w:p w14:paraId="57DD4EAF" w14:textId="4E1D2696" w:rsidR="00FE4045" w:rsidRPr="00E45699" w:rsidRDefault="00FE4045" w:rsidP="00FE4045">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0207B18" w14:textId="77777777" w:rsidR="00FE4045" w:rsidRDefault="00FE4045" w:rsidP="00FE4045">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FE4045" w:rsidRPr="001F4300" w14:paraId="17D977EC" w14:textId="77777777" w:rsidTr="004D423C">
        <w:trPr>
          <w:cantSplit/>
        </w:trPr>
        <w:tc>
          <w:tcPr>
            <w:tcW w:w="7088" w:type="dxa"/>
          </w:tcPr>
          <w:p w14:paraId="591F3AA8" w14:textId="77777777" w:rsidR="00FE4045" w:rsidRPr="001F4300" w:rsidRDefault="00FE4045" w:rsidP="004D423C">
            <w:pPr>
              <w:pStyle w:val="TAH"/>
              <w:rPr>
                <w:rFonts w:cs="Arial"/>
                <w:szCs w:val="18"/>
              </w:rPr>
            </w:pPr>
            <w:r w:rsidRPr="001F4300">
              <w:rPr>
                <w:rFonts w:cs="Arial"/>
                <w:szCs w:val="18"/>
              </w:rPr>
              <w:t>Definitions for parameters</w:t>
            </w:r>
          </w:p>
        </w:tc>
        <w:tc>
          <w:tcPr>
            <w:tcW w:w="567" w:type="dxa"/>
          </w:tcPr>
          <w:p w14:paraId="1E1A314D" w14:textId="77777777" w:rsidR="00FE4045" w:rsidRPr="001F4300" w:rsidRDefault="00FE4045" w:rsidP="004D423C">
            <w:pPr>
              <w:pStyle w:val="TAH"/>
              <w:rPr>
                <w:rFonts w:cs="Arial"/>
                <w:szCs w:val="18"/>
              </w:rPr>
            </w:pPr>
            <w:r w:rsidRPr="001F4300">
              <w:rPr>
                <w:rFonts w:cs="Arial"/>
                <w:szCs w:val="18"/>
              </w:rPr>
              <w:t>Per</w:t>
            </w:r>
          </w:p>
        </w:tc>
        <w:tc>
          <w:tcPr>
            <w:tcW w:w="567" w:type="dxa"/>
          </w:tcPr>
          <w:p w14:paraId="6DE20A85" w14:textId="77777777" w:rsidR="00FE4045" w:rsidRPr="001F4300" w:rsidRDefault="00FE4045" w:rsidP="004D423C">
            <w:pPr>
              <w:pStyle w:val="TAH"/>
              <w:rPr>
                <w:rFonts w:cs="Arial"/>
                <w:szCs w:val="18"/>
              </w:rPr>
            </w:pPr>
            <w:r w:rsidRPr="001F4300">
              <w:rPr>
                <w:rFonts w:cs="Arial"/>
                <w:szCs w:val="18"/>
              </w:rPr>
              <w:t>M</w:t>
            </w:r>
          </w:p>
        </w:tc>
        <w:tc>
          <w:tcPr>
            <w:tcW w:w="709" w:type="dxa"/>
          </w:tcPr>
          <w:p w14:paraId="13BA8F53" w14:textId="77777777" w:rsidR="00FE4045" w:rsidRPr="001F4300" w:rsidRDefault="00FE4045" w:rsidP="004D423C">
            <w:pPr>
              <w:pStyle w:val="TAH"/>
              <w:rPr>
                <w:rFonts w:cs="Arial"/>
                <w:szCs w:val="18"/>
              </w:rPr>
            </w:pPr>
            <w:r w:rsidRPr="001F4300">
              <w:rPr>
                <w:rFonts w:cs="Arial"/>
                <w:szCs w:val="18"/>
              </w:rPr>
              <w:t>FDD-TDD DIFF</w:t>
            </w:r>
          </w:p>
        </w:tc>
        <w:tc>
          <w:tcPr>
            <w:tcW w:w="708" w:type="dxa"/>
          </w:tcPr>
          <w:p w14:paraId="77191221" w14:textId="77777777" w:rsidR="00FE4045" w:rsidRPr="001F4300" w:rsidRDefault="00FE4045" w:rsidP="004D423C">
            <w:pPr>
              <w:pStyle w:val="TAH"/>
              <w:rPr>
                <w:rFonts w:cs="Arial"/>
                <w:szCs w:val="18"/>
              </w:rPr>
            </w:pPr>
            <w:r w:rsidRPr="001F4300">
              <w:rPr>
                <w:rFonts w:cs="Arial"/>
                <w:szCs w:val="18"/>
              </w:rPr>
              <w:t>FR1-FR2 DIFF</w:t>
            </w:r>
          </w:p>
        </w:tc>
      </w:tr>
      <w:tr w:rsidR="00FE4045" w:rsidRPr="000D09E5" w14:paraId="1D467C45" w14:textId="77777777" w:rsidTr="004D423C">
        <w:trPr>
          <w:cantSplit/>
        </w:trPr>
        <w:tc>
          <w:tcPr>
            <w:tcW w:w="7088" w:type="dxa"/>
          </w:tcPr>
          <w:p w14:paraId="0CDA5CFF" w14:textId="77777777" w:rsidR="00FE4045" w:rsidRPr="001F4300" w:rsidRDefault="00FE4045" w:rsidP="004D423C">
            <w:pPr>
              <w:pStyle w:val="TAL"/>
              <w:rPr>
                <w:b/>
                <w:bCs/>
                <w:i/>
                <w:iCs/>
                <w:szCs w:val="18"/>
              </w:rPr>
            </w:pPr>
            <w:r w:rsidRPr="00CD737F">
              <w:rPr>
                <w:b/>
                <w:bCs/>
                <w:i/>
                <w:iCs/>
                <w:szCs w:val="18"/>
              </w:rPr>
              <w:t>rrm-RelaxationRRC-ConnectedRedCap-r17</w:t>
            </w:r>
          </w:p>
          <w:p w14:paraId="302E6852" w14:textId="77777777" w:rsidR="00FE4045" w:rsidRPr="001F4300" w:rsidRDefault="00FE4045" w:rsidP="004D423C">
            <w:pPr>
              <w:pStyle w:val="TAL"/>
              <w:rPr>
                <w:b/>
                <w:bCs/>
                <w:i/>
                <w:iCs/>
                <w:szCs w:val="18"/>
              </w:rPr>
            </w:pPr>
            <w:r w:rsidRPr="001F4300">
              <w:t>Indicates whether UE</w:t>
            </w:r>
            <w:r>
              <w:t xml:space="preserve"> </w:t>
            </w:r>
            <w:r w:rsidRPr="001F4300">
              <w:t>supports</w:t>
            </w:r>
            <w:r>
              <w:t xml:space="preserve"> </w:t>
            </w:r>
            <w:ins w:id="140" w:author="RAN2#117-Pre107" w:date="2022-02-17T22:05:00Z">
              <w:r w:rsidRPr="00DE5631">
                <w:rPr>
                  <w:color w:val="00B0F0"/>
                  <w:lang w:eastAsia="zh-CN"/>
                </w:rPr>
                <w:t xml:space="preserve">UE assistance reporting of </w:t>
              </w:r>
              <w:commentRangeStart w:id="141"/>
              <w:r w:rsidRPr="00DE5631">
                <w:rPr>
                  <w:color w:val="00B0F0"/>
                  <w:lang w:eastAsia="zh-CN"/>
                </w:rPr>
                <w:t xml:space="preserve">change of </w:t>
              </w:r>
            </w:ins>
            <w:commentRangeEnd w:id="141"/>
            <w:r>
              <w:rPr>
                <w:rStyle w:val="CommentReference"/>
                <w:rFonts w:ascii="Times New Roman" w:eastAsia="SimSun" w:hAnsi="Times New Roman" w:cs="Times New Roman"/>
              </w:rPr>
              <w:commentReference w:id="141"/>
            </w:r>
            <w:ins w:id="142" w:author="RAN2#117-Pre107" w:date="2022-02-17T22:05:00Z">
              <w:r w:rsidRPr="00DE5631">
                <w:rPr>
                  <w:color w:val="00B0F0"/>
                  <w:lang w:eastAsia="zh-CN"/>
                </w:rPr>
                <w:t>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7F64E8C7" w14:textId="77777777" w:rsidR="00FE4045" w:rsidRPr="000D09E5" w:rsidRDefault="00FE4045" w:rsidP="004D423C">
            <w:pPr>
              <w:pStyle w:val="TAL"/>
              <w:jc w:val="center"/>
              <w:rPr>
                <w:szCs w:val="18"/>
                <w:highlight w:val="yellow"/>
              </w:rPr>
            </w:pPr>
            <w:r>
              <w:rPr>
                <w:szCs w:val="18"/>
                <w:highlight w:val="yellow"/>
              </w:rPr>
              <w:t>UE</w:t>
            </w:r>
          </w:p>
        </w:tc>
        <w:tc>
          <w:tcPr>
            <w:tcW w:w="567" w:type="dxa"/>
          </w:tcPr>
          <w:p w14:paraId="5D431613" w14:textId="77777777" w:rsidR="00FE4045" w:rsidRPr="000D09E5" w:rsidRDefault="00FE4045" w:rsidP="004D423C">
            <w:pPr>
              <w:pStyle w:val="TAL"/>
              <w:jc w:val="center"/>
              <w:rPr>
                <w:szCs w:val="18"/>
                <w:highlight w:val="yellow"/>
              </w:rPr>
            </w:pPr>
            <w:r>
              <w:rPr>
                <w:szCs w:val="18"/>
                <w:highlight w:val="yellow"/>
              </w:rPr>
              <w:t>No</w:t>
            </w:r>
          </w:p>
        </w:tc>
        <w:tc>
          <w:tcPr>
            <w:tcW w:w="709" w:type="dxa"/>
          </w:tcPr>
          <w:p w14:paraId="71B2B370" w14:textId="77777777" w:rsidR="00FE4045" w:rsidRPr="000D09E5" w:rsidRDefault="00FE4045" w:rsidP="004D423C">
            <w:pPr>
              <w:pStyle w:val="TAL"/>
              <w:jc w:val="center"/>
              <w:rPr>
                <w:szCs w:val="18"/>
                <w:highlight w:val="yellow"/>
              </w:rPr>
            </w:pPr>
            <w:r>
              <w:rPr>
                <w:szCs w:val="18"/>
                <w:highlight w:val="yellow"/>
              </w:rPr>
              <w:t>No</w:t>
            </w:r>
          </w:p>
        </w:tc>
        <w:tc>
          <w:tcPr>
            <w:tcW w:w="708" w:type="dxa"/>
          </w:tcPr>
          <w:p w14:paraId="6F9AB609" w14:textId="77777777" w:rsidR="00FE4045" w:rsidRPr="000D09E5" w:rsidRDefault="00FE4045" w:rsidP="004D423C">
            <w:pPr>
              <w:pStyle w:val="TAL"/>
              <w:jc w:val="center"/>
              <w:rPr>
                <w:szCs w:val="18"/>
                <w:highlight w:val="yellow"/>
              </w:rPr>
            </w:pPr>
            <w:r>
              <w:rPr>
                <w:szCs w:val="18"/>
                <w:highlight w:val="yellow"/>
              </w:rPr>
              <w:t>No</w:t>
            </w:r>
          </w:p>
        </w:tc>
      </w:tr>
    </w:tbl>
    <w:p w14:paraId="341A266E" w14:textId="093EAB45" w:rsidR="00FE4045" w:rsidRDefault="00FE4045" w:rsidP="00FE4045">
      <w:pPr>
        <w:rPr>
          <w:rFonts w:ascii="Times New Roman" w:hAnsi="Times New Roman" w:cs="Times New Roman"/>
          <w:sz w:val="20"/>
          <w:szCs w:val="20"/>
          <w:lang w:eastAsia="zh-CN"/>
        </w:rPr>
      </w:pPr>
      <w:r w:rsidRPr="00FE4045">
        <w:rPr>
          <w:rFonts w:ascii="Times New Roman" w:hAnsi="Times New Roman" w:cs="Times New Roman"/>
          <w:b/>
          <w:bCs/>
          <w:sz w:val="20"/>
          <w:szCs w:val="20"/>
          <w:lang w:eastAsia="zh-CN"/>
        </w:rPr>
        <w:t>The main argument</w:t>
      </w:r>
      <w:r>
        <w:rPr>
          <w:rFonts w:ascii="Times New Roman" w:hAnsi="Times New Roman" w:cs="Times New Roman"/>
          <w:sz w:val="20"/>
          <w:szCs w:val="20"/>
          <w:lang w:eastAsia="zh-CN"/>
        </w:rPr>
        <w:t xml:space="preserve"> is “</w:t>
      </w:r>
      <w:r w:rsidRPr="00FE4045">
        <w:rPr>
          <w:rFonts w:ascii="Times New Roman" w:hAnsi="Times New Roman" w:cs="Times New Roman"/>
          <w:sz w:val="20"/>
          <w:szCs w:val="20"/>
          <w:lang w:eastAsia="zh-CN"/>
        </w:rPr>
        <w:t>Option 2 is aligned with the current status in RAN2.</w:t>
      </w:r>
      <w:r>
        <w:rPr>
          <w:rFonts w:ascii="Times New Roman" w:hAnsi="Times New Roman" w:cs="Times New Roman"/>
          <w:sz w:val="20"/>
          <w:szCs w:val="20"/>
          <w:lang w:eastAsia="zh-CN"/>
        </w:rPr>
        <w:t xml:space="preserve">” In addition, </w:t>
      </w:r>
      <w:proofErr w:type="spellStart"/>
      <w:r>
        <w:rPr>
          <w:rFonts w:ascii="Times New Roman" w:hAnsi="Times New Roman" w:cs="Times New Roman"/>
          <w:sz w:val="20"/>
          <w:szCs w:val="20"/>
          <w:lang w:eastAsia="zh-CN"/>
        </w:rPr>
        <w:t>Futurewei</w:t>
      </w:r>
      <w:proofErr w:type="spellEnd"/>
      <w:r>
        <w:rPr>
          <w:rFonts w:ascii="Times New Roman" w:hAnsi="Times New Roman" w:cs="Times New Roman"/>
          <w:sz w:val="20"/>
          <w:szCs w:val="20"/>
          <w:lang w:eastAsia="zh-CN"/>
        </w:rPr>
        <w:t xml:space="preserve"> commented that “change of” shall be deleted;</w:t>
      </w:r>
    </w:p>
    <w:p w14:paraId="077E91F8" w14:textId="0969EACC" w:rsidR="00E45699" w:rsidRDefault="00E45699" w:rsidP="005B3687">
      <w:pPr>
        <w:jc w:val="both"/>
        <w:rPr>
          <w:rFonts w:ascii="Times New Roman" w:hAnsi="Times New Roman" w:cs="Times New Roman"/>
          <w:sz w:val="20"/>
          <w:szCs w:val="20"/>
        </w:rPr>
      </w:pPr>
    </w:p>
    <w:p w14:paraId="111581E7" w14:textId="04779CBA" w:rsidR="00061B01" w:rsidRDefault="00061B01" w:rsidP="00061B01">
      <w:pPr>
        <w:rPr>
          <w:b/>
          <w:bCs/>
          <w:lang w:eastAsia="zh-CN"/>
        </w:rPr>
      </w:pPr>
      <w:r>
        <w:rPr>
          <w:b/>
          <w:bCs/>
          <w:lang w:eastAsia="zh-CN"/>
        </w:rPr>
        <w:t>Rapporteur would suggest to conclude this during online discussion.</w:t>
      </w:r>
    </w:p>
    <w:p w14:paraId="3F61415E" w14:textId="6615DF9D" w:rsidR="00061B01" w:rsidRDefault="00061B01" w:rsidP="00061B01">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1906A3B4" w14:textId="77777777" w:rsidR="00061B01" w:rsidRPr="00FE4045" w:rsidRDefault="00061B01" w:rsidP="00061B01">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070E1D6B"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61C67628" w14:textId="77777777" w:rsidTr="004D423C">
        <w:trPr>
          <w:cantSplit/>
        </w:trPr>
        <w:tc>
          <w:tcPr>
            <w:tcW w:w="7088" w:type="dxa"/>
          </w:tcPr>
          <w:p w14:paraId="438B3CBB" w14:textId="77777777" w:rsidR="00061B01" w:rsidRPr="001F4300" w:rsidRDefault="00061B01" w:rsidP="004D423C">
            <w:pPr>
              <w:pStyle w:val="TAH"/>
              <w:rPr>
                <w:rFonts w:cs="Arial"/>
                <w:szCs w:val="18"/>
              </w:rPr>
            </w:pPr>
            <w:r w:rsidRPr="001F4300">
              <w:rPr>
                <w:rFonts w:cs="Arial"/>
                <w:szCs w:val="18"/>
              </w:rPr>
              <w:lastRenderedPageBreak/>
              <w:t>Definitions for parameters</w:t>
            </w:r>
          </w:p>
        </w:tc>
        <w:tc>
          <w:tcPr>
            <w:tcW w:w="567" w:type="dxa"/>
          </w:tcPr>
          <w:p w14:paraId="4FA5A7E0"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21262354" w14:textId="77777777" w:rsidR="00061B01" w:rsidRPr="001F4300" w:rsidRDefault="00061B01" w:rsidP="004D423C">
            <w:pPr>
              <w:pStyle w:val="TAH"/>
              <w:rPr>
                <w:rFonts w:cs="Arial"/>
                <w:szCs w:val="18"/>
              </w:rPr>
            </w:pPr>
            <w:r w:rsidRPr="001F4300">
              <w:rPr>
                <w:rFonts w:cs="Arial"/>
                <w:szCs w:val="18"/>
              </w:rPr>
              <w:t>M</w:t>
            </w:r>
          </w:p>
        </w:tc>
        <w:tc>
          <w:tcPr>
            <w:tcW w:w="709" w:type="dxa"/>
          </w:tcPr>
          <w:p w14:paraId="4F261705"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034DFBED"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3CBCB0BF" w14:textId="77777777" w:rsidTr="004D423C">
        <w:trPr>
          <w:cantSplit/>
        </w:trPr>
        <w:tc>
          <w:tcPr>
            <w:tcW w:w="7088" w:type="dxa"/>
          </w:tcPr>
          <w:p w14:paraId="15AFCC2E" w14:textId="77777777" w:rsidR="00061B01" w:rsidRPr="001F4300" w:rsidRDefault="00061B01" w:rsidP="004D423C">
            <w:pPr>
              <w:pStyle w:val="TAL"/>
              <w:rPr>
                <w:b/>
                <w:bCs/>
                <w:i/>
                <w:iCs/>
                <w:szCs w:val="18"/>
              </w:rPr>
            </w:pPr>
            <w:r w:rsidRPr="00CD737F">
              <w:rPr>
                <w:b/>
                <w:bCs/>
                <w:i/>
                <w:iCs/>
                <w:szCs w:val="18"/>
              </w:rPr>
              <w:t>rrm-RelaxationRRC-ConnectedRedCap-r17</w:t>
            </w:r>
          </w:p>
          <w:p w14:paraId="1438BD8E" w14:textId="77777777" w:rsidR="00061B01" w:rsidRPr="001F4300" w:rsidRDefault="00061B01"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5FCCB6F1"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4B932AE5"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67E169E2"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4DA7E302" w14:textId="77777777" w:rsidR="00061B01" w:rsidRPr="000D09E5" w:rsidRDefault="00061B01" w:rsidP="004D423C">
            <w:pPr>
              <w:pStyle w:val="TAL"/>
              <w:jc w:val="center"/>
              <w:rPr>
                <w:szCs w:val="18"/>
                <w:highlight w:val="yellow"/>
              </w:rPr>
            </w:pPr>
            <w:r>
              <w:rPr>
                <w:szCs w:val="18"/>
                <w:highlight w:val="yellow"/>
              </w:rPr>
              <w:t>No</w:t>
            </w:r>
          </w:p>
        </w:tc>
      </w:tr>
    </w:tbl>
    <w:p w14:paraId="2DD5743E" w14:textId="77777777" w:rsidR="00061B01" w:rsidRDefault="00061B01" w:rsidP="00061B01">
      <w:pPr>
        <w:rPr>
          <w:rFonts w:ascii="Times New Roman" w:hAnsi="Times New Roman" w:cs="Times New Roman"/>
          <w:sz w:val="20"/>
          <w:szCs w:val="20"/>
          <w:lang w:eastAsia="zh-CN"/>
        </w:rPr>
      </w:pPr>
    </w:p>
    <w:p w14:paraId="57C8CB57" w14:textId="77777777" w:rsidR="00061B01" w:rsidRDefault="00061B01" w:rsidP="00061B01">
      <w:pPr>
        <w:rPr>
          <w:rFonts w:ascii="Times New Roman" w:hAnsi="Times New Roman" w:cs="Times New Roman"/>
          <w:sz w:val="20"/>
          <w:szCs w:val="20"/>
          <w:lang w:eastAsia="zh-CN"/>
        </w:rPr>
      </w:pPr>
    </w:p>
    <w:p w14:paraId="4D2DA78A" w14:textId="77777777" w:rsidR="00061B01" w:rsidRPr="00E45699" w:rsidRDefault="00061B01" w:rsidP="00061B01">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B81384A" w14:textId="77777777" w:rsidR="00061B01" w:rsidRDefault="00061B01" w:rsidP="00061B01">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061B01" w:rsidRPr="001F4300" w14:paraId="359D54C5" w14:textId="77777777" w:rsidTr="004D423C">
        <w:trPr>
          <w:cantSplit/>
        </w:trPr>
        <w:tc>
          <w:tcPr>
            <w:tcW w:w="7088" w:type="dxa"/>
          </w:tcPr>
          <w:p w14:paraId="575962F2" w14:textId="77777777" w:rsidR="00061B01" w:rsidRPr="001F4300" w:rsidRDefault="00061B01" w:rsidP="004D423C">
            <w:pPr>
              <w:pStyle w:val="TAH"/>
              <w:rPr>
                <w:rFonts w:cs="Arial"/>
                <w:szCs w:val="18"/>
              </w:rPr>
            </w:pPr>
            <w:r w:rsidRPr="001F4300">
              <w:rPr>
                <w:rFonts w:cs="Arial"/>
                <w:szCs w:val="18"/>
              </w:rPr>
              <w:t>Definitions for parameters</w:t>
            </w:r>
          </w:p>
        </w:tc>
        <w:tc>
          <w:tcPr>
            <w:tcW w:w="567" w:type="dxa"/>
          </w:tcPr>
          <w:p w14:paraId="1B35C5B1" w14:textId="77777777" w:rsidR="00061B01" w:rsidRPr="001F4300" w:rsidRDefault="00061B01" w:rsidP="004D423C">
            <w:pPr>
              <w:pStyle w:val="TAH"/>
              <w:rPr>
                <w:rFonts w:cs="Arial"/>
                <w:szCs w:val="18"/>
              </w:rPr>
            </w:pPr>
            <w:r w:rsidRPr="001F4300">
              <w:rPr>
                <w:rFonts w:cs="Arial"/>
                <w:szCs w:val="18"/>
              </w:rPr>
              <w:t>Per</w:t>
            </w:r>
          </w:p>
        </w:tc>
        <w:tc>
          <w:tcPr>
            <w:tcW w:w="567" w:type="dxa"/>
          </w:tcPr>
          <w:p w14:paraId="78EDE0BA" w14:textId="77777777" w:rsidR="00061B01" w:rsidRPr="001F4300" w:rsidRDefault="00061B01" w:rsidP="004D423C">
            <w:pPr>
              <w:pStyle w:val="TAH"/>
              <w:rPr>
                <w:rFonts w:cs="Arial"/>
                <w:szCs w:val="18"/>
              </w:rPr>
            </w:pPr>
            <w:r w:rsidRPr="001F4300">
              <w:rPr>
                <w:rFonts w:cs="Arial"/>
                <w:szCs w:val="18"/>
              </w:rPr>
              <w:t>M</w:t>
            </w:r>
          </w:p>
        </w:tc>
        <w:tc>
          <w:tcPr>
            <w:tcW w:w="709" w:type="dxa"/>
          </w:tcPr>
          <w:p w14:paraId="58D34012" w14:textId="77777777" w:rsidR="00061B01" w:rsidRPr="001F4300" w:rsidRDefault="00061B01" w:rsidP="004D423C">
            <w:pPr>
              <w:pStyle w:val="TAH"/>
              <w:rPr>
                <w:rFonts w:cs="Arial"/>
                <w:szCs w:val="18"/>
              </w:rPr>
            </w:pPr>
            <w:r w:rsidRPr="001F4300">
              <w:rPr>
                <w:rFonts w:cs="Arial"/>
                <w:szCs w:val="18"/>
              </w:rPr>
              <w:t>FDD-TDD DIFF</w:t>
            </w:r>
          </w:p>
        </w:tc>
        <w:tc>
          <w:tcPr>
            <w:tcW w:w="708" w:type="dxa"/>
          </w:tcPr>
          <w:p w14:paraId="3B4DE029" w14:textId="77777777" w:rsidR="00061B01" w:rsidRPr="001F4300" w:rsidRDefault="00061B01" w:rsidP="004D423C">
            <w:pPr>
              <w:pStyle w:val="TAH"/>
              <w:rPr>
                <w:rFonts w:cs="Arial"/>
                <w:szCs w:val="18"/>
              </w:rPr>
            </w:pPr>
            <w:r w:rsidRPr="001F4300">
              <w:rPr>
                <w:rFonts w:cs="Arial"/>
                <w:szCs w:val="18"/>
              </w:rPr>
              <w:t>FR1-FR2 DIFF</w:t>
            </w:r>
          </w:p>
        </w:tc>
      </w:tr>
      <w:tr w:rsidR="00061B01" w:rsidRPr="000D09E5" w14:paraId="4E62985A" w14:textId="77777777" w:rsidTr="004D423C">
        <w:trPr>
          <w:cantSplit/>
        </w:trPr>
        <w:tc>
          <w:tcPr>
            <w:tcW w:w="7088" w:type="dxa"/>
          </w:tcPr>
          <w:p w14:paraId="6FC9D52B" w14:textId="77777777" w:rsidR="00061B01" w:rsidRPr="001F4300" w:rsidRDefault="00061B01" w:rsidP="004D423C">
            <w:pPr>
              <w:pStyle w:val="TAL"/>
              <w:rPr>
                <w:b/>
                <w:bCs/>
                <w:i/>
                <w:iCs/>
                <w:szCs w:val="18"/>
              </w:rPr>
            </w:pPr>
            <w:r w:rsidRPr="00CD737F">
              <w:rPr>
                <w:b/>
                <w:bCs/>
                <w:i/>
                <w:iCs/>
                <w:szCs w:val="18"/>
              </w:rPr>
              <w:t>rrm-RelaxationRRC-ConnectedRedCap-r17</w:t>
            </w:r>
          </w:p>
          <w:p w14:paraId="2D03B707" w14:textId="6C088F0E" w:rsidR="00061B01" w:rsidRPr="001F4300" w:rsidRDefault="00061B01" w:rsidP="004D423C">
            <w:pPr>
              <w:pStyle w:val="TAL"/>
              <w:rPr>
                <w:b/>
                <w:bCs/>
                <w:i/>
                <w:iCs/>
                <w:szCs w:val="18"/>
              </w:rPr>
            </w:pPr>
            <w:r w:rsidRPr="001F4300">
              <w:t>Indicates whether UE</w:t>
            </w:r>
            <w:r>
              <w:t xml:space="preserve"> </w:t>
            </w:r>
            <w:r w:rsidRPr="001F4300">
              <w:t>supports</w:t>
            </w:r>
            <w:r>
              <w:t xml:space="preserve"> </w:t>
            </w:r>
            <w:ins w:id="143"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02914A4F" w14:textId="77777777" w:rsidR="00061B01" w:rsidRPr="000D09E5" w:rsidRDefault="00061B01" w:rsidP="004D423C">
            <w:pPr>
              <w:pStyle w:val="TAL"/>
              <w:jc w:val="center"/>
              <w:rPr>
                <w:szCs w:val="18"/>
                <w:highlight w:val="yellow"/>
              </w:rPr>
            </w:pPr>
            <w:r>
              <w:rPr>
                <w:szCs w:val="18"/>
                <w:highlight w:val="yellow"/>
              </w:rPr>
              <w:t>UE</w:t>
            </w:r>
          </w:p>
        </w:tc>
        <w:tc>
          <w:tcPr>
            <w:tcW w:w="567" w:type="dxa"/>
          </w:tcPr>
          <w:p w14:paraId="1ADC661C" w14:textId="77777777" w:rsidR="00061B01" w:rsidRPr="000D09E5" w:rsidRDefault="00061B01" w:rsidP="004D423C">
            <w:pPr>
              <w:pStyle w:val="TAL"/>
              <w:jc w:val="center"/>
              <w:rPr>
                <w:szCs w:val="18"/>
                <w:highlight w:val="yellow"/>
              </w:rPr>
            </w:pPr>
            <w:r>
              <w:rPr>
                <w:szCs w:val="18"/>
                <w:highlight w:val="yellow"/>
              </w:rPr>
              <w:t>No</w:t>
            </w:r>
          </w:p>
        </w:tc>
        <w:tc>
          <w:tcPr>
            <w:tcW w:w="709" w:type="dxa"/>
          </w:tcPr>
          <w:p w14:paraId="1445F680" w14:textId="77777777" w:rsidR="00061B01" w:rsidRPr="000D09E5" w:rsidRDefault="00061B01" w:rsidP="004D423C">
            <w:pPr>
              <w:pStyle w:val="TAL"/>
              <w:jc w:val="center"/>
              <w:rPr>
                <w:szCs w:val="18"/>
                <w:highlight w:val="yellow"/>
              </w:rPr>
            </w:pPr>
            <w:r>
              <w:rPr>
                <w:szCs w:val="18"/>
                <w:highlight w:val="yellow"/>
              </w:rPr>
              <w:t>No</w:t>
            </w:r>
          </w:p>
        </w:tc>
        <w:tc>
          <w:tcPr>
            <w:tcW w:w="708" w:type="dxa"/>
          </w:tcPr>
          <w:p w14:paraId="5B0E4B10" w14:textId="77777777" w:rsidR="00061B01" w:rsidRPr="000D09E5" w:rsidRDefault="00061B01" w:rsidP="004D423C">
            <w:pPr>
              <w:pStyle w:val="TAL"/>
              <w:jc w:val="center"/>
              <w:rPr>
                <w:szCs w:val="18"/>
                <w:highlight w:val="yellow"/>
              </w:rPr>
            </w:pPr>
            <w:r>
              <w:rPr>
                <w:szCs w:val="18"/>
                <w:highlight w:val="yellow"/>
              </w:rPr>
              <w:t>No</w:t>
            </w:r>
          </w:p>
        </w:tc>
      </w:tr>
    </w:tbl>
    <w:p w14:paraId="703070FC" w14:textId="77777777" w:rsidR="00061B01" w:rsidRDefault="00061B01" w:rsidP="00061B01">
      <w:pPr>
        <w:jc w:val="both"/>
        <w:rPr>
          <w:rFonts w:ascii="Times New Roman" w:hAnsi="Times New Roman" w:cs="Times New Roman"/>
          <w:sz w:val="20"/>
          <w:szCs w:val="20"/>
        </w:rPr>
      </w:pPr>
    </w:p>
    <w:p w14:paraId="5DF4EA94" w14:textId="77777777" w:rsidR="00C42C9A" w:rsidRPr="0094064E" w:rsidRDefault="00C42C9A" w:rsidP="00C42C9A">
      <w:pPr>
        <w:rPr>
          <w:lang w:eastAsia="zh-CN"/>
        </w:rPr>
      </w:pPr>
    </w:p>
    <w:p w14:paraId="17D819DE" w14:textId="7CC273A3" w:rsidR="00C42C9A" w:rsidRDefault="00C42C9A" w:rsidP="00C42C9A">
      <w:pPr>
        <w:pStyle w:val="Heading1"/>
        <w:numPr>
          <w:ilvl w:val="0"/>
          <w:numId w:val="11"/>
        </w:numPr>
        <w:rPr>
          <w:rFonts w:ascii="Times New Roman" w:hAnsi="Times New Roman"/>
        </w:rPr>
      </w:pPr>
      <w:r>
        <w:rPr>
          <w:rFonts w:ascii="Times New Roman" w:hAnsi="Times New Roman"/>
        </w:rPr>
        <w:t>2</w:t>
      </w:r>
      <w:r w:rsidRPr="00C42C9A">
        <w:rPr>
          <w:rFonts w:ascii="Times New Roman" w:hAnsi="Times New Roman"/>
          <w:vertAlign w:val="superscript"/>
        </w:rPr>
        <w:t>nd</w:t>
      </w:r>
      <w:r>
        <w:rPr>
          <w:rFonts w:ascii="Times New Roman" w:hAnsi="Times New Roman"/>
        </w:rPr>
        <w:t xml:space="preserve"> Round discussion</w:t>
      </w:r>
    </w:p>
    <w:p w14:paraId="4CF20376" w14:textId="43432F81" w:rsidR="00C42C9A" w:rsidRDefault="00C42C9A" w:rsidP="00C42C9A">
      <w:pPr>
        <w:pStyle w:val="Heading2"/>
      </w:pPr>
      <w:r>
        <w:t>4.</w:t>
      </w:r>
      <w:r w:rsidR="00CA0142">
        <w:t>1</w:t>
      </w:r>
      <w:r>
        <w:t xml:space="preserve"> Further discussion</w:t>
      </w:r>
    </w:p>
    <w:p w14:paraId="52B7128D" w14:textId="645252AC" w:rsidR="00CA0142" w:rsidRPr="00CA0142" w:rsidRDefault="00C513B9" w:rsidP="00C513B9">
      <w:pPr>
        <w:pStyle w:val="Heading3"/>
      </w:pPr>
      <w:r>
        <w:t xml:space="preserve">4.1.1 </w:t>
      </w:r>
      <w:r w:rsidR="00CA0142" w:rsidRPr="00CA0142">
        <w:t>eDRX capability for RRC_INACTIVE UEs</w:t>
      </w:r>
    </w:p>
    <w:p w14:paraId="544F9CBD" w14:textId="77777777"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 vs 7</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w:t>
      </w:r>
      <w:r w:rsidRPr="00010D31">
        <w:rPr>
          <w:rFonts w:ascii="Times New Roman" w:hAnsi="Times New Roman" w:cs="Times New Roman"/>
          <w:b/>
          <w:bCs/>
          <w:sz w:val="20"/>
          <w:szCs w:val="20"/>
        </w:rPr>
        <w:t xml:space="preserve">a UE </w:t>
      </w:r>
      <w:r>
        <w:rPr>
          <w:rFonts w:ascii="Times New Roman" w:hAnsi="Times New Roman" w:cs="Times New Roman"/>
          <w:b/>
          <w:bCs/>
          <w:sz w:val="20"/>
          <w:szCs w:val="20"/>
        </w:rPr>
        <w:t xml:space="preserve">supports eDRX, </w:t>
      </w:r>
      <w:r w:rsidRPr="00010D31">
        <w:rPr>
          <w:rFonts w:ascii="Times New Roman" w:hAnsi="Times New Roman" w:cs="Times New Roman"/>
          <w:b/>
          <w:bCs/>
          <w:sz w:val="20"/>
          <w:szCs w:val="20"/>
        </w:rPr>
        <w:t xml:space="preserve">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sidRPr="00AC6EA8">
        <w:rPr>
          <w:rFonts w:ascii="Times New Roman" w:hAnsi="Times New Roman" w:cs="Times New Roman"/>
          <w:b/>
          <w:bCs/>
          <w:sz w:val="20"/>
          <w:szCs w:val="20"/>
        </w:rPr>
        <w:t>;</w:t>
      </w:r>
    </w:p>
    <w:p w14:paraId="0D3CDF9F" w14:textId="77777777" w:rsidR="00CA0142" w:rsidRDefault="00CA0142" w:rsidP="00CA0142">
      <w:pPr>
        <w:jc w:val="both"/>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2: [online discussion] [10]</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must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the eDRX in RRC_INACTIVE is introduced together with eDRX in RRC_IDLE as</w:t>
      </w:r>
    </w:p>
    <w:tbl>
      <w:tblPr>
        <w:tblW w:w="9630" w:type="dxa"/>
        <w:tblCellMar>
          <w:left w:w="0" w:type="dxa"/>
          <w:right w:w="0" w:type="dxa"/>
        </w:tblCellMar>
        <w:tblLook w:val="04A0" w:firstRow="1" w:lastRow="0" w:firstColumn="1" w:lastColumn="0" w:noHBand="0" w:noVBand="1"/>
      </w:tblPr>
      <w:tblGrid>
        <w:gridCol w:w="9630"/>
      </w:tblGrid>
      <w:tr w:rsidR="00CA0142" w14:paraId="1A1254FD" w14:textId="77777777" w:rsidTr="004D423C">
        <w:trPr>
          <w:cantSplit/>
          <w:tblHeader/>
        </w:trPr>
        <w:tc>
          <w:tcPr>
            <w:tcW w:w="963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hideMark/>
          </w:tcPr>
          <w:p w14:paraId="735B8BE2" w14:textId="77777777" w:rsidR="00CA0142" w:rsidRDefault="00CA0142" w:rsidP="004D423C">
            <w:pPr>
              <w:pStyle w:val="TAH"/>
              <w:spacing w:line="276" w:lineRule="auto"/>
            </w:pPr>
            <w:r>
              <w:t>Definitions for feature</w:t>
            </w:r>
          </w:p>
        </w:tc>
      </w:tr>
      <w:tr w:rsidR="00CA0142" w14:paraId="52A1379E" w14:textId="77777777" w:rsidTr="004D423C">
        <w:trPr>
          <w:cantSplit/>
          <w:tblHeader/>
        </w:trPr>
        <w:tc>
          <w:tcPr>
            <w:tcW w:w="9630" w:type="dxa"/>
            <w:tcBorders>
              <w:top w:val="nil"/>
              <w:left w:val="single" w:sz="8" w:space="0" w:color="808080"/>
              <w:bottom w:val="single" w:sz="8" w:space="0" w:color="808080"/>
              <w:right w:val="single" w:sz="8" w:space="0" w:color="808080"/>
            </w:tcBorders>
            <w:tcMar>
              <w:top w:w="0" w:type="dxa"/>
              <w:left w:w="108" w:type="dxa"/>
              <w:bottom w:w="0" w:type="dxa"/>
              <w:right w:w="108" w:type="dxa"/>
            </w:tcMar>
            <w:hideMark/>
          </w:tcPr>
          <w:p w14:paraId="4C53395D" w14:textId="77777777" w:rsidR="00CA0142" w:rsidRDefault="00CA0142" w:rsidP="004D423C">
            <w:pPr>
              <w:pStyle w:val="TAL"/>
              <w:spacing w:line="276" w:lineRule="auto"/>
              <w:rPr>
                <w:b/>
                <w:bCs/>
              </w:rPr>
            </w:pPr>
            <w:r>
              <w:rPr>
                <w:b/>
                <w:bCs/>
              </w:rPr>
              <w:t xml:space="preserve">Rel-17 extended DRX in RRC_IDLE </w:t>
            </w:r>
            <w:r>
              <w:rPr>
                <w:b/>
                <w:bCs/>
                <w:color w:val="FF0000"/>
              </w:rPr>
              <w:t>and RRC_INACTIVE</w:t>
            </w:r>
          </w:p>
          <w:p w14:paraId="2FCC7B41" w14:textId="77777777" w:rsidR="00CA0142" w:rsidRDefault="00CA0142" w:rsidP="004D423C">
            <w:pPr>
              <w:pStyle w:val="TAL"/>
              <w:spacing w:line="276" w:lineRule="auto"/>
            </w:pPr>
            <w:r>
              <w:t xml:space="preserve">It is optional for UE to support Rel-17 extended DRX cycle values up to 10485.76 seconds </w:t>
            </w:r>
            <w:r>
              <w:rPr>
                <w:color w:val="FF0000"/>
              </w:rPr>
              <w:t>for RRC_IDLE and up to 10.24 seconds for RRC</w:t>
            </w:r>
            <w:r>
              <w:t>_</w:t>
            </w:r>
            <w:r>
              <w:rPr>
                <w:color w:val="FF0000"/>
              </w:rPr>
              <w:t>INACTIVE</w:t>
            </w:r>
            <w:r>
              <w:t xml:space="preserve">, and paging in extended DRX in RRC_IDLE </w:t>
            </w:r>
            <w:r>
              <w:rPr>
                <w:color w:val="FF0000"/>
              </w:rPr>
              <w:t xml:space="preserve">and RRC_INACTIVE </w:t>
            </w:r>
            <w:r>
              <w:t>as specified in TS 38.331 [9] and TS 38.304 [21].</w:t>
            </w:r>
          </w:p>
        </w:tc>
      </w:tr>
    </w:tbl>
    <w:p w14:paraId="0DDF7B6C" w14:textId="77777777" w:rsidR="00CA0142" w:rsidRDefault="00CA0142" w:rsidP="00CA0142">
      <w:pPr>
        <w:rPr>
          <w:rFonts w:ascii="Times New Roman" w:hAnsi="Times New Roman" w:cs="Times New Roman"/>
          <w:b/>
          <w:bCs/>
          <w:sz w:val="20"/>
          <w:szCs w:val="20"/>
          <w:lang w:eastAsia="zh-CN"/>
        </w:rPr>
      </w:pPr>
    </w:p>
    <w:p w14:paraId="518E9B9A" w14:textId="77777777" w:rsidR="00CA0142" w:rsidRDefault="00CA0142" w:rsidP="00CA0142">
      <w:pPr>
        <w:rPr>
          <w:rFonts w:ascii="Times New Roman" w:hAnsi="Times New Roman" w:cs="Times New Roman"/>
          <w:sz w:val="20"/>
          <w:szCs w:val="20"/>
          <w:lang w:val="en-GB"/>
        </w:rPr>
      </w:pPr>
      <w:r>
        <w:rPr>
          <w:rFonts w:ascii="Times New Roman" w:hAnsi="Times New Roman" w:cs="Times New Roman"/>
          <w:b/>
          <w:bCs/>
          <w:sz w:val="20"/>
          <w:szCs w:val="20"/>
          <w:lang w:eastAsia="zh-CN"/>
        </w:rPr>
        <w:t>At117-</w:t>
      </w:r>
      <w:r w:rsidRPr="0070123C">
        <w:rPr>
          <w:rFonts w:ascii="Times New Roman" w:hAnsi="Times New Roman" w:cs="Times New Roman"/>
          <w:b/>
          <w:bCs/>
          <w:sz w:val="20"/>
          <w:szCs w:val="20"/>
          <w:lang w:eastAsia="zh-CN"/>
        </w:rPr>
        <w:t xml:space="preserve">Proposal </w:t>
      </w:r>
      <w:r w:rsidRPr="00010D31">
        <w:rPr>
          <w:rFonts w:ascii="Times New Roman" w:hAnsi="Times New Roman" w:cs="Times New Roman"/>
          <w:b/>
          <w:bCs/>
          <w:sz w:val="20"/>
          <w:szCs w:val="20"/>
        </w:rPr>
        <w:t>3.2.2-</w:t>
      </w:r>
      <w:r>
        <w:rPr>
          <w:rFonts w:ascii="Times New Roman" w:hAnsi="Times New Roman" w:cs="Times New Roman"/>
          <w:b/>
          <w:bCs/>
          <w:sz w:val="20"/>
          <w:szCs w:val="20"/>
        </w:rPr>
        <w:t>3: [online discussion] [7/8]</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 xml:space="preserve">Assuming </w:t>
      </w:r>
      <w:r w:rsidRPr="00010D31">
        <w:rPr>
          <w:rFonts w:ascii="Times New Roman" w:hAnsi="Times New Roman" w:cs="Times New Roman"/>
          <w:b/>
          <w:bCs/>
          <w:sz w:val="20"/>
          <w:szCs w:val="20"/>
        </w:rPr>
        <w:t xml:space="preserve">a UE supports eDRX, </w:t>
      </w:r>
      <w:r>
        <w:rPr>
          <w:rFonts w:ascii="Times New Roman" w:hAnsi="Times New Roman" w:cs="Times New Roman"/>
          <w:b/>
          <w:bCs/>
          <w:sz w:val="20"/>
          <w:szCs w:val="20"/>
        </w:rPr>
        <w:t>may not</w:t>
      </w:r>
      <w:r w:rsidRPr="00010D31">
        <w:rPr>
          <w:rFonts w:ascii="Times New Roman" w:hAnsi="Times New Roman" w:cs="Times New Roman"/>
          <w:b/>
          <w:bCs/>
          <w:sz w:val="20"/>
          <w:szCs w:val="20"/>
        </w:rPr>
        <w:t xml:space="preserve"> support </w:t>
      </w:r>
      <w:proofErr w:type="spellStart"/>
      <w:r w:rsidRPr="00010D31">
        <w:rPr>
          <w:rFonts w:ascii="Times New Roman" w:hAnsi="Times New Roman" w:cs="Times New Roman"/>
          <w:b/>
          <w:bCs/>
          <w:sz w:val="20"/>
          <w:szCs w:val="20"/>
        </w:rPr>
        <w:t>Edrx</w:t>
      </w:r>
      <w:proofErr w:type="spellEnd"/>
      <w:r w:rsidRPr="00010D31">
        <w:rPr>
          <w:rFonts w:ascii="Times New Roman" w:hAnsi="Times New Roman" w:cs="Times New Roman"/>
          <w:b/>
          <w:bCs/>
          <w:sz w:val="20"/>
          <w:szCs w:val="20"/>
        </w:rPr>
        <w:t xml:space="preserve"> in RRC_IDLE and RRC_INACTIVE simultaneously</w:t>
      </w:r>
      <w:r>
        <w:rPr>
          <w:rFonts w:ascii="Times New Roman" w:hAnsi="Times New Roman" w:cs="Times New Roman"/>
          <w:b/>
          <w:bCs/>
          <w:sz w:val="20"/>
          <w:szCs w:val="20"/>
        </w:rPr>
        <w:t>, f</w:t>
      </w:r>
      <w:r w:rsidRPr="007761A3">
        <w:rPr>
          <w:rFonts w:ascii="Times New Roman" w:hAnsi="Times New Roman" w:cs="Times New Roman"/>
          <w:b/>
          <w:bCs/>
          <w:sz w:val="20"/>
          <w:szCs w:val="20"/>
        </w:rPr>
        <w:t>or extended long DRX for RRC_INACTIVE, introduce a new capability bit extendedDRX-r17 covering DRX values of 2.56s, 5.12s and 10.24s;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2B643769" w14:textId="77777777" w:rsidTr="004D423C">
        <w:trPr>
          <w:cantSplit/>
        </w:trPr>
        <w:tc>
          <w:tcPr>
            <w:tcW w:w="7088" w:type="dxa"/>
          </w:tcPr>
          <w:p w14:paraId="66F433B7"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4170EC57"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4279EEC" w14:textId="77777777" w:rsidR="00CA0142" w:rsidRPr="001F4300" w:rsidRDefault="00CA0142" w:rsidP="004D423C">
            <w:pPr>
              <w:pStyle w:val="TAH"/>
              <w:rPr>
                <w:rFonts w:cs="Arial"/>
                <w:szCs w:val="18"/>
              </w:rPr>
            </w:pPr>
            <w:r w:rsidRPr="001F4300">
              <w:rPr>
                <w:rFonts w:cs="Arial"/>
                <w:szCs w:val="18"/>
              </w:rPr>
              <w:t>M</w:t>
            </w:r>
          </w:p>
        </w:tc>
        <w:tc>
          <w:tcPr>
            <w:tcW w:w="709" w:type="dxa"/>
          </w:tcPr>
          <w:p w14:paraId="1F088AFE"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5C90226" w14:textId="77777777" w:rsidR="00CA0142" w:rsidRPr="001F4300" w:rsidRDefault="00CA0142" w:rsidP="004D423C">
            <w:pPr>
              <w:pStyle w:val="TAH"/>
              <w:rPr>
                <w:rFonts w:cs="Arial"/>
                <w:szCs w:val="18"/>
              </w:rPr>
            </w:pPr>
            <w:r w:rsidRPr="001F4300">
              <w:rPr>
                <w:rFonts w:cs="Arial"/>
                <w:szCs w:val="18"/>
              </w:rPr>
              <w:t>FR1-FR2 DIFF</w:t>
            </w:r>
          </w:p>
        </w:tc>
      </w:tr>
      <w:tr w:rsidR="00CA0142" w:rsidRPr="001F4300" w14:paraId="6485778D" w14:textId="77777777" w:rsidTr="004D423C">
        <w:trPr>
          <w:cantSplit/>
        </w:trPr>
        <w:tc>
          <w:tcPr>
            <w:tcW w:w="7088" w:type="dxa"/>
          </w:tcPr>
          <w:p w14:paraId="3EAE7530" w14:textId="77777777" w:rsidR="00CA0142" w:rsidRPr="001F4300" w:rsidRDefault="00CA0142" w:rsidP="004D423C">
            <w:pPr>
              <w:pStyle w:val="TAL"/>
              <w:rPr>
                <w:b/>
                <w:bCs/>
                <w:i/>
                <w:iCs/>
                <w:szCs w:val="18"/>
              </w:rPr>
            </w:pPr>
            <w:r>
              <w:rPr>
                <w:b/>
                <w:bCs/>
                <w:i/>
                <w:iCs/>
                <w:szCs w:val="18"/>
              </w:rPr>
              <w:t>extended</w:t>
            </w:r>
            <w:r w:rsidRPr="001F4300">
              <w:rPr>
                <w:b/>
                <w:bCs/>
                <w:i/>
                <w:iCs/>
                <w:szCs w:val="18"/>
              </w:rPr>
              <w:t>DRX-Cycle</w:t>
            </w:r>
            <w:r>
              <w:rPr>
                <w:b/>
                <w:bCs/>
                <w:i/>
                <w:iCs/>
                <w:szCs w:val="18"/>
              </w:rPr>
              <w:t>-r17</w:t>
            </w:r>
          </w:p>
          <w:p w14:paraId="45D27533" w14:textId="77777777" w:rsidR="00CA0142" w:rsidRPr="001F4300" w:rsidRDefault="00CA0142" w:rsidP="004D423C">
            <w:pPr>
              <w:pStyle w:val="TAL"/>
              <w:rPr>
                <w:b/>
                <w:bCs/>
                <w:i/>
                <w:iCs/>
                <w:szCs w:val="18"/>
              </w:rPr>
            </w:pPr>
            <w:r w:rsidRPr="001F4300">
              <w:t>Indicates whether UE</w:t>
            </w:r>
            <w:r>
              <w:t xml:space="preserve"> in RRC_INACTIVE</w:t>
            </w:r>
            <w:r w:rsidRPr="001F4300">
              <w:t xml:space="preserve"> supports</w:t>
            </w:r>
            <w:r>
              <w:t xml:space="preserve"> the</w:t>
            </w:r>
            <w:r w:rsidRPr="001F4300">
              <w:t xml:space="preserve"> </w:t>
            </w:r>
            <w:r>
              <w:t xml:space="preserve">extended </w:t>
            </w:r>
            <w:r w:rsidRPr="001F4300">
              <w:t xml:space="preserve">DRX </w:t>
            </w:r>
            <w:r w:rsidRPr="00B36D66">
              <w:t xml:space="preserve">values of </w:t>
            </w:r>
            <w:r>
              <w:t xml:space="preserve">256, </w:t>
            </w:r>
            <w:r w:rsidRPr="00B36D66">
              <w:t xml:space="preserve">512 and 1024 </w:t>
            </w:r>
            <w:r>
              <w:t xml:space="preserve">radio </w:t>
            </w:r>
            <w:r w:rsidRPr="00B36D66">
              <w:t xml:space="preserve">frames </w:t>
            </w:r>
            <w:r w:rsidRPr="001F4300">
              <w:t xml:space="preserve"> as specified in TS 38.3</w:t>
            </w:r>
            <w:r>
              <w:t>3</w:t>
            </w:r>
            <w:r w:rsidRPr="001F4300">
              <w:t>1 [</w:t>
            </w:r>
            <w:r>
              <w:t>9</w:t>
            </w:r>
            <w:r w:rsidRPr="001F4300">
              <w:t>].</w:t>
            </w:r>
          </w:p>
        </w:tc>
        <w:tc>
          <w:tcPr>
            <w:tcW w:w="567" w:type="dxa"/>
          </w:tcPr>
          <w:p w14:paraId="35E6F94C" w14:textId="77777777" w:rsidR="00CA0142" w:rsidRPr="001F4300" w:rsidRDefault="00CA0142" w:rsidP="004D423C">
            <w:pPr>
              <w:pStyle w:val="TAL"/>
              <w:jc w:val="center"/>
              <w:rPr>
                <w:bCs/>
                <w:iCs/>
                <w:szCs w:val="18"/>
              </w:rPr>
            </w:pPr>
            <w:r>
              <w:rPr>
                <w:bCs/>
                <w:iCs/>
                <w:szCs w:val="18"/>
              </w:rPr>
              <w:t>UE</w:t>
            </w:r>
          </w:p>
        </w:tc>
        <w:tc>
          <w:tcPr>
            <w:tcW w:w="567" w:type="dxa"/>
          </w:tcPr>
          <w:p w14:paraId="78F6B54B" w14:textId="77777777" w:rsidR="00CA0142" w:rsidRPr="001F4300" w:rsidRDefault="00CA0142" w:rsidP="004D423C">
            <w:pPr>
              <w:pStyle w:val="TAL"/>
              <w:jc w:val="center"/>
              <w:rPr>
                <w:bCs/>
                <w:iCs/>
                <w:szCs w:val="18"/>
              </w:rPr>
            </w:pPr>
            <w:r>
              <w:rPr>
                <w:bCs/>
                <w:iCs/>
                <w:szCs w:val="18"/>
              </w:rPr>
              <w:t>No</w:t>
            </w:r>
          </w:p>
        </w:tc>
        <w:tc>
          <w:tcPr>
            <w:tcW w:w="709" w:type="dxa"/>
          </w:tcPr>
          <w:p w14:paraId="2B95F289" w14:textId="77777777" w:rsidR="00CA0142" w:rsidRPr="001F4300" w:rsidRDefault="00CA0142" w:rsidP="004D423C">
            <w:pPr>
              <w:pStyle w:val="TAL"/>
              <w:jc w:val="center"/>
              <w:rPr>
                <w:bCs/>
                <w:iCs/>
                <w:szCs w:val="18"/>
              </w:rPr>
            </w:pPr>
            <w:r>
              <w:rPr>
                <w:bCs/>
                <w:iCs/>
                <w:szCs w:val="18"/>
              </w:rPr>
              <w:t>No</w:t>
            </w:r>
          </w:p>
        </w:tc>
        <w:tc>
          <w:tcPr>
            <w:tcW w:w="708" w:type="dxa"/>
          </w:tcPr>
          <w:p w14:paraId="32864803" w14:textId="77777777" w:rsidR="00CA0142" w:rsidRPr="001F4300" w:rsidRDefault="00CA0142" w:rsidP="004D423C">
            <w:pPr>
              <w:pStyle w:val="TAL"/>
              <w:jc w:val="center"/>
              <w:rPr>
                <w:bCs/>
                <w:iCs/>
                <w:szCs w:val="18"/>
              </w:rPr>
            </w:pPr>
            <w:r>
              <w:rPr>
                <w:bCs/>
                <w:iCs/>
                <w:szCs w:val="18"/>
              </w:rPr>
              <w:t>No</w:t>
            </w:r>
          </w:p>
        </w:tc>
      </w:tr>
    </w:tbl>
    <w:p w14:paraId="6F483B9B" w14:textId="07065085" w:rsidR="00CA0142" w:rsidRDefault="00CA0142" w:rsidP="00CA0142">
      <w:pPr>
        <w:jc w:val="both"/>
        <w:rPr>
          <w:rFonts w:ascii="Times New Roman" w:hAnsi="Times New Roman" w:cs="Times New Roman"/>
          <w:b/>
          <w:bCs/>
          <w:sz w:val="20"/>
          <w:szCs w:val="20"/>
        </w:rPr>
      </w:pPr>
    </w:p>
    <w:p w14:paraId="29D7166E" w14:textId="187026DC" w:rsidR="00CA0142" w:rsidRDefault="00CA0142" w:rsidP="00CA0142">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227B3598" w14:textId="6CFC9010" w:rsidR="00C513B9" w:rsidRPr="00C513B9" w:rsidRDefault="00CA0142"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00C513B9">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00C513B9" w:rsidRPr="00C513B9">
        <w:rPr>
          <w:rFonts w:ascii="Times New Roman" w:hAnsi="Times New Roman" w:cs="Times New Roman"/>
          <w:sz w:val="20"/>
          <w:szCs w:val="20"/>
        </w:rPr>
        <w:t xml:space="preserve">add comments only if </w:t>
      </w:r>
      <w:r w:rsidR="00C513B9">
        <w:rPr>
          <w:rFonts w:ascii="Times New Roman" w:hAnsi="Times New Roman" w:cs="Times New Roman"/>
          <w:sz w:val="20"/>
          <w:szCs w:val="20"/>
        </w:rPr>
        <w:t>you have new argument/statement, or change your mind;</w:t>
      </w:r>
      <w:r w:rsidR="00C513B9" w:rsidRPr="00C513B9">
        <w:rPr>
          <w:rFonts w:ascii="Times New Roman" w:hAnsi="Times New Roman" w:cs="Times New Roman"/>
          <w:sz w:val="20"/>
          <w:szCs w:val="20"/>
        </w:rPr>
        <w:t xml:space="preserve"> </w:t>
      </w:r>
    </w:p>
    <w:p w14:paraId="7BDDDD56" w14:textId="25F933D6" w:rsidR="00CA0142" w:rsidRDefault="00CA0142" w:rsidP="00CA0142">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A0142" w14:paraId="75B72DA2" w14:textId="77777777" w:rsidTr="004D423C">
        <w:tc>
          <w:tcPr>
            <w:tcW w:w="1938" w:type="dxa"/>
            <w:shd w:val="clear" w:color="auto" w:fill="BFBFBF" w:themeFill="background1" w:themeFillShade="BF"/>
          </w:tcPr>
          <w:p w14:paraId="09812A33"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B3CA70B" w14:textId="376A04CB" w:rsidR="00CA0142"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0E11389" w14:textId="3A3F35A1" w:rsidR="00CA0142" w:rsidRDefault="00CA0142" w:rsidP="004D423C">
            <w:pPr>
              <w:spacing w:after="0"/>
              <w:jc w:val="center"/>
              <w:rPr>
                <w:b/>
                <w:bCs/>
                <w:sz w:val="20"/>
                <w:szCs w:val="20"/>
                <w:lang w:eastAsia="ja-JP"/>
              </w:rPr>
            </w:pPr>
            <w:r>
              <w:rPr>
                <w:b/>
                <w:bCs/>
                <w:sz w:val="20"/>
                <w:szCs w:val="20"/>
                <w:lang w:eastAsia="ja-JP"/>
              </w:rPr>
              <w:t>Comments,</w:t>
            </w:r>
            <w:r w:rsidR="00C513B9">
              <w:rPr>
                <w:b/>
                <w:bCs/>
                <w:sz w:val="20"/>
                <w:szCs w:val="20"/>
                <w:lang w:eastAsia="ja-JP"/>
              </w:rPr>
              <w:t xml:space="preserve"> only</w:t>
            </w:r>
            <w:r>
              <w:rPr>
                <w:b/>
                <w:bCs/>
                <w:sz w:val="20"/>
                <w:szCs w:val="20"/>
                <w:lang w:eastAsia="ja-JP"/>
              </w:rPr>
              <w:t xml:space="preserve"> if </w:t>
            </w:r>
            <w:r w:rsidR="00C513B9">
              <w:rPr>
                <w:b/>
                <w:bCs/>
                <w:sz w:val="20"/>
                <w:szCs w:val="20"/>
                <w:lang w:eastAsia="ja-JP"/>
              </w:rPr>
              <w:t>you have new comments;</w:t>
            </w:r>
          </w:p>
        </w:tc>
      </w:tr>
      <w:tr w:rsidR="00CA0142" w14:paraId="050B5101" w14:textId="77777777" w:rsidTr="004D423C">
        <w:tc>
          <w:tcPr>
            <w:tcW w:w="1938" w:type="dxa"/>
          </w:tcPr>
          <w:p w14:paraId="0F5E88E8" w14:textId="4B53C384" w:rsidR="00CA0142" w:rsidRDefault="00D91C2B" w:rsidP="004D423C">
            <w:pPr>
              <w:spacing w:after="0"/>
              <w:rPr>
                <w:sz w:val="20"/>
                <w:szCs w:val="20"/>
                <w:lang w:eastAsia="zh-CN"/>
              </w:rPr>
            </w:pPr>
            <w:r>
              <w:rPr>
                <w:sz w:val="20"/>
                <w:szCs w:val="20"/>
                <w:lang w:eastAsia="zh-CN"/>
              </w:rPr>
              <w:t>Apple</w:t>
            </w:r>
          </w:p>
        </w:tc>
        <w:tc>
          <w:tcPr>
            <w:tcW w:w="1809" w:type="dxa"/>
          </w:tcPr>
          <w:p w14:paraId="38B6D2DF" w14:textId="519A7B2C" w:rsidR="00CA0142" w:rsidRDefault="00D91C2B" w:rsidP="004D423C">
            <w:pPr>
              <w:spacing w:after="0"/>
              <w:rPr>
                <w:lang w:eastAsia="zh-CN"/>
              </w:rPr>
            </w:pPr>
            <w:r>
              <w:rPr>
                <w:lang w:eastAsia="zh-CN"/>
              </w:rPr>
              <w:t xml:space="preserve">Not yet </w:t>
            </w:r>
            <w:r w:rsidRPr="00D91C2B">
              <w:rPr>
                <w:lang w:eastAsia="zh-CN"/>
              </w:rPr>
              <w:sym w:font="Wingdings" w:char="F04A"/>
            </w:r>
            <w:r>
              <w:rPr>
                <w:lang w:eastAsia="zh-CN"/>
              </w:rPr>
              <w:t xml:space="preserve"> </w:t>
            </w:r>
          </w:p>
        </w:tc>
        <w:tc>
          <w:tcPr>
            <w:tcW w:w="5490" w:type="dxa"/>
          </w:tcPr>
          <w:p w14:paraId="58C47D64" w14:textId="08C790ED" w:rsidR="00CA0142" w:rsidRDefault="00D91C2B" w:rsidP="004D423C">
            <w:pPr>
              <w:spacing w:after="0"/>
              <w:rPr>
                <w:lang w:eastAsia="zh-CN"/>
              </w:rPr>
            </w:pPr>
            <w:r>
              <w:rPr>
                <w:lang w:eastAsia="zh-CN"/>
              </w:rPr>
              <w:t xml:space="preserve">As mentioned earlier, requirements in RRC_INACTIVE are lower than in IDLE (range is limited to 10.24sec) and so we think creating a new capability will only create more spec effort -&gt;  a new access stratum capability is needed, and then define cases where the UE support NAS but not AS </w:t>
            </w:r>
            <w:proofErr w:type="spellStart"/>
            <w:r>
              <w:rPr>
                <w:lang w:eastAsia="zh-CN"/>
              </w:rPr>
              <w:t>etc</w:t>
            </w:r>
            <w:proofErr w:type="spellEnd"/>
            <w:r>
              <w:rPr>
                <w:lang w:eastAsia="zh-CN"/>
              </w:rPr>
              <w:t xml:space="preserve">…  without this, there would be just one NAS capability and inter-node exchange (RAN-CN) just deals with this capability. </w:t>
            </w:r>
          </w:p>
        </w:tc>
      </w:tr>
      <w:tr w:rsidR="00CA0142" w14:paraId="7155679F" w14:textId="77777777" w:rsidTr="004D423C">
        <w:tc>
          <w:tcPr>
            <w:tcW w:w="1938" w:type="dxa"/>
          </w:tcPr>
          <w:p w14:paraId="1E2F4784" w14:textId="077D8EA1" w:rsidR="00CA0142" w:rsidRPr="00747CCC" w:rsidRDefault="00CA0142" w:rsidP="004D423C">
            <w:pPr>
              <w:spacing w:after="0"/>
              <w:rPr>
                <w:lang w:eastAsia="zh-CN"/>
              </w:rPr>
            </w:pPr>
          </w:p>
        </w:tc>
        <w:tc>
          <w:tcPr>
            <w:tcW w:w="1809" w:type="dxa"/>
          </w:tcPr>
          <w:p w14:paraId="16D7569E" w14:textId="16C10F88" w:rsidR="00CA0142" w:rsidRPr="00747CCC" w:rsidRDefault="00CA0142" w:rsidP="004D423C">
            <w:pPr>
              <w:spacing w:after="0"/>
              <w:rPr>
                <w:lang w:eastAsia="zh-CN"/>
              </w:rPr>
            </w:pPr>
          </w:p>
        </w:tc>
        <w:tc>
          <w:tcPr>
            <w:tcW w:w="5490" w:type="dxa"/>
          </w:tcPr>
          <w:p w14:paraId="5E229FB2" w14:textId="0B1A9B36" w:rsidR="00CA0142" w:rsidRPr="00747CCC" w:rsidRDefault="00CA0142" w:rsidP="004D423C">
            <w:pPr>
              <w:spacing w:after="0"/>
              <w:rPr>
                <w:lang w:eastAsia="zh-CN"/>
              </w:rPr>
            </w:pPr>
          </w:p>
        </w:tc>
      </w:tr>
      <w:tr w:rsidR="00CA0142" w14:paraId="68BD4A38" w14:textId="77777777" w:rsidTr="004D423C">
        <w:tc>
          <w:tcPr>
            <w:tcW w:w="1938" w:type="dxa"/>
          </w:tcPr>
          <w:p w14:paraId="7475378B" w14:textId="07D8ACA9" w:rsidR="00CA0142" w:rsidRPr="00747CCC" w:rsidRDefault="00CA0142" w:rsidP="004D423C">
            <w:pPr>
              <w:spacing w:after="0"/>
              <w:rPr>
                <w:lang w:eastAsia="zh-CN"/>
              </w:rPr>
            </w:pPr>
          </w:p>
        </w:tc>
        <w:tc>
          <w:tcPr>
            <w:tcW w:w="1809" w:type="dxa"/>
          </w:tcPr>
          <w:p w14:paraId="4FE0C834" w14:textId="77E42E7F" w:rsidR="00CA0142" w:rsidRPr="00747CCC" w:rsidRDefault="00CA0142" w:rsidP="004D423C">
            <w:pPr>
              <w:spacing w:after="0"/>
              <w:rPr>
                <w:lang w:eastAsia="zh-CN"/>
              </w:rPr>
            </w:pPr>
          </w:p>
        </w:tc>
        <w:tc>
          <w:tcPr>
            <w:tcW w:w="5490" w:type="dxa"/>
          </w:tcPr>
          <w:p w14:paraId="7D6D64B4" w14:textId="7FE4642E" w:rsidR="00CA0142" w:rsidRPr="00747CCC" w:rsidRDefault="00CA0142" w:rsidP="004D423C">
            <w:pPr>
              <w:spacing w:after="0"/>
              <w:rPr>
                <w:lang w:eastAsia="zh-CN"/>
              </w:rPr>
            </w:pPr>
          </w:p>
        </w:tc>
      </w:tr>
      <w:tr w:rsidR="00CA0142" w14:paraId="686B9497" w14:textId="77777777" w:rsidTr="004D423C">
        <w:tc>
          <w:tcPr>
            <w:tcW w:w="1938" w:type="dxa"/>
          </w:tcPr>
          <w:p w14:paraId="40D537DC" w14:textId="2BBE6557" w:rsidR="00CA0142" w:rsidRDefault="00CA0142" w:rsidP="004D423C">
            <w:pPr>
              <w:spacing w:after="0"/>
              <w:rPr>
                <w:sz w:val="20"/>
                <w:szCs w:val="20"/>
                <w:lang w:eastAsia="zh-CN"/>
              </w:rPr>
            </w:pPr>
          </w:p>
        </w:tc>
        <w:tc>
          <w:tcPr>
            <w:tcW w:w="1809" w:type="dxa"/>
          </w:tcPr>
          <w:p w14:paraId="4ECCD3E1" w14:textId="108A7BDC" w:rsidR="00CA0142" w:rsidRDefault="00CA0142" w:rsidP="004D423C">
            <w:pPr>
              <w:spacing w:after="0"/>
              <w:rPr>
                <w:sz w:val="20"/>
                <w:szCs w:val="20"/>
                <w:lang w:eastAsia="zh-CN"/>
              </w:rPr>
            </w:pPr>
          </w:p>
        </w:tc>
        <w:tc>
          <w:tcPr>
            <w:tcW w:w="5490" w:type="dxa"/>
          </w:tcPr>
          <w:p w14:paraId="22E93A3A" w14:textId="1E647FE0" w:rsidR="00CA0142" w:rsidRDefault="00CA0142" w:rsidP="004D423C">
            <w:pPr>
              <w:spacing w:after="0"/>
              <w:rPr>
                <w:sz w:val="20"/>
                <w:szCs w:val="20"/>
                <w:lang w:eastAsia="zh-CN"/>
              </w:rPr>
            </w:pPr>
          </w:p>
        </w:tc>
      </w:tr>
      <w:tr w:rsidR="00CA0142" w14:paraId="3633DCF7" w14:textId="77777777" w:rsidTr="004D423C">
        <w:tc>
          <w:tcPr>
            <w:tcW w:w="1938" w:type="dxa"/>
          </w:tcPr>
          <w:p w14:paraId="023056AD" w14:textId="0B493900" w:rsidR="00CA0142" w:rsidRPr="00D52638" w:rsidRDefault="00CA0142" w:rsidP="004D423C">
            <w:pPr>
              <w:spacing w:after="0"/>
              <w:rPr>
                <w:rFonts w:eastAsia="Malgun Gothic"/>
                <w:sz w:val="20"/>
                <w:szCs w:val="20"/>
                <w:lang w:eastAsia="ko-KR"/>
              </w:rPr>
            </w:pPr>
          </w:p>
        </w:tc>
        <w:tc>
          <w:tcPr>
            <w:tcW w:w="1809" w:type="dxa"/>
          </w:tcPr>
          <w:p w14:paraId="1379DAF4" w14:textId="424279D8" w:rsidR="00CA0142" w:rsidRPr="00D52638" w:rsidRDefault="00CA0142" w:rsidP="004D423C">
            <w:pPr>
              <w:spacing w:after="0"/>
              <w:rPr>
                <w:rFonts w:eastAsia="Malgun Gothic"/>
                <w:sz w:val="20"/>
                <w:szCs w:val="20"/>
                <w:lang w:eastAsia="ko-KR"/>
              </w:rPr>
            </w:pPr>
          </w:p>
        </w:tc>
        <w:tc>
          <w:tcPr>
            <w:tcW w:w="5490" w:type="dxa"/>
          </w:tcPr>
          <w:p w14:paraId="44D18DA5" w14:textId="77777777" w:rsidR="00CA0142" w:rsidRDefault="00CA0142" w:rsidP="004D423C">
            <w:pPr>
              <w:spacing w:after="0"/>
              <w:rPr>
                <w:sz w:val="20"/>
                <w:szCs w:val="20"/>
                <w:lang w:eastAsia="zh-CN"/>
              </w:rPr>
            </w:pPr>
          </w:p>
        </w:tc>
      </w:tr>
    </w:tbl>
    <w:p w14:paraId="218F9546" w14:textId="77777777" w:rsidR="00CA0142" w:rsidRPr="00CA0142" w:rsidRDefault="00CA0142" w:rsidP="00CA0142">
      <w:pPr>
        <w:jc w:val="both"/>
        <w:rPr>
          <w:rFonts w:ascii="Times New Roman" w:hAnsi="Times New Roman" w:cs="Times New Roman"/>
          <w:sz w:val="20"/>
          <w:szCs w:val="20"/>
        </w:rPr>
      </w:pPr>
    </w:p>
    <w:p w14:paraId="23FB8FE4" w14:textId="49D22568" w:rsidR="00CA0142" w:rsidRPr="00010D31" w:rsidRDefault="00C513B9" w:rsidP="00C513B9">
      <w:pPr>
        <w:pStyle w:val="Heading3"/>
      </w:pPr>
      <w:r>
        <w:t>4.1.2 RRM relaxation for RRC_CONNECTED UEs</w:t>
      </w:r>
    </w:p>
    <w:p w14:paraId="41238BEA" w14:textId="77777777" w:rsidR="00CA0142" w:rsidRDefault="00CA0142" w:rsidP="00CA0142">
      <w:pPr>
        <w:jc w:val="both"/>
        <w:rPr>
          <w:rFonts w:ascii="Times New Roman" w:hAnsi="Times New Roman" w:cs="Times New Roman"/>
          <w:b/>
          <w:bCs/>
          <w:sz w:val="20"/>
          <w:szCs w:val="20"/>
        </w:rPr>
      </w:pPr>
      <w:r>
        <w:rPr>
          <w:rFonts w:ascii="Times New Roman" w:hAnsi="Times New Roman" w:cs="Times New Roman"/>
          <w:b/>
          <w:bCs/>
          <w:sz w:val="20"/>
          <w:szCs w:val="20"/>
          <w:lang w:eastAsia="zh-CN"/>
        </w:rPr>
        <w:t>At117-</w:t>
      </w:r>
      <w:r>
        <w:rPr>
          <w:b/>
          <w:bCs/>
        </w:rPr>
        <w:t xml:space="preserve">proposal </w:t>
      </w:r>
      <w:r w:rsidRPr="00061B01">
        <w:rPr>
          <w:b/>
          <w:bCs/>
        </w:rPr>
        <w:t>3.2.3-1</w:t>
      </w:r>
      <w:r>
        <w:rPr>
          <w:rFonts w:ascii="Times New Roman" w:hAnsi="Times New Roman" w:cs="Times New Roman"/>
          <w:b/>
          <w:bCs/>
          <w:sz w:val="20"/>
          <w:szCs w:val="20"/>
        </w:rPr>
        <w:t>: [online discussion]</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RAN2 to decide which option should be agreed:</w:t>
      </w:r>
    </w:p>
    <w:p w14:paraId="0BBB6B59" w14:textId="77777777" w:rsidR="00CA0142" w:rsidRPr="00FE4045" w:rsidRDefault="00CA0142" w:rsidP="00CA0142">
      <w:pPr>
        <w:rPr>
          <w:lang w:eastAsia="zh-CN"/>
        </w:rPr>
      </w:pPr>
      <w:r>
        <w:rPr>
          <w:rFonts w:ascii="Times New Roman" w:hAnsi="Times New Roman" w:cs="Times New Roman"/>
          <w:b/>
          <w:sz w:val="20"/>
          <w:szCs w:val="20"/>
          <w:lang w:val="en-GB"/>
        </w:rPr>
        <w:t xml:space="preserve">Option 1: </w:t>
      </w:r>
      <w:r w:rsidRPr="00FE4045">
        <w:rPr>
          <w:b/>
          <w:lang w:val="en-GB"/>
        </w:rPr>
        <w:t xml:space="preserve">12 companies (Qualcomm, Samsung, Vivo, Nokia, Sequans, LGE, Apple, Ericsson, BT, KDDI, </w:t>
      </w:r>
      <w:proofErr w:type="spellStart"/>
      <w:r w:rsidRPr="00FE4045">
        <w:rPr>
          <w:b/>
          <w:lang w:val="en-GB"/>
        </w:rPr>
        <w:t>Spreadtrum</w:t>
      </w:r>
      <w:proofErr w:type="spellEnd"/>
      <w:r w:rsidRPr="00FE4045">
        <w:rPr>
          <w:b/>
          <w:lang w:val="en-GB"/>
        </w:rPr>
        <w:t>, CATT)</w:t>
      </w:r>
    </w:p>
    <w:p w14:paraId="3011F8EB"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30B355AC" w14:textId="77777777" w:rsidTr="004D423C">
        <w:trPr>
          <w:cantSplit/>
        </w:trPr>
        <w:tc>
          <w:tcPr>
            <w:tcW w:w="7088" w:type="dxa"/>
          </w:tcPr>
          <w:p w14:paraId="3C872311"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275918E5"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201CDB3D" w14:textId="77777777" w:rsidR="00CA0142" w:rsidRPr="001F4300" w:rsidRDefault="00CA0142" w:rsidP="004D423C">
            <w:pPr>
              <w:pStyle w:val="TAH"/>
              <w:rPr>
                <w:rFonts w:cs="Arial"/>
                <w:szCs w:val="18"/>
              </w:rPr>
            </w:pPr>
            <w:r w:rsidRPr="001F4300">
              <w:rPr>
                <w:rFonts w:cs="Arial"/>
                <w:szCs w:val="18"/>
              </w:rPr>
              <w:t>M</w:t>
            </w:r>
          </w:p>
        </w:tc>
        <w:tc>
          <w:tcPr>
            <w:tcW w:w="709" w:type="dxa"/>
          </w:tcPr>
          <w:p w14:paraId="0E138908"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1E7CB187"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19228738" w14:textId="77777777" w:rsidTr="004D423C">
        <w:trPr>
          <w:cantSplit/>
        </w:trPr>
        <w:tc>
          <w:tcPr>
            <w:tcW w:w="7088" w:type="dxa"/>
          </w:tcPr>
          <w:p w14:paraId="6AEA61DA" w14:textId="77777777" w:rsidR="00CA0142" w:rsidRPr="001F4300" w:rsidRDefault="00CA0142" w:rsidP="004D423C">
            <w:pPr>
              <w:pStyle w:val="TAL"/>
              <w:rPr>
                <w:b/>
                <w:bCs/>
                <w:i/>
                <w:iCs/>
                <w:szCs w:val="18"/>
              </w:rPr>
            </w:pPr>
            <w:r w:rsidRPr="00CD737F">
              <w:rPr>
                <w:b/>
                <w:bCs/>
                <w:i/>
                <w:iCs/>
                <w:szCs w:val="18"/>
              </w:rPr>
              <w:t>rrm-RelaxationRRC-ConnectedRedCap-r17</w:t>
            </w:r>
          </w:p>
          <w:p w14:paraId="3CB8D524"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19D5A41E"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3405C4C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5C5BC543"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7AB7E8B" w14:textId="77777777" w:rsidR="00CA0142" w:rsidRPr="000D09E5" w:rsidRDefault="00CA0142" w:rsidP="004D423C">
            <w:pPr>
              <w:pStyle w:val="TAL"/>
              <w:jc w:val="center"/>
              <w:rPr>
                <w:szCs w:val="18"/>
                <w:highlight w:val="yellow"/>
              </w:rPr>
            </w:pPr>
            <w:r>
              <w:rPr>
                <w:szCs w:val="18"/>
                <w:highlight w:val="yellow"/>
              </w:rPr>
              <w:t>No</w:t>
            </w:r>
          </w:p>
        </w:tc>
      </w:tr>
    </w:tbl>
    <w:p w14:paraId="5CAA3853" w14:textId="77777777" w:rsidR="00CA0142" w:rsidRDefault="00CA0142" w:rsidP="00CA0142">
      <w:pPr>
        <w:rPr>
          <w:rFonts w:ascii="Times New Roman" w:hAnsi="Times New Roman" w:cs="Times New Roman"/>
          <w:sz w:val="20"/>
          <w:szCs w:val="20"/>
          <w:lang w:eastAsia="zh-CN"/>
        </w:rPr>
      </w:pPr>
    </w:p>
    <w:p w14:paraId="093F9ED9" w14:textId="77777777" w:rsidR="00CA0142" w:rsidRPr="00E45699" w:rsidRDefault="00CA0142" w:rsidP="00CA0142">
      <w:pPr>
        <w:rPr>
          <w:rFonts w:ascii="Times New Roman" w:hAnsi="Times New Roman" w:cs="Times New Roman"/>
          <w:b/>
          <w:bCs/>
          <w:sz w:val="20"/>
          <w:szCs w:val="20"/>
          <w:lang w:eastAsia="zh-CN"/>
        </w:rPr>
      </w:pPr>
      <w:r w:rsidRPr="00E45699">
        <w:rPr>
          <w:rFonts w:ascii="Times New Roman" w:hAnsi="Times New Roman" w:cs="Times New Roman"/>
          <w:b/>
          <w:bCs/>
          <w:sz w:val="20"/>
          <w:szCs w:val="20"/>
          <w:lang w:eastAsia="zh-CN"/>
        </w:rPr>
        <w:t>Option 2:</w:t>
      </w:r>
      <w:r>
        <w:rPr>
          <w:rFonts w:ascii="Times New Roman" w:hAnsi="Times New Roman" w:cs="Times New Roman"/>
          <w:b/>
          <w:bCs/>
          <w:sz w:val="20"/>
          <w:szCs w:val="20"/>
          <w:lang w:eastAsia="zh-CN"/>
        </w:rPr>
        <w:t xml:space="preserve"> 6 companies (Huawei, MediaTek, OPPO, ZTE, </w:t>
      </w:r>
      <w:proofErr w:type="spellStart"/>
      <w:r>
        <w:rPr>
          <w:rFonts w:ascii="Times New Roman" w:hAnsi="Times New Roman" w:cs="Times New Roman"/>
          <w:b/>
          <w:bCs/>
          <w:sz w:val="20"/>
          <w:szCs w:val="20"/>
          <w:lang w:eastAsia="zh-CN"/>
        </w:rPr>
        <w:t>Futurewei</w:t>
      </w:r>
      <w:proofErr w:type="spellEnd"/>
      <w:r>
        <w:rPr>
          <w:rFonts w:ascii="Times New Roman" w:hAnsi="Times New Roman" w:cs="Times New Roman"/>
          <w:b/>
          <w:bCs/>
          <w:sz w:val="20"/>
          <w:szCs w:val="20"/>
          <w:lang w:eastAsia="zh-CN"/>
        </w:rPr>
        <w:t>, T-Mobile )</w:t>
      </w:r>
    </w:p>
    <w:p w14:paraId="68BDA460" w14:textId="77777777" w:rsidR="00CA0142" w:rsidRDefault="00CA0142" w:rsidP="00CA0142">
      <w:pPr>
        <w:rPr>
          <w:rFonts w:ascii="Times New Roman" w:hAnsi="Times New Roman" w:cs="Times New Roman"/>
          <w:b/>
          <w:bCs/>
          <w:sz w:val="20"/>
          <w:szCs w:val="20"/>
        </w:rPr>
      </w:pPr>
      <w:r w:rsidRPr="005D611A">
        <w:rPr>
          <w:rFonts w:ascii="Times New Roman" w:hAnsi="Times New Roman" w:cs="Times New Roman"/>
          <w:b/>
          <w:bCs/>
          <w:sz w:val="20"/>
          <w:szCs w:val="20"/>
        </w:rPr>
        <w:t xml:space="preserve">Rel-17 RRM relaxation for </w:t>
      </w:r>
      <w:r>
        <w:rPr>
          <w:rFonts w:ascii="Times New Roman" w:hAnsi="Times New Roman" w:cs="Times New Roman"/>
          <w:b/>
          <w:bCs/>
          <w:sz w:val="20"/>
          <w:szCs w:val="20"/>
        </w:rPr>
        <w:t>RRC_CONNECTED</w:t>
      </w:r>
      <w:r w:rsidRPr="005D611A">
        <w:rPr>
          <w:rFonts w:ascii="Times New Roman" w:hAnsi="Times New Roman" w:cs="Times New Roman"/>
          <w:b/>
          <w:bCs/>
          <w:sz w:val="20"/>
          <w:szCs w:val="20"/>
        </w:rPr>
        <w:t xml:space="preserve"> </w:t>
      </w:r>
      <w:proofErr w:type="spellStart"/>
      <w:r w:rsidRPr="005D611A">
        <w:rPr>
          <w:rFonts w:ascii="Times New Roman" w:hAnsi="Times New Roman" w:cs="Times New Roman"/>
          <w:b/>
          <w:bCs/>
          <w:sz w:val="20"/>
          <w:szCs w:val="20"/>
        </w:rPr>
        <w:t>Ues</w:t>
      </w:r>
      <w:proofErr w:type="spellEnd"/>
      <w:r w:rsidRPr="005D611A">
        <w:rPr>
          <w:rFonts w:ascii="Times New Roman" w:hAnsi="Times New Roman" w:cs="Times New Roman"/>
          <w:b/>
          <w:bCs/>
          <w:sz w:val="20"/>
          <w:szCs w:val="20"/>
        </w:rPr>
        <w:t xml:space="preserve"> </w:t>
      </w:r>
      <w:r>
        <w:rPr>
          <w:rFonts w:ascii="Times New Roman" w:hAnsi="Times New Roman" w:cs="Times New Roman"/>
          <w:b/>
          <w:bCs/>
          <w:sz w:val="20"/>
          <w:szCs w:val="20"/>
        </w:rPr>
        <w:t>is captured in TS38.306</w:t>
      </w:r>
      <w:r w:rsidRPr="005D611A">
        <w:rPr>
          <w:rFonts w:ascii="Times New Roman" w:hAnsi="Times New Roman" w:cs="Times New Roman"/>
          <w:b/>
          <w:bCs/>
          <w:sz w:val="20"/>
          <w:szCs w:val="20"/>
        </w:rPr>
        <w:t xml:space="preserve"> as optional feature with capability </w:t>
      </w:r>
      <w:r>
        <w:rPr>
          <w:rFonts w:ascii="Times New Roman" w:hAnsi="Times New Roman" w:cs="Times New Roman"/>
          <w:b/>
          <w:bCs/>
          <w:sz w:val="20"/>
          <w:szCs w:val="20"/>
        </w:rPr>
        <w:pgNum/>
      </w:r>
      <w:proofErr w:type="spellStart"/>
      <w:r>
        <w:rPr>
          <w:rFonts w:ascii="Times New Roman" w:hAnsi="Times New Roman" w:cs="Times New Roman"/>
          <w:b/>
          <w:bCs/>
          <w:sz w:val="20"/>
          <w:szCs w:val="20"/>
        </w:rPr>
        <w:t>ignaling</w:t>
      </w:r>
      <w:proofErr w:type="spellEnd"/>
      <w:r>
        <w:rPr>
          <w:rFonts w:ascii="Times New Roman" w:hAnsi="Times New Roman" w:cs="Times New Roman"/>
          <w:b/>
          <w:bCs/>
          <w:sz w:val="20"/>
          <w:szCs w:val="20"/>
        </w:rPr>
        <w:t>, i.e. introduce a capability bit on this;</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CA0142" w:rsidRPr="001F4300" w14:paraId="1B937A79" w14:textId="77777777" w:rsidTr="004D423C">
        <w:trPr>
          <w:cantSplit/>
        </w:trPr>
        <w:tc>
          <w:tcPr>
            <w:tcW w:w="7088" w:type="dxa"/>
          </w:tcPr>
          <w:p w14:paraId="4E57E3E5" w14:textId="77777777" w:rsidR="00CA0142" w:rsidRPr="001F4300" w:rsidRDefault="00CA0142" w:rsidP="004D423C">
            <w:pPr>
              <w:pStyle w:val="TAH"/>
              <w:rPr>
                <w:rFonts w:cs="Arial"/>
                <w:szCs w:val="18"/>
              </w:rPr>
            </w:pPr>
            <w:r w:rsidRPr="001F4300">
              <w:rPr>
                <w:rFonts w:cs="Arial"/>
                <w:szCs w:val="18"/>
              </w:rPr>
              <w:t>Definitions for parameters</w:t>
            </w:r>
          </w:p>
        </w:tc>
        <w:tc>
          <w:tcPr>
            <w:tcW w:w="567" w:type="dxa"/>
          </w:tcPr>
          <w:p w14:paraId="1CCEAD0C" w14:textId="77777777" w:rsidR="00CA0142" w:rsidRPr="001F4300" w:rsidRDefault="00CA0142" w:rsidP="004D423C">
            <w:pPr>
              <w:pStyle w:val="TAH"/>
              <w:rPr>
                <w:rFonts w:cs="Arial"/>
                <w:szCs w:val="18"/>
              </w:rPr>
            </w:pPr>
            <w:r w:rsidRPr="001F4300">
              <w:rPr>
                <w:rFonts w:cs="Arial"/>
                <w:szCs w:val="18"/>
              </w:rPr>
              <w:t>Per</w:t>
            </w:r>
          </w:p>
        </w:tc>
        <w:tc>
          <w:tcPr>
            <w:tcW w:w="567" w:type="dxa"/>
          </w:tcPr>
          <w:p w14:paraId="3FD16B91" w14:textId="77777777" w:rsidR="00CA0142" w:rsidRPr="001F4300" w:rsidRDefault="00CA0142" w:rsidP="004D423C">
            <w:pPr>
              <w:pStyle w:val="TAH"/>
              <w:rPr>
                <w:rFonts w:cs="Arial"/>
                <w:szCs w:val="18"/>
              </w:rPr>
            </w:pPr>
            <w:r w:rsidRPr="001F4300">
              <w:rPr>
                <w:rFonts w:cs="Arial"/>
                <w:szCs w:val="18"/>
              </w:rPr>
              <w:t>M</w:t>
            </w:r>
          </w:p>
        </w:tc>
        <w:tc>
          <w:tcPr>
            <w:tcW w:w="709" w:type="dxa"/>
          </w:tcPr>
          <w:p w14:paraId="60187B15" w14:textId="77777777" w:rsidR="00CA0142" w:rsidRPr="001F4300" w:rsidRDefault="00CA0142" w:rsidP="004D423C">
            <w:pPr>
              <w:pStyle w:val="TAH"/>
              <w:rPr>
                <w:rFonts w:cs="Arial"/>
                <w:szCs w:val="18"/>
              </w:rPr>
            </w:pPr>
            <w:r w:rsidRPr="001F4300">
              <w:rPr>
                <w:rFonts w:cs="Arial"/>
                <w:szCs w:val="18"/>
              </w:rPr>
              <w:t>FDD-TDD DIFF</w:t>
            </w:r>
          </w:p>
        </w:tc>
        <w:tc>
          <w:tcPr>
            <w:tcW w:w="708" w:type="dxa"/>
          </w:tcPr>
          <w:p w14:paraId="2636B391" w14:textId="77777777" w:rsidR="00CA0142" w:rsidRPr="001F4300" w:rsidRDefault="00CA0142" w:rsidP="004D423C">
            <w:pPr>
              <w:pStyle w:val="TAH"/>
              <w:rPr>
                <w:rFonts w:cs="Arial"/>
                <w:szCs w:val="18"/>
              </w:rPr>
            </w:pPr>
            <w:r w:rsidRPr="001F4300">
              <w:rPr>
                <w:rFonts w:cs="Arial"/>
                <w:szCs w:val="18"/>
              </w:rPr>
              <w:t>FR1-FR2 DIFF</w:t>
            </w:r>
          </w:p>
        </w:tc>
      </w:tr>
      <w:tr w:rsidR="00CA0142" w:rsidRPr="000D09E5" w14:paraId="4208C825" w14:textId="77777777" w:rsidTr="004D423C">
        <w:trPr>
          <w:cantSplit/>
        </w:trPr>
        <w:tc>
          <w:tcPr>
            <w:tcW w:w="7088" w:type="dxa"/>
          </w:tcPr>
          <w:p w14:paraId="03CE41A9" w14:textId="77777777" w:rsidR="00CA0142" w:rsidRPr="001F4300" w:rsidRDefault="00CA0142" w:rsidP="004D423C">
            <w:pPr>
              <w:pStyle w:val="TAL"/>
              <w:rPr>
                <w:b/>
                <w:bCs/>
                <w:i/>
                <w:iCs/>
                <w:szCs w:val="18"/>
              </w:rPr>
            </w:pPr>
            <w:r w:rsidRPr="00CD737F">
              <w:rPr>
                <w:b/>
                <w:bCs/>
                <w:i/>
                <w:iCs/>
                <w:szCs w:val="18"/>
              </w:rPr>
              <w:t>rrm-RelaxationRRC-ConnectedRedCap-r17</w:t>
            </w:r>
          </w:p>
          <w:p w14:paraId="1AB9B1BC" w14:textId="77777777" w:rsidR="00CA0142" w:rsidRPr="001F4300" w:rsidRDefault="00CA0142" w:rsidP="004D423C">
            <w:pPr>
              <w:pStyle w:val="TAL"/>
              <w:rPr>
                <w:b/>
                <w:bCs/>
                <w:i/>
                <w:iCs/>
                <w:szCs w:val="18"/>
              </w:rPr>
            </w:pPr>
            <w:r w:rsidRPr="001F4300">
              <w:t>Indicates whether UE</w:t>
            </w:r>
            <w:r>
              <w:t xml:space="preserve"> </w:t>
            </w:r>
            <w:r w:rsidRPr="001F4300">
              <w:t>supports</w:t>
            </w:r>
            <w:r>
              <w:t xml:space="preserve"> </w:t>
            </w:r>
            <w:ins w:id="144" w:author="RAN2#117-Pre107" w:date="2022-02-17T22:05:00Z">
              <w:r w:rsidRPr="00DE5631">
                <w:rPr>
                  <w:color w:val="00B0F0"/>
                  <w:lang w:eastAsia="zh-CN"/>
                </w:rPr>
                <w:t>UE assistance reporting of fulfilment status for RRM measurement relaxation criterion</w:t>
              </w:r>
            </w:ins>
            <w:r w:rsidRPr="00CD737F">
              <w:t xml:space="preserve"> in RRC_</w:t>
            </w:r>
            <w:r>
              <w:t>CONNECTED</w:t>
            </w:r>
            <w:r w:rsidRPr="00CD737F">
              <w:t xml:space="preserve"> as specified in TS 38.3</w:t>
            </w:r>
            <w:r>
              <w:t>31</w:t>
            </w:r>
            <w:r w:rsidRPr="00CD737F">
              <w:t xml:space="preserve"> [</w:t>
            </w:r>
            <w:r>
              <w:t>9</w:t>
            </w:r>
            <w:r w:rsidRPr="00CD737F">
              <w:t>].</w:t>
            </w:r>
          </w:p>
        </w:tc>
        <w:tc>
          <w:tcPr>
            <w:tcW w:w="567" w:type="dxa"/>
          </w:tcPr>
          <w:p w14:paraId="60E43BC2" w14:textId="77777777" w:rsidR="00CA0142" w:rsidRPr="000D09E5" w:rsidRDefault="00CA0142" w:rsidP="004D423C">
            <w:pPr>
              <w:pStyle w:val="TAL"/>
              <w:jc w:val="center"/>
              <w:rPr>
                <w:szCs w:val="18"/>
                <w:highlight w:val="yellow"/>
              </w:rPr>
            </w:pPr>
            <w:r>
              <w:rPr>
                <w:szCs w:val="18"/>
                <w:highlight w:val="yellow"/>
              </w:rPr>
              <w:t>UE</w:t>
            </w:r>
          </w:p>
        </w:tc>
        <w:tc>
          <w:tcPr>
            <w:tcW w:w="567" w:type="dxa"/>
          </w:tcPr>
          <w:p w14:paraId="2ED55FBD" w14:textId="77777777" w:rsidR="00CA0142" w:rsidRPr="000D09E5" w:rsidRDefault="00CA0142" w:rsidP="004D423C">
            <w:pPr>
              <w:pStyle w:val="TAL"/>
              <w:jc w:val="center"/>
              <w:rPr>
                <w:szCs w:val="18"/>
                <w:highlight w:val="yellow"/>
              </w:rPr>
            </w:pPr>
            <w:r>
              <w:rPr>
                <w:szCs w:val="18"/>
                <w:highlight w:val="yellow"/>
              </w:rPr>
              <w:t>No</w:t>
            </w:r>
          </w:p>
        </w:tc>
        <w:tc>
          <w:tcPr>
            <w:tcW w:w="709" w:type="dxa"/>
          </w:tcPr>
          <w:p w14:paraId="4AC69C78" w14:textId="77777777" w:rsidR="00CA0142" w:rsidRPr="000D09E5" w:rsidRDefault="00CA0142" w:rsidP="004D423C">
            <w:pPr>
              <w:pStyle w:val="TAL"/>
              <w:jc w:val="center"/>
              <w:rPr>
                <w:szCs w:val="18"/>
                <w:highlight w:val="yellow"/>
              </w:rPr>
            </w:pPr>
            <w:r>
              <w:rPr>
                <w:szCs w:val="18"/>
                <w:highlight w:val="yellow"/>
              </w:rPr>
              <w:t>No</w:t>
            </w:r>
          </w:p>
        </w:tc>
        <w:tc>
          <w:tcPr>
            <w:tcW w:w="708" w:type="dxa"/>
          </w:tcPr>
          <w:p w14:paraId="406D7405" w14:textId="77777777" w:rsidR="00CA0142" w:rsidRPr="000D09E5" w:rsidRDefault="00CA0142" w:rsidP="004D423C">
            <w:pPr>
              <w:pStyle w:val="TAL"/>
              <w:jc w:val="center"/>
              <w:rPr>
                <w:szCs w:val="18"/>
                <w:highlight w:val="yellow"/>
              </w:rPr>
            </w:pPr>
            <w:r>
              <w:rPr>
                <w:szCs w:val="18"/>
                <w:highlight w:val="yellow"/>
              </w:rPr>
              <w:t>No</w:t>
            </w:r>
          </w:p>
        </w:tc>
      </w:tr>
    </w:tbl>
    <w:p w14:paraId="65F31598" w14:textId="4845BD38" w:rsidR="00CA0142" w:rsidRDefault="00CA0142" w:rsidP="00CA0142">
      <w:pPr>
        <w:jc w:val="both"/>
        <w:rPr>
          <w:rFonts w:ascii="Times New Roman" w:hAnsi="Times New Roman" w:cs="Times New Roman"/>
          <w:sz w:val="20"/>
          <w:szCs w:val="20"/>
        </w:rPr>
      </w:pPr>
    </w:p>
    <w:p w14:paraId="56723172" w14:textId="77777777" w:rsidR="00C513B9" w:rsidRDefault="00C513B9" w:rsidP="00C513B9">
      <w:pPr>
        <w:jc w:val="both"/>
        <w:rPr>
          <w:rFonts w:ascii="Times New Roman" w:hAnsi="Times New Roman" w:cs="Times New Roman"/>
          <w:sz w:val="20"/>
          <w:szCs w:val="20"/>
        </w:rPr>
      </w:pPr>
      <w:r w:rsidRPr="00CA0142">
        <w:rPr>
          <w:rFonts w:ascii="Times New Roman" w:hAnsi="Times New Roman" w:cs="Times New Roman"/>
          <w:sz w:val="20"/>
          <w:szCs w:val="20"/>
        </w:rPr>
        <w:lastRenderedPageBreak/>
        <w:t>Based on 1</w:t>
      </w:r>
      <w:r w:rsidRPr="00CA0142">
        <w:rPr>
          <w:rFonts w:ascii="Times New Roman" w:hAnsi="Times New Roman" w:cs="Times New Roman"/>
          <w:sz w:val="20"/>
          <w:szCs w:val="20"/>
          <w:vertAlign w:val="superscript"/>
        </w:rPr>
        <w:t>st</w:t>
      </w:r>
      <w:r w:rsidRPr="00CA0142">
        <w:rPr>
          <w:rFonts w:ascii="Times New Roman" w:hAnsi="Times New Roman" w:cs="Times New Roman"/>
          <w:sz w:val="20"/>
          <w:szCs w:val="20"/>
        </w:rPr>
        <w:t xml:space="preserve"> round discussion, companies have different view on this. Rapporteur would like to check whether companies have new comments or change mind;</w:t>
      </w:r>
    </w:p>
    <w:p w14:paraId="75DFBDF9" w14:textId="5FEC1FFE" w:rsidR="00C513B9" w:rsidRPr="00C513B9" w:rsidRDefault="00C513B9" w:rsidP="00C513B9">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1.2</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sidRPr="00CA0142">
        <w:rPr>
          <w:rFonts w:ascii="Times New Roman" w:hAnsi="Times New Roman" w:cs="Times New Roman"/>
          <w:sz w:val="20"/>
          <w:szCs w:val="20"/>
        </w:rPr>
        <w:t xml:space="preserve">Please </w:t>
      </w:r>
      <w:r w:rsidRPr="00C513B9">
        <w:rPr>
          <w:rFonts w:ascii="Times New Roman" w:hAnsi="Times New Roman" w:cs="Times New Roman"/>
          <w:sz w:val="20"/>
          <w:szCs w:val="20"/>
        </w:rPr>
        <w:t xml:space="preserve">add comments only if </w:t>
      </w:r>
      <w:r>
        <w:rPr>
          <w:rFonts w:ascii="Times New Roman" w:hAnsi="Times New Roman" w:cs="Times New Roman"/>
          <w:sz w:val="20"/>
          <w:szCs w:val="20"/>
        </w:rPr>
        <w:t>you have new argument/statement, or change your mind;</w:t>
      </w:r>
      <w:r w:rsidRPr="00C513B9">
        <w:rPr>
          <w:rFonts w:ascii="Times New Roman" w:hAnsi="Times New Roman" w:cs="Times New Roman"/>
          <w:sz w:val="20"/>
          <w:szCs w:val="20"/>
        </w:rPr>
        <w:t xml:space="preserve"> </w:t>
      </w:r>
    </w:p>
    <w:p w14:paraId="2387F850" w14:textId="77777777" w:rsidR="00C513B9" w:rsidRDefault="00C513B9" w:rsidP="00C513B9">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C513B9" w14:paraId="45674C4E" w14:textId="77777777" w:rsidTr="004D423C">
        <w:tc>
          <w:tcPr>
            <w:tcW w:w="1938" w:type="dxa"/>
            <w:shd w:val="clear" w:color="auto" w:fill="BFBFBF" w:themeFill="background1" w:themeFillShade="BF"/>
          </w:tcPr>
          <w:p w14:paraId="324DDC78" w14:textId="77777777" w:rsidR="00C513B9" w:rsidRDefault="00C513B9"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700FC567" w14:textId="77777777" w:rsidR="00C513B9" w:rsidRDefault="00C513B9" w:rsidP="004D423C">
            <w:pPr>
              <w:spacing w:after="0"/>
              <w:jc w:val="center"/>
              <w:rPr>
                <w:b/>
                <w:bCs/>
                <w:sz w:val="20"/>
                <w:szCs w:val="20"/>
                <w:lang w:eastAsia="ja-JP"/>
              </w:rPr>
            </w:pPr>
            <w:r>
              <w:rPr>
                <w:b/>
                <w:bCs/>
                <w:sz w:val="20"/>
                <w:szCs w:val="20"/>
              </w:rPr>
              <w:t>Change your mind?</w:t>
            </w:r>
          </w:p>
        </w:tc>
        <w:tc>
          <w:tcPr>
            <w:tcW w:w="5490" w:type="dxa"/>
            <w:shd w:val="clear" w:color="auto" w:fill="BFBFBF" w:themeFill="background1" w:themeFillShade="BF"/>
          </w:tcPr>
          <w:p w14:paraId="2814EA25" w14:textId="77777777" w:rsidR="00C513B9" w:rsidRDefault="00C513B9" w:rsidP="004D423C">
            <w:pPr>
              <w:spacing w:after="0"/>
              <w:jc w:val="center"/>
              <w:rPr>
                <w:b/>
                <w:bCs/>
                <w:sz w:val="20"/>
                <w:szCs w:val="20"/>
                <w:lang w:eastAsia="ja-JP"/>
              </w:rPr>
            </w:pPr>
            <w:r>
              <w:rPr>
                <w:b/>
                <w:bCs/>
                <w:sz w:val="20"/>
                <w:szCs w:val="20"/>
                <w:lang w:eastAsia="ja-JP"/>
              </w:rPr>
              <w:t>Comments, only if you have new comments;</w:t>
            </w:r>
          </w:p>
        </w:tc>
      </w:tr>
      <w:tr w:rsidR="00C513B9" w14:paraId="5F1EBBA4" w14:textId="77777777" w:rsidTr="004D423C">
        <w:tc>
          <w:tcPr>
            <w:tcW w:w="1938" w:type="dxa"/>
          </w:tcPr>
          <w:p w14:paraId="26E73563" w14:textId="25C164FE" w:rsidR="00C513B9" w:rsidRDefault="00024ADA" w:rsidP="004D423C">
            <w:pPr>
              <w:spacing w:after="0"/>
              <w:rPr>
                <w:sz w:val="20"/>
                <w:szCs w:val="20"/>
                <w:lang w:eastAsia="zh-CN"/>
              </w:rPr>
            </w:pPr>
            <w:r>
              <w:rPr>
                <w:sz w:val="20"/>
                <w:szCs w:val="20"/>
                <w:lang w:eastAsia="zh-CN"/>
              </w:rPr>
              <w:t>Vivo</w:t>
            </w:r>
          </w:p>
        </w:tc>
        <w:tc>
          <w:tcPr>
            <w:tcW w:w="1809" w:type="dxa"/>
          </w:tcPr>
          <w:p w14:paraId="0EF7E3C5" w14:textId="09DE1D4C" w:rsidR="00C513B9" w:rsidRDefault="00024ADA" w:rsidP="004D423C">
            <w:pPr>
              <w:spacing w:after="0"/>
              <w:rPr>
                <w:lang w:eastAsia="zh-CN"/>
              </w:rPr>
            </w:pPr>
            <w:r>
              <w:rPr>
                <w:rFonts w:hint="eastAsia"/>
                <w:lang w:eastAsia="zh-CN"/>
              </w:rPr>
              <w:t>N</w:t>
            </w:r>
            <w:r>
              <w:rPr>
                <w:lang w:eastAsia="zh-CN"/>
              </w:rPr>
              <w:t>ot change</w:t>
            </w:r>
          </w:p>
        </w:tc>
        <w:tc>
          <w:tcPr>
            <w:tcW w:w="5490" w:type="dxa"/>
          </w:tcPr>
          <w:p w14:paraId="0FF007FD" w14:textId="77777777" w:rsidR="00024ADA" w:rsidRDefault="00024ADA" w:rsidP="00024ADA">
            <w:pPr>
              <w:spacing w:after="0"/>
              <w:rPr>
                <w:sz w:val="20"/>
                <w:szCs w:val="20"/>
                <w:lang w:eastAsia="zh-CN"/>
              </w:rPr>
            </w:pPr>
            <w:r>
              <w:rPr>
                <w:sz w:val="20"/>
                <w:szCs w:val="20"/>
                <w:lang w:eastAsia="zh-CN"/>
              </w:rPr>
              <w:t>It is very clear in WID this feature should be relaxed RRM measurement.</w:t>
            </w:r>
          </w:p>
          <w:p w14:paraId="56E9B702" w14:textId="5E9B3B53" w:rsidR="00C513B9" w:rsidRDefault="00024ADA" w:rsidP="00024ADA">
            <w:pPr>
              <w:spacing w:after="0"/>
              <w:rPr>
                <w:lang w:eastAsia="zh-CN"/>
              </w:rPr>
            </w:pPr>
            <w:r>
              <w:rPr>
                <w:rFonts w:hint="eastAsia"/>
                <w:sz w:val="20"/>
                <w:szCs w:val="20"/>
                <w:lang w:eastAsia="zh-CN"/>
              </w:rPr>
              <w:t>I</w:t>
            </w:r>
            <w:r>
              <w:rPr>
                <w:sz w:val="20"/>
                <w:szCs w:val="20"/>
                <w:lang w:eastAsia="zh-CN"/>
              </w:rPr>
              <w:t xml:space="preserve"> am not sure about the intention for option 2</w:t>
            </w:r>
            <w:r w:rsidR="008C6375">
              <w:rPr>
                <w:sz w:val="20"/>
                <w:szCs w:val="20"/>
                <w:lang w:eastAsia="zh-CN"/>
              </w:rPr>
              <w:t>. This detailed mechanism is already captured in RRC specification. Do we need to describe all procedure in UE capability field description</w:t>
            </w:r>
            <w:r w:rsidR="00437191">
              <w:rPr>
                <w:sz w:val="20"/>
                <w:szCs w:val="20"/>
                <w:lang w:eastAsia="zh-CN"/>
              </w:rPr>
              <w:t>?</w:t>
            </w:r>
          </w:p>
        </w:tc>
      </w:tr>
      <w:tr w:rsidR="00C513B9" w14:paraId="309C517D" w14:textId="77777777" w:rsidTr="004D423C">
        <w:tc>
          <w:tcPr>
            <w:tcW w:w="1938" w:type="dxa"/>
          </w:tcPr>
          <w:p w14:paraId="39115C58" w14:textId="77777777" w:rsidR="00C513B9" w:rsidRPr="0099394E" w:rsidRDefault="00C513B9" w:rsidP="004D423C">
            <w:pPr>
              <w:spacing w:after="0"/>
              <w:rPr>
                <w:rFonts w:eastAsia="Malgun Gothic"/>
                <w:sz w:val="20"/>
                <w:szCs w:val="20"/>
                <w:lang w:eastAsia="ko-KR"/>
              </w:rPr>
            </w:pPr>
          </w:p>
        </w:tc>
        <w:tc>
          <w:tcPr>
            <w:tcW w:w="1809" w:type="dxa"/>
          </w:tcPr>
          <w:p w14:paraId="6A1066AC" w14:textId="77777777" w:rsidR="00C513B9" w:rsidRPr="0099394E" w:rsidRDefault="00C513B9" w:rsidP="004D423C">
            <w:pPr>
              <w:spacing w:after="0"/>
              <w:rPr>
                <w:rFonts w:eastAsia="Malgun Gothic"/>
                <w:sz w:val="20"/>
                <w:szCs w:val="20"/>
                <w:lang w:eastAsia="ko-KR"/>
              </w:rPr>
            </w:pPr>
          </w:p>
        </w:tc>
        <w:tc>
          <w:tcPr>
            <w:tcW w:w="5490" w:type="dxa"/>
          </w:tcPr>
          <w:p w14:paraId="123FB1FF" w14:textId="77777777" w:rsidR="00C513B9" w:rsidRPr="005D0D63" w:rsidRDefault="00C513B9" w:rsidP="004D423C">
            <w:pPr>
              <w:spacing w:after="0"/>
              <w:rPr>
                <w:rFonts w:eastAsia="Malgun Gothic"/>
                <w:sz w:val="20"/>
                <w:szCs w:val="20"/>
                <w:lang w:eastAsia="ko-KR"/>
              </w:rPr>
            </w:pPr>
          </w:p>
        </w:tc>
      </w:tr>
      <w:tr w:rsidR="00C513B9" w14:paraId="7154FA21" w14:textId="77777777" w:rsidTr="004D423C">
        <w:tc>
          <w:tcPr>
            <w:tcW w:w="1938" w:type="dxa"/>
          </w:tcPr>
          <w:p w14:paraId="77EEF7AE" w14:textId="77777777" w:rsidR="00C513B9" w:rsidRDefault="00C513B9" w:rsidP="004D423C">
            <w:pPr>
              <w:spacing w:after="0"/>
              <w:rPr>
                <w:sz w:val="20"/>
                <w:szCs w:val="20"/>
                <w:lang w:eastAsia="zh-CN"/>
              </w:rPr>
            </w:pPr>
          </w:p>
        </w:tc>
        <w:tc>
          <w:tcPr>
            <w:tcW w:w="1809" w:type="dxa"/>
          </w:tcPr>
          <w:p w14:paraId="25A0D529" w14:textId="77777777" w:rsidR="00C513B9" w:rsidRDefault="00C513B9" w:rsidP="004D423C">
            <w:pPr>
              <w:spacing w:after="0"/>
              <w:rPr>
                <w:sz w:val="20"/>
                <w:szCs w:val="20"/>
                <w:lang w:val="en-GB" w:eastAsia="zh-CN"/>
              </w:rPr>
            </w:pPr>
          </w:p>
        </w:tc>
        <w:tc>
          <w:tcPr>
            <w:tcW w:w="5490" w:type="dxa"/>
          </w:tcPr>
          <w:p w14:paraId="261E3E9E" w14:textId="77777777" w:rsidR="00C513B9" w:rsidRDefault="00C513B9" w:rsidP="004D423C">
            <w:pPr>
              <w:spacing w:after="0"/>
              <w:rPr>
                <w:sz w:val="20"/>
                <w:szCs w:val="20"/>
                <w:lang w:val="en-GB" w:eastAsia="zh-CN"/>
              </w:rPr>
            </w:pPr>
          </w:p>
        </w:tc>
      </w:tr>
      <w:tr w:rsidR="00C513B9" w14:paraId="31478B4C" w14:textId="77777777" w:rsidTr="004D423C">
        <w:tc>
          <w:tcPr>
            <w:tcW w:w="1938" w:type="dxa"/>
          </w:tcPr>
          <w:p w14:paraId="640CAFCF" w14:textId="77777777" w:rsidR="00C513B9" w:rsidRDefault="00C513B9" w:rsidP="004D423C">
            <w:pPr>
              <w:spacing w:after="0"/>
              <w:rPr>
                <w:sz w:val="20"/>
                <w:szCs w:val="20"/>
                <w:lang w:eastAsia="zh-CN"/>
              </w:rPr>
            </w:pPr>
          </w:p>
        </w:tc>
        <w:tc>
          <w:tcPr>
            <w:tcW w:w="1809" w:type="dxa"/>
          </w:tcPr>
          <w:p w14:paraId="55C180B9" w14:textId="77777777" w:rsidR="00C513B9" w:rsidRDefault="00C513B9" w:rsidP="004D423C">
            <w:pPr>
              <w:spacing w:after="0"/>
              <w:rPr>
                <w:sz w:val="20"/>
                <w:szCs w:val="20"/>
                <w:lang w:eastAsia="zh-CN"/>
              </w:rPr>
            </w:pPr>
          </w:p>
        </w:tc>
        <w:tc>
          <w:tcPr>
            <w:tcW w:w="5490" w:type="dxa"/>
          </w:tcPr>
          <w:p w14:paraId="7B7421F4" w14:textId="77777777" w:rsidR="00C513B9" w:rsidRDefault="00C513B9" w:rsidP="004D423C">
            <w:pPr>
              <w:spacing w:after="0"/>
              <w:rPr>
                <w:sz w:val="20"/>
                <w:szCs w:val="20"/>
                <w:lang w:eastAsia="zh-CN"/>
              </w:rPr>
            </w:pPr>
          </w:p>
        </w:tc>
      </w:tr>
      <w:tr w:rsidR="00C513B9" w14:paraId="2EC0B9B3" w14:textId="77777777" w:rsidTr="004D423C">
        <w:tc>
          <w:tcPr>
            <w:tcW w:w="1938" w:type="dxa"/>
          </w:tcPr>
          <w:p w14:paraId="20B7AD9D" w14:textId="77777777" w:rsidR="00C513B9" w:rsidRPr="00D52638" w:rsidRDefault="00C513B9" w:rsidP="004D423C">
            <w:pPr>
              <w:spacing w:after="0"/>
              <w:rPr>
                <w:rFonts w:eastAsia="Malgun Gothic"/>
                <w:sz w:val="20"/>
                <w:szCs w:val="20"/>
                <w:lang w:eastAsia="ko-KR"/>
              </w:rPr>
            </w:pPr>
          </w:p>
        </w:tc>
        <w:tc>
          <w:tcPr>
            <w:tcW w:w="1809" w:type="dxa"/>
          </w:tcPr>
          <w:p w14:paraId="418C330E" w14:textId="77777777" w:rsidR="00C513B9" w:rsidRPr="00D52638" w:rsidRDefault="00C513B9" w:rsidP="004D423C">
            <w:pPr>
              <w:spacing w:after="0"/>
              <w:rPr>
                <w:rFonts w:eastAsia="Malgun Gothic"/>
                <w:sz w:val="20"/>
                <w:szCs w:val="20"/>
                <w:lang w:eastAsia="ko-KR"/>
              </w:rPr>
            </w:pPr>
          </w:p>
        </w:tc>
        <w:tc>
          <w:tcPr>
            <w:tcW w:w="5490" w:type="dxa"/>
          </w:tcPr>
          <w:p w14:paraId="3A8F83D1" w14:textId="77777777" w:rsidR="00C513B9" w:rsidRDefault="00C513B9" w:rsidP="004D423C">
            <w:pPr>
              <w:spacing w:after="0"/>
              <w:rPr>
                <w:sz w:val="20"/>
                <w:szCs w:val="20"/>
                <w:lang w:eastAsia="zh-CN"/>
              </w:rPr>
            </w:pPr>
          </w:p>
        </w:tc>
      </w:tr>
    </w:tbl>
    <w:p w14:paraId="3678E190" w14:textId="528A6110" w:rsidR="00C513B9" w:rsidRDefault="00C513B9" w:rsidP="00CA0142">
      <w:pPr>
        <w:jc w:val="both"/>
        <w:rPr>
          <w:rFonts w:ascii="Times New Roman" w:hAnsi="Times New Roman" w:cs="Times New Roman"/>
          <w:sz w:val="20"/>
          <w:szCs w:val="20"/>
        </w:rPr>
      </w:pPr>
    </w:p>
    <w:p w14:paraId="0DEA862A" w14:textId="1D39BB2D" w:rsidR="00C513B9" w:rsidRPr="00010D31" w:rsidRDefault="00C513B9" w:rsidP="00C513B9">
      <w:pPr>
        <w:pStyle w:val="Heading3"/>
      </w:pPr>
      <w:r>
        <w:t>4.1.3 Handling of the definition of shorts and am-</w:t>
      </w:r>
      <w:proofErr w:type="spellStart"/>
      <w:r>
        <w:t>WithShortSN</w:t>
      </w:r>
      <w:proofErr w:type="spellEnd"/>
    </w:p>
    <w:p w14:paraId="21BA94C8" w14:textId="77777777" w:rsidR="00C513B9" w:rsidRPr="00C513B9" w:rsidRDefault="00C513B9" w:rsidP="00CA0142">
      <w:pPr>
        <w:jc w:val="both"/>
        <w:rPr>
          <w:rFonts w:ascii="Times New Roman" w:hAnsi="Times New Roman" w:cs="Times New Roman"/>
          <w:sz w:val="20"/>
          <w:szCs w:val="20"/>
          <w:lang w:val="en-GB"/>
        </w:rPr>
      </w:pPr>
    </w:p>
    <w:p w14:paraId="39906679" w14:textId="77777777" w:rsidR="00CA0142" w:rsidRPr="0056454F" w:rsidRDefault="00CA0142" w:rsidP="00CA0142">
      <w:pPr>
        <w:rPr>
          <w:rFonts w:ascii="Times New Roman" w:hAnsi="Times New Roman" w:cs="Times New Roman"/>
          <w:sz w:val="20"/>
          <w:szCs w:val="20"/>
          <w:lang w:eastAsia="zh-CN"/>
        </w:rPr>
      </w:pPr>
      <w:r>
        <w:rPr>
          <w:rFonts w:ascii="Times New Roman" w:hAnsi="Times New Roman" w:cs="Times New Roman"/>
          <w:b/>
          <w:bCs/>
          <w:sz w:val="20"/>
          <w:szCs w:val="20"/>
          <w:lang w:eastAsia="zh-CN"/>
        </w:rPr>
        <w:t>Phase 1-</w:t>
      </w:r>
      <w:r w:rsidRPr="0070123C">
        <w:rPr>
          <w:rFonts w:ascii="Times New Roman" w:hAnsi="Times New Roman" w:cs="Times New Roman"/>
          <w:b/>
          <w:bCs/>
          <w:sz w:val="20"/>
          <w:szCs w:val="20"/>
          <w:lang w:eastAsia="zh-CN"/>
        </w:rPr>
        <w:t xml:space="preserve">Proposal </w:t>
      </w:r>
      <w:r w:rsidRPr="0070123C">
        <w:rPr>
          <w:rFonts w:ascii="Times New Roman" w:hAnsi="Times New Roman" w:cs="Times New Roman"/>
          <w:b/>
          <w:bCs/>
          <w:sz w:val="20"/>
          <w:szCs w:val="20"/>
        </w:rPr>
        <w:t>3.</w:t>
      </w:r>
      <w:r>
        <w:rPr>
          <w:rFonts w:ascii="Times New Roman" w:hAnsi="Times New Roman" w:cs="Times New Roman"/>
          <w:b/>
          <w:bCs/>
          <w:sz w:val="20"/>
          <w:szCs w:val="20"/>
        </w:rPr>
        <w:t>3</w:t>
      </w:r>
      <w:r w:rsidRPr="0070123C">
        <w:rPr>
          <w:rFonts w:ascii="Times New Roman" w:hAnsi="Times New Roman" w:cs="Times New Roman"/>
          <w:b/>
          <w:bCs/>
          <w:sz w:val="20"/>
          <w:szCs w:val="20"/>
        </w:rPr>
        <w:t>.</w:t>
      </w:r>
      <w:r>
        <w:rPr>
          <w:rFonts w:ascii="Times New Roman" w:hAnsi="Times New Roman" w:cs="Times New Roman"/>
          <w:b/>
          <w:bCs/>
          <w:sz w:val="20"/>
          <w:szCs w:val="20"/>
        </w:rPr>
        <w:t>2</w:t>
      </w:r>
      <w:r w:rsidRPr="0070123C">
        <w:rPr>
          <w:rFonts w:ascii="Times New Roman" w:hAnsi="Times New Roman" w:cs="Times New Roman"/>
          <w:b/>
          <w:bCs/>
          <w:sz w:val="20"/>
          <w:szCs w:val="20"/>
        </w:rPr>
        <w:t>-</w:t>
      </w:r>
      <w:r>
        <w:rPr>
          <w:rFonts w:ascii="Times New Roman" w:hAnsi="Times New Roman" w:cs="Times New Roman"/>
          <w:b/>
          <w:bCs/>
          <w:sz w:val="20"/>
          <w:szCs w:val="20"/>
        </w:rPr>
        <w:t>1: [for agreement]</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9</w:t>
      </w:r>
      <w:r w:rsidRPr="0056454F">
        <w:rPr>
          <w:rFonts w:ascii="Times New Roman" w:hAnsi="Times New Roman" w:cs="Times New Roman"/>
          <w:b/>
          <w:bCs/>
          <w:sz w:val="20"/>
          <w:szCs w:val="20"/>
        </w:rPr>
        <w:t>/</w:t>
      </w:r>
      <w:r>
        <w:rPr>
          <w:rFonts w:ascii="Times New Roman" w:hAnsi="Times New Roman" w:cs="Times New Roman"/>
          <w:b/>
          <w:bCs/>
          <w:sz w:val="20"/>
          <w:szCs w:val="20"/>
        </w:rPr>
        <w:t>15</w:t>
      </w:r>
      <w:r w:rsidRPr="0056454F">
        <w:rPr>
          <w:rFonts w:ascii="Times New Roman" w:hAnsi="Times New Roman" w:cs="Times New Roman"/>
          <w:b/>
          <w:bCs/>
          <w:sz w:val="20"/>
          <w:szCs w:val="20"/>
        </w:rPr>
        <w:t>]</w:t>
      </w:r>
      <w:r>
        <w:rPr>
          <w:rFonts w:ascii="Times New Roman" w:hAnsi="Times New Roman" w:cs="Times New Roman"/>
          <w:b/>
          <w:bCs/>
          <w:sz w:val="20"/>
          <w:szCs w:val="20"/>
        </w:rPr>
        <w:t xml:space="preserve"> Follow RAN2 agreement, i.e. </w:t>
      </w:r>
      <w:r w:rsidRPr="0056454F">
        <w:rPr>
          <w:rFonts w:ascii="Times New Roman" w:hAnsi="Times New Roman" w:cs="Times New Roman"/>
          <w:b/>
          <w:bCs/>
          <w:sz w:val="20"/>
          <w:szCs w:val="20"/>
        </w:rPr>
        <w:t xml:space="preserve"> </w:t>
      </w:r>
      <w:r>
        <w:rPr>
          <w:rFonts w:ascii="Times New Roman" w:hAnsi="Times New Roman" w:cs="Times New Roman"/>
          <w:b/>
          <w:bCs/>
          <w:sz w:val="20"/>
          <w:szCs w:val="20"/>
        </w:rPr>
        <w:t>keep</w:t>
      </w:r>
      <w:r w:rsidRPr="00FC631C">
        <w:rPr>
          <w:rFonts w:ascii="Times New Roman" w:hAnsi="Times New Roman" w:cs="Times New Roman"/>
          <w:b/>
          <w:bCs/>
          <w:sz w:val="20"/>
          <w:szCs w:val="20"/>
        </w:rPr>
        <w:t xml:space="preserve"> the following sentence “RedCap UE shall always report “1”.” </w:t>
      </w:r>
      <w:r>
        <w:rPr>
          <w:rFonts w:ascii="Times New Roman" w:hAnsi="Times New Roman" w:cs="Times New Roman"/>
          <w:b/>
          <w:bCs/>
          <w:sz w:val="20"/>
          <w:szCs w:val="20"/>
        </w:rPr>
        <w:t>in</w:t>
      </w:r>
      <w:r w:rsidRPr="00FC631C">
        <w:rPr>
          <w:rFonts w:ascii="Times New Roman" w:hAnsi="Times New Roman" w:cs="Times New Roman"/>
          <w:b/>
          <w:bCs/>
          <w:sz w:val="20"/>
          <w:szCs w:val="20"/>
        </w:rPr>
        <w:t xml:space="preserve"> the definition of  </w:t>
      </w:r>
      <w:r>
        <w:rPr>
          <w:rFonts w:ascii="Times New Roman" w:hAnsi="Times New Roman" w:cs="Times New Roman"/>
          <w:b/>
          <w:bCs/>
          <w:sz w:val="20"/>
          <w:szCs w:val="20"/>
        </w:rPr>
        <w:t>s</w:t>
      </w:r>
      <w:r w:rsidRPr="00FC631C">
        <w:rPr>
          <w:rFonts w:ascii="Times New Roman" w:hAnsi="Times New Roman" w:cs="Times New Roman"/>
          <w:b/>
          <w:bCs/>
          <w:sz w:val="20"/>
          <w:szCs w:val="20"/>
        </w:rPr>
        <w:t>horts and am-</w:t>
      </w:r>
      <w:proofErr w:type="spellStart"/>
      <w:r w:rsidRPr="00FC631C">
        <w:rPr>
          <w:rFonts w:ascii="Times New Roman" w:hAnsi="Times New Roman" w:cs="Times New Roman"/>
          <w:b/>
          <w:bCs/>
          <w:sz w:val="20"/>
          <w:szCs w:val="20"/>
        </w:rPr>
        <w:t>WithShortSN</w:t>
      </w:r>
      <w:proofErr w:type="spellEnd"/>
      <w:r w:rsidRPr="00FC631C">
        <w:rPr>
          <w:rFonts w:ascii="Times New Roman" w:hAnsi="Times New Roman" w:cs="Times New Roman"/>
          <w:b/>
          <w:bCs/>
          <w:sz w:val="20"/>
          <w:szCs w:val="20"/>
        </w:rPr>
        <w:t>?</w:t>
      </w:r>
      <w:r w:rsidRPr="00A97508">
        <w:rPr>
          <w:rFonts w:ascii="Times New Roman" w:hAnsi="Times New Roman" w:cs="Times New Roman"/>
          <w:b/>
          <w:bCs/>
          <w:sz w:val="20"/>
          <w:szCs w:val="20"/>
        </w:rPr>
        <w:t xml:space="preserve"> </w:t>
      </w:r>
      <w:r w:rsidRPr="0056454F">
        <w:rPr>
          <w:rFonts w:ascii="Times New Roman" w:hAnsi="Times New Roman" w:cs="Times New Roman"/>
          <w:b/>
          <w:bCs/>
          <w:sz w:val="20"/>
          <w:szCs w:val="20"/>
        </w:rPr>
        <w:t>.</w:t>
      </w:r>
    </w:p>
    <w:p w14:paraId="4A8822D1" w14:textId="77777777" w:rsidR="00C513B9" w:rsidRDefault="00C513B9" w:rsidP="00CA0142">
      <w:pPr>
        <w:rPr>
          <w:rFonts w:ascii="Times New Roman" w:hAnsi="Times New Roman" w:cs="Times New Roman"/>
        </w:rPr>
      </w:pPr>
      <w:r>
        <w:rPr>
          <w:rFonts w:ascii="Times New Roman" w:hAnsi="Times New Roman" w:cs="Times New Roman"/>
        </w:rPr>
        <w:t xml:space="preserve">The issue was discussed during the online discussion. </w:t>
      </w:r>
    </w:p>
    <w:p w14:paraId="73B80C44" w14:textId="1953C353" w:rsidR="00CA0142" w:rsidRDefault="00C513B9" w:rsidP="00CA0142">
      <w:pPr>
        <w:rPr>
          <w:rFonts w:ascii="Times New Roman" w:hAnsi="Times New Roman" w:cs="Times New Roman"/>
        </w:rPr>
      </w:pPr>
      <w:r>
        <w:rPr>
          <w:rFonts w:ascii="Times New Roman" w:hAnsi="Times New Roman" w:cs="Times New Roman"/>
        </w:rPr>
        <w:t xml:space="preserve">The main concern from companies who do not like </w:t>
      </w:r>
      <w:r w:rsidRPr="00C513B9">
        <w:rPr>
          <w:rFonts w:ascii="Times New Roman" w:hAnsi="Times New Roman" w:cs="Times New Roman"/>
        </w:rPr>
        <w:t>the sentence “RedCap UE shall always report “1”</w:t>
      </w:r>
      <w:r>
        <w:rPr>
          <w:rFonts w:ascii="Times New Roman" w:hAnsi="Times New Roman" w:cs="Times New Roman"/>
        </w:rPr>
        <w:t xml:space="preserve"> is, the capability is already mandatory with IoT bit for non-RedCap UEs. This new statement for RedCap UEs does not add new information. We should avoid to change existing capability if it is common for Redcap and Non-RedCap UEs;</w:t>
      </w:r>
    </w:p>
    <w:p w14:paraId="5D6A6C2A" w14:textId="4A11A5F9" w:rsidR="00C513B9" w:rsidRDefault="00C513B9" w:rsidP="00CA0142">
      <w:pPr>
        <w:rPr>
          <w:rFonts w:ascii="Times New Roman" w:hAnsi="Times New Roman" w:cs="Times New Roman"/>
        </w:rPr>
      </w:pPr>
      <w:r>
        <w:rPr>
          <w:rFonts w:ascii="Times New Roman" w:hAnsi="Times New Roman" w:cs="Times New Roman"/>
        </w:rPr>
        <w:t xml:space="preserve">The main concern from companies who would like to </w:t>
      </w:r>
      <w:r w:rsidRPr="00C513B9">
        <w:rPr>
          <w:rFonts w:ascii="Times New Roman" w:hAnsi="Times New Roman" w:cs="Times New Roman"/>
        </w:rPr>
        <w:t>keep the sentence “RedCap UE shall always report “1”</w:t>
      </w:r>
      <w:r>
        <w:rPr>
          <w:rFonts w:ascii="Times New Roman" w:hAnsi="Times New Roman" w:cs="Times New Roman"/>
        </w:rPr>
        <w:t>. They want to make it “pure” mandatory for RedCap UEs instead of mandatory with IOT bit;</w:t>
      </w:r>
    </w:p>
    <w:p w14:paraId="221912D5" w14:textId="04A289A8" w:rsidR="00C513B9" w:rsidRDefault="00C513B9" w:rsidP="00CA0142">
      <w:pPr>
        <w:rPr>
          <w:rFonts w:ascii="Times New Roman" w:hAnsi="Times New Roman" w:cs="Times New Roman"/>
        </w:rPr>
      </w:pPr>
      <w:r>
        <w:rPr>
          <w:rFonts w:ascii="Times New Roman" w:hAnsi="Times New Roman" w:cs="Times New Roman"/>
        </w:rPr>
        <w:t xml:space="preserve">Rapporteur think to make it as mandatory without IoT bit, the RedCap UEs shall not indicate these two capabilities. We should capture </w:t>
      </w:r>
      <w:r w:rsidR="00155B74">
        <w:rPr>
          <w:rFonts w:ascii="Times New Roman" w:hAnsi="Times New Roman" w:cs="Times New Roman"/>
        </w:rPr>
        <w:t xml:space="preserve">it under </w:t>
      </w:r>
      <w:proofErr w:type="spellStart"/>
      <w:r w:rsidR="00155B74">
        <w:rPr>
          <w:rFonts w:ascii="Times New Roman" w:hAnsi="Times New Roman" w:cs="Times New Roman"/>
        </w:rPr>
        <w:t>supportOfRedCap</w:t>
      </w:r>
      <w:proofErr w:type="spellEnd"/>
      <w:r w:rsidR="00155B74">
        <w:rPr>
          <w:rFonts w:ascii="Times New Roman" w:hAnsi="Times New Roman" w:cs="Times New Roman"/>
        </w:rPr>
        <w:t xml:space="preserve"> as</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155B74" w:rsidRPr="00F4543C" w14:paraId="5CAA15D2" w14:textId="77777777" w:rsidTr="004D423C">
        <w:trPr>
          <w:cantSplit/>
        </w:trPr>
        <w:tc>
          <w:tcPr>
            <w:tcW w:w="7290" w:type="dxa"/>
          </w:tcPr>
          <w:p w14:paraId="555EC9A4" w14:textId="77777777" w:rsidR="00155B74" w:rsidRDefault="00155B74" w:rsidP="004D423C">
            <w:pPr>
              <w:pStyle w:val="TAL"/>
              <w:rPr>
                <w:b/>
                <w:bCs/>
                <w:i/>
                <w:iCs/>
                <w:szCs w:val="18"/>
              </w:rPr>
            </w:pPr>
            <w:r w:rsidRPr="00D5219D">
              <w:rPr>
                <w:b/>
                <w:bCs/>
                <w:i/>
                <w:iCs/>
                <w:szCs w:val="18"/>
              </w:rPr>
              <w:t>supportOfRedCap-r17</w:t>
            </w:r>
          </w:p>
          <w:p w14:paraId="306A79E9" w14:textId="77777777" w:rsidR="00155B74" w:rsidRDefault="00155B74"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7FD3B79B" w14:textId="77777777" w:rsidR="00155B74" w:rsidRPr="00B63307" w:rsidRDefault="00155B74" w:rsidP="00155B74">
            <w:pPr>
              <w:pStyle w:val="TAL"/>
              <w:numPr>
                <w:ilvl w:val="0"/>
                <w:numId w:val="13"/>
              </w:numPr>
              <w:textAlignment w:val="baseline"/>
              <w:rPr>
                <w:szCs w:val="18"/>
              </w:rPr>
            </w:pPr>
            <w:r w:rsidRPr="00B63307">
              <w:rPr>
                <w:szCs w:val="18"/>
              </w:rPr>
              <w:t>Maximum FR1 RedCap UE bandwidth is 20 MHz</w:t>
            </w:r>
            <w:r>
              <w:rPr>
                <w:szCs w:val="18"/>
              </w:rPr>
              <w:t>;</w:t>
            </w:r>
          </w:p>
          <w:p w14:paraId="7837BEF3" w14:textId="77777777" w:rsidR="00155B74" w:rsidRPr="00B63307" w:rsidRDefault="00155B74" w:rsidP="00155B74">
            <w:pPr>
              <w:pStyle w:val="TAL"/>
              <w:numPr>
                <w:ilvl w:val="0"/>
                <w:numId w:val="13"/>
              </w:numPr>
              <w:textAlignment w:val="baseline"/>
              <w:rPr>
                <w:szCs w:val="18"/>
              </w:rPr>
            </w:pPr>
            <w:r w:rsidRPr="00B63307">
              <w:rPr>
                <w:szCs w:val="18"/>
              </w:rPr>
              <w:t>Maximum FR2 RedCap UE bandwidth is 100 MHz</w:t>
            </w:r>
            <w:r>
              <w:rPr>
                <w:szCs w:val="18"/>
              </w:rPr>
              <w:t>;</w:t>
            </w:r>
          </w:p>
          <w:p w14:paraId="0DA5640C" w14:textId="77777777" w:rsidR="00155B74" w:rsidRDefault="00155B74" w:rsidP="00155B74">
            <w:pPr>
              <w:pStyle w:val="TAL"/>
              <w:numPr>
                <w:ilvl w:val="0"/>
                <w:numId w:val="13"/>
              </w:numPr>
              <w:textAlignment w:val="baseline"/>
              <w:rPr>
                <w:szCs w:val="18"/>
              </w:rPr>
            </w:pPr>
            <w:r w:rsidRPr="00B63307">
              <w:rPr>
                <w:szCs w:val="18"/>
              </w:rPr>
              <w:t xml:space="preserve">Support of RedCap early indication based on Msg1, </w:t>
            </w:r>
            <w:proofErr w:type="spellStart"/>
            <w:r w:rsidRPr="00B63307">
              <w:rPr>
                <w:szCs w:val="18"/>
              </w:rPr>
              <w:t>MsgA</w:t>
            </w:r>
            <w:proofErr w:type="spellEnd"/>
            <w:r w:rsidRPr="00B63307">
              <w:rPr>
                <w:szCs w:val="18"/>
              </w:rPr>
              <w:t xml:space="preserve"> and Msg3 for RACH</w:t>
            </w:r>
            <w:r>
              <w:rPr>
                <w:szCs w:val="18"/>
              </w:rPr>
              <w:t>;</w:t>
            </w:r>
          </w:p>
          <w:p w14:paraId="1834B981" w14:textId="77777777" w:rsidR="00155B74" w:rsidRDefault="00155B74" w:rsidP="004D423C">
            <w:pPr>
              <w:pStyle w:val="TAL"/>
              <w:rPr>
                <w:szCs w:val="18"/>
              </w:rPr>
            </w:pPr>
            <w:r>
              <w:rPr>
                <w:szCs w:val="18"/>
              </w:rPr>
              <w:t>A RedCap UE shall always set the capability to “1”;</w:t>
            </w:r>
          </w:p>
          <w:p w14:paraId="749D968E" w14:textId="1093F01B" w:rsidR="00155B74" w:rsidRPr="00155B74" w:rsidRDefault="00155B74" w:rsidP="00155B74">
            <w:pPr>
              <w:pStyle w:val="TAL"/>
              <w:numPr>
                <w:ilvl w:val="0"/>
                <w:numId w:val="13"/>
              </w:numPr>
              <w:rPr>
                <w:color w:val="FF0000"/>
                <w:szCs w:val="18"/>
              </w:rPr>
            </w:pPr>
            <w:r w:rsidRPr="00155B74">
              <w:rPr>
                <w:color w:val="FF0000"/>
                <w:szCs w:val="18"/>
              </w:rPr>
              <w:t xml:space="preserve">Support of 12 bits PDCP SN;  </w:t>
            </w:r>
          </w:p>
          <w:p w14:paraId="1CFBC5E7" w14:textId="373B03E8" w:rsidR="00155B74" w:rsidRPr="00155B74" w:rsidRDefault="00155B74" w:rsidP="004D423C">
            <w:pPr>
              <w:pStyle w:val="TAL"/>
              <w:numPr>
                <w:ilvl w:val="0"/>
                <w:numId w:val="13"/>
              </w:numPr>
              <w:rPr>
                <w:color w:val="FF0000"/>
                <w:szCs w:val="18"/>
              </w:rPr>
            </w:pPr>
            <w:r w:rsidRPr="00155B74">
              <w:rPr>
                <w:color w:val="FF0000"/>
                <w:szCs w:val="18"/>
              </w:rPr>
              <w:t xml:space="preserve">Support of 12 bits RLC AM SN. </w:t>
            </w:r>
          </w:p>
          <w:p w14:paraId="01E3E279" w14:textId="77777777" w:rsidR="00155B74" w:rsidRPr="00B63307" w:rsidRDefault="00155B74" w:rsidP="004D423C">
            <w:pPr>
              <w:pStyle w:val="TAL"/>
              <w:rPr>
                <w:b/>
                <w:bCs/>
                <w:i/>
                <w:iCs/>
                <w:szCs w:val="18"/>
              </w:rPr>
            </w:pPr>
          </w:p>
        </w:tc>
        <w:tc>
          <w:tcPr>
            <w:tcW w:w="720" w:type="dxa"/>
          </w:tcPr>
          <w:p w14:paraId="1E73EE3C" w14:textId="77777777" w:rsidR="00155B74" w:rsidRPr="00F4543C" w:rsidRDefault="00155B74" w:rsidP="004D423C">
            <w:pPr>
              <w:pStyle w:val="TAL"/>
              <w:jc w:val="center"/>
              <w:rPr>
                <w:szCs w:val="18"/>
              </w:rPr>
            </w:pPr>
            <w:r w:rsidRPr="00F4543C">
              <w:rPr>
                <w:szCs w:val="18"/>
              </w:rPr>
              <w:t>UE</w:t>
            </w:r>
          </w:p>
        </w:tc>
        <w:tc>
          <w:tcPr>
            <w:tcW w:w="630" w:type="dxa"/>
          </w:tcPr>
          <w:p w14:paraId="60874911" w14:textId="77777777" w:rsidR="00155B74" w:rsidRPr="00F4543C" w:rsidRDefault="00155B74" w:rsidP="004D423C">
            <w:pPr>
              <w:pStyle w:val="TAL"/>
              <w:jc w:val="center"/>
              <w:rPr>
                <w:szCs w:val="18"/>
              </w:rPr>
            </w:pPr>
            <w:r w:rsidRPr="00F4543C">
              <w:rPr>
                <w:szCs w:val="18"/>
              </w:rPr>
              <w:t>No</w:t>
            </w:r>
          </w:p>
        </w:tc>
        <w:tc>
          <w:tcPr>
            <w:tcW w:w="990" w:type="dxa"/>
          </w:tcPr>
          <w:p w14:paraId="410AF6C7" w14:textId="77777777" w:rsidR="00155B74" w:rsidRPr="00F4543C" w:rsidRDefault="00155B74" w:rsidP="004D423C">
            <w:pPr>
              <w:pStyle w:val="TAL"/>
              <w:jc w:val="center"/>
              <w:rPr>
                <w:szCs w:val="18"/>
              </w:rPr>
            </w:pPr>
            <w:r w:rsidRPr="00F4543C">
              <w:rPr>
                <w:szCs w:val="18"/>
              </w:rPr>
              <w:t>No</w:t>
            </w:r>
          </w:p>
        </w:tc>
      </w:tr>
    </w:tbl>
    <w:p w14:paraId="3676F5F3" w14:textId="5D1CEA95" w:rsidR="00155B74" w:rsidRDefault="00155B74" w:rsidP="00CA0142">
      <w:pPr>
        <w:rPr>
          <w:rFonts w:ascii="Times New Roman" w:hAnsi="Times New Roman" w:cs="Times New Roman"/>
        </w:rPr>
      </w:pPr>
    </w:p>
    <w:p w14:paraId="39602BB3" w14:textId="20590335" w:rsidR="008775E2" w:rsidRDefault="008775E2" w:rsidP="00CA0142">
      <w:pPr>
        <w:rPr>
          <w:rFonts w:ascii="Times New Roman" w:hAnsi="Times New Roman" w:cs="Times New Roman"/>
        </w:rPr>
      </w:pPr>
      <w:r>
        <w:rPr>
          <w:rFonts w:ascii="Times New Roman" w:hAnsi="Times New Roman" w:cs="Times New Roman"/>
        </w:rPr>
        <w:t>Therefore we have 3 options on the table:</w:t>
      </w:r>
    </w:p>
    <w:p w14:paraId="11DCB9F0" w14:textId="01513FB0" w:rsidR="008775E2" w:rsidRDefault="008775E2" w:rsidP="00CA0142">
      <w:pPr>
        <w:rPr>
          <w:rFonts w:ascii="Times New Roman" w:hAnsi="Times New Roman" w:cs="Times New Roman"/>
        </w:rPr>
      </w:pPr>
      <w:r w:rsidRPr="008775E2">
        <w:rPr>
          <w:rFonts w:ascii="Times New Roman" w:hAnsi="Times New Roman" w:cs="Times New Roman"/>
          <w:b/>
          <w:bCs/>
        </w:rPr>
        <w:t>Option 1</w:t>
      </w:r>
      <w:r>
        <w:rPr>
          <w:rFonts w:ascii="Times New Roman" w:hAnsi="Times New Roman" w:cs="Times New Roman"/>
        </w:rPr>
        <w:t xml:space="preserve">: </w:t>
      </w:r>
      <w:r w:rsidRPr="00C513B9">
        <w:rPr>
          <w:rFonts w:ascii="Times New Roman" w:hAnsi="Times New Roman" w:cs="Times New Roman"/>
        </w:rPr>
        <w:t>keep the sentence “RedCap UE shall always report “1”</w:t>
      </w:r>
      <w:r>
        <w:rPr>
          <w:rFonts w:ascii="Times New Roman" w:hAnsi="Times New Roman" w:cs="Times New Roman"/>
        </w:rPr>
        <w:t xml:space="preserve">. </w:t>
      </w:r>
    </w:p>
    <w:p w14:paraId="0758F863" w14:textId="06766272" w:rsidR="0001106E" w:rsidRDefault="0001106E" w:rsidP="0001106E">
      <w:pPr>
        <w:rPr>
          <w:rFonts w:ascii="Times New Roman" w:hAnsi="Times New Roman" w:cs="Times New Roman"/>
        </w:rPr>
      </w:pPr>
      <w:r w:rsidRPr="008775E2">
        <w:rPr>
          <w:rFonts w:ascii="Times New Roman" w:hAnsi="Times New Roman" w:cs="Times New Roman"/>
          <w:b/>
          <w:bCs/>
        </w:rPr>
        <w:lastRenderedPageBreak/>
        <w:t xml:space="preserve">Option </w:t>
      </w:r>
      <w:r>
        <w:rPr>
          <w:rFonts w:ascii="Times New Roman" w:hAnsi="Times New Roman" w:cs="Times New Roman"/>
          <w:b/>
          <w:bCs/>
        </w:rPr>
        <w:t>2</w:t>
      </w:r>
      <w:r>
        <w:rPr>
          <w:rFonts w:ascii="Times New Roman" w:hAnsi="Times New Roman" w:cs="Times New Roman"/>
        </w:rPr>
        <w:t>: Do nothing, i.e. the capability is mandatory with IoT bit for RedCap UE;</w:t>
      </w:r>
    </w:p>
    <w:p w14:paraId="06AB643E" w14:textId="764C768C" w:rsidR="0001106E" w:rsidRDefault="0001106E" w:rsidP="0001106E">
      <w:pPr>
        <w:rPr>
          <w:rFonts w:ascii="Times New Roman" w:hAnsi="Times New Roman" w:cs="Times New Roman"/>
        </w:rPr>
      </w:pPr>
      <w:r w:rsidRPr="0001106E">
        <w:rPr>
          <w:rFonts w:ascii="Times New Roman" w:hAnsi="Times New Roman" w:cs="Times New Roman"/>
          <w:b/>
          <w:bCs/>
        </w:rPr>
        <w:t>Option 3</w:t>
      </w:r>
      <w:r>
        <w:rPr>
          <w:rFonts w:ascii="Times New Roman" w:hAnsi="Times New Roman" w:cs="Times New Roman"/>
        </w:rPr>
        <w:t xml:space="preserve">: Make it as mandatory without capability bit for RedCap UEs, e.g.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01106E" w:rsidRPr="00F4543C" w14:paraId="53A04EB8" w14:textId="77777777" w:rsidTr="004D423C">
        <w:trPr>
          <w:cantSplit/>
        </w:trPr>
        <w:tc>
          <w:tcPr>
            <w:tcW w:w="7290" w:type="dxa"/>
          </w:tcPr>
          <w:p w14:paraId="6A14A956" w14:textId="77777777" w:rsidR="0001106E" w:rsidRDefault="0001106E" w:rsidP="004D423C">
            <w:pPr>
              <w:pStyle w:val="TAL"/>
              <w:rPr>
                <w:b/>
                <w:bCs/>
                <w:i/>
                <w:iCs/>
                <w:szCs w:val="18"/>
              </w:rPr>
            </w:pPr>
            <w:r w:rsidRPr="00D5219D">
              <w:rPr>
                <w:b/>
                <w:bCs/>
                <w:i/>
                <w:iCs/>
                <w:szCs w:val="18"/>
              </w:rPr>
              <w:t>supportOfRedCap-r17</w:t>
            </w:r>
          </w:p>
          <w:p w14:paraId="35B138C9" w14:textId="77777777" w:rsidR="0001106E" w:rsidRDefault="0001106E" w:rsidP="004D423C">
            <w:pPr>
              <w:pStyle w:val="TAL"/>
              <w:rPr>
                <w:szCs w:val="18"/>
              </w:rPr>
            </w:pPr>
            <w:r w:rsidRPr="001C6F6F">
              <w:rPr>
                <w:szCs w:val="18"/>
              </w:rPr>
              <w:t xml:space="preserve">Indicates </w:t>
            </w:r>
            <w:r>
              <w:rPr>
                <w:szCs w:val="18"/>
              </w:rPr>
              <w:t xml:space="preserve">that </w:t>
            </w:r>
            <w:r w:rsidRPr="001C6F6F">
              <w:rPr>
                <w:szCs w:val="18"/>
              </w:rPr>
              <w:t>the</w:t>
            </w:r>
            <w:r>
              <w:rPr>
                <w:szCs w:val="18"/>
              </w:rPr>
              <w:t xml:space="preserve"> UE is a</w:t>
            </w:r>
            <w:r w:rsidRPr="001C6F6F">
              <w:rPr>
                <w:szCs w:val="18"/>
              </w:rPr>
              <w:t xml:space="preserve"> RedCap UE</w:t>
            </w:r>
            <w:r>
              <w:rPr>
                <w:szCs w:val="18"/>
              </w:rPr>
              <w:t xml:space="preserve"> with </w:t>
            </w:r>
            <w:r w:rsidRPr="0042757F">
              <w:rPr>
                <w:szCs w:val="18"/>
              </w:rPr>
              <w:t xml:space="preserve">comprised of </w:t>
            </w:r>
            <w:r>
              <w:rPr>
                <w:szCs w:val="18"/>
              </w:rPr>
              <w:t xml:space="preserve">at least </w:t>
            </w:r>
            <w:r w:rsidRPr="0042757F">
              <w:rPr>
                <w:szCs w:val="18"/>
              </w:rPr>
              <w:t>the following functional components</w:t>
            </w:r>
            <w:r>
              <w:rPr>
                <w:szCs w:val="18"/>
              </w:rPr>
              <w:t>:</w:t>
            </w:r>
          </w:p>
          <w:p w14:paraId="6ADC4A1D" w14:textId="77777777" w:rsidR="0001106E" w:rsidRPr="00B63307" w:rsidRDefault="0001106E" w:rsidP="004D423C">
            <w:pPr>
              <w:pStyle w:val="TAL"/>
              <w:numPr>
                <w:ilvl w:val="0"/>
                <w:numId w:val="13"/>
              </w:numPr>
              <w:textAlignment w:val="baseline"/>
              <w:rPr>
                <w:szCs w:val="18"/>
              </w:rPr>
            </w:pPr>
            <w:r w:rsidRPr="00B63307">
              <w:rPr>
                <w:szCs w:val="18"/>
              </w:rPr>
              <w:t>Maximum FR1 RedCap UE bandwidth is 20 MHz</w:t>
            </w:r>
            <w:r>
              <w:rPr>
                <w:szCs w:val="18"/>
              </w:rPr>
              <w:t>;</w:t>
            </w:r>
          </w:p>
          <w:p w14:paraId="2014253C" w14:textId="77777777" w:rsidR="0001106E" w:rsidRPr="00B63307" w:rsidRDefault="0001106E" w:rsidP="004D423C">
            <w:pPr>
              <w:pStyle w:val="TAL"/>
              <w:numPr>
                <w:ilvl w:val="0"/>
                <w:numId w:val="13"/>
              </w:numPr>
              <w:textAlignment w:val="baseline"/>
              <w:rPr>
                <w:szCs w:val="18"/>
              </w:rPr>
            </w:pPr>
            <w:r w:rsidRPr="00B63307">
              <w:rPr>
                <w:szCs w:val="18"/>
              </w:rPr>
              <w:t>Maximum FR2 RedCap UE bandwidth is 100 MHz</w:t>
            </w:r>
            <w:r>
              <w:rPr>
                <w:szCs w:val="18"/>
              </w:rPr>
              <w:t>;</w:t>
            </w:r>
          </w:p>
          <w:p w14:paraId="3FE53B73" w14:textId="77777777" w:rsidR="0001106E" w:rsidRDefault="0001106E" w:rsidP="004D423C">
            <w:pPr>
              <w:pStyle w:val="TAL"/>
              <w:numPr>
                <w:ilvl w:val="0"/>
                <w:numId w:val="13"/>
              </w:numPr>
              <w:textAlignment w:val="baseline"/>
              <w:rPr>
                <w:szCs w:val="18"/>
              </w:rPr>
            </w:pPr>
            <w:r w:rsidRPr="00B63307">
              <w:rPr>
                <w:szCs w:val="18"/>
              </w:rPr>
              <w:t xml:space="preserve">Support of RedCap early indication based on Msg1, </w:t>
            </w:r>
            <w:proofErr w:type="spellStart"/>
            <w:r w:rsidRPr="00B63307">
              <w:rPr>
                <w:szCs w:val="18"/>
              </w:rPr>
              <w:t>MsgA</w:t>
            </w:r>
            <w:proofErr w:type="spellEnd"/>
            <w:r w:rsidRPr="00B63307">
              <w:rPr>
                <w:szCs w:val="18"/>
              </w:rPr>
              <w:t xml:space="preserve"> and Msg3 for RACH</w:t>
            </w:r>
            <w:r>
              <w:rPr>
                <w:szCs w:val="18"/>
              </w:rPr>
              <w:t>;</w:t>
            </w:r>
          </w:p>
          <w:p w14:paraId="58267DA6" w14:textId="77777777" w:rsidR="0001106E" w:rsidRDefault="0001106E" w:rsidP="004D423C">
            <w:pPr>
              <w:pStyle w:val="TAL"/>
              <w:rPr>
                <w:szCs w:val="18"/>
              </w:rPr>
            </w:pPr>
            <w:r>
              <w:rPr>
                <w:szCs w:val="18"/>
              </w:rPr>
              <w:t>A RedCap UE shall always set the capability to “1”;</w:t>
            </w:r>
          </w:p>
          <w:p w14:paraId="57AF1F19"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PDCP SN;  </w:t>
            </w:r>
          </w:p>
          <w:p w14:paraId="7448DB18" w14:textId="77777777" w:rsidR="0001106E" w:rsidRPr="00155B74" w:rsidRDefault="0001106E" w:rsidP="004D423C">
            <w:pPr>
              <w:pStyle w:val="TAL"/>
              <w:numPr>
                <w:ilvl w:val="0"/>
                <w:numId w:val="13"/>
              </w:numPr>
              <w:rPr>
                <w:color w:val="FF0000"/>
                <w:szCs w:val="18"/>
              </w:rPr>
            </w:pPr>
            <w:r w:rsidRPr="00155B74">
              <w:rPr>
                <w:color w:val="FF0000"/>
                <w:szCs w:val="18"/>
              </w:rPr>
              <w:t xml:space="preserve">Support of 12 bits RLC AM SN. </w:t>
            </w:r>
          </w:p>
          <w:p w14:paraId="2A0A1FD5" w14:textId="77777777" w:rsidR="0001106E" w:rsidRPr="00B63307" w:rsidRDefault="0001106E" w:rsidP="004D423C">
            <w:pPr>
              <w:pStyle w:val="TAL"/>
              <w:rPr>
                <w:b/>
                <w:bCs/>
                <w:i/>
                <w:iCs/>
                <w:szCs w:val="18"/>
              </w:rPr>
            </w:pPr>
          </w:p>
        </w:tc>
        <w:tc>
          <w:tcPr>
            <w:tcW w:w="720" w:type="dxa"/>
          </w:tcPr>
          <w:p w14:paraId="6173E872" w14:textId="77777777" w:rsidR="0001106E" w:rsidRPr="00F4543C" w:rsidRDefault="0001106E" w:rsidP="004D423C">
            <w:pPr>
              <w:pStyle w:val="TAL"/>
              <w:jc w:val="center"/>
              <w:rPr>
                <w:szCs w:val="18"/>
              </w:rPr>
            </w:pPr>
            <w:r w:rsidRPr="00F4543C">
              <w:rPr>
                <w:szCs w:val="18"/>
              </w:rPr>
              <w:t>UE</w:t>
            </w:r>
          </w:p>
        </w:tc>
        <w:tc>
          <w:tcPr>
            <w:tcW w:w="630" w:type="dxa"/>
          </w:tcPr>
          <w:p w14:paraId="36A954DA" w14:textId="77777777" w:rsidR="0001106E" w:rsidRPr="00F4543C" w:rsidRDefault="0001106E" w:rsidP="004D423C">
            <w:pPr>
              <w:pStyle w:val="TAL"/>
              <w:jc w:val="center"/>
              <w:rPr>
                <w:szCs w:val="18"/>
              </w:rPr>
            </w:pPr>
            <w:r w:rsidRPr="00F4543C">
              <w:rPr>
                <w:szCs w:val="18"/>
              </w:rPr>
              <w:t>No</w:t>
            </w:r>
          </w:p>
        </w:tc>
        <w:tc>
          <w:tcPr>
            <w:tcW w:w="990" w:type="dxa"/>
          </w:tcPr>
          <w:p w14:paraId="1928F734" w14:textId="77777777" w:rsidR="0001106E" w:rsidRPr="00F4543C" w:rsidRDefault="0001106E" w:rsidP="004D423C">
            <w:pPr>
              <w:pStyle w:val="TAL"/>
              <w:jc w:val="center"/>
              <w:rPr>
                <w:szCs w:val="18"/>
              </w:rPr>
            </w:pPr>
            <w:r w:rsidRPr="00F4543C">
              <w:rPr>
                <w:szCs w:val="18"/>
              </w:rPr>
              <w:t>No</w:t>
            </w:r>
          </w:p>
        </w:tc>
      </w:tr>
    </w:tbl>
    <w:p w14:paraId="6E6CD101" w14:textId="77777777" w:rsidR="0001106E" w:rsidRDefault="0001106E" w:rsidP="0001106E">
      <w:pPr>
        <w:rPr>
          <w:rFonts w:ascii="Times New Roman" w:hAnsi="Times New Roman" w:cs="Times New Roman"/>
        </w:rPr>
      </w:pPr>
    </w:p>
    <w:p w14:paraId="04B2917F" w14:textId="5D331AB6" w:rsidR="0001106E" w:rsidRPr="00C513B9" w:rsidRDefault="0001106E" w:rsidP="0001106E">
      <w:pPr>
        <w:rPr>
          <w:rFonts w:ascii="Times New Roman" w:hAnsi="Times New Roman" w:cs="Times New Roman"/>
          <w:sz w:val="20"/>
          <w:szCs w:val="20"/>
        </w:rPr>
      </w:pPr>
      <w:r w:rsidRPr="0094064E">
        <w:rPr>
          <w:rFonts w:ascii="Times New Roman" w:hAnsi="Times New Roman" w:cs="Times New Roman"/>
          <w:b/>
          <w:bCs/>
          <w:sz w:val="20"/>
          <w:szCs w:val="20"/>
          <w:highlight w:val="yellow"/>
          <w:u w:val="single"/>
        </w:rPr>
        <w:t xml:space="preserve">Discussion point </w:t>
      </w:r>
      <w:r>
        <w:rPr>
          <w:rFonts w:ascii="Times New Roman" w:hAnsi="Times New Roman" w:cs="Times New Roman"/>
          <w:b/>
          <w:bCs/>
          <w:sz w:val="20"/>
          <w:szCs w:val="20"/>
          <w:highlight w:val="yellow"/>
          <w:u w:val="single"/>
        </w:rPr>
        <w:t>4</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1.3</w:t>
      </w:r>
      <w:r w:rsidRPr="0094064E">
        <w:rPr>
          <w:rFonts w:ascii="Times New Roman" w:hAnsi="Times New Roman" w:cs="Times New Roman"/>
          <w:b/>
          <w:bCs/>
          <w:sz w:val="20"/>
          <w:szCs w:val="20"/>
          <w:highlight w:val="yellow"/>
          <w:u w:val="single"/>
        </w:rPr>
        <w:t>-</w:t>
      </w:r>
      <w:r>
        <w:rPr>
          <w:rFonts w:ascii="Times New Roman" w:hAnsi="Times New Roman" w:cs="Times New Roman"/>
          <w:b/>
          <w:bCs/>
          <w:sz w:val="20"/>
          <w:szCs w:val="20"/>
          <w:highlight w:val="yellow"/>
          <w:u w:val="single"/>
        </w:rPr>
        <w:t>1</w:t>
      </w:r>
      <w:r w:rsidRPr="0094064E">
        <w:rPr>
          <w:rFonts w:ascii="Times New Roman" w:hAnsi="Times New Roman" w:cs="Times New Roman"/>
          <w:b/>
          <w:bCs/>
          <w:sz w:val="20"/>
          <w:szCs w:val="20"/>
          <w:highlight w:val="yellow"/>
          <w:u w:val="single"/>
        </w:rPr>
        <w:t xml:space="preserve">: </w:t>
      </w:r>
      <w:r>
        <w:rPr>
          <w:rFonts w:ascii="Times New Roman" w:hAnsi="Times New Roman" w:cs="Times New Roman"/>
          <w:b/>
          <w:bCs/>
          <w:sz w:val="20"/>
          <w:szCs w:val="20"/>
        </w:rPr>
        <w:t xml:space="preserve"> </w:t>
      </w:r>
      <w:r>
        <w:rPr>
          <w:rFonts w:ascii="Times New Roman" w:hAnsi="Times New Roman" w:cs="Times New Roman"/>
          <w:sz w:val="20"/>
          <w:szCs w:val="20"/>
        </w:rPr>
        <w:t>Companies are invited to provide your view, which option do you prefer?</w:t>
      </w:r>
      <w:r w:rsidRPr="00C513B9">
        <w:rPr>
          <w:rFonts w:ascii="Times New Roman" w:hAnsi="Times New Roman" w:cs="Times New Roman"/>
          <w:sz w:val="20"/>
          <w:szCs w:val="20"/>
        </w:rPr>
        <w:t xml:space="preserve"> </w:t>
      </w:r>
    </w:p>
    <w:p w14:paraId="51846730" w14:textId="77777777" w:rsidR="0001106E" w:rsidRDefault="0001106E" w:rsidP="0001106E">
      <w:pPr>
        <w:rPr>
          <w:rFonts w:ascii="Times New Roman" w:hAnsi="Times New Roman" w:cs="Times New Roman"/>
          <w:sz w:val="20"/>
          <w:szCs w:val="20"/>
          <w:lang w:eastAsia="zh-CN"/>
        </w:rPr>
      </w:pPr>
    </w:p>
    <w:tbl>
      <w:tblPr>
        <w:tblStyle w:val="TableGrid"/>
        <w:tblW w:w="9237" w:type="dxa"/>
        <w:tblInd w:w="118" w:type="dxa"/>
        <w:tblLook w:val="04A0" w:firstRow="1" w:lastRow="0" w:firstColumn="1" w:lastColumn="0" w:noHBand="0" w:noVBand="1"/>
      </w:tblPr>
      <w:tblGrid>
        <w:gridCol w:w="1938"/>
        <w:gridCol w:w="1809"/>
        <w:gridCol w:w="5490"/>
      </w:tblGrid>
      <w:tr w:rsidR="0001106E" w14:paraId="0FB4E5DE" w14:textId="77777777" w:rsidTr="004D423C">
        <w:tc>
          <w:tcPr>
            <w:tcW w:w="1938" w:type="dxa"/>
            <w:shd w:val="clear" w:color="auto" w:fill="BFBFBF" w:themeFill="background1" w:themeFillShade="BF"/>
          </w:tcPr>
          <w:p w14:paraId="5F77832A" w14:textId="77777777" w:rsidR="0001106E" w:rsidRDefault="0001106E" w:rsidP="004D423C">
            <w:pPr>
              <w:spacing w:after="0"/>
              <w:jc w:val="center"/>
              <w:rPr>
                <w:b/>
                <w:bCs/>
                <w:sz w:val="20"/>
                <w:szCs w:val="20"/>
                <w:lang w:eastAsia="ja-JP"/>
              </w:rPr>
            </w:pPr>
            <w:r>
              <w:rPr>
                <w:b/>
                <w:bCs/>
                <w:sz w:val="20"/>
                <w:szCs w:val="20"/>
                <w:lang w:eastAsia="ja-JP"/>
              </w:rPr>
              <w:t>Company’s name</w:t>
            </w:r>
          </w:p>
        </w:tc>
        <w:tc>
          <w:tcPr>
            <w:tcW w:w="1809" w:type="dxa"/>
            <w:shd w:val="clear" w:color="auto" w:fill="BFBFBF" w:themeFill="background1" w:themeFillShade="BF"/>
          </w:tcPr>
          <w:p w14:paraId="3C6A9633" w14:textId="77777777" w:rsidR="0001106E" w:rsidRDefault="0001106E" w:rsidP="004D423C">
            <w:pPr>
              <w:spacing w:after="0"/>
              <w:jc w:val="center"/>
              <w:rPr>
                <w:b/>
                <w:bCs/>
                <w:sz w:val="20"/>
                <w:szCs w:val="20"/>
              </w:rPr>
            </w:pPr>
            <w:r>
              <w:rPr>
                <w:b/>
                <w:bCs/>
                <w:sz w:val="20"/>
                <w:szCs w:val="20"/>
              </w:rPr>
              <w:t>Option 1</w:t>
            </w:r>
          </w:p>
          <w:p w14:paraId="646E631B" w14:textId="77777777" w:rsidR="0001106E" w:rsidRDefault="0001106E" w:rsidP="004D423C">
            <w:pPr>
              <w:spacing w:after="0"/>
              <w:jc w:val="center"/>
              <w:rPr>
                <w:b/>
                <w:bCs/>
                <w:sz w:val="20"/>
                <w:szCs w:val="20"/>
              </w:rPr>
            </w:pPr>
            <w:r>
              <w:rPr>
                <w:b/>
                <w:bCs/>
                <w:sz w:val="20"/>
                <w:szCs w:val="20"/>
              </w:rPr>
              <w:t>Option 2</w:t>
            </w:r>
          </w:p>
          <w:p w14:paraId="06EFBD39" w14:textId="25D1C540" w:rsidR="0001106E" w:rsidRDefault="0001106E" w:rsidP="004D423C">
            <w:pPr>
              <w:spacing w:after="0"/>
              <w:jc w:val="center"/>
              <w:rPr>
                <w:b/>
                <w:bCs/>
                <w:sz w:val="20"/>
                <w:szCs w:val="20"/>
                <w:lang w:eastAsia="ja-JP"/>
              </w:rPr>
            </w:pPr>
            <w:r>
              <w:rPr>
                <w:b/>
                <w:bCs/>
                <w:sz w:val="20"/>
                <w:szCs w:val="20"/>
              </w:rPr>
              <w:t>Option 3</w:t>
            </w:r>
          </w:p>
        </w:tc>
        <w:tc>
          <w:tcPr>
            <w:tcW w:w="5490" w:type="dxa"/>
            <w:shd w:val="clear" w:color="auto" w:fill="BFBFBF" w:themeFill="background1" w:themeFillShade="BF"/>
          </w:tcPr>
          <w:p w14:paraId="363AFAD1" w14:textId="03DEFE7A" w:rsidR="0001106E" w:rsidRDefault="0001106E" w:rsidP="004D423C">
            <w:pPr>
              <w:spacing w:after="0"/>
              <w:jc w:val="center"/>
              <w:rPr>
                <w:b/>
                <w:bCs/>
                <w:sz w:val="20"/>
                <w:szCs w:val="20"/>
                <w:lang w:eastAsia="ja-JP"/>
              </w:rPr>
            </w:pPr>
            <w:r>
              <w:rPr>
                <w:b/>
                <w:bCs/>
                <w:sz w:val="20"/>
                <w:szCs w:val="20"/>
                <w:lang w:eastAsia="ja-JP"/>
              </w:rPr>
              <w:t>Comments, if any</w:t>
            </w:r>
          </w:p>
        </w:tc>
      </w:tr>
      <w:tr w:rsidR="0001106E" w14:paraId="7D44F900" w14:textId="77777777" w:rsidTr="004D423C">
        <w:tc>
          <w:tcPr>
            <w:tcW w:w="1938" w:type="dxa"/>
          </w:tcPr>
          <w:p w14:paraId="29E32322" w14:textId="7F57F816" w:rsidR="0001106E" w:rsidRDefault="007300E2" w:rsidP="004D423C">
            <w:pPr>
              <w:spacing w:after="0"/>
              <w:rPr>
                <w:sz w:val="20"/>
                <w:szCs w:val="20"/>
                <w:lang w:eastAsia="zh-CN"/>
              </w:rPr>
            </w:pPr>
            <w:r>
              <w:rPr>
                <w:rFonts w:hint="eastAsia"/>
                <w:sz w:val="20"/>
                <w:szCs w:val="20"/>
                <w:lang w:eastAsia="zh-CN"/>
              </w:rPr>
              <w:t>Huawei</w:t>
            </w:r>
            <w:r>
              <w:rPr>
                <w:sz w:val="20"/>
                <w:szCs w:val="20"/>
                <w:lang w:eastAsia="zh-CN"/>
              </w:rPr>
              <w:t xml:space="preserve">, </w:t>
            </w:r>
            <w:proofErr w:type="spellStart"/>
            <w:r>
              <w:rPr>
                <w:sz w:val="20"/>
                <w:szCs w:val="20"/>
                <w:lang w:eastAsia="zh-CN"/>
              </w:rPr>
              <w:t>HiSilicon</w:t>
            </w:r>
            <w:proofErr w:type="spellEnd"/>
          </w:p>
        </w:tc>
        <w:tc>
          <w:tcPr>
            <w:tcW w:w="1809" w:type="dxa"/>
          </w:tcPr>
          <w:p w14:paraId="09C78CA6" w14:textId="296BBB48" w:rsidR="0001106E" w:rsidRDefault="007300E2" w:rsidP="004D423C">
            <w:pPr>
              <w:spacing w:after="0"/>
              <w:rPr>
                <w:lang w:eastAsia="zh-CN"/>
              </w:rPr>
            </w:pPr>
            <w:r>
              <w:rPr>
                <w:lang w:eastAsia="zh-CN"/>
              </w:rPr>
              <w:t>Option 1/3</w:t>
            </w:r>
          </w:p>
        </w:tc>
        <w:tc>
          <w:tcPr>
            <w:tcW w:w="5490" w:type="dxa"/>
          </w:tcPr>
          <w:p w14:paraId="61FC3B9A" w14:textId="77777777" w:rsidR="0001106E" w:rsidRDefault="007300E2" w:rsidP="007300E2">
            <w:pPr>
              <w:spacing w:after="0"/>
            </w:pPr>
            <w:r>
              <w:rPr>
                <w:lang w:eastAsia="zh-CN"/>
              </w:rPr>
              <w:t xml:space="preserve">This should be </w:t>
            </w:r>
            <w:r>
              <w:t>mandatory without capability bit. This is because, for RedCap UE 18 bits is already optional, if UE also report not supporting 12bits, then UE does not work.</w:t>
            </w:r>
          </w:p>
          <w:p w14:paraId="476B5FBF" w14:textId="5065BD16" w:rsidR="007300E2" w:rsidRDefault="007300E2" w:rsidP="007300E2">
            <w:pPr>
              <w:spacing w:after="0"/>
              <w:rPr>
                <w:lang w:eastAsia="zh-CN"/>
              </w:rPr>
            </w:pPr>
            <w:r>
              <w:t>Option 2 means we also need to clarify UE has to report at least one of 12 and 18 bits.</w:t>
            </w:r>
          </w:p>
        </w:tc>
      </w:tr>
      <w:tr w:rsidR="0001106E" w14:paraId="0CA3CD14" w14:textId="77777777" w:rsidTr="004D423C">
        <w:tc>
          <w:tcPr>
            <w:tcW w:w="1938" w:type="dxa"/>
          </w:tcPr>
          <w:p w14:paraId="5A11744D" w14:textId="7A7E4E60" w:rsidR="0001106E" w:rsidRPr="0099394E" w:rsidRDefault="00D0765B" w:rsidP="004D423C">
            <w:pPr>
              <w:spacing w:after="0"/>
              <w:rPr>
                <w:rFonts w:eastAsia="Malgun Gothic"/>
                <w:sz w:val="20"/>
                <w:szCs w:val="20"/>
                <w:lang w:eastAsia="ko-KR"/>
              </w:rPr>
            </w:pPr>
            <w:r>
              <w:rPr>
                <w:rFonts w:eastAsia="Malgun Gothic"/>
                <w:sz w:val="20"/>
                <w:szCs w:val="20"/>
                <w:lang w:eastAsia="ko-KR"/>
              </w:rPr>
              <w:t>Qualcomm</w:t>
            </w:r>
          </w:p>
        </w:tc>
        <w:tc>
          <w:tcPr>
            <w:tcW w:w="1809" w:type="dxa"/>
          </w:tcPr>
          <w:p w14:paraId="6AA79F30" w14:textId="60A87FAD" w:rsidR="0001106E" w:rsidRPr="0099394E" w:rsidRDefault="00D0765B" w:rsidP="004D423C">
            <w:pPr>
              <w:spacing w:after="0"/>
              <w:rPr>
                <w:rFonts w:eastAsia="Malgun Gothic"/>
                <w:sz w:val="20"/>
                <w:szCs w:val="20"/>
                <w:lang w:eastAsia="ko-KR"/>
              </w:rPr>
            </w:pPr>
            <w:r>
              <w:rPr>
                <w:rFonts w:eastAsia="Malgun Gothic"/>
                <w:sz w:val="20"/>
                <w:szCs w:val="20"/>
                <w:lang w:eastAsia="ko-KR"/>
              </w:rPr>
              <w:t>Option 2</w:t>
            </w:r>
          </w:p>
        </w:tc>
        <w:tc>
          <w:tcPr>
            <w:tcW w:w="5490" w:type="dxa"/>
          </w:tcPr>
          <w:p w14:paraId="3B92DFE3" w14:textId="77777777" w:rsidR="0001106E" w:rsidRPr="005D0D63" w:rsidRDefault="0001106E" w:rsidP="004D423C">
            <w:pPr>
              <w:spacing w:after="0"/>
              <w:rPr>
                <w:rFonts w:eastAsia="Malgun Gothic"/>
                <w:sz w:val="20"/>
                <w:szCs w:val="20"/>
                <w:lang w:eastAsia="ko-KR"/>
              </w:rPr>
            </w:pPr>
          </w:p>
        </w:tc>
      </w:tr>
      <w:tr w:rsidR="0001106E" w14:paraId="04E292C1" w14:textId="77777777" w:rsidTr="004D423C">
        <w:tc>
          <w:tcPr>
            <w:tcW w:w="1938" w:type="dxa"/>
          </w:tcPr>
          <w:p w14:paraId="02FF21EE" w14:textId="54C44BA5" w:rsidR="0001106E" w:rsidRDefault="00841743" w:rsidP="004D423C">
            <w:pPr>
              <w:spacing w:after="0"/>
              <w:rPr>
                <w:sz w:val="20"/>
                <w:szCs w:val="20"/>
                <w:lang w:eastAsia="zh-CN"/>
              </w:rPr>
            </w:pPr>
            <w:r>
              <w:rPr>
                <w:sz w:val="20"/>
                <w:szCs w:val="20"/>
                <w:lang w:eastAsia="zh-CN"/>
              </w:rPr>
              <w:t xml:space="preserve">Apple </w:t>
            </w:r>
          </w:p>
        </w:tc>
        <w:tc>
          <w:tcPr>
            <w:tcW w:w="1809" w:type="dxa"/>
          </w:tcPr>
          <w:p w14:paraId="10C55AA4" w14:textId="45296D37" w:rsidR="0001106E" w:rsidRDefault="00841743" w:rsidP="004D423C">
            <w:pPr>
              <w:spacing w:after="0"/>
              <w:rPr>
                <w:sz w:val="20"/>
                <w:szCs w:val="20"/>
                <w:lang w:val="en-GB" w:eastAsia="zh-CN"/>
              </w:rPr>
            </w:pPr>
            <w:r>
              <w:rPr>
                <w:sz w:val="20"/>
                <w:szCs w:val="20"/>
                <w:lang w:val="en-GB" w:eastAsia="zh-CN"/>
              </w:rPr>
              <w:t>Option 2</w:t>
            </w:r>
          </w:p>
        </w:tc>
        <w:tc>
          <w:tcPr>
            <w:tcW w:w="5490" w:type="dxa"/>
          </w:tcPr>
          <w:p w14:paraId="7E32FB60" w14:textId="77777777" w:rsidR="0001106E" w:rsidRDefault="0001106E" w:rsidP="004D423C">
            <w:pPr>
              <w:spacing w:after="0"/>
              <w:rPr>
                <w:sz w:val="20"/>
                <w:szCs w:val="20"/>
                <w:lang w:val="en-GB" w:eastAsia="zh-CN"/>
              </w:rPr>
            </w:pPr>
          </w:p>
        </w:tc>
      </w:tr>
      <w:tr w:rsidR="0001106E" w14:paraId="2E3B465A" w14:textId="77777777" w:rsidTr="004D423C">
        <w:tc>
          <w:tcPr>
            <w:tcW w:w="1938" w:type="dxa"/>
          </w:tcPr>
          <w:p w14:paraId="0324B9C7" w14:textId="1149A376" w:rsidR="0001106E" w:rsidRDefault="00107E52" w:rsidP="004D423C">
            <w:pPr>
              <w:spacing w:after="0"/>
              <w:rPr>
                <w:sz w:val="20"/>
                <w:szCs w:val="20"/>
                <w:lang w:eastAsia="zh-CN"/>
              </w:rPr>
            </w:pPr>
            <w:r>
              <w:rPr>
                <w:rFonts w:hint="eastAsia"/>
                <w:sz w:val="20"/>
                <w:szCs w:val="20"/>
                <w:lang w:eastAsia="zh-CN"/>
              </w:rPr>
              <w:t>O</w:t>
            </w:r>
            <w:r>
              <w:rPr>
                <w:sz w:val="20"/>
                <w:szCs w:val="20"/>
                <w:lang w:eastAsia="zh-CN"/>
              </w:rPr>
              <w:t>PPO</w:t>
            </w:r>
          </w:p>
        </w:tc>
        <w:tc>
          <w:tcPr>
            <w:tcW w:w="1809" w:type="dxa"/>
          </w:tcPr>
          <w:p w14:paraId="32F7BB98" w14:textId="3167F649" w:rsidR="0001106E" w:rsidRDefault="00211F86" w:rsidP="004D423C">
            <w:pPr>
              <w:spacing w:after="0"/>
              <w:rPr>
                <w:sz w:val="20"/>
                <w:szCs w:val="20"/>
                <w:lang w:eastAsia="zh-CN"/>
              </w:rPr>
            </w:pPr>
            <w:r>
              <w:rPr>
                <w:sz w:val="20"/>
                <w:szCs w:val="20"/>
                <w:lang w:eastAsia="zh-CN"/>
              </w:rPr>
              <w:t>Option 1</w:t>
            </w:r>
          </w:p>
        </w:tc>
        <w:tc>
          <w:tcPr>
            <w:tcW w:w="5490" w:type="dxa"/>
          </w:tcPr>
          <w:p w14:paraId="64E487D1" w14:textId="77777777" w:rsidR="0001106E" w:rsidRDefault="0001106E" w:rsidP="004D423C">
            <w:pPr>
              <w:spacing w:after="0"/>
              <w:rPr>
                <w:sz w:val="20"/>
                <w:szCs w:val="20"/>
                <w:lang w:eastAsia="zh-CN"/>
              </w:rPr>
            </w:pPr>
          </w:p>
        </w:tc>
      </w:tr>
      <w:tr w:rsidR="0001106E" w14:paraId="2EE3DD77" w14:textId="77777777" w:rsidTr="004D423C">
        <w:tc>
          <w:tcPr>
            <w:tcW w:w="1938" w:type="dxa"/>
          </w:tcPr>
          <w:p w14:paraId="3306B3FA" w14:textId="22A7CEAD" w:rsidR="0001106E" w:rsidRPr="00D52638" w:rsidRDefault="00530A8E" w:rsidP="004D423C">
            <w:pPr>
              <w:spacing w:after="0"/>
              <w:rPr>
                <w:rFonts w:eastAsia="Malgun Gothic"/>
                <w:sz w:val="20"/>
                <w:szCs w:val="20"/>
                <w:lang w:eastAsia="ko-KR"/>
              </w:rPr>
            </w:pPr>
            <w:proofErr w:type="spellStart"/>
            <w:r>
              <w:rPr>
                <w:rFonts w:eastAsia="Malgun Gothic"/>
                <w:sz w:val="20"/>
                <w:szCs w:val="20"/>
                <w:lang w:eastAsia="ko-KR"/>
              </w:rPr>
              <w:t>Futurewei</w:t>
            </w:r>
            <w:proofErr w:type="spellEnd"/>
          </w:p>
        </w:tc>
        <w:tc>
          <w:tcPr>
            <w:tcW w:w="1809" w:type="dxa"/>
          </w:tcPr>
          <w:p w14:paraId="23334A06" w14:textId="55D581EF" w:rsidR="0001106E" w:rsidRPr="00D52638" w:rsidRDefault="00530A8E" w:rsidP="004D423C">
            <w:pPr>
              <w:spacing w:after="0"/>
              <w:rPr>
                <w:rFonts w:eastAsia="Malgun Gothic"/>
                <w:sz w:val="20"/>
                <w:szCs w:val="20"/>
                <w:lang w:eastAsia="ko-KR"/>
              </w:rPr>
            </w:pPr>
            <w:r>
              <w:rPr>
                <w:rFonts w:eastAsia="Malgun Gothic"/>
                <w:sz w:val="20"/>
                <w:szCs w:val="20"/>
                <w:lang w:eastAsia="ko-KR"/>
              </w:rPr>
              <w:t>Option 1</w:t>
            </w:r>
          </w:p>
        </w:tc>
        <w:tc>
          <w:tcPr>
            <w:tcW w:w="5490" w:type="dxa"/>
          </w:tcPr>
          <w:p w14:paraId="01AB979C" w14:textId="77777777" w:rsidR="0001106E" w:rsidRDefault="0001106E" w:rsidP="004D423C">
            <w:pPr>
              <w:spacing w:after="0"/>
              <w:rPr>
                <w:sz w:val="20"/>
                <w:szCs w:val="20"/>
                <w:lang w:eastAsia="zh-CN"/>
              </w:rPr>
            </w:pPr>
          </w:p>
        </w:tc>
      </w:tr>
      <w:tr w:rsidR="00E02424" w14:paraId="463A7486" w14:textId="77777777" w:rsidTr="004D423C">
        <w:tc>
          <w:tcPr>
            <w:tcW w:w="1938" w:type="dxa"/>
          </w:tcPr>
          <w:p w14:paraId="338BB695" w14:textId="1F65295D" w:rsidR="00E02424" w:rsidRDefault="00E02424" w:rsidP="00E02424">
            <w:pPr>
              <w:spacing w:after="0"/>
              <w:rPr>
                <w:rFonts w:eastAsia="Malgun Gothic"/>
                <w:sz w:val="20"/>
                <w:szCs w:val="20"/>
                <w:lang w:eastAsia="ko-KR"/>
              </w:rPr>
            </w:pPr>
            <w:r>
              <w:rPr>
                <w:sz w:val="20"/>
                <w:szCs w:val="20"/>
                <w:lang w:eastAsia="zh-CN"/>
              </w:rPr>
              <w:t>Samsung</w:t>
            </w:r>
          </w:p>
        </w:tc>
        <w:tc>
          <w:tcPr>
            <w:tcW w:w="1809" w:type="dxa"/>
          </w:tcPr>
          <w:p w14:paraId="11E83FAF" w14:textId="06F0948E" w:rsidR="00E02424" w:rsidRDefault="00E02424" w:rsidP="00E02424">
            <w:pPr>
              <w:spacing w:after="0"/>
              <w:rPr>
                <w:rFonts w:eastAsia="Malgun Gothic"/>
                <w:sz w:val="20"/>
                <w:szCs w:val="20"/>
                <w:lang w:eastAsia="ko-KR"/>
              </w:rPr>
            </w:pPr>
            <w:r>
              <w:rPr>
                <w:sz w:val="20"/>
                <w:szCs w:val="20"/>
                <w:lang w:eastAsia="zh-CN"/>
              </w:rPr>
              <w:t>Option 2?</w:t>
            </w:r>
          </w:p>
        </w:tc>
        <w:tc>
          <w:tcPr>
            <w:tcW w:w="5490" w:type="dxa"/>
          </w:tcPr>
          <w:p w14:paraId="15DFCFFA" w14:textId="567FAECD" w:rsidR="00E02424" w:rsidRDefault="00E02424" w:rsidP="00E02424">
            <w:pPr>
              <w:spacing w:after="0"/>
              <w:rPr>
                <w:sz w:val="20"/>
                <w:szCs w:val="20"/>
                <w:lang w:eastAsia="zh-CN"/>
              </w:rPr>
            </w:pPr>
            <w:r>
              <w:rPr>
                <w:sz w:val="20"/>
                <w:szCs w:val="20"/>
                <w:lang w:eastAsia="zh-CN"/>
              </w:rPr>
              <w:t xml:space="preserve">We originally supported Option 1, but since it is clearly stated in the definition of a RedCap UE in the beginning of subclause </w:t>
            </w:r>
            <w:r w:rsidRPr="00756092">
              <w:rPr>
                <w:sz w:val="20"/>
                <w:szCs w:val="20"/>
                <w:lang w:eastAsia="zh-CN"/>
              </w:rPr>
              <w:t>4.2.xx</w:t>
            </w:r>
            <w:r>
              <w:rPr>
                <w:sz w:val="20"/>
                <w:szCs w:val="20"/>
                <w:lang w:eastAsia="zh-CN"/>
              </w:rPr>
              <w:t xml:space="preserve"> for </w:t>
            </w:r>
            <w:r w:rsidRPr="00756092">
              <w:rPr>
                <w:sz w:val="20"/>
                <w:szCs w:val="20"/>
                <w:lang w:eastAsia="zh-CN"/>
              </w:rPr>
              <w:t>RedCap Parameters</w:t>
            </w:r>
            <w:r>
              <w:rPr>
                <w:sz w:val="20"/>
                <w:szCs w:val="20"/>
                <w:lang w:eastAsia="zh-CN"/>
              </w:rPr>
              <w:t>, maybe it is okay to not duplicate the information. In any case, we think that a RedCap UE will indicate these bits to 1 (otherwise it cannot communicate at all).</w:t>
            </w:r>
          </w:p>
        </w:tc>
      </w:tr>
      <w:tr w:rsidR="000D4AE5" w14:paraId="2FED3401" w14:textId="77777777" w:rsidTr="004D423C">
        <w:tc>
          <w:tcPr>
            <w:tcW w:w="1938" w:type="dxa"/>
          </w:tcPr>
          <w:p w14:paraId="50ABC615" w14:textId="5D7D4465" w:rsidR="000D4AE5" w:rsidRDefault="000D4AE5" w:rsidP="00E02424">
            <w:pPr>
              <w:spacing w:after="0"/>
              <w:rPr>
                <w:sz w:val="20"/>
                <w:szCs w:val="20"/>
                <w:lang w:eastAsia="zh-CN"/>
              </w:rPr>
            </w:pPr>
            <w:r>
              <w:rPr>
                <w:rFonts w:hint="eastAsia"/>
                <w:sz w:val="20"/>
                <w:szCs w:val="20"/>
                <w:lang w:eastAsia="zh-CN"/>
              </w:rPr>
              <w:t>v</w:t>
            </w:r>
            <w:r>
              <w:rPr>
                <w:sz w:val="20"/>
                <w:szCs w:val="20"/>
                <w:lang w:eastAsia="zh-CN"/>
              </w:rPr>
              <w:t>ivo</w:t>
            </w:r>
          </w:p>
        </w:tc>
        <w:tc>
          <w:tcPr>
            <w:tcW w:w="1809" w:type="dxa"/>
          </w:tcPr>
          <w:p w14:paraId="68DAF303" w14:textId="0AC9FB3C" w:rsidR="000D4AE5" w:rsidRDefault="009E5345" w:rsidP="00E02424">
            <w:pPr>
              <w:spacing w:after="0"/>
              <w:rPr>
                <w:sz w:val="20"/>
                <w:szCs w:val="20"/>
                <w:lang w:eastAsia="zh-CN"/>
              </w:rPr>
            </w:pPr>
            <w:r>
              <w:rPr>
                <w:rFonts w:hint="eastAsia"/>
                <w:sz w:val="20"/>
                <w:szCs w:val="20"/>
                <w:lang w:eastAsia="zh-CN"/>
              </w:rPr>
              <w:t>O</w:t>
            </w:r>
            <w:r>
              <w:rPr>
                <w:sz w:val="20"/>
                <w:szCs w:val="20"/>
                <w:lang w:eastAsia="zh-CN"/>
              </w:rPr>
              <w:t>ption 2</w:t>
            </w:r>
          </w:p>
        </w:tc>
        <w:tc>
          <w:tcPr>
            <w:tcW w:w="5490" w:type="dxa"/>
          </w:tcPr>
          <w:p w14:paraId="32A99CB2" w14:textId="1E29FE8D" w:rsidR="000D4AE5" w:rsidRDefault="009E5345" w:rsidP="00E02424">
            <w:pPr>
              <w:spacing w:after="0"/>
              <w:rPr>
                <w:sz w:val="20"/>
                <w:szCs w:val="20"/>
                <w:lang w:eastAsia="zh-CN"/>
              </w:rPr>
            </w:pPr>
            <w:r>
              <w:rPr>
                <w:sz w:val="20"/>
                <w:szCs w:val="20"/>
                <w:lang w:eastAsia="zh-CN"/>
              </w:rPr>
              <w:t xml:space="preserve">I also assume the current definition of RedCap has already mentioned this. </w:t>
            </w:r>
          </w:p>
        </w:tc>
      </w:tr>
      <w:tr w:rsidR="0085742F" w14:paraId="775053F9" w14:textId="77777777" w:rsidTr="004D423C">
        <w:tc>
          <w:tcPr>
            <w:tcW w:w="1938" w:type="dxa"/>
          </w:tcPr>
          <w:p w14:paraId="2762D920" w14:textId="692B9C85" w:rsidR="0085742F" w:rsidRDefault="0085742F" w:rsidP="0085742F">
            <w:pPr>
              <w:spacing w:after="0"/>
              <w:rPr>
                <w:sz w:val="20"/>
                <w:szCs w:val="20"/>
                <w:lang w:eastAsia="zh-CN"/>
              </w:rPr>
            </w:pPr>
            <w:r>
              <w:rPr>
                <w:sz w:val="20"/>
                <w:szCs w:val="20"/>
                <w:lang w:eastAsia="zh-CN"/>
              </w:rPr>
              <w:t>Intel</w:t>
            </w:r>
          </w:p>
        </w:tc>
        <w:tc>
          <w:tcPr>
            <w:tcW w:w="1809" w:type="dxa"/>
          </w:tcPr>
          <w:p w14:paraId="163075E5" w14:textId="49207CD9" w:rsidR="0085742F" w:rsidRDefault="0085742F" w:rsidP="0085742F">
            <w:pPr>
              <w:spacing w:after="0"/>
              <w:rPr>
                <w:sz w:val="20"/>
                <w:szCs w:val="20"/>
                <w:lang w:eastAsia="zh-CN"/>
              </w:rPr>
            </w:pPr>
            <w:r>
              <w:rPr>
                <w:sz w:val="20"/>
                <w:szCs w:val="20"/>
                <w:lang w:eastAsia="zh-CN"/>
              </w:rPr>
              <w:t>Option 1 or option 2?</w:t>
            </w:r>
          </w:p>
        </w:tc>
        <w:tc>
          <w:tcPr>
            <w:tcW w:w="5490" w:type="dxa"/>
          </w:tcPr>
          <w:p w14:paraId="7E626533" w14:textId="77777777" w:rsidR="0085742F" w:rsidRDefault="0085742F" w:rsidP="0085742F">
            <w:pPr>
              <w:spacing w:after="0"/>
              <w:rPr>
                <w:sz w:val="20"/>
                <w:szCs w:val="20"/>
                <w:lang w:eastAsia="zh-CN"/>
              </w:rPr>
            </w:pPr>
            <w:r>
              <w:rPr>
                <w:sz w:val="20"/>
                <w:szCs w:val="20"/>
                <w:lang w:eastAsia="zh-CN"/>
              </w:rPr>
              <w:t>As mentioned by Samsung, anyway it is already clear in the definition part, i.e.</w:t>
            </w:r>
          </w:p>
          <w:p w14:paraId="1FD14399" w14:textId="77777777" w:rsidR="0085742F" w:rsidRDefault="0085742F" w:rsidP="0085742F">
            <w:r>
              <w:t>RedCap UE is the UE with reduced capability:</w:t>
            </w:r>
          </w:p>
          <w:p w14:paraId="3A1B17FA" w14:textId="77777777" w:rsidR="0085742F" w:rsidRDefault="0085742F" w:rsidP="0085742F">
            <w:pPr>
              <w:pStyle w:val="B1"/>
              <w:numPr>
                <w:ilvl w:val="0"/>
                <w:numId w:val="13"/>
              </w:numPr>
              <w:rPr>
                <w:lang w:val="en-US"/>
              </w:rPr>
            </w:pPr>
            <w:r>
              <w:rPr>
                <w:lang w:val="en-US"/>
              </w:rPr>
              <w:t>T</w:t>
            </w:r>
            <w:r w:rsidRPr="00BA53D3">
              <w:rPr>
                <w:lang w:val="en-US"/>
              </w:rPr>
              <w:t xml:space="preserve">he maximum bandwidth </w:t>
            </w:r>
            <w:r>
              <w:rPr>
                <w:lang w:val="en-US"/>
              </w:rPr>
              <w:t xml:space="preserve">is </w:t>
            </w:r>
            <w:r w:rsidRPr="00BA53D3">
              <w:rPr>
                <w:lang w:val="en-US"/>
              </w:rPr>
              <w:t>20 MHz</w:t>
            </w:r>
            <w:r>
              <w:rPr>
                <w:lang w:val="en-US"/>
              </w:rPr>
              <w:t xml:space="preserve"> for FR1</w:t>
            </w:r>
            <w:r w:rsidRPr="00BA53D3">
              <w:rPr>
                <w:lang w:val="en-US"/>
              </w:rPr>
              <w:t xml:space="preserve">, and </w:t>
            </w:r>
            <w:r>
              <w:rPr>
                <w:lang w:val="en-US"/>
              </w:rPr>
              <w:t xml:space="preserve">is </w:t>
            </w:r>
            <w:r w:rsidRPr="00BA53D3">
              <w:rPr>
                <w:lang w:val="en-US"/>
              </w:rPr>
              <w:t>100 MHz</w:t>
            </w:r>
            <w:r>
              <w:rPr>
                <w:lang w:val="en-US"/>
              </w:rPr>
              <w:t xml:space="preserve"> for FR2. </w:t>
            </w:r>
            <w:r w:rsidRPr="00FB4C0F">
              <w:rPr>
                <w:lang w:val="en-US"/>
              </w:rPr>
              <w:t>UE features and corresponding capabilities related to UE bandwidths wider than 20 MHz in FR1 or wider than 100 MHz in FR2 are not supported by RedCap UEs</w:t>
            </w:r>
            <w:r>
              <w:rPr>
                <w:lang w:val="en-US"/>
              </w:rPr>
              <w:t>;</w:t>
            </w:r>
            <w:r w:rsidRPr="002C6435">
              <w:rPr>
                <w:lang w:val="en-US"/>
              </w:rPr>
              <w:t xml:space="preserve"> </w:t>
            </w:r>
          </w:p>
          <w:p w14:paraId="3C73B207" w14:textId="77777777" w:rsidR="0085742F" w:rsidRDefault="0085742F" w:rsidP="0085742F">
            <w:pPr>
              <w:pStyle w:val="B1"/>
              <w:numPr>
                <w:ilvl w:val="0"/>
                <w:numId w:val="13"/>
              </w:numPr>
              <w:rPr>
                <w:lang w:val="en-US"/>
              </w:rPr>
            </w:pPr>
            <w:r>
              <w:rPr>
                <w:lang w:val="en-US"/>
              </w:rPr>
              <w:t>The maximum mandatory supported DRB number is 8;</w:t>
            </w:r>
          </w:p>
          <w:p w14:paraId="3D819913" w14:textId="77777777" w:rsidR="0085742F" w:rsidRPr="00213C03" w:rsidRDefault="0085742F" w:rsidP="0085742F">
            <w:pPr>
              <w:pStyle w:val="B1"/>
              <w:numPr>
                <w:ilvl w:val="0"/>
                <w:numId w:val="13"/>
              </w:numPr>
              <w:rPr>
                <w:color w:val="FF0000"/>
                <w:lang w:val="en-US"/>
              </w:rPr>
            </w:pPr>
            <w:r w:rsidRPr="00213C03">
              <w:rPr>
                <w:color w:val="FF0000"/>
                <w:lang w:val="en-US"/>
              </w:rPr>
              <w:lastRenderedPageBreak/>
              <w:t>The mandatory supported PDCP SN length is 12 bits while 18 bits being optional;</w:t>
            </w:r>
          </w:p>
          <w:p w14:paraId="2FDA4246" w14:textId="77777777" w:rsidR="0085742F" w:rsidRPr="00213C03" w:rsidRDefault="0085742F" w:rsidP="0085742F">
            <w:pPr>
              <w:pStyle w:val="B1"/>
              <w:numPr>
                <w:ilvl w:val="0"/>
                <w:numId w:val="13"/>
              </w:numPr>
              <w:rPr>
                <w:color w:val="FF0000"/>
                <w:lang w:val="en-US"/>
              </w:rPr>
            </w:pPr>
            <w:r w:rsidRPr="00213C03">
              <w:rPr>
                <w:color w:val="FF0000"/>
                <w:lang w:val="en-US"/>
              </w:rPr>
              <w:t>The mandatory supported RLC AM SN length is 12 bits while 18 bits being optional;</w:t>
            </w:r>
          </w:p>
          <w:p w14:paraId="632D3F22" w14:textId="77777777" w:rsidR="0085742F" w:rsidRDefault="0085742F" w:rsidP="0085742F">
            <w:pPr>
              <w:spacing w:after="0"/>
              <w:rPr>
                <w:sz w:val="20"/>
                <w:szCs w:val="20"/>
                <w:lang w:eastAsia="zh-CN"/>
              </w:rPr>
            </w:pPr>
            <w:r>
              <w:rPr>
                <w:sz w:val="20"/>
                <w:szCs w:val="20"/>
                <w:lang w:eastAsia="zh-CN"/>
              </w:rPr>
              <w:t>These two capabilities should be always set as “1” for RedCap UE.</w:t>
            </w:r>
          </w:p>
          <w:p w14:paraId="5C27A0CA" w14:textId="77777777" w:rsidR="0085742F" w:rsidRDefault="0085742F" w:rsidP="0085742F">
            <w:pPr>
              <w:spacing w:after="0"/>
              <w:rPr>
                <w:sz w:val="20"/>
                <w:szCs w:val="20"/>
                <w:lang w:eastAsia="zh-CN"/>
              </w:rPr>
            </w:pPr>
          </w:p>
        </w:tc>
      </w:tr>
      <w:tr w:rsidR="00C21737" w14:paraId="2004AA42" w14:textId="77777777" w:rsidTr="004D423C">
        <w:tc>
          <w:tcPr>
            <w:tcW w:w="1938" w:type="dxa"/>
          </w:tcPr>
          <w:p w14:paraId="33DBF992" w14:textId="47813772" w:rsidR="00C21737" w:rsidRDefault="00C21737" w:rsidP="00C21737">
            <w:pPr>
              <w:spacing w:after="0"/>
              <w:rPr>
                <w:sz w:val="20"/>
                <w:szCs w:val="20"/>
                <w:lang w:eastAsia="zh-CN"/>
              </w:rPr>
            </w:pPr>
            <w:r>
              <w:rPr>
                <w:rFonts w:eastAsia="Malgun Gothic"/>
                <w:sz w:val="20"/>
                <w:szCs w:val="20"/>
                <w:lang w:eastAsia="ko-KR"/>
              </w:rPr>
              <w:lastRenderedPageBreak/>
              <w:t>Ericsson</w:t>
            </w:r>
          </w:p>
        </w:tc>
        <w:tc>
          <w:tcPr>
            <w:tcW w:w="1809" w:type="dxa"/>
          </w:tcPr>
          <w:p w14:paraId="19023221" w14:textId="4338F724" w:rsidR="00C21737" w:rsidRDefault="00C21737" w:rsidP="00C21737">
            <w:pPr>
              <w:spacing w:after="0"/>
              <w:rPr>
                <w:sz w:val="20"/>
                <w:szCs w:val="20"/>
                <w:lang w:eastAsia="zh-CN"/>
              </w:rPr>
            </w:pPr>
            <w:r>
              <w:rPr>
                <w:rFonts w:eastAsia="Malgun Gothic"/>
                <w:sz w:val="20"/>
                <w:szCs w:val="20"/>
                <w:lang w:eastAsia="ko-KR"/>
              </w:rPr>
              <w:t>Option 2 – no change in specs needed</w:t>
            </w:r>
          </w:p>
        </w:tc>
        <w:tc>
          <w:tcPr>
            <w:tcW w:w="5490" w:type="dxa"/>
          </w:tcPr>
          <w:p w14:paraId="7B6DFB0A"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should clarify Option 2 does not bring any new functionality but is how it has been defined already. Also, </w:t>
            </w:r>
            <w:proofErr w:type="spellStart"/>
            <w:r>
              <w:rPr>
                <w:rFonts w:eastAsia="Malgun Gothic"/>
                <w:sz w:val="20"/>
                <w:szCs w:val="20"/>
                <w:lang w:eastAsia="ko-KR"/>
              </w:rPr>
              <w:t>mandatoriness</w:t>
            </w:r>
            <w:proofErr w:type="spellEnd"/>
            <w:r>
              <w:rPr>
                <w:rFonts w:eastAsia="Malgun Gothic"/>
                <w:sz w:val="20"/>
                <w:szCs w:val="20"/>
                <w:lang w:eastAsia="ko-KR"/>
              </w:rPr>
              <w:t xml:space="preserve"> of the fields are already captured in the running CR elsewhere (clause 4.2.xx) so there is nothing unclear.</w:t>
            </w:r>
          </w:p>
          <w:p w14:paraId="45449C1A" w14:textId="77777777" w:rsidR="00C21737" w:rsidRDefault="00C21737" w:rsidP="00C21737">
            <w:pPr>
              <w:spacing w:after="0"/>
              <w:rPr>
                <w:rFonts w:eastAsia="Malgun Gothic"/>
                <w:sz w:val="20"/>
                <w:szCs w:val="20"/>
                <w:lang w:eastAsia="ko-KR"/>
              </w:rPr>
            </w:pPr>
          </w:p>
          <w:p w14:paraId="742579D1"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We agree it should be a mandatory feature, but as we do have existing feature and signaling already defined in. TS 38.306, we see no reason not to use the existing signaling (and related procedures in UE/NW implementations). </w:t>
            </w:r>
          </w:p>
          <w:p w14:paraId="5CBF481A" w14:textId="77777777" w:rsidR="00C21737" w:rsidRDefault="00C21737" w:rsidP="00C21737">
            <w:pPr>
              <w:spacing w:after="0"/>
              <w:rPr>
                <w:rFonts w:eastAsia="Malgun Gothic"/>
                <w:sz w:val="20"/>
                <w:szCs w:val="20"/>
                <w:lang w:eastAsia="ko-KR"/>
              </w:rPr>
            </w:pPr>
          </w:p>
          <w:p w14:paraId="313DECFB" w14:textId="77777777" w:rsidR="00C21737" w:rsidRDefault="00C21737" w:rsidP="00C21737">
            <w:pPr>
              <w:spacing w:after="0"/>
              <w:rPr>
                <w:rFonts w:eastAsia="Malgun Gothic"/>
                <w:sz w:val="20"/>
                <w:szCs w:val="20"/>
                <w:lang w:eastAsia="ko-KR"/>
              </w:rPr>
            </w:pPr>
            <w:r>
              <w:rPr>
                <w:rFonts w:eastAsia="Malgun Gothic"/>
                <w:sz w:val="20"/>
                <w:szCs w:val="20"/>
                <w:lang w:eastAsia="ko-KR"/>
              </w:rPr>
              <w:t xml:space="preserve">As mentioned before, we do not think Option 1 is exactly correct and if implemented, the text should be revised. </w:t>
            </w:r>
          </w:p>
          <w:p w14:paraId="2FB9235D" w14:textId="77777777" w:rsidR="00C21737" w:rsidRDefault="00C21737" w:rsidP="00C21737">
            <w:pPr>
              <w:spacing w:after="0"/>
              <w:rPr>
                <w:rFonts w:eastAsia="Malgun Gothic"/>
                <w:sz w:val="20"/>
                <w:szCs w:val="20"/>
                <w:lang w:eastAsia="ko-KR"/>
              </w:rPr>
            </w:pPr>
          </w:p>
          <w:p w14:paraId="0449D889" w14:textId="6C8E79E1" w:rsidR="00C21737" w:rsidRDefault="00C21737" w:rsidP="00C21737">
            <w:pPr>
              <w:spacing w:after="0"/>
              <w:rPr>
                <w:sz w:val="20"/>
                <w:szCs w:val="20"/>
                <w:lang w:eastAsia="zh-CN"/>
              </w:rPr>
            </w:pPr>
            <w:r>
              <w:rPr>
                <w:rFonts w:eastAsia="Malgun Gothic"/>
                <w:sz w:val="20"/>
                <w:szCs w:val="20"/>
                <w:lang w:eastAsia="ko-KR"/>
              </w:rPr>
              <w:t xml:space="preserve">It is not clear to use what Option 3 would mean in practice, does it mean the UE would not use the existing signaling? We have agreed to re-use as much as possible earlier. </w:t>
            </w:r>
          </w:p>
        </w:tc>
      </w:tr>
      <w:tr w:rsidR="00F40B88" w14:paraId="139893A6" w14:textId="77777777" w:rsidTr="004D423C">
        <w:tc>
          <w:tcPr>
            <w:tcW w:w="1938" w:type="dxa"/>
          </w:tcPr>
          <w:p w14:paraId="61A97123" w14:textId="67A85ECF" w:rsidR="00F40B88" w:rsidRDefault="00F40B88" w:rsidP="00C21737">
            <w:pPr>
              <w:spacing w:after="0"/>
              <w:rPr>
                <w:rFonts w:eastAsia="Malgun Gothic"/>
                <w:sz w:val="20"/>
                <w:szCs w:val="20"/>
                <w:lang w:eastAsia="ko-KR"/>
              </w:rPr>
            </w:pPr>
            <w:r>
              <w:rPr>
                <w:rFonts w:eastAsia="Malgun Gothic"/>
                <w:sz w:val="20"/>
                <w:szCs w:val="20"/>
                <w:lang w:eastAsia="ko-KR"/>
              </w:rPr>
              <w:t>Sequans</w:t>
            </w:r>
          </w:p>
        </w:tc>
        <w:tc>
          <w:tcPr>
            <w:tcW w:w="1809" w:type="dxa"/>
          </w:tcPr>
          <w:p w14:paraId="3C663F68" w14:textId="078EBB02" w:rsidR="00F40B88" w:rsidRDefault="00F40B88" w:rsidP="00C21737">
            <w:pPr>
              <w:spacing w:after="0"/>
              <w:rPr>
                <w:rFonts w:eastAsia="Malgun Gothic"/>
                <w:sz w:val="20"/>
                <w:szCs w:val="20"/>
                <w:lang w:eastAsia="ko-KR"/>
              </w:rPr>
            </w:pPr>
            <w:r>
              <w:rPr>
                <w:rFonts w:eastAsia="Malgun Gothic"/>
                <w:sz w:val="20"/>
                <w:szCs w:val="20"/>
                <w:lang w:eastAsia="ko-KR"/>
              </w:rPr>
              <w:t>Option 1</w:t>
            </w:r>
          </w:p>
        </w:tc>
        <w:tc>
          <w:tcPr>
            <w:tcW w:w="5490" w:type="dxa"/>
          </w:tcPr>
          <w:p w14:paraId="399B3DA4" w14:textId="0100C592" w:rsidR="00F40B88" w:rsidRDefault="00F40B88" w:rsidP="00C21737">
            <w:pPr>
              <w:spacing w:after="0"/>
              <w:rPr>
                <w:rFonts w:eastAsia="Malgun Gothic"/>
                <w:sz w:val="20"/>
                <w:szCs w:val="20"/>
                <w:lang w:eastAsia="ko-KR"/>
              </w:rPr>
            </w:pPr>
            <w:r>
              <w:rPr>
                <w:rFonts w:eastAsia="Malgun Gothic"/>
                <w:sz w:val="20"/>
                <w:szCs w:val="20"/>
                <w:lang w:eastAsia="ko-KR"/>
              </w:rPr>
              <w:t>Agree that it is captured it 4.2.xx (with the same impact as option 3, which is thus redundant), but option 1 adds clarity. We also captured the BW limitations in prospective capabilities, this is no different.</w:t>
            </w:r>
          </w:p>
        </w:tc>
      </w:tr>
    </w:tbl>
    <w:p w14:paraId="4807EF4E" w14:textId="77777777" w:rsidR="00CA0142" w:rsidRPr="00CA0142" w:rsidRDefault="00CA0142" w:rsidP="00C42C9A">
      <w:pPr>
        <w:rPr>
          <w:lang w:eastAsia="zh-CN"/>
        </w:rPr>
      </w:pPr>
    </w:p>
    <w:p w14:paraId="1A314687" w14:textId="6F6B680F" w:rsidR="00CA0142" w:rsidRDefault="00CA0142" w:rsidP="00C42C9A">
      <w:pPr>
        <w:rPr>
          <w:lang w:val="en-GB" w:eastAsia="zh-CN"/>
        </w:rPr>
      </w:pPr>
    </w:p>
    <w:p w14:paraId="0683EF14" w14:textId="77777777" w:rsidR="00CA0142" w:rsidRPr="00862D0B" w:rsidRDefault="00CA0142" w:rsidP="00C42C9A">
      <w:pPr>
        <w:rPr>
          <w:lang w:val="en-GB" w:eastAsia="zh-CN"/>
        </w:rPr>
      </w:pPr>
    </w:p>
    <w:p w14:paraId="3E09EEA6" w14:textId="3EA2C5C1" w:rsidR="00CA0142" w:rsidRDefault="00CA0142" w:rsidP="00CA0142">
      <w:pPr>
        <w:pStyle w:val="Heading2"/>
      </w:pPr>
      <w:r>
        <w:t>4.</w:t>
      </w:r>
      <w:r w:rsidR="0001106E">
        <w:t>2</w:t>
      </w:r>
      <w:r>
        <w:t xml:space="preserve"> running CRs </w:t>
      </w:r>
    </w:p>
    <w:p w14:paraId="16A000FA" w14:textId="05DF0BBC" w:rsidR="00C42C9A" w:rsidRPr="00FB13FB" w:rsidRDefault="00C42C9A" w:rsidP="00CA0142">
      <w:pPr>
        <w:pStyle w:val="CRCoverPage"/>
        <w:spacing w:after="0"/>
        <w:rPr>
          <w:noProof/>
        </w:rPr>
      </w:pPr>
      <w:r w:rsidRPr="00FB13FB">
        <w:rPr>
          <w:noProof/>
        </w:rPr>
        <w:t xml:space="preserve">Based on </w:t>
      </w:r>
      <w:r>
        <w:rPr>
          <w:noProof/>
        </w:rPr>
        <w:t>RAN2</w:t>
      </w:r>
      <w:r w:rsidR="00CA0142">
        <w:rPr>
          <w:noProof/>
        </w:rPr>
        <w:t xml:space="preserve"> following RAN2 agreements, Rapporteur updated the 306 CR accordingly. </w:t>
      </w:r>
    </w:p>
    <w:p w14:paraId="135226E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3.1.</w:t>
      </w:r>
      <w:r>
        <w:rPr>
          <w:b/>
          <w:bCs/>
        </w:rPr>
        <w:t>2</w:t>
      </w:r>
      <w:r w:rsidRPr="0070123C">
        <w:rPr>
          <w:b/>
          <w:bCs/>
        </w:rPr>
        <w:t>-1</w:t>
      </w:r>
      <w:r>
        <w:rPr>
          <w:b/>
          <w:bCs/>
        </w:rPr>
        <w:t xml:space="preserve">: [For agreements] [16/16] </w:t>
      </w:r>
      <w:r w:rsidRPr="005D611A">
        <w:rPr>
          <w:b/>
          <w:bCs/>
        </w:rPr>
        <w:t xml:space="preserve">Rel-17 RRM relaxation for </w:t>
      </w:r>
      <w:r>
        <w:rPr>
          <w:b/>
          <w:bCs/>
        </w:rPr>
        <w:t>RRC_</w:t>
      </w:r>
      <w:r w:rsidRPr="005D611A">
        <w:rPr>
          <w:b/>
          <w:bCs/>
        </w:rPr>
        <w:t>IDLE/INACTIVE U</w:t>
      </w:r>
      <w:r>
        <w:rPr>
          <w:b/>
          <w:bCs/>
        </w:rPr>
        <w:t>Es</w:t>
      </w:r>
      <w:r w:rsidRPr="005D611A">
        <w:rPr>
          <w:b/>
          <w:bCs/>
        </w:rPr>
        <w:t xml:space="preserve"> </w:t>
      </w:r>
      <w:r>
        <w:rPr>
          <w:b/>
          <w:bCs/>
        </w:rPr>
        <w:t>is captured in TS38.306</w:t>
      </w:r>
      <w:r w:rsidRPr="005D611A">
        <w:rPr>
          <w:b/>
          <w:bCs/>
        </w:rPr>
        <w:t xml:space="preserve"> as optional feature without capability</w:t>
      </w:r>
      <w:r>
        <w:rPr>
          <w:b/>
          <w:bCs/>
        </w:rPr>
        <w:t>:</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5657B9C3" w14:textId="77777777" w:rsidTr="004D423C">
        <w:trPr>
          <w:cantSplit/>
          <w:tblHeader/>
        </w:trPr>
        <w:tc>
          <w:tcPr>
            <w:tcW w:w="9630" w:type="dxa"/>
          </w:tcPr>
          <w:p w14:paraId="51AC341A" w14:textId="77777777" w:rsidR="00C42C9A" w:rsidRPr="001F4300" w:rsidRDefault="00C42C9A" w:rsidP="004D423C">
            <w:pPr>
              <w:pStyle w:val="TAH"/>
            </w:pPr>
            <w:r w:rsidRPr="001F4300">
              <w:t>Definitions for feature</w:t>
            </w:r>
          </w:p>
        </w:tc>
      </w:tr>
      <w:tr w:rsidR="00C42C9A" w:rsidRPr="001F4300" w14:paraId="5C0D70EE" w14:textId="77777777" w:rsidTr="004D423C">
        <w:trPr>
          <w:cantSplit/>
          <w:tblHeader/>
        </w:trPr>
        <w:tc>
          <w:tcPr>
            <w:tcW w:w="9630" w:type="dxa"/>
          </w:tcPr>
          <w:p w14:paraId="7E7E5264" w14:textId="77777777" w:rsidR="00C42C9A" w:rsidRPr="001F4300" w:rsidRDefault="00C42C9A" w:rsidP="004D423C">
            <w:pPr>
              <w:pStyle w:val="TAL"/>
              <w:rPr>
                <w:b/>
                <w:bCs/>
              </w:rPr>
            </w:pPr>
            <w:r>
              <w:rPr>
                <w:b/>
                <w:bCs/>
              </w:rPr>
              <w:t>Rel-17 r</w:t>
            </w:r>
            <w:r w:rsidRPr="001F4300">
              <w:rPr>
                <w:b/>
                <w:bCs/>
              </w:rPr>
              <w:t>elaxed measurement</w:t>
            </w:r>
            <w:r>
              <w:rPr>
                <w:b/>
                <w:bCs/>
              </w:rPr>
              <w:t xml:space="preserve"> for RRC_IDLE/RRC_INACTIVE</w:t>
            </w:r>
          </w:p>
          <w:p w14:paraId="4F2BBD63" w14:textId="77777777" w:rsidR="00C42C9A" w:rsidRPr="001F4300" w:rsidRDefault="00C42C9A" w:rsidP="004D423C">
            <w:pPr>
              <w:pStyle w:val="TAL"/>
            </w:pPr>
            <w:r w:rsidRPr="001F4300">
              <w:t xml:space="preserve">It is optional for </w:t>
            </w:r>
            <w:r w:rsidRPr="00917AF7">
              <w:t>RedCap</w:t>
            </w:r>
            <w:r>
              <w:t xml:space="preserve"> </w:t>
            </w:r>
            <w:r w:rsidRPr="001F4300">
              <w:t xml:space="preserve">UE to support </w:t>
            </w:r>
            <w:r>
              <w:t xml:space="preserve">Rel-17 </w:t>
            </w:r>
            <w:r w:rsidRPr="001F4300">
              <w:t xml:space="preserve">relaxed RRM measurements of </w:t>
            </w:r>
            <w:r>
              <w:t>neighbor</w:t>
            </w:r>
            <w:r w:rsidRPr="001F4300">
              <w:t xml:space="preserve"> cells in RRC_IDLE/RRC_INACTIVE as specified in TS 38.304 [21].</w:t>
            </w:r>
          </w:p>
        </w:tc>
      </w:tr>
    </w:tbl>
    <w:p w14:paraId="0AB23EDE" w14:textId="77777777" w:rsidR="00C42C9A" w:rsidRDefault="00C42C9A" w:rsidP="00C42C9A">
      <w:pPr>
        <w:rPr>
          <w:b/>
          <w:bCs/>
        </w:rPr>
      </w:pPr>
      <w:r>
        <w:rPr>
          <w:b/>
          <w:bCs/>
          <w:lang w:eastAsia="zh-CN"/>
        </w:rPr>
        <w:t>Phase 1-</w:t>
      </w:r>
      <w:r w:rsidRPr="0070123C">
        <w:rPr>
          <w:b/>
          <w:bCs/>
          <w:lang w:eastAsia="zh-CN"/>
        </w:rPr>
        <w:t xml:space="preserve">Proposal </w:t>
      </w:r>
      <w:r w:rsidRPr="0070123C">
        <w:rPr>
          <w:b/>
          <w:bCs/>
        </w:rPr>
        <w:t>3.</w:t>
      </w:r>
      <w:r>
        <w:rPr>
          <w:b/>
          <w:bCs/>
        </w:rPr>
        <w:t>2</w:t>
      </w:r>
      <w:r w:rsidRPr="0070123C">
        <w:rPr>
          <w:b/>
          <w:bCs/>
        </w:rPr>
        <w:t>.</w:t>
      </w:r>
      <w:r>
        <w:rPr>
          <w:b/>
          <w:bCs/>
        </w:rPr>
        <w:t>1</w:t>
      </w:r>
      <w:r w:rsidRPr="0070123C">
        <w:rPr>
          <w:b/>
          <w:bCs/>
        </w:rPr>
        <w:t>-1</w:t>
      </w:r>
      <w:r>
        <w:rPr>
          <w:b/>
          <w:bCs/>
        </w:rPr>
        <w:t xml:space="preserve">: [For agreements] [16/16] </w:t>
      </w:r>
      <w:r w:rsidRPr="005D611A">
        <w:rPr>
          <w:b/>
          <w:bCs/>
        </w:rPr>
        <w:t xml:space="preserve">Rel-17 </w:t>
      </w:r>
      <w:r>
        <w:rPr>
          <w:b/>
          <w:bCs/>
        </w:rPr>
        <w:t>eDRX</w:t>
      </w:r>
      <w:r w:rsidRPr="005D611A">
        <w:rPr>
          <w:b/>
          <w:bCs/>
        </w:rPr>
        <w:t xml:space="preserve"> for </w:t>
      </w:r>
      <w:r>
        <w:rPr>
          <w:b/>
          <w:bCs/>
        </w:rPr>
        <w:t>RRC_</w:t>
      </w:r>
      <w:r w:rsidRPr="005D611A">
        <w:rPr>
          <w:b/>
          <w:bCs/>
        </w:rPr>
        <w:t xml:space="preserve">IDLE UEs </w:t>
      </w:r>
      <w:r>
        <w:rPr>
          <w:b/>
          <w:bCs/>
        </w:rPr>
        <w:t>is captured in TS38.306</w:t>
      </w:r>
      <w:r w:rsidRPr="005D611A">
        <w:rPr>
          <w:b/>
          <w:bCs/>
        </w:rPr>
        <w:t xml:space="preserve"> as optional feature without capability signalling</w:t>
      </w:r>
      <w:r>
        <w:rPr>
          <w:b/>
          <w:bCs/>
        </w:rPr>
        <w:t>, i.e.</w:t>
      </w:r>
    </w:p>
    <w:tbl>
      <w:tblPr>
        <w:tblW w:w="96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C42C9A" w:rsidRPr="001F4300" w14:paraId="0F97C8EB" w14:textId="77777777" w:rsidTr="004D423C">
        <w:trPr>
          <w:cantSplit/>
          <w:tblHeader/>
        </w:trPr>
        <w:tc>
          <w:tcPr>
            <w:tcW w:w="9630" w:type="dxa"/>
          </w:tcPr>
          <w:p w14:paraId="73228D68" w14:textId="77777777" w:rsidR="00C42C9A" w:rsidRPr="001F4300" w:rsidRDefault="00C42C9A" w:rsidP="004D423C">
            <w:pPr>
              <w:pStyle w:val="TAH"/>
            </w:pPr>
            <w:r w:rsidRPr="001F4300">
              <w:t>Definitions for feature</w:t>
            </w:r>
          </w:p>
        </w:tc>
      </w:tr>
      <w:tr w:rsidR="00C42C9A" w:rsidRPr="001F4300" w14:paraId="78F499E0" w14:textId="77777777" w:rsidTr="004D423C">
        <w:trPr>
          <w:cantSplit/>
          <w:tblHeader/>
        </w:trPr>
        <w:tc>
          <w:tcPr>
            <w:tcW w:w="9630" w:type="dxa"/>
          </w:tcPr>
          <w:p w14:paraId="4D0395D8" w14:textId="77777777" w:rsidR="00C42C9A" w:rsidRPr="001F4300" w:rsidRDefault="00C42C9A" w:rsidP="004D423C">
            <w:pPr>
              <w:pStyle w:val="TAL"/>
              <w:rPr>
                <w:b/>
                <w:bCs/>
              </w:rPr>
            </w:pPr>
            <w:r>
              <w:rPr>
                <w:b/>
                <w:bCs/>
              </w:rPr>
              <w:t>Rel-17 extended DRX in RRC_IDLE</w:t>
            </w:r>
          </w:p>
          <w:p w14:paraId="1D985B55" w14:textId="77777777" w:rsidR="00C42C9A" w:rsidRPr="001F4300" w:rsidRDefault="00C42C9A" w:rsidP="004D423C">
            <w:pPr>
              <w:pStyle w:val="TAL"/>
            </w:pPr>
            <w:r w:rsidRPr="001F4300">
              <w:t xml:space="preserve">It is optional for UE to support </w:t>
            </w:r>
            <w:r>
              <w:t xml:space="preserve">Rel-17 </w:t>
            </w:r>
            <w:r w:rsidRPr="0049385C">
              <w:t xml:space="preserve">extended DRX cycle up to </w:t>
            </w:r>
            <w:r w:rsidRPr="00956B52">
              <w:t xml:space="preserve">10485.76 </w:t>
            </w:r>
            <w:r w:rsidRPr="0049385C">
              <w:t>seconds and paging in extended DRX in RRC_IDLE as specified in TS 3</w:t>
            </w:r>
            <w:r>
              <w:t>8</w:t>
            </w:r>
            <w:r w:rsidRPr="0049385C">
              <w:t>.331 [</w:t>
            </w:r>
            <w:r>
              <w:t>9</w:t>
            </w:r>
            <w:r w:rsidRPr="0049385C">
              <w:t xml:space="preserve">] and </w:t>
            </w:r>
            <w:r w:rsidRPr="001F4300">
              <w:t>TS 38.304 [21].</w:t>
            </w:r>
          </w:p>
        </w:tc>
      </w:tr>
    </w:tbl>
    <w:p w14:paraId="5AC029F3" w14:textId="77777777" w:rsidR="00C42C9A" w:rsidRDefault="00C42C9A" w:rsidP="00C42C9A">
      <w:pPr>
        <w:rPr>
          <w:lang w:eastAsia="zh-CN"/>
        </w:rPr>
      </w:pPr>
    </w:p>
    <w:p w14:paraId="1916279F" w14:textId="77777777" w:rsidR="00C42C9A" w:rsidRDefault="00C42C9A" w:rsidP="00C42C9A">
      <w:pPr>
        <w:rPr>
          <w:b/>
          <w:bCs/>
        </w:rPr>
      </w:pPr>
      <w:r>
        <w:rPr>
          <w:b/>
          <w:bCs/>
          <w:lang w:eastAsia="zh-CN"/>
        </w:rPr>
        <w:lastRenderedPageBreak/>
        <w:t>Phase 1-</w:t>
      </w:r>
      <w:r w:rsidRPr="0070123C">
        <w:rPr>
          <w:b/>
          <w:bCs/>
          <w:lang w:eastAsia="zh-CN"/>
        </w:rPr>
        <w:t xml:space="preserve">Proposal </w:t>
      </w:r>
      <w:r w:rsidRPr="0070123C">
        <w:rPr>
          <w:b/>
          <w:bCs/>
        </w:rPr>
        <w:t>3.</w:t>
      </w:r>
      <w:r>
        <w:rPr>
          <w:b/>
          <w:bCs/>
        </w:rPr>
        <w:t>2</w:t>
      </w:r>
      <w:r w:rsidRPr="0070123C">
        <w:rPr>
          <w:b/>
          <w:bCs/>
        </w:rPr>
        <w:t>.</w:t>
      </w:r>
      <w:r>
        <w:rPr>
          <w:b/>
          <w:bCs/>
        </w:rPr>
        <w:t>2</w:t>
      </w:r>
      <w:r w:rsidRPr="0070123C">
        <w:rPr>
          <w:b/>
          <w:bCs/>
        </w:rPr>
        <w:t>-1</w:t>
      </w:r>
      <w:r>
        <w:rPr>
          <w:b/>
          <w:bCs/>
        </w:rPr>
        <w:t xml:space="preserve">: [For agreements] [16/16] </w:t>
      </w:r>
      <w:r w:rsidRPr="00FA65D4">
        <w:rPr>
          <w:b/>
          <w:bCs/>
          <w:i/>
          <w:iCs/>
        </w:rPr>
        <w:t>inactiveStatePO-Determination-r17</w:t>
      </w:r>
      <w:r w:rsidRPr="00FA65D4">
        <w:rPr>
          <w:b/>
          <w:bCs/>
        </w:rPr>
        <w:t xml:space="preserve"> introduced in R2-2111586 covers </w:t>
      </w:r>
      <w:r>
        <w:rPr>
          <w:b/>
          <w:bCs/>
        </w:rPr>
        <w:t>eDRX scenario</w:t>
      </w:r>
      <w:r w:rsidRPr="00FA65D4">
        <w:rPr>
          <w:b/>
          <w:bCs/>
        </w:rPr>
        <w:t>, and no new UE capability is needed</w:t>
      </w:r>
      <w:r>
        <w:rPr>
          <w:b/>
          <w:bCs/>
        </w:rPr>
        <w:t>. A</w:t>
      </w:r>
      <w:r w:rsidRPr="00FA65D4">
        <w:rPr>
          <w:b/>
          <w:bCs/>
        </w:rPr>
        <w:t xml:space="preserve"> UE supports </w:t>
      </w:r>
      <w:r>
        <w:rPr>
          <w:b/>
          <w:bCs/>
        </w:rPr>
        <w:t>eDRX</w:t>
      </w:r>
      <w:r w:rsidRPr="00FA65D4">
        <w:rPr>
          <w:b/>
          <w:bCs/>
        </w:rPr>
        <w:t xml:space="preserve"> shall also support </w:t>
      </w:r>
      <w:r w:rsidRPr="00FA65D4">
        <w:rPr>
          <w:b/>
          <w:bCs/>
          <w:i/>
          <w:iCs/>
        </w:rPr>
        <w:t>inactiveStatePO-Determination-r17</w:t>
      </w:r>
      <w:r>
        <w:rPr>
          <w:b/>
          <w:bCs/>
        </w:rPr>
        <w:t>.</w:t>
      </w:r>
    </w:p>
    <w:p w14:paraId="01FAB829"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1a: [for agreement]</w:t>
      </w:r>
      <w:r w:rsidRPr="0056454F">
        <w:rPr>
          <w:b/>
          <w:bCs/>
        </w:rPr>
        <w:t xml:space="preserve"> [12/14] remove “For FR1 RedCap UE, the bit which indicates 20MHz shall be set to 1. For FR2 RedCap UE, the bit which indicates 100MHz shall be set to 1.” .</w:t>
      </w:r>
    </w:p>
    <w:p w14:paraId="0A77B59E"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1</w:t>
      </w:r>
      <w:r w:rsidRPr="0070123C">
        <w:rPr>
          <w:b/>
          <w:bCs/>
        </w:rPr>
        <w:t>-</w:t>
      </w:r>
      <w:r>
        <w:rPr>
          <w:b/>
          <w:bCs/>
        </w:rPr>
        <w:t>2: [for agreement]</w:t>
      </w:r>
      <w:r w:rsidRPr="0056454F">
        <w:rPr>
          <w:b/>
          <w:bCs/>
        </w:rPr>
        <w:t xml:space="preserve"> [1</w:t>
      </w:r>
      <w:r>
        <w:rPr>
          <w:b/>
          <w:bCs/>
        </w:rPr>
        <w:t>5</w:t>
      </w:r>
      <w:r w:rsidRPr="0056454F">
        <w:rPr>
          <w:b/>
          <w:bCs/>
        </w:rPr>
        <w:t>/</w:t>
      </w:r>
      <w:r>
        <w:rPr>
          <w:b/>
          <w:bCs/>
        </w:rPr>
        <w:t>15</w:t>
      </w:r>
      <w:r w:rsidRPr="0056454F">
        <w:rPr>
          <w:b/>
          <w:bCs/>
        </w:rPr>
        <w:t xml:space="preserve">] </w:t>
      </w:r>
      <w:r w:rsidRPr="00A97508">
        <w:rPr>
          <w:b/>
          <w:bCs/>
        </w:rPr>
        <w:t xml:space="preserve">remove “This capability is not applicable to RedCap </w:t>
      </w:r>
      <w:proofErr w:type="spellStart"/>
      <w:r w:rsidRPr="00A97508">
        <w:rPr>
          <w:b/>
          <w:bCs/>
        </w:rPr>
        <w:t>Ues</w:t>
      </w:r>
      <w:proofErr w:type="spellEnd"/>
      <w:r w:rsidRPr="00A97508">
        <w:rPr>
          <w:b/>
          <w:bCs/>
        </w:rPr>
        <w:t xml:space="preserve">.” From the definition of channelBW-90mhz </w:t>
      </w:r>
      <w:r w:rsidRPr="0056454F">
        <w:rPr>
          <w:b/>
          <w:bCs/>
        </w:rPr>
        <w:t>.</w:t>
      </w:r>
    </w:p>
    <w:p w14:paraId="2D7F3522"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3</w:t>
      </w:r>
      <w:r w:rsidRPr="0070123C">
        <w:rPr>
          <w:b/>
          <w:bCs/>
        </w:rPr>
        <w:t>-</w:t>
      </w:r>
      <w:r>
        <w:rPr>
          <w:b/>
          <w:bCs/>
        </w:rPr>
        <w:t>1: [for agreement]</w:t>
      </w:r>
      <w:r w:rsidRPr="0056454F">
        <w:rPr>
          <w:b/>
          <w:bCs/>
        </w:rPr>
        <w:t xml:space="preserve"> [</w:t>
      </w:r>
      <w:r>
        <w:rPr>
          <w:b/>
          <w:bCs/>
        </w:rPr>
        <w:t>Only 1 company wants to keep</w:t>
      </w:r>
      <w:r w:rsidRPr="0056454F">
        <w:rPr>
          <w:b/>
          <w:bCs/>
        </w:rPr>
        <w:t>]</w:t>
      </w:r>
      <w:r>
        <w:rPr>
          <w:b/>
          <w:bCs/>
        </w:rPr>
        <w:t xml:space="preserve"> Do not add</w:t>
      </w:r>
      <w:r w:rsidRPr="00B94496">
        <w:rPr>
          <w:b/>
          <w:bCs/>
        </w:rPr>
        <w:t xml:space="preserve"> the change “since xxx.” </w:t>
      </w:r>
      <w:r>
        <w:rPr>
          <w:b/>
          <w:bCs/>
        </w:rPr>
        <w:t>for</w:t>
      </w:r>
      <w:r w:rsidRPr="00B94496">
        <w:rPr>
          <w:b/>
          <w:bCs/>
        </w:rPr>
        <w:t xml:space="preserve"> the definition of supportOf16DRB-RedCap, </w:t>
      </w:r>
      <w:proofErr w:type="spellStart"/>
      <w:r w:rsidRPr="00B94496">
        <w:rPr>
          <w:b/>
          <w:bCs/>
        </w:rPr>
        <w:t>longSN</w:t>
      </w:r>
      <w:proofErr w:type="spellEnd"/>
      <w:r w:rsidRPr="00B94496">
        <w:rPr>
          <w:b/>
          <w:bCs/>
        </w:rPr>
        <w:t>-RedCap and am-</w:t>
      </w:r>
      <w:proofErr w:type="spellStart"/>
      <w:r w:rsidRPr="00B94496">
        <w:rPr>
          <w:b/>
          <w:bCs/>
        </w:rPr>
        <w:t>WithShortSN</w:t>
      </w:r>
      <w:proofErr w:type="spellEnd"/>
      <w:r w:rsidRPr="00B94496">
        <w:rPr>
          <w:b/>
          <w:bCs/>
        </w:rPr>
        <w:t>-RedCap</w:t>
      </w:r>
      <w:r w:rsidRPr="0056454F">
        <w:rPr>
          <w:b/>
          <w:bCs/>
        </w:rPr>
        <w:t>.</w:t>
      </w:r>
    </w:p>
    <w:p w14:paraId="042635CF" w14:textId="77777777" w:rsidR="00C42C9A" w:rsidRPr="0056454F" w:rsidRDefault="00C42C9A" w:rsidP="00C42C9A">
      <w:pPr>
        <w:rPr>
          <w:lang w:eastAsia="zh-CN"/>
        </w:rPr>
      </w:pPr>
      <w:r>
        <w:rPr>
          <w:b/>
          <w:bCs/>
          <w:lang w:eastAsia="zh-CN"/>
        </w:rPr>
        <w:t>Phase 1-</w:t>
      </w:r>
      <w:r w:rsidRPr="0070123C">
        <w:rPr>
          <w:b/>
          <w:bCs/>
          <w:lang w:eastAsia="zh-CN"/>
        </w:rPr>
        <w:t xml:space="preserve">Proposal </w:t>
      </w:r>
      <w:r w:rsidRPr="0070123C">
        <w:rPr>
          <w:b/>
          <w:bCs/>
        </w:rPr>
        <w:t>3.</w:t>
      </w:r>
      <w:r>
        <w:rPr>
          <w:b/>
          <w:bCs/>
        </w:rPr>
        <w:t>3</w:t>
      </w:r>
      <w:r w:rsidRPr="0070123C">
        <w:rPr>
          <w:b/>
          <w:bCs/>
        </w:rPr>
        <w:t>.</w:t>
      </w:r>
      <w:r>
        <w:rPr>
          <w:b/>
          <w:bCs/>
        </w:rPr>
        <w:t>4</w:t>
      </w:r>
      <w:r w:rsidRPr="0070123C">
        <w:rPr>
          <w:b/>
          <w:bCs/>
        </w:rPr>
        <w:t>-</w:t>
      </w:r>
      <w:r>
        <w:rPr>
          <w:b/>
          <w:bCs/>
        </w:rPr>
        <w:t>1: [for agreement]</w:t>
      </w:r>
      <w:r w:rsidRPr="0056454F">
        <w:rPr>
          <w:b/>
          <w:bCs/>
        </w:rPr>
        <w:t xml:space="preserve"> [</w:t>
      </w:r>
      <w:r>
        <w:rPr>
          <w:b/>
          <w:bCs/>
        </w:rPr>
        <w:t>13</w:t>
      </w:r>
      <w:r w:rsidRPr="0056454F">
        <w:rPr>
          <w:b/>
          <w:bCs/>
        </w:rPr>
        <w:t>/</w:t>
      </w:r>
      <w:r>
        <w:rPr>
          <w:b/>
          <w:bCs/>
        </w:rPr>
        <w:t>14</w:t>
      </w:r>
      <w:r w:rsidRPr="0056454F">
        <w:rPr>
          <w:b/>
          <w:bCs/>
        </w:rPr>
        <w:t>]</w:t>
      </w:r>
      <w:r>
        <w:rPr>
          <w:b/>
          <w:bCs/>
        </w:rPr>
        <w:t xml:space="preserve"> Follow RAN2 agreements, </w:t>
      </w:r>
      <w:r w:rsidRPr="00AC6EA8">
        <w:rPr>
          <w:b/>
          <w:bCs/>
        </w:rPr>
        <w:t>keep the structure as it is, i.e. separate section for RedCap specific capabilities;</w:t>
      </w:r>
      <w:r w:rsidRPr="0056454F">
        <w:rPr>
          <w:b/>
          <w:bCs/>
        </w:rPr>
        <w:t>.</w:t>
      </w:r>
    </w:p>
    <w:p w14:paraId="48EAEFF9" w14:textId="77777777" w:rsidR="00C42C9A" w:rsidRPr="00437E4F" w:rsidRDefault="00C42C9A" w:rsidP="00C42C9A">
      <w:pPr>
        <w:jc w:val="both"/>
        <w:rPr>
          <w:b/>
          <w:bCs/>
        </w:rPr>
      </w:pPr>
      <w:r w:rsidRPr="00437E4F">
        <w:rPr>
          <w:b/>
          <w:bCs/>
        </w:rPr>
        <w:t>Phase 2-</w:t>
      </w:r>
      <w:r>
        <w:rPr>
          <w:b/>
          <w:bCs/>
        </w:rPr>
        <w:t>proposal</w:t>
      </w:r>
      <w:r w:rsidRPr="00F72DA8">
        <w:rPr>
          <w:b/>
          <w:bCs/>
        </w:rPr>
        <w:t xml:space="preserve"> 4.2.</w:t>
      </w:r>
      <w:r>
        <w:rPr>
          <w:b/>
          <w:bCs/>
        </w:rPr>
        <w:t>3</w:t>
      </w:r>
      <w:r w:rsidRPr="00F72DA8">
        <w:rPr>
          <w:b/>
          <w:bCs/>
        </w:rPr>
        <w:t>-</w:t>
      </w:r>
      <w:r>
        <w:rPr>
          <w:b/>
          <w:bCs/>
        </w:rPr>
        <w:t>2:</w:t>
      </w:r>
      <w:r w:rsidRPr="00437E4F">
        <w:rPr>
          <w:b/>
          <w:bCs/>
        </w:rPr>
        <w:t xml:space="preserve"> [</w:t>
      </w:r>
      <w:r>
        <w:rPr>
          <w:b/>
          <w:bCs/>
        </w:rPr>
        <w:t>For agreements</w:t>
      </w:r>
      <w:r w:rsidRPr="00437E4F">
        <w:rPr>
          <w:b/>
          <w:bCs/>
        </w:rPr>
        <w:t xml:space="preserve">] </w:t>
      </w:r>
      <w:r>
        <w:rPr>
          <w:b/>
          <w:bCs/>
        </w:rPr>
        <w:t xml:space="preserve">[7/7] </w:t>
      </w:r>
      <w:r w:rsidRPr="005915A3">
        <w:rPr>
          <w:b/>
          <w:bCs/>
        </w:rPr>
        <w:t xml:space="preserve">remove “channelBWs-DL-v1590 is not applicable to RedCap </w:t>
      </w:r>
      <w:proofErr w:type="spellStart"/>
      <w:r w:rsidRPr="005915A3">
        <w:rPr>
          <w:b/>
          <w:bCs/>
        </w:rPr>
        <w:t>Ues</w:t>
      </w:r>
      <w:proofErr w:type="spellEnd"/>
      <w:r w:rsidRPr="005915A3">
        <w:rPr>
          <w:b/>
          <w:bCs/>
        </w:rPr>
        <w:t>” from the corresponding field description since it is already clear in the specification</w:t>
      </w:r>
      <w:r w:rsidRPr="00437E4F">
        <w:rPr>
          <w:b/>
          <w:bCs/>
        </w:rPr>
        <w:t>.</w:t>
      </w:r>
    </w:p>
    <w:p w14:paraId="7804F444" w14:textId="77777777" w:rsidR="00C42C9A" w:rsidRPr="00F15089" w:rsidRDefault="00C42C9A" w:rsidP="00C42C9A">
      <w:pPr>
        <w:jc w:val="both"/>
        <w:rPr>
          <w:b/>
          <w:bCs/>
          <w:iCs/>
          <w:u w:val="single"/>
        </w:rPr>
      </w:pPr>
      <w:r w:rsidRPr="00F15089">
        <w:rPr>
          <w:b/>
          <w:bCs/>
        </w:rPr>
        <w:t xml:space="preserve">At117-proposal 4.2.3-1: [online discussion] RAN2 to confirm which option should be agreed to replace “RedCap </w:t>
      </w:r>
      <w:proofErr w:type="spellStart"/>
      <w:r w:rsidRPr="00F15089">
        <w:rPr>
          <w:b/>
          <w:bCs/>
        </w:rPr>
        <w:t>Ues</w:t>
      </w:r>
      <w:proofErr w:type="spellEnd"/>
      <w:r w:rsidRPr="00F15089">
        <w:rPr>
          <w:b/>
          <w:bCs/>
        </w:rPr>
        <w:t xml:space="preserve"> shall support the maximum channel bandwidth defined for the respective band up to 20 MHz for FR1 and up to 100 </w:t>
      </w:r>
      <w:proofErr w:type="spellStart"/>
      <w:r w:rsidRPr="00F15089">
        <w:rPr>
          <w:b/>
          <w:bCs/>
        </w:rPr>
        <w:t>Mhz</w:t>
      </w:r>
      <w:proofErr w:type="spellEnd"/>
      <w:r w:rsidRPr="00F15089">
        <w:rPr>
          <w:b/>
          <w:bCs/>
        </w:rPr>
        <w:t xml:space="preserve"> for FR2. ” </w:t>
      </w:r>
    </w:p>
    <w:p w14:paraId="711BBDE6" w14:textId="77777777" w:rsidR="00C42C9A" w:rsidRDefault="00C42C9A" w:rsidP="00C42C9A">
      <w:pPr>
        <w:rPr>
          <w:b/>
          <w:bCs/>
          <w:lang w:eastAsia="zh-CN"/>
        </w:rPr>
      </w:pPr>
      <w:r>
        <w:rPr>
          <w:b/>
          <w:bCs/>
          <w:lang w:eastAsia="zh-CN"/>
        </w:rPr>
        <w:t>Option 2 (2):</w:t>
      </w:r>
    </w:p>
    <w:p w14:paraId="505121A8"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channelBWs</w:t>
      </w:r>
      <w:proofErr w:type="spellEnd"/>
      <w:r w:rsidRPr="003D7E84">
        <w:rPr>
          <w:lang w:eastAsia="zh-CN"/>
        </w:rPr>
        <w:t>-DL</w:t>
      </w:r>
      <w:r>
        <w:rPr>
          <w:lang w:eastAsia="zh-CN"/>
        </w:rPr>
        <w:t xml:space="preserve"> and</w:t>
      </w:r>
      <w:r w:rsidRPr="003D7E84">
        <w:rPr>
          <w:lang w:eastAsia="zh-CN"/>
        </w:rPr>
        <w:t xml:space="preserve"> </w:t>
      </w:r>
      <w:proofErr w:type="spellStart"/>
      <w:r w:rsidRPr="003D7E84">
        <w:rPr>
          <w:lang w:eastAsia="zh-CN"/>
        </w:rPr>
        <w:t>channelBWs</w:t>
      </w:r>
      <w:proofErr w:type="spellEnd"/>
      <w:r w:rsidRPr="003D7E84">
        <w:rPr>
          <w:lang w:eastAsia="zh-CN"/>
        </w:rPr>
        <w:t>-UL</w:t>
      </w:r>
      <w:r>
        <w:rPr>
          <w:lang w:eastAsia="zh-CN"/>
        </w:rPr>
        <w:t xml:space="preserve"> which are bitmap signalling, use the text:</w:t>
      </w:r>
    </w:p>
    <w:p w14:paraId="538502AC" w14:textId="77777777" w:rsidR="00C42C9A" w:rsidRPr="003D7E84" w:rsidRDefault="00C42C9A" w:rsidP="00C42C9A">
      <w:pPr>
        <w:spacing w:after="0"/>
        <w:ind w:left="360"/>
        <w:rPr>
          <w:i/>
          <w:iCs/>
          <w:lang w:eastAsia="zh-CN"/>
        </w:rPr>
      </w:pPr>
      <w:r w:rsidRPr="003D7E84">
        <w:rPr>
          <w:i/>
          <w:iCs/>
          <w:lang w:eastAsia="zh-CN"/>
        </w:rPr>
        <w:t>For each band, RedCap UEs shall indicate</w:t>
      </w:r>
      <w:r w:rsidRPr="002A5C90">
        <w:rPr>
          <w:i/>
          <w:iCs/>
          <w:color w:val="002060"/>
          <w:lang w:eastAsia="zh-CN"/>
        </w:rPr>
        <w:t xml:space="preserve"> </w:t>
      </w:r>
      <w:r w:rsidRPr="007762CD">
        <w:rPr>
          <w:i/>
          <w:iCs/>
          <w:color w:val="00B050"/>
          <w:u w:val="single"/>
          <w:lang w:eastAsia="zh-CN"/>
        </w:rPr>
        <w:t>supporting</w:t>
      </w:r>
      <w:r w:rsidRPr="002A5C90">
        <w:rPr>
          <w:i/>
          <w:iCs/>
          <w:color w:val="002060"/>
          <w:lang w:eastAsia="zh-CN"/>
        </w:rPr>
        <w:t xml:space="preserve"> </w:t>
      </w:r>
      <w:r w:rsidRPr="003D7E84">
        <w:rPr>
          <w:i/>
          <w:iCs/>
          <w:lang w:eastAsia="zh-CN"/>
        </w:rPr>
        <w:t xml:space="preserve">the maximum of those channel bandwidths that are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0C455C1" w14:textId="77777777" w:rsidR="00C42C9A" w:rsidRDefault="00C42C9A" w:rsidP="00C42C9A">
      <w:pPr>
        <w:spacing w:after="0"/>
        <w:rPr>
          <w:lang w:eastAsia="zh-CN"/>
        </w:rPr>
      </w:pPr>
    </w:p>
    <w:p w14:paraId="771A9BB6" w14:textId="77777777" w:rsidR="00C42C9A" w:rsidRDefault="00C42C9A" w:rsidP="00C42C9A">
      <w:pPr>
        <w:spacing w:after="0"/>
        <w:ind w:left="360"/>
        <w:rPr>
          <w:lang w:eastAsia="zh-CN"/>
        </w:rPr>
      </w:pPr>
      <w:r>
        <w:rPr>
          <w:lang w:eastAsia="zh-CN"/>
        </w:rPr>
        <w:t xml:space="preserve">For the case of </w:t>
      </w:r>
      <w:proofErr w:type="spellStart"/>
      <w:r w:rsidRPr="003D7E84">
        <w:rPr>
          <w:lang w:eastAsia="zh-CN"/>
        </w:rPr>
        <w:t>supportedBandwidthDL</w:t>
      </w:r>
      <w:proofErr w:type="spellEnd"/>
      <w:r>
        <w:rPr>
          <w:lang w:eastAsia="zh-CN"/>
        </w:rPr>
        <w:t xml:space="preserve"> and</w:t>
      </w:r>
      <w:r w:rsidRPr="003D7E84">
        <w:rPr>
          <w:lang w:eastAsia="zh-CN"/>
        </w:rPr>
        <w:t xml:space="preserve"> </w:t>
      </w:r>
      <w:proofErr w:type="spellStart"/>
      <w:r w:rsidRPr="003D7E84">
        <w:rPr>
          <w:lang w:eastAsia="zh-CN"/>
        </w:rPr>
        <w:t>supportedBandwidthUL</w:t>
      </w:r>
      <w:proofErr w:type="spellEnd"/>
      <w:r>
        <w:rPr>
          <w:lang w:eastAsia="zh-CN"/>
        </w:rPr>
        <w:t xml:space="preserve"> which are enumerated to indicate the maximum channel BW, use the text:</w:t>
      </w:r>
    </w:p>
    <w:p w14:paraId="52D483B6" w14:textId="77777777" w:rsidR="00C42C9A" w:rsidRDefault="00C42C9A" w:rsidP="00C42C9A">
      <w:pPr>
        <w:spacing w:after="0"/>
        <w:ind w:left="360"/>
        <w:rPr>
          <w:i/>
          <w:iCs/>
          <w:lang w:eastAsia="zh-CN"/>
        </w:rPr>
      </w:pPr>
      <w:r w:rsidRPr="003D7E84">
        <w:rPr>
          <w:i/>
          <w:iCs/>
          <w:lang w:eastAsia="zh-CN"/>
        </w:rPr>
        <w:t xml:space="preserve">For each band, RedCap UEs shall indicate </w:t>
      </w:r>
      <w:r w:rsidRPr="003D7E84">
        <w:rPr>
          <w:i/>
          <w:iCs/>
          <w:color w:val="FF0000"/>
          <w:lang w:eastAsia="zh-CN"/>
        </w:rPr>
        <w:t>its</w:t>
      </w:r>
      <w:r w:rsidRPr="003D7E84">
        <w:rPr>
          <w:i/>
          <w:iCs/>
          <w:lang w:eastAsia="zh-CN"/>
        </w:rPr>
        <w:t xml:space="preserve"> maximum channel bandwidth</w:t>
      </w:r>
      <w:r w:rsidRPr="007762CD">
        <w:rPr>
          <w:i/>
          <w:iCs/>
          <w:color w:val="00B050"/>
          <w:u w:val="single"/>
          <w:lang w:eastAsia="zh-CN"/>
        </w:rPr>
        <w:t>, which is</w:t>
      </w:r>
      <w:r w:rsidRPr="007762CD">
        <w:rPr>
          <w:i/>
          <w:iCs/>
          <w:strike/>
          <w:color w:val="00B050"/>
          <w:lang w:eastAsia="zh-CN"/>
        </w:rPr>
        <w:t xml:space="preserve"> </w:t>
      </w:r>
      <w:r w:rsidRPr="003D7E84">
        <w:rPr>
          <w:i/>
          <w:iCs/>
          <w:lang w:eastAsia="zh-CN"/>
        </w:rPr>
        <w:t xml:space="preserve">the maximum  </w:t>
      </w:r>
      <w:r w:rsidRPr="003D7E84">
        <w:rPr>
          <w:i/>
          <w:iCs/>
          <w:color w:val="FF0000"/>
          <w:lang w:eastAsia="zh-CN"/>
        </w:rPr>
        <w:t xml:space="preserve">of those </w:t>
      </w:r>
      <w:r w:rsidRPr="003D7E84">
        <w:rPr>
          <w:i/>
          <w:iCs/>
          <w:lang w:eastAsia="zh-CN"/>
        </w:rPr>
        <w:t>channel bandwidt</w:t>
      </w:r>
      <w:r>
        <w:rPr>
          <w:i/>
          <w:iCs/>
          <w:lang w:eastAsia="zh-CN"/>
        </w:rPr>
        <w:t xml:space="preserve">hs </w:t>
      </w:r>
      <w:r w:rsidRPr="003D7E84">
        <w:rPr>
          <w:i/>
          <w:iCs/>
          <w:color w:val="FF0000"/>
          <w:lang w:eastAsia="zh-CN"/>
        </w:rPr>
        <w:t>that are</w:t>
      </w:r>
      <w:r w:rsidRPr="003D7E84">
        <w:rPr>
          <w:i/>
          <w:iCs/>
          <w:lang w:eastAsia="zh-CN"/>
        </w:rPr>
        <w:t xml:space="preserve"> less than or equal to 20 MHz for FR1 and less than or equal to 100 </w:t>
      </w:r>
      <w:proofErr w:type="spellStart"/>
      <w:r w:rsidRPr="003D7E84">
        <w:rPr>
          <w:i/>
          <w:iCs/>
          <w:lang w:eastAsia="zh-CN"/>
        </w:rPr>
        <w:t>Mhz</w:t>
      </w:r>
      <w:proofErr w:type="spellEnd"/>
      <w:r w:rsidRPr="003D7E84">
        <w:rPr>
          <w:i/>
          <w:iCs/>
          <w:lang w:eastAsia="zh-CN"/>
        </w:rPr>
        <w:t xml:space="preserve"> for FR2, taking restrictions in TS 38.101-1 [2] and TS 38.101-2 [3] into consideration.</w:t>
      </w:r>
    </w:p>
    <w:p w14:paraId="3DCDBADA" w14:textId="77777777" w:rsidR="00C42C9A" w:rsidRDefault="00C42C9A" w:rsidP="00C42C9A">
      <w:pPr>
        <w:rPr>
          <w:b/>
          <w:bCs/>
        </w:rPr>
      </w:pPr>
      <w:r>
        <w:rPr>
          <w:b/>
          <w:bCs/>
          <w:lang w:eastAsia="zh-CN"/>
        </w:rPr>
        <w:t>At117-</w:t>
      </w:r>
      <w:r w:rsidRPr="0070123C">
        <w:rPr>
          <w:b/>
          <w:bCs/>
          <w:lang w:eastAsia="zh-CN"/>
        </w:rPr>
        <w:t xml:space="preserve">Proposal </w:t>
      </w:r>
      <w:r w:rsidRPr="0070123C">
        <w:rPr>
          <w:b/>
          <w:bCs/>
        </w:rPr>
        <w:t>3.</w:t>
      </w:r>
      <w:r>
        <w:rPr>
          <w:b/>
          <w:bCs/>
        </w:rPr>
        <w:t>4</w:t>
      </w:r>
      <w:r w:rsidRPr="0070123C">
        <w:rPr>
          <w:b/>
          <w:bCs/>
        </w:rPr>
        <w:t>-</w:t>
      </w:r>
      <w:r>
        <w:rPr>
          <w:b/>
          <w:bCs/>
        </w:rPr>
        <w:t>1: [online discussion]</w:t>
      </w:r>
      <w:r w:rsidRPr="0056454F">
        <w:rPr>
          <w:b/>
          <w:bCs/>
        </w:rPr>
        <w:t xml:space="preserve"> [</w:t>
      </w:r>
      <w:r>
        <w:rPr>
          <w:b/>
          <w:bCs/>
        </w:rPr>
        <w:t>14</w:t>
      </w:r>
      <w:r w:rsidRPr="0056454F">
        <w:rPr>
          <w:b/>
          <w:bCs/>
        </w:rPr>
        <w:t>/</w:t>
      </w:r>
      <w:r>
        <w:rPr>
          <w:b/>
          <w:bCs/>
        </w:rPr>
        <w:t>18</w:t>
      </w:r>
      <w:r w:rsidRPr="0056454F">
        <w:rPr>
          <w:b/>
          <w:bCs/>
        </w:rPr>
        <w:t>]</w:t>
      </w:r>
      <w:r>
        <w:rPr>
          <w:b/>
          <w:bCs/>
        </w:rPr>
        <w:t xml:space="preserve"> Confirm the working assumption that </w:t>
      </w:r>
      <w:r w:rsidRPr="004403EB">
        <w:rPr>
          <w:b/>
          <w:bCs/>
        </w:rPr>
        <w:t xml:space="preserve">Msg3 early identification is mandatorily supported by </w:t>
      </w:r>
      <w:commentRangeStart w:id="145"/>
      <w:r w:rsidRPr="004403EB">
        <w:rPr>
          <w:b/>
          <w:bCs/>
        </w:rPr>
        <w:t>RedCa</w:t>
      </w:r>
      <w:commentRangeEnd w:id="145"/>
      <w:r>
        <w:rPr>
          <w:rStyle w:val="CommentReference"/>
          <w:rFonts w:eastAsiaTheme="minorEastAsia"/>
        </w:rPr>
        <w:commentReference w:id="145"/>
      </w:r>
      <w:r w:rsidRPr="004403EB">
        <w:rPr>
          <w:b/>
          <w:bCs/>
        </w:rPr>
        <w:t>p UE</w:t>
      </w:r>
      <w:r w:rsidRPr="00AC6EA8">
        <w:rPr>
          <w:b/>
          <w:bCs/>
        </w:rPr>
        <w:t>;</w:t>
      </w:r>
    </w:p>
    <w:p w14:paraId="58D1DF72" w14:textId="68CA217C" w:rsidR="00CA0142" w:rsidRDefault="00CA0142" w:rsidP="00CA0142">
      <w:pPr>
        <w:rPr>
          <w:rFonts w:ascii="Times New Roman" w:hAnsi="Times New Roman" w:cs="Times New Roman"/>
          <w:b/>
          <w:bCs/>
          <w:sz w:val="20"/>
          <w:szCs w:val="20"/>
        </w:rPr>
      </w:pPr>
      <w:r>
        <w:rPr>
          <w:rFonts w:ascii="Times New Roman" w:hAnsi="Times New Roman" w:cs="Times New Roman"/>
          <w:b/>
          <w:bCs/>
          <w:sz w:val="20"/>
          <w:szCs w:val="20"/>
        </w:rPr>
        <w:t>Discussion point 4.2: Companies are invited to provide view on running TS38.306 CR?</w:t>
      </w:r>
    </w:p>
    <w:tbl>
      <w:tblPr>
        <w:tblStyle w:val="TableGrid"/>
        <w:tblW w:w="10367" w:type="dxa"/>
        <w:tblInd w:w="118" w:type="dxa"/>
        <w:tblLook w:val="04A0" w:firstRow="1" w:lastRow="0" w:firstColumn="1" w:lastColumn="0" w:noHBand="0" w:noVBand="1"/>
      </w:tblPr>
      <w:tblGrid>
        <w:gridCol w:w="1610"/>
        <w:gridCol w:w="2250"/>
        <w:gridCol w:w="1829"/>
        <w:gridCol w:w="4678"/>
      </w:tblGrid>
      <w:tr w:rsidR="00CA0142" w14:paraId="2431D4DD" w14:textId="77777777" w:rsidTr="00F40B88">
        <w:tc>
          <w:tcPr>
            <w:tcW w:w="1610" w:type="dxa"/>
            <w:shd w:val="clear" w:color="auto" w:fill="BFBFBF" w:themeFill="background1" w:themeFillShade="BF"/>
          </w:tcPr>
          <w:p w14:paraId="06760271" w14:textId="77777777" w:rsidR="00CA0142" w:rsidRDefault="00CA0142" w:rsidP="004D423C">
            <w:pPr>
              <w:spacing w:after="0"/>
              <w:jc w:val="center"/>
              <w:rPr>
                <w:b/>
                <w:bCs/>
                <w:sz w:val="20"/>
                <w:szCs w:val="20"/>
                <w:lang w:eastAsia="ja-JP"/>
              </w:rPr>
            </w:pPr>
          </w:p>
          <w:p w14:paraId="78485D59" w14:textId="77777777" w:rsidR="00CA0142" w:rsidRDefault="00CA0142" w:rsidP="004D423C">
            <w:pPr>
              <w:spacing w:after="0"/>
              <w:jc w:val="center"/>
              <w:rPr>
                <w:b/>
                <w:bCs/>
                <w:sz w:val="20"/>
                <w:szCs w:val="20"/>
                <w:lang w:eastAsia="ja-JP"/>
              </w:rPr>
            </w:pPr>
            <w:r>
              <w:rPr>
                <w:b/>
                <w:bCs/>
                <w:sz w:val="20"/>
                <w:szCs w:val="20"/>
                <w:lang w:eastAsia="ja-JP"/>
              </w:rPr>
              <w:t>Company’s name</w:t>
            </w:r>
          </w:p>
        </w:tc>
        <w:tc>
          <w:tcPr>
            <w:tcW w:w="2250" w:type="dxa"/>
            <w:shd w:val="clear" w:color="auto" w:fill="BFBFBF" w:themeFill="background1" w:themeFillShade="BF"/>
          </w:tcPr>
          <w:p w14:paraId="0B32174C" w14:textId="77777777" w:rsidR="00CA0142" w:rsidRDefault="00CA0142" w:rsidP="004D423C">
            <w:pPr>
              <w:spacing w:after="0"/>
              <w:jc w:val="center"/>
              <w:rPr>
                <w:b/>
                <w:bCs/>
                <w:sz w:val="20"/>
                <w:szCs w:val="20"/>
                <w:lang w:eastAsia="ja-JP"/>
              </w:rPr>
            </w:pPr>
            <w:r>
              <w:rPr>
                <w:b/>
                <w:bCs/>
                <w:sz w:val="20"/>
                <w:szCs w:val="20"/>
                <w:lang w:eastAsia="ja-JP"/>
              </w:rPr>
              <w:t>Section</w:t>
            </w:r>
          </w:p>
        </w:tc>
        <w:tc>
          <w:tcPr>
            <w:tcW w:w="1829" w:type="dxa"/>
            <w:shd w:val="clear" w:color="auto" w:fill="BFBFBF" w:themeFill="background1" w:themeFillShade="BF"/>
          </w:tcPr>
          <w:p w14:paraId="1BB46ABF" w14:textId="77777777" w:rsidR="00CA0142" w:rsidRDefault="00CA0142" w:rsidP="004D423C">
            <w:pPr>
              <w:spacing w:after="0"/>
              <w:jc w:val="center"/>
              <w:rPr>
                <w:b/>
                <w:bCs/>
                <w:sz w:val="20"/>
                <w:szCs w:val="20"/>
                <w:lang w:eastAsia="ja-JP"/>
              </w:rPr>
            </w:pPr>
            <w:r>
              <w:rPr>
                <w:b/>
                <w:bCs/>
                <w:sz w:val="20"/>
                <w:szCs w:val="20"/>
                <w:lang w:eastAsia="ja-JP"/>
              </w:rPr>
              <w:t>Identified issues</w:t>
            </w:r>
          </w:p>
        </w:tc>
        <w:tc>
          <w:tcPr>
            <w:tcW w:w="4678" w:type="dxa"/>
            <w:shd w:val="clear" w:color="auto" w:fill="BFBFBF" w:themeFill="background1" w:themeFillShade="BF"/>
          </w:tcPr>
          <w:p w14:paraId="736FD456" w14:textId="77777777" w:rsidR="00CA0142" w:rsidRDefault="00CA0142" w:rsidP="004D423C">
            <w:pPr>
              <w:spacing w:after="0"/>
              <w:jc w:val="center"/>
              <w:rPr>
                <w:b/>
                <w:bCs/>
                <w:sz w:val="20"/>
                <w:szCs w:val="20"/>
                <w:lang w:eastAsia="ja-JP"/>
              </w:rPr>
            </w:pPr>
            <w:r>
              <w:rPr>
                <w:b/>
                <w:bCs/>
                <w:sz w:val="20"/>
                <w:szCs w:val="20"/>
                <w:lang w:eastAsia="ja-JP"/>
              </w:rPr>
              <w:t>Change suggestion</w:t>
            </w:r>
          </w:p>
        </w:tc>
      </w:tr>
      <w:tr w:rsidR="00CA0142" w14:paraId="2A92F81E" w14:textId="77777777" w:rsidTr="00F40B88">
        <w:tc>
          <w:tcPr>
            <w:tcW w:w="1610" w:type="dxa"/>
          </w:tcPr>
          <w:p w14:paraId="26BFF23C" w14:textId="0FEBAC37" w:rsidR="00CA0142" w:rsidRDefault="004D423C" w:rsidP="004D423C">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2250" w:type="dxa"/>
          </w:tcPr>
          <w:p w14:paraId="2CBCBA5F" w14:textId="45426D46" w:rsidR="00CA0142" w:rsidRDefault="00637ACC" w:rsidP="004D423C">
            <w:pPr>
              <w:spacing w:after="0"/>
              <w:rPr>
                <w:lang w:eastAsia="zh-CN"/>
              </w:rPr>
            </w:pPr>
            <w:r>
              <w:t>5.X</w:t>
            </w:r>
          </w:p>
        </w:tc>
        <w:tc>
          <w:tcPr>
            <w:tcW w:w="1829" w:type="dxa"/>
          </w:tcPr>
          <w:p w14:paraId="3C4B8D72" w14:textId="77777777" w:rsidR="00637ACC" w:rsidRPr="001F4300" w:rsidRDefault="00637ACC" w:rsidP="00637ACC">
            <w:pPr>
              <w:pStyle w:val="Heading2"/>
              <w:outlineLvl w:val="1"/>
            </w:pPr>
            <w:r w:rsidRPr="001F4300">
              <w:t>5.</w:t>
            </w:r>
            <w:r>
              <w:t>x</w:t>
            </w:r>
            <w:r w:rsidRPr="001F4300">
              <w:tab/>
            </w:r>
            <w:r>
              <w:t>Rel-17 Extended DRX</w:t>
            </w:r>
            <w:r w:rsidRPr="001F4300">
              <w:t xml:space="preserve"> features</w:t>
            </w:r>
          </w:p>
          <w:p w14:paraId="5F46886E" w14:textId="0CCC9F68" w:rsidR="004D423C" w:rsidRDefault="00637ACC" w:rsidP="004D423C">
            <w:pPr>
              <w:spacing w:after="0"/>
              <w:rPr>
                <w:lang w:eastAsia="zh-CN"/>
              </w:rPr>
            </w:pPr>
            <w:r>
              <w:rPr>
                <w:lang w:eastAsia="zh-CN"/>
              </w:rPr>
              <w:t>We may add R18 eDRX also into this section.</w:t>
            </w:r>
          </w:p>
        </w:tc>
        <w:tc>
          <w:tcPr>
            <w:tcW w:w="4678" w:type="dxa"/>
          </w:tcPr>
          <w:p w14:paraId="4748E8E1" w14:textId="77777777" w:rsidR="00CA0142" w:rsidRDefault="004D423C" w:rsidP="00637ACC">
            <w:pPr>
              <w:spacing w:after="0"/>
              <w:rPr>
                <w:lang w:eastAsia="zh-CN"/>
              </w:rPr>
            </w:pPr>
            <w:r>
              <w:rPr>
                <w:rFonts w:hint="eastAsia"/>
                <w:lang w:eastAsia="zh-CN"/>
              </w:rPr>
              <w:t>R</w:t>
            </w:r>
            <w:r>
              <w:rPr>
                <w:lang w:eastAsia="zh-CN"/>
              </w:rPr>
              <w:t xml:space="preserve">emove </w:t>
            </w:r>
            <w:r w:rsidR="00A5275B">
              <w:rPr>
                <w:lang w:eastAsia="zh-CN"/>
              </w:rPr>
              <w:t>“Rel-17” in the titl</w:t>
            </w:r>
            <w:r w:rsidR="00637ACC">
              <w:rPr>
                <w:lang w:eastAsia="zh-CN"/>
              </w:rPr>
              <w:t>e.</w:t>
            </w:r>
          </w:p>
          <w:p w14:paraId="2FECCD76" w14:textId="531AD3BB" w:rsidR="0085742F" w:rsidRDefault="0085742F" w:rsidP="00637ACC">
            <w:pPr>
              <w:spacing w:after="0"/>
              <w:rPr>
                <w:lang w:eastAsia="zh-CN"/>
              </w:rPr>
            </w:pPr>
            <w:r w:rsidRPr="00213C03">
              <w:rPr>
                <w:color w:val="00B0F0"/>
                <w:lang w:eastAsia="zh-CN"/>
              </w:rPr>
              <w:t>[Rapp] Updated.</w:t>
            </w:r>
          </w:p>
        </w:tc>
      </w:tr>
      <w:tr w:rsidR="00637ACC" w14:paraId="5561E85C" w14:textId="77777777" w:rsidTr="00F40B88">
        <w:tc>
          <w:tcPr>
            <w:tcW w:w="1610" w:type="dxa"/>
          </w:tcPr>
          <w:p w14:paraId="5D0FB22B" w14:textId="29135122" w:rsidR="00637ACC" w:rsidRDefault="00F7794F" w:rsidP="004D423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250" w:type="dxa"/>
          </w:tcPr>
          <w:p w14:paraId="3E3301D3" w14:textId="08EABA42" w:rsidR="00637ACC" w:rsidRDefault="00637ACC" w:rsidP="004D423C">
            <w:pPr>
              <w:spacing w:after="0"/>
              <w:rPr>
                <w:lang w:eastAsia="zh-CN"/>
              </w:rPr>
            </w:pPr>
            <w:r>
              <w:rPr>
                <w:rFonts w:hint="eastAsia"/>
                <w:lang w:eastAsia="zh-CN"/>
              </w:rPr>
              <w:t>5</w:t>
            </w:r>
            <w:r>
              <w:rPr>
                <w:lang w:eastAsia="zh-CN"/>
              </w:rPr>
              <w:t>.6</w:t>
            </w:r>
          </w:p>
        </w:tc>
        <w:tc>
          <w:tcPr>
            <w:tcW w:w="1829" w:type="dxa"/>
          </w:tcPr>
          <w:p w14:paraId="45D9CC33" w14:textId="77777777" w:rsidR="00637ACC" w:rsidRPr="001F4300" w:rsidRDefault="00637ACC" w:rsidP="00637ACC">
            <w:pPr>
              <w:pStyle w:val="Heading2"/>
              <w:outlineLvl w:val="1"/>
            </w:pPr>
          </w:p>
        </w:tc>
        <w:tc>
          <w:tcPr>
            <w:tcW w:w="4678" w:type="dxa"/>
          </w:tcPr>
          <w:p w14:paraId="1E48DDBF" w14:textId="77777777" w:rsidR="00637ACC" w:rsidRDefault="00637ACC" w:rsidP="00637ACC">
            <w:pPr>
              <w:spacing w:after="0"/>
              <w:rPr>
                <w:lang w:eastAsia="zh-CN"/>
              </w:rPr>
            </w:pPr>
            <w:r>
              <w:rPr>
                <w:rFonts w:hint="eastAsia"/>
                <w:lang w:eastAsia="zh-CN"/>
              </w:rPr>
              <w:t>D</w:t>
            </w:r>
            <w:r>
              <w:rPr>
                <w:lang w:eastAsia="zh-CN"/>
              </w:rPr>
              <w:t>elete “</w:t>
            </w:r>
            <w:r w:rsidRPr="001F4300">
              <w:t>Definitions for feature</w:t>
            </w:r>
            <w:r>
              <w:rPr>
                <w:lang w:eastAsia="zh-CN"/>
              </w:rPr>
              <w:t>” which is redundant.</w:t>
            </w:r>
          </w:p>
          <w:p w14:paraId="4F7BA47B" w14:textId="6C6FB051" w:rsidR="0085742F" w:rsidRDefault="0085742F" w:rsidP="00637ACC">
            <w:pPr>
              <w:spacing w:after="0"/>
              <w:rPr>
                <w:lang w:eastAsia="zh-CN"/>
              </w:rPr>
            </w:pPr>
            <w:r w:rsidRPr="00213C03">
              <w:rPr>
                <w:color w:val="00B0F0"/>
                <w:lang w:eastAsia="zh-CN"/>
              </w:rPr>
              <w:t>[Rapp] Updated.</w:t>
            </w:r>
          </w:p>
        </w:tc>
      </w:tr>
      <w:tr w:rsidR="00805BA6" w14:paraId="279A018C" w14:textId="77777777" w:rsidTr="00F40B88">
        <w:tc>
          <w:tcPr>
            <w:tcW w:w="1610" w:type="dxa"/>
          </w:tcPr>
          <w:p w14:paraId="63455EFA" w14:textId="597A3292" w:rsidR="00805BA6" w:rsidRDefault="00805BA6" w:rsidP="00805BA6">
            <w:pPr>
              <w:spacing w:after="0"/>
              <w:rPr>
                <w:sz w:val="20"/>
                <w:szCs w:val="20"/>
                <w:lang w:eastAsia="ja-JP"/>
              </w:rPr>
            </w:pPr>
            <w:r>
              <w:rPr>
                <w:sz w:val="20"/>
                <w:szCs w:val="20"/>
                <w:lang w:eastAsia="ja-JP"/>
              </w:rPr>
              <w:t>Ericsson</w:t>
            </w:r>
          </w:p>
        </w:tc>
        <w:tc>
          <w:tcPr>
            <w:tcW w:w="2250" w:type="dxa"/>
          </w:tcPr>
          <w:p w14:paraId="775992FB" w14:textId="3FF2FB82" w:rsidR="00805BA6" w:rsidRDefault="00805BA6" w:rsidP="00805BA6">
            <w:pPr>
              <w:spacing w:after="0"/>
              <w:rPr>
                <w:sz w:val="20"/>
                <w:szCs w:val="20"/>
                <w:lang w:eastAsia="ja-JP"/>
              </w:rPr>
            </w:pPr>
            <w:proofErr w:type="spellStart"/>
            <w:r>
              <w:rPr>
                <w:sz w:val="20"/>
                <w:szCs w:val="20"/>
                <w:lang w:eastAsia="ja-JP"/>
              </w:rPr>
              <w:t>channelBWs</w:t>
            </w:r>
            <w:proofErr w:type="spellEnd"/>
            <w:r>
              <w:rPr>
                <w:sz w:val="20"/>
                <w:szCs w:val="20"/>
                <w:lang w:eastAsia="ja-JP"/>
              </w:rPr>
              <w:t xml:space="preserve"> / </w:t>
            </w:r>
            <w:proofErr w:type="spellStart"/>
            <w:r>
              <w:rPr>
                <w:sz w:val="20"/>
                <w:szCs w:val="20"/>
                <w:lang w:eastAsia="ja-JP"/>
              </w:rPr>
              <w:t>supportedBandwidth</w:t>
            </w:r>
            <w:proofErr w:type="spellEnd"/>
          </w:p>
        </w:tc>
        <w:tc>
          <w:tcPr>
            <w:tcW w:w="1829" w:type="dxa"/>
          </w:tcPr>
          <w:p w14:paraId="4268922E" w14:textId="77777777" w:rsidR="00805BA6" w:rsidRDefault="00805BA6" w:rsidP="00805BA6">
            <w:pPr>
              <w:spacing w:after="0"/>
              <w:rPr>
                <w:sz w:val="20"/>
                <w:szCs w:val="20"/>
                <w:lang w:eastAsia="ja-JP"/>
              </w:rPr>
            </w:pPr>
          </w:p>
        </w:tc>
        <w:tc>
          <w:tcPr>
            <w:tcW w:w="4678" w:type="dxa"/>
          </w:tcPr>
          <w:p w14:paraId="67A7765A" w14:textId="5202E3BE" w:rsidR="00805BA6" w:rsidRDefault="00805BA6" w:rsidP="00805BA6">
            <w:pPr>
              <w:spacing w:after="0"/>
              <w:rPr>
                <w:sz w:val="20"/>
                <w:szCs w:val="20"/>
                <w:lang w:eastAsia="ja-JP"/>
              </w:rPr>
            </w:pPr>
            <w:r>
              <w:rPr>
                <w:sz w:val="20"/>
                <w:szCs w:val="20"/>
                <w:lang w:eastAsia="ja-JP"/>
              </w:rPr>
              <w:t xml:space="preserve">These texts are still not easy to read in our view. Also, the text for </w:t>
            </w:r>
            <w:proofErr w:type="spellStart"/>
            <w:r>
              <w:rPr>
                <w:sz w:val="20"/>
                <w:szCs w:val="20"/>
                <w:lang w:eastAsia="ja-JP"/>
              </w:rPr>
              <w:t>channelBWs</w:t>
            </w:r>
            <w:proofErr w:type="spellEnd"/>
            <w:r>
              <w:rPr>
                <w:sz w:val="20"/>
                <w:szCs w:val="20"/>
                <w:lang w:eastAsia="ja-JP"/>
              </w:rPr>
              <w:t xml:space="preserve"> seems to be incorrect, as the UE should be able to indicate also lower BWs than the maximum supported? That is, not just indicating the maximum BW, but other lower BWs can be possible as well (depending on the band).</w:t>
            </w:r>
          </w:p>
          <w:p w14:paraId="1E744984" w14:textId="77777777" w:rsidR="00805BA6" w:rsidRDefault="00805BA6" w:rsidP="00805BA6">
            <w:pPr>
              <w:spacing w:after="0"/>
              <w:rPr>
                <w:sz w:val="20"/>
                <w:szCs w:val="20"/>
                <w:lang w:eastAsia="ja-JP"/>
              </w:rPr>
            </w:pPr>
          </w:p>
          <w:p w14:paraId="6E35193A" w14:textId="77777777" w:rsidR="00805BA6" w:rsidRDefault="00805BA6" w:rsidP="00805BA6">
            <w:pPr>
              <w:spacing w:after="0"/>
              <w:rPr>
                <w:sz w:val="20"/>
                <w:szCs w:val="20"/>
                <w:lang w:eastAsia="ja-JP"/>
              </w:rPr>
            </w:pPr>
            <w:r>
              <w:rPr>
                <w:sz w:val="20"/>
                <w:szCs w:val="20"/>
                <w:lang w:eastAsia="ja-JP"/>
              </w:rPr>
              <w:t xml:space="preserve">We had a proposal earlier and we think these formulations should capture the intention correctly (can add reference to RAN4 specs as well): </w:t>
            </w:r>
          </w:p>
          <w:p w14:paraId="0615C2D4" w14:textId="77777777" w:rsidR="00805BA6" w:rsidRDefault="00805BA6" w:rsidP="00805BA6">
            <w:pPr>
              <w:spacing w:after="0"/>
              <w:rPr>
                <w:sz w:val="20"/>
                <w:szCs w:val="20"/>
                <w:lang w:eastAsia="ja-JP"/>
              </w:rPr>
            </w:pPr>
          </w:p>
          <w:p w14:paraId="0BE00321" w14:textId="77777777" w:rsidR="00805BA6" w:rsidRPr="00D70FA8" w:rsidRDefault="00805BA6" w:rsidP="00805BA6">
            <w:pPr>
              <w:spacing w:after="0"/>
              <w:rPr>
                <w:sz w:val="20"/>
                <w:szCs w:val="20"/>
                <w:lang w:eastAsia="ja-JP"/>
              </w:rPr>
            </w:pPr>
            <w:r w:rsidRPr="00D70FA8">
              <w:rPr>
                <w:sz w:val="20"/>
                <w:szCs w:val="20"/>
                <w:lang w:eastAsia="ja-JP"/>
              </w:rPr>
              <w:t xml:space="preserve">On FR1, RedCap </w:t>
            </w:r>
            <w:proofErr w:type="spellStart"/>
            <w:r w:rsidRPr="00D70FA8">
              <w:rPr>
                <w:sz w:val="20"/>
                <w:szCs w:val="20"/>
                <w:lang w:eastAsia="ja-JP"/>
              </w:rPr>
              <w:t>Ues</w:t>
            </w:r>
            <w:proofErr w:type="spellEnd"/>
            <w:r w:rsidRPr="00D70FA8">
              <w:rPr>
                <w:sz w:val="20"/>
                <w:szCs w:val="20"/>
                <w:lang w:eastAsia="ja-JP"/>
              </w:rPr>
              <w:t xml:space="preserve"> shall not support more than 20 MHz; they shall support 20 MHz defined for the band or the next lower bandwidth otherwise; they may additionally support lower bandwidths.</w:t>
            </w:r>
          </w:p>
          <w:p w14:paraId="40BCD73C" w14:textId="2BE4C0BD" w:rsidR="00805BA6" w:rsidRDefault="00805BA6" w:rsidP="00805BA6">
            <w:pPr>
              <w:spacing w:after="0"/>
              <w:rPr>
                <w:sz w:val="20"/>
                <w:szCs w:val="20"/>
                <w:lang w:eastAsia="ja-JP"/>
              </w:rPr>
            </w:pPr>
            <w:r w:rsidRPr="00D70FA8">
              <w:rPr>
                <w:sz w:val="20"/>
                <w:szCs w:val="20"/>
                <w:lang w:eastAsia="ja-JP"/>
              </w:rPr>
              <w:t xml:space="preserve">On FR2, RedCap </w:t>
            </w:r>
            <w:proofErr w:type="spellStart"/>
            <w:r w:rsidRPr="00D70FA8">
              <w:rPr>
                <w:sz w:val="20"/>
                <w:szCs w:val="20"/>
                <w:lang w:eastAsia="ja-JP"/>
              </w:rPr>
              <w:t>Ues</w:t>
            </w:r>
            <w:proofErr w:type="spellEnd"/>
            <w:r w:rsidRPr="00D70FA8">
              <w:rPr>
                <w:sz w:val="20"/>
                <w:szCs w:val="20"/>
                <w:lang w:eastAsia="ja-JP"/>
              </w:rPr>
              <w:t xml:space="preserve"> shall not support more than 100 MHz; they shall support 100 MHz if defined for the band or the next lower bandwidth otherwise; they may additionally support lower bandwidths.</w:t>
            </w:r>
          </w:p>
        </w:tc>
      </w:tr>
      <w:tr w:rsidR="00805BA6" w14:paraId="2A594C4A" w14:textId="77777777" w:rsidTr="00F40B88">
        <w:tc>
          <w:tcPr>
            <w:tcW w:w="1610" w:type="dxa"/>
          </w:tcPr>
          <w:p w14:paraId="5A3A2F26" w14:textId="77777777" w:rsidR="00805BA6" w:rsidRDefault="00805BA6" w:rsidP="00805BA6">
            <w:pPr>
              <w:spacing w:after="0"/>
              <w:rPr>
                <w:sz w:val="20"/>
                <w:szCs w:val="20"/>
                <w:lang w:eastAsia="ja-JP"/>
              </w:rPr>
            </w:pPr>
          </w:p>
        </w:tc>
        <w:tc>
          <w:tcPr>
            <w:tcW w:w="2250" w:type="dxa"/>
          </w:tcPr>
          <w:p w14:paraId="052FB61A" w14:textId="77777777" w:rsidR="00805BA6" w:rsidRDefault="00805BA6" w:rsidP="00805BA6">
            <w:pPr>
              <w:spacing w:after="0"/>
              <w:rPr>
                <w:sz w:val="20"/>
                <w:szCs w:val="20"/>
                <w:lang w:val="en-GB" w:eastAsia="zh-CN"/>
              </w:rPr>
            </w:pPr>
          </w:p>
        </w:tc>
        <w:tc>
          <w:tcPr>
            <w:tcW w:w="1829" w:type="dxa"/>
          </w:tcPr>
          <w:p w14:paraId="1269A923" w14:textId="77777777" w:rsidR="00805BA6" w:rsidRDefault="00805BA6" w:rsidP="00805BA6">
            <w:pPr>
              <w:spacing w:after="0"/>
              <w:rPr>
                <w:sz w:val="20"/>
                <w:szCs w:val="20"/>
                <w:lang w:val="en-GB" w:eastAsia="zh-CN"/>
              </w:rPr>
            </w:pPr>
          </w:p>
        </w:tc>
        <w:tc>
          <w:tcPr>
            <w:tcW w:w="4678" w:type="dxa"/>
          </w:tcPr>
          <w:p w14:paraId="7A8A6533" w14:textId="77777777" w:rsidR="00805BA6" w:rsidRDefault="00805BA6" w:rsidP="00805BA6">
            <w:pPr>
              <w:spacing w:after="0"/>
              <w:rPr>
                <w:sz w:val="20"/>
                <w:szCs w:val="20"/>
                <w:lang w:val="en-GB" w:eastAsia="zh-CN"/>
              </w:rPr>
            </w:pPr>
          </w:p>
        </w:tc>
      </w:tr>
    </w:tbl>
    <w:p w14:paraId="3ED088FA" w14:textId="77777777" w:rsidR="00CA0142" w:rsidRDefault="00CA0142" w:rsidP="00CA0142">
      <w:pPr>
        <w:jc w:val="both"/>
        <w:rPr>
          <w:rFonts w:ascii="Times New Roman" w:hAnsi="Times New Roman" w:cs="Times New Roman"/>
          <w:sz w:val="20"/>
          <w:szCs w:val="20"/>
          <w:lang w:val="en-GB"/>
        </w:rPr>
      </w:pPr>
    </w:p>
    <w:p w14:paraId="6123AD58" w14:textId="77777777" w:rsidR="00CA0142" w:rsidRPr="00C42C9A" w:rsidRDefault="00CA0142" w:rsidP="00CA0142">
      <w:pPr>
        <w:rPr>
          <w:lang w:val="en-GB" w:eastAsia="zh-CN"/>
        </w:rPr>
      </w:pPr>
    </w:p>
    <w:p w14:paraId="1428278B" w14:textId="6381B49E" w:rsidR="00C42C9A" w:rsidRDefault="00C42C9A" w:rsidP="00350664">
      <w:pPr>
        <w:rPr>
          <w:lang w:eastAsia="zh-CN"/>
        </w:rPr>
      </w:pPr>
    </w:p>
    <w:p w14:paraId="01FB094A" w14:textId="77777777" w:rsidR="00C42C9A" w:rsidRPr="0094064E" w:rsidRDefault="00C42C9A" w:rsidP="00350664">
      <w:pPr>
        <w:rPr>
          <w:lang w:eastAsia="zh-CN"/>
        </w:rPr>
      </w:pPr>
    </w:p>
    <w:p w14:paraId="2FD33874" w14:textId="7044E009" w:rsidR="00557278" w:rsidRDefault="00FB5477">
      <w:pPr>
        <w:pStyle w:val="Heading1"/>
        <w:numPr>
          <w:ilvl w:val="0"/>
          <w:numId w:val="11"/>
        </w:numPr>
        <w:rPr>
          <w:rFonts w:ascii="Times New Roman" w:hAnsi="Times New Roman"/>
        </w:rPr>
      </w:pPr>
      <w:r>
        <w:rPr>
          <w:rFonts w:ascii="Times New Roman" w:hAnsi="Times New Roman"/>
        </w:rPr>
        <w:t>Summary report and proposals</w:t>
      </w:r>
    </w:p>
    <w:p w14:paraId="41D9DC35" w14:textId="4F9A0EA2" w:rsidR="00E45FDB" w:rsidRDefault="00E45FDB" w:rsidP="00E45FDB">
      <w:pPr>
        <w:spacing w:before="240" w:after="120"/>
        <w:jc w:val="both"/>
        <w:rPr>
          <w:rFonts w:ascii="Times New Roman" w:hAnsi="Times New Roman" w:cs="Times New Roman"/>
          <w:b/>
          <w:bCs/>
          <w:iCs/>
          <w:sz w:val="20"/>
          <w:szCs w:val="20"/>
          <w:u w:val="single"/>
          <w:lang w:eastAsia="ja-JP"/>
        </w:rPr>
      </w:pPr>
      <w:r>
        <w:rPr>
          <w:rFonts w:ascii="Times New Roman" w:hAnsi="Times New Roman" w:cs="Times New Roman"/>
          <w:b/>
          <w:bCs/>
          <w:iCs/>
          <w:sz w:val="20"/>
          <w:szCs w:val="20"/>
          <w:u w:val="single"/>
          <w:lang w:eastAsia="ja-JP"/>
        </w:rPr>
        <w:t>For agreement:</w:t>
      </w:r>
    </w:p>
    <w:p w14:paraId="6D9F491A" w14:textId="0E883E23" w:rsidR="001A5A2D" w:rsidRDefault="001A5A2D" w:rsidP="0040673D">
      <w:pPr>
        <w:rPr>
          <w:rFonts w:ascii="Times New Roman" w:hAnsi="Times New Roman" w:cs="Times New Roman"/>
          <w:b/>
          <w:bCs/>
          <w:sz w:val="20"/>
          <w:szCs w:val="20"/>
        </w:rPr>
      </w:pPr>
    </w:p>
    <w:p w14:paraId="43F4841F" w14:textId="77777777" w:rsidR="001A5A2D" w:rsidRDefault="001A5A2D">
      <w:pPr>
        <w:rPr>
          <w:rFonts w:ascii="Times New Roman" w:hAnsi="Times New Roman" w:cs="Times New Roman"/>
        </w:rPr>
      </w:pPr>
    </w:p>
    <w:p w14:paraId="11675E6C" w14:textId="77777777" w:rsidR="00557278" w:rsidRDefault="00557278">
      <w:pPr>
        <w:spacing w:before="240" w:after="120"/>
        <w:jc w:val="both"/>
        <w:rPr>
          <w:rFonts w:ascii="Times New Roman" w:hAnsi="Times New Roman" w:cs="Times New Roman"/>
          <w:iCs/>
          <w:sz w:val="20"/>
          <w:szCs w:val="20"/>
          <w:lang w:eastAsia="ja-JP"/>
        </w:rPr>
      </w:pPr>
    </w:p>
    <w:p w14:paraId="2E1AF204" w14:textId="77777777" w:rsidR="00245441" w:rsidRDefault="00245441" w:rsidP="00245441">
      <w:pPr>
        <w:rPr>
          <w:lang w:val="en-GB" w:eastAsia="zh-CN"/>
        </w:rPr>
        <w:sectPr w:rsidR="00245441" w:rsidSect="003668F9">
          <w:pgSz w:w="12240" w:h="15840"/>
          <w:pgMar w:top="1440" w:right="1440" w:bottom="1440" w:left="1440" w:header="720" w:footer="720" w:gutter="0"/>
          <w:cols w:space="720"/>
          <w:docGrid w:linePitch="360"/>
        </w:sectPr>
      </w:pPr>
    </w:p>
    <w:p w14:paraId="282F3243" w14:textId="2D47948F" w:rsidR="00245441" w:rsidRPr="00350664" w:rsidRDefault="00245441" w:rsidP="00245441">
      <w:pPr>
        <w:rPr>
          <w:lang w:val="en-GB" w:eastAsia="zh-CN"/>
        </w:rPr>
      </w:pPr>
    </w:p>
    <w:p w14:paraId="58B35AE6" w14:textId="77777777" w:rsidR="00245441" w:rsidRDefault="00245441" w:rsidP="00245441">
      <w:pPr>
        <w:pStyle w:val="Heading1"/>
        <w:numPr>
          <w:ilvl w:val="0"/>
          <w:numId w:val="11"/>
        </w:numPr>
        <w:rPr>
          <w:rFonts w:ascii="Times New Roman" w:hAnsi="Times New Roman"/>
        </w:rPr>
      </w:pPr>
      <w:r>
        <w:rPr>
          <w:rFonts w:ascii="Times New Roman" w:hAnsi="Times New Roman"/>
        </w:rPr>
        <w:t>Open issues list for RedCap UE capabilities (</w:t>
      </w:r>
      <w:r w:rsidRPr="00C4575F">
        <w:rPr>
          <w:rFonts w:ascii="Times New Roman" w:hAnsi="Times New Roman"/>
        </w:rPr>
        <w:t>R2-2201893</w:t>
      </w:r>
      <w:r>
        <w:rPr>
          <w:rFonts w:ascii="Times New Roman" w:hAnsi="Times New Roman"/>
        </w:rPr>
        <w:t>)</w:t>
      </w:r>
    </w:p>
    <w:p w14:paraId="37EED056" w14:textId="0C45CDAE" w:rsidR="00245441" w:rsidRPr="0034587C" w:rsidRDefault="00245441" w:rsidP="00245441">
      <w:pPr>
        <w:jc w:val="center"/>
        <w:rPr>
          <w:rFonts w:ascii="Times New Roman" w:hAnsi="Times New Roman" w:cs="Times New Roman"/>
          <w:b/>
          <w:bCs/>
          <w:sz w:val="20"/>
          <w:szCs w:val="20"/>
          <w:lang w:val="en-GB"/>
        </w:rPr>
      </w:pPr>
    </w:p>
    <w:tbl>
      <w:tblPr>
        <w:tblStyle w:val="TableGrid"/>
        <w:tblW w:w="18985" w:type="dxa"/>
        <w:tblLook w:val="04A0" w:firstRow="1" w:lastRow="0" w:firstColumn="1" w:lastColumn="0" w:noHBand="0" w:noVBand="1"/>
      </w:tblPr>
      <w:tblGrid>
        <w:gridCol w:w="2814"/>
        <w:gridCol w:w="4346"/>
        <w:gridCol w:w="7055"/>
        <w:gridCol w:w="4770"/>
      </w:tblGrid>
      <w:tr w:rsidR="00245441" w:rsidRPr="00061337" w14:paraId="055E0F88" w14:textId="77777777" w:rsidTr="00B75675">
        <w:tc>
          <w:tcPr>
            <w:tcW w:w="2814" w:type="dxa"/>
          </w:tcPr>
          <w:p w14:paraId="5FBB3B66" w14:textId="77777777" w:rsidR="00245441" w:rsidRPr="00061337" w:rsidRDefault="00245441" w:rsidP="00F606F5">
            <w:pPr>
              <w:rPr>
                <w:b/>
                <w:bCs/>
              </w:rPr>
            </w:pPr>
            <w:r w:rsidRPr="00061337">
              <w:rPr>
                <w:b/>
                <w:bCs/>
              </w:rPr>
              <w:t>Topic</w:t>
            </w:r>
          </w:p>
        </w:tc>
        <w:tc>
          <w:tcPr>
            <w:tcW w:w="4346" w:type="dxa"/>
          </w:tcPr>
          <w:p w14:paraId="2CE28ED3" w14:textId="77777777" w:rsidR="00245441" w:rsidRDefault="00245441" w:rsidP="00F606F5">
            <w:pPr>
              <w:rPr>
                <w:b/>
                <w:bCs/>
              </w:rPr>
            </w:pPr>
            <w:r w:rsidRPr="00061337">
              <w:rPr>
                <w:b/>
                <w:bCs/>
              </w:rPr>
              <w:t>Open issues</w:t>
            </w:r>
          </w:p>
          <w:p w14:paraId="0A8DF52B" w14:textId="77777777" w:rsidR="00245441" w:rsidRPr="00061337" w:rsidRDefault="00245441" w:rsidP="00F606F5">
            <w:pPr>
              <w:rPr>
                <w:b/>
                <w:bCs/>
              </w:rPr>
            </w:pPr>
            <w:r>
              <w:rPr>
                <w:b/>
                <w:bCs/>
              </w:rPr>
              <w:t xml:space="preserve">Note: </w:t>
            </w:r>
            <w:r w:rsidRPr="00F52D97">
              <w:t>Open Issues should be defined for aspects that need to be closed, important to make already agreed functionality work in a reasonable way. Not yet agreed optimizations that may not be needed shall not be listed as Open Issues.</w:t>
            </w:r>
            <w:r w:rsidRPr="00F52D97">
              <w:rPr>
                <w:b/>
                <w:bCs/>
              </w:rPr>
              <w:t xml:space="preserve"> </w:t>
            </w:r>
          </w:p>
        </w:tc>
        <w:tc>
          <w:tcPr>
            <w:tcW w:w="7055" w:type="dxa"/>
          </w:tcPr>
          <w:p w14:paraId="03033529" w14:textId="77777777" w:rsidR="00245441" w:rsidRPr="00061337" w:rsidRDefault="00245441" w:rsidP="00F606F5">
            <w:pPr>
              <w:rPr>
                <w:b/>
                <w:bCs/>
              </w:rPr>
            </w:pPr>
            <w:r w:rsidRPr="00061337">
              <w:rPr>
                <w:b/>
                <w:bCs/>
              </w:rPr>
              <w:t xml:space="preserve">Remark </w:t>
            </w:r>
          </w:p>
        </w:tc>
        <w:tc>
          <w:tcPr>
            <w:tcW w:w="4770" w:type="dxa"/>
          </w:tcPr>
          <w:p w14:paraId="2D1B24C3" w14:textId="77777777" w:rsidR="00245441" w:rsidRPr="00061337" w:rsidRDefault="00245441" w:rsidP="00F606F5">
            <w:pPr>
              <w:rPr>
                <w:b/>
                <w:bCs/>
              </w:rPr>
            </w:pPr>
            <w:r>
              <w:rPr>
                <w:b/>
                <w:bCs/>
              </w:rPr>
              <w:t xml:space="preserve">To be handled by pre-117 discussion or company’s contribution </w:t>
            </w:r>
          </w:p>
        </w:tc>
      </w:tr>
      <w:tr w:rsidR="00245441" w14:paraId="01A51049" w14:textId="77777777" w:rsidTr="00B75675">
        <w:tc>
          <w:tcPr>
            <w:tcW w:w="2814" w:type="dxa"/>
            <w:vMerge w:val="restart"/>
          </w:tcPr>
          <w:p w14:paraId="048691DA" w14:textId="77777777" w:rsidR="00245441" w:rsidRDefault="00245441" w:rsidP="00F606F5">
            <w:r>
              <w:t>RAN1 led feature</w:t>
            </w:r>
          </w:p>
        </w:tc>
        <w:tc>
          <w:tcPr>
            <w:tcW w:w="4346" w:type="dxa"/>
          </w:tcPr>
          <w:p w14:paraId="39960993" w14:textId="77777777" w:rsidR="00245441" w:rsidRPr="00511188" w:rsidRDefault="00245441" w:rsidP="00F606F5">
            <w:pPr>
              <w:rPr>
                <w:highlight w:val="lightGray"/>
              </w:rPr>
            </w:pPr>
            <w:r w:rsidRPr="00511188">
              <w:rPr>
                <w:highlight w:val="lightGray"/>
              </w:rPr>
              <w:t>To capture “introduce capability bit on Half-duplex FDD operation type A for RedCap UEs; ”</w:t>
            </w:r>
          </w:p>
        </w:tc>
        <w:tc>
          <w:tcPr>
            <w:tcW w:w="7055" w:type="dxa"/>
          </w:tcPr>
          <w:p w14:paraId="4BFA1AC7" w14:textId="77777777" w:rsidR="00245441" w:rsidRPr="00511188" w:rsidRDefault="00245441" w:rsidP="00F606F5">
            <w:pPr>
              <w:rPr>
                <w:highlight w:val="lightGray"/>
              </w:rPr>
            </w:pPr>
            <w:r w:rsidRPr="00511188">
              <w:rPr>
                <w:highlight w:val="lightGray"/>
              </w:rPr>
              <w:t>To be captured in Mega CR. (need to check latest RAN1 feature list after Jan meeting)</w:t>
            </w:r>
          </w:p>
        </w:tc>
        <w:tc>
          <w:tcPr>
            <w:tcW w:w="4770" w:type="dxa"/>
          </w:tcPr>
          <w:p w14:paraId="54E21DFB" w14:textId="77777777" w:rsidR="00245441" w:rsidRPr="00A1306C" w:rsidRDefault="00245441" w:rsidP="00F606F5">
            <w:pPr>
              <w:rPr>
                <w:highlight w:val="lightGray"/>
              </w:rPr>
            </w:pPr>
            <w:r w:rsidRPr="00A1306C">
              <w:rPr>
                <w:highlight w:val="lightGray"/>
              </w:rPr>
              <w:t>Mega CR directly.</w:t>
            </w:r>
          </w:p>
        </w:tc>
      </w:tr>
      <w:tr w:rsidR="00245441" w14:paraId="171C9770" w14:textId="77777777" w:rsidTr="00B75675">
        <w:tc>
          <w:tcPr>
            <w:tcW w:w="2814" w:type="dxa"/>
            <w:vMerge/>
          </w:tcPr>
          <w:p w14:paraId="346E7BCA" w14:textId="77777777" w:rsidR="00245441" w:rsidRDefault="00245441" w:rsidP="00F606F5"/>
        </w:tc>
        <w:tc>
          <w:tcPr>
            <w:tcW w:w="4346" w:type="dxa"/>
          </w:tcPr>
          <w:p w14:paraId="0D8FC1DD" w14:textId="77777777" w:rsidR="00245441" w:rsidRPr="00511188" w:rsidRDefault="00245441" w:rsidP="00F606F5">
            <w:pPr>
              <w:rPr>
                <w:highlight w:val="lightGray"/>
              </w:rPr>
            </w:pPr>
            <w:r w:rsidRPr="00511188">
              <w:rPr>
                <w:highlight w:val="lightGray"/>
              </w:rPr>
              <w:t>To capture “introduce explicit bit to indicate the support of RedCap; ;”</w:t>
            </w:r>
          </w:p>
        </w:tc>
        <w:tc>
          <w:tcPr>
            <w:tcW w:w="7055" w:type="dxa"/>
          </w:tcPr>
          <w:p w14:paraId="5F0CF338" w14:textId="77777777" w:rsidR="00245441" w:rsidRPr="00511188" w:rsidRDefault="00245441" w:rsidP="00F606F5">
            <w:pPr>
              <w:rPr>
                <w:highlight w:val="lightGray"/>
              </w:rPr>
            </w:pPr>
            <w:r w:rsidRPr="00511188">
              <w:rPr>
                <w:highlight w:val="lightGray"/>
              </w:rPr>
              <w:t>RAN2 WA is per UE capability. (need to check latest RAN1 feature list after Jan meeting)</w:t>
            </w:r>
          </w:p>
        </w:tc>
        <w:tc>
          <w:tcPr>
            <w:tcW w:w="4770" w:type="dxa"/>
          </w:tcPr>
          <w:p w14:paraId="0EDB88D2" w14:textId="77777777" w:rsidR="00245441" w:rsidRPr="00A1306C" w:rsidRDefault="00245441" w:rsidP="00F606F5">
            <w:pPr>
              <w:rPr>
                <w:highlight w:val="lightGray"/>
              </w:rPr>
            </w:pPr>
            <w:r w:rsidRPr="00A1306C">
              <w:rPr>
                <w:highlight w:val="lightGray"/>
              </w:rPr>
              <w:t xml:space="preserve">Has been captured in capability running CRs. May update if RAN1 has different agreements. No change for now. </w:t>
            </w:r>
          </w:p>
        </w:tc>
      </w:tr>
      <w:tr w:rsidR="00245441" w14:paraId="116E8E22" w14:textId="77777777" w:rsidTr="00B75675">
        <w:tc>
          <w:tcPr>
            <w:tcW w:w="2814" w:type="dxa"/>
            <w:vMerge/>
          </w:tcPr>
          <w:p w14:paraId="3EEA718A" w14:textId="77777777" w:rsidR="00245441" w:rsidRDefault="00245441" w:rsidP="00F606F5"/>
        </w:tc>
        <w:tc>
          <w:tcPr>
            <w:tcW w:w="4346" w:type="dxa"/>
          </w:tcPr>
          <w:p w14:paraId="43128A68" w14:textId="77777777" w:rsidR="00245441" w:rsidRDefault="00245441" w:rsidP="00F606F5">
            <w:r>
              <w:t>Support of NCD-SSB, it is unclear what capabilities are needed, e.g.</w:t>
            </w:r>
          </w:p>
          <w:p w14:paraId="3954985D" w14:textId="77777777" w:rsidR="00245441" w:rsidRDefault="00245441" w:rsidP="00F606F5">
            <w:r>
              <w:t xml:space="preserve">[R2-2201753] </w:t>
            </w:r>
          </w:p>
          <w:p w14:paraId="7D6606CA" w14:textId="77777777" w:rsidR="00245441" w:rsidRPr="0075728C" w:rsidRDefault="00245441" w:rsidP="00F606F5">
            <w:pPr>
              <w:rPr>
                <w:i/>
                <w:iCs/>
              </w:rPr>
            </w:pPr>
            <w:r w:rsidRPr="0075728C">
              <w:rPr>
                <w:i/>
                <w:iCs/>
              </w:rPr>
              <w:t>Proposal 15</w:t>
            </w:r>
            <w:r w:rsidRPr="0075728C">
              <w:rPr>
                <w:i/>
                <w:iCs/>
              </w:rPr>
              <w:tab/>
              <w:t>Discuss whether a RedCap UE, which does not support CSI-RS, should be able to report “Not need NCD-SSB” as an optional UE capability.</w:t>
            </w:r>
          </w:p>
          <w:p w14:paraId="4E1F7FDF" w14:textId="77777777" w:rsidR="00245441" w:rsidRDefault="00245441" w:rsidP="00F606F5">
            <w:r w:rsidRPr="0075728C">
              <w:rPr>
                <w:i/>
                <w:iCs/>
              </w:rPr>
              <w:t>Proposal 17</w:t>
            </w:r>
            <w:r w:rsidRPr="0075728C">
              <w:rPr>
                <w:i/>
                <w:iCs/>
              </w:rPr>
              <w:tab/>
              <w:t>Discuss whether a non-RedCap UE should be able to use NCD-SSB instead of CD-SSB with an optional capability in this meeting.</w:t>
            </w:r>
          </w:p>
          <w:p w14:paraId="29797E08" w14:textId="77777777" w:rsidR="00245441" w:rsidRDefault="00245441" w:rsidP="00F606F5"/>
        </w:tc>
        <w:tc>
          <w:tcPr>
            <w:tcW w:w="7055" w:type="dxa"/>
          </w:tcPr>
          <w:p w14:paraId="34E4C196" w14:textId="77777777" w:rsidR="00245441" w:rsidRDefault="00245441" w:rsidP="00F606F5">
            <w:r>
              <w:t xml:space="preserve">Wait for RAN1 and RAN4. </w:t>
            </w:r>
          </w:p>
          <w:p w14:paraId="46E378AD" w14:textId="77777777" w:rsidR="00245441" w:rsidRDefault="00245441" w:rsidP="00F606F5">
            <w:r>
              <w:t>P15/P17 may still be discussed in RAN2</w:t>
            </w:r>
          </w:p>
        </w:tc>
        <w:tc>
          <w:tcPr>
            <w:tcW w:w="4770" w:type="dxa"/>
          </w:tcPr>
          <w:p w14:paraId="1F994EE1"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5773D2E5" w14:textId="77777777" w:rsidR="00245441" w:rsidRPr="00A1306C" w:rsidRDefault="00245441" w:rsidP="00F606F5">
            <w:pPr>
              <w:rPr>
                <w:highlight w:val="lightGray"/>
              </w:rPr>
            </w:pPr>
          </w:p>
        </w:tc>
      </w:tr>
      <w:tr w:rsidR="00245441" w14:paraId="4882CCD8" w14:textId="77777777" w:rsidTr="00B75675">
        <w:tc>
          <w:tcPr>
            <w:tcW w:w="2814" w:type="dxa"/>
          </w:tcPr>
          <w:p w14:paraId="594F7A41" w14:textId="77777777" w:rsidR="00245441" w:rsidRDefault="00245441" w:rsidP="00F606F5">
            <w:r>
              <w:t>Handover UE to non-RedCap cell</w:t>
            </w:r>
          </w:p>
        </w:tc>
        <w:tc>
          <w:tcPr>
            <w:tcW w:w="4346" w:type="dxa"/>
          </w:tcPr>
          <w:p w14:paraId="5911E987" w14:textId="77777777" w:rsidR="00245441" w:rsidRDefault="00245441" w:rsidP="00F606F5">
            <w:r w:rsidRPr="006B2C8C">
              <w:t>For the LTE to NR handover, in case the target NR cell is a legacy cell, the RedCap UE should trigger RRC re-establishment procedure. FFS any specification impact or purely leave to implementation</w:t>
            </w:r>
          </w:p>
          <w:p w14:paraId="1F38B8AF" w14:textId="77777777" w:rsidR="00245441" w:rsidRDefault="00245441" w:rsidP="00F606F5"/>
        </w:tc>
        <w:tc>
          <w:tcPr>
            <w:tcW w:w="7055" w:type="dxa"/>
          </w:tcPr>
          <w:p w14:paraId="5E11E6D7" w14:textId="77777777" w:rsidR="00245441" w:rsidRDefault="00245441" w:rsidP="00F606F5">
            <w:r>
              <w:t>Need to be resolved in RAN2;</w:t>
            </w:r>
          </w:p>
          <w:p w14:paraId="6FD1BB11" w14:textId="77777777" w:rsidR="00245441" w:rsidRDefault="00245441" w:rsidP="00F606F5">
            <w:r>
              <w:t>Note: Companies’ view and potential solutions can be found in R2-2201750.</w:t>
            </w:r>
          </w:p>
        </w:tc>
        <w:tc>
          <w:tcPr>
            <w:tcW w:w="4770" w:type="dxa"/>
          </w:tcPr>
          <w:p w14:paraId="5C0269C5" w14:textId="77777777" w:rsidR="00245441" w:rsidRPr="00A1306C" w:rsidRDefault="00245441" w:rsidP="00F606F5">
            <w:pPr>
              <w:spacing w:after="200" w:line="276" w:lineRule="auto"/>
              <w:rPr>
                <w:b/>
                <w:bCs/>
                <w:highlight w:val="lightGray"/>
              </w:rPr>
            </w:pPr>
            <w:r w:rsidRPr="00A1306C">
              <w:rPr>
                <w:b/>
                <w:bCs/>
                <w:highlight w:val="lightGray"/>
              </w:rPr>
              <w:t>Company’s contribution or to be considered in Pre-117 for RRC</w:t>
            </w:r>
          </w:p>
          <w:p w14:paraId="63A0884D" w14:textId="77777777" w:rsidR="00245441" w:rsidRPr="00A1306C" w:rsidRDefault="00245441" w:rsidP="00F606F5">
            <w:pPr>
              <w:spacing w:after="200" w:line="276" w:lineRule="auto"/>
              <w:rPr>
                <w:highlight w:val="lightGray"/>
              </w:rPr>
            </w:pPr>
          </w:p>
          <w:p w14:paraId="2099D4BB" w14:textId="77777777" w:rsidR="00245441" w:rsidRPr="00A1306C" w:rsidRDefault="00245441" w:rsidP="00F606F5">
            <w:pPr>
              <w:rPr>
                <w:highlight w:val="lightGray"/>
              </w:rPr>
            </w:pPr>
          </w:p>
        </w:tc>
      </w:tr>
      <w:tr w:rsidR="00245441" w14:paraId="248CB2E2" w14:textId="77777777" w:rsidTr="00B75675">
        <w:tc>
          <w:tcPr>
            <w:tcW w:w="2814" w:type="dxa"/>
            <w:vMerge w:val="restart"/>
          </w:tcPr>
          <w:p w14:paraId="5CF95C2C" w14:textId="77777777" w:rsidR="00245441" w:rsidRDefault="00245441" w:rsidP="00F606F5">
            <w:r>
              <w:t xml:space="preserve">RRM relaxation </w:t>
            </w:r>
          </w:p>
        </w:tc>
        <w:tc>
          <w:tcPr>
            <w:tcW w:w="4346" w:type="dxa"/>
          </w:tcPr>
          <w:p w14:paraId="6551FECA" w14:textId="77777777" w:rsidR="00245441" w:rsidRDefault="00245441" w:rsidP="00F606F5">
            <w:r>
              <w:t>Is it applied for non-RedCap UE or not?</w:t>
            </w:r>
          </w:p>
        </w:tc>
        <w:tc>
          <w:tcPr>
            <w:tcW w:w="7055" w:type="dxa"/>
          </w:tcPr>
          <w:p w14:paraId="15A8806C" w14:textId="77777777" w:rsidR="00245441" w:rsidRDefault="00245441" w:rsidP="00F606F5">
            <w:r>
              <w:t>Need to be resolved in RAN2;</w:t>
            </w:r>
          </w:p>
          <w:p w14:paraId="7C537E6E" w14:textId="77777777" w:rsidR="00245441" w:rsidRDefault="00245441" w:rsidP="00F606F5">
            <w:r>
              <w:t>Note: Companies’ view can be found in R2-2201752.</w:t>
            </w:r>
          </w:p>
          <w:p w14:paraId="2A2641F1" w14:textId="77777777" w:rsidR="00245441" w:rsidRPr="0075728C" w:rsidRDefault="00245441" w:rsidP="00F606F5">
            <w:pPr>
              <w:rPr>
                <w:i/>
                <w:iCs/>
              </w:rPr>
            </w:pPr>
            <w:r w:rsidRPr="0075728C">
              <w:rPr>
                <w:i/>
                <w:iCs/>
              </w:rPr>
              <w:t>Proposal 5.</w:t>
            </w:r>
            <w:r w:rsidRPr="0075728C">
              <w:rPr>
                <w:i/>
                <w:iCs/>
              </w:rPr>
              <w:tab/>
              <w:t>[Discussion] (16/20) Rel-17 RRM relaxation can apply to any Rel-17 UE.</w:t>
            </w:r>
          </w:p>
        </w:tc>
        <w:tc>
          <w:tcPr>
            <w:tcW w:w="4770" w:type="dxa"/>
          </w:tcPr>
          <w:p w14:paraId="18BC7752"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13A442E" w14:textId="443BBA82" w:rsidR="00245441" w:rsidRDefault="00E257AF" w:rsidP="00F606F5">
            <w:pPr>
              <w:spacing w:after="200" w:line="276" w:lineRule="auto"/>
              <w:rPr>
                <w:i/>
                <w:iCs/>
              </w:rPr>
            </w:pPr>
            <w:r>
              <w:rPr>
                <w:b/>
                <w:bCs/>
                <w:sz w:val="20"/>
                <w:szCs w:val="20"/>
              </w:rPr>
              <w:t>Discussion point 3.1.1-1</w:t>
            </w:r>
          </w:p>
          <w:p w14:paraId="035665D1" w14:textId="77777777" w:rsidR="00245441" w:rsidRPr="0075728C" w:rsidRDefault="00245441" w:rsidP="00F606F5">
            <w:pPr>
              <w:rPr>
                <w:i/>
                <w:iCs/>
              </w:rPr>
            </w:pPr>
          </w:p>
        </w:tc>
      </w:tr>
      <w:tr w:rsidR="00245441" w14:paraId="107302A1" w14:textId="77777777" w:rsidTr="00B75675">
        <w:tc>
          <w:tcPr>
            <w:tcW w:w="2814" w:type="dxa"/>
            <w:vMerge/>
          </w:tcPr>
          <w:p w14:paraId="44B7452B" w14:textId="77777777" w:rsidR="00245441" w:rsidRDefault="00245441" w:rsidP="00F606F5"/>
        </w:tc>
        <w:tc>
          <w:tcPr>
            <w:tcW w:w="4346" w:type="dxa"/>
          </w:tcPr>
          <w:p w14:paraId="45E55DE2" w14:textId="77777777" w:rsidR="00245441" w:rsidRDefault="00245441" w:rsidP="00F606F5">
            <w:r>
              <w:t>For IDLE/INACTIVE:</w:t>
            </w:r>
          </w:p>
          <w:p w14:paraId="0B4F8A16" w14:textId="77777777" w:rsidR="00245441" w:rsidRPr="00061337" w:rsidRDefault="00245441" w:rsidP="00B461C5">
            <w:pPr>
              <w:pStyle w:val="ListParagraph"/>
              <w:numPr>
                <w:ilvl w:val="0"/>
                <w:numId w:val="13"/>
              </w:numPr>
              <w:overflowPunct/>
              <w:autoSpaceDE/>
              <w:autoSpaceDN/>
              <w:adjustRightInd/>
              <w:spacing w:after="0"/>
              <w:contextualSpacing w:val="0"/>
              <w:rPr>
                <w:i/>
                <w:iCs/>
              </w:rPr>
            </w:pPr>
            <w:r>
              <w:t>whether to capture it as optional without capability feature?</w:t>
            </w:r>
          </w:p>
          <w:p w14:paraId="05711F73" w14:textId="77777777" w:rsidR="00245441" w:rsidRPr="00061337" w:rsidRDefault="00245441" w:rsidP="00B461C5">
            <w:pPr>
              <w:pStyle w:val="ListParagraph"/>
              <w:numPr>
                <w:ilvl w:val="0"/>
                <w:numId w:val="13"/>
              </w:numPr>
              <w:overflowPunct/>
              <w:autoSpaceDE/>
              <w:autoSpaceDN/>
              <w:adjustRightInd/>
              <w:spacing w:after="0"/>
              <w:contextualSpacing w:val="0"/>
              <w:rPr>
                <w:rFonts w:ascii="Times" w:eastAsia="Batang" w:hAnsi="Times"/>
                <w:i/>
                <w:iCs/>
                <w:szCs w:val="24"/>
                <w:lang w:eastAsia="zh-CN"/>
              </w:rPr>
            </w:pPr>
            <w:r>
              <w:lastRenderedPageBreak/>
              <w:t xml:space="preserve">To add additional descriptions in section 5.6 </w:t>
            </w:r>
            <w:r w:rsidRPr="00061337">
              <w:rPr>
                <w:rFonts w:ascii="Times" w:eastAsia="Batang" w:hAnsi="Times"/>
                <w:i/>
                <w:iCs/>
                <w:szCs w:val="24"/>
                <w:lang w:eastAsia="zh-CN"/>
              </w:rPr>
              <w:t>Relaxed measurement</w:t>
            </w:r>
            <w:r w:rsidRPr="008C2A6F">
              <w:rPr>
                <w:i/>
                <w:iCs/>
              </w:rPr>
              <w:t xml:space="preserve"> or new section?</w:t>
            </w:r>
          </w:p>
          <w:p w14:paraId="5FD02DC1" w14:textId="77777777" w:rsidR="00245441" w:rsidRDefault="00245441" w:rsidP="00F606F5">
            <w:pPr>
              <w:pStyle w:val="ListParagraph"/>
            </w:pPr>
          </w:p>
        </w:tc>
        <w:tc>
          <w:tcPr>
            <w:tcW w:w="7055" w:type="dxa"/>
          </w:tcPr>
          <w:p w14:paraId="5078410B" w14:textId="77777777" w:rsidR="00245441" w:rsidRDefault="00245441" w:rsidP="00F606F5">
            <w:r>
              <w:lastRenderedPageBreak/>
              <w:t>Need to be resolved in RAN2;</w:t>
            </w:r>
          </w:p>
        </w:tc>
        <w:tc>
          <w:tcPr>
            <w:tcW w:w="4770" w:type="dxa"/>
          </w:tcPr>
          <w:p w14:paraId="30642D78"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E3132B5" w14:textId="50E4D54B" w:rsidR="00245441" w:rsidRDefault="00E257AF" w:rsidP="00F606F5">
            <w:r>
              <w:rPr>
                <w:b/>
                <w:bCs/>
                <w:sz w:val="20"/>
                <w:szCs w:val="20"/>
              </w:rPr>
              <w:t>Discussion point 3.1.2-1</w:t>
            </w:r>
          </w:p>
        </w:tc>
      </w:tr>
      <w:tr w:rsidR="00245441" w14:paraId="2AE6D560" w14:textId="77777777" w:rsidTr="00B75675">
        <w:tc>
          <w:tcPr>
            <w:tcW w:w="2814" w:type="dxa"/>
            <w:vMerge/>
          </w:tcPr>
          <w:p w14:paraId="273888CC" w14:textId="77777777" w:rsidR="00245441" w:rsidRDefault="00245441" w:rsidP="00F606F5"/>
        </w:tc>
        <w:tc>
          <w:tcPr>
            <w:tcW w:w="4346" w:type="dxa"/>
          </w:tcPr>
          <w:p w14:paraId="3EE4B754" w14:textId="77777777" w:rsidR="00245441" w:rsidRDefault="00245441" w:rsidP="00F606F5">
            <w:r>
              <w:t xml:space="preserve">For RRC_CONNECTED, </w:t>
            </w:r>
          </w:p>
          <w:p w14:paraId="6759D459" w14:textId="77777777" w:rsidR="00245441" w:rsidRDefault="00245441" w:rsidP="00B461C5">
            <w:pPr>
              <w:pStyle w:val="ListParagraph"/>
              <w:numPr>
                <w:ilvl w:val="0"/>
                <w:numId w:val="13"/>
              </w:numPr>
              <w:overflowPunct/>
              <w:autoSpaceDE/>
              <w:autoSpaceDN/>
              <w:adjustRightInd/>
              <w:spacing w:after="0"/>
              <w:contextualSpacing w:val="0"/>
            </w:pPr>
            <w:r>
              <w:t>Is single bit sufficient?</w:t>
            </w:r>
          </w:p>
          <w:p w14:paraId="7C345B6E" w14:textId="77777777" w:rsidR="00245441" w:rsidRDefault="00245441" w:rsidP="00B461C5">
            <w:pPr>
              <w:pStyle w:val="ListParagraph"/>
              <w:numPr>
                <w:ilvl w:val="0"/>
                <w:numId w:val="13"/>
              </w:numPr>
              <w:overflowPunct/>
              <w:autoSpaceDE/>
              <w:autoSpaceDN/>
              <w:adjustRightInd/>
              <w:spacing w:after="0"/>
              <w:contextualSpacing w:val="0"/>
            </w:pPr>
            <w:r>
              <w:t xml:space="preserve">Granularity of RRM capability, e.g. per UE? </w:t>
            </w:r>
          </w:p>
          <w:p w14:paraId="7FA489E3" w14:textId="77777777" w:rsidR="00245441" w:rsidRDefault="00245441" w:rsidP="00B461C5">
            <w:pPr>
              <w:pStyle w:val="ListParagraph"/>
              <w:numPr>
                <w:ilvl w:val="0"/>
                <w:numId w:val="13"/>
              </w:numPr>
              <w:overflowPunct/>
              <w:autoSpaceDE/>
              <w:autoSpaceDN/>
              <w:adjustRightInd/>
              <w:spacing w:after="0"/>
              <w:contextualSpacing w:val="0"/>
            </w:pPr>
            <w:r>
              <w:t xml:space="preserve">FDD/TDD diff? </w:t>
            </w:r>
          </w:p>
          <w:p w14:paraId="664ABE47" w14:textId="77777777" w:rsidR="00245441" w:rsidRDefault="00245441" w:rsidP="00B461C5">
            <w:pPr>
              <w:pStyle w:val="ListParagraph"/>
              <w:numPr>
                <w:ilvl w:val="0"/>
                <w:numId w:val="13"/>
              </w:numPr>
              <w:overflowPunct/>
              <w:autoSpaceDE/>
              <w:autoSpaceDN/>
              <w:adjustRightInd/>
              <w:spacing w:after="0"/>
              <w:contextualSpacing w:val="0"/>
            </w:pPr>
            <w:r>
              <w:t>FR1/FR2 diff?</w:t>
            </w:r>
          </w:p>
          <w:p w14:paraId="5C728A86"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13923A0" w14:textId="77777777" w:rsidR="00245441" w:rsidRDefault="00245441" w:rsidP="00B461C5">
            <w:pPr>
              <w:pStyle w:val="ListParagraph"/>
              <w:numPr>
                <w:ilvl w:val="0"/>
                <w:numId w:val="13"/>
              </w:numPr>
              <w:overflowPunct/>
              <w:autoSpaceDE/>
              <w:autoSpaceDN/>
              <w:adjustRightInd/>
              <w:spacing w:after="0"/>
              <w:contextualSpacing w:val="0"/>
            </w:pPr>
          </w:p>
        </w:tc>
        <w:tc>
          <w:tcPr>
            <w:tcW w:w="7055" w:type="dxa"/>
          </w:tcPr>
          <w:p w14:paraId="78188F02" w14:textId="77777777" w:rsidR="00245441" w:rsidRDefault="00245441" w:rsidP="00F606F5">
            <w:r>
              <w:t>Need to be resolved in RAN2;</w:t>
            </w:r>
          </w:p>
        </w:tc>
        <w:tc>
          <w:tcPr>
            <w:tcW w:w="4770" w:type="dxa"/>
          </w:tcPr>
          <w:p w14:paraId="6133306B"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03D559E8" w14:textId="16477138" w:rsidR="00245441" w:rsidRDefault="00597AB7" w:rsidP="00F606F5">
            <w:r>
              <w:rPr>
                <w:b/>
                <w:bCs/>
                <w:sz w:val="20"/>
                <w:szCs w:val="20"/>
              </w:rPr>
              <w:t>Discussion point 3.1.3-1-Discussion point 3.1.3-4</w:t>
            </w:r>
          </w:p>
        </w:tc>
      </w:tr>
      <w:tr w:rsidR="00245441" w14:paraId="6E61EBF7" w14:textId="77777777" w:rsidTr="00B75675">
        <w:tc>
          <w:tcPr>
            <w:tcW w:w="2814" w:type="dxa"/>
            <w:vMerge w:val="restart"/>
          </w:tcPr>
          <w:p w14:paraId="74949146" w14:textId="77777777" w:rsidR="00245441" w:rsidRDefault="00245441" w:rsidP="00F606F5">
            <w:r>
              <w:t>eDRX</w:t>
            </w:r>
          </w:p>
        </w:tc>
        <w:tc>
          <w:tcPr>
            <w:tcW w:w="4346" w:type="dxa"/>
          </w:tcPr>
          <w:p w14:paraId="02961CA0" w14:textId="77777777" w:rsidR="00245441" w:rsidRDefault="00245441" w:rsidP="00F606F5">
            <w:r>
              <w:t xml:space="preserve">For RRC_INACTIVE, </w:t>
            </w:r>
          </w:p>
          <w:p w14:paraId="53D4D2B5" w14:textId="77777777" w:rsidR="00245441" w:rsidRDefault="00245441" w:rsidP="00B461C5">
            <w:pPr>
              <w:pStyle w:val="ListParagraph"/>
              <w:numPr>
                <w:ilvl w:val="0"/>
                <w:numId w:val="13"/>
              </w:numPr>
              <w:overflowPunct/>
              <w:autoSpaceDE/>
              <w:autoSpaceDN/>
              <w:adjustRightInd/>
              <w:spacing w:after="0"/>
              <w:contextualSpacing w:val="0"/>
            </w:pPr>
            <w:r>
              <w:t>What additional eDRX capability for RRC_INACTIVE? E.g. long DRX cycle?</w:t>
            </w:r>
          </w:p>
          <w:p w14:paraId="26A44685" w14:textId="77777777" w:rsidR="00245441" w:rsidRDefault="00245441" w:rsidP="00B461C5">
            <w:pPr>
              <w:pStyle w:val="ListParagraph"/>
              <w:numPr>
                <w:ilvl w:val="0"/>
                <w:numId w:val="13"/>
              </w:numPr>
              <w:overflowPunct/>
              <w:autoSpaceDE/>
              <w:autoSpaceDN/>
              <w:adjustRightInd/>
              <w:spacing w:after="0"/>
              <w:contextualSpacing w:val="0"/>
            </w:pPr>
            <w:r>
              <w:t>Granularity of eDRX capability, .</w:t>
            </w:r>
            <w:proofErr w:type="spellStart"/>
            <w:r>
              <w:t>e.g.per</w:t>
            </w:r>
            <w:proofErr w:type="spellEnd"/>
            <w:r>
              <w:t xml:space="preserve"> UE? (legacy is per UE)</w:t>
            </w:r>
          </w:p>
          <w:p w14:paraId="073221DB" w14:textId="77777777" w:rsidR="00245441" w:rsidRDefault="00245441" w:rsidP="00B461C5">
            <w:pPr>
              <w:pStyle w:val="ListParagraph"/>
              <w:numPr>
                <w:ilvl w:val="0"/>
                <w:numId w:val="13"/>
              </w:numPr>
              <w:overflowPunct/>
              <w:autoSpaceDE/>
              <w:autoSpaceDN/>
              <w:adjustRightInd/>
              <w:spacing w:after="0"/>
              <w:contextualSpacing w:val="0"/>
            </w:pPr>
            <w:r>
              <w:t>FDD/TDD diff? (legacy yes)</w:t>
            </w:r>
          </w:p>
          <w:p w14:paraId="29497141" w14:textId="77777777" w:rsidR="00245441" w:rsidRDefault="00245441" w:rsidP="00B461C5">
            <w:pPr>
              <w:pStyle w:val="ListParagraph"/>
              <w:numPr>
                <w:ilvl w:val="0"/>
                <w:numId w:val="13"/>
              </w:numPr>
              <w:overflowPunct/>
              <w:autoSpaceDE/>
              <w:autoSpaceDN/>
              <w:adjustRightInd/>
              <w:spacing w:after="0"/>
              <w:contextualSpacing w:val="0"/>
            </w:pPr>
            <w:r>
              <w:t>FR1/FR2 diff? (Legacy no)</w:t>
            </w:r>
          </w:p>
          <w:p w14:paraId="018A81EA" w14:textId="77777777" w:rsidR="00245441" w:rsidRDefault="00245441" w:rsidP="00B461C5">
            <w:pPr>
              <w:pStyle w:val="ListParagraph"/>
              <w:numPr>
                <w:ilvl w:val="0"/>
                <w:numId w:val="13"/>
              </w:numPr>
              <w:overflowPunct/>
              <w:autoSpaceDE/>
              <w:autoSpaceDN/>
              <w:adjustRightInd/>
              <w:spacing w:after="0"/>
              <w:contextualSpacing w:val="0"/>
            </w:pPr>
            <w:r>
              <w:t>Any others?</w:t>
            </w:r>
          </w:p>
          <w:p w14:paraId="39A6A36F" w14:textId="77777777" w:rsidR="00245441" w:rsidRDefault="00245441" w:rsidP="00F606F5"/>
        </w:tc>
        <w:tc>
          <w:tcPr>
            <w:tcW w:w="7055" w:type="dxa"/>
          </w:tcPr>
          <w:p w14:paraId="48D8A05B" w14:textId="77777777" w:rsidR="00245441" w:rsidRDefault="00245441" w:rsidP="00F606F5">
            <w:r>
              <w:t>Need to be resolved in RAN2;</w:t>
            </w:r>
          </w:p>
          <w:p w14:paraId="398CAFDB" w14:textId="77777777" w:rsidR="00245441" w:rsidRDefault="00245441" w:rsidP="00F606F5">
            <w:r>
              <w:t>Note: RAN2 agreements:</w:t>
            </w:r>
          </w:p>
          <w:p w14:paraId="65433481" w14:textId="77777777" w:rsidR="00245441" w:rsidRDefault="00245441" w:rsidP="00F606F5">
            <w:r>
              <w:t>1.</w:t>
            </w:r>
            <w:r>
              <w:tab/>
              <w:t xml:space="preserve">eDRX feature can be supported by </w:t>
            </w:r>
            <w:proofErr w:type="spellStart"/>
            <w:r>
              <w:t>non RedCap</w:t>
            </w:r>
            <w:proofErr w:type="spellEnd"/>
            <w:r>
              <w:t xml:space="preserve"> UEs.</w:t>
            </w:r>
          </w:p>
          <w:p w14:paraId="5E4231CC" w14:textId="77777777" w:rsidR="00245441" w:rsidRDefault="00245441" w:rsidP="00F606F5">
            <w:r>
              <w:t>2.</w:t>
            </w:r>
            <w:r>
              <w:tab/>
              <w:t>A UE in idle mode requests eDRX configuration via NAS signalling. FFS if capability signalling in RAN, as part of the UE capability message, is also needed.</w:t>
            </w:r>
          </w:p>
          <w:p w14:paraId="2C7D3F65" w14:textId="77777777" w:rsidR="00245441" w:rsidRDefault="00245441" w:rsidP="00F606F5">
            <w:r>
              <w:t>3.</w:t>
            </w:r>
            <w:r>
              <w:tab/>
              <w:t>eDRX support is optional for the RedCap UE.</w:t>
            </w:r>
          </w:p>
        </w:tc>
        <w:tc>
          <w:tcPr>
            <w:tcW w:w="4770" w:type="dxa"/>
          </w:tcPr>
          <w:p w14:paraId="5BF5C8D3" w14:textId="77777777" w:rsidR="00245441" w:rsidRDefault="00245441" w:rsidP="00F606F5">
            <w:pPr>
              <w:spacing w:after="200" w:line="276" w:lineRule="auto"/>
            </w:pPr>
          </w:p>
          <w:p w14:paraId="7F263D43"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790921C8" w14:textId="4C306C4C" w:rsidR="00245441" w:rsidRDefault="00597AB7" w:rsidP="00F606F5">
            <w:r>
              <w:rPr>
                <w:b/>
                <w:bCs/>
                <w:sz w:val="20"/>
                <w:szCs w:val="20"/>
              </w:rPr>
              <w:t>Discussion point 3.2.2-1-Discussion point 3.2.2-6</w:t>
            </w:r>
          </w:p>
        </w:tc>
      </w:tr>
      <w:tr w:rsidR="00245441" w14:paraId="401C9751" w14:textId="77777777" w:rsidTr="00B75675">
        <w:tc>
          <w:tcPr>
            <w:tcW w:w="2814" w:type="dxa"/>
            <w:vMerge/>
          </w:tcPr>
          <w:p w14:paraId="3DA65BBD" w14:textId="77777777" w:rsidR="00245441" w:rsidRDefault="00245441" w:rsidP="00F606F5"/>
        </w:tc>
        <w:tc>
          <w:tcPr>
            <w:tcW w:w="4346" w:type="dxa"/>
          </w:tcPr>
          <w:p w14:paraId="321A48FD" w14:textId="77777777" w:rsidR="00245441" w:rsidRDefault="00245441" w:rsidP="00F606F5">
            <w:r>
              <w:t>For RRC_IDLE:</w:t>
            </w:r>
          </w:p>
          <w:p w14:paraId="356ED7E5" w14:textId="77777777" w:rsidR="00245441" w:rsidRPr="00644D8E" w:rsidRDefault="00245441" w:rsidP="00B461C5">
            <w:pPr>
              <w:pStyle w:val="ListParagraph"/>
              <w:numPr>
                <w:ilvl w:val="0"/>
                <w:numId w:val="13"/>
              </w:numPr>
              <w:overflowPunct/>
              <w:autoSpaceDE/>
              <w:autoSpaceDN/>
              <w:adjustRightInd/>
              <w:spacing w:after="0"/>
              <w:contextualSpacing w:val="0"/>
            </w:pPr>
            <w:r w:rsidRPr="00644D8E">
              <w:t>A UE in idle mode requests eDRX configuration via NAS signalling. FFS if capability signalling in RAN, as part of the UE capability message, is also needed.</w:t>
            </w:r>
          </w:p>
          <w:p w14:paraId="785D38B1" w14:textId="77777777" w:rsidR="00245441" w:rsidRDefault="00245441" w:rsidP="00F606F5"/>
        </w:tc>
        <w:tc>
          <w:tcPr>
            <w:tcW w:w="7055" w:type="dxa"/>
          </w:tcPr>
          <w:p w14:paraId="2B54C99A" w14:textId="77777777" w:rsidR="00245441" w:rsidRDefault="00245441" w:rsidP="00F606F5">
            <w:r>
              <w:t>Need to be resolved in RAN2;</w:t>
            </w:r>
          </w:p>
          <w:p w14:paraId="6EC6D09D" w14:textId="77777777" w:rsidR="00245441" w:rsidRDefault="00245441" w:rsidP="00F606F5">
            <w:r>
              <w:t>Whether to capture it as optional features without UE capability under section 5 or capability signalling in RAN or nothing?</w:t>
            </w:r>
          </w:p>
        </w:tc>
        <w:tc>
          <w:tcPr>
            <w:tcW w:w="4770" w:type="dxa"/>
          </w:tcPr>
          <w:p w14:paraId="5C3E15AA"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D1F3B2" w14:textId="27500A37" w:rsidR="00245441" w:rsidRDefault="00597AB7" w:rsidP="00F606F5">
            <w:pPr>
              <w:spacing w:after="200" w:line="276" w:lineRule="auto"/>
            </w:pPr>
            <w:r>
              <w:rPr>
                <w:b/>
                <w:bCs/>
                <w:sz w:val="20"/>
                <w:szCs w:val="20"/>
              </w:rPr>
              <w:t>Discussion point 3.2.1-1</w:t>
            </w:r>
          </w:p>
          <w:p w14:paraId="157EE4CF" w14:textId="77777777" w:rsidR="00245441" w:rsidRDefault="00245441" w:rsidP="00F606F5"/>
        </w:tc>
      </w:tr>
      <w:tr w:rsidR="00245441" w14:paraId="3821F1C7" w14:textId="77777777" w:rsidTr="00B75675">
        <w:tc>
          <w:tcPr>
            <w:tcW w:w="2814" w:type="dxa"/>
          </w:tcPr>
          <w:p w14:paraId="23E5C828" w14:textId="77777777" w:rsidR="00245441" w:rsidRDefault="00245441" w:rsidP="00F606F5">
            <w:r w:rsidRPr="006D0FF9">
              <w:rPr>
                <w:color w:val="00B0F0"/>
              </w:rPr>
              <w:t>CR implementation</w:t>
            </w:r>
          </w:p>
        </w:tc>
        <w:tc>
          <w:tcPr>
            <w:tcW w:w="4346" w:type="dxa"/>
          </w:tcPr>
          <w:p w14:paraId="413C762E" w14:textId="77777777" w:rsidR="00245441" w:rsidRDefault="00245441" w:rsidP="00F606F5">
            <w:pPr>
              <w:pStyle w:val="TAL"/>
            </w:pPr>
            <w:proofErr w:type="spellStart"/>
            <w:r>
              <w:t>channelBWs</w:t>
            </w:r>
            <w:proofErr w:type="spellEnd"/>
            <w:r>
              <w:t>-DL/</w:t>
            </w:r>
            <w:proofErr w:type="spellStart"/>
            <w:r>
              <w:t>channelBWs</w:t>
            </w:r>
            <w:proofErr w:type="spellEnd"/>
            <w:r>
              <w:t>-UL</w:t>
            </w:r>
          </w:p>
        </w:tc>
        <w:tc>
          <w:tcPr>
            <w:tcW w:w="7055" w:type="dxa"/>
          </w:tcPr>
          <w:p w14:paraId="478E9FC6" w14:textId="77777777" w:rsidR="00245441" w:rsidRDefault="00245441" w:rsidP="00F606F5">
            <w:pPr>
              <w:pStyle w:val="TAL"/>
              <w:rPr>
                <w:rFonts w:ascii="Times New Roman" w:hAnsi="Times New Roman" w:cs="Times New Roman"/>
                <w:noProof/>
                <w:sz w:val="20"/>
                <w:szCs w:val="20"/>
                <w:lang w:val="en-GB"/>
              </w:rPr>
            </w:pPr>
            <w:r>
              <w:t>Ericsson commented “</w:t>
            </w:r>
            <w:r w:rsidRPr="00520659">
              <w:rPr>
                <w:rFonts w:ascii="Times New Roman" w:hAnsi="Times New Roman" w:cs="Times New Roman"/>
                <w:noProof/>
                <w:sz w:val="20"/>
                <w:szCs w:val="20"/>
                <w:lang w:val="en-GB"/>
              </w:rPr>
              <w:t xml:space="preserve">The </w:t>
            </w:r>
            <w:r>
              <w:rPr>
                <w:rFonts w:ascii="Times New Roman" w:hAnsi="Times New Roman" w:cs="Times New Roman"/>
                <w:noProof/>
                <w:sz w:val="20"/>
                <w:szCs w:val="20"/>
                <w:lang w:val="en-GB"/>
              </w:rPr>
              <w:t xml:space="preserve">two sentences started with “For FR1…” </w:t>
            </w:r>
            <w:r w:rsidRPr="00520659">
              <w:rPr>
                <w:rFonts w:ascii="Times New Roman" w:hAnsi="Times New Roman" w:cs="Times New Roman"/>
                <w:noProof/>
                <w:sz w:val="20"/>
                <w:szCs w:val="20"/>
                <w:lang w:val="en-GB"/>
              </w:rPr>
              <w:t>are difficult to digest and don’t add anything to what the first sentence about RedCap already states.</w:t>
            </w:r>
          </w:p>
          <w:p w14:paraId="45943955" w14:textId="77777777" w:rsidR="00245441" w:rsidRDefault="00245441" w:rsidP="00F606F5">
            <w:r>
              <w:t>” And suggest to change it as</w:t>
            </w:r>
          </w:p>
          <w:p w14:paraId="626859E1" w14:textId="77777777" w:rsidR="00245441" w:rsidRPr="00EF1547" w:rsidRDefault="00245441" w:rsidP="00F606F5">
            <w:pPr>
              <w:spacing w:after="0"/>
              <w:rPr>
                <w:sz w:val="20"/>
                <w:szCs w:val="20"/>
                <w:lang w:val="en-GB" w:eastAsia="zh-CN"/>
              </w:rPr>
            </w:pPr>
            <w:r w:rsidRPr="00EF1547">
              <w:rPr>
                <w:sz w:val="20"/>
                <w:szCs w:val="20"/>
                <w:lang w:val="en-GB" w:eastAsia="zh-CN"/>
              </w:rPr>
              <w:t>Remove “For FR1 RedCap UE, the bit which indicates 20MHz shall be set to 1 unless the 20Mhz channel bandwidth is not supported for the operating band as specified in TS38.101 [2 ]. For FR2 RedCap UE, the bit which indicates 100MHz shall be set to 1.”</w:t>
            </w:r>
          </w:p>
          <w:p w14:paraId="584CEB12" w14:textId="77777777" w:rsidR="00245441" w:rsidRDefault="00245441" w:rsidP="00F606F5">
            <w:pPr>
              <w:spacing w:after="0"/>
              <w:rPr>
                <w:sz w:val="20"/>
                <w:szCs w:val="20"/>
                <w:lang w:val="en-GB" w:eastAsia="zh-CN"/>
              </w:rPr>
            </w:pPr>
            <w:r w:rsidRPr="00EF1547">
              <w:rPr>
                <w:sz w:val="20"/>
                <w:szCs w:val="20"/>
                <w:u w:val="single"/>
                <w:lang w:val="en-GB" w:eastAsia="zh-CN"/>
              </w:rPr>
              <w:t>Consider adding to the first sentence</w:t>
            </w:r>
            <w:r w:rsidRPr="00EF1547">
              <w:rPr>
                <w:sz w:val="20"/>
                <w:szCs w:val="20"/>
                <w:lang w:val="en-GB" w:eastAsia="zh-CN"/>
              </w:rPr>
              <w:t xml:space="preserve">: “and set the corresponding bits in </w:t>
            </w:r>
            <w:proofErr w:type="spellStart"/>
            <w:r w:rsidRPr="00EF1547">
              <w:rPr>
                <w:sz w:val="20"/>
                <w:szCs w:val="20"/>
                <w:lang w:val="en-GB" w:eastAsia="zh-CN"/>
              </w:rPr>
              <w:t>channelBWs</w:t>
            </w:r>
            <w:proofErr w:type="spellEnd"/>
            <w:r w:rsidRPr="00EF1547">
              <w:rPr>
                <w:sz w:val="20"/>
                <w:szCs w:val="20"/>
                <w:lang w:val="en-GB" w:eastAsia="zh-CN"/>
              </w:rPr>
              <w:t>-DL”</w:t>
            </w:r>
          </w:p>
          <w:p w14:paraId="19E305AE" w14:textId="77777777" w:rsidR="00245441" w:rsidRDefault="00245441" w:rsidP="00F606F5">
            <w:pPr>
              <w:spacing w:after="0"/>
              <w:rPr>
                <w:sz w:val="20"/>
                <w:szCs w:val="20"/>
                <w:lang w:val="en-GB" w:eastAsia="zh-CN"/>
              </w:rPr>
            </w:pPr>
          </w:p>
          <w:p w14:paraId="355DAC85" w14:textId="77777777" w:rsidR="00245441" w:rsidRDefault="00245441" w:rsidP="00F606F5">
            <w:pPr>
              <w:spacing w:after="0"/>
              <w:rPr>
                <w:sz w:val="20"/>
                <w:szCs w:val="20"/>
                <w:lang w:val="en-GB" w:eastAsia="zh-CN"/>
              </w:rPr>
            </w:pPr>
            <w:r>
              <w:rPr>
                <w:sz w:val="20"/>
                <w:szCs w:val="20"/>
                <w:lang w:val="en-GB" w:eastAsia="zh-CN"/>
              </w:rPr>
              <w:t xml:space="preserve">Regarding how to handle EN </w:t>
            </w:r>
          </w:p>
          <w:p w14:paraId="65B028A8" w14:textId="77777777" w:rsidR="00245441" w:rsidRDefault="00245441" w:rsidP="00F606F5">
            <w:pPr>
              <w:pStyle w:val="EditorsNote"/>
              <w:ind w:left="1704" w:hanging="1420"/>
            </w:pPr>
            <w:r>
              <w:t>Editor's Note:</w:t>
            </w:r>
            <w:r>
              <w:tab/>
            </w:r>
            <w:r w:rsidRPr="00207630">
              <w:t>FFS on how to handle the case that the UE cannot support 20MHz BW as specified in TS38.101</w:t>
            </w:r>
            <w:r>
              <w:t xml:space="preserve">. </w:t>
            </w:r>
          </w:p>
          <w:p w14:paraId="321493AB" w14:textId="77777777" w:rsidR="00245441" w:rsidRPr="00EF1547" w:rsidRDefault="00245441" w:rsidP="00F606F5">
            <w:pPr>
              <w:spacing w:after="0"/>
              <w:rPr>
                <w:sz w:val="20"/>
                <w:szCs w:val="20"/>
                <w:lang w:val="en-GB" w:eastAsia="zh-CN"/>
              </w:rPr>
            </w:pPr>
            <w:r>
              <w:rPr>
                <w:sz w:val="20"/>
                <w:szCs w:val="20"/>
                <w:lang w:val="en-GB" w:eastAsia="zh-CN"/>
              </w:rPr>
              <w:t>Rapp added “</w:t>
            </w:r>
            <w:r w:rsidRPr="003C0337">
              <w:t>1</w:t>
            </w:r>
            <w:r>
              <w:t xml:space="preserve"> </w:t>
            </w:r>
            <w:r w:rsidRPr="00435291">
              <w:t>unless the 20Mhz channel bandwidth is not supported for the operating band as specified in TS38.101 [2</w:t>
            </w:r>
            <w:r>
              <w:rPr>
                <w:sz w:val="20"/>
                <w:szCs w:val="20"/>
                <w:lang w:val="en-GB" w:eastAsia="zh-CN"/>
              </w:rPr>
              <w:t xml:space="preserve">”, Huawei think it is not needed since </w:t>
            </w:r>
            <w:r>
              <w:rPr>
                <w:lang w:eastAsia="zh-CN"/>
              </w:rPr>
              <w:t xml:space="preserve">Even if there is one band not supporting 20Mhz, RedCap UE will not consider that band as supported band. Then, RedCap UE will not report the filed at all, e.g. </w:t>
            </w:r>
            <w:proofErr w:type="spellStart"/>
            <w:r w:rsidRPr="00E77C84">
              <w:rPr>
                <w:lang w:eastAsia="zh-CN"/>
              </w:rPr>
              <w:t>channelBWs</w:t>
            </w:r>
            <w:proofErr w:type="spellEnd"/>
            <w:r w:rsidRPr="00E77C84">
              <w:rPr>
                <w:lang w:eastAsia="zh-CN"/>
              </w:rPr>
              <w:t>-DL</w:t>
            </w:r>
            <w:r>
              <w:rPr>
                <w:lang w:eastAsia="zh-CN"/>
              </w:rPr>
              <w:t xml:space="preserve"> and others. </w:t>
            </w:r>
          </w:p>
          <w:p w14:paraId="5A71CA68" w14:textId="77777777" w:rsidR="00245441" w:rsidRPr="006D0FF9" w:rsidRDefault="00245441" w:rsidP="00F606F5">
            <w:pPr>
              <w:rPr>
                <w:color w:val="00B0F0"/>
                <w:lang w:val="en-GB"/>
              </w:rPr>
            </w:pPr>
            <w:r w:rsidRPr="006D0FF9">
              <w:rPr>
                <w:color w:val="00B0F0"/>
                <w:lang w:val="en-GB"/>
              </w:rPr>
              <w:t>Rapp: Would be good to check companies’ view.</w:t>
            </w:r>
          </w:p>
          <w:p w14:paraId="5A6ED5F7" w14:textId="77777777" w:rsidR="00245441" w:rsidRDefault="00245441" w:rsidP="00F606F5">
            <w:pPr>
              <w:rPr>
                <w:lang w:val="en-GB" w:eastAsia="zh-CN"/>
              </w:rPr>
            </w:pPr>
            <w:r>
              <w:rPr>
                <w:rFonts w:hint="eastAsia"/>
                <w:lang w:val="en-GB" w:eastAsia="zh-CN"/>
              </w:rPr>
              <w:t>[</w:t>
            </w:r>
            <w:r>
              <w:rPr>
                <w:lang w:val="en-GB" w:eastAsia="zh-CN"/>
              </w:rPr>
              <w:t>Huawei]: In this version of CR, we change nothing compared to the last endorsed version. Add the open issue as “</w:t>
            </w:r>
            <w:r w:rsidRPr="002C7315">
              <w:rPr>
                <w:b/>
              </w:rPr>
              <w:t>FFS on how to handle the case that the UE cannot support 20MHz BW as specified in TS38.101. FFS if anything to be added in the field description</w:t>
            </w:r>
            <w:r>
              <w:rPr>
                <w:lang w:val="en-GB" w:eastAsia="zh-CN"/>
              </w:rPr>
              <w:t>”.</w:t>
            </w:r>
          </w:p>
          <w:p w14:paraId="69134AEE" w14:textId="77777777" w:rsidR="00245441" w:rsidRDefault="00245441" w:rsidP="00F606F5">
            <w:pPr>
              <w:rPr>
                <w:color w:val="00B0F0"/>
                <w:lang w:val="en-GB" w:eastAsia="zh-CN"/>
              </w:rPr>
            </w:pPr>
            <w:r w:rsidRPr="00597AB7">
              <w:rPr>
                <w:color w:val="00B0F0"/>
                <w:lang w:val="en-GB" w:eastAsia="zh-CN"/>
              </w:rPr>
              <w:t xml:space="preserve">[Rapp1] This is the open issue table. </w:t>
            </w:r>
          </w:p>
          <w:p w14:paraId="242E8360" w14:textId="77777777" w:rsidR="00245441" w:rsidRPr="006D0FF9" w:rsidRDefault="00245441" w:rsidP="00F606F5">
            <w:pPr>
              <w:rPr>
                <w:lang w:val="en-GB" w:eastAsia="zh-CN"/>
              </w:rPr>
            </w:pPr>
            <w:r>
              <w:rPr>
                <w:lang w:val="en-GB" w:eastAsia="zh-CN"/>
              </w:rPr>
              <w:lastRenderedPageBreak/>
              <w:t>[Ericsson] Our point is that with the new additions the overall sentence becomes a bit cumbersome – with new additions we should be able to update the overall text even if it was endorsed before. But if there is no consensus now, then we can discuss next time as it seems clear we need to discuss the addition anyways.</w:t>
            </w:r>
          </w:p>
        </w:tc>
        <w:tc>
          <w:tcPr>
            <w:tcW w:w="4770" w:type="dxa"/>
          </w:tcPr>
          <w:p w14:paraId="2772B778" w14:textId="77777777" w:rsidR="00245441" w:rsidRPr="00D661E2" w:rsidRDefault="00245441" w:rsidP="00F606F5">
            <w:pPr>
              <w:spacing w:after="200" w:line="276" w:lineRule="auto"/>
              <w:rPr>
                <w:b/>
                <w:bCs/>
              </w:rPr>
            </w:pPr>
            <w:r>
              <w:rPr>
                <w:b/>
                <w:bCs/>
              </w:rPr>
              <w:lastRenderedPageBreak/>
              <w:t>T</w:t>
            </w:r>
            <w:r w:rsidRPr="00D661E2">
              <w:rPr>
                <w:b/>
                <w:bCs/>
              </w:rPr>
              <w:t xml:space="preserve">o be </w:t>
            </w:r>
            <w:r>
              <w:rPr>
                <w:b/>
                <w:bCs/>
              </w:rPr>
              <w:t xml:space="preserve">handled </w:t>
            </w:r>
            <w:r w:rsidRPr="00D661E2">
              <w:rPr>
                <w:b/>
                <w:bCs/>
              </w:rPr>
              <w:t xml:space="preserve">in Pre-117 for </w:t>
            </w:r>
            <w:r>
              <w:rPr>
                <w:b/>
                <w:bCs/>
              </w:rPr>
              <w:t>UE capability</w:t>
            </w:r>
          </w:p>
          <w:p w14:paraId="76F535E8" w14:textId="00519F92" w:rsidR="00245441" w:rsidRPr="00B630B3" w:rsidRDefault="00597AB7" w:rsidP="00F606F5">
            <w:pPr>
              <w:rPr>
                <w:lang w:eastAsia="zh-CN"/>
              </w:rPr>
            </w:pPr>
            <w:r>
              <w:rPr>
                <w:b/>
                <w:bCs/>
                <w:sz w:val="20"/>
                <w:szCs w:val="20"/>
              </w:rPr>
              <w:t>Discussion point 3.3.1-1</w:t>
            </w:r>
          </w:p>
        </w:tc>
      </w:tr>
      <w:tr w:rsidR="00245441" w14:paraId="6881A844" w14:textId="77777777" w:rsidTr="00B75675">
        <w:tc>
          <w:tcPr>
            <w:tcW w:w="2814" w:type="dxa"/>
          </w:tcPr>
          <w:p w14:paraId="094539BC" w14:textId="77777777" w:rsidR="00245441" w:rsidRPr="006D0FF9" w:rsidRDefault="00245441" w:rsidP="00F606F5">
            <w:pPr>
              <w:rPr>
                <w:color w:val="00B0F0"/>
              </w:rPr>
            </w:pPr>
          </w:p>
        </w:tc>
        <w:tc>
          <w:tcPr>
            <w:tcW w:w="4346" w:type="dxa"/>
          </w:tcPr>
          <w:p w14:paraId="3FC49DFD" w14:textId="77777777" w:rsidR="00245441" w:rsidRDefault="00245441" w:rsidP="00F606F5">
            <w:pPr>
              <w:pStyle w:val="TAL"/>
            </w:pPr>
            <w:r>
              <w:t>channelBW-90MHz</w:t>
            </w:r>
          </w:p>
        </w:tc>
        <w:tc>
          <w:tcPr>
            <w:tcW w:w="7055" w:type="dxa"/>
          </w:tcPr>
          <w:p w14:paraId="74EDD1B1" w14:textId="77777777" w:rsidR="00245441" w:rsidRDefault="00245441" w:rsidP="00F606F5">
            <w:pPr>
              <w:pStyle w:val="TAL"/>
              <w:rPr>
                <w:rFonts w:ascii="Times New Roman" w:hAnsi="Times New Roman" w:cs="Times New Roman"/>
                <w:noProof/>
                <w:sz w:val="20"/>
                <w:szCs w:val="20"/>
                <w:lang w:val="en-GB"/>
              </w:rPr>
            </w:pPr>
            <w:r>
              <w:t xml:space="preserve">Ericsson commented </w:t>
            </w:r>
            <w:r>
              <w:rPr>
                <w:rFonts w:ascii="Times New Roman" w:hAnsi="Times New Roman" w:cs="Times New Roman"/>
                <w:noProof/>
                <w:sz w:val="20"/>
                <w:szCs w:val="20"/>
                <w:lang w:val="en-GB"/>
              </w:rPr>
              <w:t xml:space="preserve">We don’t think this kind of additions do ourselves any favour. It should be clear that RedCap UE shall not indicate such capability, as stated in the definition. </w:t>
            </w:r>
          </w:p>
          <w:p w14:paraId="62926AE2" w14:textId="77777777" w:rsidR="00245441" w:rsidRDefault="00245441" w:rsidP="00F606F5">
            <w:pPr>
              <w:pStyle w:val="TAL"/>
              <w:rPr>
                <w:sz w:val="20"/>
                <w:szCs w:val="20"/>
                <w:lang w:val="en-GB" w:eastAsia="zh-CN"/>
              </w:rPr>
            </w:pPr>
            <w:r>
              <w:rPr>
                <w:lang w:val="en-GB"/>
              </w:rPr>
              <w:t xml:space="preserve">And suggest </w:t>
            </w:r>
            <w:r>
              <w:rPr>
                <w:sz w:val="20"/>
                <w:szCs w:val="20"/>
                <w:lang w:val="en-GB" w:eastAsia="zh-CN"/>
              </w:rPr>
              <w:t>Remove the statement about RedCap.</w:t>
            </w:r>
          </w:p>
          <w:p w14:paraId="261B5C69" w14:textId="77777777" w:rsidR="00245441" w:rsidRPr="006D0FF9" w:rsidRDefault="00245441" w:rsidP="00F606F5">
            <w:pPr>
              <w:rPr>
                <w:color w:val="00B0F0"/>
                <w:lang w:val="en-GB"/>
              </w:rPr>
            </w:pPr>
            <w:r w:rsidRPr="006D0FF9">
              <w:rPr>
                <w:color w:val="00B0F0"/>
                <w:lang w:val="en-GB"/>
              </w:rPr>
              <w:t xml:space="preserve">Rapp: </w:t>
            </w:r>
            <w:r>
              <w:rPr>
                <w:color w:val="00B0F0"/>
                <w:lang w:val="en-GB"/>
              </w:rPr>
              <w:t xml:space="preserve">This has been discussed before and no conclusion to remove it. </w:t>
            </w:r>
            <w:r w:rsidRPr="006D0FF9">
              <w:rPr>
                <w:color w:val="00B0F0"/>
                <w:lang w:val="en-GB"/>
              </w:rPr>
              <w:t>Would be good to check companies’ view.</w:t>
            </w:r>
          </w:p>
          <w:p w14:paraId="02B4E8BD" w14:textId="77777777" w:rsidR="00245441" w:rsidRPr="006D0FF9" w:rsidRDefault="00245441" w:rsidP="00F606F5">
            <w:pPr>
              <w:pStyle w:val="TAL"/>
              <w:rPr>
                <w:lang w:val="en-GB"/>
              </w:rPr>
            </w:pPr>
          </w:p>
        </w:tc>
        <w:tc>
          <w:tcPr>
            <w:tcW w:w="4770" w:type="dxa"/>
          </w:tcPr>
          <w:p w14:paraId="71513DCD"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4BCC295" w14:textId="5254BEC8" w:rsidR="00245441" w:rsidRPr="00B630B3" w:rsidRDefault="00597AB7" w:rsidP="00F606F5">
            <w:pPr>
              <w:pStyle w:val="TAL"/>
            </w:pPr>
            <w:r>
              <w:rPr>
                <w:rFonts w:ascii="Times New Roman" w:hAnsi="Times New Roman" w:cs="Times New Roman"/>
                <w:b/>
                <w:bCs/>
                <w:sz w:val="20"/>
                <w:szCs w:val="20"/>
              </w:rPr>
              <w:t>Discussion point 3.3.1-2</w:t>
            </w:r>
          </w:p>
        </w:tc>
      </w:tr>
      <w:tr w:rsidR="00245441" w14:paraId="6943068F" w14:textId="77777777" w:rsidTr="00B75675">
        <w:tc>
          <w:tcPr>
            <w:tcW w:w="2814" w:type="dxa"/>
          </w:tcPr>
          <w:p w14:paraId="5121263F" w14:textId="77777777" w:rsidR="00245441" w:rsidRPr="006D0FF9" w:rsidRDefault="00245441" w:rsidP="00F606F5">
            <w:pPr>
              <w:rPr>
                <w:color w:val="00B0F0"/>
              </w:rPr>
            </w:pPr>
          </w:p>
        </w:tc>
        <w:tc>
          <w:tcPr>
            <w:tcW w:w="4346" w:type="dxa"/>
          </w:tcPr>
          <w:p w14:paraId="7FC52E27" w14:textId="77777777" w:rsidR="00245441" w:rsidRPr="001F4300" w:rsidRDefault="00245441" w:rsidP="00F606F5">
            <w:pPr>
              <w:pStyle w:val="TAL"/>
              <w:rPr>
                <w:b/>
                <w:i/>
              </w:rPr>
            </w:pPr>
            <w:proofErr w:type="spellStart"/>
            <w:r w:rsidRPr="001F4300">
              <w:rPr>
                <w:b/>
                <w:bCs/>
                <w:i/>
                <w:iCs/>
              </w:rPr>
              <w:t>supportedBandwidthDL</w:t>
            </w:r>
            <w:proofErr w:type="spellEnd"/>
            <w:r>
              <w:rPr>
                <w:b/>
                <w:bCs/>
                <w:i/>
                <w:iCs/>
              </w:rPr>
              <w:t>/</w:t>
            </w:r>
            <w:proofErr w:type="spellStart"/>
            <w:r w:rsidRPr="001F4300">
              <w:rPr>
                <w:b/>
                <w:i/>
              </w:rPr>
              <w:t>supportedBandwidthUL</w:t>
            </w:r>
            <w:proofErr w:type="spellEnd"/>
          </w:p>
          <w:p w14:paraId="4A888441" w14:textId="77777777" w:rsidR="00245441" w:rsidRDefault="00245441" w:rsidP="00F606F5">
            <w:pPr>
              <w:pStyle w:val="TAL"/>
            </w:pPr>
          </w:p>
        </w:tc>
        <w:tc>
          <w:tcPr>
            <w:tcW w:w="7055" w:type="dxa"/>
          </w:tcPr>
          <w:p w14:paraId="724695A4" w14:textId="77777777" w:rsidR="00245441" w:rsidRDefault="00245441" w:rsidP="00F606F5">
            <w:pPr>
              <w:pStyle w:val="CommentText"/>
            </w:pPr>
            <w:r>
              <w:t xml:space="preserve">Ericsson commented “The two sentences starting at “For FR1…” are not needed (since covered by the first sentence about RedCap UEs) and are actually </w:t>
            </w:r>
            <w:r w:rsidRPr="00D82D67">
              <w:t>wrong</w:t>
            </w:r>
            <w:r>
              <w:t xml:space="preserve"> since this field is not a bitmap. “</w:t>
            </w:r>
          </w:p>
          <w:p w14:paraId="18E7A13A" w14:textId="77777777" w:rsidR="00245441" w:rsidRDefault="00245441" w:rsidP="00F606F5">
            <w:pPr>
              <w:pStyle w:val="CommentText"/>
            </w:pPr>
            <w:r>
              <w:t>And suggest</w:t>
            </w:r>
          </w:p>
          <w:p w14:paraId="0920F03C" w14:textId="77777777" w:rsidR="00245441" w:rsidRDefault="00245441" w:rsidP="00F606F5">
            <w:pPr>
              <w:pStyle w:val="CommentText"/>
            </w:pPr>
            <w:r>
              <w:t>Remove “</w:t>
            </w:r>
            <w:r w:rsidRPr="00704AE9">
              <w:t>For FR1 RedCap UE, the bit which indicates 20MHz shall be set to 1 unless the 20Mhz channel bandwidth is not supported for the operating band as specified in TS38.101 [2].  For FR2 RedCap UE, the bit which indicates 100MHz shall be set to 1</w:t>
            </w:r>
            <w:r>
              <w:t>”</w:t>
            </w:r>
          </w:p>
          <w:p w14:paraId="4FACF02F" w14:textId="77777777" w:rsidR="00245441" w:rsidRDefault="00245441" w:rsidP="00F606F5">
            <w:pPr>
              <w:pStyle w:val="CommentText"/>
              <w:rPr>
                <w:color w:val="00B0F0"/>
                <w:lang w:eastAsia="zh-CN"/>
              </w:rPr>
            </w:pPr>
            <w:r>
              <w:rPr>
                <w:color w:val="00B0F0"/>
                <w:lang w:eastAsia="zh-CN"/>
              </w:rPr>
              <w:t xml:space="preserve">Rapp: Tend to agree with Ericsson. But the sentence was introduced before. Let’s check companies view on this. </w:t>
            </w:r>
          </w:p>
          <w:p w14:paraId="3887125E" w14:textId="77777777" w:rsidR="00245441" w:rsidRDefault="00245441" w:rsidP="00F606F5">
            <w:pPr>
              <w:pStyle w:val="CommentText"/>
            </w:pPr>
            <w:r>
              <w:rPr>
                <w:color w:val="00B0F0"/>
                <w:lang w:eastAsia="zh-CN"/>
              </w:rPr>
              <w:t>[Huawei]: Not agree to remove the sentence. This one has been endorsed after long discussion. See our comment/suggestion to above</w:t>
            </w:r>
            <w:r>
              <w:t xml:space="preserve"> </w:t>
            </w:r>
            <w:proofErr w:type="spellStart"/>
            <w:r>
              <w:t>channelBWs</w:t>
            </w:r>
            <w:proofErr w:type="spellEnd"/>
            <w:r>
              <w:t>-DL/</w:t>
            </w:r>
            <w:proofErr w:type="spellStart"/>
            <w:r>
              <w:t>channelBWs</w:t>
            </w:r>
            <w:proofErr w:type="spellEnd"/>
            <w:r>
              <w:t>-UL</w:t>
            </w:r>
          </w:p>
          <w:p w14:paraId="30D86B14" w14:textId="77777777" w:rsidR="00245441" w:rsidRDefault="00245441" w:rsidP="00F606F5">
            <w:pPr>
              <w:pStyle w:val="CommentText"/>
            </w:pPr>
            <w:r>
              <w:t xml:space="preserve">[Ericsson] Same comment as before, with the addition it becomes unnecessary long. Also, we should not keep in text which is wrong. </w:t>
            </w:r>
          </w:p>
          <w:p w14:paraId="7990AA51" w14:textId="77777777" w:rsidR="00245441" w:rsidRDefault="00245441" w:rsidP="00F606F5">
            <w:pPr>
              <w:pStyle w:val="TAL"/>
            </w:pPr>
          </w:p>
        </w:tc>
        <w:tc>
          <w:tcPr>
            <w:tcW w:w="4770" w:type="dxa"/>
          </w:tcPr>
          <w:p w14:paraId="3DE2CD4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0E9ED57" w14:textId="56634827" w:rsidR="00245441" w:rsidRDefault="00597AB7" w:rsidP="00F606F5">
            <w:pPr>
              <w:pStyle w:val="TAL"/>
            </w:pPr>
            <w:r>
              <w:rPr>
                <w:rFonts w:ascii="Times New Roman" w:hAnsi="Times New Roman" w:cs="Times New Roman"/>
                <w:b/>
                <w:bCs/>
                <w:sz w:val="20"/>
                <w:szCs w:val="20"/>
              </w:rPr>
              <w:t>Discussion point 3.3.1-1</w:t>
            </w:r>
          </w:p>
        </w:tc>
      </w:tr>
      <w:tr w:rsidR="00245441" w14:paraId="2BC9FD65" w14:textId="77777777" w:rsidTr="00B75675">
        <w:tc>
          <w:tcPr>
            <w:tcW w:w="2814" w:type="dxa"/>
          </w:tcPr>
          <w:p w14:paraId="4B5F81A0" w14:textId="77777777" w:rsidR="00245441" w:rsidRPr="006D0FF9" w:rsidRDefault="00245441" w:rsidP="00F606F5">
            <w:pPr>
              <w:rPr>
                <w:color w:val="00B0F0"/>
              </w:rPr>
            </w:pPr>
          </w:p>
        </w:tc>
        <w:tc>
          <w:tcPr>
            <w:tcW w:w="4346" w:type="dxa"/>
          </w:tcPr>
          <w:p w14:paraId="29FCC39F" w14:textId="77777777" w:rsidR="00245441" w:rsidRPr="00820B4F" w:rsidRDefault="00245441" w:rsidP="00F606F5">
            <w:pPr>
              <w:pStyle w:val="TAL"/>
              <w:rPr>
                <w:bCs/>
                <w:strike/>
                <w:szCs w:val="18"/>
              </w:rPr>
            </w:pPr>
            <w:r w:rsidRPr="00820B4F">
              <w:rPr>
                <w:bCs/>
                <w:strike/>
                <w:szCs w:val="18"/>
              </w:rPr>
              <w:t>4.2.xx</w:t>
            </w:r>
          </w:p>
          <w:p w14:paraId="60E98533" w14:textId="77777777" w:rsidR="00245441" w:rsidRPr="00820B4F" w:rsidRDefault="00245441" w:rsidP="00F606F5">
            <w:pPr>
              <w:pStyle w:val="TAL"/>
              <w:rPr>
                <w:bCs/>
                <w:strike/>
                <w:szCs w:val="18"/>
              </w:rPr>
            </w:pPr>
          </w:p>
          <w:p w14:paraId="79A7D894" w14:textId="77777777" w:rsidR="00245441" w:rsidRPr="00820B4F" w:rsidRDefault="00245441" w:rsidP="00F606F5">
            <w:pPr>
              <w:pStyle w:val="TAL"/>
              <w:rPr>
                <w:strike/>
              </w:rPr>
            </w:pPr>
            <w:r w:rsidRPr="00820B4F">
              <w:rPr>
                <w:bCs/>
                <w:strike/>
                <w:szCs w:val="18"/>
              </w:rPr>
              <w:t>Location of RedCap general statements and the field descriptions</w:t>
            </w:r>
          </w:p>
        </w:tc>
        <w:tc>
          <w:tcPr>
            <w:tcW w:w="7055" w:type="dxa"/>
          </w:tcPr>
          <w:p w14:paraId="372CAAEA" w14:textId="77777777" w:rsidR="00245441" w:rsidRPr="00820B4F" w:rsidRDefault="00245441" w:rsidP="00F606F5">
            <w:pPr>
              <w:pStyle w:val="TAL"/>
              <w:rPr>
                <w:strike/>
              </w:rPr>
            </w:pPr>
            <w:r w:rsidRPr="00820B4F">
              <w:rPr>
                <w:strike/>
              </w:rPr>
              <w:t xml:space="preserve">Ericsson commented </w:t>
            </w:r>
          </w:p>
          <w:p w14:paraId="47A5A44E" w14:textId="77777777" w:rsidR="00245441" w:rsidRPr="00820B4F" w:rsidRDefault="00245441" w:rsidP="00F606F5">
            <w:pPr>
              <w:pStyle w:val="CommentText"/>
              <w:rPr>
                <w:strike/>
              </w:rPr>
            </w:pPr>
            <w:r w:rsidRPr="00820B4F">
              <w:rPr>
                <w:strike/>
              </w:rPr>
              <w:t xml:space="preserve">Now looking at the structure, we think it would be better to capture all the field descriptions in the correct locations (e.g. PDPC parameters, RLC parameters, </w:t>
            </w:r>
            <w:proofErr w:type="spellStart"/>
            <w:r w:rsidRPr="00820B4F">
              <w:rPr>
                <w:strike/>
              </w:rPr>
              <w:t>etc</w:t>
            </w:r>
            <w:proofErr w:type="spellEnd"/>
            <w:r w:rsidRPr="00820B4F">
              <w:rPr>
                <w:strike/>
              </w:rPr>
              <w:t xml:space="preserve">) instead of in a new section to keep the existing structure intact and not to spread out the descriptions. If all RedCap-specific parameters can be identified through the name (i.e. by including “RedCap” in the name) it </w:t>
            </w:r>
            <w:proofErr w:type="spellStart"/>
            <w:r w:rsidRPr="00820B4F">
              <w:rPr>
                <w:strike/>
              </w:rPr>
              <w:t>woul</w:t>
            </w:r>
            <w:proofErr w:type="spellEnd"/>
            <w:r w:rsidRPr="00820B4F">
              <w:rPr>
                <w:strike/>
              </w:rPr>
              <w:t xml:space="preserve"> be easy to find such RedCap-specific parameters. </w:t>
            </w:r>
          </w:p>
          <w:p w14:paraId="389D213F" w14:textId="77777777" w:rsidR="00245441" w:rsidRPr="00820B4F" w:rsidRDefault="00245441" w:rsidP="00F606F5">
            <w:pPr>
              <w:pStyle w:val="CommentText"/>
              <w:rPr>
                <w:strike/>
              </w:rPr>
            </w:pPr>
            <w:r w:rsidRPr="00820B4F">
              <w:rPr>
                <w:strike/>
              </w:rPr>
              <w:t>With such update, it could actually be reasonable to have the description of RedCap then as a subsection of 4.1. instead of 4.2 as well</w:t>
            </w:r>
          </w:p>
          <w:p w14:paraId="7F1150B7" w14:textId="77777777" w:rsidR="00245441" w:rsidRPr="00820B4F" w:rsidRDefault="00245441" w:rsidP="00F606F5">
            <w:pPr>
              <w:pStyle w:val="TAL"/>
              <w:rPr>
                <w:strike/>
              </w:rPr>
            </w:pPr>
            <w:r w:rsidRPr="00820B4F">
              <w:rPr>
                <w:strike/>
              </w:rPr>
              <w:t>And suggest</w:t>
            </w:r>
          </w:p>
          <w:p w14:paraId="56526CB9" w14:textId="77777777" w:rsidR="00245441" w:rsidRPr="00820B4F" w:rsidRDefault="00245441" w:rsidP="00F606F5">
            <w:pPr>
              <w:pStyle w:val="TAL"/>
              <w:rPr>
                <w:strike/>
              </w:rPr>
            </w:pPr>
            <w:r w:rsidRPr="00820B4F">
              <w:rPr>
                <w:strike/>
              </w:rPr>
              <w:t>Move the field descriptions to their usual places in the existing structure. (Also consider moving RedCap description under 4.1 in such case).</w:t>
            </w:r>
          </w:p>
          <w:p w14:paraId="3321D2F2" w14:textId="77777777" w:rsidR="00245441" w:rsidRPr="00820B4F" w:rsidRDefault="00245441" w:rsidP="00F606F5">
            <w:pPr>
              <w:pStyle w:val="TAL"/>
              <w:rPr>
                <w:strike/>
              </w:rPr>
            </w:pPr>
          </w:p>
          <w:p w14:paraId="33A64A4F" w14:textId="77777777" w:rsidR="00245441" w:rsidRPr="00820B4F" w:rsidRDefault="00245441" w:rsidP="00F606F5">
            <w:pPr>
              <w:pStyle w:val="CommentText"/>
              <w:rPr>
                <w:strike/>
                <w:color w:val="00B0F0"/>
                <w:lang w:eastAsia="zh-CN"/>
              </w:rPr>
            </w:pPr>
            <w:r w:rsidRPr="00820B4F">
              <w:rPr>
                <w:strike/>
                <w:color w:val="00B0F0"/>
                <w:lang w:eastAsia="zh-CN"/>
              </w:rPr>
              <w:t xml:space="preserve">[Rapp] We discussed this in previous meeting and finally agreed current structure. Would be good to hear companies’ view.  </w:t>
            </w:r>
          </w:p>
          <w:p w14:paraId="0D7D7B9D" w14:textId="77777777" w:rsidR="00245441" w:rsidRPr="00820B4F" w:rsidRDefault="00245441" w:rsidP="00F606F5">
            <w:pPr>
              <w:pStyle w:val="CommentText"/>
              <w:rPr>
                <w:strike/>
              </w:rPr>
            </w:pPr>
            <w:r w:rsidRPr="00820B4F">
              <w:rPr>
                <w:rFonts w:hint="eastAsia"/>
                <w:strike/>
                <w:color w:val="00B0F0"/>
                <w:lang w:eastAsia="zh-CN"/>
              </w:rPr>
              <w:t>[</w:t>
            </w:r>
            <w:r w:rsidRPr="00820B4F">
              <w:rPr>
                <w:strike/>
                <w:color w:val="00B0F0"/>
                <w:lang w:eastAsia="zh-CN"/>
              </w:rPr>
              <w:t>Huawei]: Not OK to add this as open issue. But we are fine to discuss this in the next round of running CR discussion.</w:t>
            </w:r>
          </w:p>
          <w:p w14:paraId="21FBF161" w14:textId="77777777" w:rsidR="00245441" w:rsidRPr="00820B4F" w:rsidRDefault="00245441" w:rsidP="00F606F5">
            <w:pPr>
              <w:tabs>
                <w:tab w:val="left" w:pos="1680"/>
              </w:tabs>
              <w:rPr>
                <w:strike/>
              </w:rPr>
            </w:pPr>
            <w:r w:rsidRPr="00820B4F">
              <w:rPr>
                <w:strike/>
              </w:rPr>
              <w:tab/>
            </w:r>
          </w:p>
        </w:tc>
        <w:tc>
          <w:tcPr>
            <w:tcW w:w="4770" w:type="dxa"/>
          </w:tcPr>
          <w:p w14:paraId="5967EAAE" w14:textId="77777777" w:rsidR="00245441" w:rsidRDefault="00245441" w:rsidP="00F606F5">
            <w:pPr>
              <w:spacing w:after="200" w:line="276" w:lineRule="auto"/>
              <w:rPr>
                <w:strike/>
              </w:rPr>
            </w:pPr>
          </w:p>
          <w:p w14:paraId="02A30A4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43CD0873" w14:textId="6AA03049" w:rsidR="00245441" w:rsidRPr="00820B4F" w:rsidRDefault="00597AB7" w:rsidP="00F606F5">
            <w:pPr>
              <w:tabs>
                <w:tab w:val="left" w:pos="1680"/>
              </w:tabs>
              <w:rPr>
                <w:strike/>
              </w:rPr>
            </w:pPr>
            <w:r>
              <w:rPr>
                <w:b/>
                <w:bCs/>
                <w:sz w:val="20"/>
                <w:szCs w:val="20"/>
              </w:rPr>
              <w:t>Discussion point 3.3.4-1</w:t>
            </w:r>
          </w:p>
        </w:tc>
      </w:tr>
      <w:tr w:rsidR="00245441" w14:paraId="5CDDE2D4" w14:textId="77777777" w:rsidTr="00B75675">
        <w:tc>
          <w:tcPr>
            <w:tcW w:w="2814" w:type="dxa"/>
          </w:tcPr>
          <w:p w14:paraId="7F0ADF75" w14:textId="77777777" w:rsidR="00245441" w:rsidRPr="006D0FF9" w:rsidRDefault="00245441" w:rsidP="00F606F5">
            <w:pPr>
              <w:rPr>
                <w:color w:val="00B0F0"/>
              </w:rPr>
            </w:pPr>
          </w:p>
        </w:tc>
        <w:tc>
          <w:tcPr>
            <w:tcW w:w="4346" w:type="dxa"/>
          </w:tcPr>
          <w:p w14:paraId="5F2B8E8D" w14:textId="77777777" w:rsidR="00245441" w:rsidRPr="00BC10A0" w:rsidRDefault="00245441" w:rsidP="00F606F5">
            <w:pPr>
              <w:pStyle w:val="TAL"/>
              <w:rPr>
                <w:rFonts w:ascii="Times New Roman" w:hAnsi="Times New Roman" w:cs="Times New Roman"/>
                <w:b/>
                <w:bCs/>
                <w:i/>
                <w:iCs/>
                <w:noProof/>
                <w:sz w:val="20"/>
                <w:szCs w:val="20"/>
              </w:rPr>
            </w:pPr>
            <w:r w:rsidRPr="00BC10A0">
              <w:rPr>
                <w:rFonts w:ascii="Times New Roman" w:hAnsi="Times New Roman" w:cs="Times New Roman"/>
                <w:b/>
                <w:bCs/>
                <w:i/>
                <w:iCs/>
                <w:noProof/>
                <w:sz w:val="20"/>
                <w:szCs w:val="20"/>
              </w:rPr>
              <w:t>shortSN</w:t>
            </w:r>
          </w:p>
          <w:p w14:paraId="2508AB97" w14:textId="77777777" w:rsidR="00245441" w:rsidRDefault="00245441" w:rsidP="00F606F5">
            <w:pPr>
              <w:pStyle w:val="TAL"/>
              <w:rPr>
                <w:rFonts w:ascii="Times New Roman" w:hAnsi="Times New Roman" w:cs="Times New Roman"/>
                <w:sz w:val="20"/>
                <w:szCs w:val="20"/>
              </w:rPr>
            </w:pPr>
            <w:r w:rsidRPr="00BC10A0">
              <w:rPr>
                <w:rFonts w:ascii="Times New Roman" w:hAnsi="Times New Roman" w:cs="Times New Roman"/>
                <w:sz w:val="20"/>
                <w:szCs w:val="20"/>
              </w:rPr>
              <w:t>Indicates whether the UE supports 12 bit length of PDCP sequence number. RedCap UE should always report "1".</w:t>
            </w:r>
          </w:p>
          <w:p w14:paraId="58AB76B4" w14:textId="77777777" w:rsidR="00245441" w:rsidRDefault="00245441" w:rsidP="00F606F5">
            <w:pPr>
              <w:pStyle w:val="TAL"/>
              <w:rPr>
                <w:rFonts w:ascii="Times New Roman" w:hAnsi="Times New Roman" w:cs="Times New Roman"/>
                <w:bCs/>
                <w:szCs w:val="18"/>
              </w:rPr>
            </w:pPr>
          </w:p>
          <w:p w14:paraId="44F5AFBB" w14:textId="77777777" w:rsidR="00245441" w:rsidRPr="00BC10A0" w:rsidRDefault="00245441" w:rsidP="00F606F5">
            <w:pPr>
              <w:pStyle w:val="TAL"/>
              <w:rPr>
                <w:rFonts w:ascii="Times New Roman" w:hAnsi="Times New Roman" w:cs="Times New Roman"/>
                <w:b/>
                <w:bCs/>
                <w:i/>
                <w:iCs/>
                <w:sz w:val="20"/>
                <w:szCs w:val="20"/>
              </w:rPr>
            </w:pPr>
            <w:r w:rsidRPr="00BC10A0">
              <w:rPr>
                <w:rFonts w:ascii="Times New Roman" w:hAnsi="Times New Roman" w:cs="Times New Roman"/>
                <w:b/>
                <w:bCs/>
                <w:i/>
                <w:iCs/>
                <w:sz w:val="20"/>
                <w:szCs w:val="20"/>
              </w:rPr>
              <w:t>am-</w:t>
            </w:r>
            <w:proofErr w:type="spellStart"/>
            <w:r w:rsidRPr="00BC10A0">
              <w:rPr>
                <w:rFonts w:ascii="Times New Roman" w:hAnsi="Times New Roman" w:cs="Times New Roman"/>
                <w:b/>
                <w:bCs/>
                <w:i/>
                <w:iCs/>
                <w:sz w:val="20"/>
                <w:szCs w:val="20"/>
              </w:rPr>
              <w:t>WithShortSN</w:t>
            </w:r>
            <w:proofErr w:type="spellEnd"/>
          </w:p>
          <w:p w14:paraId="206378B2" w14:textId="77777777" w:rsidR="00245441" w:rsidRDefault="00245441" w:rsidP="00F606F5">
            <w:pPr>
              <w:pStyle w:val="TAL"/>
              <w:rPr>
                <w:bCs/>
                <w:szCs w:val="18"/>
              </w:rPr>
            </w:pPr>
            <w:r w:rsidRPr="00BC10A0">
              <w:rPr>
                <w:rFonts w:ascii="Times New Roman" w:hAnsi="Times New Roman" w:cs="Times New Roman"/>
                <w:sz w:val="20"/>
                <w:szCs w:val="20"/>
              </w:rPr>
              <w:t>Indicates whether the UE supports AM DRB with 12 bit length of RLC sequence number. RedCap UE should always report "1".</w:t>
            </w:r>
          </w:p>
        </w:tc>
        <w:tc>
          <w:tcPr>
            <w:tcW w:w="7055" w:type="dxa"/>
          </w:tcPr>
          <w:p w14:paraId="2319FD63" w14:textId="77777777" w:rsidR="00245441" w:rsidRDefault="00245441" w:rsidP="00F606F5">
            <w:pPr>
              <w:pStyle w:val="TAL"/>
            </w:pPr>
            <w:r>
              <w:t>Ericsson and Rapporteur comments</w:t>
            </w:r>
          </w:p>
          <w:p w14:paraId="371A85B3" w14:textId="77777777" w:rsidR="00245441" w:rsidRDefault="00245441" w:rsidP="00F606F5">
            <w:pPr>
              <w:pStyle w:val="TAL"/>
              <w:rPr>
                <w:rFonts w:ascii="Times New Roman" w:hAnsi="Times New Roman" w:cs="Times New Roman"/>
                <w:noProof/>
                <w:sz w:val="20"/>
                <w:szCs w:val="20"/>
              </w:rPr>
            </w:pPr>
            <w:r>
              <w:rPr>
                <w:rFonts w:ascii="Times New Roman" w:hAnsi="Times New Roman" w:cs="Times New Roman"/>
                <w:noProof/>
                <w:sz w:val="20"/>
                <w:szCs w:val="20"/>
              </w:rPr>
              <w:t xml:space="preserve">The feature is Mandatory for all UEs, therefore all UEs </w:t>
            </w:r>
            <w:r>
              <w:rPr>
                <w:rFonts w:ascii="Times New Roman" w:hAnsi="Times New Roman" w:cs="Times New Roman"/>
                <w:noProof/>
                <w:sz w:val="20"/>
                <w:szCs w:val="20"/>
                <w:u w:val="single"/>
              </w:rPr>
              <w:t>shall</w:t>
            </w:r>
            <w:r>
              <w:rPr>
                <w:rFonts w:ascii="Times New Roman" w:hAnsi="Times New Roman" w:cs="Times New Roman"/>
                <w:noProof/>
                <w:sz w:val="20"/>
                <w:szCs w:val="20"/>
              </w:rPr>
              <w:t xml:space="preserve"> support this. ‘Should’ seems to make it somewhat optional. Absence of this bit would make the UE unususable in any case. </w:t>
            </w:r>
          </w:p>
          <w:p w14:paraId="0F87E97D" w14:textId="77777777" w:rsidR="00245441" w:rsidRDefault="00245441" w:rsidP="00F606F5">
            <w:pPr>
              <w:pStyle w:val="TAL"/>
              <w:rPr>
                <w:rFonts w:ascii="Times New Roman" w:hAnsi="Times New Roman" w:cs="Times New Roman"/>
                <w:noProof/>
              </w:rPr>
            </w:pPr>
          </w:p>
          <w:p w14:paraId="6C15227F" w14:textId="77777777" w:rsidR="00245441" w:rsidRDefault="00245441" w:rsidP="00F606F5">
            <w:pPr>
              <w:pStyle w:val="TAL"/>
              <w:rPr>
                <w:rFonts w:ascii="Times New Roman" w:hAnsi="Times New Roman" w:cs="Times New Roman"/>
                <w:noProof/>
              </w:rPr>
            </w:pPr>
            <w:r>
              <w:rPr>
                <w:rFonts w:ascii="Times New Roman" w:hAnsi="Times New Roman" w:cs="Times New Roman"/>
                <w:noProof/>
              </w:rPr>
              <w:t>Suggest</w:t>
            </w:r>
          </w:p>
          <w:p w14:paraId="01D943EC" w14:textId="77777777" w:rsidR="00245441" w:rsidRDefault="00245441" w:rsidP="00F606F5">
            <w:pPr>
              <w:spacing w:after="0"/>
              <w:rPr>
                <w:sz w:val="20"/>
                <w:szCs w:val="20"/>
                <w:lang w:val="en-GB" w:eastAsia="zh-CN"/>
              </w:rPr>
            </w:pPr>
            <w:r>
              <w:rPr>
                <w:sz w:val="20"/>
                <w:szCs w:val="20"/>
                <w:lang w:val="en-GB" w:eastAsia="zh-CN"/>
              </w:rPr>
              <w:t xml:space="preserve">We prefer to remove the addition completely as it is unnecessary. Agree with rapporteur comment. </w:t>
            </w:r>
          </w:p>
          <w:p w14:paraId="070F69DD" w14:textId="77777777" w:rsidR="00245441" w:rsidRDefault="00245441" w:rsidP="00F606F5">
            <w:pPr>
              <w:pStyle w:val="TAL"/>
              <w:rPr>
                <w:rFonts w:ascii="Times New Roman" w:hAnsi="Times New Roman" w:cs="Times New Roman"/>
                <w:noProof/>
              </w:rPr>
            </w:pPr>
          </w:p>
          <w:p w14:paraId="755CEE71" w14:textId="77777777" w:rsidR="00245441" w:rsidRDefault="00245441" w:rsidP="00F606F5">
            <w:pPr>
              <w:pStyle w:val="CommentText"/>
              <w:rPr>
                <w:color w:val="00B0F0"/>
                <w:lang w:eastAsia="zh-CN"/>
              </w:rPr>
            </w:pPr>
            <w:r w:rsidRPr="00EF4039">
              <w:rPr>
                <w:color w:val="00B0F0"/>
                <w:lang w:eastAsia="zh-CN"/>
              </w:rPr>
              <w:t xml:space="preserve">[Rapp] </w:t>
            </w:r>
            <w:r>
              <w:rPr>
                <w:color w:val="00B0F0"/>
                <w:lang w:eastAsia="zh-CN"/>
              </w:rPr>
              <w:t xml:space="preserve">Agree with Ericsson. But Would be good to hear companies’ view.  </w:t>
            </w:r>
          </w:p>
          <w:p w14:paraId="09346DDD" w14:textId="77777777" w:rsidR="00245441" w:rsidRDefault="00245441" w:rsidP="00F606F5">
            <w:pPr>
              <w:pStyle w:val="CommentText"/>
            </w:pPr>
            <w:r>
              <w:rPr>
                <w:color w:val="00B0F0"/>
              </w:rPr>
              <w:t>[FW] The signaling of these capabilities is mandatory, but the actually support of them is optional for non-RedCap UEs today. For RedCap UEs, we make the support of short SNs mandatory. Therefore, adding these text is necessary to highlight the difference for RedCap UEs.</w:t>
            </w:r>
          </w:p>
          <w:p w14:paraId="3B67758D" w14:textId="77777777" w:rsidR="00245441" w:rsidRDefault="00245441" w:rsidP="00F606F5">
            <w:pPr>
              <w:pStyle w:val="TAL"/>
              <w:rPr>
                <w:rFonts w:eastAsia="SimSun"/>
                <w:lang w:eastAsia="zh-CN"/>
              </w:rPr>
            </w:pPr>
            <w:r>
              <w:rPr>
                <w:rFonts w:eastAsia="SimSun" w:hint="eastAsia"/>
                <w:lang w:eastAsia="zh-CN"/>
              </w:rPr>
              <w:t>[</w:t>
            </w:r>
            <w:r>
              <w:rPr>
                <w:rFonts w:eastAsia="SimSun"/>
                <w:lang w:eastAsia="zh-CN"/>
              </w:rPr>
              <w:t>Huawei]: Normally we use “</w:t>
            </w:r>
            <w:r w:rsidRPr="001F4300">
              <w:t xml:space="preserve">This field shall be set to </w:t>
            </w:r>
            <w:r w:rsidRPr="001F4300">
              <w:rPr>
                <w:i/>
              </w:rPr>
              <w:t>supported</w:t>
            </w:r>
            <w:r w:rsidRPr="001F4300">
              <w:t>.</w:t>
            </w:r>
            <w:r>
              <w:rPr>
                <w:rFonts w:eastAsia="SimSun"/>
                <w:lang w:eastAsia="zh-CN"/>
              </w:rPr>
              <w:t>” In 306 for mandatory feature. The debating on “shall” and “should” does not count as open issue. We prefer not to include this as open issue.</w:t>
            </w:r>
          </w:p>
          <w:p w14:paraId="0B1579E4" w14:textId="77777777" w:rsidR="00245441" w:rsidRDefault="00245441" w:rsidP="00F606F5">
            <w:pPr>
              <w:pStyle w:val="TAL"/>
              <w:rPr>
                <w:color w:val="00B0F0"/>
                <w:lang w:eastAsia="zh-CN"/>
              </w:rPr>
            </w:pPr>
            <w:r w:rsidRPr="00EF4039">
              <w:rPr>
                <w:color w:val="00B0F0"/>
                <w:lang w:eastAsia="zh-CN"/>
              </w:rPr>
              <w:t>[Rapp</w:t>
            </w:r>
            <w:r>
              <w:rPr>
                <w:color w:val="00B0F0"/>
                <w:lang w:eastAsia="zh-CN"/>
              </w:rPr>
              <w:t>1</w:t>
            </w:r>
            <w:r w:rsidRPr="00EF4039">
              <w:rPr>
                <w:color w:val="00B0F0"/>
                <w:lang w:eastAsia="zh-CN"/>
              </w:rPr>
              <w:t>]</w:t>
            </w:r>
            <w:r>
              <w:rPr>
                <w:color w:val="00B0F0"/>
                <w:lang w:eastAsia="zh-CN"/>
              </w:rPr>
              <w:t xml:space="preserve"> the debate is not “shall” or “should”. The discussion is whether we need to change anything since so far </w:t>
            </w:r>
            <w:proofErr w:type="spellStart"/>
            <w:r>
              <w:rPr>
                <w:color w:val="00B0F0"/>
                <w:lang w:eastAsia="zh-CN"/>
              </w:rPr>
              <w:t>shortSN</w:t>
            </w:r>
            <w:proofErr w:type="spellEnd"/>
            <w:r>
              <w:rPr>
                <w:color w:val="00B0F0"/>
                <w:lang w:eastAsia="zh-CN"/>
              </w:rPr>
              <w:t xml:space="preserve"> is mandatory feature. It is strange to say “it shall be set to 1” again for RedCap UE. </w:t>
            </w:r>
          </w:p>
          <w:p w14:paraId="51F1E73C" w14:textId="77777777" w:rsidR="00245441" w:rsidRDefault="00245441" w:rsidP="00F606F5">
            <w:pPr>
              <w:pStyle w:val="TAL"/>
              <w:rPr>
                <w:color w:val="00B0F0"/>
                <w:lang w:eastAsia="zh-CN"/>
              </w:rPr>
            </w:pPr>
          </w:p>
          <w:p w14:paraId="4840C69B" w14:textId="77777777" w:rsidR="00245441" w:rsidRDefault="00245441" w:rsidP="00F606F5">
            <w:pPr>
              <w:pStyle w:val="TAL"/>
              <w:rPr>
                <w:color w:val="00B0F0"/>
                <w:lang w:eastAsia="zh-CN"/>
              </w:rPr>
            </w:pPr>
            <w:r>
              <w:rPr>
                <w:rFonts w:eastAsia="SimSun"/>
                <w:lang w:eastAsia="zh-CN"/>
              </w:rPr>
              <w:t xml:space="preserve">[Ericsson]  There should be no debate between “shall” and “should”: “Shall” indicates requirement and “should” indicates recommendation. This case is about a </w:t>
            </w:r>
            <w:proofErr w:type="spellStart"/>
            <w:r>
              <w:rPr>
                <w:rFonts w:eastAsia="SimSun"/>
                <w:lang w:eastAsia="zh-CN"/>
              </w:rPr>
              <w:t>rewuirement</w:t>
            </w:r>
            <w:proofErr w:type="spellEnd"/>
            <w:r>
              <w:rPr>
                <w:rFonts w:eastAsia="SimSun"/>
                <w:lang w:eastAsia="zh-CN"/>
              </w:rPr>
              <w:t>. HW suggestion would be also fine to us, if any addition is needed.</w:t>
            </w:r>
          </w:p>
          <w:p w14:paraId="78101208" w14:textId="77777777" w:rsidR="00245441" w:rsidRDefault="00245441" w:rsidP="00F606F5">
            <w:pPr>
              <w:pStyle w:val="TAL"/>
              <w:rPr>
                <w:color w:val="00B0F0"/>
                <w:lang w:eastAsia="zh-CN"/>
              </w:rPr>
            </w:pPr>
          </w:p>
          <w:p w14:paraId="1B90A210" w14:textId="77777777" w:rsidR="00245441" w:rsidRPr="005D6811" w:rsidRDefault="00245441" w:rsidP="00F606F5">
            <w:pPr>
              <w:pStyle w:val="TAL"/>
              <w:rPr>
                <w:rFonts w:eastAsia="SimSun"/>
                <w:lang w:eastAsia="zh-CN"/>
              </w:rPr>
            </w:pPr>
            <w:r w:rsidRPr="00EF4039">
              <w:rPr>
                <w:color w:val="00B0F0"/>
                <w:lang w:eastAsia="zh-CN"/>
              </w:rPr>
              <w:t xml:space="preserve"> </w:t>
            </w:r>
          </w:p>
        </w:tc>
        <w:tc>
          <w:tcPr>
            <w:tcW w:w="4770" w:type="dxa"/>
          </w:tcPr>
          <w:p w14:paraId="16A5FBAF" w14:textId="77777777" w:rsidR="00245441" w:rsidRDefault="00245441" w:rsidP="00F606F5">
            <w:pPr>
              <w:spacing w:after="200" w:line="276" w:lineRule="auto"/>
              <w:rPr>
                <w:rFonts w:ascii="Arial" w:hAnsi="Arial" w:cs="Arial"/>
                <w:sz w:val="18"/>
                <w:lang w:eastAsia="zh-CN"/>
              </w:rPr>
            </w:pPr>
          </w:p>
          <w:p w14:paraId="78B52111"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57C287BB" w14:textId="63397B51" w:rsidR="00245441" w:rsidRPr="005D6811" w:rsidRDefault="00597AB7" w:rsidP="00F606F5">
            <w:pPr>
              <w:pStyle w:val="TAL"/>
              <w:rPr>
                <w:rFonts w:eastAsia="SimSun"/>
                <w:lang w:eastAsia="zh-CN"/>
              </w:rPr>
            </w:pPr>
            <w:r>
              <w:rPr>
                <w:rFonts w:ascii="Times New Roman" w:hAnsi="Times New Roman" w:cs="Times New Roman"/>
                <w:b/>
                <w:bCs/>
                <w:sz w:val="20"/>
                <w:szCs w:val="20"/>
              </w:rPr>
              <w:t>Discussion point 3.3.2-1</w:t>
            </w:r>
          </w:p>
        </w:tc>
      </w:tr>
      <w:tr w:rsidR="00245441" w14:paraId="340AEDF6" w14:textId="77777777" w:rsidTr="00B75675">
        <w:tc>
          <w:tcPr>
            <w:tcW w:w="2814" w:type="dxa"/>
          </w:tcPr>
          <w:p w14:paraId="4753CD4F" w14:textId="77777777" w:rsidR="00245441" w:rsidRPr="006D0FF9" w:rsidRDefault="00245441" w:rsidP="00F606F5">
            <w:pPr>
              <w:rPr>
                <w:color w:val="00B0F0"/>
              </w:rPr>
            </w:pPr>
          </w:p>
        </w:tc>
        <w:tc>
          <w:tcPr>
            <w:tcW w:w="4346" w:type="dxa"/>
          </w:tcPr>
          <w:p w14:paraId="74F837EC" w14:textId="77777777" w:rsidR="00245441" w:rsidRDefault="00245441" w:rsidP="00F606F5">
            <w:pPr>
              <w:pStyle w:val="TAL"/>
              <w:rPr>
                <w:b/>
                <w:bCs/>
                <w:i/>
                <w:iCs/>
                <w:szCs w:val="18"/>
              </w:rPr>
            </w:pPr>
            <w:r w:rsidRPr="00B63307">
              <w:rPr>
                <w:b/>
                <w:bCs/>
                <w:i/>
                <w:iCs/>
                <w:szCs w:val="18"/>
              </w:rPr>
              <w:t>supportOf16DRB-r17</w:t>
            </w:r>
          </w:p>
          <w:p w14:paraId="71864BF9" w14:textId="77777777" w:rsidR="00245441" w:rsidRDefault="00245441" w:rsidP="00F606F5">
            <w:pPr>
              <w:pStyle w:val="CommentText"/>
            </w:pPr>
            <w:r>
              <w:t xml:space="preserve">For legacy devices support of 16 DRBs is mandatory without capability signaling – the current wording does not explain this. Amend the description by: “ since support </w:t>
            </w:r>
            <w:proofErr w:type="spellStart"/>
            <w:r>
              <w:t>fo</w:t>
            </w:r>
            <w:proofErr w:type="spellEnd"/>
            <w:r>
              <w:t xml:space="preserve"> 16 DRBs is mandatory without capability signalling for other UEs”</w:t>
            </w:r>
          </w:p>
          <w:p w14:paraId="481D7762" w14:textId="77777777" w:rsidR="00245441" w:rsidRDefault="00245441" w:rsidP="00F606F5">
            <w:pPr>
              <w:pStyle w:val="CommentText"/>
            </w:pPr>
            <w:r>
              <w:t xml:space="preserve">The field name could include “RedCap” for easy searching through capability names. </w:t>
            </w:r>
          </w:p>
          <w:p w14:paraId="2D79C20B" w14:textId="77777777" w:rsidR="00245441" w:rsidRDefault="00245441" w:rsidP="00F606F5">
            <w:pPr>
              <w:pStyle w:val="CommentText"/>
              <w:rPr>
                <w:color w:val="00B0F0"/>
              </w:rPr>
            </w:pPr>
            <w:r w:rsidRPr="00E81A56">
              <w:rPr>
                <w:color w:val="00B0F0"/>
              </w:rPr>
              <w:t xml:space="preserve">[Rapp] updated in RRC v01, 306 v02. </w:t>
            </w:r>
          </w:p>
          <w:p w14:paraId="3315F8DD" w14:textId="77777777" w:rsidR="00245441" w:rsidRPr="00BC10A0" w:rsidRDefault="00245441" w:rsidP="00F606F5">
            <w:pPr>
              <w:pStyle w:val="TAL"/>
              <w:rPr>
                <w:rFonts w:ascii="Times New Roman" w:hAnsi="Times New Roman" w:cs="Times New Roman"/>
                <w:b/>
                <w:bCs/>
                <w:i/>
                <w:iCs/>
                <w:noProof/>
                <w:sz w:val="20"/>
                <w:szCs w:val="20"/>
              </w:rPr>
            </w:pPr>
            <w:r>
              <w:rPr>
                <w:color w:val="00B0F0"/>
              </w:rPr>
              <w:t>[Huawei]: There is no need to add “since xxx” to explain the reason in specification. It is clear this is only for RedCap UE.</w:t>
            </w:r>
          </w:p>
        </w:tc>
        <w:tc>
          <w:tcPr>
            <w:tcW w:w="7055" w:type="dxa"/>
          </w:tcPr>
          <w:p w14:paraId="6CF8FA18" w14:textId="77777777" w:rsidR="00245441" w:rsidRDefault="00245441" w:rsidP="00F606F5">
            <w:pPr>
              <w:pStyle w:val="TAL"/>
              <w:rPr>
                <w:b/>
                <w:bCs/>
                <w:i/>
                <w:iCs/>
                <w:szCs w:val="18"/>
              </w:rPr>
            </w:pPr>
            <w:r>
              <w:t>[</w:t>
            </w:r>
            <w:r w:rsidRPr="00820B4F">
              <w:rPr>
                <w:color w:val="00B0F0"/>
              </w:rPr>
              <w:t>Rapp] discuss whether need to add “since xxx”</w:t>
            </w:r>
            <w:r>
              <w:rPr>
                <w:color w:val="00B0F0"/>
              </w:rPr>
              <w:t xml:space="preserve"> for </w:t>
            </w:r>
            <w:r w:rsidRPr="00B63307">
              <w:rPr>
                <w:b/>
                <w:bCs/>
                <w:i/>
                <w:iCs/>
                <w:szCs w:val="18"/>
              </w:rPr>
              <w:t>supportOf16DRB-r17</w:t>
            </w:r>
            <w:r>
              <w:rPr>
                <w:b/>
                <w:bCs/>
                <w:i/>
                <w:iCs/>
                <w:szCs w:val="18"/>
              </w:rPr>
              <w:t xml:space="preserve">, </w:t>
            </w:r>
            <w:r w:rsidRPr="001C6F6F">
              <w:rPr>
                <w:b/>
                <w:bCs/>
                <w:i/>
                <w:iCs/>
                <w:szCs w:val="18"/>
              </w:rPr>
              <w:t>longSN-RedCap-r17</w:t>
            </w:r>
            <w:r>
              <w:rPr>
                <w:b/>
                <w:bCs/>
                <w:i/>
                <w:iCs/>
                <w:szCs w:val="18"/>
              </w:rPr>
              <w:t xml:space="preserve"> and </w:t>
            </w:r>
            <w:r w:rsidRPr="001C6F6F">
              <w:rPr>
                <w:b/>
                <w:bCs/>
                <w:i/>
                <w:iCs/>
                <w:szCs w:val="18"/>
              </w:rPr>
              <w:t>am-WithLongSN-RedCap-r17</w:t>
            </w:r>
          </w:p>
          <w:p w14:paraId="269F5352" w14:textId="77777777" w:rsidR="00245441" w:rsidRDefault="00245441" w:rsidP="00F606F5">
            <w:pPr>
              <w:pStyle w:val="TAL"/>
              <w:rPr>
                <w:b/>
                <w:bCs/>
                <w:i/>
                <w:iCs/>
                <w:szCs w:val="18"/>
              </w:rPr>
            </w:pPr>
            <w:r>
              <w:rPr>
                <w:b/>
                <w:bCs/>
                <w:i/>
                <w:iCs/>
                <w:szCs w:val="18"/>
              </w:rPr>
              <w:t xml:space="preserve">. </w:t>
            </w:r>
          </w:p>
          <w:p w14:paraId="494C3A25" w14:textId="77777777" w:rsidR="00245441" w:rsidRDefault="00245441" w:rsidP="00F606F5">
            <w:pPr>
              <w:pStyle w:val="TAL"/>
              <w:rPr>
                <w:b/>
                <w:bCs/>
                <w:i/>
                <w:iCs/>
                <w:szCs w:val="18"/>
              </w:rPr>
            </w:pPr>
            <w:r>
              <w:rPr>
                <w:b/>
                <w:bCs/>
                <w:i/>
                <w:iCs/>
                <w:szCs w:val="18"/>
              </w:rPr>
              <w:t xml:space="preserve">, </w:t>
            </w:r>
          </w:p>
          <w:p w14:paraId="0C5F709E" w14:textId="77777777" w:rsidR="00245441" w:rsidRDefault="00245441" w:rsidP="00F606F5">
            <w:pPr>
              <w:pStyle w:val="TAL"/>
            </w:pPr>
          </w:p>
        </w:tc>
        <w:tc>
          <w:tcPr>
            <w:tcW w:w="4770" w:type="dxa"/>
          </w:tcPr>
          <w:p w14:paraId="44700257" w14:textId="77777777" w:rsidR="00245441" w:rsidRPr="00D661E2" w:rsidRDefault="00245441" w:rsidP="00F606F5">
            <w:pPr>
              <w:spacing w:after="200" w:line="276" w:lineRule="auto"/>
              <w:rPr>
                <w:b/>
                <w:bCs/>
              </w:rPr>
            </w:pPr>
            <w:r>
              <w:rPr>
                <w:b/>
                <w:bCs/>
              </w:rPr>
              <w:t>T</w:t>
            </w:r>
            <w:r w:rsidRPr="00D661E2">
              <w:rPr>
                <w:b/>
                <w:bCs/>
              </w:rPr>
              <w:t xml:space="preserve">o be </w:t>
            </w:r>
            <w:r>
              <w:rPr>
                <w:b/>
                <w:bCs/>
              </w:rPr>
              <w:t xml:space="preserve">handled </w:t>
            </w:r>
            <w:r w:rsidRPr="00D661E2">
              <w:rPr>
                <w:b/>
                <w:bCs/>
              </w:rPr>
              <w:t xml:space="preserve">in Pre-117 for </w:t>
            </w:r>
            <w:r>
              <w:rPr>
                <w:b/>
                <w:bCs/>
              </w:rPr>
              <w:t>UE capability</w:t>
            </w:r>
          </w:p>
          <w:p w14:paraId="18168C24" w14:textId="370163E8" w:rsidR="00245441" w:rsidRDefault="00597AB7" w:rsidP="00F606F5">
            <w:pPr>
              <w:pStyle w:val="TAL"/>
            </w:pPr>
            <w:r>
              <w:rPr>
                <w:rFonts w:ascii="Times New Roman" w:hAnsi="Times New Roman" w:cs="Times New Roman"/>
                <w:b/>
                <w:bCs/>
                <w:sz w:val="20"/>
                <w:szCs w:val="20"/>
              </w:rPr>
              <w:t>Discussion point 3.3.3-1</w:t>
            </w:r>
          </w:p>
        </w:tc>
      </w:tr>
    </w:tbl>
    <w:p w14:paraId="07F7EC02" w14:textId="77777777" w:rsidR="00421E7B" w:rsidRPr="00350664" w:rsidRDefault="00421E7B" w:rsidP="00421E7B">
      <w:pPr>
        <w:rPr>
          <w:lang w:val="en-GB" w:eastAsia="zh-CN"/>
        </w:rPr>
      </w:pPr>
    </w:p>
    <w:p w14:paraId="505224C3" w14:textId="0A72AB68" w:rsidR="00BF3679" w:rsidRDefault="00BF3679" w:rsidP="00BF3679">
      <w:pPr>
        <w:pStyle w:val="Heading1"/>
        <w:numPr>
          <w:ilvl w:val="0"/>
          <w:numId w:val="11"/>
        </w:numPr>
        <w:rPr>
          <w:rFonts w:ascii="Times New Roman" w:hAnsi="Times New Roman"/>
        </w:rPr>
      </w:pPr>
      <w:r w:rsidRPr="00BF3679">
        <w:rPr>
          <w:rFonts w:ascii="Times New Roman" w:hAnsi="Times New Roman"/>
        </w:rPr>
        <w:t>Open issue list on MAC (From R2-2201891)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3678"/>
        <w:gridCol w:w="2749"/>
        <w:gridCol w:w="1807"/>
      </w:tblGrid>
      <w:tr w:rsidR="006A1D8F" w:rsidRPr="00457CF5" w14:paraId="6BEBEC6D" w14:textId="77777777" w:rsidTr="00C951F9">
        <w:tc>
          <w:tcPr>
            <w:tcW w:w="1052" w:type="dxa"/>
            <w:shd w:val="clear" w:color="auto" w:fill="auto"/>
          </w:tcPr>
          <w:p w14:paraId="2E0519CF" w14:textId="77777777" w:rsidR="006A1D8F" w:rsidRPr="00457CF5" w:rsidRDefault="006A1D8F" w:rsidP="00C951F9">
            <w:pPr>
              <w:rPr>
                <w:b/>
                <w:bCs/>
                <w:szCs w:val="20"/>
                <w:lang w:val="en-GB" w:eastAsia="zh-CN"/>
              </w:rPr>
            </w:pPr>
            <w:r w:rsidRPr="00457CF5">
              <w:rPr>
                <w:rFonts w:hint="eastAsia"/>
                <w:b/>
                <w:bCs/>
                <w:szCs w:val="20"/>
                <w:lang w:val="en-GB" w:eastAsia="zh-CN"/>
              </w:rPr>
              <w:t>1</w:t>
            </w:r>
            <w:r w:rsidRPr="00457CF5">
              <w:rPr>
                <w:b/>
                <w:bCs/>
                <w:szCs w:val="20"/>
                <w:lang w:val="en-GB" w:eastAsia="zh-CN"/>
              </w:rPr>
              <w:t>-2</w:t>
            </w:r>
          </w:p>
        </w:tc>
        <w:tc>
          <w:tcPr>
            <w:tcW w:w="3678" w:type="dxa"/>
            <w:shd w:val="clear" w:color="auto" w:fill="auto"/>
          </w:tcPr>
          <w:p w14:paraId="14BBDFE3" w14:textId="77777777" w:rsidR="006A1D8F" w:rsidRPr="00457CF5" w:rsidRDefault="006A1D8F" w:rsidP="00C951F9">
            <w:pPr>
              <w:rPr>
                <w:szCs w:val="20"/>
                <w:lang w:val="en-GB"/>
              </w:rPr>
            </w:pPr>
            <w:r w:rsidRPr="00457CF5">
              <w:rPr>
                <w:szCs w:val="20"/>
                <w:lang w:val="en-GB"/>
              </w:rPr>
              <w:t>Confirm Working assumption or not on:</w:t>
            </w:r>
          </w:p>
          <w:p w14:paraId="0688B819" w14:textId="77777777" w:rsidR="006A1D8F" w:rsidRPr="00457CF5" w:rsidRDefault="006A1D8F" w:rsidP="00C951F9">
            <w:pPr>
              <w:rPr>
                <w:b/>
                <w:bCs/>
                <w:szCs w:val="20"/>
                <w:lang w:val="en-GB"/>
              </w:rPr>
            </w:pPr>
            <w:r w:rsidRPr="00457CF5">
              <w:rPr>
                <w:b/>
                <w:bCs/>
                <w:szCs w:val="20"/>
                <w:lang w:val="en-GB"/>
              </w:rPr>
              <w:t>Working assumption:</w:t>
            </w:r>
          </w:p>
          <w:p w14:paraId="460B4623" w14:textId="77777777" w:rsidR="006A1D8F" w:rsidRPr="00457CF5" w:rsidRDefault="006A1D8F" w:rsidP="00B461C5">
            <w:pPr>
              <w:numPr>
                <w:ilvl w:val="0"/>
                <w:numId w:val="23"/>
              </w:numPr>
              <w:spacing w:after="0" w:line="240" w:lineRule="auto"/>
              <w:rPr>
                <w:szCs w:val="20"/>
                <w:lang w:val="en-GB"/>
              </w:rPr>
            </w:pPr>
            <w:r w:rsidRPr="00457CF5">
              <w:rPr>
                <w:b/>
                <w:bCs/>
                <w:szCs w:val="20"/>
                <w:lang w:val="en-GB"/>
              </w:rPr>
              <w:t>Msg3 early identification is mandatorily supported by RedCap UE</w:t>
            </w:r>
          </w:p>
        </w:tc>
        <w:tc>
          <w:tcPr>
            <w:tcW w:w="2749" w:type="dxa"/>
            <w:shd w:val="clear" w:color="auto" w:fill="auto"/>
          </w:tcPr>
          <w:p w14:paraId="398E8941" w14:textId="77777777" w:rsidR="006A1D8F" w:rsidRPr="00457CF5" w:rsidRDefault="006A1D8F" w:rsidP="00C951F9">
            <w:pPr>
              <w:rPr>
                <w:szCs w:val="20"/>
                <w:lang w:val="en-GB"/>
              </w:rPr>
            </w:pPr>
            <w:r w:rsidRPr="00457CF5">
              <w:rPr>
                <w:szCs w:val="20"/>
                <w:lang w:val="en-GB"/>
              </w:rPr>
              <w:t xml:space="preserve">This OI will be handled in RAN2 also considering </w:t>
            </w:r>
            <w:proofErr w:type="spellStart"/>
            <w:r w:rsidRPr="00457CF5">
              <w:rPr>
                <w:szCs w:val="20"/>
                <w:lang w:val="en-GB"/>
              </w:rPr>
              <w:t>MsgA</w:t>
            </w:r>
            <w:proofErr w:type="spellEnd"/>
            <w:r w:rsidRPr="00457CF5">
              <w:rPr>
                <w:szCs w:val="20"/>
                <w:lang w:val="en-GB"/>
              </w:rPr>
              <w:t xml:space="preserve"> early identification.</w:t>
            </w:r>
          </w:p>
        </w:tc>
        <w:tc>
          <w:tcPr>
            <w:tcW w:w="1807" w:type="dxa"/>
          </w:tcPr>
          <w:p w14:paraId="66FD7B73" w14:textId="77777777" w:rsidR="006A1D8F" w:rsidRDefault="006A1D8F" w:rsidP="00C951F9">
            <w:pPr>
              <w:rPr>
                <w:szCs w:val="20"/>
                <w:lang w:val="en-GB" w:eastAsia="zh-CN"/>
              </w:rPr>
            </w:pPr>
            <w:r w:rsidRPr="00477889">
              <w:rPr>
                <w:rFonts w:hint="eastAsia"/>
                <w:szCs w:val="20"/>
                <w:highlight w:val="magenta"/>
                <w:lang w:val="en-GB" w:eastAsia="zh-CN"/>
              </w:rPr>
              <w:t>T</w:t>
            </w:r>
            <w:r w:rsidRPr="00477889">
              <w:rPr>
                <w:szCs w:val="20"/>
                <w:highlight w:val="magenta"/>
                <w:lang w:val="en-GB" w:eastAsia="zh-CN"/>
              </w:rPr>
              <w:t>ype 1</w:t>
            </w:r>
          </w:p>
          <w:p w14:paraId="2C34429B" w14:textId="2575E955" w:rsidR="00597AB7" w:rsidRPr="00457CF5" w:rsidRDefault="00597AB7" w:rsidP="00C951F9">
            <w:pPr>
              <w:rPr>
                <w:szCs w:val="20"/>
                <w:lang w:val="en-GB"/>
              </w:rPr>
            </w:pPr>
            <w:r>
              <w:rPr>
                <w:rFonts w:ascii="Times New Roman" w:hAnsi="Times New Roman" w:cs="Times New Roman"/>
                <w:b/>
                <w:bCs/>
                <w:sz w:val="20"/>
                <w:szCs w:val="20"/>
              </w:rPr>
              <w:t>Discussion point 3.4-1</w:t>
            </w:r>
          </w:p>
        </w:tc>
      </w:tr>
    </w:tbl>
    <w:p w14:paraId="4D25CC3D" w14:textId="7A592D58" w:rsidR="00421E7B" w:rsidRPr="006A1D8F" w:rsidRDefault="00421E7B" w:rsidP="00597AB7"/>
    <w:p w14:paraId="519AEC70" w14:textId="77777777" w:rsidR="00245441" w:rsidRPr="00597AB7" w:rsidRDefault="00245441">
      <w:pPr>
        <w:spacing w:before="240" w:after="120"/>
        <w:jc w:val="both"/>
        <w:rPr>
          <w:rFonts w:ascii="Times New Roman" w:hAnsi="Times New Roman" w:cs="Times New Roman"/>
          <w:iCs/>
          <w:sz w:val="20"/>
          <w:szCs w:val="20"/>
          <w:lang w:val="en-GB" w:eastAsia="ja-JP"/>
        </w:rPr>
      </w:pPr>
    </w:p>
    <w:p w14:paraId="0FDCA617" w14:textId="2C263A65" w:rsidR="004417BC" w:rsidRDefault="004417BC">
      <w:pPr>
        <w:spacing w:before="240" w:after="120"/>
        <w:jc w:val="both"/>
        <w:rPr>
          <w:rFonts w:ascii="Times New Roman" w:hAnsi="Times New Roman" w:cs="Times New Roman"/>
          <w:iCs/>
          <w:sz w:val="20"/>
          <w:szCs w:val="20"/>
          <w:lang w:eastAsia="ja-JP"/>
        </w:rPr>
        <w:sectPr w:rsidR="004417BC" w:rsidSect="00B75675">
          <w:pgSz w:w="23803" w:h="16834" w:orient="landscape" w:code="9"/>
          <w:pgMar w:top="1138" w:right="850" w:bottom="1138" w:left="562" w:header="720" w:footer="720" w:gutter="0"/>
          <w:cols w:space="720"/>
          <w:docGrid w:linePitch="360"/>
        </w:sectPr>
      </w:pPr>
    </w:p>
    <w:p w14:paraId="459E1719" w14:textId="5AC3428B" w:rsidR="00557278" w:rsidRDefault="00557278">
      <w:pPr>
        <w:spacing w:before="240" w:after="120"/>
        <w:jc w:val="both"/>
        <w:rPr>
          <w:rFonts w:ascii="Times New Roman" w:hAnsi="Times New Roman" w:cs="Times New Roman"/>
          <w:iCs/>
          <w:sz w:val="20"/>
          <w:szCs w:val="20"/>
          <w:lang w:eastAsia="ja-JP"/>
        </w:rPr>
      </w:pPr>
    </w:p>
    <w:p w14:paraId="5CE8E6F5" w14:textId="77777777" w:rsidR="00557278" w:rsidRDefault="00FB5477">
      <w:pPr>
        <w:pStyle w:val="Heading1"/>
        <w:numPr>
          <w:ilvl w:val="0"/>
          <w:numId w:val="11"/>
        </w:numPr>
        <w:rPr>
          <w:rFonts w:ascii="Times New Roman" w:hAnsi="Times New Roman"/>
        </w:rPr>
      </w:pPr>
      <w:bookmarkStart w:id="146" w:name="_Ref434066290"/>
      <w:r>
        <w:rPr>
          <w:rFonts w:ascii="Times New Roman" w:hAnsi="Times New Roman"/>
        </w:rPr>
        <w:t>Reference</w:t>
      </w:r>
      <w:bookmarkEnd w:id="146"/>
    </w:p>
    <w:bookmarkEnd w:id="2"/>
    <w:p w14:paraId="5E5DD3E6" w14:textId="19E6243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R2-2201737</w:t>
      </w:r>
      <w:r w:rsidRPr="00245441">
        <w:rPr>
          <w:rFonts w:ascii="Times New Roman" w:hAnsi="Times New Roman" w:cs="Times New Roman"/>
          <w:sz w:val="20"/>
        </w:rPr>
        <w:tab/>
        <w:t>[offline-105] RedCap capabilities</w:t>
      </w:r>
      <w:r w:rsidRPr="00245441">
        <w:rPr>
          <w:rFonts w:ascii="Times New Roman" w:hAnsi="Times New Roman" w:cs="Times New Roman"/>
          <w:sz w:val="20"/>
        </w:rPr>
        <w:tab/>
        <w:t>Intel</w:t>
      </w:r>
    </w:p>
    <w:p w14:paraId="509709A0" w14:textId="1869DC19"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R2-2201750</w:t>
      </w:r>
      <w:r w:rsidRPr="00245441">
        <w:rPr>
          <w:rFonts w:ascii="Times New Roman" w:hAnsi="Times New Roman" w:cs="Times New Roman"/>
          <w:sz w:val="20"/>
        </w:rPr>
        <w:tab/>
        <w:t>[offline-105] RedCap capabilities - second round</w:t>
      </w:r>
      <w:r w:rsidRPr="00245441">
        <w:rPr>
          <w:rFonts w:ascii="Times New Roman" w:hAnsi="Times New Roman" w:cs="Times New Roman"/>
          <w:sz w:val="20"/>
        </w:rPr>
        <w:tab/>
        <w:t>Intel</w:t>
      </w:r>
    </w:p>
    <w:p w14:paraId="4D592E9E" w14:textId="302D5C5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R2-2201732</w:t>
      </w:r>
      <w:r w:rsidRPr="00245441">
        <w:rPr>
          <w:rFonts w:ascii="Times New Roman" w:hAnsi="Times New Roman" w:cs="Times New Roman"/>
          <w:sz w:val="20"/>
        </w:rPr>
        <w:tab/>
        <w:t>[Pre116bis-e][103][RedCap] Summary of NCD-SSB / Initial BWP aspects</w:t>
      </w:r>
      <w:r w:rsidRPr="00245441">
        <w:rPr>
          <w:rFonts w:ascii="Times New Roman" w:hAnsi="Times New Roman" w:cs="Times New Roman"/>
          <w:sz w:val="20"/>
        </w:rPr>
        <w:tab/>
        <w:t>Ericsson</w:t>
      </w:r>
    </w:p>
    <w:p w14:paraId="715E4806" w14:textId="573B2980"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R2-2201738</w:t>
      </w:r>
      <w:r w:rsidRPr="00245441">
        <w:rPr>
          <w:rFonts w:ascii="Times New Roman" w:hAnsi="Times New Roman" w:cs="Times New Roman"/>
          <w:sz w:val="20"/>
        </w:rPr>
        <w:tab/>
        <w:t>[offline-106] NCD-SSB and Initial BWP aspects</w:t>
      </w:r>
      <w:r w:rsidRPr="00245441">
        <w:rPr>
          <w:rFonts w:ascii="Times New Roman" w:hAnsi="Times New Roman" w:cs="Times New Roman"/>
          <w:sz w:val="20"/>
        </w:rPr>
        <w:tab/>
        <w:t>Ericsson</w:t>
      </w:r>
    </w:p>
    <w:p w14:paraId="48FE0C35" w14:textId="13B3F56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R2-2201753</w:t>
      </w:r>
      <w:r w:rsidRPr="00245441">
        <w:rPr>
          <w:rFonts w:ascii="Times New Roman" w:hAnsi="Times New Roman" w:cs="Times New Roman"/>
          <w:sz w:val="20"/>
        </w:rPr>
        <w:tab/>
        <w:t>[offline-106] NCD-SSB and Initial BWP aspects - second round</w:t>
      </w:r>
      <w:r w:rsidRPr="00245441">
        <w:rPr>
          <w:rFonts w:ascii="Times New Roman" w:hAnsi="Times New Roman" w:cs="Times New Roman"/>
          <w:sz w:val="20"/>
        </w:rPr>
        <w:tab/>
        <w:t>Ericsson</w:t>
      </w:r>
    </w:p>
    <w:p w14:paraId="55273B2C" w14:textId="79DB664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R2-2201734</w:t>
      </w:r>
      <w:r w:rsidRPr="00245441">
        <w:rPr>
          <w:rFonts w:ascii="Times New Roman" w:hAnsi="Times New Roman" w:cs="Times New Roman"/>
          <w:sz w:val="20"/>
        </w:rPr>
        <w:tab/>
        <w:t>[offline-103] identification and access restriction aspects</w:t>
      </w:r>
      <w:r w:rsidRPr="00245441">
        <w:rPr>
          <w:rFonts w:ascii="Times New Roman" w:hAnsi="Times New Roman" w:cs="Times New Roman"/>
          <w:sz w:val="20"/>
        </w:rPr>
        <w:tab/>
        <w:t>Huawei</w:t>
      </w:r>
      <w:r w:rsidRPr="00245441">
        <w:rPr>
          <w:rFonts w:ascii="Times New Roman" w:hAnsi="Times New Roman" w:cs="Times New Roman"/>
          <w:sz w:val="20"/>
        </w:rPr>
        <w:tab/>
      </w:r>
    </w:p>
    <w:p w14:paraId="5D15F2BB" w14:textId="70F0CD5F"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R2-2201751</w:t>
      </w:r>
      <w:r w:rsidRPr="00245441">
        <w:rPr>
          <w:rFonts w:ascii="Times New Roman" w:hAnsi="Times New Roman" w:cs="Times New Roman"/>
          <w:sz w:val="20"/>
        </w:rPr>
        <w:tab/>
        <w:t>[offline-103] identification and access restriction aspects - second round</w:t>
      </w:r>
      <w:r w:rsidRPr="00245441">
        <w:rPr>
          <w:rFonts w:ascii="Times New Roman" w:hAnsi="Times New Roman" w:cs="Times New Roman"/>
          <w:sz w:val="20"/>
        </w:rPr>
        <w:tab/>
        <w:t>Huawei</w:t>
      </w:r>
    </w:p>
    <w:p w14:paraId="2E0DD16B" w14:textId="6103AC4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R2-2201735</w:t>
      </w:r>
      <w:r w:rsidRPr="00245441">
        <w:rPr>
          <w:rFonts w:ascii="Times New Roman" w:hAnsi="Times New Roman" w:cs="Times New Roman"/>
          <w:sz w:val="20"/>
        </w:rPr>
        <w:tab/>
        <w:t>[offline-104] RRM relaxations</w:t>
      </w:r>
      <w:r w:rsidRPr="00245441">
        <w:rPr>
          <w:rFonts w:ascii="Times New Roman" w:hAnsi="Times New Roman" w:cs="Times New Roman"/>
          <w:sz w:val="20"/>
        </w:rPr>
        <w:tab/>
        <w:t>Samsung</w:t>
      </w:r>
      <w:r w:rsidRPr="00245441">
        <w:rPr>
          <w:rFonts w:ascii="Times New Roman" w:hAnsi="Times New Roman" w:cs="Times New Roman"/>
          <w:sz w:val="20"/>
        </w:rPr>
        <w:tab/>
      </w:r>
    </w:p>
    <w:p w14:paraId="6327B569" w14:textId="64F4CF8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R2-2201752</w:t>
      </w:r>
      <w:r w:rsidRPr="00245441">
        <w:rPr>
          <w:rFonts w:ascii="Times New Roman" w:hAnsi="Times New Roman" w:cs="Times New Roman"/>
          <w:sz w:val="20"/>
        </w:rPr>
        <w:tab/>
        <w:t>[offline-104] RRM relaxations - second round</w:t>
      </w:r>
      <w:r w:rsidRPr="00245441">
        <w:rPr>
          <w:rFonts w:ascii="Times New Roman" w:hAnsi="Times New Roman" w:cs="Times New Roman"/>
          <w:sz w:val="20"/>
        </w:rPr>
        <w:tab/>
        <w:t>Samsung</w:t>
      </w:r>
    </w:p>
    <w:p w14:paraId="05675830" w14:textId="1ECA1635"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R2-2201892 Running 38.331 CR on Capabilities</w:t>
      </w:r>
    </w:p>
    <w:p w14:paraId="68AED126" w14:textId="49C2B084" w:rsidR="00245441" w:rsidRP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R2-2201968 Running 38.306 CR on Capabilities</w:t>
      </w:r>
    </w:p>
    <w:p w14:paraId="159A82FD" w14:textId="6FA79CD3" w:rsidR="00245441" w:rsidRDefault="00245441" w:rsidP="00B461C5">
      <w:pPr>
        <w:pStyle w:val="Doc-title"/>
        <w:numPr>
          <w:ilvl w:val="0"/>
          <w:numId w:val="12"/>
        </w:numPr>
        <w:spacing w:after="60"/>
        <w:jc w:val="both"/>
        <w:rPr>
          <w:rFonts w:ascii="Times New Roman" w:hAnsi="Times New Roman" w:cs="Times New Roman"/>
          <w:sz w:val="20"/>
        </w:rPr>
      </w:pPr>
      <w:r w:rsidRPr="00245441">
        <w:rPr>
          <w:rFonts w:ascii="Times New Roman" w:hAnsi="Times New Roman" w:cs="Times New Roman"/>
          <w:sz w:val="20"/>
        </w:rPr>
        <w:t>R2-2201893_Report of email discussion [Post116bis-e][105][RedCap] 38.306 running CR and list of open issues (Intel)</w:t>
      </w:r>
    </w:p>
    <w:p w14:paraId="0C384071" w14:textId="5B934425" w:rsidR="007A6F9E" w:rsidRPr="007A6F9E" w:rsidRDefault="007A6F9E" w:rsidP="00B461C5">
      <w:pPr>
        <w:pStyle w:val="Doc-title"/>
        <w:numPr>
          <w:ilvl w:val="0"/>
          <w:numId w:val="12"/>
        </w:numPr>
        <w:spacing w:after="60"/>
        <w:jc w:val="both"/>
        <w:rPr>
          <w:rFonts w:ascii="Times New Roman" w:hAnsi="Times New Roman" w:cs="Times New Roman"/>
          <w:sz w:val="20"/>
        </w:rPr>
      </w:pPr>
      <w:r w:rsidRPr="007A6F9E">
        <w:rPr>
          <w:rFonts w:ascii="Times New Roman" w:hAnsi="Times New Roman" w:cs="Times New Roman"/>
          <w:sz w:val="20"/>
        </w:rPr>
        <w:t xml:space="preserve">R2-2111586    Correction on PO determination for UE in inactive state      ZTE corporation, Ericsson , vivo , CMCC , China Telecom , China Unicom ,Samsung, </w:t>
      </w:r>
      <w:proofErr w:type="spellStart"/>
      <w:r w:rsidRPr="007A6F9E">
        <w:rPr>
          <w:rFonts w:ascii="Times New Roman" w:hAnsi="Times New Roman" w:cs="Times New Roman"/>
          <w:sz w:val="20"/>
        </w:rPr>
        <w:t>Sanechip</w:t>
      </w:r>
      <w:proofErr w:type="spellEnd"/>
      <w:r w:rsidRPr="007A6F9E">
        <w:rPr>
          <w:rFonts w:ascii="Times New Roman" w:hAnsi="Times New Roman" w:cs="Times New Roman"/>
          <w:sz w:val="20"/>
        </w:rPr>
        <w:t xml:space="preserve"> s CR   Rel-17     38.306    16.6.0     0665    1     F     TEI17</w:t>
      </w:r>
    </w:p>
    <w:p w14:paraId="09174FD2" w14:textId="77777777" w:rsidR="00245441" w:rsidRPr="00245441" w:rsidRDefault="00245441" w:rsidP="00245441">
      <w:pPr>
        <w:rPr>
          <w:lang w:eastAsia="en-GB"/>
        </w:rPr>
      </w:pPr>
    </w:p>
    <w:sectPr w:rsidR="00245441" w:rsidRPr="00245441" w:rsidSect="003668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8" w:author="Yunsong Yang" w:date="2022-02-23T02:34:00Z" w:initials="YY">
    <w:p w14:paraId="71766FC9" w14:textId="52B83610" w:rsidR="00107E52" w:rsidRDefault="00107E52">
      <w:pPr>
        <w:pStyle w:val="CommentText"/>
      </w:pPr>
      <w:r>
        <w:rPr>
          <w:rStyle w:val="CommentReference"/>
        </w:rPr>
        <w:annotationRef/>
      </w:r>
      <w:r>
        <w:t>“Change of” is the trigger to report, not the content of the report. Suggest deleting it.</w:t>
      </w:r>
    </w:p>
  </w:comment>
  <w:comment w:id="141" w:author="Yunsong Yang" w:date="2022-02-23T02:34:00Z" w:initials="YY">
    <w:p w14:paraId="6A4108C0" w14:textId="77777777" w:rsidR="00107E52" w:rsidRDefault="00107E52" w:rsidP="00FE4045">
      <w:pPr>
        <w:pStyle w:val="CommentText"/>
      </w:pPr>
      <w:r>
        <w:rPr>
          <w:rStyle w:val="CommentReference"/>
        </w:rPr>
        <w:annotationRef/>
      </w:r>
      <w:r>
        <w:t>“Change of” is the trigger to report, not the content of the report. Suggest deleting it.</w:t>
      </w:r>
    </w:p>
  </w:comment>
  <w:comment w:id="145" w:author="RAN2#117-107" w:date="2022-02-24T17:00:00Z" w:initials="I">
    <w:p w14:paraId="18861FF4" w14:textId="77777777" w:rsidR="00107E52" w:rsidRDefault="00107E52" w:rsidP="00C42C9A">
      <w:pPr>
        <w:pStyle w:val="CommentText"/>
      </w:pPr>
      <w:r>
        <w:rPr>
          <w:rStyle w:val="CommentReference"/>
        </w:rPr>
        <w:annotationRef/>
      </w:r>
      <w:r>
        <w:t>No impact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66FC9" w15:done="0"/>
  <w15:commentEx w15:paraId="6A4108C0" w15:done="0"/>
  <w15:commentEx w15:paraId="18861F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8F16" w16cex:dateUtc="2022-02-23T00:34:00Z"/>
  <w16cex:commentExtensible w16cex:durableId="25C0DD80" w16cex:dateUtc="2022-02-23T00:34:00Z"/>
  <w16cex:commentExtensible w16cex:durableId="25C28C9D" w16cex:dateUtc="2022-02-24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66FC9" w16cid:durableId="25BF8F16"/>
  <w16cid:commentId w16cid:paraId="6A4108C0" w16cid:durableId="25C0DD80"/>
  <w16cid:commentId w16cid:paraId="18861FF4" w16cid:durableId="25C28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A3F3" w14:textId="77777777" w:rsidR="00354CC4" w:rsidRDefault="00354CC4" w:rsidP="008A375A">
      <w:pPr>
        <w:spacing w:after="0" w:line="240" w:lineRule="auto"/>
      </w:pPr>
      <w:r>
        <w:separator/>
      </w:r>
    </w:p>
  </w:endnote>
  <w:endnote w:type="continuationSeparator" w:id="0">
    <w:p w14:paraId="6DB7717D" w14:textId="77777777" w:rsidR="00354CC4" w:rsidRDefault="00354CC4" w:rsidP="008A375A">
      <w:pPr>
        <w:spacing w:after="0" w:line="240" w:lineRule="auto"/>
      </w:pPr>
      <w:r>
        <w:continuationSeparator/>
      </w:r>
    </w:p>
  </w:endnote>
  <w:endnote w:type="continuationNotice" w:id="1">
    <w:p w14:paraId="0ABD24FF" w14:textId="77777777" w:rsidR="00354CC4" w:rsidRDefault="00354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0399" w14:textId="77777777" w:rsidR="00354CC4" w:rsidRDefault="00354CC4" w:rsidP="008A375A">
      <w:pPr>
        <w:spacing w:after="0" w:line="240" w:lineRule="auto"/>
      </w:pPr>
      <w:r>
        <w:separator/>
      </w:r>
    </w:p>
  </w:footnote>
  <w:footnote w:type="continuationSeparator" w:id="0">
    <w:p w14:paraId="500EC3E0" w14:textId="77777777" w:rsidR="00354CC4" w:rsidRDefault="00354CC4" w:rsidP="008A375A">
      <w:pPr>
        <w:spacing w:after="0" w:line="240" w:lineRule="auto"/>
      </w:pPr>
      <w:r>
        <w:continuationSeparator/>
      </w:r>
    </w:p>
  </w:footnote>
  <w:footnote w:type="continuationNotice" w:id="1">
    <w:p w14:paraId="1DACC64B" w14:textId="77777777" w:rsidR="00354CC4" w:rsidRDefault="00354C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A36"/>
    <w:multiLevelType w:val="hybridMultilevel"/>
    <w:tmpl w:val="A7644CB6"/>
    <w:lvl w:ilvl="0" w:tplc="1BE44612">
      <w:start w:val="515"/>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 w15:restartNumberingAfterBreak="0">
    <w:nsid w:val="16CD5C87"/>
    <w:multiLevelType w:val="multilevel"/>
    <w:tmpl w:val="F6222308"/>
    <w:lvl w:ilvl="0">
      <w:start w:val="3"/>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C2F5EE9"/>
    <w:multiLevelType w:val="hybridMultilevel"/>
    <w:tmpl w:val="CC0A1BE2"/>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22327F89"/>
    <w:multiLevelType w:val="hybridMultilevel"/>
    <w:tmpl w:val="CE3A00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63FBE"/>
    <w:multiLevelType w:val="multilevel"/>
    <w:tmpl w:val="8E387232"/>
    <w:lvl w:ilvl="0">
      <w:start w:val="1"/>
      <w:numFmt w:val="decimal"/>
      <w:lvlText w:val="%1."/>
      <w:lvlJc w:val="left"/>
      <w:pPr>
        <w:ind w:left="1619" w:hanging="360"/>
      </w:pPr>
      <w:rPr>
        <w:rFonts w:hint="default"/>
      </w:rPr>
    </w:lvl>
    <w:lvl w:ilvl="1">
      <w:start w:val="3"/>
      <w:numFmt w:val="decimal"/>
      <w:isLgl/>
      <w:lvlText w:val="%1.%2"/>
      <w:lvlJc w:val="left"/>
      <w:pPr>
        <w:ind w:left="1955" w:hanging="696"/>
      </w:pPr>
      <w:rPr>
        <w:rFonts w:hint="default"/>
      </w:rPr>
    </w:lvl>
    <w:lvl w:ilvl="2">
      <w:start w:val="2"/>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1979" w:hanging="72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339" w:hanging="108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2E1535"/>
    <w:multiLevelType w:val="hybridMultilevel"/>
    <w:tmpl w:val="55DC31AC"/>
    <w:lvl w:ilvl="0" w:tplc="8B025E0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349F6539"/>
    <w:multiLevelType w:val="multilevel"/>
    <w:tmpl w:val="3140B9AE"/>
    <w:lvl w:ilvl="0">
      <w:start w:val="2"/>
      <w:numFmt w:val="decimal"/>
      <w:lvlText w:val="%1"/>
      <w:lvlJc w:val="left"/>
      <w:pPr>
        <w:ind w:left="0" w:firstLine="0"/>
      </w:pPr>
      <w:rPr>
        <w:rFonts w:ascii="Times New Roman" w:eastAsia="SimSun" w:hAnsi="Times New Roman" w:hint="default"/>
        <w:sz w:val="20"/>
      </w:rPr>
    </w:lvl>
    <w:lvl w:ilvl="1">
      <w:start w:val="2"/>
      <w:numFmt w:val="decimal"/>
      <w:lvlText w:val="%1.%2"/>
      <w:lvlJc w:val="left"/>
      <w:pPr>
        <w:ind w:left="0" w:firstLine="0"/>
      </w:pPr>
      <w:rPr>
        <w:rFonts w:ascii="Times New Roman" w:eastAsia="SimSun" w:hAnsi="Times New Roman" w:hint="default"/>
        <w:sz w:val="20"/>
      </w:rPr>
    </w:lvl>
    <w:lvl w:ilvl="2">
      <w:start w:val="2"/>
      <w:numFmt w:val="decimal"/>
      <w:lvlText w:val="%1.%2.%3"/>
      <w:lvlJc w:val="left"/>
      <w:pPr>
        <w:ind w:left="24" w:hanging="24"/>
      </w:pPr>
      <w:rPr>
        <w:rFonts w:ascii="Times New Roman" w:eastAsia="SimSun" w:hAnsi="Times New Roman" w:hint="default"/>
        <w:sz w:val="20"/>
      </w:rPr>
    </w:lvl>
    <w:lvl w:ilvl="3">
      <w:start w:val="1"/>
      <w:numFmt w:val="decimal"/>
      <w:lvlText w:val="%1.%2.%3.%4"/>
      <w:lvlJc w:val="left"/>
      <w:pPr>
        <w:ind w:left="24" w:hanging="24"/>
      </w:pPr>
      <w:rPr>
        <w:rFonts w:ascii="Times New Roman" w:eastAsia="SimSun" w:hAnsi="Times New Roman" w:hint="default"/>
        <w:sz w:val="20"/>
      </w:rPr>
    </w:lvl>
    <w:lvl w:ilvl="4">
      <w:start w:val="1"/>
      <w:numFmt w:val="decimal"/>
      <w:lvlText w:val="%1.%2.%3.%4.%5"/>
      <w:lvlJc w:val="left"/>
      <w:pPr>
        <w:ind w:left="24" w:hanging="24"/>
      </w:pPr>
      <w:rPr>
        <w:rFonts w:ascii="Times New Roman" w:eastAsia="SimSun" w:hAnsi="Times New Roman" w:hint="default"/>
        <w:sz w:val="20"/>
      </w:rPr>
    </w:lvl>
    <w:lvl w:ilvl="5">
      <w:start w:val="1"/>
      <w:numFmt w:val="decimal"/>
      <w:lvlText w:val="%1.%2.%3.%4.%5.%6"/>
      <w:lvlJc w:val="left"/>
      <w:pPr>
        <w:ind w:left="384" w:hanging="384"/>
      </w:pPr>
      <w:rPr>
        <w:rFonts w:ascii="Times New Roman" w:eastAsia="SimSun" w:hAnsi="Times New Roman" w:hint="default"/>
        <w:sz w:val="20"/>
      </w:rPr>
    </w:lvl>
    <w:lvl w:ilvl="6">
      <w:start w:val="1"/>
      <w:numFmt w:val="decimal"/>
      <w:lvlText w:val="%1.%2.%3.%4.%5.%6.%7"/>
      <w:lvlJc w:val="left"/>
      <w:pPr>
        <w:ind w:left="384" w:hanging="384"/>
      </w:pPr>
      <w:rPr>
        <w:rFonts w:ascii="Times New Roman" w:eastAsia="SimSun" w:hAnsi="Times New Roman" w:hint="default"/>
        <w:sz w:val="20"/>
      </w:rPr>
    </w:lvl>
    <w:lvl w:ilvl="7">
      <w:start w:val="1"/>
      <w:numFmt w:val="decimal"/>
      <w:lvlText w:val="%1.%2.%3.%4.%5.%6.%7.%8"/>
      <w:lvlJc w:val="left"/>
      <w:pPr>
        <w:ind w:left="744" w:hanging="744"/>
      </w:pPr>
      <w:rPr>
        <w:rFonts w:ascii="Times New Roman" w:eastAsia="SimSun" w:hAnsi="Times New Roman" w:hint="default"/>
        <w:sz w:val="20"/>
      </w:rPr>
    </w:lvl>
    <w:lvl w:ilvl="8">
      <w:start w:val="1"/>
      <w:numFmt w:val="decimal"/>
      <w:lvlText w:val="%1.%2.%3.%4.%5.%6.%7.%8.%9"/>
      <w:lvlJc w:val="left"/>
      <w:pPr>
        <w:ind w:left="744" w:hanging="744"/>
      </w:pPr>
      <w:rPr>
        <w:rFonts w:ascii="Times New Roman" w:eastAsia="SimSun" w:hAnsi="Times New Roman" w:hint="default"/>
        <w:sz w:val="20"/>
      </w:rPr>
    </w:lvl>
  </w:abstractNum>
  <w:abstractNum w:abstractNumId="10"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B0646E"/>
    <w:multiLevelType w:val="hybridMultilevel"/>
    <w:tmpl w:val="3D321E82"/>
    <w:lvl w:ilvl="0" w:tplc="05D2B1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6975143"/>
    <w:multiLevelType w:val="hybridMultilevel"/>
    <w:tmpl w:val="312EFC26"/>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47D61CB8"/>
    <w:multiLevelType w:val="multilevel"/>
    <w:tmpl w:val="65EA52A4"/>
    <w:lvl w:ilvl="0">
      <w:start w:val="1"/>
      <w:numFmt w:val="decimal"/>
      <w:lvlText w:val="%1."/>
      <w:lvlJc w:val="left"/>
      <w:pPr>
        <w:ind w:left="1619" w:hanging="360"/>
      </w:pPr>
      <w:rPr>
        <w:rFonts w:hint="default"/>
      </w:rPr>
    </w:lvl>
    <w:lvl w:ilvl="1">
      <w:start w:val="2"/>
      <w:numFmt w:val="decimal"/>
      <w:isLgl/>
      <w:lvlText w:val="%1.%2"/>
      <w:lvlJc w:val="left"/>
      <w:pPr>
        <w:ind w:left="1959" w:hanging="700"/>
      </w:pPr>
      <w:rPr>
        <w:rFonts w:eastAsia="Times New Roman" w:cs="Arial" w:hint="default"/>
        <w:b/>
        <w:sz w:val="18"/>
      </w:rPr>
    </w:lvl>
    <w:lvl w:ilvl="2">
      <w:start w:val="2"/>
      <w:numFmt w:val="decimal"/>
      <w:isLgl/>
      <w:lvlText w:val="%1.%2.%3"/>
      <w:lvlJc w:val="left"/>
      <w:pPr>
        <w:ind w:left="1979" w:hanging="720"/>
      </w:pPr>
      <w:rPr>
        <w:rFonts w:eastAsia="Times New Roman" w:cs="Arial" w:hint="default"/>
        <w:b/>
        <w:sz w:val="18"/>
      </w:rPr>
    </w:lvl>
    <w:lvl w:ilvl="3">
      <w:start w:val="1"/>
      <w:numFmt w:val="decimal"/>
      <w:isLgl/>
      <w:lvlText w:val="%1.%2.%3.%4"/>
      <w:lvlJc w:val="left"/>
      <w:pPr>
        <w:ind w:left="1979" w:hanging="720"/>
      </w:pPr>
      <w:rPr>
        <w:rFonts w:eastAsia="Times New Roman" w:cs="Arial" w:hint="default"/>
        <w:b/>
        <w:sz w:val="18"/>
      </w:rPr>
    </w:lvl>
    <w:lvl w:ilvl="4">
      <w:start w:val="1"/>
      <w:numFmt w:val="decimal"/>
      <w:isLgl/>
      <w:lvlText w:val="%1.%2.%3.%4.%5"/>
      <w:lvlJc w:val="left"/>
      <w:pPr>
        <w:ind w:left="1979" w:hanging="720"/>
      </w:pPr>
      <w:rPr>
        <w:rFonts w:eastAsia="Times New Roman" w:cs="Arial" w:hint="default"/>
        <w:b/>
        <w:sz w:val="18"/>
      </w:rPr>
    </w:lvl>
    <w:lvl w:ilvl="5">
      <w:start w:val="1"/>
      <w:numFmt w:val="decimal"/>
      <w:isLgl/>
      <w:lvlText w:val="%1.%2.%3.%4.%5.%6"/>
      <w:lvlJc w:val="left"/>
      <w:pPr>
        <w:ind w:left="2339" w:hanging="1080"/>
      </w:pPr>
      <w:rPr>
        <w:rFonts w:eastAsia="Times New Roman" w:cs="Arial" w:hint="default"/>
        <w:b/>
        <w:sz w:val="18"/>
      </w:rPr>
    </w:lvl>
    <w:lvl w:ilvl="6">
      <w:start w:val="1"/>
      <w:numFmt w:val="decimal"/>
      <w:isLgl/>
      <w:lvlText w:val="%1.%2.%3.%4.%5.%6.%7"/>
      <w:lvlJc w:val="left"/>
      <w:pPr>
        <w:ind w:left="2339" w:hanging="1080"/>
      </w:pPr>
      <w:rPr>
        <w:rFonts w:eastAsia="Times New Roman" w:cs="Arial" w:hint="default"/>
        <w:b/>
        <w:sz w:val="18"/>
      </w:rPr>
    </w:lvl>
    <w:lvl w:ilvl="7">
      <w:start w:val="1"/>
      <w:numFmt w:val="decimal"/>
      <w:isLgl/>
      <w:lvlText w:val="%1.%2.%3.%4.%5.%6.%7.%8"/>
      <w:lvlJc w:val="left"/>
      <w:pPr>
        <w:ind w:left="2699" w:hanging="1440"/>
      </w:pPr>
      <w:rPr>
        <w:rFonts w:eastAsia="Times New Roman" w:cs="Arial" w:hint="default"/>
        <w:b/>
        <w:sz w:val="18"/>
      </w:rPr>
    </w:lvl>
    <w:lvl w:ilvl="8">
      <w:start w:val="1"/>
      <w:numFmt w:val="decimal"/>
      <w:isLgl/>
      <w:lvlText w:val="%1.%2.%3.%4.%5.%6.%7.%8.%9"/>
      <w:lvlJc w:val="left"/>
      <w:pPr>
        <w:ind w:left="2699" w:hanging="1440"/>
      </w:pPr>
      <w:rPr>
        <w:rFonts w:eastAsia="Times New Roman" w:cs="Arial" w:hint="default"/>
        <w:b/>
        <w:sz w:val="18"/>
      </w:rPr>
    </w:lvl>
  </w:abstractNum>
  <w:abstractNum w:abstractNumId="16" w15:restartNumberingAfterBreak="0">
    <w:nsid w:val="48385759"/>
    <w:multiLevelType w:val="multilevel"/>
    <w:tmpl w:val="A2064158"/>
    <w:lvl w:ilvl="0">
      <w:start w:val="1"/>
      <w:numFmt w:val="decimal"/>
      <w:lvlText w:val="%1."/>
      <w:lvlJc w:val="left"/>
      <w:pPr>
        <w:ind w:left="360" w:hanging="360"/>
      </w:pPr>
      <w:rPr>
        <w:rFonts w:hint="default"/>
      </w:rPr>
    </w:lvl>
    <w:lvl w:ilvl="1">
      <w:start w:val="2"/>
      <w:numFmt w:val="decimal"/>
      <w:isLgl/>
      <w:lvlText w:val="%1.%2"/>
      <w:lvlJc w:val="left"/>
      <w:pPr>
        <w:ind w:left="696" w:hanging="6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96A3D2B"/>
    <w:multiLevelType w:val="hybridMultilevel"/>
    <w:tmpl w:val="AE14C3C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B7105A0"/>
    <w:multiLevelType w:val="hybridMultilevel"/>
    <w:tmpl w:val="5E649EBE"/>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DED32B4"/>
    <w:multiLevelType w:val="hybridMultilevel"/>
    <w:tmpl w:val="FD38D280"/>
    <w:lvl w:ilvl="0" w:tplc="EBA604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4E3F11EA"/>
    <w:multiLevelType w:val="hybridMultilevel"/>
    <w:tmpl w:val="684EFEEE"/>
    <w:lvl w:ilvl="0" w:tplc="B442F54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B2A30C0"/>
    <w:multiLevelType w:val="hybridMultilevel"/>
    <w:tmpl w:val="CD4A34DE"/>
    <w:lvl w:ilvl="0" w:tplc="5008BB1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F2B2CE8"/>
    <w:multiLevelType w:val="hybridMultilevel"/>
    <w:tmpl w:val="784C70EE"/>
    <w:lvl w:ilvl="0" w:tplc="7A28E7E2">
      <w:start w:val="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7DE007B"/>
    <w:multiLevelType w:val="hybridMultilevel"/>
    <w:tmpl w:val="A094E7B6"/>
    <w:lvl w:ilvl="0" w:tplc="3B3AB49E">
      <w:start w:val="51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0" w15:restartNumberingAfterBreak="0">
    <w:nsid w:val="6D582623"/>
    <w:multiLevelType w:val="hybridMultilevel"/>
    <w:tmpl w:val="5E62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34307"/>
    <w:multiLevelType w:val="hybridMultilevel"/>
    <w:tmpl w:val="654689F2"/>
    <w:lvl w:ilvl="0" w:tplc="F2B0D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D544130"/>
    <w:multiLevelType w:val="hybridMultilevel"/>
    <w:tmpl w:val="6A8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25"/>
  </w:num>
  <w:num w:numId="5">
    <w:abstractNumId w:val="35"/>
  </w:num>
  <w:num w:numId="6">
    <w:abstractNumId w:val="22"/>
  </w:num>
  <w:num w:numId="7">
    <w:abstractNumId w:val="23"/>
  </w:num>
  <w:num w:numId="8">
    <w:abstractNumId w:val="32"/>
  </w:num>
  <w:num w:numId="9">
    <w:abstractNumId w:val="4"/>
  </w:num>
  <w:num w:numId="10">
    <w:abstractNumId w:val="2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5"/>
  </w:num>
  <w:num w:numId="14">
    <w:abstractNumId w:val="0"/>
  </w:num>
  <w:num w:numId="15">
    <w:abstractNumId w:val="29"/>
  </w:num>
  <w:num w:numId="16">
    <w:abstractNumId w:val="6"/>
  </w:num>
  <w:num w:numId="17">
    <w:abstractNumId w:val="3"/>
  </w:num>
  <w:num w:numId="18">
    <w:abstractNumId w:val="19"/>
  </w:num>
  <w:num w:numId="19">
    <w:abstractNumId w:val="34"/>
  </w:num>
  <w:num w:numId="20">
    <w:abstractNumId w:val="28"/>
  </w:num>
  <w:num w:numId="21">
    <w:abstractNumId w:val="15"/>
  </w:num>
  <w:num w:numId="22">
    <w:abstractNumId w:val="21"/>
  </w:num>
  <w:num w:numId="23">
    <w:abstractNumId w:val="13"/>
  </w:num>
  <w:num w:numId="24">
    <w:abstractNumId w:val="36"/>
  </w:num>
  <w:num w:numId="25">
    <w:abstractNumId w:val="30"/>
  </w:num>
  <w:num w:numId="26">
    <w:abstractNumId w:val="17"/>
  </w:num>
  <w:num w:numId="27">
    <w:abstractNumId w:val="31"/>
  </w:num>
  <w:num w:numId="28">
    <w:abstractNumId w:val="7"/>
  </w:num>
  <w:num w:numId="29">
    <w:abstractNumId w:val="16"/>
  </w:num>
  <w:num w:numId="30">
    <w:abstractNumId w:val="9"/>
  </w:num>
  <w:num w:numId="31">
    <w:abstractNumId w:val="14"/>
  </w:num>
  <w:num w:numId="32">
    <w:abstractNumId w:val="27"/>
  </w:num>
  <w:num w:numId="33">
    <w:abstractNumId w:val="1"/>
  </w:num>
  <w:num w:numId="34">
    <w:abstractNumId w:val="11"/>
  </w:num>
  <w:num w:numId="35">
    <w:abstractNumId w:val="8"/>
  </w:num>
  <w:num w:numId="36">
    <w:abstractNumId w:val="2"/>
  </w:num>
  <w:num w:numId="37">
    <w:abstractNumId w:val="20"/>
  </w:num>
  <w:num w:numId="38">
    <w:abstractNumId w:val="2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R_pos_enh-Core">
    <w15:presenceInfo w15:providerId="None" w15:userId="NR_pos_enh-Core"/>
  </w15:person>
  <w15:person w15:author="Intel-Yi">
    <w15:presenceInfo w15:providerId="None" w15:userId="Intel-Yi"/>
  </w15:person>
  <w15:person w15:author="Huawei-Yulong">
    <w15:presenceInfo w15:providerId="None" w15:userId="Huawei-Yulong"/>
  </w15:person>
  <w15:person w15:author="Andreas Höglund">
    <w15:presenceInfo w15:providerId="AD" w15:userId="S::andreas.hoglund@ericsson.com::d99e0641-3871-4731-9b6d-658b834f8d9b"/>
  </w15:person>
  <w15:person w15:author="RAN2#117-Pre107">
    <w15:presenceInfo w15:providerId="None" w15:userId="RAN2#117-Pre107"/>
  </w15:person>
  <w15:person w15:author="Yunsong Yang">
    <w15:presenceInfo w15:providerId="AD" w15:userId="S::yyang1@futurewei.com::ea07c304-1fa8-40ee-9178-ba220927b7df"/>
  </w15:person>
  <w15:person w15:author="RAN2#117-107">
    <w15:presenceInfo w15:providerId="None" w15:userId="RAN2#117-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sv-SE" w:vendorID="64" w:dllVersion="0" w:nlCheck="1" w:checkStyle="0"/>
  <w:proofState w:spelling="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06B4"/>
    <w:rsid w:val="0000093E"/>
    <w:rsid w:val="00001271"/>
    <w:rsid w:val="00003804"/>
    <w:rsid w:val="000048FC"/>
    <w:rsid w:val="00004EE3"/>
    <w:rsid w:val="00004FB6"/>
    <w:rsid w:val="00005463"/>
    <w:rsid w:val="000054AF"/>
    <w:rsid w:val="00005702"/>
    <w:rsid w:val="0000704C"/>
    <w:rsid w:val="00007238"/>
    <w:rsid w:val="00007B9D"/>
    <w:rsid w:val="0001037A"/>
    <w:rsid w:val="00010D31"/>
    <w:rsid w:val="0001106E"/>
    <w:rsid w:val="0001180F"/>
    <w:rsid w:val="00011822"/>
    <w:rsid w:val="00011D62"/>
    <w:rsid w:val="0001225F"/>
    <w:rsid w:val="00012276"/>
    <w:rsid w:val="00014382"/>
    <w:rsid w:val="00014EB3"/>
    <w:rsid w:val="0001539A"/>
    <w:rsid w:val="000158CF"/>
    <w:rsid w:val="00015AA5"/>
    <w:rsid w:val="00016687"/>
    <w:rsid w:val="00017BB8"/>
    <w:rsid w:val="00020540"/>
    <w:rsid w:val="00021205"/>
    <w:rsid w:val="000215FE"/>
    <w:rsid w:val="0002219E"/>
    <w:rsid w:val="00022A98"/>
    <w:rsid w:val="00023328"/>
    <w:rsid w:val="00023EA8"/>
    <w:rsid w:val="00023EC7"/>
    <w:rsid w:val="0002446F"/>
    <w:rsid w:val="00024ADA"/>
    <w:rsid w:val="00025053"/>
    <w:rsid w:val="00025383"/>
    <w:rsid w:val="0002583A"/>
    <w:rsid w:val="00025E20"/>
    <w:rsid w:val="00026407"/>
    <w:rsid w:val="000268E6"/>
    <w:rsid w:val="00026CB4"/>
    <w:rsid w:val="00027712"/>
    <w:rsid w:val="00032171"/>
    <w:rsid w:val="00033051"/>
    <w:rsid w:val="00033ADF"/>
    <w:rsid w:val="00033D97"/>
    <w:rsid w:val="00035D41"/>
    <w:rsid w:val="000408D6"/>
    <w:rsid w:val="00040A1C"/>
    <w:rsid w:val="000410D2"/>
    <w:rsid w:val="000412DF"/>
    <w:rsid w:val="00042E46"/>
    <w:rsid w:val="00043015"/>
    <w:rsid w:val="000435E0"/>
    <w:rsid w:val="00043636"/>
    <w:rsid w:val="0004592D"/>
    <w:rsid w:val="000464CC"/>
    <w:rsid w:val="00046643"/>
    <w:rsid w:val="0004771B"/>
    <w:rsid w:val="000502C1"/>
    <w:rsid w:val="0005059E"/>
    <w:rsid w:val="0005060D"/>
    <w:rsid w:val="00050888"/>
    <w:rsid w:val="00050AF4"/>
    <w:rsid w:val="00050CCB"/>
    <w:rsid w:val="000517E5"/>
    <w:rsid w:val="00051D31"/>
    <w:rsid w:val="000523BA"/>
    <w:rsid w:val="0005353C"/>
    <w:rsid w:val="000548A8"/>
    <w:rsid w:val="0005551E"/>
    <w:rsid w:val="00055903"/>
    <w:rsid w:val="00055A47"/>
    <w:rsid w:val="000568F2"/>
    <w:rsid w:val="00056FBB"/>
    <w:rsid w:val="0005730D"/>
    <w:rsid w:val="0005766C"/>
    <w:rsid w:val="000577F3"/>
    <w:rsid w:val="00057AAE"/>
    <w:rsid w:val="00060809"/>
    <w:rsid w:val="000608DF"/>
    <w:rsid w:val="00060EFE"/>
    <w:rsid w:val="00061204"/>
    <w:rsid w:val="00061ADE"/>
    <w:rsid w:val="00061AF7"/>
    <w:rsid w:val="00061B01"/>
    <w:rsid w:val="00061C6F"/>
    <w:rsid w:val="00061D39"/>
    <w:rsid w:val="0006274E"/>
    <w:rsid w:val="00063235"/>
    <w:rsid w:val="000643AA"/>
    <w:rsid w:val="000652EB"/>
    <w:rsid w:val="000658BD"/>
    <w:rsid w:val="00065A93"/>
    <w:rsid w:val="00065B86"/>
    <w:rsid w:val="00066DE6"/>
    <w:rsid w:val="00067357"/>
    <w:rsid w:val="00067C92"/>
    <w:rsid w:val="00070849"/>
    <w:rsid w:val="00070B98"/>
    <w:rsid w:val="00070F03"/>
    <w:rsid w:val="0007119F"/>
    <w:rsid w:val="00071570"/>
    <w:rsid w:val="0007166F"/>
    <w:rsid w:val="00071B21"/>
    <w:rsid w:val="00071C34"/>
    <w:rsid w:val="000729AC"/>
    <w:rsid w:val="00074015"/>
    <w:rsid w:val="000746EA"/>
    <w:rsid w:val="00074B1D"/>
    <w:rsid w:val="00074D3B"/>
    <w:rsid w:val="0007539D"/>
    <w:rsid w:val="00075705"/>
    <w:rsid w:val="00075BC2"/>
    <w:rsid w:val="00076EAD"/>
    <w:rsid w:val="000773D3"/>
    <w:rsid w:val="00077D9E"/>
    <w:rsid w:val="00077E82"/>
    <w:rsid w:val="000801FB"/>
    <w:rsid w:val="00080856"/>
    <w:rsid w:val="00080DD2"/>
    <w:rsid w:val="0008278D"/>
    <w:rsid w:val="00083C97"/>
    <w:rsid w:val="0008425E"/>
    <w:rsid w:val="00085175"/>
    <w:rsid w:val="000852C2"/>
    <w:rsid w:val="0008762E"/>
    <w:rsid w:val="00087664"/>
    <w:rsid w:val="0008766A"/>
    <w:rsid w:val="00087C5E"/>
    <w:rsid w:val="00090447"/>
    <w:rsid w:val="00090647"/>
    <w:rsid w:val="00090DF1"/>
    <w:rsid w:val="00091114"/>
    <w:rsid w:val="00091D5E"/>
    <w:rsid w:val="00092208"/>
    <w:rsid w:val="0009221C"/>
    <w:rsid w:val="00092E25"/>
    <w:rsid w:val="00093A07"/>
    <w:rsid w:val="00093F5E"/>
    <w:rsid w:val="00094086"/>
    <w:rsid w:val="00094DE1"/>
    <w:rsid w:val="00094EDF"/>
    <w:rsid w:val="00094F69"/>
    <w:rsid w:val="000958B8"/>
    <w:rsid w:val="00095A8F"/>
    <w:rsid w:val="00095AB2"/>
    <w:rsid w:val="000960B0"/>
    <w:rsid w:val="0009732D"/>
    <w:rsid w:val="00097C15"/>
    <w:rsid w:val="00097E8F"/>
    <w:rsid w:val="000A18D5"/>
    <w:rsid w:val="000A2558"/>
    <w:rsid w:val="000A29C5"/>
    <w:rsid w:val="000A2DA1"/>
    <w:rsid w:val="000A3613"/>
    <w:rsid w:val="000A39D1"/>
    <w:rsid w:val="000A40B6"/>
    <w:rsid w:val="000A41C1"/>
    <w:rsid w:val="000A481A"/>
    <w:rsid w:val="000A7D24"/>
    <w:rsid w:val="000B0700"/>
    <w:rsid w:val="000B0731"/>
    <w:rsid w:val="000B0F0A"/>
    <w:rsid w:val="000B255A"/>
    <w:rsid w:val="000B3013"/>
    <w:rsid w:val="000B3062"/>
    <w:rsid w:val="000B5C94"/>
    <w:rsid w:val="000B5F56"/>
    <w:rsid w:val="000B69AD"/>
    <w:rsid w:val="000B7238"/>
    <w:rsid w:val="000B7254"/>
    <w:rsid w:val="000B7276"/>
    <w:rsid w:val="000B7500"/>
    <w:rsid w:val="000B7A6F"/>
    <w:rsid w:val="000B7E0B"/>
    <w:rsid w:val="000C1470"/>
    <w:rsid w:val="000C1B07"/>
    <w:rsid w:val="000C1BEB"/>
    <w:rsid w:val="000C2A65"/>
    <w:rsid w:val="000C2EDB"/>
    <w:rsid w:val="000C327C"/>
    <w:rsid w:val="000C3585"/>
    <w:rsid w:val="000C3BDC"/>
    <w:rsid w:val="000C3E97"/>
    <w:rsid w:val="000C40EF"/>
    <w:rsid w:val="000C4927"/>
    <w:rsid w:val="000C496F"/>
    <w:rsid w:val="000C50D6"/>
    <w:rsid w:val="000C5257"/>
    <w:rsid w:val="000C5AF4"/>
    <w:rsid w:val="000C72C3"/>
    <w:rsid w:val="000C7A77"/>
    <w:rsid w:val="000D026C"/>
    <w:rsid w:val="000D0E89"/>
    <w:rsid w:val="000D30F4"/>
    <w:rsid w:val="000D323A"/>
    <w:rsid w:val="000D3DE2"/>
    <w:rsid w:val="000D4AE5"/>
    <w:rsid w:val="000D5C13"/>
    <w:rsid w:val="000D5C3B"/>
    <w:rsid w:val="000D60A5"/>
    <w:rsid w:val="000E0127"/>
    <w:rsid w:val="000E0574"/>
    <w:rsid w:val="000E1188"/>
    <w:rsid w:val="000E1EEA"/>
    <w:rsid w:val="000E298C"/>
    <w:rsid w:val="000E2B5B"/>
    <w:rsid w:val="000E3CF3"/>
    <w:rsid w:val="000E40FA"/>
    <w:rsid w:val="000E4BA0"/>
    <w:rsid w:val="000E5178"/>
    <w:rsid w:val="000E5AF2"/>
    <w:rsid w:val="000E6651"/>
    <w:rsid w:val="000E7528"/>
    <w:rsid w:val="000E7E58"/>
    <w:rsid w:val="000F09AA"/>
    <w:rsid w:val="000F0C44"/>
    <w:rsid w:val="000F16B7"/>
    <w:rsid w:val="000F2F10"/>
    <w:rsid w:val="000F33DD"/>
    <w:rsid w:val="000F43ED"/>
    <w:rsid w:val="000F4FB9"/>
    <w:rsid w:val="000F7070"/>
    <w:rsid w:val="000F72FC"/>
    <w:rsid w:val="000F7828"/>
    <w:rsid w:val="000F7F32"/>
    <w:rsid w:val="00100E0A"/>
    <w:rsid w:val="00101682"/>
    <w:rsid w:val="0010193F"/>
    <w:rsid w:val="00102C93"/>
    <w:rsid w:val="00102F20"/>
    <w:rsid w:val="001039AB"/>
    <w:rsid w:val="00103EAF"/>
    <w:rsid w:val="00104201"/>
    <w:rsid w:val="0010482F"/>
    <w:rsid w:val="00104836"/>
    <w:rsid w:val="00104A00"/>
    <w:rsid w:val="00107C9E"/>
    <w:rsid w:val="00107DA2"/>
    <w:rsid w:val="00107DCC"/>
    <w:rsid w:val="00107E52"/>
    <w:rsid w:val="00110201"/>
    <w:rsid w:val="001104E1"/>
    <w:rsid w:val="00112CB6"/>
    <w:rsid w:val="00113232"/>
    <w:rsid w:val="00113729"/>
    <w:rsid w:val="00113B9E"/>
    <w:rsid w:val="00113BDB"/>
    <w:rsid w:val="00113C58"/>
    <w:rsid w:val="00113DBD"/>
    <w:rsid w:val="001140DB"/>
    <w:rsid w:val="001140F1"/>
    <w:rsid w:val="0011418E"/>
    <w:rsid w:val="00114E1D"/>
    <w:rsid w:val="0011578C"/>
    <w:rsid w:val="001167DA"/>
    <w:rsid w:val="00117270"/>
    <w:rsid w:val="00117F80"/>
    <w:rsid w:val="00120512"/>
    <w:rsid w:val="00121413"/>
    <w:rsid w:val="001218E7"/>
    <w:rsid w:val="0012235B"/>
    <w:rsid w:val="00123671"/>
    <w:rsid w:val="00123D4B"/>
    <w:rsid w:val="00124F1B"/>
    <w:rsid w:val="001264DD"/>
    <w:rsid w:val="00126507"/>
    <w:rsid w:val="0012730C"/>
    <w:rsid w:val="00127EAE"/>
    <w:rsid w:val="0013004C"/>
    <w:rsid w:val="001323E2"/>
    <w:rsid w:val="00132605"/>
    <w:rsid w:val="00133206"/>
    <w:rsid w:val="0013342B"/>
    <w:rsid w:val="00133455"/>
    <w:rsid w:val="00134A14"/>
    <w:rsid w:val="00134F3E"/>
    <w:rsid w:val="001353FB"/>
    <w:rsid w:val="001356ED"/>
    <w:rsid w:val="00135873"/>
    <w:rsid w:val="00136C3E"/>
    <w:rsid w:val="00137161"/>
    <w:rsid w:val="00137270"/>
    <w:rsid w:val="0013759F"/>
    <w:rsid w:val="00140E9F"/>
    <w:rsid w:val="001412C1"/>
    <w:rsid w:val="001414A0"/>
    <w:rsid w:val="001416B1"/>
    <w:rsid w:val="00143804"/>
    <w:rsid w:val="001451EF"/>
    <w:rsid w:val="0014550C"/>
    <w:rsid w:val="00145571"/>
    <w:rsid w:val="00145694"/>
    <w:rsid w:val="001457FC"/>
    <w:rsid w:val="00145D9F"/>
    <w:rsid w:val="001466F2"/>
    <w:rsid w:val="00146C4D"/>
    <w:rsid w:val="0014720E"/>
    <w:rsid w:val="0014733A"/>
    <w:rsid w:val="00147915"/>
    <w:rsid w:val="001479C7"/>
    <w:rsid w:val="00147C36"/>
    <w:rsid w:val="00150236"/>
    <w:rsid w:val="0015098D"/>
    <w:rsid w:val="00150C2C"/>
    <w:rsid w:val="00150E49"/>
    <w:rsid w:val="00150F1F"/>
    <w:rsid w:val="00151109"/>
    <w:rsid w:val="0015113F"/>
    <w:rsid w:val="00151159"/>
    <w:rsid w:val="00151ACF"/>
    <w:rsid w:val="001524DB"/>
    <w:rsid w:val="00152D47"/>
    <w:rsid w:val="00153719"/>
    <w:rsid w:val="00153E74"/>
    <w:rsid w:val="00154D31"/>
    <w:rsid w:val="00155064"/>
    <w:rsid w:val="001550A7"/>
    <w:rsid w:val="00155AE3"/>
    <w:rsid w:val="00155B74"/>
    <w:rsid w:val="0015657D"/>
    <w:rsid w:val="00156AA7"/>
    <w:rsid w:val="001570D6"/>
    <w:rsid w:val="00161A32"/>
    <w:rsid w:val="00161F1B"/>
    <w:rsid w:val="0016270E"/>
    <w:rsid w:val="00162934"/>
    <w:rsid w:val="00162C5B"/>
    <w:rsid w:val="001631EE"/>
    <w:rsid w:val="00163AA2"/>
    <w:rsid w:val="00163C74"/>
    <w:rsid w:val="001648D8"/>
    <w:rsid w:val="00164A1B"/>
    <w:rsid w:val="001674BA"/>
    <w:rsid w:val="00167C10"/>
    <w:rsid w:val="001701BB"/>
    <w:rsid w:val="00170ADD"/>
    <w:rsid w:val="00170DF1"/>
    <w:rsid w:val="00170E65"/>
    <w:rsid w:val="001710B0"/>
    <w:rsid w:val="0017124A"/>
    <w:rsid w:val="00171466"/>
    <w:rsid w:val="00172555"/>
    <w:rsid w:val="00172C32"/>
    <w:rsid w:val="00172FF9"/>
    <w:rsid w:val="0017310D"/>
    <w:rsid w:val="001731FA"/>
    <w:rsid w:val="00173311"/>
    <w:rsid w:val="001733DF"/>
    <w:rsid w:val="001739A9"/>
    <w:rsid w:val="00174687"/>
    <w:rsid w:val="00175B88"/>
    <w:rsid w:val="00176974"/>
    <w:rsid w:val="001770D1"/>
    <w:rsid w:val="0017741D"/>
    <w:rsid w:val="0017751C"/>
    <w:rsid w:val="00177A66"/>
    <w:rsid w:val="00183EC4"/>
    <w:rsid w:val="00184BAB"/>
    <w:rsid w:val="00184F41"/>
    <w:rsid w:val="0018642D"/>
    <w:rsid w:val="00186986"/>
    <w:rsid w:val="00186B04"/>
    <w:rsid w:val="00187EFB"/>
    <w:rsid w:val="00190361"/>
    <w:rsid w:val="00190B27"/>
    <w:rsid w:val="00191EFA"/>
    <w:rsid w:val="00193D34"/>
    <w:rsid w:val="001940FC"/>
    <w:rsid w:val="00194374"/>
    <w:rsid w:val="00194807"/>
    <w:rsid w:val="00195054"/>
    <w:rsid w:val="00195347"/>
    <w:rsid w:val="001958C8"/>
    <w:rsid w:val="00196661"/>
    <w:rsid w:val="00196B59"/>
    <w:rsid w:val="00197C07"/>
    <w:rsid w:val="00197C2B"/>
    <w:rsid w:val="001A004F"/>
    <w:rsid w:val="001A0652"/>
    <w:rsid w:val="001A067C"/>
    <w:rsid w:val="001A0F41"/>
    <w:rsid w:val="001A1737"/>
    <w:rsid w:val="001A1F60"/>
    <w:rsid w:val="001A21FD"/>
    <w:rsid w:val="001A23CB"/>
    <w:rsid w:val="001A2667"/>
    <w:rsid w:val="001A2D2F"/>
    <w:rsid w:val="001A2D57"/>
    <w:rsid w:val="001A3361"/>
    <w:rsid w:val="001A4291"/>
    <w:rsid w:val="001A5254"/>
    <w:rsid w:val="001A5949"/>
    <w:rsid w:val="001A5A2D"/>
    <w:rsid w:val="001A6968"/>
    <w:rsid w:val="001A70FC"/>
    <w:rsid w:val="001A717C"/>
    <w:rsid w:val="001A7389"/>
    <w:rsid w:val="001A795B"/>
    <w:rsid w:val="001B047A"/>
    <w:rsid w:val="001B0A66"/>
    <w:rsid w:val="001B1383"/>
    <w:rsid w:val="001B194B"/>
    <w:rsid w:val="001B27CB"/>
    <w:rsid w:val="001B420A"/>
    <w:rsid w:val="001B4E0B"/>
    <w:rsid w:val="001B4FCC"/>
    <w:rsid w:val="001B53AA"/>
    <w:rsid w:val="001B55B9"/>
    <w:rsid w:val="001B6874"/>
    <w:rsid w:val="001C05F1"/>
    <w:rsid w:val="001C0B82"/>
    <w:rsid w:val="001C0C1E"/>
    <w:rsid w:val="001C0F6C"/>
    <w:rsid w:val="001C17D0"/>
    <w:rsid w:val="001C221A"/>
    <w:rsid w:val="001C29A2"/>
    <w:rsid w:val="001C37D5"/>
    <w:rsid w:val="001C3A17"/>
    <w:rsid w:val="001C3F85"/>
    <w:rsid w:val="001C461A"/>
    <w:rsid w:val="001C4E4A"/>
    <w:rsid w:val="001C66FE"/>
    <w:rsid w:val="001C686D"/>
    <w:rsid w:val="001C765A"/>
    <w:rsid w:val="001C76A0"/>
    <w:rsid w:val="001D0930"/>
    <w:rsid w:val="001D0B13"/>
    <w:rsid w:val="001D0FE7"/>
    <w:rsid w:val="001D145A"/>
    <w:rsid w:val="001D1F2E"/>
    <w:rsid w:val="001D28ED"/>
    <w:rsid w:val="001D3D8D"/>
    <w:rsid w:val="001D4B8F"/>
    <w:rsid w:val="001D5278"/>
    <w:rsid w:val="001D5631"/>
    <w:rsid w:val="001D6813"/>
    <w:rsid w:val="001D7BEA"/>
    <w:rsid w:val="001D7F33"/>
    <w:rsid w:val="001E10EB"/>
    <w:rsid w:val="001E1A3C"/>
    <w:rsid w:val="001E24A9"/>
    <w:rsid w:val="001E2D06"/>
    <w:rsid w:val="001E36DA"/>
    <w:rsid w:val="001E4802"/>
    <w:rsid w:val="001E49A8"/>
    <w:rsid w:val="001E4D4E"/>
    <w:rsid w:val="001E5835"/>
    <w:rsid w:val="001E605A"/>
    <w:rsid w:val="001E6FB4"/>
    <w:rsid w:val="001E73A5"/>
    <w:rsid w:val="001E766D"/>
    <w:rsid w:val="001E7EBC"/>
    <w:rsid w:val="001F09EC"/>
    <w:rsid w:val="001F1AE1"/>
    <w:rsid w:val="001F1FE1"/>
    <w:rsid w:val="001F25D4"/>
    <w:rsid w:val="001F30B2"/>
    <w:rsid w:val="001F39DF"/>
    <w:rsid w:val="001F3AE1"/>
    <w:rsid w:val="001F4351"/>
    <w:rsid w:val="001F62F0"/>
    <w:rsid w:val="001F71E0"/>
    <w:rsid w:val="002010C0"/>
    <w:rsid w:val="002013B7"/>
    <w:rsid w:val="0020240D"/>
    <w:rsid w:val="002027DC"/>
    <w:rsid w:val="00202F9F"/>
    <w:rsid w:val="00203EEC"/>
    <w:rsid w:val="002047B3"/>
    <w:rsid w:val="00205143"/>
    <w:rsid w:val="00205694"/>
    <w:rsid w:val="00205920"/>
    <w:rsid w:val="00206058"/>
    <w:rsid w:val="002060D2"/>
    <w:rsid w:val="00207394"/>
    <w:rsid w:val="00207DD0"/>
    <w:rsid w:val="00210D9B"/>
    <w:rsid w:val="00211F86"/>
    <w:rsid w:val="002132E6"/>
    <w:rsid w:val="00213B3A"/>
    <w:rsid w:val="00214216"/>
    <w:rsid w:val="00215142"/>
    <w:rsid w:val="00215686"/>
    <w:rsid w:val="00216375"/>
    <w:rsid w:val="00216E55"/>
    <w:rsid w:val="00216F7C"/>
    <w:rsid w:val="002208F9"/>
    <w:rsid w:val="00221197"/>
    <w:rsid w:val="00221528"/>
    <w:rsid w:val="0022228E"/>
    <w:rsid w:val="00222632"/>
    <w:rsid w:val="0022284E"/>
    <w:rsid w:val="002229A3"/>
    <w:rsid w:val="00223335"/>
    <w:rsid w:val="002233D2"/>
    <w:rsid w:val="00223591"/>
    <w:rsid w:val="00223879"/>
    <w:rsid w:val="00223E94"/>
    <w:rsid w:val="00223EB5"/>
    <w:rsid w:val="00224977"/>
    <w:rsid w:val="00224D22"/>
    <w:rsid w:val="00224E79"/>
    <w:rsid w:val="0022539C"/>
    <w:rsid w:val="002254D4"/>
    <w:rsid w:val="0022614C"/>
    <w:rsid w:val="0022649D"/>
    <w:rsid w:val="002265A2"/>
    <w:rsid w:val="00226BCD"/>
    <w:rsid w:val="002271AC"/>
    <w:rsid w:val="002272C1"/>
    <w:rsid w:val="00227421"/>
    <w:rsid w:val="00230DCE"/>
    <w:rsid w:val="00230DFF"/>
    <w:rsid w:val="0023157D"/>
    <w:rsid w:val="002328A6"/>
    <w:rsid w:val="0023296C"/>
    <w:rsid w:val="00232E87"/>
    <w:rsid w:val="00233BDC"/>
    <w:rsid w:val="0023497E"/>
    <w:rsid w:val="00234CA4"/>
    <w:rsid w:val="002350AC"/>
    <w:rsid w:val="0023544D"/>
    <w:rsid w:val="00236902"/>
    <w:rsid w:val="00236903"/>
    <w:rsid w:val="00236CEE"/>
    <w:rsid w:val="00236D61"/>
    <w:rsid w:val="00237784"/>
    <w:rsid w:val="00237A33"/>
    <w:rsid w:val="00237BD4"/>
    <w:rsid w:val="0024066A"/>
    <w:rsid w:val="002413BB"/>
    <w:rsid w:val="002419E7"/>
    <w:rsid w:val="00241CA6"/>
    <w:rsid w:val="0024223B"/>
    <w:rsid w:val="00242569"/>
    <w:rsid w:val="00242A94"/>
    <w:rsid w:val="00244692"/>
    <w:rsid w:val="00244AD8"/>
    <w:rsid w:val="00244F2A"/>
    <w:rsid w:val="00245441"/>
    <w:rsid w:val="002457A2"/>
    <w:rsid w:val="00245C00"/>
    <w:rsid w:val="00246B97"/>
    <w:rsid w:val="002471CD"/>
    <w:rsid w:val="00247390"/>
    <w:rsid w:val="002479C2"/>
    <w:rsid w:val="00247C2C"/>
    <w:rsid w:val="0025007F"/>
    <w:rsid w:val="00250C56"/>
    <w:rsid w:val="00250F38"/>
    <w:rsid w:val="00251A8E"/>
    <w:rsid w:val="00252554"/>
    <w:rsid w:val="00252705"/>
    <w:rsid w:val="00252B89"/>
    <w:rsid w:val="00252EFE"/>
    <w:rsid w:val="00253726"/>
    <w:rsid w:val="0025411C"/>
    <w:rsid w:val="00255227"/>
    <w:rsid w:val="002556F0"/>
    <w:rsid w:val="00256006"/>
    <w:rsid w:val="00256580"/>
    <w:rsid w:val="00256B3A"/>
    <w:rsid w:val="002571BC"/>
    <w:rsid w:val="002574C1"/>
    <w:rsid w:val="00260CFE"/>
    <w:rsid w:val="00260DC9"/>
    <w:rsid w:val="00261043"/>
    <w:rsid w:val="00261507"/>
    <w:rsid w:val="00261D3B"/>
    <w:rsid w:val="002626BD"/>
    <w:rsid w:val="00262F53"/>
    <w:rsid w:val="00263255"/>
    <w:rsid w:val="002640C5"/>
    <w:rsid w:val="00264B41"/>
    <w:rsid w:val="002651C3"/>
    <w:rsid w:val="00265AC3"/>
    <w:rsid w:val="002667D1"/>
    <w:rsid w:val="00267C57"/>
    <w:rsid w:val="0027077A"/>
    <w:rsid w:val="00270BFE"/>
    <w:rsid w:val="00271502"/>
    <w:rsid w:val="002717AC"/>
    <w:rsid w:val="00272599"/>
    <w:rsid w:val="00273B7B"/>
    <w:rsid w:val="00273D3B"/>
    <w:rsid w:val="00273F1E"/>
    <w:rsid w:val="00274EB1"/>
    <w:rsid w:val="00276794"/>
    <w:rsid w:val="00276B93"/>
    <w:rsid w:val="00276E42"/>
    <w:rsid w:val="00277335"/>
    <w:rsid w:val="00277546"/>
    <w:rsid w:val="00280384"/>
    <w:rsid w:val="0028193B"/>
    <w:rsid w:val="00281DE4"/>
    <w:rsid w:val="0028229F"/>
    <w:rsid w:val="00283087"/>
    <w:rsid w:val="002833A4"/>
    <w:rsid w:val="00283A9A"/>
    <w:rsid w:val="00283B8E"/>
    <w:rsid w:val="00285B5B"/>
    <w:rsid w:val="00285D6B"/>
    <w:rsid w:val="00286226"/>
    <w:rsid w:val="002872E8"/>
    <w:rsid w:val="00287749"/>
    <w:rsid w:val="002877A3"/>
    <w:rsid w:val="002909AA"/>
    <w:rsid w:val="00290C42"/>
    <w:rsid w:val="002914F0"/>
    <w:rsid w:val="00291A53"/>
    <w:rsid w:val="002923EB"/>
    <w:rsid w:val="00293219"/>
    <w:rsid w:val="002937C1"/>
    <w:rsid w:val="00293B31"/>
    <w:rsid w:val="00293B83"/>
    <w:rsid w:val="00294232"/>
    <w:rsid w:val="00294422"/>
    <w:rsid w:val="002950BF"/>
    <w:rsid w:val="002957CA"/>
    <w:rsid w:val="0029594B"/>
    <w:rsid w:val="00295E29"/>
    <w:rsid w:val="0029750F"/>
    <w:rsid w:val="00297C0B"/>
    <w:rsid w:val="00297D16"/>
    <w:rsid w:val="002A01BF"/>
    <w:rsid w:val="002A0866"/>
    <w:rsid w:val="002A128E"/>
    <w:rsid w:val="002A152B"/>
    <w:rsid w:val="002A1CAB"/>
    <w:rsid w:val="002A2832"/>
    <w:rsid w:val="002A314D"/>
    <w:rsid w:val="002A35F2"/>
    <w:rsid w:val="002A3CB6"/>
    <w:rsid w:val="002A3F83"/>
    <w:rsid w:val="002A4456"/>
    <w:rsid w:val="002A44AF"/>
    <w:rsid w:val="002A49D6"/>
    <w:rsid w:val="002A500F"/>
    <w:rsid w:val="002A6142"/>
    <w:rsid w:val="002A6A0D"/>
    <w:rsid w:val="002A767A"/>
    <w:rsid w:val="002B0404"/>
    <w:rsid w:val="002B052C"/>
    <w:rsid w:val="002B154A"/>
    <w:rsid w:val="002B1A46"/>
    <w:rsid w:val="002B1FFC"/>
    <w:rsid w:val="002B21D5"/>
    <w:rsid w:val="002B223B"/>
    <w:rsid w:val="002B2EFC"/>
    <w:rsid w:val="002B4DED"/>
    <w:rsid w:val="002B4F06"/>
    <w:rsid w:val="002B525E"/>
    <w:rsid w:val="002B5C77"/>
    <w:rsid w:val="002B66D4"/>
    <w:rsid w:val="002B76B8"/>
    <w:rsid w:val="002B7963"/>
    <w:rsid w:val="002C0445"/>
    <w:rsid w:val="002C0E18"/>
    <w:rsid w:val="002C1B1B"/>
    <w:rsid w:val="002C200B"/>
    <w:rsid w:val="002C2965"/>
    <w:rsid w:val="002C3B6E"/>
    <w:rsid w:val="002C3DD6"/>
    <w:rsid w:val="002C4A40"/>
    <w:rsid w:val="002C5893"/>
    <w:rsid w:val="002C5A62"/>
    <w:rsid w:val="002C656C"/>
    <w:rsid w:val="002C67AB"/>
    <w:rsid w:val="002C6B66"/>
    <w:rsid w:val="002C78C3"/>
    <w:rsid w:val="002C7A4E"/>
    <w:rsid w:val="002D05A4"/>
    <w:rsid w:val="002D159E"/>
    <w:rsid w:val="002D17D2"/>
    <w:rsid w:val="002D2EFE"/>
    <w:rsid w:val="002D2F9F"/>
    <w:rsid w:val="002D3F09"/>
    <w:rsid w:val="002D4163"/>
    <w:rsid w:val="002D4846"/>
    <w:rsid w:val="002D4B6E"/>
    <w:rsid w:val="002D4BB4"/>
    <w:rsid w:val="002D4BE8"/>
    <w:rsid w:val="002D5A18"/>
    <w:rsid w:val="002D5D20"/>
    <w:rsid w:val="002D5DC4"/>
    <w:rsid w:val="002D6314"/>
    <w:rsid w:val="002D6401"/>
    <w:rsid w:val="002D6671"/>
    <w:rsid w:val="002D6DF3"/>
    <w:rsid w:val="002D6DFB"/>
    <w:rsid w:val="002D6F40"/>
    <w:rsid w:val="002D71DE"/>
    <w:rsid w:val="002E0484"/>
    <w:rsid w:val="002E09FB"/>
    <w:rsid w:val="002E158C"/>
    <w:rsid w:val="002E18BB"/>
    <w:rsid w:val="002E24B9"/>
    <w:rsid w:val="002E28FC"/>
    <w:rsid w:val="002E2F2A"/>
    <w:rsid w:val="002E3A07"/>
    <w:rsid w:val="002E410C"/>
    <w:rsid w:val="002E43FC"/>
    <w:rsid w:val="002E4CF7"/>
    <w:rsid w:val="002E50F3"/>
    <w:rsid w:val="002E5771"/>
    <w:rsid w:val="002E5967"/>
    <w:rsid w:val="002E63FB"/>
    <w:rsid w:val="002E6BA5"/>
    <w:rsid w:val="002E71BE"/>
    <w:rsid w:val="002E769C"/>
    <w:rsid w:val="002E7E5F"/>
    <w:rsid w:val="002F07FA"/>
    <w:rsid w:val="002F088A"/>
    <w:rsid w:val="002F09F6"/>
    <w:rsid w:val="002F0B22"/>
    <w:rsid w:val="002F108F"/>
    <w:rsid w:val="002F1892"/>
    <w:rsid w:val="002F1A40"/>
    <w:rsid w:val="002F1DCE"/>
    <w:rsid w:val="002F244C"/>
    <w:rsid w:val="002F2583"/>
    <w:rsid w:val="002F2714"/>
    <w:rsid w:val="002F2A1B"/>
    <w:rsid w:val="002F2A28"/>
    <w:rsid w:val="002F4433"/>
    <w:rsid w:val="002F460C"/>
    <w:rsid w:val="002F4AAA"/>
    <w:rsid w:val="002F6451"/>
    <w:rsid w:val="002F7045"/>
    <w:rsid w:val="002F7212"/>
    <w:rsid w:val="0030116C"/>
    <w:rsid w:val="00301733"/>
    <w:rsid w:val="00301B00"/>
    <w:rsid w:val="00301CE6"/>
    <w:rsid w:val="00302FF0"/>
    <w:rsid w:val="00304B8B"/>
    <w:rsid w:val="00304C53"/>
    <w:rsid w:val="00305C0C"/>
    <w:rsid w:val="00305D5E"/>
    <w:rsid w:val="003071F7"/>
    <w:rsid w:val="00307793"/>
    <w:rsid w:val="003100FB"/>
    <w:rsid w:val="003109F7"/>
    <w:rsid w:val="00310E44"/>
    <w:rsid w:val="00310EA2"/>
    <w:rsid w:val="00311257"/>
    <w:rsid w:val="003119D5"/>
    <w:rsid w:val="00312647"/>
    <w:rsid w:val="00312EB8"/>
    <w:rsid w:val="00314246"/>
    <w:rsid w:val="003142E8"/>
    <w:rsid w:val="0031449E"/>
    <w:rsid w:val="00315EAA"/>
    <w:rsid w:val="00316004"/>
    <w:rsid w:val="003169A8"/>
    <w:rsid w:val="003173D9"/>
    <w:rsid w:val="003175EA"/>
    <w:rsid w:val="00317966"/>
    <w:rsid w:val="00317CD6"/>
    <w:rsid w:val="0032041E"/>
    <w:rsid w:val="003209A5"/>
    <w:rsid w:val="0032143B"/>
    <w:rsid w:val="00321C34"/>
    <w:rsid w:val="00323444"/>
    <w:rsid w:val="0032656D"/>
    <w:rsid w:val="00326E6D"/>
    <w:rsid w:val="00327545"/>
    <w:rsid w:val="00330556"/>
    <w:rsid w:val="00330674"/>
    <w:rsid w:val="0033112E"/>
    <w:rsid w:val="00332D06"/>
    <w:rsid w:val="00333012"/>
    <w:rsid w:val="00333A2F"/>
    <w:rsid w:val="00333FC2"/>
    <w:rsid w:val="0033465B"/>
    <w:rsid w:val="003346A8"/>
    <w:rsid w:val="00334943"/>
    <w:rsid w:val="003355FE"/>
    <w:rsid w:val="003359FD"/>
    <w:rsid w:val="00335F5A"/>
    <w:rsid w:val="00336D19"/>
    <w:rsid w:val="00336F75"/>
    <w:rsid w:val="00341032"/>
    <w:rsid w:val="003422B7"/>
    <w:rsid w:val="00342543"/>
    <w:rsid w:val="003432AC"/>
    <w:rsid w:val="003440C4"/>
    <w:rsid w:val="003442FA"/>
    <w:rsid w:val="00344DA4"/>
    <w:rsid w:val="00345318"/>
    <w:rsid w:val="00345B23"/>
    <w:rsid w:val="00346082"/>
    <w:rsid w:val="003460B3"/>
    <w:rsid w:val="00346372"/>
    <w:rsid w:val="003469AC"/>
    <w:rsid w:val="00346B0D"/>
    <w:rsid w:val="00350210"/>
    <w:rsid w:val="00350664"/>
    <w:rsid w:val="00350779"/>
    <w:rsid w:val="00350D08"/>
    <w:rsid w:val="00351784"/>
    <w:rsid w:val="0035218A"/>
    <w:rsid w:val="00352F65"/>
    <w:rsid w:val="003531FD"/>
    <w:rsid w:val="003537EF"/>
    <w:rsid w:val="00353C82"/>
    <w:rsid w:val="00353CF6"/>
    <w:rsid w:val="00353E9F"/>
    <w:rsid w:val="003543CC"/>
    <w:rsid w:val="003543E7"/>
    <w:rsid w:val="00354A84"/>
    <w:rsid w:val="00354CC4"/>
    <w:rsid w:val="0035553A"/>
    <w:rsid w:val="00355FBA"/>
    <w:rsid w:val="003563AB"/>
    <w:rsid w:val="00356509"/>
    <w:rsid w:val="0035752B"/>
    <w:rsid w:val="00357C48"/>
    <w:rsid w:val="00357FD6"/>
    <w:rsid w:val="00360801"/>
    <w:rsid w:val="003608FD"/>
    <w:rsid w:val="00360F86"/>
    <w:rsid w:val="00361039"/>
    <w:rsid w:val="0036108A"/>
    <w:rsid w:val="00361325"/>
    <w:rsid w:val="003617FA"/>
    <w:rsid w:val="00361957"/>
    <w:rsid w:val="00362053"/>
    <w:rsid w:val="00362BD8"/>
    <w:rsid w:val="00363B1E"/>
    <w:rsid w:val="00363B2B"/>
    <w:rsid w:val="00363F11"/>
    <w:rsid w:val="0036438F"/>
    <w:rsid w:val="003647AC"/>
    <w:rsid w:val="00364CEC"/>
    <w:rsid w:val="00365350"/>
    <w:rsid w:val="003668F9"/>
    <w:rsid w:val="0036714A"/>
    <w:rsid w:val="0036778A"/>
    <w:rsid w:val="00367929"/>
    <w:rsid w:val="003707DF"/>
    <w:rsid w:val="0037179E"/>
    <w:rsid w:val="00372A2A"/>
    <w:rsid w:val="00374B56"/>
    <w:rsid w:val="003764E7"/>
    <w:rsid w:val="00376857"/>
    <w:rsid w:val="00376EA7"/>
    <w:rsid w:val="00376FC0"/>
    <w:rsid w:val="00377030"/>
    <w:rsid w:val="00377F12"/>
    <w:rsid w:val="00381128"/>
    <w:rsid w:val="00381CF5"/>
    <w:rsid w:val="00381FD6"/>
    <w:rsid w:val="003820A6"/>
    <w:rsid w:val="00382172"/>
    <w:rsid w:val="00382434"/>
    <w:rsid w:val="003830BC"/>
    <w:rsid w:val="003833B7"/>
    <w:rsid w:val="00383719"/>
    <w:rsid w:val="0038396F"/>
    <w:rsid w:val="00383DD5"/>
    <w:rsid w:val="00383F29"/>
    <w:rsid w:val="003851F3"/>
    <w:rsid w:val="00385695"/>
    <w:rsid w:val="003859B5"/>
    <w:rsid w:val="00385E25"/>
    <w:rsid w:val="00386E69"/>
    <w:rsid w:val="00390D0F"/>
    <w:rsid w:val="003912E9"/>
    <w:rsid w:val="0039131E"/>
    <w:rsid w:val="00391F5A"/>
    <w:rsid w:val="00392305"/>
    <w:rsid w:val="0039242C"/>
    <w:rsid w:val="00392805"/>
    <w:rsid w:val="00392C48"/>
    <w:rsid w:val="00392F16"/>
    <w:rsid w:val="00393129"/>
    <w:rsid w:val="003937DA"/>
    <w:rsid w:val="00394671"/>
    <w:rsid w:val="00394878"/>
    <w:rsid w:val="00394BA0"/>
    <w:rsid w:val="00395819"/>
    <w:rsid w:val="00395B8F"/>
    <w:rsid w:val="00395BBD"/>
    <w:rsid w:val="00395DDF"/>
    <w:rsid w:val="003963BE"/>
    <w:rsid w:val="0039740A"/>
    <w:rsid w:val="00397B7F"/>
    <w:rsid w:val="00397F0B"/>
    <w:rsid w:val="003A03FB"/>
    <w:rsid w:val="003A066C"/>
    <w:rsid w:val="003A1BB4"/>
    <w:rsid w:val="003A2259"/>
    <w:rsid w:val="003A299B"/>
    <w:rsid w:val="003A3AE2"/>
    <w:rsid w:val="003A3C77"/>
    <w:rsid w:val="003A4196"/>
    <w:rsid w:val="003A529F"/>
    <w:rsid w:val="003A5402"/>
    <w:rsid w:val="003A5E98"/>
    <w:rsid w:val="003A60CA"/>
    <w:rsid w:val="003A71BA"/>
    <w:rsid w:val="003B010E"/>
    <w:rsid w:val="003B02FC"/>
    <w:rsid w:val="003B09A7"/>
    <w:rsid w:val="003B0D50"/>
    <w:rsid w:val="003B0F46"/>
    <w:rsid w:val="003B1740"/>
    <w:rsid w:val="003B175D"/>
    <w:rsid w:val="003B1787"/>
    <w:rsid w:val="003B1B1A"/>
    <w:rsid w:val="003B2A7A"/>
    <w:rsid w:val="003B33C3"/>
    <w:rsid w:val="003B39AA"/>
    <w:rsid w:val="003B3C3F"/>
    <w:rsid w:val="003B4EDB"/>
    <w:rsid w:val="003B591E"/>
    <w:rsid w:val="003B5AE6"/>
    <w:rsid w:val="003B5B47"/>
    <w:rsid w:val="003B5D2B"/>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5C7D"/>
    <w:rsid w:val="003C6AFB"/>
    <w:rsid w:val="003C6B73"/>
    <w:rsid w:val="003C6BDD"/>
    <w:rsid w:val="003C76F6"/>
    <w:rsid w:val="003C7725"/>
    <w:rsid w:val="003C7E50"/>
    <w:rsid w:val="003D1D21"/>
    <w:rsid w:val="003D3889"/>
    <w:rsid w:val="003D3D81"/>
    <w:rsid w:val="003D43B6"/>
    <w:rsid w:val="003D4D6B"/>
    <w:rsid w:val="003D5346"/>
    <w:rsid w:val="003D662D"/>
    <w:rsid w:val="003D66DA"/>
    <w:rsid w:val="003D6971"/>
    <w:rsid w:val="003D6B56"/>
    <w:rsid w:val="003D7E84"/>
    <w:rsid w:val="003E01A5"/>
    <w:rsid w:val="003E0751"/>
    <w:rsid w:val="003E087B"/>
    <w:rsid w:val="003E0AC2"/>
    <w:rsid w:val="003E0DFC"/>
    <w:rsid w:val="003E1084"/>
    <w:rsid w:val="003E3584"/>
    <w:rsid w:val="003E392A"/>
    <w:rsid w:val="003E3A53"/>
    <w:rsid w:val="003E44E0"/>
    <w:rsid w:val="003E4DC1"/>
    <w:rsid w:val="003E62A9"/>
    <w:rsid w:val="003E7140"/>
    <w:rsid w:val="003E7AFB"/>
    <w:rsid w:val="003F1364"/>
    <w:rsid w:val="003F16E2"/>
    <w:rsid w:val="003F1CFC"/>
    <w:rsid w:val="003F208A"/>
    <w:rsid w:val="003F26FB"/>
    <w:rsid w:val="003F276F"/>
    <w:rsid w:val="003F2B86"/>
    <w:rsid w:val="003F3216"/>
    <w:rsid w:val="003F3BB2"/>
    <w:rsid w:val="003F5500"/>
    <w:rsid w:val="003F5700"/>
    <w:rsid w:val="003F617D"/>
    <w:rsid w:val="003F6FDB"/>
    <w:rsid w:val="003F706B"/>
    <w:rsid w:val="004003CB"/>
    <w:rsid w:val="0040103E"/>
    <w:rsid w:val="00401042"/>
    <w:rsid w:val="00401272"/>
    <w:rsid w:val="004012AE"/>
    <w:rsid w:val="00402627"/>
    <w:rsid w:val="00402A56"/>
    <w:rsid w:val="00403D5D"/>
    <w:rsid w:val="004043D9"/>
    <w:rsid w:val="00404676"/>
    <w:rsid w:val="00404839"/>
    <w:rsid w:val="00404963"/>
    <w:rsid w:val="0040673D"/>
    <w:rsid w:val="00406B4C"/>
    <w:rsid w:val="00406DB1"/>
    <w:rsid w:val="00410B5F"/>
    <w:rsid w:val="00410E1D"/>
    <w:rsid w:val="00411961"/>
    <w:rsid w:val="004126BA"/>
    <w:rsid w:val="00413F1A"/>
    <w:rsid w:val="00414033"/>
    <w:rsid w:val="004143B7"/>
    <w:rsid w:val="004143C0"/>
    <w:rsid w:val="00415AF0"/>
    <w:rsid w:val="00417E5B"/>
    <w:rsid w:val="0042127E"/>
    <w:rsid w:val="004217AE"/>
    <w:rsid w:val="00421E7B"/>
    <w:rsid w:val="00422191"/>
    <w:rsid w:val="004224D1"/>
    <w:rsid w:val="00422C6A"/>
    <w:rsid w:val="00422D49"/>
    <w:rsid w:val="004234A0"/>
    <w:rsid w:val="00423D24"/>
    <w:rsid w:val="00423D3E"/>
    <w:rsid w:val="00424E3A"/>
    <w:rsid w:val="004252B3"/>
    <w:rsid w:val="00425D1E"/>
    <w:rsid w:val="00425D77"/>
    <w:rsid w:val="004262FA"/>
    <w:rsid w:val="00426770"/>
    <w:rsid w:val="00426F59"/>
    <w:rsid w:val="00427EC7"/>
    <w:rsid w:val="00430518"/>
    <w:rsid w:val="004305EB"/>
    <w:rsid w:val="00430C91"/>
    <w:rsid w:val="00431F4F"/>
    <w:rsid w:val="0043234E"/>
    <w:rsid w:val="0043269E"/>
    <w:rsid w:val="00432D19"/>
    <w:rsid w:val="004331FD"/>
    <w:rsid w:val="0043406F"/>
    <w:rsid w:val="004347EB"/>
    <w:rsid w:val="00435183"/>
    <w:rsid w:val="00435245"/>
    <w:rsid w:val="004362EA"/>
    <w:rsid w:val="00436788"/>
    <w:rsid w:val="00437191"/>
    <w:rsid w:val="004379DE"/>
    <w:rsid w:val="00437E4F"/>
    <w:rsid w:val="00437F96"/>
    <w:rsid w:val="004403EB"/>
    <w:rsid w:val="004405D4"/>
    <w:rsid w:val="00441573"/>
    <w:rsid w:val="004417BC"/>
    <w:rsid w:val="00441CA0"/>
    <w:rsid w:val="0044230F"/>
    <w:rsid w:val="0044236D"/>
    <w:rsid w:val="00442BEB"/>
    <w:rsid w:val="00443484"/>
    <w:rsid w:val="004434E2"/>
    <w:rsid w:val="00443A55"/>
    <w:rsid w:val="00443B46"/>
    <w:rsid w:val="004440B6"/>
    <w:rsid w:val="004454BC"/>
    <w:rsid w:val="00445736"/>
    <w:rsid w:val="00445969"/>
    <w:rsid w:val="00445A87"/>
    <w:rsid w:val="00445BFF"/>
    <w:rsid w:val="00445CF3"/>
    <w:rsid w:val="00447898"/>
    <w:rsid w:val="00447965"/>
    <w:rsid w:val="004479FB"/>
    <w:rsid w:val="00447A48"/>
    <w:rsid w:val="00447C5E"/>
    <w:rsid w:val="0045010E"/>
    <w:rsid w:val="0045021D"/>
    <w:rsid w:val="00450260"/>
    <w:rsid w:val="0045040B"/>
    <w:rsid w:val="004506F3"/>
    <w:rsid w:val="004529F6"/>
    <w:rsid w:val="00452AB7"/>
    <w:rsid w:val="0045382B"/>
    <w:rsid w:val="00453EE7"/>
    <w:rsid w:val="00454268"/>
    <w:rsid w:val="0045460D"/>
    <w:rsid w:val="004546B4"/>
    <w:rsid w:val="0045486E"/>
    <w:rsid w:val="00454B4D"/>
    <w:rsid w:val="00454D24"/>
    <w:rsid w:val="00454D34"/>
    <w:rsid w:val="00455E31"/>
    <w:rsid w:val="00455E75"/>
    <w:rsid w:val="004564CF"/>
    <w:rsid w:val="00456657"/>
    <w:rsid w:val="0045696C"/>
    <w:rsid w:val="00457211"/>
    <w:rsid w:val="0045778B"/>
    <w:rsid w:val="004578D7"/>
    <w:rsid w:val="00460882"/>
    <w:rsid w:val="00460B92"/>
    <w:rsid w:val="00461136"/>
    <w:rsid w:val="004611EA"/>
    <w:rsid w:val="00462078"/>
    <w:rsid w:val="00462F82"/>
    <w:rsid w:val="00463676"/>
    <w:rsid w:val="00465426"/>
    <w:rsid w:val="00465BD7"/>
    <w:rsid w:val="0046614A"/>
    <w:rsid w:val="00466772"/>
    <w:rsid w:val="00466A40"/>
    <w:rsid w:val="00466B26"/>
    <w:rsid w:val="00466E1E"/>
    <w:rsid w:val="00467F78"/>
    <w:rsid w:val="004702CB"/>
    <w:rsid w:val="00470F69"/>
    <w:rsid w:val="0047182F"/>
    <w:rsid w:val="004723B1"/>
    <w:rsid w:val="004723F0"/>
    <w:rsid w:val="004730A9"/>
    <w:rsid w:val="00473366"/>
    <w:rsid w:val="00473D8C"/>
    <w:rsid w:val="0047447B"/>
    <w:rsid w:val="004745F6"/>
    <w:rsid w:val="00474611"/>
    <w:rsid w:val="004746FA"/>
    <w:rsid w:val="00474DF0"/>
    <w:rsid w:val="00475128"/>
    <w:rsid w:val="0047558B"/>
    <w:rsid w:val="0047687C"/>
    <w:rsid w:val="00477887"/>
    <w:rsid w:val="00477E88"/>
    <w:rsid w:val="00480D2B"/>
    <w:rsid w:val="00481157"/>
    <w:rsid w:val="004816E7"/>
    <w:rsid w:val="00481718"/>
    <w:rsid w:val="00481AF6"/>
    <w:rsid w:val="00481EC1"/>
    <w:rsid w:val="00483813"/>
    <w:rsid w:val="00483BF6"/>
    <w:rsid w:val="004845CB"/>
    <w:rsid w:val="00484EEC"/>
    <w:rsid w:val="00484F89"/>
    <w:rsid w:val="004850AD"/>
    <w:rsid w:val="00485BA4"/>
    <w:rsid w:val="00485D36"/>
    <w:rsid w:val="00487883"/>
    <w:rsid w:val="00487D92"/>
    <w:rsid w:val="004909E6"/>
    <w:rsid w:val="00490CE6"/>
    <w:rsid w:val="00491091"/>
    <w:rsid w:val="00491185"/>
    <w:rsid w:val="00491659"/>
    <w:rsid w:val="00491A17"/>
    <w:rsid w:val="00491E94"/>
    <w:rsid w:val="00492DC7"/>
    <w:rsid w:val="0049385C"/>
    <w:rsid w:val="0049426F"/>
    <w:rsid w:val="00494995"/>
    <w:rsid w:val="00494FCB"/>
    <w:rsid w:val="00495166"/>
    <w:rsid w:val="004954FB"/>
    <w:rsid w:val="004969AD"/>
    <w:rsid w:val="004975E7"/>
    <w:rsid w:val="00497AA9"/>
    <w:rsid w:val="00497E49"/>
    <w:rsid w:val="004A0046"/>
    <w:rsid w:val="004A090A"/>
    <w:rsid w:val="004A092B"/>
    <w:rsid w:val="004A0F58"/>
    <w:rsid w:val="004A1510"/>
    <w:rsid w:val="004A1D63"/>
    <w:rsid w:val="004A3686"/>
    <w:rsid w:val="004A392E"/>
    <w:rsid w:val="004A3DFE"/>
    <w:rsid w:val="004A3E87"/>
    <w:rsid w:val="004A436F"/>
    <w:rsid w:val="004A43C9"/>
    <w:rsid w:val="004A4C21"/>
    <w:rsid w:val="004A4E89"/>
    <w:rsid w:val="004A69F0"/>
    <w:rsid w:val="004A6F96"/>
    <w:rsid w:val="004A7BE2"/>
    <w:rsid w:val="004B02D7"/>
    <w:rsid w:val="004B14EF"/>
    <w:rsid w:val="004B210C"/>
    <w:rsid w:val="004B2193"/>
    <w:rsid w:val="004B2710"/>
    <w:rsid w:val="004B3295"/>
    <w:rsid w:val="004B3D5D"/>
    <w:rsid w:val="004B4353"/>
    <w:rsid w:val="004B570E"/>
    <w:rsid w:val="004B5A91"/>
    <w:rsid w:val="004B5ABF"/>
    <w:rsid w:val="004B5DC4"/>
    <w:rsid w:val="004B64BA"/>
    <w:rsid w:val="004B7154"/>
    <w:rsid w:val="004C1564"/>
    <w:rsid w:val="004C1A5D"/>
    <w:rsid w:val="004C3035"/>
    <w:rsid w:val="004C33FE"/>
    <w:rsid w:val="004C479A"/>
    <w:rsid w:val="004C5B7D"/>
    <w:rsid w:val="004C5E37"/>
    <w:rsid w:val="004C6F86"/>
    <w:rsid w:val="004C709D"/>
    <w:rsid w:val="004C7432"/>
    <w:rsid w:val="004D012E"/>
    <w:rsid w:val="004D02DB"/>
    <w:rsid w:val="004D0A61"/>
    <w:rsid w:val="004D161F"/>
    <w:rsid w:val="004D2214"/>
    <w:rsid w:val="004D23BB"/>
    <w:rsid w:val="004D423C"/>
    <w:rsid w:val="004D4F1B"/>
    <w:rsid w:val="004D4F75"/>
    <w:rsid w:val="004D5CC5"/>
    <w:rsid w:val="004D5CFA"/>
    <w:rsid w:val="004D6CEA"/>
    <w:rsid w:val="004D759E"/>
    <w:rsid w:val="004D7671"/>
    <w:rsid w:val="004D7C76"/>
    <w:rsid w:val="004E01A0"/>
    <w:rsid w:val="004E0876"/>
    <w:rsid w:val="004E1001"/>
    <w:rsid w:val="004E10A2"/>
    <w:rsid w:val="004E1524"/>
    <w:rsid w:val="004E1A73"/>
    <w:rsid w:val="004E2980"/>
    <w:rsid w:val="004E2BF0"/>
    <w:rsid w:val="004E2E5A"/>
    <w:rsid w:val="004E3497"/>
    <w:rsid w:val="004E3B84"/>
    <w:rsid w:val="004E54B7"/>
    <w:rsid w:val="004E555C"/>
    <w:rsid w:val="004E5D1C"/>
    <w:rsid w:val="004E6725"/>
    <w:rsid w:val="004E6B6D"/>
    <w:rsid w:val="004E6D00"/>
    <w:rsid w:val="004F0FC7"/>
    <w:rsid w:val="004F1BD0"/>
    <w:rsid w:val="004F1DA5"/>
    <w:rsid w:val="004F1EBB"/>
    <w:rsid w:val="004F284B"/>
    <w:rsid w:val="004F3DE8"/>
    <w:rsid w:val="004F4A87"/>
    <w:rsid w:val="004F555B"/>
    <w:rsid w:val="004F59CC"/>
    <w:rsid w:val="004F61E7"/>
    <w:rsid w:val="004F6323"/>
    <w:rsid w:val="004F6926"/>
    <w:rsid w:val="004F778E"/>
    <w:rsid w:val="004F7EF4"/>
    <w:rsid w:val="005001DA"/>
    <w:rsid w:val="00501CE3"/>
    <w:rsid w:val="005027D1"/>
    <w:rsid w:val="005027F8"/>
    <w:rsid w:val="00502F33"/>
    <w:rsid w:val="005035C6"/>
    <w:rsid w:val="00503708"/>
    <w:rsid w:val="00503D51"/>
    <w:rsid w:val="00504BBE"/>
    <w:rsid w:val="00505248"/>
    <w:rsid w:val="005060C3"/>
    <w:rsid w:val="0050706A"/>
    <w:rsid w:val="005106D1"/>
    <w:rsid w:val="00510C37"/>
    <w:rsid w:val="00511072"/>
    <w:rsid w:val="00513730"/>
    <w:rsid w:val="005137F8"/>
    <w:rsid w:val="005140C4"/>
    <w:rsid w:val="0051493F"/>
    <w:rsid w:val="0051495F"/>
    <w:rsid w:val="0051658D"/>
    <w:rsid w:val="00517D5A"/>
    <w:rsid w:val="0052009E"/>
    <w:rsid w:val="005204CB"/>
    <w:rsid w:val="00520568"/>
    <w:rsid w:val="00520C84"/>
    <w:rsid w:val="00521DB3"/>
    <w:rsid w:val="00522DD6"/>
    <w:rsid w:val="00524A60"/>
    <w:rsid w:val="00525635"/>
    <w:rsid w:val="00525DAB"/>
    <w:rsid w:val="00525DC4"/>
    <w:rsid w:val="005262E6"/>
    <w:rsid w:val="005267B6"/>
    <w:rsid w:val="00526D33"/>
    <w:rsid w:val="00526FC9"/>
    <w:rsid w:val="005271C0"/>
    <w:rsid w:val="005276DD"/>
    <w:rsid w:val="00527C46"/>
    <w:rsid w:val="005302DC"/>
    <w:rsid w:val="00530430"/>
    <w:rsid w:val="00530563"/>
    <w:rsid w:val="005307FD"/>
    <w:rsid w:val="00530960"/>
    <w:rsid w:val="00530A8E"/>
    <w:rsid w:val="0053251C"/>
    <w:rsid w:val="00532679"/>
    <w:rsid w:val="00532FD8"/>
    <w:rsid w:val="005337C9"/>
    <w:rsid w:val="0053385E"/>
    <w:rsid w:val="00533B56"/>
    <w:rsid w:val="00534837"/>
    <w:rsid w:val="0053518B"/>
    <w:rsid w:val="005355A1"/>
    <w:rsid w:val="005357C8"/>
    <w:rsid w:val="00535E82"/>
    <w:rsid w:val="005361F0"/>
    <w:rsid w:val="00536FF9"/>
    <w:rsid w:val="005372B1"/>
    <w:rsid w:val="0053763F"/>
    <w:rsid w:val="00537971"/>
    <w:rsid w:val="0054032D"/>
    <w:rsid w:val="0054064C"/>
    <w:rsid w:val="005409E8"/>
    <w:rsid w:val="0054106D"/>
    <w:rsid w:val="00541344"/>
    <w:rsid w:val="0054394C"/>
    <w:rsid w:val="00543BFE"/>
    <w:rsid w:val="00543CC2"/>
    <w:rsid w:val="00544814"/>
    <w:rsid w:val="005455C3"/>
    <w:rsid w:val="005455D0"/>
    <w:rsid w:val="00546864"/>
    <w:rsid w:val="0054794E"/>
    <w:rsid w:val="00547F66"/>
    <w:rsid w:val="005508BF"/>
    <w:rsid w:val="005509F4"/>
    <w:rsid w:val="00550C24"/>
    <w:rsid w:val="0055315C"/>
    <w:rsid w:val="00553644"/>
    <w:rsid w:val="0055450B"/>
    <w:rsid w:val="00554548"/>
    <w:rsid w:val="00554864"/>
    <w:rsid w:val="00556664"/>
    <w:rsid w:val="00556D54"/>
    <w:rsid w:val="00556D62"/>
    <w:rsid w:val="005570BF"/>
    <w:rsid w:val="00557278"/>
    <w:rsid w:val="005572C3"/>
    <w:rsid w:val="005578B6"/>
    <w:rsid w:val="00560328"/>
    <w:rsid w:val="005607CD"/>
    <w:rsid w:val="005610D4"/>
    <w:rsid w:val="005611CE"/>
    <w:rsid w:val="00561331"/>
    <w:rsid w:val="00561382"/>
    <w:rsid w:val="00561C32"/>
    <w:rsid w:val="005621D5"/>
    <w:rsid w:val="005626D5"/>
    <w:rsid w:val="00562C57"/>
    <w:rsid w:val="005630AA"/>
    <w:rsid w:val="005630EE"/>
    <w:rsid w:val="00563F6D"/>
    <w:rsid w:val="0056417A"/>
    <w:rsid w:val="0056438A"/>
    <w:rsid w:val="005644B4"/>
    <w:rsid w:val="0056454F"/>
    <w:rsid w:val="00565C8F"/>
    <w:rsid w:val="00566B51"/>
    <w:rsid w:val="00566BD9"/>
    <w:rsid w:val="005676DA"/>
    <w:rsid w:val="00567E6F"/>
    <w:rsid w:val="005725FF"/>
    <w:rsid w:val="00572737"/>
    <w:rsid w:val="00572AC9"/>
    <w:rsid w:val="005733D7"/>
    <w:rsid w:val="005739B6"/>
    <w:rsid w:val="00573B6D"/>
    <w:rsid w:val="00580D06"/>
    <w:rsid w:val="00581A38"/>
    <w:rsid w:val="00581C9E"/>
    <w:rsid w:val="005827DF"/>
    <w:rsid w:val="00582F29"/>
    <w:rsid w:val="00584694"/>
    <w:rsid w:val="005847FD"/>
    <w:rsid w:val="00584CD1"/>
    <w:rsid w:val="00586210"/>
    <w:rsid w:val="0058624F"/>
    <w:rsid w:val="005862DA"/>
    <w:rsid w:val="005872DD"/>
    <w:rsid w:val="00587411"/>
    <w:rsid w:val="005912FB"/>
    <w:rsid w:val="005915A3"/>
    <w:rsid w:val="00591887"/>
    <w:rsid w:val="00592B4B"/>
    <w:rsid w:val="005931B7"/>
    <w:rsid w:val="00593A9F"/>
    <w:rsid w:val="00593FDC"/>
    <w:rsid w:val="00594DCE"/>
    <w:rsid w:val="00595522"/>
    <w:rsid w:val="0059587E"/>
    <w:rsid w:val="00596524"/>
    <w:rsid w:val="0059688E"/>
    <w:rsid w:val="00597AB7"/>
    <w:rsid w:val="00597C52"/>
    <w:rsid w:val="00597E1F"/>
    <w:rsid w:val="005A0C5A"/>
    <w:rsid w:val="005A15A4"/>
    <w:rsid w:val="005A160D"/>
    <w:rsid w:val="005A2646"/>
    <w:rsid w:val="005A3514"/>
    <w:rsid w:val="005A4C7B"/>
    <w:rsid w:val="005A50B2"/>
    <w:rsid w:val="005A6644"/>
    <w:rsid w:val="005A6AA5"/>
    <w:rsid w:val="005A7771"/>
    <w:rsid w:val="005A783E"/>
    <w:rsid w:val="005B086A"/>
    <w:rsid w:val="005B0F17"/>
    <w:rsid w:val="005B1093"/>
    <w:rsid w:val="005B2AD5"/>
    <w:rsid w:val="005B2CC0"/>
    <w:rsid w:val="005B3687"/>
    <w:rsid w:val="005B3FEE"/>
    <w:rsid w:val="005B4ABD"/>
    <w:rsid w:val="005B5001"/>
    <w:rsid w:val="005B541F"/>
    <w:rsid w:val="005B6492"/>
    <w:rsid w:val="005B6C0D"/>
    <w:rsid w:val="005B71D1"/>
    <w:rsid w:val="005C0091"/>
    <w:rsid w:val="005C015A"/>
    <w:rsid w:val="005C0855"/>
    <w:rsid w:val="005C0A02"/>
    <w:rsid w:val="005C0ED6"/>
    <w:rsid w:val="005C1138"/>
    <w:rsid w:val="005C1320"/>
    <w:rsid w:val="005C1CCE"/>
    <w:rsid w:val="005C35F3"/>
    <w:rsid w:val="005C3741"/>
    <w:rsid w:val="005C391B"/>
    <w:rsid w:val="005C458C"/>
    <w:rsid w:val="005C4FA1"/>
    <w:rsid w:val="005C5831"/>
    <w:rsid w:val="005C5CE9"/>
    <w:rsid w:val="005C63F6"/>
    <w:rsid w:val="005C70D2"/>
    <w:rsid w:val="005C719B"/>
    <w:rsid w:val="005D0D63"/>
    <w:rsid w:val="005D10C2"/>
    <w:rsid w:val="005D1156"/>
    <w:rsid w:val="005D1F91"/>
    <w:rsid w:val="005D22DB"/>
    <w:rsid w:val="005D3E74"/>
    <w:rsid w:val="005D4076"/>
    <w:rsid w:val="005D4319"/>
    <w:rsid w:val="005D5EE5"/>
    <w:rsid w:val="005D611A"/>
    <w:rsid w:val="005D6EA5"/>
    <w:rsid w:val="005D72C3"/>
    <w:rsid w:val="005D7C8D"/>
    <w:rsid w:val="005E04E7"/>
    <w:rsid w:val="005E23C7"/>
    <w:rsid w:val="005E3076"/>
    <w:rsid w:val="005E45F0"/>
    <w:rsid w:val="005E50CF"/>
    <w:rsid w:val="005E57AB"/>
    <w:rsid w:val="005E5C95"/>
    <w:rsid w:val="005E5D67"/>
    <w:rsid w:val="005E608E"/>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DAC"/>
    <w:rsid w:val="00601EC2"/>
    <w:rsid w:val="0060217C"/>
    <w:rsid w:val="006033DE"/>
    <w:rsid w:val="0060340E"/>
    <w:rsid w:val="0060444F"/>
    <w:rsid w:val="00604659"/>
    <w:rsid w:val="00605721"/>
    <w:rsid w:val="006057D4"/>
    <w:rsid w:val="006062F7"/>
    <w:rsid w:val="00610301"/>
    <w:rsid w:val="006104A7"/>
    <w:rsid w:val="00611110"/>
    <w:rsid w:val="00611729"/>
    <w:rsid w:val="00611AC7"/>
    <w:rsid w:val="00612155"/>
    <w:rsid w:val="00612B5C"/>
    <w:rsid w:val="0061459C"/>
    <w:rsid w:val="00614A1F"/>
    <w:rsid w:val="00614DBF"/>
    <w:rsid w:val="00615411"/>
    <w:rsid w:val="00616AB8"/>
    <w:rsid w:val="00616C6E"/>
    <w:rsid w:val="00617096"/>
    <w:rsid w:val="006200AD"/>
    <w:rsid w:val="006203A1"/>
    <w:rsid w:val="006209F1"/>
    <w:rsid w:val="006214ED"/>
    <w:rsid w:val="00621D47"/>
    <w:rsid w:val="00622571"/>
    <w:rsid w:val="00623D4D"/>
    <w:rsid w:val="00624687"/>
    <w:rsid w:val="00624A91"/>
    <w:rsid w:val="00624B6A"/>
    <w:rsid w:val="006255B0"/>
    <w:rsid w:val="00625954"/>
    <w:rsid w:val="00625981"/>
    <w:rsid w:val="00626C73"/>
    <w:rsid w:val="00627097"/>
    <w:rsid w:val="00630051"/>
    <w:rsid w:val="0063152A"/>
    <w:rsid w:val="00631951"/>
    <w:rsid w:val="00631AEC"/>
    <w:rsid w:val="00631DCE"/>
    <w:rsid w:val="00631FAA"/>
    <w:rsid w:val="00632356"/>
    <w:rsid w:val="00632BEC"/>
    <w:rsid w:val="00633DE3"/>
    <w:rsid w:val="00634B38"/>
    <w:rsid w:val="00634BB8"/>
    <w:rsid w:val="006363B8"/>
    <w:rsid w:val="006367B1"/>
    <w:rsid w:val="0063731A"/>
    <w:rsid w:val="0063770B"/>
    <w:rsid w:val="00637ACC"/>
    <w:rsid w:val="006411B6"/>
    <w:rsid w:val="006418A5"/>
    <w:rsid w:val="0064202F"/>
    <w:rsid w:val="006423EE"/>
    <w:rsid w:val="00642AD3"/>
    <w:rsid w:val="00642C5E"/>
    <w:rsid w:val="006432D8"/>
    <w:rsid w:val="00643825"/>
    <w:rsid w:val="006447A2"/>
    <w:rsid w:val="00644862"/>
    <w:rsid w:val="006459A5"/>
    <w:rsid w:val="00645C23"/>
    <w:rsid w:val="00646D05"/>
    <w:rsid w:val="00647973"/>
    <w:rsid w:val="00647D20"/>
    <w:rsid w:val="006513DF"/>
    <w:rsid w:val="00651984"/>
    <w:rsid w:val="0065234A"/>
    <w:rsid w:val="00653206"/>
    <w:rsid w:val="006532B4"/>
    <w:rsid w:val="00654162"/>
    <w:rsid w:val="006541F4"/>
    <w:rsid w:val="006551A9"/>
    <w:rsid w:val="00656245"/>
    <w:rsid w:val="006563EA"/>
    <w:rsid w:val="006616E6"/>
    <w:rsid w:val="00661A5F"/>
    <w:rsid w:val="00661AF6"/>
    <w:rsid w:val="00661BEF"/>
    <w:rsid w:val="00661F87"/>
    <w:rsid w:val="00663F5B"/>
    <w:rsid w:val="00665FE0"/>
    <w:rsid w:val="0066692C"/>
    <w:rsid w:val="00667079"/>
    <w:rsid w:val="00667758"/>
    <w:rsid w:val="00667D66"/>
    <w:rsid w:val="00670233"/>
    <w:rsid w:val="00670DC5"/>
    <w:rsid w:val="00671493"/>
    <w:rsid w:val="00672041"/>
    <w:rsid w:val="006728CE"/>
    <w:rsid w:val="006729B8"/>
    <w:rsid w:val="00673614"/>
    <w:rsid w:val="006736CF"/>
    <w:rsid w:val="00674E60"/>
    <w:rsid w:val="00675AB3"/>
    <w:rsid w:val="00675BF7"/>
    <w:rsid w:val="00675DBF"/>
    <w:rsid w:val="00676286"/>
    <w:rsid w:val="006766B3"/>
    <w:rsid w:val="00676752"/>
    <w:rsid w:val="00676AFD"/>
    <w:rsid w:val="0068010B"/>
    <w:rsid w:val="0068071B"/>
    <w:rsid w:val="00680823"/>
    <w:rsid w:val="006809C9"/>
    <w:rsid w:val="00682500"/>
    <w:rsid w:val="00682B0C"/>
    <w:rsid w:val="006847C9"/>
    <w:rsid w:val="00685009"/>
    <w:rsid w:val="00685388"/>
    <w:rsid w:val="00685463"/>
    <w:rsid w:val="0068658C"/>
    <w:rsid w:val="0068686D"/>
    <w:rsid w:val="00686D7A"/>
    <w:rsid w:val="0068786E"/>
    <w:rsid w:val="00687E85"/>
    <w:rsid w:val="0069102C"/>
    <w:rsid w:val="0069116C"/>
    <w:rsid w:val="00691276"/>
    <w:rsid w:val="00691D0B"/>
    <w:rsid w:val="0069293E"/>
    <w:rsid w:val="00692E3C"/>
    <w:rsid w:val="00692F84"/>
    <w:rsid w:val="0069321F"/>
    <w:rsid w:val="0069339A"/>
    <w:rsid w:val="006937D3"/>
    <w:rsid w:val="00693983"/>
    <w:rsid w:val="0069490A"/>
    <w:rsid w:val="00694C9B"/>
    <w:rsid w:val="006954E2"/>
    <w:rsid w:val="00695935"/>
    <w:rsid w:val="006959C8"/>
    <w:rsid w:val="00695F44"/>
    <w:rsid w:val="00696E45"/>
    <w:rsid w:val="0069778C"/>
    <w:rsid w:val="00697D53"/>
    <w:rsid w:val="00697FA7"/>
    <w:rsid w:val="006A005E"/>
    <w:rsid w:val="006A016D"/>
    <w:rsid w:val="006A0209"/>
    <w:rsid w:val="006A0284"/>
    <w:rsid w:val="006A10FB"/>
    <w:rsid w:val="006A11CC"/>
    <w:rsid w:val="006A125E"/>
    <w:rsid w:val="006A1D8F"/>
    <w:rsid w:val="006A1F04"/>
    <w:rsid w:val="006A2AE6"/>
    <w:rsid w:val="006A36D2"/>
    <w:rsid w:val="006A3D21"/>
    <w:rsid w:val="006A4293"/>
    <w:rsid w:val="006A44CF"/>
    <w:rsid w:val="006A47A3"/>
    <w:rsid w:val="006A4D04"/>
    <w:rsid w:val="006A535C"/>
    <w:rsid w:val="006A675D"/>
    <w:rsid w:val="006A6C5E"/>
    <w:rsid w:val="006A73F7"/>
    <w:rsid w:val="006A7781"/>
    <w:rsid w:val="006A77F5"/>
    <w:rsid w:val="006A795F"/>
    <w:rsid w:val="006A7C7C"/>
    <w:rsid w:val="006B1040"/>
    <w:rsid w:val="006B138D"/>
    <w:rsid w:val="006B24AF"/>
    <w:rsid w:val="006B2816"/>
    <w:rsid w:val="006B366B"/>
    <w:rsid w:val="006B4974"/>
    <w:rsid w:val="006B5275"/>
    <w:rsid w:val="006B6434"/>
    <w:rsid w:val="006B6605"/>
    <w:rsid w:val="006B6CAA"/>
    <w:rsid w:val="006B715C"/>
    <w:rsid w:val="006B7DEF"/>
    <w:rsid w:val="006B7E19"/>
    <w:rsid w:val="006B7F69"/>
    <w:rsid w:val="006C0505"/>
    <w:rsid w:val="006C0FAE"/>
    <w:rsid w:val="006C1044"/>
    <w:rsid w:val="006C1735"/>
    <w:rsid w:val="006C173F"/>
    <w:rsid w:val="006C3959"/>
    <w:rsid w:val="006C3C6D"/>
    <w:rsid w:val="006C42CC"/>
    <w:rsid w:val="006C4A1F"/>
    <w:rsid w:val="006C4A31"/>
    <w:rsid w:val="006C4E7B"/>
    <w:rsid w:val="006C5486"/>
    <w:rsid w:val="006C5725"/>
    <w:rsid w:val="006C5910"/>
    <w:rsid w:val="006C5B64"/>
    <w:rsid w:val="006C6BA6"/>
    <w:rsid w:val="006C710F"/>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4E17"/>
    <w:rsid w:val="006E5693"/>
    <w:rsid w:val="006E6185"/>
    <w:rsid w:val="006E70CD"/>
    <w:rsid w:val="006E7590"/>
    <w:rsid w:val="006E76C8"/>
    <w:rsid w:val="006F0254"/>
    <w:rsid w:val="006F0582"/>
    <w:rsid w:val="006F07EA"/>
    <w:rsid w:val="006F0C7A"/>
    <w:rsid w:val="006F0FEC"/>
    <w:rsid w:val="006F1675"/>
    <w:rsid w:val="006F16BF"/>
    <w:rsid w:val="006F20FC"/>
    <w:rsid w:val="006F2580"/>
    <w:rsid w:val="006F2CC5"/>
    <w:rsid w:val="006F2D4A"/>
    <w:rsid w:val="006F3988"/>
    <w:rsid w:val="006F41E9"/>
    <w:rsid w:val="006F440F"/>
    <w:rsid w:val="006F4FC4"/>
    <w:rsid w:val="006F558A"/>
    <w:rsid w:val="006F5785"/>
    <w:rsid w:val="006F625D"/>
    <w:rsid w:val="006F6C2B"/>
    <w:rsid w:val="006F7449"/>
    <w:rsid w:val="006F7897"/>
    <w:rsid w:val="00700435"/>
    <w:rsid w:val="007008E0"/>
    <w:rsid w:val="00700FA0"/>
    <w:rsid w:val="0070123C"/>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19E6"/>
    <w:rsid w:val="0071224A"/>
    <w:rsid w:val="007129AC"/>
    <w:rsid w:val="00712BA5"/>
    <w:rsid w:val="00714685"/>
    <w:rsid w:val="00714752"/>
    <w:rsid w:val="00714AE5"/>
    <w:rsid w:val="00714BCC"/>
    <w:rsid w:val="00715387"/>
    <w:rsid w:val="0071592D"/>
    <w:rsid w:val="00716172"/>
    <w:rsid w:val="00716D65"/>
    <w:rsid w:val="00716EB7"/>
    <w:rsid w:val="00716F5F"/>
    <w:rsid w:val="00717002"/>
    <w:rsid w:val="00717091"/>
    <w:rsid w:val="0071727D"/>
    <w:rsid w:val="00717659"/>
    <w:rsid w:val="00721513"/>
    <w:rsid w:val="00721CD7"/>
    <w:rsid w:val="0072221F"/>
    <w:rsid w:val="00722430"/>
    <w:rsid w:val="007226A1"/>
    <w:rsid w:val="00722A9B"/>
    <w:rsid w:val="007235C8"/>
    <w:rsid w:val="00723CE8"/>
    <w:rsid w:val="00723E38"/>
    <w:rsid w:val="00724961"/>
    <w:rsid w:val="0072496B"/>
    <w:rsid w:val="007262E5"/>
    <w:rsid w:val="00726A43"/>
    <w:rsid w:val="00726CAF"/>
    <w:rsid w:val="00726CBB"/>
    <w:rsid w:val="00726D26"/>
    <w:rsid w:val="007300E2"/>
    <w:rsid w:val="007300F4"/>
    <w:rsid w:val="00731627"/>
    <w:rsid w:val="007319BB"/>
    <w:rsid w:val="00731A6A"/>
    <w:rsid w:val="00731E63"/>
    <w:rsid w:val="007329EA"/>
    <w:rsid w:val="00733463"/>
    <w:rsid w:val="00733F07"/>
    <w:rsid w:val="00734533"/>
    <w:rsid w:val="00734D6E"/>
    <w:rsid w:val="00735414"/>
    <w:rsid w:val="00735861"/>
    <w:rsid w:val="00735A14"/>
    <w:rsid w:val="0073671B"/>
    <w:rsid w:val="007370FD"/>
    <w:rsid w:val="0073739D"/>
    <w:rsid w:val="00740A51"/>
    <w:rsid w:val="007410D0"/>
    <w:rsid w:val="00741A30"/>
    <w:rsid w:val="00742833"/>
    <w:rsid w:val="0074283D"/>
    <w:rsid w:val="00742B8E"/>
    <w:rsid w:val="00742C19"/>
    <w:rsid w:val="00742C7E"/>
    <w:rsid w:val="00742CC2"/>
    <w:rsid w:val="00742D06"/>
    <w:rsid w:val="00743F25"/>
    <w:rsid w:val="00743F6D"/>
    <w:rsid w:val="00747161"/>
    <w:rsid w:val="00747BC3"/>
    <w:rsid w:val="00747CCC"/>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8E4"/>
    <w:rsid w:val="00755F98"/>
    <w:rsid w:val="00756461"/>
    <w:rsid w:val="00756778"/>
    <w:rsid w:val="00756C35"/>
    <w:rsid w:val="00756DC7"/>
    <w:rsid w:val="007573C1"/>
    <w:rsid w:val="00760E6C"/>
    <w:rsid w:val="0076200B"/>
    <w:rsid w:val="00762232"/>
    <w:rsid w:val="00762444"/>
    <w:rsid w:val="007634E1"/>
    <w:rsid w:val="0076421F"/>
    <w:rsid w:val="00764350"/>
    <w:rsid w:val="00764623"/>
    <w:rsid w:val="007647F0"/>
    <w:rsid w:val="00764C5E"/>
    <w:rsid w:val="00765466"/>
    <w:rsid w:val="0076616C"/>
    <w:rsid w:val="00766D0C"/>
    <w:rsid w:val="007676DA"/>
    <w:rsid w:val="007703AD"/>
    <w:rsid w:val="00770498"/>
    <w:rsid w:val="007706AB"/>
    <w:rsid w:val="00770CC5"/>
    <w:rsid w:val="00772482"/>
    <w:rsid w:val="00774019"/>
    <w:rsid w:val="00774285"/>
    <w:rsid w:val="007744B1"/>
    <w:rsid w:val="00774DF2"/>
    <w:rsid w:val="007752CD"/>
    <w:rsid w:val="007761A3"/>
    <w:rsid w:val="00776FE3"/>
    <w:rsid w:val="00777053"/>
    <w:rsid w:val="00777F77"/>
    <w:rsid w:val="00781A49"/>
    <w:rsid w:val="00782682"/>
    <w:rsid w:val="00783AE8"/>
    <w:rsid w:val="0078405B"/>
    <w:rsid w:val="00785492"/>
    <w:rsid w:val="00786411"/>
    <w:rsid w:val="00786598"/>
    <w:rsid w:val="00786D5C"/>
    <w:rsid w:val="00786E6C"/>
    <w:rsid w:val="0078753C"/>
    <w:rsid w:val="00787E9F"/>
    <w:rsid w:val="00790038"/>
    <w:rsid w:val="00790351"/>
    <w:rsid w:val="007906CE"/>
    <w:rsid w:val="00790978"/>
    <w:rsid w:val="00790AA2"/>
    <w:rsid w:val="00790AB9"/>
    <w:rsid w:val="00790D49"/>
    <w:rsid w:val="00791D89"/>
    <w:rsid w:val="00793601"/>
    <w:rsid w:val="00793941"/>
    <w:rsid w:val="00794762"/>
    <w:rsid w:val="00794CBA"/>
    <w:rsid w:val="00795069"/>
    <w:rsid w:val="007959B0"/>
    <w:rsid w:val="00796034"/>
    <w:rsid w:val="00796ED1"/>
    <w:rsid w:val="00797560"/>
    <w:rsid w:val="007976FF"/>
    <w:rsid w:val="00797A12"/>
    <w:rsid w:val="00797E1C"/>
    <w:rsid w:val="007A03D4"/>
    <w:rsid w:val="007A05D1"/>
    <w:rsid w:val="007A069E"/>
    <w:rsid w:val="007A0D23"/>
    <w:rsid w:val="007A0D3E"/>
    <w:rsid w:val="007A0EB2"/>
    <w:rsid w:val="007A0FA1"/>
    <w:rsid w:val="007A106B"/>
    <w:rsid w:val="007A15A6"/>
    <w:rsid w:val="007A1B2E"/>
    <w:rsid w:val="007A2132"/>
    <w:rsid w:val="007A273B"/>
    <w:rsid w:val="007A274C"/>
    <w:rsid w:val="007A3443"/>
    <w:rsid w:val="007A4298"/>
    <w:rsid w:val="007A4517"/>
    <w:rsid w:val="007A4B26"/>
    <w:rsid w:val="007A5917"/>
    <w:rsid w:val="007A5A08"/>
    <w:rsid w:val="007A5BDE"/>
    <w:rsid w:val="007A67BA"/>
    <w:rsid w:val="007A6F9E"/>
    <w:rsid w:val="007A705C"/>
    <w:rsid w:val="007A715E"/>
    <w:rsid w:val="007A7C29"/>
    <w:rsid w:val="007B044B"/>
    <w:rsid w:val="007B07A6"/>
    <w:rsid w:val="007B09F7"/>
    <w:rsid w:val="007B0B56"/>
    <w:rsid w:val="007B129D"/>
    <w:rsid w:val="007B1CFD"/>
    <w:rsid w:val="007B2900"/>
    <w:rsid w:val="007B2B02"/>
    <w:rsid w:val="007B2D84"/>
    <w:rsid w:val="007B305D"/>
    <w:rsid w:val="007B3905"/>
    <w:rsid w:val="007B4032"/>
    <w:rsid w:val="007B4C27"/>
    <w:rsid w:val="007B573F"/>
    <w:rsid w:val="007B5EBB"/>
    <w:rsid w:val="007B7A69"/>
    <w:rsid w:val="007B7FE3"/>
    <w:rsid w:val="007C050D"/>
    <w:rsid w:val="007C078C"/>
    <w:rsid w:val="007C09AD"/>
    <w:rsid w:val="007C1CC8"/>
    <w:rsid w:val="007C2487"/>
    <w:rsid w:val="007C25E1"/>
    <w:rsid w:val="007C2EBA"/>
    <w:rsid w:val="007C4239"/>
    <w:rsid w:val="007C4349"/>
    <w:rsid w:val="007C48CC"/>
    <w:rsid w:val="007C4AB7"/>
    <w:rsid w:val="007C4CEF"/>
    <w:rsid w:val="007C5A55"/>
    <w:rsid w:val="007D1108"/>
    <w:rsid w:val="007D285D"/>
    <w:rsid w:val="007D2925"/>
    <w:rsid w:val="007D2E5F"/>
    <w:rsid w:val="007D3082"/>
    <w:rsid w:val="007D3345"/>
    <w:rsid w:val="007D3B41"/>
    <w:rsid w:val="007D3B52"/>
    <w:rsid w:val="007D3EAC"/>
    <w:rsid w:val="007D5733"/>
    <w:rsid w:val="007D578D"/>
    <w:rsid w:val="007D6162"/>
    <w:rsid w:val="007D6BC7"/>
    <w:rsid w:val="007D71C3"/>
    <w:rsid w:val="007D7D2B"/>
    <w:rsid w:val="007E0457"/>
    <w:rsid w:val="007E0772"/>
    <w:rsid w:val="007E14EF"/>
    <w:rsid w:val="007E3B86"/>
    <w:rsid w:val="007E5529"/>
    <w:rsid w:val="007E645D"/>
    <w:rsid w:val="007E6474"/>
    <w:rsid w:val="007E6C7C"/>
    <w:rsid w:val="007E7759"/>
    <w:rsid w:val="007F010E"/>
    <w:rsid w:val="007F0B8D"/>
    <w:rsid w:val="007F23F5"/>
    <w:rsid w:val="007F3969"/>
    <w:rsid w:val="007F48C9"/>
    <w:rsid w:val="007F499A"/>
    <w:rsid w:val="007F5496"/>
    <w:rsid w:val="007F6820"/>
    <w:rsid w:val="007F685E"/>
    <w:rsid w:val="007F6887"/>
    <w:rsid w:val="007F69D0"/>
    <w:rsid w:val="007F6F2F"/>
    <w:rsid w:val="007F71EA"/>
    <w:rsid w:val="007F7B3B"/>
    <w:rsid w:val="007F7F21"/>
    <w:rsid w:val="007F7F28"/>
    <w:rsid w:val="0080224D"/>
    <w:rsid w:val="008026C6"/>
    <w:rsid w:val="00802CAB"/>
    <w:rsid w:val="00802E76"/>
    <w:rsid w:val="00803449"/>
    <w:rsid w:val="008035E9"/>
    <w:rsid w:val="0080361A"/>
    <w:rsid w:val="00803701"/>
    <w:rsid w:val="00803DA1"/>
    <w:rsid w:val="00804005"/>
    <w:rsid w:val="00804245"/>
    <w:rsid w:val="008047A2"/>
    <w:rsid w:val="008053A9"/>
    <w:rsid w:val="0080546F"/>
    <w:rsid w:val="00805BA6"/>
    <w:rsid w:val="0080700A"/>
    <w:rsid w:val="00807673"/>
    <w:rsid w:val="0081027F"/>
    <w:rsid w:val="00810A63"/>
    <w:rsid w:val="00810DEF"/>
    <w:rsid w:val="00810FAD"/>
    <w:rsid w:val="00811141"/>
    <w:rsid w:val="00811AD8"/>
    <w:rsid w:val="00812239"/>
    <w:rsid w:val="00812256"/>
    <w:rsid w:val="008122A2"/>
    <w:rsid w:val="00813E4E"/>
    <w:rsid w:val="00814089"/>
    <w:rsid w:val="0081472F"/>
    <w:rsid w:val="00814DEE"/>
    <w:rsid w:val="00815427"/>
    <w:rsid w:val="00815724"/>
    <w:rsid w:val="008163E1"/>
    <w:rsid w:val="00816C0B"/>
    <w:rsid w:val="008170C9"/>
    <w:rsid w:val="008170DD"/>
    <w:rsid w:val="00817463"/>
    <w:rsid w:val="008178F7"/>
    <w:rsid w:val="00817B9B"/>
    <w:rsid w:val="00820571"/>
    <w:rsid w:val="00820E0D"/>
    <w:rsid w:val="0082104E"/>
    <w:rsid w:val="00821318"/>
    <w:rsid w:val="0082140E"/>
    <w:rsid w:val="00821D0D"/>
    <w:rsid w:val="00822C0D"/>
    <w:rsid w:val="00822DDC"/>
    <w:rsid w:val="00823114"/>
    <w:rsid w:val="00823657"/>
    <w:rsid w:val="0082493F"/>
    <w:rsid w:val="00825D19"/>
    <w:rsid w:val="008260B9"/>
    <w:rsid w:val="008261A2"/>
    <w:rsid w:val="0082645C"/>
    <w:rsid w:val="008268DF"/>
    <w:rsid w:val="008278A7"/>
    <w:rsid w:val="008301F0"/>
    <w:rsid w:val="008306DC"/>
    <w:rsid w:val="00831091"/>
    <w:rsid w:val="00832028"/>
    <w:rsid w:val="008320EB"/>
    <w:rsid w:val="00832CE9"/>
    <w:rsid w:val="00833A49"/>
    <w:rsid w:val="00833BE6"/>
    <w:rsid w:val="00833E79"/>
    <w:rsid w:val="00834B58"/>
    <w:rsid w:val="00835129"/>
    <w:rsid w:val="0083570D"/>
    <w:rsid w:val="00836515"/>
    <w:rsid w:val="00836F7E"/>
    <w:rsid w:val="00837875"/>
    <w:rsid w:val="00837E71"/>
    <w:rsid w:val="00840BCB"/>
    <w:rsid w:val="0084147C"/>
    <w:rsid w:val="00841669"/>
    <w:rsid w:val="00841743"/>
    <w:rsid w:val="00843312"/>
    <w:rsid w:val="00843B47"/>
    <w:rsid w:val="0084474F"/>
    <w:rsid w:val="008458F8"/>
    <w:rsid w:val="00850842"/>
    <w:rsid w:val="00850DBA"/>
    <w:rsid w:val="00850EBC"/>
    <w:rsid w:val="00850EF9"/>
    <w:rsid w:val="00851A07"/>
    <w:rsid w:val="00851B77"/>
    <w:rsid w:val="008527CC"/>
    <w:rsid w:val="00853F6E"/>
    <w:rsid w:val="00854196"/>
    <w:rsid w:val="00854E52"/>
    <w:rsid w:val="00855505"/>
    <w:rsid w:val="00855984"/>
    <w:rsid w:val="00855EC7"/>
    <w:rsid w:val="00856E95"/>
    <w:rsid w:val="0085742F"/>
    <w:rsid w:val="00857D90"/>
    <w:rsid w:val="008607C5"/>
    <w:rsid w:val="00860B17"/>
    <w:rsid w:val="00861478"/>
    <w:rsid w:val="00861ECD"/>
    <w:rsid w:val="0086202A"/>
    <w:rsid w:val="00862A72"/>
    <w:rsid w:val="00862D0B"/>
    <w:rsid w:val="00862F55"/>
    <w:rsid w:val="00863174"/>
    <w:rsid w:val="008637ED"/>
    <w:rsid w:val="00864A88"/>
    <w:rsid w:val="00864CA2"/>
    <w:rsid w:val="0086521C"/>
    <w:rsid w:val="00865420"/>
    <w:rsid w:val="00865B0B"/>
    <w:rsid w:val="0086604A"/>
    <w:rsid w:val="008667D4"/>
    <w:rsid w:val="0086786A"/>
    <w:rsid w:val="00867CA5"/>
    <w:rsid w:val="00870B75"/>
    <w:rsid w:val="00870DFB"/>
    <w:rsid w:val="008714E5"/>
    <w:rsid w:val="0087180F"/>
    <w:rsid w:val="00871DDE"/>
    <w:rsid w:val="00873351"/>
    <w:rsid w:val="0087364F"/>
    <w:rsid w:val="00874129"/>
    <w:rsid w:val="00874AE0"/>
    <w:rsid w:val="0087517C"/>
    <w:rsid w:val="008752C0"/>
    <w:rsid w:val="00875A17"/>
    <w:rsid w:val="00875A2B"/>
    <w:rsid w:val="00875DB9"/>
    <w:rsid w:val="0087703B"/>
    <w:rsid w:val="008775E2"/>
    <w:rsid w:val="00877FFB"/>
    <w:rsid w:val="0088000F"/>
    <w:rsid w:val="00880A43"/>
    <w:rsid w:val="00880D36"/>
    <w:rsid w:val="0088192C"/>
    <w:rsid w:val="00881EE7"/>
    <w:rsid w:val="00882BE6"/>
    <w:rsid w:val="00883646"/>
    <w:rsid w:val="008844A4"/>
    <w:rsid w:val="0088461A"/>
    <w:rsid w:val="008849BC"/>
    <w:rsid w:val="00884D08"/>
    <w:rsid w:val="008850D6"/>
    <w:rsid w:val="008852A3"/>
    <w:rsid w:val="0088550E"/>
    <w:rsid w:val="00885C37"/>
    <w:rsid w:val="008901E1"/>
    <w:rsid w:val="008905F9"/>
    <w:rsid w:val="00891486"/>
    <w:rsid w:val="00891B73"/>
    <w:rsid w:val="00891CA0"/>
    <w:rsid w:val="008925FC"/>
    <w:rsid w:val="00893154"/>
    <w:rsid w:val="0089482D"/>
    <w:rsid w:val="0089539F"/>
    <w:rsid w:val="008957C4"/>
    <w:rsid w:val="00896744"/>
    <w:rsid w:val="008968AD"/>
    <w:rsid w:val="00896C35"/>
    <w:rsid w:val="00896DF6"/>
    <w:rsid w:val="00897083"/>
    <w:rsid w:val="00897802"/>
    <w:rsid w:val="00897A09"/>
    <w:rsid w:val="008A0241"/>
    <w:rsid w:val="008A1DA8"/>
    <w:rsid w:val="008A2836"/>
    <w:rsid w:val="008A29E4"/>
    <w:rsid w:val="008A375A"/>
    <w:rsid w:val="008A3805"/>
    <w:rsid w:val="008A4128"/>
    <w:rsid w:val="008A49CC"/>
    <w:rsid w:val="008A4C61"/>
    <w:rsid w:val="008A526D"/>
    <w:rsid w:val="008A57B7"/>
    <w:rsid w:val="008A5838"/>
    <w:rsid w:val="008A5E48"/>
    <w:rsid w:val="008A6718"/>
    <w:rsid w:val="008A79AD"/>
    <w:rsid w:val="008A79E9"/>
    <w:rsid w:val="008A7E82"/>
    <w:rsid w:val="008B0AE4"/>
    <w:rsid w:val="008B114A"/>
    <w:rsid w:val="008B1F48"/>
    <w:rsid w:val="008B204A"/>
    <w:rsid w:val="008B2D9E"/>
    <w:rsid w:val="008B3A70"/>
    <w:rsid w:val="008B3CEC"/>
    <w:rsid w:val="008B4015"/>
    <w:rsid w:val="008B54DB"/>
    <w:rsid w:val="008B6064"/>
    <w:rsid w:val="008B619A"/>
    <w:rsid w:val="008B7B7C"/>
    <w:rsid w:val="008B7F43"/>
    <w:rsid w:val="008C0040"/>
    <w:rsid w:val="008C076D"/>
    <w:rsid w:val="008C0D4C"/>
    <w:rsid w:val="008C120A"/>
    <w:rsid w:val="008C2FA5"/>
    <w:rsid w:val="008C3B64"/>
    <w:rsid w:val="008C44A8"/>
    <w:rsid w:val="008C52E8"/>
    <w:rsid w:val="008C6375"/>
    <w:rsid w:val="008C7A0E"/>
    <w:rsid w:val="008C7A41"/>
    <w:rsid w:val="008C7A50"/>
    <w:rsid w:val="008D124B"/>
    <w:rsid w:val="008D13E3"/>
    <w:rsid w:val="008D148D"/>
    <w:rsid w:val="008D1FFC"/>
    <w:rsid w:val="008D2143"/>
    <w:rsid w:val="008D267F"/>
    <w:rsid w:val="008D28C2"/>
    <w:rsid w:val="008D2907"/>
    <w:rsid w:val="008D29BE"/>
    <w:rsid w:val="008D2B9F"/>
    <w:rsid w:val="008D36CC"/>
    <w:rsid w:val="008D4FEE"/>
    <w:rsid w:val="008D5688"/>
    <w:rsid w:val="008D584E"/>
    <w:rsid w:val="008D6CBC"/>
    <w:rsid w:val="008D6EF8"/>
    <w:rsid w:val="008E0471"/>
    <w:rsid w:val="008E14C6"/>
    <w:rsid w:val="008E3005"/>
    <w:rsid w:val="008E370C"/>
    <w:rsid w:val="008E3DD4"/>
    <w:rsid w:val="008E482A"/>
    <w:rsid w:val="008E52AE"/>
    <w:rsid w:val="008E5567"/>
    <w:rsid w:val="008E59B7"/>
    <w:rsid w:val="008E681A"/>
    <w:rsid w:val="008E6BE8"/>
    <w:rsid w:val="008E6D33"/>
    <w:rsid w:val="008E713F"/>
    <w:rsid w:val="008E72EE"/>
    <w:rsid w:val="008F1805"/>
    <w:rsid w:val="008F2021"/>
    <w:rsid w:val="008F23F2"/>
    <w:rsid w:val="008F30C1"/>
    <w:rsid w:val="008F4748"/>
    <w:rsid w:val="008F4D04"/>
    <w:rsid w:val="008F62EC"/>
    <w:rsid w:val="008F69D7"/>
    <w:rsid w:val="008F6D2F"/>
    <w:rsid w:val="008F778E"/>
    <w:rsid w:val="008F7DC7"/>
    <w:rsid w:val="008F7E14"/>
    <w:rsid w:val="008F7E94"/>
    <w:rsid w:val="0090037F"/>
    <w:rsid w:val="00901C24"/>
    <w:rsid w:val="00902612"/>
    <w:rsid w:val="009032F9"/>
    <w:rsid w:val="00903305"/>
    <w:rsid w:val="00903517"/>
    <w:rsid w:val="00903744"/>
    <w:rsid w:val="00904015"/>
    <w:rsid w:val="009053D7"/>
    <w:rsid w:val="009057BD"/>
    <w:rsid w:val="009063DC"/>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1733F"/>
    <w:rsid w:val="00917AF7"/>
    <w:rsid w:val="00920AB6"/>
    <w:rsid w:val="00921215"/>
    <w:rsid w:val="0092186F"/>
    <w:rsid w:val="00922936"/>
    <w:rsid w:val="00922FEE"/>
    <w:rsid w:val="009231E5"/>
    <w:rsid w:val="009243DE"/>
    <w:rsid w:val="0092575D"/>
    <w:rsid w:val="00926068"/>
    <w:rsid w:val="0092671F"/>
    <w:rsid w:val="0092711F"/>
    <w:rsid w:val="00927261"/>
    <w:rsid w:val="00927974"/>
    <w:rsid w:val="00927C53"/>
    <w:rsid w:val="00930710"/>
    <w:rsid w:val="009309FC"/>
    <w:rsid w:val="00931A13"/>
    <w:rsid w:val="00933D35"/>
    <w:rsid w:val="009341C8"/>
    <w:rsid w:val="00934228"/>
    <w:rsid w:val="0093489F"/>
    <w:rsid w:val="009348EA"/>
    <w:rsid w:val="00935403"/>
    <w:rsid w:val="00935AE0"/>
    <w:rsid w:val="00936042"/>
    <w:rsid w:val="009366DE"/>
    <w:rsid w:val="00936F72"/>
    <w:rsid w:val="0094064E"/>
    <w:rsid w:val="00941299"/>
    <w:rsid w:val="00942A00"/>
    <w:rsid w:val="00942D31"/>
    <w:rsid w:val="00942DBA"/>
    <w:rsid w:val="00942F23"/>
    <w:rsid w:val="00943291"/>
    <w:rsid w:val="0094341C"/>
    <w:rsid w:val="009436FF"/>
    <w:rsid w:val="00943A8C"/>
    <w:rsid w:val="00943B7A"/>
    <w:rsid w:val="00943D5D"/>
    <w:rsid w:val="00943EED"/>
    <w:rsid w:val="00944A10"/>
    <w:rsid w:val="00945497"/>
    <w:rsid w:val="00945BFF"/>
    <w:rsid w:val="00946E00"/>
    <w:rsid w:val="0095183F"/>
    <w:rsid w:val="009519CC"/>
    <w:rsid w:val="00953429"/>
    <w:rsid w:val="00954E79"/>
    <w:rsid w:val="00956B15"/>
    <w:rsid w:val="00956B52"/>
    <w:rsid w:val="00956C36"/>
    <w:rsid w:val="009606B6"/>
    <w:rsid w:val="00960C0B"/>
    <w:rsid w:val="00961329"/>
    <w:rsid w:val="00962986"/>
    <w:rsid w:val="00963273"/>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4760"/>
    <w:rsid w:val="00974B3C"/>
    <w:rsid w:val="009757EF"/>
    <w:rsid w:val="00975B94"/>
    <w:rsid w:val="00975F18"/>
    <w:rsid w:val="00976E32"/>
    <w:rsid w:val="009771EE"/>
    <w:rsid w:val="009774FE"/>
    <w:rsid w:val="00977ADD"/>
    <w:rsid w:val="0098030F"/>
    <w:rsid w:val="00980A9E"/>
    <w:rsid w:val="00980BA2"/>
    <w:rsid w:val="009819C0"/>
    <w:rsid w:val="00981BA7"/>
    <w:rsid w:val="0098296D"/>
    <w:rsid w:val="00982C7E"/>
    <w:rsid w:val="00983512"/>
    <w:rsid w:val="009836D8"/>
    <w:rsid w:val="00983DFD"/>
    <w:rsid w:val="009849B6"/>
    <w:rsid w:val="00984F6F"/>
    <w:rsid w:val="00985954"/>
    <w:rsid w:val="0098713D"/>
    <w:rsid w:val="009908EB"/>
    <w:rsid w:val="00992443"/>
    <w:rsid w:val="0099272D"/>
    <w:rsid w:val="009933F2"/>
    <w:rsid w:val="0099394E"/>
    <w:rsid w:val="009940B2"/>
    <w:rsid w:val="009954A7"/>
    <w:rsid w:val="0099602A"/>
    <w:rsid w:val="00996271"/>
    <w:rsid w:val="009968CA"/>
    <w:rsid w:val="00996DD8"/>
    <w:rsid w:val="009A0486"/>
    <w:rsid w:val="009A05D6"/>
    <w:rsid w:val="009A0E15"/>
    <w:rsid w:val="009A1730"/>
    <w:rsid w:val="009A1D6B"/>
    <w:rsid w:val="009A2A47"/>
    <w:rsid w:val="009A3E2C"/>
    <w:rsid w:val="009A46EA"/>
    <w:rsid w:val="009A512A"/>
    <w:rsid w:val="009A5375"/>
    <w:rsid w:val="009A53C1"/>
    <w:rsid w:val="009A5DBB"/>
    <w:rsid w:val="009A5FC5"/>
    <w:rsid w:val="009A716D"/>
    <w:rsid w:val="009A7477"/>
    <w:rsid w:val="009A754E"/>
    <w:rsid w:val="009A7569"/>
    <w:rsid w:val="009A7B84"/>
    <w:rsid w:val="009A7C9D"/>
    <w:rsid w:val="009A7FFC"/>
    <w:rsid w:val="009B049F"/>
    <w:rsid w:val="009B08E7"/>
    <w:rsid w:val="009B0A6A"/>
    <w:rsid w:val="009B2E67"/>
    <w:rsid w:val="009B36D5"/>
    <w:rsid w:val="009B402A"/>
    <w:rsid w:val="009B5549"/>
    <w:rsid w:val="009B5C20"/>
    <w:rsid w:val="009B5D2C"/>
    <w:rsid w:val="009B5E6B"/>
    <w:rsid w:val="009B61E1"/>
    <w:rsid w:val="009B625E"/>
    <w:rsid w:val="009B72FB"/>
    <w:rsid w:val="009B733D"/>
    <w:rsid w:val="009B7EC2"/>
    <w:rsid w:val="009C172B"/>
    <w:rsid w:val="009C17DA"/>
    <w:rsid w:val="009C1EC2"/>
    <w:rsid w:val="009C269F"/>
    <w:rsid w:val="009C2BD7"/>
    <w:rsid w:val="009C36BD"/>
    <w:rsid w:val="009C3ACF"/>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311E"/>
    <w:rsid w:val="009D3F18"/>
    <w:rsid w:val="009D4159"/>
    <w:rsid w:val="009D4BE9"/>
    <w:rsid w:val="009D4CC5"/>
    <w:rsid w:val="009D50F6"/>
    <w:rsid w:val="009D59EA"/>
    <w:rsid w:val="009D5AEF"/>
    <w:rsid w:val="009D5FC7"/>
    <w:rsid w:val="009D6F1B"/>
    <w:rsid w:val="009D6FF6"/>
    <w:rsid w:val="009E0D24"/>
    <w:rsid w:val="009E2137"/>
    <w:rsid w:val="009E21A2"/>
    <w:rsid w:val="009E45D6"/>
    <w:rsid w:val="009E5345"/>
    <w:rsid w:val="009E5534"/>
    <w:rsid w:val="009E5A84"/>
    <w:rsid w:val="009E5BB1"/>
    <w:rsid w:val="009E696C"/>
    <w:rsid w:val="009E6AD6"/>
    <w:rsid w:val="009E6F20"/>
    <w:rsid w:val="009E73AF"/>
    <w:rsid w:val="009E7C32"/>
    <w:rsid w:val="009F0AE0"/>
    <w:rsid w:val="009F1A66"/>
    <w:rsid w:val="009F2123"/>
    <w:rsid w:val="009F242D"/>
    <w:rsid w:val="009F2CA6"/>
    <w:rsid w:val="009F3983"/>
    <w:rsid w:val="009F4D9F"/>
    <w:rsid w:val="009F52F0"/>
    <w:rsid w:val="009F69DC"/>
    <w:rsid w:val="009F76E9"/>
    <w:rsid w:val="009F77F1"/>
    <w:rsid w:val="009F7E0F"/>
    <w:rsid w:val="009F7F57"/>
    <w:rsid w:val="00A006DF"/>
    <w:rsid w:val="00A00EE7"/>
    <w:rsid w:val="00A0252F"/>
    <w:rsid w:val="00A02E44"/>
    <w:rsid w:val="00A03648"/>
    <w:rsid w:val="00A03A5F"/>
    <w:rsid w:val="00A03F2C"/>
    <w:rsid w:val="00A04029"/>
    <w:rsid w:val="00A0457B"/>
    <w:rsid w:val="00A04619"/>
    <w:rsid w:val="00A04991"/>
    <w:rsid w:val="00A04D3B"/>
    <w:rsid w:val="00A054C6"/>
    <w:rsid w:val="00A05952"/>
    <w:rsid w:val="00A05D0C"/>
    <w:rsid w:val="00A05EB5"/>
    <w:rsid w:val="00A06658"/>
    <w:rsid w:val="00A07194"/>
    <w:rsid w:val="00A07E6B"/>
    <w:rsid w:val="00A1002C"/>
    <w:rsid w:val="00A105C3"/>
    <w:rsid w:val="00A109CC"/>
    <w:rsid w:val="00A114EC"/>
    <w:rsid w:val="00A11BD4"/>
    <w:rsid w:val="00A11C9D"/>
    <w:rsid w:val="00A11E75"/>
    <w:rsid w:val="00A122A0"/>
    <w:rsid w:val="00A12886"/>
    <w:rsid w:val="00A129E8"/>
    <w:rsid w:val="00A12A02"/>
    <w:rsid w:val="00A1306C"/>
    <w:rsid w:val="00A13611"/>
    <w:rsid w:val="00A14D7F"/>
    <w:rsid w:val="00A14E3D"/>
    <w:rsid w:val="00A152A5"/>
    <w:rsid w:val="00A1543F"/>
    <w:rsid w:val="00A15C84"/>
    <w:rsid w:val="00A209CC"/>
    <w:rsid w:val="00A21865"/>
    <w:rsid w:val="00A21E55"/>
    <w:rsid w:val="00A2290A"/>
    <w:rsid w:val="00A2416D"/>
    <w:rsid w:val="00A25182"/>
    <w:rsid w:val="00A255E1"/>
    <w:rsid w:val="00A25FD5"/>
    <w:rsid w:val="00A26B99"/>
    <w:rsid w:val="00A26CF2"/>
    <w:rsid w:val="00A26D00"/>
    <w:rsid w:val="00A26EDF"/>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0F6"/>
    <w:rsid w:val="00A415B6"/>
    <w:rsid w:val="00A41887"/>
    <w:rsid w:val="00A41CB6"/>
    <w:rsid w:val="00A42F97"/>
    <w:rsid w:val="00A431C6"/>
    <w:rsid w:val="00A43B57"/>
    <w:rsid w:val="00A446A0"/>
    <w:rsid w:val="00A446E5"/>
    <w:rsid w:val="00A46379"/>
    <w:rsid w:val="00A46B1F"/>
    <w:rsid w:val="00A474B3"/>
    <w:rsid w:val="00A477CF"/>
    <w:rsid w:val="00A478C0"/>
    <w:rsid w:val="00A5061C"/>
    <w:rsid w:val="00A51445"/>
    <w:rsid w:val="00A514ED"/>
    <w:rsid w:val="00A5275B"/>
    <w:rsid w:val="00A53800"/>
    <w:rsid w:val="00A54959"/>
    <w:rsid w:val="00A54C40"/>
    <w:rsid w:val="00A54CD7"/>
    <w:rsid w:val="00A559B9"/>
    <w:rsid w:val="00A55E1C"/>
    <w:rsid w:val="00A57282"/>
    <w:rsid w:val="00A57A8C"/>
    <w:rsid w:val="00A57DC3"/>
    <w:rsid w:val="00A6091C"/>
    <w:rsid w:val="00A60D3D"/>
    <w:rsid w:val="00A61161"/>
    <w:rsid w:val="00A61176"/>
    <w:rsid w:val="00A611EF"/>
    <w:rsid w:val="00A61272"/>
    <w:rsid w:val="00A61681"/>
    <w:rsid w:val="00A61A13"/>
    <w:rsid w:val="00A62DBC"/>
    <w:rsid w:val="00A6357B"/>
    <w:rsid w:val="00A63A9D"/>
    <w:rsid w:val="00A63CAE"/>
    <w:rsid w:val="00A640D8"/>
    <w:rsid w:val="00A641A8"/>
    <w:rsid w:val="00A64D7A"/>
    <w:rsid w:val="00A65698"/>
    <w:rsid w:val="00A65B4B"/>
    <w:rsid w:val="00A664E4"/>
    <w:rsid w:val="00A6670D"/>
    <w:rsid w:val="00A67A45"/>
    <w:rsid w:val="00A67D32"/>
    <w:rsid w:val="00A67E91"/>
    <w:rsid w:val="00A70E76"/>
    <w:rsid w:val="00A71669"/>
    <w:rsid w:val="00A71675"/>
    <w:rsid w:val="00A719E3"/>
    <w:rsid w:val="00A71C49"/>
    <w:rsid w:val="00A71CA7"/>
    <w:rsid w:val="00A721CD"/>
    <w:rsid w:val="00A72C6F"/>
    <w:rsid w:val="00A731FE"/>
    <w:rsid w:val="00A73706"/>
    <w:rsid w:val="00A7372D"/>
    <w:rsid w:val="00A75042"/>
    <w:rsid w:val="00A76EB1"/>
    <w:rsid w:val="00A76F71"/>
    <w:rsid w:val="00A774B6"/>
    <w:rsid w:val="00A7779F"/>
    <w:rsid w:val="00A7793D"/>
    <w:rsid w:val="00A80809"/>
    <w:rsid w:val="00A81882"/>
    <w:rsid w:val="00A81F91"/>
    <w:rsid w:val="00A82016"/>
    <w:rsid w:val="00A820A6"/>
    <w:rsid w:val="00A8281F"/>
    <w:rsid w:val="00A829BF"/>
    <w:rsid w:val="00A832C0"/>
    <w:rsid w:val="00A83782"/>
    <w:rsid w:val="00A83BFE"/>
    <w:rsid w:val="00A83FA9"/>
    <w:rsid w:val="00A844BA"/>
    <w:rsid w:val="00A84E69"/>
    <w:rsid w:val="00A85049"/>
    <w:rsid w:val="00A852FE"/>
    <w:rsid w:val="00A855EB"/>
    <w:rsid w:val="00A85B4F"/>
    <w:rsid w:val="00A85F4E"/>
    <w:rsid w:val="00A863AF"/>
    <w:rsid w:val="00A8797A"/>
    <w:rsid w:val="00A87FEB"/>
    <w:rsid w:val="00A93A2D"/>
    <w:rsid w:val="00A93D91"/>
    <w:rsid w:val="00A93FFD"/>
    <w:rsid w:val="00A94558"/>
    <w:rsid w:val="00A95F79"/>
    <w:rsid w:val="00A967F6"/>
    <w:rsid w:val="00A96987"/>
    <w:rsid w:val="00A97508"/>
    <w:rsid w:val="00AA0771"/>
    <w:rsid w:val="00AA0C64"/>
    <w:rsid w:val="00AA21BD"/>
    <w:rsid w:val="00AA27A2"/>
    <w:rsid w:val="00AA2C58"/>
    <w:rsid w:val="00AA4363"/>
    <w:rsid w:val="00AA47EC"/>
    <w:rsid w:val="00AA47F4"/>
    <w:rsid w:val="00AA5BB3"/>
    <w:rsid w:val="00AA5FBE"/>
    <w:rsid w:val="00AA6626"/>
    <w:rsid w:val="00AA66C1"/>
    <w:rsid w:val="00AB006C"/>
    <w:rsid w:val="00AB05F9"/>
    <w:rsid w:val="00AB0C77"/>
    <w:rsid w:val="00AB15FD"/>
    <w:rsid w:val="00AB1CE3"/>
    <w:rsid w:val="00AB22EE"/>
    <w:rsid w:val="00AB24BE"/>
    <w:rsid w:val="00AB370C"/>
    <w:rsid w:val="00AB3D73"/>
    <w:rsid w:val="00AB4239"/>
    <w:rsid w:val="00AB45CB"/>
    <w:rsid w:val="00AB47AF"/>
    <w:rsid w:val="00AB4889"/>
    <w:rsid w:val="00AB4BD0"/>
    <w:rsid w:val="00AB4F26"/>
    <w:rsid w:val="00AB7B7F"/>
    <w:rsid w:val="00AB7E55"/>
    <w:rsid w:val="00AC01B7"/>
    <w:rsid w:val="00AC0746"/>
    <w:rsid w:val="00AC0F1C"/>
    <w:rsid w:val="00AC14CA"/>
    <w:rsid w:val="00AC2817"/>
    <w:rsid w:val="00AC2938"/>
    <w:rsid w:val="00AC2CA6"/>
    <w:rsid w:val="00AC31E5"/>
    <w:rsid w:val="00AC359F"/>
    <w:rsid w:val="00AC3710"/>
    <w:rsid w:val="00AC4090"/>
    <w:rsid w:val="00AC441B"/>
    <w:rsid w:val="00AC4D98"/>
    <w:rsid w:val="00AC4E7F"/>
    <w:rsid w:val="00AC50CE"/>
    <w:rsid w:val="00AC5220"/>
    <w:rsid w:val="00AC5B25"/>
    <w:rsid w:val="00AC5D9F"/>
    <w:rsid w:val="00AC5DEB"/>
    <w:rsid w:val="00AC6EA8"/>
    <w:rsid w:val="00AC74FA"/>
    <w:rsid w:val="00AC7C10"/>
    <w:rsid w:val="00AD0350"/>
    <w:rsid w:val="00AD135F"/>
    <w:rsid w:val="00AD19A4"/>
    <w:rsid w:val="00AD1D63"/>
    <w:rsid w:val="00AD1FF0"/>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3BB"/>
    <w:rsid w:val="00AE1443"/>
    <w:rsid w:val="00AE3213"/>
    <w:rsid w:val="00AE32A1"/>
    <w:rsid w:val="00AE35FA"/>
    <w:rsid w:val="00AE3FE4"/>
    <w:rsid w:val="00AE40AA"/>
    <w:rsid w:val="00AE41D3"/>
    <w:rsid w:val="00AE6170"/>
    <w:rsid w:val="00AE7036"/>
    <w:rsid w:val="00AE709C"/>
    <w:rsid w:val="00AE70A8"/>
    <w:rsid w:val="00AE727B"/>
    <w:rsid w:val="00AE7727"/>
    <w:rsid w:val="00AF0264"/>
    <w:rsid w:val="00AF0296"/>
    <w:rsid w:val="00AF0BCD"/>
    <w:rsid w:val="00AF161D"/>
    <w:rsid w:val="00AF25E4"/>
    <w:rsid w:val="00AF2717"/>
    <w:rsid w:val="00AF2B95"/>
    <w:rsid w:val="00AF4501"/>
    <w:rsid w:val="00AF4BB1"/>
    <w:rsid w:val="00AF4C48"/>
    <w:rsid w:val="00AF6AAF"/>
    <w:rsid w:val="00AF77DC"/>
    <w:rsid w:val="00AF786F"/>
    <w:rsid w:val="00AF7C5D"/>
    <w:rsid w:val="00AF7EF1"/>
    <w:rsid w:val="00B00DE5"/>
    <w:rsid w:val="00B02145"/>
    <w:rsid w:val="00B02185"/>
    <w:rsid w:val="00B0313E"/>
    <w:rsid w:val="00B032A7"/>
    <w:rsid w:val="00B03697"/>
    <w:rsid w:val="00B03EC0"/>
    <w:rsid w:val="00B04A26"/>
    <w:rsid w:val="00B05516"/>
    <w:rsid w:val="00B077B3"/>
    <w:rsid w:val="00B07E94"/>
    <w:rsid w:val="00B1051E"/>
    <w:rsid w:val="00B1063D"/>
    <w:rsid w:val="00B107EB"/>
    <w:rsid w:val="00B1107D"/>
    <w:rsid w:val="00B13367"/>
    <w:rsid w:val="00B136F6"/>
    <w:rsid w:val="00B1422E"/>
    <w:rsid w:val="00B14616"/>
    <w:rsid w:val="00B151E0"/>
    <w:rsid w:val="00B15DC3"/>
    <w:rsid w:val="00B16027"/>
    <w:rsid w:val="00B17086"/>
    <w:rsid w:val="00B17B3C"/>
    <w:rsid w:val="00B203A8"/>
    <w:rsid w:val="00B20818"/>
    <w:rsid w:val="00B20D6E"/>
    <w:rsid w:val="00B2208B"/>
    <w:rsid w:val="00B22337"/>
    <w:rsid w:val="00B2312F"/>
    <w:rsid w:val="00B2318C"/>
    <w:rsid w:val="00B234CE"/>
    <w:rsid w:val="00B235E7"/>
    <w:rsid w:val="00B2386B"/>
    <w:rsid w:val="00B239DA"/>
    <w:rsid w:val="00B23B57"/>
    <w:rsid w:val="00B23E6A"/>
    <w:rsid w:val="00B23FDA"/>
    <w:rsid w:val="00B2496C"/>
    <w:rsid w:val="00B26F33"/>
    <w:rsid w:val="00B271F7"/>
    <w:rsid w:val="00B2723E"/>
    <w:rsid w:val="00B272D3"/>
    <w:rsid w:val="00B2790D"/>
    <w:rsid w:val="00B27F72"/>
    <w:rsid w:val="00B30976"/>
    <w:rsid w:val="00B30C3D"/>
    <w:rsid w:val="00B328DF"/>
    <w:rsid w:val="00B33890"/>
    <w:rsid w:val="00B33CDE"/>
    <w:rsid w:val="00B33F58"/>
    <w:rsid w:val="00B34BFC"/>
    <w:rsid w:val="00B34EEB"/>
    <w:rsid w:val="00B35402"/>
    <w:rsid w:val="00B3550A"/>
    <w:rsid w:val="00B35AEB"/>
    <w:rsid w:val="00B35E38"/>
    <w:rsid w:val="00B3612A"/>
    <w:rsid w:val="00B36C52"/>
    <w:rsid w:val="00B36D66"/>
    <w:rsid w:val="00B37C1A"/>
    <w:rsid w:val="00B40090"/>
    <w:rsid w:val="00B41376"/>
    <w:rsid w:val="00B41A0C"/>
    <w:rsid w:val="00B41E21"/>
    <w:rsid w:val="00B4263C"/>
    <w:rsid w:val="00B42AD8"/>
    <w:rsid w:val="00B45C65"/>
    <w:rsid w:val="00B461C5"/>
    <w:rsid w:val="00B47607"/>
    <w:rsid w:val="00B477FB"/>
    <w:rsid w:val="00B506B1"/>
    <w:rsid w:val="00B50862"/>
    <w:rsid w:val="00B50C8F"/>
    <w:rsid w:val="00B50E6D"/>
    <w:rsid w:val="00B52086"/>
    <w:rsid w:val="00B52123"/>
    <w:rsid w:val="00B5293D"/>
    <w:rsid w:val="00B530DF"/>
    <w:rsid w:val="00B536CA"/>
    <w:rsid w:val="00B53D6D"/>
    <w:rsid w:val="00B5432A"/>
    <w:rsid w:val="00B547DE"/>
    <w:rsid w:val="00B5535C"/>
    <w:rsid w:val="00B56831"/>
    <w:rsid w:val="00B56BF1"/>
    <w:rsid w:val="00B56CD0"/>
    <w:rsid w:val="00B56FDE"/>
    <w:rsid w:val="00B57B27"/>
    <w:rsid w:val="00B57D4E"/>
    <w:rsid w:val="00B57D6B"/>
    <w:rsid w:val="00B60070"/>
    <w:rsid w:val="00B61C21"/>
    <w:rsid w:val="00B62DB2"/>
    <w:rsid w:val="00B62E12"/>
    <w:rsid w:val="00B6418C"/>
    <w:rsid w:val="00B647CB"/>
    <w:rsid w:val="00B64E38"/>
    <w:rsid w:val="00B65A78"/>
    <w:rsid w:val="00B66468"/>
    <w:rsid w:val="00B66CEB"/>
    <w:rsid w:val="00B66D3E"/>
    <w:rsid w:val="00B66ECC"/>
    <w:rsid w:val="00B67772"/>
    <w:rsid w:val="00B67CDA"/>
    <w:rsid w:val="00B67E91"/>
    <w:rsid w:val="00B70534"/>
    <w:rsid w:val="00B7086A"/>
    <w:rsid w:val="00B73150"/>
    <w:rsid w:val="00B73974"/>
    <w:rsid w:val="00B7482B"/>
    <w:rsid w:val="00B74C83"/>
    <w:rsid w:val="00B7560B"/>
    <w:rsid w:val="00B75647"/>
    <w:rsid w:val="00B75675"/>
    <w:rsid w:val="00B77629"/>
    <w:rsid w:val="00B7788F"/>
    <w:rsid w:val="00B8040B"/>
    <w:rsid w:val="00B8070B"/>
    <w:rsid w:val="00B809E9"/>
    <w:rsid w:val="00B80A9F"/>
    <w:rsid w:val="00B80EFF"/>
    <w:rsid w:val="00B820CA"/>
    <w:rsid w:val="00B82929"/>
    <w:rsid w:val="00B834EE"/>
    <w:rsid w:val="00B842F8"/>
    <w:rsid w:val="00B8445F"/>
    <w:rsid w:val="00B8513B"/>
    <w:rsid w:val="00B856F1"/>
    <w:rsid w:val="00B863B3"/>
    <w:rsid w:val="00B864D1"/>
    <w:rsid w:val="00B86672"/>
    <w:rsid w:val="00B86859"/>
    <w:rsid w:val="00B869E1"/>
    <w:rsid w:val="00B87D24"/>
    <w:rsid w:val="00B9031E"/>
    <w:rsid w:val="00B9113E"/>
    <w:rsid w:val="00B914CC"/>
    <w:rsid w:val="00B920F8"/>
    <w:rsid w:val="00B925FA"/>
    <w:rsid w:val="00B930D8"/>
    <w:rsid w:val="00B94372"/>
    <w:rsid w:val="00B94496"/>
    <w:rsid w:val="00B95168"/>
    <w:rsid w:val="00B9655A"/>
    <w:rsid w:val="00B975CB"/>
    <w:rsid w:val="00B97C14"/>
    <w:rsid w:val="00B97EE5"/>
    <w:rsid w:val="00BA00DD"/>
    <w:rsid w:val="00BA0D5A"/>
    <w:rsid w:val="00BA1521"/>
    <w:rsid w:val="00BA1B9B"/>
    <w:rsid w:val="00BA231E"/>
    <w:rsid w:val="00BA2B1E"/>
    <w:rsid w:val="00BA2F5B"/>
    <w:rsid w:val="00BA3928"/>
    <w:rsid w:val="00BA399E"/>
    <w:rsid w:val="00BA3EE7"/>
    <w:rsid w:val="00BA4189"/>
    <w:rsid w:val="00BA419D"/>
    <w:rsid w:val="00BA4281"/>
    <w:rsid w:val="00BA4345"/>
    <w:rsid w:val="00BA434D"/>
    <w:rsid w:val="00BA4615"/>
    <w:rsid w:val="00BA4D4F"/>
    <w:rsid w:val="00BA5A88"/>
    <w:rsid w:val="00BA62F2"/>
    <w:rsid w:val="00BA644F"/>
    <w:rsid w:val="00BA6D29"/>
    <w:rsid w:val="00BB0EC1"/>
    <w:rsid w:val="00BB0EE4"/>
    <w:rsid w:val="00BB1713"/>
    <w:rsid w:val="00BB1789"/>
    <w:rsid w:val="00BB2905"/>
    <w:rsid w:val="00BB3BB1"/>
    <w:rsid w:val="00BB4A67"/>
    <w:rsid w:val="00BB6FC1"/>
    <w:rsid w:val="00BB77F4"/>
    <w:rsid w:val="00BB7A32"/>
    <w:rsid w:val="00BC095A"/>
    <w:rsid w:val="00BC178B"/>
    <w:rsid w:val="00BC2EC1"/>
    <w:rsid w:val="00BC42B7"/>
    <w:rsid w:val="00BC4970"/>
    <w:rsid w:val="00BC4E84"/>
    <w:rsid w:val="00BC4F18"/>
    <w:rsid w:val="00BC5774"/>
    <w:rsid w:val="00BC5F94"/>
    <w:rsid w:val="00BC6A3A"/>
    <w:rsid w:val="00BC71D7"/>
    <w:rsid w:val="00BC73D1"/>
    <w:rsid w:val="00BD137E"/>
    <w:rsid w:val="00BD1839"/>
    <w:rsid w:val="00BD1A72"/>
    <w:rsid w:val="00BD2D30"/>
    <w:rsid w:val="00BD3E8B"/>
    <w:rsid w:val="00BD4C47"/>
    <w:rsid w:val="00BD4DCF"/>
    <w:rsid w:val="00BD5593"/>
    <w:rsid w:val="00BD6107"/>
    <w:rsid w:val="00BD617E"/>
    <w:rsid w:val="00BD6A70"/>
    <w:rsid w:val="00BD79A2"/>
    <w:rsid w:val="00BE08D7"/>
    <w:rsid w:val="00BE164C"/>
    <w:rsid w:val="00BE1784"/>
    <w:rsid w:val="00BE251D"/>
    <w:rsid w:val="00BE26C1"/>
    <w:rsid w:val="00BE270E"/>
    <w:rsid w:val="00BE28F1"/>
    <w:rsid w:val="00BE2AC2"/>
    <w:rsid w:val="00BE32AA"/>
    <w:rsid w:val="00BE3BC8"/>
    <w:rsid w:val="00BE3C68"/>
    <w:rsid w:val="00BE46DD"/>
    <w:rsid w:val="00BE484E"/>
    <w:rsid w:val="00BE5A14"/>
    <w:rsid w:val="00BE62F4"/>
    <w:rsid w:val="00BE699D"/>
    <w:rsid w:val="00BE7F78"/>
    <w:rsid w:val="00BF0A1B"/>
    <w:rsid w:val="00BF1B4F"/>
    <w:rsid w:val="00BF21D2"/>
    <w:rsid w:val="00BF3002"/>
    <w:rsid w:val="00BF366B"/>
    <w:rsid w:val="00BF3679"/>
    <w:rsid w:val="00BF52E5"/>
    <w:rsid w:val="00BF5B7E"/>
    <w:rsid w:val="00BF613F"/>
    <w:rsid w:val="00BF705E"/>
    <w:rsid w:val="00C00553"/>
    <w:rsid w:val="00C00A8C"/>
    <w:rsid w:val="00C01142"/>
    <w:rsid w:val="00C01F99"/>
    <w:rsid w:val="00C02232"/>
    <w:rsid w:val="00C03260"/>
    <w:rsid w:val="00C03CDC"/>
    <w:rsid w:val="00C0417F"/>
    <w:rsid w:val="00C047B4"/>
    <w:rsid w:val="00C04A6B"/>
    <w:rsid w:val="00C05074"/>
    <w:rsid w:val="00C0594D"/>
    <w:rsid w:val="00C05FFF"/>
    <w:rsid w:val="00C06C2E"/>
    <w:rsid w:val="00C071B6"/>
    <w:rsid w:val="00C11E74"/>
    <w:rsid w:val="00C122B4"/>
    <w:rsid w:val="00C13288"/>
    <w:rsid w:val="00C13B89"/>
    <w:rsid w:val="00C14040"/>
    <w:rsid w:val="00C1489C"/>
    <w:rsid w:val="00C14A6B"/>
    <w:rsid w:val="00C14E93"/>
    <w:rsid w:val="00C15402"/>
    <w:rsid w:val="00C15613"/>
    <w:rsid w:val="00C15B58"/>
    <w:rsid w:val="00C15CA2"/>
    <w:rsid w:val="00C16159"/>
    <w:rsid w:val="00C162EC"/>
    <w:rsid w:val="00C16A11"/>
    <w:rsid w:val="00C16B42"/>
    <w:rsid w:val="00C2019C"/>
    <w:rsid w:val="00C20995"/>
    <w:rsid w:val="00C21737"/>
    <w:rsid w:val="00C21ABC"/>
    <w:rsid w:val="00C226F6"/>
    <w:rsid w:val="00C23495"/>
    <w:rsid w:val="00C240DF"/>
    <w:rsid w:val="00C242F1"/>
    <w:rsid w:val="00C24A06"/>
    <w:rsid w:val="00C25343"/>
    <w:rsid w:val="00C25570"/>
    <w:rsid w:val="00C258DB"/>
    <w:rsid w:val="00C262B2"/>
    <w:rsid w:val="00C3079F"/>
    <w:rsid w:val="00C30C2B"/>
    <w:rsid w:val="00C314CA"/>
    <w:rsid w:val="00C31830"/>
    <w:rsid w:val="00C31B7C"/>
    <w:rsid w:val="00C329A0"/>
    <w:rsid w:val="00C3375E"/>
    <w:rsid w:val="00C33B69"/>
    <w:rsid w:val="00C33BE1"/>
    <w:rsid w:val="00C33C91"/>
    <w:rsid w:val="00C33FDB"/>
    <w:rsid w:val="00C3403D"/>
    <w:rsid w:val="00C3462B"/>
    <w:rsid w:val="00C34C17"/>
    <w:rsid w:val="00C3557E"/>
    <w:rsid w:val="00C35A24"/>
    <w:rsid w:val="00C360E1"/>
    <w:rsid w:val="00C36DD2"/>
    <w:rsid w:val="00C40229"/>
    <w:rsid w:val="00C4075C"/>
    <w:rsid w:val="00C40B6F"/>
    <w:rsid w:val="00C42C9A"/>
    <w:rsid w:val="00C43826"/>
    <w:rsid w:val="00C44143"/>
    <w:rsid w:val="00C442BB"/>
    <w:rsid w:val="00C44329"/>
    <w:rsid w:val="00C443B8"/>
    <w:rsid w:val="00C4463E"/>
    <w:rsid w:val="00C44FB7"/>
    <w:rsid w:val="00C45846"/>
    <w:rsid w:val="00C45B68"/>
    <w:rsid w:val="00C4677D"/>
    <w:rsid w:val="00C46AF7"/>
    <w:rsid w:val="00C473B2"/>
    <w:rsid w:val="00C50763"/>
    <w:rsid w:val="00C508EF"/>
    <w:rsid w:val="00C5097F"/>
    <w:rsid w:val="00C50A92"/>
    <w:rsid w:val="00C513B9"/>
    <w:rsid w:val="00C51C1D"/>
    <w:rsid w:val="00C520C5"/>
    <w:rsid w:val="00C527EC"/>
    <w:rsid w:val="00C5443A"/>
    <w:rsid w:val="00C5649B"/>
    <w:rsid w:val="00C56BFD"/>
    <w:rsid w:val="00C56CCE"/>
    <w:rsid w:val="00C57003"/>
    <w:rsid w:val="00C57937"/>
    <w:rsid w:val="00C57BA4"/>
    <w:rsid w:val="00C60D8F"/>
    <w:rsid w:val="00C613B5"/>
    <w:rsid w:val="00C61791"/>
    <w:rsid w:val="00C6257B"/>
    <w:rsid w:val="00C62CB2"/>
    <w:rsid w:val="00C62E23"/>
    <w:rsid w:val="00C63714"/>
    <w:rsid w:val="00C646A6"/>
    <w:rsid w:val="00C65ABE"/>
    <w:rsid w:val="00C65B49"/>
    <w:rsid w:val="00C7085E"/>
    <w:rsid w:val="00C717A6"/>
    <w:rsid w:val="00C72C98"/>
    <w:rsid w:val="00C7394B"/>
    <w:rsid w:val="00C73FB0"/>
    <w:rsid w:val="00C7412A"/>
    <w:rsid w:val="00C742B1"/>
    <w:rsid w:val="00C7455B"/>
    <w:rsid w:val="00C74914"/>
    <w:rsid w:val="00C74CD4"/>
    <w:rsid w:val="00C74FBB"/>
    <w:rsid w:val="00C758BD"/>
    <w:rsid w:val="00C75F4F"/>
    <w:rsid w:val="00C76596"/>
    <w:rsid w:val="00C7723D"/>
    <w:rsid w:val="00C77DA4"/>
    <w:rsid w:val="00C801CA"/>
    <w:rsid w:val="00C819F0"/>
    <w:rsid w:val="00C81A0D"/>
    <w:rsid w:val="00C823D4"/>
    <w:rsid w:val="00C82CBB"/>
    <w:rsid w:val="00C82CC6"/>
    <w:rsid w:val="00C83396"/>
    <w:rsid w:val="00C838B2"/>
    <w:rsid w:val="00C843BF"/>
    <w:rsid w:val="00C84598"/>
    <w:rsid w:val="00C84E4E"/>
    <w:rsid w:val="00C8526C"/>
    <w:rsid w:val="00C85297"/>
    <w:rsid w:val="00C86FE7"/>
    <w:rsid w:val="00C873ED"/>
    <w:rsid w:val="00C87707"/>
    <w:rsid w:val="00C87969"/>
    <w:rsid w:val="00C87BA4"/>
    <w:rsid w:val="00C87E6C"/>
    <w:rsid w:val="00C911A7"/>
    <w:rsid w:val="00C91617"/>
    <w:rsid w:val="00C918D5"/>
    <w:rsid w:val="00C91C9C"/>
    <w:rsid w:val="00C91E93"/>
    <w:rsid w:val="00C92679"/>
    <w:rsid w:val="00C92A84"/>
    <w:rsid w:val="00C93067"/>
    <w:rsid w:val="00C93ECB"/>
    <w:rsid w:val="00C94052"/>
    <w:rsid w:val="00C951F9"/>
    <w:rsid w:val="00C958B8"/>
    <w:rsid w:val="00C95AD5"/>
    <w:rsid w:val="00C960D4"/>
    <w:rsid w:val="00C965F1"/>
    <w:rsid w:val="00C97E27"/>
    <w:rsid w:val="00C97E41"/>
    <w:rsid w:val="00C97EE5"/>
    <w:rsid w:val="00C97F39"/>
    <w:rsid w:val="00CA00E5"/>
    <w:rsid w:val="00CA0142"/>
    <w:rsid w:val="00CA087E"/>
    <w:rsid w:val="00CA0FFE"/>
    <w:rsid w:val="00CA1CB3"/>
    <w:rsid w:val="00CA2314"/>
    <w:rsid w:val="00CA3658"/>
    <w:rsid w:val="00CA3E81"/>
    <w:rsid w:val="00CA409B"/>
    <w:rsid w:val="00CA4C81"/>
    <w:rsid w:val="00CA521E"/>
    <w:rsid w:val="00CA54AC"/>
    <w:rsid w:val="00CA54C6"/>
    <w:rsid w:val="00CA5FF7"/>
    <w:rsid w:val="00CA60FC"/>
    <w:rsid w:val="00CA6668"/>
    <w:rsid w:val="00CA6804"/>
    <w:rsid w:val="00CA6979"/>
    <w:rsid w:val="00CA6A1D"/>
    <w:rsid w:val="00CA72F2"/>
    <w:rsid w:val="00CB0A1C"/>
    <w:rsid w:val="00CB0C95"/>
    <w:rsid w:val="00CB0CFA"/>
    <w:rsid w:val="00CB17FD"/>
    <w:rsid w:val="00CB1D51"/>
    <w:rsid w:val="00CB1F13"/>
    <w:rsid w:val="00CB1FF1"/>
    <w:rsid w:val="00CB241C"/>
    <w:rsid w:val="00CB2AAF"/>
    <w:rsid w:val="00CB33E9"/>
    <w:rsid w:val="00CB34F7"/>
    <w:rsid w:val="00CB354C"/>
    <w:rsid w:val="00CB405D"/>
    <w:rsid w:val="00CB4705"/>
    <w:rsid w:val="00CB4A53"/>
    <w:rsid w:val="00CB5034"/>
    <w:rsid w:val="00CB5264"/>
    <w:rsid w:val="00CB5A42"/>
    <w:rsid w:val="00CB60C7"/>
    <w:rsid w:val="00CB7DC4"/>
    <w:rsid w:val="00CC0F7C"/>
    <w:rsid w:val="00CC2E83"/>
    <w:rsid w:val="00CC5400"/>
    <w:rsid w:val="00CC54F0"/>
    <w:rsid w:val="00CC55F4"/>
    <w:rsid w:val="00CC6416"/>
    <w:rsid w:val="00CC6C01"/>
    <w:rsid w:val="00CD009C"/>
    <w:rsid w:val="00CD0A91"/>
    <w:rsid w:val="00CD17CF"/>
    <w:rsid w:val="00CD2387"/>
    <w:rsid w:val="00CD2653"/>
    <w:rsid w:val="00CD2ACB"/>
    <w:rsid w:val="00CD2E71"/>
    <w:rsid w:val="00CD4F1B"/>
    <w:rsid w:val="00CD5A81"/>
    <w:rsid w:val="00CD5D08"/>
    <w:rsid w:val="00CD63D7"/>
    <w:rsid w:val="00CD6C88"/>
    <w:rsid w:val="00CD7110"/>
    <w:rsid w:val="00CD737F"/>
    <w:rsid w:val="00CD7922"/>
    <w:rsid w:val="00CE00C6"/>
    <w:rsid w:val="00CE01FC"/>
    <w:rsid w:val="00CE0BD2"/>
    <w:rsid w:val="00CE0C0D"/>
    <w:rsid w:val="00CE2115"/>
    <w:rsid w:val="00CE21BE"/>
    <w:rsid w:val="00CE27A5"/>
    <w:rsid w:val="00CE2AB1"/>
    <w:rsid w:val="00CE2FD5"/>
    <w:rsid w:val="00CE3EFE"/>
    <w:rsid w:val="00CE442F"/>
    <w:rsid w:val="00CE4615"/>
    <w:rsid w:val="00CE5FFC"/>
    <w:rsid w:val="00CE7A18"/>
    <w:rsid w:val="00CF027E"/>
    <w:rsid w:val="00CF0515"/>
    <w:rsid w:val="00CF0547"/>
    <w:rsid w:val="00CF1384"/>
    <w:rsid w:val="00CF138A"/>
    <w:rsid w:val="00CF2717"/>
    <w:rsid w:val="00CF287C"/>
    <w:rsid w:val="00CF2BC7"/>
    <w:rsid w:val="00CF2BE6"/>
    <w:rsid w:val="00CF3B2E"/>
    <w:rsid w:val="00CF3BF5"/>
    <w:rsid w:val="00CF3D90"/>
    <w:rsid w:val="00CF4A8C"/>
    <w:rsid w:val="00CF519E"/>
    <w:rsid w:val="00CF5326"/>
    <w:rsid w:val="00CF5393"/>
    <w:rsid w:val="00CF5A33"/>
    <w:rsid w:val="00CF6FF2"/>
    <w:rsid w:val="00D004B3"/>
    <w:rsid w:val="00D00562"/>
    <w:rsid w:val="00D00839"/>
    <w:rsid w:val="00D00FB3"/>
    <w:rsid w:val="00D02D7D"/>
    <w:rsid w:val="00D02E33"/>
    <w:rsid w:val="00D030D5"/>
    <w:rsid w:val="00D03154"/>
    <w:rsid w:val="00D03B09"/>
    <w:rsid w:val="00D04C11"/>
    <w:rsid w:val="00D04DD0"/>
    <w:rsid w:val="00D051A9"/>
    <w:rsid w:val="00D05395"/>
    <w:rsid w:val="00D06862"/>
    <w:rsid w:val="00D06B06"/>
    <w:rsid w:val="00D07614"/>
    <w:rsid w:val="00D0765B"/>
    <w:rsid w:val="00D07C2C"/>
    <w:rsid w:val="00D10670"/>
    <w:rsid w:val="00D10807"/>
    <w:rsid w:val="00D108F2"/>
    <w:rsid w:val="00D10E7B"/>
    <w:rsid w:val="00D113A0"/>
    <w:rsid w:val="00D119BD"/>
    <w:rsid w:val="00D128B3"/>
    <w:rsid w:val="00D12C4D"/>
    <w:rsid w:val="00D13DA6"/>
    <w:rsid w:val="00D14192"/>
    <w:rsid w:val="00D14491"/>
    <w:rsid w:val="00D1514A"/>
    <w:rsid w:val="00D1579E"/>
    <w:rsid w:val="00D16574"/>
    <w:rsid w:val="00D16C4F"/>
    <w:rsid w:val="00D16D92"/>
    <w:rsid w:val="00D17616"/>
    <w:rsid w:val="00D179BD"/>
    <w:rsid w:val="00D17A64"/>
    <w:rsid w:val="00D20385"/>
    <w:rsid w:val="00D207DB"/>
    <w:rsid w:val="00D20B7A"/>
    <w:rsid w:val="00D20E8E"/>
    <w:rsid w:val="00D21EE1"/>
    <w:rsid w:val="00D229E2"/>
    <w:rsid w:val="00D22B67"/>
    <w:rsid w:val="00D22F4A"/>
    <w:rsid w:val="00D22F60"/>
    <w:rsid w:val="00D23B03"/>
    <w:rsid w:val="00D23D0A"/>
    <w:rsid w:val="00D2476F"/>
    <w:rsid w:val="00D249A8"/>
    <w:rsid w:val="00D25FF4"/>
    <w:rsid w:val="00D26C95"/>
    <w:rsid w:val="00D27CEB"/>
    <w:rsid w:val="00D30D98"/>
    <w:rsid w:val="00D315D8"/>
    <w:rsid w:val="00D31A2C"/>
    <w:rsid w:val="00D329A2"/>
    <w:rsid w:val="00D32A51"/>
    <w:rsid w:val="00D33C83"/>
    <w:rsid w:val="00D33FAD"/>
    <w:rsid w:val="00D3594F"/>
    <w:rsid w:val="00D3744E"/>
    <w:rsid w:val="00D37B51"/>
    <w:rsid w:val="00D408BB"/>
    <w:rsid w:val="00D40AFC"/>
    <w:rsid w:val="00D410ED"/>
    <w:rsid w:val="00D416AB"/>
    <w:rsid w:val="00D41961"/>
    <w:rsid w:val="00D42A40"/>
    <w:rsid w:val="00D44653"/>
    <w:rsid w:val="00D44726"/>
    <w:rsid w:val="00D44A44"/>
    <w:rsid w:val="00D44A89"/>
    <w:rsid w:val="00D45632"/>
    <w:rsid w:val="00D4590D"/>
    <w:rsid w:val="00D45C2F"/>
    <w:rsid w:val="00D464F2"/>
    <w:rsid w:val="00D5059C"/>
    <w:rsid w:val="00D518D6"/>
    <w:rsid w:val="00D52638"/>
    <w:rsid w:val="00D53359"/>
    <w:rsid w:val="00D538F4"/>
    <w:rsid w:val="00D5407C"/>
    <w:rsid w:val="00D540CE"/>
    <w:rsid w:val="00D54190"/>
    <w:rsid w:val="00D54DA8"/>
    <w:rsid w:val="00D550E9"/>
    <w:rsid w:val="00D561FF"/>
    <w:rsid w:val="00D568BD"/>
    <w:rsid w:val="00D56AD0"/>
    <w:rsid w:val="00D56E3B"/>
    <w:rsid w:val="00D57501"/>
    <w:rsid w:val="00D57659"/>
    <w:rsid w:val="00D57FF9"/>
    <w:rsid w:val="00D600FB"/>
    <w:rsid w:val="00D60876"/>
    <w:rsid w:val="00D61774"/>
    <w:rsid w:val="00D617EF"/>
    <w:rsid w:val="00D61B54"/>
    <w:rsid w:val="00D61F95"/>
    <w:rsid w:val="00D62458"/>
    <w:rsid w:val="00D627FA"/>
    <w:rsid w:val="00D62D87"/>
    <w:rsid w:val="00D62EB4"/>
    <w:rsid w:val="00D630C8"/>
    <w:rsid w:val="00D63460"/>
    <w:rsid w:val="00D63BFF"/>
    <w:rsid w:val="00D645D5"/>
    <w:rsid w:val="00D6523D"/>
    <w:rsid w:val="00D6534D"/>
    <w:rsid w:val="00D65C2C"/>
    <w:rsid w:val="00D65DFF"/>
    <w:rsid w:val="00D66CB4"/>
    <w:rsid w:val="00D67068"/>
    <w:rsid w:val="00D671FF"/>
    <w:rsid w:val="00D67558"/>
    <w:rsid w:val="00D678C2"/>
    <w:rsid w:val="00D701CE"/>
    <w:rsid w:val="00D7089B"/>
    <w:rsid w:val="00D709CB"/>
    <w:rsid w:val="00D70DF1"/>
    <w:rsid w:val="00D71802"/>
    <w:rsid w:val="00D71E85"/>
    <w:rsid w:val="00D72212"/>
    <w:rsid w:val="00D73CE3"/>
    <w:rsid w:val="00D757F8"/>
    <w:rsid w:val="00D759CF"/>
    <w:rsid w:val="00D767D9"/>
    <w:rsid w:val="00D76D12"/>
    <w:rsid w:val="00D77281"/>
    <w:rsid w:val="00D77F5D"/>
    <w:rsid w:val="00D807F5"/>
    <w:rsid w:val="00D81711"/>
    <w:rsid w:val="00D81A5A"/>
    <w:rsid w:val="00D81FFF"/>
    <w:rsid w:val="00D82E04"/>
    <w:rsid w:val="00D831FB"/>
    <w:rsid w:val="00D83375"/>
    <w:rsid w:val="00D8372F"/>
    <w:rsid w:val="00D8379E"/>
    <w:rsid w:val="00D83BB1"/>
    <w:rsid w:val="00D85609"/>
    <w:rsid w:val="00D87914"/>
    <w:rsid w:val="00D87D0A"/>
    <w:rsid w:val="00D87E72"/>
    <w:rsid w:val="00D90970"/>
    <w:rsid w:val="00D90DC2"/>
    <w:rsid w:val="00D90DD1"/>
    <w:rsid w:val="00D90DDB"/>
    <w:rsid w:val="00D91759"/>
    <w:rsid w:val="00D9191D"/>
    <w:rsid w:val="00D91C2B"/>
    <w:rsid w:val="00D927A0"/>
    <w:rsid w:val="00D929D4"/>
    <w:rsid w:val="00D947E7"/>
    <w:rsid w:val="00D956DE"/>
    <w:rsid w:val="00D95842"/>
    <w:rsid w:val="00D95CE3"/>
    <w:rsid w:val="00D962A3"/>
    <w:rsid w:val="00D96576"/>
    <w:rsid w:val="00D966D6"/>
    <w:rsid w:val="00D97029"/>
    <w:rsid w:val="00D97442"/>
    <w:rsid w:val="00D97A60"/>
    <w:rsid w:val="00DA0A0B"/>
    <w:rsid w:val="00DA13DF"/>
    <w:rsid w:val="00DA166C"/>
    <w:rsid w:val="00DA2313"/>
    <w:rsid w:val="00DA311A"/>
    <w:rsid w:val="00DA350C"/>
    <w:rsid w:val="00DA37F2"/>
    <w:rsid w:val="00DA385E"/>
    <w:rsid w:val="00DA4CBF"/>
    <w:rsid w:val="00DA5426"/>
    <w:rsid w:val="00DA5929"/>
    <w:rsid w:val="00DA6CD7"/>
    <w:rsid w:val="00DA77DD"/>
    <w:rsid w:val="00DA7AA0"/>
    <w:rsid w:val="00DB0E74"/>
    <w:rsid w:val="00DB1FB0"/>
    <w:rsid w:val="00DB221B"/>
    <w:rsid w:val="00DB2A7B"/>
    <w:rsid w:val="00DB2B08"/>
    <w:rsid w:val="00DB352A"/>
    <w:rsid w:val="00DB3F0F"/>
    <w:rsid w:val="00DB4432"/>
    <w:rsid w:val="00DB4544"/>
    <w:rsid w:val="00DB4E3F"/>
    <w:rsid w:val="00DB51D2"/>
    <w:rsid w:val="00DB5A2E"/>
    <w:rsid w:val="00DB5B83"/>
    <w:rsid w:val="00DB61D3"/>
    <w:rsid w:val="00DB62C4"/>
    <w:rsid w:val="00DB6787"/>
    <w:rsid w:val="00DB6A4E"/>
    <w:rsid w:val="00DC0D96"/>
    <w:rsid w:val="00DC1BC0"/>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857"/>
    <w:rsid w:val="00DD7C87"/>
    <w:rsid w:val="00DE0BD6"/>
    <w:rsid w:val="00DE11CE"/>
    <w:rsid w:val="00DE21F1"/>
    <w:rsid w:val="00DE25EA"/>
    <w:rsid w:val="00DE2D34"/>
    <w:rsid w:val="00DE2EF2"/>
    <w:rsid w:val="00DE426E"/>
    <w:rsid w:val="00DE4322"/>
    <w:rsid w:val="00DE5631"/>
    <w:rsid w:val="00DE56E5"/>
    <w:rsid w:val="00DE660D"/>
    <w:rsid w:val="00DE6978"/>
    <w:rsid w:val="00DE6C2B"/>
    <w:rsid w:val="00DE6F9D"/>
    <w:rsid w:val="00DE7DB3"/>
    <w:rsid w:val="00DF0C52"/>
    <w:rsid w:val="00DF202C"/>
    <w:rsid w:val="00DF2417"/>
    <w:rsid w:val="00DF245B"/>
    <w:rsid w:val="00DF287D"/>
    <w:rsid w:val="00DF2CB2"/>
    <w:rsid w:val="00DF2E28"/>
    <w:rsid w:val="00DF3124"/>
    <w:rsid w:val="00DF3EA7"/>
    <w:rsid w:val="00DF5018"/>
    <w:rsid w:val="00DF60BB"/>
    <w:rsid w:val="00DF725F"/>
    <w:rsid w:val="00DF726E"/>
    <w:rsid w:val="00DF7427"/>
    <w:rsid w:val="00E01595"/>
    <w:rsid w:val="00E01B4C"/>
    <w:rsid w:val="00E02424"/>
    <w:rsid w:val="00E0377E"/>
    <w:rsid w:val="00E039FD"/>
    <w:rsid w:val="00E03A8A"/>
    <w:rsid w:val="00E03F02"/>
    <w:rsid w:val="00E04072"/>
    <w:rsid w:val="00E04AA6"/>
    <w:rsid w:val="00E0645C"/>
    <w:rsid w:val="00E06F40"/>
    <w:rsid w:val="00E07F7C"/>
    <w:rsid w:val="00E1082D"/>
    <w:rsid w:val="00E10AAF"/>
    <w:rsid w:val="00E11D05"/>
    <w:rsid w:val="00E11E09"/>
    <w:rsid w:val="00E13405"/>
    <w:rsid w:val="00E136E4"/>
    <w:rsid w:val="00E13C1E"/>
    <w:rsid w:val="00E13E84"/>
    <w:rsid w:val="00E149A5"/>
    <w:rsid w:val="00E15473"/>
    <w:rsid w:val="00E16A5D"/>
    <w:rsid w:val="00E1700E"/>
    <w:rsid w:val="00E17A89"/>
    <w:rsid w:val="00E17DE2"/>
    <w:rsid w:val="00E17FB5"/>
    <w:rsid w:val="00E17FD2"/>
    <w:rsid w:val="00E200D5"/>
    <w:rsid w:val="00E217E0"/>
    <w:rsid w:val="00E21EE6"/>
    <w:rsid w:val="00E2201F"/>
    <w:rsid w:val="00E22025"/>
    <w:rsid w:val="00E22B80"/>
    <w:rsid w:val="00E23C66"/>
    <w:rsid w:val="00E24369"/>
    <w:rsid w:val="00E2447A"/>
    <w:rsid w:val="00E25128"/>
    <w:rsid w:val="00E2547A"/>
    <w:rsid w:val="00E257AF"/>
    <w:rsid w:val="00E25BF6"/>
    <w:rsid w:val="00E2649E"/>
    <w:rsid w:val="00E30424"/>
    <w:rsid w:val="00E30813"/>
    <w:rsid w:val="00E30E20"/>
    <w:rsid w:val="00E30EED"/>
    <w:rsid w:val="00E310DD"/>
    <w:rsid w:val="00E3122F"/>
    <w:rsid w:val="00E318C7"/>
    <w:rsid w:val="00E319B0"/>
    <w:rsid w:val="00E31AB7"/>
    <w:rsid w:val="00E31B11"/>
    <w:rsid w:val="00E31B49"/>
    <w:rsid w:val="00E31C18"/>
    <w:rsid w:val="00E31C79"/>
    <w:rsid w:val="00E31D0C"/>
    <w:rsid w:val="00E3298D"/>
    <w:rsid w:val="00E348DF"/>
    <w:rsid w:val="00E36462"/>
    <w:rsid w:val="00E365BE"/>
    <w:rsid w:val="00E36632"/>
    <w:rsid w:val="00E37BAF"/>
    <w:rsid w:val="00E40F98"/>
    <w:rsid w:val="00E41E59"/>
    <w:rsid w:val="00E427FC"/>
    <w:rsid w:val="00E42CB9"/>
    <w:rsid w:val="00E44A8B"/>
    <w:rsid w:val="00E44FD3"/>
    <w:rsid w:val="00E45123"/>
    <w:rsid w:val="00E4516A"/>
    <w:rsid w:val="00E45699"/>
    <w:rsid w:val="00E45FDB"/>
    <w:rsid w:val="00E468AB"/>
    <w:rsid w:val="00E46BD2"/>
    <w:rsid w:val="00E4742D"/>
    <w:rsid w:val="00E47B89"/>
    <w:rsid w:val="00E47E24"/>
    <w:rsid w:val="00E50926"/>
    <w:rsid w:val="00E51948"/>
    <w:rsid w:val="00E51BD1"/>
    <w:rsid w:val="00E52832"/>
    <w:rsid w:val="00E52B0B"/>
    <w:rsid w:val="00E52E7E"/>
    <w:rsid w:val="00E53F9B"/>
    <w:rsid w:val="00E543A4"/>
    <w:rsid w:val="00E55570"/>
    <w:rsid w:val="00E56075"/>
    <w:rsid w:val="00E5653D"/>
    <w:rsid w:val="00E56555"/>
    <w:rsid w:val="00E57B34"/>
    <w:rsid w:val="00E60128"/>
    <w:rsid w:val="00E607C4"/>
    <w:rsid w:val="00E609B1"/>
    <w:rsid w:val="00E60FE8"/>
    <w:rsid w:val="00E61191"/>
    <w:rsid w:val="00E622FA"/>
    <w:rsid w:val="00E63699"/>
    <w:rsid w:val="00E63911"/>
    <w:rsid w:val="00E64669"/>
    <w:rsid w:val="00E67B59"/>
    <w:rsid w:val="00E7042E"/>
    <w:rsid w:val="00E704AD"/>
    <w:rsid w:val="00E705EA"/>
    <w:rsid w:val="00E71787"/>
    <w:rsid w:val="00E717D2"/>
    <w:rsid w:val="00E7224D"/>
    <w:rsid w:val="00E725EE"/>
    <w:rsid w:val="00E727D9"/>
    <w:rsid w:val="00E72EAE"/>
    <w:rsid w:val="00E7348A"/>
    <w:rsid w:val="00E73512"/>
    <w:rsid w:val="00E74BFE"/>
    <w:rsid w:val="00E74F89"/>
    <w:rsid w:val="00E7520D"/>
    <w:rsid w:val="00E76F91"/>
    <w:rsid w:val="00E77018"/>
    <w:rsid w:val="00E770EC"/>
    <w:rsid w:val="00E7742B"/>
    <w:rsid w:val="00E77BE8"/>
    <w:rsid w:val="00E804B4"/>
    <w:rsid w:val="00E8086D"/>
    <w:rsid w:val="00E809CA"/>
    <w:rsid w:val="00E8222D"/>
    <w:rsid w:val="00E82779"/>
    <w:rsid w:val="00E82871"/>
    <w:rsid w:val="00E82FE4"/>
    <w:rsid w:val="00E83820"/>
    <w:rsid w:val="00E84506"/>
    <w:rsid w:val="00E87C6D"/>
    <w:rsid w:val="00E9098D"/>
    <w:rsid w:val="00E913A4"/>
    <w:rsid w:val="00E925DE"/>
    <w:rsid w:val="00E92B7E"/>
    <w:rsid w:val="00E93F98"/>
    <w:rsid w:val="00E9463A"/>
    <w:rsid w:val="00E94AB2"/>
    <w:rsid w:val="00E95EBE"/>
    <w:rsid w:val="00EA1B4C"/>
    <w:rsid w:val="00EA20CA"/>
    <w:rsid w:val="00EA2650"/>
    <w:rsid w:val="00EA2692"/>
    <w:rsid w:val="00EA2F3D"/>
    <w:rsid w:val="00EA376B"/>
    <w:rsid w:val="00EA3CAB"/>
    <w:rsid w:val="00EA3D31"/>
    <w:rsid w:val="00EA438A"/>
    <w:rsid w:val="00EA4B10"/>
    <w:rsid w:val="00EA50E5"/>
    <w:rsid w:val="00EA5531"/>
    <w:rsid w:val="00EA6203"/>
    <w:rsid w:val="00EA7497"/>
    <w:rsid w:val="00EA7B3B"/>
    <w:rsid w:val="00EB0FA5"/>
    <w:rsid w:val="00EB149B"/>
    <w:rsid w:val="00EB222F"/>
    <w:rsid w:val="00EB3328"/>
    <w:rsid w:val="00EB3992"/>
    <w:rsid w:val="00EB39D1"/>
    <w:rsid w:val="00EB3DFC"/>
    <w:rsid w:val="00EB4910"/>
    <w:rsid w:val="00EB493B"/>
    <w:rsid w:val="00EB4B7C"/>
    <w:rsid w:val="00EB4CEE"/>
    <w:rsid w:val="00EB583E"/>
    <w:rsid w:val="00EB6ACD"/>
    <w:rsid w:val="00EB6B25"/>
    <w:rsid w:val="00EB6CA5"/>
    <w:rsid w:val="00EB78EA"/>
    <w:rsid w:val="00EC0A15"/>
    <w:rsid w:val="00EC0DFA"/>
    <w:rsid w:val="00EC11F2"/>
    <w:rsid w:val="00EC1EE9"/>
    <w:rsid w:val="00EC3970"/>
    <w:rsid w:val="00EC4A8E"/>
    <w:rsid w:val="00EC4E15"/>
    <w:rsid w:val="00EC4FAC"/>
    <w:rsid w:val="00EC5256"/>
    <w:rsid w:val="00EC5855"/>
    <w:rsid w:val="00EC5AD8"/>
    <w:rsid w:val="00EC5C88"/>
    <w:rsid w:val="00EC6748"/>
    <w:rsid w:val="00EC6B99"/>
    <w:rsid w:val="00EC70F7"/>
    <w:rsid w:val="00EC71B0"/>
    <w:rsid w:val="00EC73E3"/>
    <w:rsid w:val="00EC7539"/>
    <w:rsid w:val="00ED0429"/>
    <w:rsid w:val="00ED0E88"/>
    <w:rsid w:val="00ED1701"/>
    <w:rsid w:val="00ED182D"/>
    <w:rsid w:val="00ED231B"/>
    <w:rsid w:val="00ED2F56"/>
    <w:rsid w:val="00ED3E31"/>
    <w:rsid w:val="00ED44B1"/>
    <w:rsid w:val="00ED4657"/>
    <w:rsid w:val="00ED5032"/>
    <w:rsid w:val="00ED570B"/>
    <w:rsid w:val="00ED5A4F"/>
    <w:rsid w:val="00ED6A52"/>
    <w:rsid w:val="00ED6CBF"/>
    <w:rsid w:val="00ED6FB2"/>
    <w:rsid w:val="00ED76FB"/>
    <w:rsid w:val="00ED7C1A"/>
    <w:rsid w:val="00ED7D66"/>
    <w:rsid w:val="00EE07D5"/>
    <w:rsid w:val="00EE1FE2"/>
    <w:rsid w:val="00EE26F0"/>
    <w:rsid w:val="00EE36BC"/>
    <w:rsid w:val="00EE39CC"/>
    <w:rsid w:val="00EE3AE5"/>
    <w:rsid w:val="00EE3E1D"/>
    <w:rsid w:val="00EE402D"/>
    <w:rsid w:val="00EE494C"/>
    <w:rsid w:val="00EE6476"/>
    <w:rsid w:val="00EE64DE"/>
    <w:rsid w:val="00EE75E1"/>
    <w:rsid w:val="00EE7963"/>
    <w:rsid w:val="00EE7A87"/>
    <w:rsid w:val="00EF016C"/>
    <w:rsid w:val="00EF0B92"/>
    <w:rsid w:val="00EF13C7"/>
    <w:rsid w:val="00EF154B"/>
    <w:rsid w:val="00EF249B"/>
    <w:rsid w:val="00EF35C5"/>
    <w:rsid w:val="00EF3A35"/>
    <w:rsid w:val="00EF3CAA"/>
    <w:rsid w:val="00EF3D70"/>
    <w:rsid w:val="00EF5472"/>
    <w:rsid w:val="00EF5600"/>
    <w:rsid w:val="00EF6128"/>
    <w:rsid w:val="00EF7862"/>
    <w:rsid w:val="00F01209"/>
    <w:rsid w:val="00F01B9E"/>
    <w:rsid w:val="00F01CE5"/>
    <w:rsid w:val="00F02C38"/>
    <w:rsid w:val="00F03A15"/>
    <w:rsid w:val="00F04196"/>
    <w:rsid w:val="00F04B15"/>
    <w:rsid w:val="00F0790A"/>
    <w:rsid w:val="00F10053"/>
    <w:rsid w:val="00F100A8"/>
    <w:rsid w:val="00F1096D"/>
    <w:rsid w:val="00F10C8A"/>
    <w:rsid w:val="00F1112F"/>
    <w:rsid w:val="00F11861"/>
    <w:rsid w:val="00F11C3D"/>
    <w:rsid w:val="00F12330"/>
    <w:rsid w:val="00F12C12"/>
    <w:rsid w:val="00F1390D"/>
    <w:rsid w:val="00F1420B"/>
    <w:rsid w:val="00F14A80"/>
    <w:rsid w:val="00F15089"/>
    <w:rsid w:val="00F15744"/>
    <w:rsid w:val="00F15B72"/>
    <w:rsid w:val="00F15FFE"/>
    <w:rsid w:val="00F1632A"/>
    <w:rsid w:val="00F16984"/>
    <w:rsid w:val="00F1700B"/>
    <w:rsid w:val="00F179EE"/>
    <w:rsid w:val="00F20FBA"/>
    <w:rsid w:val="00F210AD"/>
    <w:rsid w:val="00F21A3A"/>
    <w:rsid w:val="00F222C3"/>
    <w:rsid w:val="00F22A6F"/>
    <w:rsid w:val="00F22C77"/>
    <w:rsid w:val="00F2331E"/>
    <w:rsid w:val="00F23B3C"/>
    <w:rsid w:val="00F24CC9"/>
    <w:rsid w:val="00F258DE"/>
    <w:rsid w:val="00F259A3"/>
    <w:rsid w:val="00F25E2C"/>
    <w:rsid w:val="00F26F1A"/>
    <w:rsid w:val="00F26FD2"/>
    <w:rsid w:val="00F27A02"/>
    <w:rsid w:val="00F27EAE"/>
    <w:rsid w:val="00F30E80"/>
    <w:rsid w:val="00F31538"/>
    <w:rsid w:val="00F333B5"/>
    <w:rsid w:val="00F33983"/>
    <w:rsid w:val="00F34042"/>
    <w:rsid w:val="00F342F9"/>
    <w:rsid w:val="00F3721D"/>
    <w:rsid w:val="00F405C8"/>
    <w:rsid w:val="00F40766"/>
    <w:rsid w:val="00F408FD"/>
    <w:rsid w:val="00F40B47"/>
    <w:rsid w:val="00F40B88"/>
    <w:rsid w:val="00F41872"/>
    <w:rsid w:val="00F426F5"/>
    <w:rsid w:val="00F427FF"/>
    <w:rsid w:val="00F42B20"/>
    <w:rsid w:val="00F42D51"/>
    <w:rsid w:val="00F43AE6"/>
    <w:rsid w:val="00F443EF"/>
    <w:rsid w:val="00F44BDD"/>
    <w:rsid w:val="00F452C9"/>
    <w:rsid w:val="00F47BDC"/>
    <w:rsid w:val="00F47C41"/>
    <w:rsid w:val="00F50988"/>
    <w:rsid w:val="00F518F0"/>
    <w:rsid w:val="00F51C1C"/>
    <w:rsid w:val="00F51CE9"/>
    <w:rsid w:val="00F52622"/>
    <w:rsid w:val="00F52A7A"/>
    <w:rsid w:val="00F52AAB"/>
    <w:rsid w:val="00F52B1A"/>
    <w:rsid w:val="00F52DA1"/>
    <w:rsid w:val="00F53862"/>
    <w:rsid w:val="00F553ED"/>
    <w:rsid w:val="00F55CC3"/>
    <w:rsid w:val="00F56040"/>
    <w:rsid w:val="00F56306"/>
    <w:rsid w:val="00F5667A"/>
    <w:rsid w:val="00F56C7A"/>
    <w:rsid w:val="00F570B1"/>
    <w:rsid w:val="00F57ABC"/>
    <w:rsid w:val="00F57E2B"/>
    <w:rsid w:val="00F605CE"/>
    <w:rsid w:val="00F606CF"/>
    <w:rsid w:val="00F606F5"/>
    <w:rsid w:val="00F60DB5"/>
    <w:rsid w:val="00F61E9B"/>
    <w:rsid w:val="00F620B2"/>
    <w:rsid w:val="00F62A13"/>
    <w:rsid w:val="00F62BE1"/>
    <w:rsid w:val="00F633E3"/>
    <w:rsid w:val="00F63BBD"/>
    <w:rsid w:val="00F6451D"/>
    <w:rsid w:val="00F64CB4"/>
    <w:rsid w:val="00F64CC4"/>
    <w:rsid w:val="00F65227"/>
    <w:rsid w:val="00F6572D"/>
    <w:rsid w:val="00F65A86"/>
    <w:rsid w:val="00F66B77"/>
    <w:rsid w:val="00F6789B"/>
    <w:rsid w:val="00F67B5C"/>
    <w:rsid w:val="00F700B8"/>
    <w:rsid w:val="00F709F9"/>
    <w:rsid w:val="00F7142D"/>
    <w:rsid w:val="00F71626"/>
    <w:rsid w:val="00F72191"/>
    <w:rsid w:val="00F722ED"/>
    <w:rsid w:val="00F723C2"/>
    <w:rsid w:val="00F727C0"/>
    <w:rsid w:val="00F72DA8"/>
    <w:rsid w:val="00F7410D"/>
    <w:rsid w:val="00F742EC"/>
    <w:rsid w:val="00F7449B"/>
    <w:rsid w:val="00F7593E"/>
    <w:rsid w:val="00F76B6B"/>
    <w:rsid w:val="00F7736D"/>
    <w:rsid w:val="00F7794F"/>
    <w:rsid w:val="00F77A8F"/>
    <w:rsid w:val="00F80169"/>
    <w:rsid w:val="00F8017A"/>
    <w:rsid w:val="00F81C2B"/>
    <w:rsid w:val="00F81FE1"/>
    <w:rsid w:val="00F82632"/>
    <w:rsid w:val="00F82C2D"/>
    <w:rsid w:val="00F83950"/>
    <w:rsid w:val="00F83FE6"/>
    <w:rsid w:val="00F844D2"/>
    <w:rsid w:val="00F848A2"/>
    <w:rsid w:val="00F85B71"/>
    <w:rsid w:val="00F86650"/>
    <w:rsid w:val="00F86925"/>
    <w:rsid w:val="00F8697B"/>
    <w:rsid w:val="00F86CD9"/>
    <w:rsid w:val="00F86FE8"/>
    <w:rsid w:val="00F910E3"/>
    <w:rsid w:val="00F910F9"/>
    <w:rsid w:val="00F91A41"/>
    <w:rsid w:val="00F91D05"/>
    <w:rsid w:val="00F91D46"/>
    <w:rsid w:val="00F9245F"/>
    <w:rsid w:val="00F92959"/>
    <w:rsid w:val="00F92B8E"/>
    <w:rsid w:val="00F935D0"/>
    <w:rsid w:val="00F935F3"/>
    <w:rsid w:val="00F938AA"/>
    <w:rsid w:val="00F93E5E"/>
    <w:rsid w:val="00F93EFD"/>
    <w:rsid w:val="00F940EA"/>
    <w:rsid w:val="00F94735"/>
    <w:rsid w:val="00F94C71"/>
    <w:rsid w:val="00F976D1"/>
    <w:rsid w:val="00F97A2C"/>
    <w:rsid w:val="00FA1839"/>
    <w:rsid w:val="00FA1C4B"/>
    <w:rsid w:val="00FA2060"/>
    <w:rsid w:val="00FA225D"/>
    <w:rsid w:val="00FA2567"/>
    <w:rsid w:val="00FA2FD0"/>
    <w:rsid w:val="00FA36E9"/>
    <w:rsid w:val="00FA4319"/>
    <w:rsid w:val="00FA5BC9"/>
    <w:rsid w:val="00FA5DA6"/>
    <w:rsid w:val="00FA65D4"/>
    <w:rsid w:val="00FA7F2C"/>
    <w:rsid w:val="00FB0941"/>
    <w:rsid w:val="00FB09E5"/>
    <w:rsid w:val="00FB0DAC"/>
    <w:rsid w:val="00FB16A9"/>
    <w:rsid w:val="00FB1D3C"/>
    <w:rsid w:val="00FB2700"/>
    <w:rsid w:val="00FB2AED"/>
    <w:rsid w:val="00FB341F"/>
    <w:rsid w:val="00FB3A48"/>
    <w:rsid w:val="00FB46C8"/>
    <w:rsid w:val="00FB5477"/>
    <w:rsid w:val="00FB55B8"/>
    <w:rsid w:val="00FB6E66"/>
    <w:rsid w:val="00FB719E"/>
    <w:rsid w:val="00FC101B"/>
    <w:rsid w:val="00FC281D"/>
    <w:rsid w:val="00FC2A5A"/>
    <w:rsid w:val="00FC37C9"/>
    <w:rsid w:val="00FC49C5"/>
    <w:rsid w:val="00FC52C0"/>
    <w:rsid w:val="00FC53CB"/>
    <w:rsid w:val="00FC55E1"/>
    <w:rsid w:val="00FC5C91"/>
    <w:rsid w:val="00FC631C"/>
    <w:rsid w:val="00FC64A7"/>
    <w:rsid w:val="00FC7603"/>
    <w:rsid w:val="00FC7690"/>
    <w:rsid w:val="00FC7F37"/>
    <w:rsid w:val="00FD1BE5"/>
    <w:rsid w:val="00FD2064"/>
    <w:rsid w:val="00FD2163"/>
    <w:rsid w:val="00FD224A"/>
    <w:rsid w:val="00FD2EFD"/>
    <w:rsid w:val="00FD3E06"/>
    <w:rsid w:val="00FD4472"/>
    <w:rsid w:val="00FD59AD"/>
    <w:rsid w:val="00FD5FDF"/>
    <w:rsid w:val="00FD6488"/>
    <w:rsid w:val="00FD6CF4"/>
    <w:rsid w:val="00FD747F"/>
    <w:rsid w:val="00FE04A1"/>
    <w:rsid w:val="00FE0838"/>
    <w:rsid w:val="00FE08B3"/>
    <w:rsid w:val="00FE0D57"/>
    <w:rsid w:val="00FE15A4"/>
    <w:rsid w:val="00FE27E3"/>
    <w:rsid w:val="00FE3028"/>
    <w:rsid w:val="00FE372C"/>
    <w:rsid w:val="00FE4045"/>
    <w:rsid w:val="00FE4D16"/>
    <w:rsid w:val="00FE592D"/>
    <w:rsid w:val="00FE5A4B"/>
    <w:rsid w:val="00FE5A52"/>
    <w:rsid w:val="00FE6675"/>
    <w:rsid w:val="00FE6FC6"/>
    <w:rsid w:val="00FE741A"/>
    <w:rsid w:val="00FE7CE5"/>
    <w:rsid w:val="00FE7FCF"/>
    <w:rsid w:val="00FF2351"/>
    <w:rsid w:val="00FF28D7"/>
    <w:rsid w:val="00FF32E6"/>
    <w:rsid w:val="00FF36FF"/>
    <w:rsid w:val="00FF4059"/>
    <w:rsid w:val="00FF47E8"/>
    <w:rsid w:val="00FF4AC9"/>
    <w:rsid w:val="00FF614C"/>
    <w:rsid w:val="00FF6523"/>
    <w:rsid w:val="00FF6942"/>
    <w:rsid w:val="00FF753C"/>
    <w:rsid w:val="00FF78E6"/>
    <w:rsid w:val="00FF7E95"/>
    <w:rsid w:val="01A3F0AC"/>
    <w:rsid w:val="02CD12EA"/>
    <w:rsid w:val="047F7AF7"/>
    <w:rsid w:val="04D3C105"/>
    <w:rsid w:val="05ECF1DA"/>
    <w:rsid w:val="08B8F255"/>
    <w:rsid w:val="092E4A69"/>
    <w:rsid w:val="09570900"/>
    <w:rsid w:val="09741FBF"/>
    <w:rsid w:val="0B25C084"/>
    <w:rsid w:val="0C663D3C"/>
    <w:rsid w:val="0E6E8AE1"/>
    <w:rsid w:val="12BDC116"/>
    <w:rsid w:val="1506594C"/>
    <w:rsid w:val="16ADCAA4"/>
    <w:rsid w:val="18A5A472"/>
    <w:rsid w:val="19B2C343"/>
    <w:rsid w:val="1BEE25FC"/>
    <w:rsid w:val="20B7D044"/>
    <w:rsid w:val="22607D9B"/>
    <w:rsid w:val="27B2DAF9"/>
    <w:rsid w:val="2B184100"/>
    <w:rsid w:val="2FCB68CE"/>
    <w:rsid w:val="346E080B"/>
    <w:rsid w:val="350CDC29"/>
    <w:rsid w:val="370BDC9B"/>
    <w:rsid w:val="37268B83"/>
    <w:rsid w:val="387D12D8"/>
    <w:rsid w:val="3A0339AF"/>
    <w:rsid w:val="3E3EA94B"/>
    <w:rsid w:val="3EDE5E59"/>
    <w:rsid w:val="40AFFB66"/>
    <w:rsid w:val="45B58322"/>
    <w:rsid w:val="47BB834E"/>
    <w:rsid w:val="49A90FB6"/>
    <w:rsid w:val="49C0099D"/>
    <w:rsid w:val="4B95AC89"/>
    <w:rsid w:val="4C44CC21"/>
    <w:rsid w:val="50E4FD0E"/>
    <w:rsid w:val="55314D5D"/>
    <w:rsid w:val="560A8714"/>
    <w:rsid w:val="56A5297D"/>
    <w:rsid w:val="5E6AC89F"/>
    <w:rsid w:val="5F174DF0"/>
    <w:rsid w:val="6017B34E"/>
    <w:rsid w:val="608B40C1"/>
    <w:rsid w:val="60A23547"/>
    <w:rsid w:val="630A4853"/>
    <w:rsid w:val="63B7A086"/>
    <w:rsid w:val="645E028E"/>
    <w:rsid w:val="667CC15A"/>
    <w:rsid w:val="67BF7565"/>
    <w:rsid w:val="686805CD"/>
    <w:rsid w:val="6B07161E"/>
    <w:rsid w:val="6B18B7BF"/>
    <w:rsid w:val="6E8406A3"/>
    <w:rsid w:val="7805F5FF"/>
    <w:rsid w:val="7871A228"/>
    <w:rsid w:val="79B2081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43429"/>
  <w15:docId w15:val="{7E213656-18A9-4D20-83DB-596DB070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uiPriority="0" w:qFormat="1"/>
    <w:lsdException w:name="List Number" w:uiPriority="0"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70"/>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rPr>
      <w:sz w:val="22"/>
      <w:szCs w:val="22"/>
      <w:lang w:eastAsia="en-US"/>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rPr>
      <w:rFonts w:ascii="Arial" w:eastAsia="MS Mincho" w:hAnsi="Arial" w:cs="Times New Roman"/>
      <w:b/>
      <w:szCs w:val="24"/>
      <w:lang w:val="en-GB" w:eastAsia="en-GB"/>
    </w:rPr>
  </w:style>
  <w:style w:type="character" w:styleId="PlaceholderText">
    <w:name w:val="Placeholder Text"/>
    <w:uiPriority w:val="99"/>
    <w:semiHidden/>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character" w:customStyle="1" w:styleId="UnresolvedMention3">
    <w:name w:val="Unresolved Mention3"/>
    <w:basedOn w:val="DefaultParagraphFont"/>
    <w:uiPriority w:val="99"/>
    <w:unhideWhenUsed/>
    <w:rsid w:val="00797E1C"/>
    <w:rPr>
      <w:color w:val="605E5C"/>
      <w:shd w:val="clear" w:color="auto" w:fill="E1DFDD"/>
    </w:rPr>
  </w:style>
  <w:style w:type="character" w:customStyle="1" w:styleId="Mention1">
    <w:name w:val="Mention1"/>
    <w:basedOn w:val="DefaultParagraphFont"/>
    <w:uiPriority w:val="99"/>
    <w:unhideWhenUsed/>
    <w:rsid w:val="00797E1C"/>
    <w:rPr>
      <w:color w:val="2B579A"/>
      <w:shd w:val="clear" w:color="auto" w:fill="E1DFDD"/>
    </w:rPr>
  </w:style>
  <w:style w:type="paragraph" w:customStyle="1" w:styleId="0Maintext">
    <w:name w:val="0 Main text"/>
    <w:basedOn w:val="Normal"/>
    <w:link w:val="0MaintextChar"/>
    <w:qFormat/>
    <w:rsid w:val="003A299B"/>
    <w:pPr>
      <w:spacing w:before="120" w:after="100" w:afterAutospacing="1" w:line="288" w:lineRule="auto"/>
      <w:ind w:left="720" w:right="-101" w:firstLine="360"/>
      <w:jc w:val="both"/>
    </w:pPr>
    <w:rPr>
      <w:rFonts w:ascii="Arial" w:eastAsia="Malgun Gothic" w:hAnsi="Arial" w:cs="Batang"/>
      <w:bCs/>
      <w:sz w:val="20"/>
      <w:szCs w:val="32"/>
      <w:lang w:val="en-GB"/>
    </w:rPr>
  </w:style>
  <w:style w:type="character" w:customStyle="1" w:styleId="0MaintextChar">
    <w:name w:val="0 Main text Char"/>
    <w:link w:val="0Maintext"/>
    <w:qFormat/>
    <w:rsid w:val="003A299B"/>
    <w:rPr>
      <w:rFonts w:ascii="Arial" w:eastAsia="Malgun Gothic" w:hAnsi="Arial" w:cs="Batang"/>
      <w:bCs/>
      <w:szCs w:val="32"/>
      <w:lang w:val="en-GB" w:eastAsia="en-US"/>
    </w:rPr>
  </w:style>
  <w:style w:type="paragraph" w:styleId="Revision">
    <w:name w:val="Revision"/>
    <w:hidden/>
    <w:uiPriority w:val="99"/>
    <w:unhideWhenUsed/>
    <w:rsid w:val="00EF154B"/>
    <w:pPr>
      <w:spacing w:after="0" w:line="240" w:lineRule="auto"/>
    </w:pPr>
    <w:rPr>
      <w:sz w:val="22"/>
      <w:szCs w:val="22"/>
      <w:lang w:eastAsia="en-US"/>
    </w:rPr>
  </w:style>
  <w:style w:type="character" w:customStyle="1" w:styleId="UnresolvedMention4">
    <w:name w:val="Unresolved Mention4"/>
    <w:basedOn w:val="DefaultParagraphFont"/>
    <w:uiPriority w:val="99"/>
    <w:semiHidden/>
    <w:unhideWhenUsed/>
    <w:rsid w:val="00507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2782">
      <w:bodyDiv w:val="1"/>
      <w:marLeft w:val="0"/>
      <w:marRight w:val="0"/>
      <w:marTop w:val="0"/>
      <w:marBottom w:val="0"/>
      <w:divBdr>
        <w:top w:val="none" w:sz="0" w:space="0" w:color="auto"/>
        <w:left w:val="none" w:sz="0" w:space="0" w:color="auto"/>
        <w:bottom w:val="none" w:sz="0" w:space="0" w:color="auto"/>
        <w:right w:val="none" w:sz="0" w:space="0" w:color="auto"/>
      </w:divBdr>
    </w:div>
    <w:div w:id="547187093">
      <w:bodyDiv w:val="1"/>
      <w:marLeft w:val="0"/>
      <w:marRight w:val="0"/>
      <w:marTop w:val="0"/>
      <w:marBottom w:val="0"/>
      <w:divBdr>
        <w:top w:val="none" w:sz="0" w:space="0" w:color="auto"/>
        <w:left w:val="none" w:sz="0" w:space="0" w:color="auto"/>
        <w:bottom w:val="none" w:sz="0" w:space="0" w:color="auto"/>
        <w:right w:val="none" w:sz="0" w:space="0" w:color="auto"/>
      </w:divBdr>
    </w:div>
    <w:div w:id="594288121">
      <w:bodyDiv w:val="1"/>
      <w:marLeft w:val="0"/>
      <w:marRight w:val="0"/>
      <w:marTop w:val="0"/>
      <w:marBottom w:val="0"/>
      <w:divBdr>
        <w:top w:val="none" w:sz="0" w:space="0" w:color="auto"/>
        <w:left w:val="none" w:sz="0" w:space="0" w:color="auto"/>
        <w:bottom w:val="none" w:sz="0" w:space="0" w:color="auto"/>
        <w:right w:val="none" w:sz="0" w:space="0" w:color="auto"/>
      </w:divBdr>
    </w:div>
    <w:div w:id="794173492">
      <w:bodyDiv w:val="1"/>
      <w:marLeft w:val="0"/>
      <w:marRight w:val="0"/>
      <w:marTop w:val="0"/>
      <w:marBottom w:val="0"/>
      <w:divBdr>
        <w:top w:val="none" w:sz="0" w:space="0" w:color="auto"/>
        <w:left w:val="none" w:sz="0" w:space="0" w:color="auto"/>
        <w:bottom w:val="none" w:sz="0" w:space="0" w:color="auto"/>
        <w:right w:val="none" w:sz="0" w:space="0" w:color="auto"/>
      </w:divBdr>
    </w:div>
    <w:div w:id="1055620436">
      <w:bodyDiv w:val="1"/>
      <w:marLeft w:val="0"/>
      <w:marRight w:val="0"/>
      <w:marTop w:val="0"/>
      <w:marBottom w:val="0"/>
      <w:divBdr>
        <w:top w:val="none" w:sz="0" w:space="0" w:color="auto"/>
        <w:left w:val="none" w:sz="0" w:space="0" w:color="auto"/>
        <w:bottom w:val="none" w:sz="0" w:space="0" w:color="auto"/>
        <w:right w:val="none" w:sz="0" w:space="0" w:color="auto"/>
      </w:divBdr>
    </w:div>
    <w:div w:id="1250433027">
      <w:bodyDiv w:val="1"/>
      <w:marLeft w:val="0"/>
      <w:marRight w:val="0"/>
      <w:marTop w:val="0"/>
      <w:marBottom w:val="0"/>
      <w:divBdr>
        <w:top w:val="none" w:sz="0" w:space="0" w:color="auto"/>
        <w:left w:val="none" w:sz="0" w:space="0" w:color="auto"/>
        <w:bottom w:val="none" w:sz="0" w:space="0" w:color="auto"/>
        <w:right w:val="none" w:sz="0" w:space="0" w:color="auto"/>
      </w:divBdr>
    </w:div>
    <w:div w:id="1754545949">
      <w:bodyDiv w:val="1"/>
      <w:marLeft w:val="0"/>
      <w:marRight w:val="0"/>
      <w:marTop w:val="0"/>
      <w:marBottom w:val="0"/>
      <w:divBdr>
        <w:top w:val="none" w:sz="0" w:space="0" w:color="auto"/>
        <w:left w:val="none" w:sz="0" w:space="0" w:color="auto"/>
        <w:bottom w:val="none" w:sz="0" w:space="0" w:color="auto"/>
        <w:right w:val="none" w:sz="0" w:space="0" w:color="auto"/>
      </w:divBdr>
    </w:div>
    <w:div w:id="1794716505">
      <w:bodyDiv w:val="1"/>
      <w:marLeft w:val="0"/>
      <w:marRight w:val="0"/>
      <w:marTop w:val="0"/>
      <w:marBottom w:val="0"/>
      <w:divBdr>
        <w:top w:val="none" w:sz="0" w:space="0" w:color="auto"/>
        <w:left w:val="none" w:sz="0" w:space="0" w:color="auto"/>
        <w:bottom w:val="none" w:sz="0" w:space="0" w:color="auto"/>
        <w:right w:val="none" w:sz="0" w:space="0" w:color="auto"/>
      </w:divBdr>
    </w:div>
    <w:div w:id="1829054940">
      <w:bodyDiv w:val="1"/>
      <w:marLeft w:val="0"/>
      <w:marRight w:val="0"/>
      <w:marTop w:val="0"/>
      <w:marBottom w:val="0"/>
      <w:divBdr>
        <w:top w:val="none" w:sz="0" w:space="0" w:color="auto"/>
        <w:left w:val="none" w:sz="0" w:space="0" w:color="auto"/>
        <w:bottom w:val="none" w:sz="0" w:space="0" w:color="auto"/>
        <w:right w:val="none" w:sz="0" w:space="0" w:color="auto"/>
      </w:divBdr>
    </w:div>
    <w:div w:id="20328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Yi.guo@inte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Data\3GPP\Extracts\R2-2202497_Report%20of%20Pre117-107-P2-v11.docx"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060A63EB-A10A-4B95-AAE6-305B0E7F2F3C}">
  <ds:schemaRefs>
    <ds:schemaRef ds:uri="http://schemas.openxmlformats.org/officeDocument/2006/bibliography"/>
  </ds:schemaRefs>
</ds:datastoreItem>
</file>

<file path=customXml/itemProps2.xml><?xml version="1.0" encoding="utf-8"?>
<ds:datastoreItem xmlns:ds="http://schemas.openxmlformats.org/officeDocument/2006/customXml" ds:itemID="{18EEB019-74F1-4519-9376-7EF82E1B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31</Pages>
  <Words>9967</Words>
  <Characters>56813</Characters>
  <Application>Microsoft Office Word</Application>
  <DocSecurity>0</DocSecurity>
  <Lines>473</Lines>
  <Paragraphs>133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Microsoft</Company>
  <LinksUpToDate>false</LinksUpToDate>
  <CharactersWithSpaces>66647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Sequans</cp:lastModifiedBy>
  <cp:revision>15</cp:revision>
  <dcterms:created xsi:type="dcterms:W3CDTF">2022-02-28T03:07:00Z</dcterms:created>
  <dcterms:modified xsi:type="dcterms:W3CDTF">2022-02-28T09:49:00Z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(3)YiWvURl3mZ/oyAge8YJ9nDJGR8nRCfIW7LHfIMQrxOXaN7B2HesYZ7+0rQZ5G/Om+jTiSBR8
17LWyJLk374uxBmgwowgkvWwYnoM1TLBD3qxCkY7S6fUOL8C5Od3Np+TlmrMxuLxn9smEz0/
BSxdWP6QZ3SxN6PXRiOBI5AWj75wP/vMVygInGS3pwXrm4BP56SdfqD1/otVj/MKL72DeqA+
mTAPqs3UARxh3FhxIP</vt:lpwstr>
  </property>
  <property fmtid="{D5CDD505-2E9C-101B-9397-08002B2CF9AE}" pid="6" name="_2015_ms_pID_7253431">
    <vt:lpwstr>N60E955kQ2pfTGLqX7/C80vdEpHBmxOqmJ9CHpS0oQfbCp2iidkfvX
sa8NjXIpOPdwk5bImJ6cLOq20q7zmtxhhnrjMua9k+zwp0STp6R7TclO8Fh/PGY+szkYtiDE
coDgz8fzar4J6/3ovuPYr012CQJfYyHoaBufE2ht0ioi6XMt60pAvv8ETAkIiMohHVALz//b
WH1Z/cgP804QBIesQQxlpUXZskWa/WUS0x5A</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y fmtid="{D5CDD505-2E9C-101B-9397-08002B2CF9AE}" pid="9" name="CWM53960b0eaa2642ce9c7149e906de9958">
    <vt:lpwstr>CWMGLF2x4AYy9rch8clpYr+erXaHuKKsEty0Bxf4Cp9/wjdr8Zfq1jbCWikNDZzElHtFzKWcN1koF15tudWjFZLgQ==</vt:lpwstr>
  </property>
  <property fmtid="{D5CDD505-2E9C-101B-9397-08002B2CF9AE}" pid="10" name="MSIP_Label_55818d02-8d25-4bb9-b27c-e4db64670887_Enabled">
    <vt:lpwstr>true</vt:lpwstr>
  </property>
  <property fmtid="{D5CDD505-2E9C-101B-9397-08002B2CF9AE}" pid="11" name="MSIP_Label_55818d02-8d25-4bb9-b27c-e4db64670887_SetDate">
    <vt:lpwstr>2022-02-22T22:47:16Z</vt:lpwstr>
  </property>
  <property fmtid="{D5CDD505-2E9C-101B-9397-08002B2CF9AE}" pid="12" name="MSIP_Label_55818d02-8d25-4bb9-b27c-e4db64670887_Method">
    <vt:lpwstr>Standard</vt:lpwstr>
  </property>
  <property fmtid="{D5CDD505-2E9C-101B-9397-08002B2CF9AE}" pid="13" name="MSIP_Label_55818d02-8d25-4bb9-b27c-e4db64670887_Name">
    <vt:lpwstr>55818d02-8d25-4bb9-b27c-e4db64670887</vt:lpwstr>
  </property>
  <property fmtid="{D5CDD505-2E9C-101B-9397-08002B2CF9AE}" pid="14" name="MSIP_Label_55818d02-8d25-4bb9-b27c-e4db64670887_SiteId">
    <vt:lpwstr>a7f35688-9c00-4d5e-ba41-29f146377ab0</vt:lpwstr>
  </property>
  <property fmtid="{D5CDD505-2E9C-101B-9397-08002B2CF9AE}" pid="15" name="MSIP_Label_55818d02-8d25-4bb9-b27c-e4db64670887_ActionId">
    <vt:lpwstr>c4975446-75a0-4ae3-a8e3-dcd514597cec</vt:lpwstr>
  </property>
  <property fmtid="{D5CDD505-2E9C-101B-9397-08002B2CF9AE}" pid="16" name="MSIP_Label_55818d02-8d25-4bb9-b27c-e4db64670887_ContentBits">
    <vt:lpwstr>0</vt:lpwstr>
  </property>
  <property fmtid="{D5CDD505-2E9C-101B-9397-08002B2CF9AE}" pid="17" name="_2015_ms_pID_7253432">
    <vt:lpwstr>ww==</vt:lpwstr>
  </property>
</Properties>
</file>