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143804">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23E34A2" w:rsidR="00CA0142" w:rsidRPr="0099394E" w:rsidRDefault="00CA0142" w:rsidP="004D423C">
            <w:pPr>
              <w:spacing w:after="0"/>
              <w:rPr>
                <w:rFonts w:eastAsia="Malgun Gothic"/>
                <w:sz w:val="20"/>
                <w:szCs w:val="20"/>
                <w:lang w:eastAsia="ko-KR"/>
              </w:rPr>
            </w:pPr>
          </w:p>
        </w:tc>
        <w:tc>
          <w:tcPr>
            <w:tcW w:w="1809" w:type="dxa"/>
          </w:tcPr>
          <w:p w14:paraId="16D7569E" w14:textId="3F9FB626" w:rsidR="00CA0142" w:rsidRPr="0099394E" w:rsidRDefault="00CA0142" w:rsidP="004D423C">
            <w:pPr>
              <w:spacing w:after="0"/>
              <w:rPr>
                <w:rFonts w:eastAsia="Malgun Gothic"/>
                <w:sz w:val="20"/>
                <w:szCs w:val="20"/>
                <w:lang w:eastAsia="ko-KR"/>
              </w:rPr>
            </w:pPr>
          </w:p>
        </w:tc>
        <w:tc>
          <w:tcPr>
            <w:tcW w:w="5490" w:type="dxa"/>
          </w:tcPr>
          <w:p w14:paraId="5E229FB2" w14:textId="693A7242"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r>
              <w:rPr>
                <w:rFonts w:eastAsia="Malgun Gothic"/>
                <w:sz w:val="20"/>
                <w:szCs w:val="20"/>
                <w:lang w:eastAsia="ko-KR"/>
              </w:rPr>
              <w:t>Futurewei</w:t>
            </w:r>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r w:rsidR="000D4AE5" w14:paraId="2FED3401" w14:textId="77777777" w:rsidTr="004D423C">
        <w:tc>
          <w:tcPr>
            <w:tcW w:w="1938" w:type="dxa"/>
          </w:tcPr>
          <w:p w14:paraId="50ABC615" w14:textId="5D7D4465" w:rsidR="000D4AE5" w:rsidRDefault="000D4AE5" w:rsidP="00E02424">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r w:rsidR="0085742F" w14:paraId="775053F9" w14:textId="77777777" w:rsidTr="004D423C">
        <w:tc>
          <w:tcPr>
            <w:tcW w:w="1938" w:type="dxa"/>
          </w:tcPr>
          <w:p w14:paraId="2762D920" w14:textId="692B9C85" w:rsidR="0085742F" w:rsidRDefault="0085742F" w:rsidP="0085742F">
            <w:pPr>
              <w:spacing w:after="0"/>
              <w:rPr>
                <w:rFonts w:hint="eastAsia"/>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rFonts w:hint="eastAsia"/>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r>
              <w:t>RedCap UE is the UE with reduced capability:</w:t>
            </w:r>
          </w:p>
          <w:p w14:paraId="3A1B17FA" w14:textId="77777777"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lastRenderedPageBreak/>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These two capabilities should be always set as “1” for RedCap UE.</w:t>
            </w:r>
          </w:p>
          <w:p w14:paraId="5C27A0CA" w14:textId="77777777" w:rsidR="0085742F" w:rsidRDefault="0085742F" w:rsidP="0085742F">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lastRenderedPageBreak/>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CommentReference"/>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Heading2"/>
              <w:outlineLvl w:val="1"/>
            </w:pPr>
          </w:p>
        </w:tc>
        <w:tc>
          <w:tcPr>
            <w:tcW w:w="4950"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3T08: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1" w:author="Yunsong Yang" w:date="2022-02-23T08: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45" w:author="RAN2#117-107" w:date="2022-02-24T23: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6509" w14:textId="77777777" w:rsidR="00143804" w:rsidRDefault="00143804" w:rsidP="008A375A">
      <w:pPr>
        <w:spacing w:after="0" w:line="240" w:lineRule="auto"/>
      </w:pPr>
      <w:r>
        <w:separator/>
      </w:r>
    </w:p>
  </w:endnote>
  <w:endnote w:type="continuationSeparator" w:id="0">
    <w:p w14:paraId="5203E654" w14:textId="77777777" w:rsidR="00143804" w:rsidRDefault="00143804" w:rsidP="008A375A">
      <w:pPr>
        <w:spacing w:after="0" w:line="240" w:lineRule="auto"/>
      </w:pPr>
      <w:r>
        <w:continuationSeparator/>
      </w:r>
    </w:p>
  </w:endnote>
  <w:endnote w:type="continuationNotice" w:id="1">
    <w:p w14:paraId="19F27971" w14:textId="77777777" w:rsidR="00143804" w:rsidRDefault="00143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9AA" w14:textId="77777777" w:rsidR="00143804" w:rsidRDefault="00143804" w:rsidP="008A375A">
      <w:pPr>
        <w:spacing w:after="0" w:line="240" w:lineRule="auto"/>
      </w:pPr>
      <w:r>
        <w:separator/>
      </w:r>
    </w:p>
  </w:footnote>
  <w:footnote w:type="continuationSeparator" w:id="0">
    <w:p w14:paraId="0F52758A" w14:textId="77777777" w:rsidR="00143804" w:rsidRDefault="00143804" w:rsidP="008A375A">
      <w:pPr>
        <w:spacing w:after="0" w:line="240" w:lineRule="auto"/>
      </w:pPr>
      <w:r>
        <w:continuationSeparator/>
      </w:r>
    </w:p>
  </w:footnote>
  <w:footnote w:type="continuationNotice" w:id="1">
    <w:p w14:paraId="1F5BBA3E" w14:textId="77777777" w:rsidR="00143804" w:rsidRDefault="001438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60A63EB-A10A-4B95-AAE6-305B0E7F2F3C}">
  <ds:schemaRefs>
    <ds:schemaRef ds:uri="http://schemas.openxmlformats.org/officeDocument/2006/bibliography"/>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9685</Words>
  <Characters>55207</Characters>
  <Application>Microsoft Office Word</Application>
  <DocSecurity>0</DocSecurity>
  <Lines>460</Lines>
  <Paragraphs>129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RAN2#117-107-1</cp:lastModifiedBy>
  <cp:revision>10</cp:revision>
  <dcterms:created xsi:type="dcterms:W3CDTF">2022-02-28T03:07:00Z</dcterms:created>
  <dcterms:modified xsi:type="dcterms:W3CDTF">2022-02-28T08:51:00Z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