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0"/>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8"/>
            <w:rFonts w:ascii="Arial" w:hAnsi="Arial" w:cs="Arial"/>
            <w:color w:val="800080"/>
            <w:highlight w:val="lightGray"/>
          </w:rPr>
          <w:t>R2-2202497</w:t>
        </w:r>
      </w:hyperlink>
    </w:p>
    <w:p w14:paraId="6F91EFCC"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af0"/>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0"/>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F727C0">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Samsung</w:t>
            </w:r>
          </w:p>
        </w:tc>
        <w:tc>
          <w:tcPr>
            <w:tcW w:w="2687" w:type="dxa"/>
          </w:tcPr>
          <w:p w14:paraId="1FE9F1EB" w14:textId="4BAC3FDD"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2687" w:type="dxa"/>
          </w:tcPr>
          <w:p w14:paraId="79557470" w14:textId="1F2A3C5A" w:rsidR="00B22337" w:rsidRPr="00D52638" w:rsidRDefault="00D52638" w:rsidP="00B22337">
            <w:pPr>
              <w:spacing w:after="0"/>
              <w:rPr>
                <w:rFonts w:eastAsia="맑은 고딕"/>
                <w:sz w:val="20"/>
                <w:szCs w:val="20"/>
                <w:lang w:eastAsia="ko-KR"/>
              </w:rPr>
            </w:pPr>
            <w:r>
              <w:rPr>
                <w:rFonts w:eastAsia="맑은 고딕" w:hint="eastAsia"/>
                <w:sz w:val="20"/>
                <w:szCs w:val="20"/>
                <w:lang w:eastAsia="ko-KR"/>
              </w:rPr>
              <w:t>H</w:t>
            </w:r>
            <w:r>
              <w:rPr>
                <w:rFonts w:eastAsia="맑은 고딕"/>
                <w:sz w:val="20"/>
                <w:szCs w:val="20"/>
                <w:lang w:eastAsia="ko-KR"/>
              </w:rPr>
              <w:t>yunJung Choe</w:t>
            </w:r>
          </w:p>
        </w:tc>
        <w:tc>
          <w:tcPr>
            <w:tcW w:w="4903" w:type="dxa"/>
          </w:tcPr>
          <w:p w14:paraId="5E60EA57" w14:textId="42EC5960" w:rsidR="00B22337" w:rsidRPr="00D52638" w:rsidRDefault="00D52638" w:rsidP="00B22337">
            <w:pPr>
              <w:spacing w:after="0"/>
              <w:rPr>
                <w:rFonts w:eastAsia="맑은 고딕"/>
                <w:sz w:val="20"/>
                <w:szCs w:val="20"/>
                <w:lang w:eastAsia="ko-KR"/>
              </w:rPr>
            </w:pPr>
            <w:r>
              <w:rPr>
                <w:rFonts w:eastAsia="맑은 고딕"/>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맑은 고딕"/>
                <w:sz w:val="20"/>
                <w:szCs w:val="20"/>
                <w:lang w:eastAsia="ko-KR"/>
              </w:rPr>
            </w:pPr>
            <w:r>
              <w:rPr>
                <w:rFonts w:eastAsia="맑은 고딕"/>
                <w:sz w:val="20"/>
                <w:szCs w:val="20"/>
                <w:lang w:eastAsia="ko-KR"/>
              </w:rPr>
              <w:t>Apple</w:t>
            </w:r>
          </w:p>
        </w:tc>
        <w:tc>
          <w:tcPr>
            <w:tcW w:w="2687" w:type="dxa"/>
          </w:tcPr>
          <w:p w14:paraId="79FDC0E0" w14:textId="6EFC2EA6" w:rsidR="00B22337" w:rsidRPr="0022614C" w:rsidRDefault="000E6651" w:rsidP="00B22337">
            <w:pPr>
              <w:spacing w:after="0"/>
              <w:rPr>
                <w:rFonts w:eastAsia="맑은 고딕"/>
                <w:sz w:val="20"/>
                <w:szCs w:val="20"/>
                <w:lang w:eastAsia="ko-KR"/>
              </w:rPr>
            </w:pPr>
            <w:r>
              <w:rPr>
                <w:rFonts w:eastAsia="맑은 고딕"/>
                <w:sz w:val="20"/>
                <w:szCs w:val="20"/>
                <w:lang w:eastAsia="ko-KR"/>
              </w:rPr>
              <w:t>Naveen Palle</w:t>
            </w:r>
          </w:p>
        </w:tc>
        <w:tc>
          <w:tcPr>
            <w:tcW w:w="4903" w:type="dxa"/>
          </w:tcPr>
          <w:p w14:paraId="16DD479D" w14:textId="126B15C3" w:rsidR="00B22337" w:rsidRPr="0022614C" w:rsidRDefault="000E6651" w:rsidP="00B22337">
            <w:pPr>
              <w:spacing w:after="0"/>
              <w:rPr>
                <w:rFonts w:eastAsia="맑은 고딕"/>
                <w:sz w:val="20"/>
                <w:szCs w:val="20"/>
                <w:lang w:eastAsia="ko-KR"/>
              </w:rPr>
            </w:pPr>
            <w:r>
              <w:rPr>
                <w:rFonts w:eastAsia="맑은 고딕"/>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5FF0F250" w14:textId="4DBF0644" w:rsidR="00132605" w:rsidRPr="00833E79" w:rsidRDefault="00132605" w:rsidP="00A209CC">
            <w:pPr>
              <w:spacing w:after="0"/>
              <w:rPr>
                <w:rFonts w:eastAsia="맑은 고딕"/>
                <w:sz w:val="20"/>
                <w:szCs w:val="20"/>
                <w:lang w:eastAsia="ko-KR"/>
              </w:rPr>
            </w:pPr>
            <w:r>
              <w:rPr>
                <w:rFonts w:eastAsia="맑은 고딕" w:hint="eastAsia"/>
                <w:sz w:val="20"/>
                <w:szCs w:val="20"/>
                <w:lang w:eastAsia="ko-KR"/>
              </w:rPr>
              <w:t>Yes</w:t>
            </w:r>
          </w:p>
        </w:tc>
        <w:tc>
          <w:tcPr>
            <w:tcW w:w="5490" w:type="dxa"/>
          </w:tcPr>
          <w:p w14:paraId="398CCFD0" w14:textId="5474A5B8" w:rsidR="00595522" w:rsidRPr="00833E79" w:rsidRDefault="0098296D" w:rsidP="00833E79">
            <w:pPr>
              <w:spacing w:after="0"/>
              <w:rPr>
                <w:rFonts w:eastAsia="맑은 고딕"/>
                <w:sz w:val="20"/>
                <w:szCs w:val="20"/>
                <w:lang w:eastAsia="ko-KR"/>
              </w:rPr>
            </w:pPr>
            <w:r>
              <w:rPr>
                <w:rFonts w:eastAsia="맑은 고딕"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맑은 고딕" w:hint="eastAsia"/>
                <w:sz w:val="20"/>
                <w:szCs w:val="20"/>
                <w:lang w:eastAsia="zh-CN"/>
              </w:rPr>
              <w:t>Y</w:t>
            </w:r>
            <w:r>
              <w:rPr>
                <w:rFonts w:eastAsia="맑은 고딕"/>
                <w:sz w:val="20"/>
                <w:szCs w:val="20"/>
                <w:lang w:eastAsia="zh-CN"/>
              </w:rPr>
              <w:t xml:space="preserve">es </w:t>
            </w:r>
            <w:r>
              <w:rPr>
                <w:rFonts w:eastAsia="맑은 고딕" w:hint="eastAsia"/>
                <w:sz w:val="20"/>
                <w:szCs w:val="20"/>
                <w:lang w:eastAsia="zh-CN"/>
              </w:rPr>
              <w:t>ex</w:t>
            </w:r>
            <w:r>
              <w:rPr>
                <w:rFonts w:eastAsia="맑은 고딕"/>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3.4-1, we also prefer not to make Msg3 based identification as mandatory as mentioned before, considering </w:t>
            </w:r>
            <w:r w:rsidRPr="002D76F1">
              <w:rPr>
                <w:rFonts w:eastAsia="맑은 고딕"/>
                <w:lang w:eastAsia="zh-CN"/>
              </w:rPr>
              <w:t xml:space="preserve">Msg1 based early identification is </w:t>
            </w:r>
            <w:r>
              <w:rPr>
                <w:rFonts w:eastAsia="맑은 고딕"/>
                <w:lang w:eastAsia="zh-CN"/>
              </w:rPr>
              <w:t xml:space="preserve">already </w:t>
            </w:r>
            <w:r w:rsidRPr="002D76F1">
              <w:rPr>
                <w:rFonts w:eastAsia="맑은 고딕"/>
                <w:lang w:eastAsia="zh-CN"/>
              </w:rPr>
              <w:t xml:space="preserve">mandatory for </w:t>
            </w:r>
            <w:r w:rsidRPr="002D76F1">
              <w:rPr>
                <w:rFonts w:eastAsia="맑은 고딕"/>
                <w:lang w:eastAsia="zh-CN"/>
              </w:rPr>
              <w:lastRenderedPageBreak/>
              <w:t>RedCap UE</w:t>
            </w:r>
            <w:r>
              <w:rPr>
                <w:rFonts w:eastAsia="맑은 고딕"/>
                <w:lang w:eastAsia="zh-CN"/>
              </w:rPr>
              <w:t>, and s</w:t>
            </w:r>
            <w:r w:rsidRPr="002D76F1">
              <w:rPr>
                <w:rFonts w:eastAsia="맑은 고딕"/>
                <w:lang w:eastAsia="zh-CN"/>
              </w:rPr>
              <w:t>upporting duplicated functionalities for a same purpose is not needed.</w:t>
            </w:r>
          </w:p>
          <w:p w14:paraId="149E7832" w14:textId="77777777" w:rsidR="00033ADF" w:rsidRDefault="00033ADF" w:rsidP="00033ADF">
            <w:pPr>
              <w:pStyle w:val="afb"/>
              <w:spacing w:after="0"/>
              <w:ind w:left="360"/>
              <w:rPr>
                <w:rFonts w:eastAsia="맑은 고딕"/>
                <w:lang w:eastAsia="zh-CN"/>
              </w:rPr>
            </w:pPr>
            <w:r>
              <w:rPr>
                <w:rFonts w:eastAsia="맑은 고딕" w:hint="eastAsia"/>
                <w:lang w:eastAsia="zh-CN"/>
              </w:rPr>
              <w:t>B</w:t>
            </w:r>
            <w:r>
              <w:rPr>
                <w:rFonts w:eastAsia="맑은 고딕"/>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맑은 고딕"/>
                <w:lang w:eastAsia="zh-CN"/>
              </w:rPr>
            </w:pPr>
            <w:r>
              <w:rPr>
                <w:rFonts w:eastAsia="맑은 고딕"/>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맑은 고딕"/>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맑은 고딕"/>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맑은 고딕"/>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4C0A10" w14:textId="77777777" w:rsidR="00E0645C" w:rsidRDefault="00E0645C" w:rsidP="00E0645C">
            <w:pPr>
              <w:pStyle w:val="afb"/>
              <w:spacing w:after="0"/>
              <w:ind w:left="360"/>
              <w:rPr>
                <w:rFonts w:eastAsia="맑은 고딕"/>
                <w:lang w:eastAsia="zh-CN"/>
              </w:rPr>
            </w:pPr>
            <w:r>
              <w:rPr>
                <w:rFonts w:eastAsia="맑은 고딕"/>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맑은 고딕"/>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맑은 고딕"/>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10BC8F22" w14:textId="3B972019" w:rsidR="00B22337" w:rsidRDefault="00B22337" w:rsidP="00B22337">
            <w:pPr>
              <w:spacing w:after="0"/>
              <w:rPr>
                <w:rFonts w:eastAsia="맑은 고딕"/>
                <w:sz w:val="20"/>
                <w:szCs w:val="20"/>
                <w:lang w:eastAsia="zh-CN"/>
              </w:rPr>
            </w:pPr>
            <w:r>
              <w:rPr>
                <w:rFonts w:eastAsia="맑은 고딕"/>
                <w:sz w:val="20"/>
                <w:szCs w:val="20"/>
                <w:lang w:eastAsia="zh-CN"/>
              </w:rPr>
              <w:t>Yes</w:t>
            </w:r>
          </w:p>
        </w:tc>
        <w:tc>
          <w:tcPr>
            <w:tcW w:w="5490" w:type="dxa"/>
          </w:tcPr>
          <w:p w14:paraId="2FB72298" w14:textId="77777777" w:rsidR="00B22337" w:rsidRDefault="00B22337" w:rsidP="00B22337">
            <w:pPr>
              <w:spacing w:after="0"/>
              <w:rPr>
                <w:rFonts w:eastAsia="맑은 고딕"/>
                <w:lang w:eastAsia="zh-CN"/>
              </w:rPr>
            </w:pPr>
            <w:r>
              <w:rPr>
                <w:rFonts w:eastAsia="맑은 고딕"/>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맑은 고딕"/>
                <w:lang w:eastAsia="zh-CN"/>
              </w:rPr>
            </w:pPr>
            <w:r w:rsidRPr="00B22337">
              <w:rPr>
                <w:rFonts w:eastAsia="맑은 고딕"/>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0CF4FDB8" w14:textId="388F722B" w:rsidR="00D52638" w:rsidRDefault="00D52638" w:rsidP="00B22337">
            <w:pPr>
              <w:spacing w:after="0"/>
              <w:rPr>
                <w:rFonts w:eastAsia="맑은 고딕"/>
                <w:sz w:val="20"/>
                <w:szCs w:val="20"/>
                <w:lang w:eastAsia="ko-KR"/>
              </w:rPr>
            </w:pPr>
            <w:r>
              <w:rPr>
                <w:rFonts w:eastAsia="맑은 고딕" w:hint="eastAsia"/>
                <w:sz w:val="20"/>
                <w:szCs w:val="20"/>
                <w:lang w:eastAsia="ko-KR"/>
              </w:rPr>
              <w:t>Ye</w:t>
            </w:r>
            <w:r>
              <w:rPr>
                <w:rFonts w:eastAsia="맑은 고딕"/>
                <w:sz w:val="20"/>
                <w:szCs w:val="20"/>
                <w:lang w:eastAsia="ko-KR"/>
              </w:rPr>
              <w:t>s</w:t>
            </w:r>
          </w:p>
        </w:tc>
        <w:tc>
          <w:tcPr>
            <w:tcW w:w="5490" w:type="dxa"/>
          </w:tcPr>
          <w:p w14:paraId="2DB6250E" w14:textId="77777777" w:rsidR="00D52638" w:rsidRDefault="00D52638" w:rsidP="00B22337">
            <w:pPr>
              <w:spacing w:after="0"/>
              <w:rPr>
                <w:rFonts w:eastAsia="맑은 고딕"/>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맑은 고딕"/>
                <w:sz w:val="20"/>
                <w:szCs w:val="20"/>
                <w:lang w:eastAsia="zh-CN"/>
              </w:rPr>
              <w:t>E</w:t>
            </w:r>
            <w:r>
              <w:rPr>
                <w:rFonts w:eastAsia="맑은 고딕"/>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맑은 고딕"/>
                <w:sz w:val="20"/>
                <w:szCs w:val="20"/>
                <w:lang w:eastAsia="zh-CN"/>
              </w:rPr>
            </w:pPr>
            <w:r>
              <w:rPr>
                <w:rFonts w:eastAsia="맑은 고딕"/>
                <w:sz w:val="20"/>
                <w:szCs w:val="20"/>
                <w:lang w:eastAsia="zh-CN"/>
              </w:rPr>
              <w:t>Regarding P</w:t>
            </w:r>
            <w:r w:rsidRPr="00E05905">
              <w:rPr>
                <w:rFonts w:eastAsia="맑은 고딕"/>
                <w:sz w:val="20"/>
                <w:szCs w:val="20"/>
                <w:lang w:eastAsia="zh-CN"/>
              </w:rPr>
              <w:t>3.4-1</w:t>
            </w:r>
            <w:r>
              <w:rPr>
                <w:rFonts w:eastAsia="맑은 고딕"/>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맑은 고딕"/>
                <w:sz w:val="20"/>
                <w:szCs w:val="20"/>
                <w:lang w:eastAsia="zh-CN"/>
              </w:rPr>
            </w:pPr>
          </w:p>
          <w:p w14:paraId="58FF0614" w14:textId="41C5D3F5" w:rsidR="009940B2" w:rsidRDefault="004E3B84" w:rsidP="009940B2">
            <w:pPr>
              <w:spacing w:after="0"/>
              <w:rPr>
                <w:rFonts w:eastAsia="맑은 고딕"/>
                <w:sz w:val="20"/>
                <w:szCs w:val="20"/>
                <w:lang w:eastAsia="zh-CN"/>
              </w:rPr>
            </w:pPr>
            <w:r>
              <w:rPr>
                <w:rFonts w:eastAsia="맑은 고딕"/>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맑은 고딕"/>
                <w:sz w:val="20"/>
                <w:szCs w:val="20"/>
                <w:lang w:eastAsia="zh-CN"/>
              </w:rPr>
              <w:t xml:space="preserve"> We should agree to </w:t>
            </w:r>
            <w:r w:rsidR="00AB7E55">
              <w:rPr>
                <w:rFonts w:eastAsia="맑은 고딕"/>
                <w:sz w:val="20"/>
                <w:szCs w:val="20"/>
                <w:lang w:eastAsia="zh-CN"/>
              </w:rPr>
              <w:t>P3.4-1</w:t>
            </w:r>
            <w:r w:rsidR="004850AD">
              <w:rPr>
                <w:rFonts w:eastAsia="맑은 고딕"/>
                <w:sz w:val="20"/>
                <w:szCs w:val="20"/>
                <w:lang w:eastAsia="zh-CN"/>
              </w:rPr>
              <w:t xml:space="preserve"> and not waste any more time on this issue. </w:t>
            </w:r>
          </w:p>
          <w:p w14:paraId="4A99071B" w14:textId="77777777" w:rsidR="009940B2" w:rsidRDefault="009940B2" w:rsidP="009940B2">
            <w:pPr>
              <w:spacing w:after="0"/>
              <w:rPr>
                <w:rFonts w:eastAsia="맑은 고딕"/>
                <w:sz w:val="20"/>
                <w:szCs w:val="20"/>
                <w:lang w:eastAsia="zh-CN"/>
              </w:rPr>
            </w:pPr>
          </w:p>
          <w:p w14:paraId="16A8B301" w14:textId="553F26F8" w:rsidR="009940B2" w:rsidRPr="00AC14CA" w:rsidRDefault="009940B2" w:rsidP="009940B2">
            <w:pPr>
              <w:spacing w:after="0"/>
              <w:rPr>
                <w:rFonts w:eastAsia="맑은 고딕"/>
                <w:sz w:val="20"/>
                <w:szCs w:val="20"/>
                <w:lang w:eastAsia="zh-CN"/>
              </w:rPr>
            </w:pPr>
            <w:r>
              <w:rPr>
                <w:rFonts w:eastAsia="맑은 고딕"/>
                <w:sz w:val="20"/>
                <w:szCs w:val="20"/>
                <w:lang w:eastAsia="zh-CN"/>
              </w:rPr>
              <w:t xml:space="preserve">Note that Msg1 configuration might be rather costly in terms of signaling overhead and a gNB might not want to configure that </w:t>
            </w:r>
            <w:r>
              <w:rPr>
                <w:rFonts w:eastAsia="맑은 고딕"/>
                <w:sz w:val="20"/>
                <w:szCs w:val="20"/>
                <w:lang w:eastAsia="zh-CN"/>
              </w:rPr>
              <w:lastRenderedPageBreak/>
              <w:t>unless it is absolutely necessary – in such case, there would be practically no early indication</w:t>
            </w:r>
            <w:r w:rsidR="003F208A">
              <w:rPr>
                <w:rFonts w:eastAsia="맑은 고딕"/>
                <w:sz w:val="20"/>
                <w:szCs w:val="20"/>
                <w:lang w:eastAsia="zh-CN"/>
              </w:rPr>
              <w:t xml:space="preserve"> is Msg3 is not mandatory,</w:t>
            </w:r>
            <w:r>
              <w:rPr>
                <w:rFonts w:eastAsia="맑은 고딕"/>
                <w:sz w:val="20"/>
                <w:szCs w:val="20"/>
                <w:lang w:eastAsia="zh-CN"/>
              </w:rPr>
              <w:t xml:space="preserve"> going against </w:t>
            </w:r>
            <w:r w:rsidR="00063235">
              <w:rPr>
                <w:rFonts w:eastAsia="맑은 고딕"/>
                <w:sz w:val="20"/>
                <w:szCs w:val="20"/>
                <w:lang w:eastAsia="zh-CN"/>
              </w:rPr>
              <w:t xml:space="preserve">the </w:t>
            </w:r>
            <w:r>
              <w:rPr>
                <w:rFonts w:eastAsia="맑은 고딕"/>
                <w:sz w:val="20"/>
                <w:szCs w:val="20"/>
                <w:lang w:eastAsia="zh-CN"/>
              </w:rPr>
              <w:t xml:space="preserve">RAN2 earlier intention. </w:t>
            </w:r>
            <w:r w:rsidR="007F7B3B">
              <w:rPr>
                <w:rFonts w:eastAsia="맑은 고딕"/>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맑은 고딕"/>
                <w:sz w:val="20"/>
                <w:szCs w:val="20"/>
                <w:lang w:eastAsia="zh-CN"/>
              </w:rPr>
            </w:pPr>
            <w:r>
              <w:rPr>
                <w:rFonts w:eastAsia="맑은 고딕"/>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맑은 고딕"/>
                <w:sz w:val="20"/>
                <w:szCs w:val="20"/>
                <w:lang w:eastAsia="zh-CN"/>
              </w:rPr>
            </w:pPr>
            <w:r>
              <w:rPr>
                <w:rFonts w:eastAsia="맑은 고딕"/>
                <w:sz w:val="20"/>
                <w:szCs w:val="20"/>
                <w:lang w:eastAsia="zh-CN"/>
              </w:rPr>
              <w:t>We agree with Huawei, Nokia and Ericsson.</w:t>
            </w:r>
            <w:r w:rsidR="005D5EE5">
              <w:rPr>
                <w:rFonts w:eastAsia="맑은 고딕"/>
                <w:sz w:val="20"/>
                <w:szCs w:val="20"/>
                <w:lang w:eastAsia="zh-CN"/>
              </w:rPr>
              <w:t xml:space="preserve"> If we don’t agree on this, </w:t>
            </w:r>
            <w:r w:rsidR="00F97A2C">
              <w:rPr>
                <w:rFonts w:eastAsia="맑은 고딕"/>
                <w:sz w:val="20"/>
                <w:szCs w:val="20"/>
                <w:lang w:eastAsia="zh-CN"/>
              </w:rPr>
              <w:t>then what is the meaning of (no other precondition) in current agreement?</w:t>
            </w:r>
          </w:p>
          <w:p w14:paraId="3703B861" w14:textId="77777777" w:rsidR="005D5EE5" w:rsidRDefault="005D5EE5" w:rsidP="009940B2">
            <w:pPr>
              <w:spacing w:after="0"/>
              <w:rPr>
                <w:rFonts w:eastAsia="맑은 고딕"/>
                <w:sz w:val="20"/>
                <w:szCs w:val="20"/>
                <w:lang w:eastAsia="zh-CN"/>
              </w:rPr>
            </w:pPr>
          </w:p>
          <w:p w14:paraId="215A28CC" w14:textId="1FAA5710" w:rsidR="001958C8" w:rsidRDefault="009A716D" w:rsidP="009940B2">
            <w:pPr>
              <w:spacing w:after="0"/>
              <w:rPr>
                <w:rFonts w:eastAsia="맑은 고딕"/>
                <w:sz w:val="20"/>
                <w:szCs w:val="20"/>
                <w:lang w:eastAsia="zh-CN"/>
              </w:rPr>
            </w:pPr>
            <w:r>
              <w:rPr>
                <w:rFonts w:eastAsia="맑은 고딕"/>
                <w:sz w:val="20"/>
                <w:szCs w:val="20"/>
                <w:lang w:eastAsia="zh-CN"/>
              </w:rPr>
              <w:t>We don’t understand the technical concern on this</w:t>
            </w:r>
            <w:r w:rsidR="008F1805">
              <w:rPr>
                <w:rFonts w:eastAsia="맑은 고딕"/>
                <w:sz w:val="20"/>
                <w:szCs w:val="20"/>
                <w:lang w:eastAsia="zh-CN"/>
              </w:rPr>
              <w:t xml:space="preserve"> specific point</w:t>
            </w:r>
            <w:r>
              <w:rPr>
                <w:rFonts w:eastAsia="맑은 고딕"/>
                <w:sz w:val="20"/>
                <w:szCs w:val="20"/>
                <w:lang w:eastAsia="zh-CN"/>
              </w:rPr>
              <w:t xml:space="preserve">. </w:t>
            </w:r>
            <w:r w:rsidR="00901C24">
              <w:rPr>
                <w:rFonts w:eastAsia="맑은 고딕"/>
                <w:sz w:val="20"/>
                <w:szCs w:val="20"/>
                <w:lang w:eastAsia="zh-CN"/>
              </w:rPr>
              <w:t xml:space="preserve">Apart from that, Msg1 </w:t>
            </w:r>
            <w:r w:rsidR="00EB6CA5">
              <w:rPr>
                <w:rFonts w:eastAsia="맑은 고딕"/>
                <w:sz w:val="20"/>
                <w:szCs w:val="20"/>
                <w:lang w:eastAsia="zh-CN"/>
              </w:rPr>
              <w:t>can be</w:t>
            </w:r>
            <w:r w:rsidR="00901C24">
              <w:rPr>
                <w:rFonts w:eastAsia="맑은 고딕"/>
                <w:sz w:val="20"/>
                <w:szCs w:val="20"/>
                <w:lang w:eastAsia="zh-CN"/>
              </w:rPr>
              <w:t xml:space="preserve"> disabled</w:t>
            </w:r>
            <w:r w:rsidR="006C6BA6">
              <w:rPr>
                <w:rFonts w:eastAsia="맑은 고딕"/>
                <w:sz w:val="20"/>
                <w:szCs w:val="20"/>
                <w:lang w:eastAsia="zh-CN"/>
              </w:rPr>
              <w:t xml:space="preserve"> by the network. In that scenario, if Msg3 is optional without </w:t>
            </w:r>
            <w:r w:rsidR="00252EFE">
              <w:rPr>
                <w:rFonts w:eastAsia="맑은 고딕"/>
                <w:sz w:val="20"/>
                <w:szCs w:val="20"/>
                <w:lang w:eastAsia="zh-CN"/>
              </w:rPr>
              <w:t>signalling</w:t>
            </w:r>
            <w:r w:rsidR="002A35F2">
              <w:rPr>
                <w:rFonts w:eastAsia="맑은 고딕"/>
                <w:sz w:val="20"/>
                <w:szCs w:val="20"/>
                <w:lang w:eastAsia="zh-CN"/>
              </w:rPr>
              <w:t xml:space="preserve"> early indication </w:t>
            </w:r>
            <w:r w:rsidR="00E039FD">
              <w:rPr>
                <w:rFonts w:eastAsia="맑은 고딕"/>
                <w:sz w:val="20"/>
                <w:szCs w:val="20"/>
                <w:lang w:eastAsia="zh-CN"/>
              </w:rPr>
              <w:t>is gone</w:t>
            </w:r>
            <w:r w:rsidR="00252EFE">
              <w:rPr>
                <w:rFonts w:eastAsia="맑은 고딕"/>
                <w:sz w:val="20"/>
                <w:szCs w:val="20"/>
                <w:lang w:eastAsia="zh-CN"/>
              </w:rPr>
              <w:t xml:space="preserve">. As it is </w:t>
            </w:r>
            <w:r w:rsidR="005D5EE5">
              <w:rPr>
                <w:rFonts w:eastAsia="맑은 고딕"/>
                <w:sz w:val="20"/>
                <w:szCs w:val="20"/>
                <w:lang w:eastAsia="zh-CN"/>
              </w:rPr>
              <w:t>mentioned</w:t>
            </w:r>
            <w:r w:rsidR="00252EFE">
              <w:rPr>
                <w:rFonts w:eastAsia="맑은 고딕"/>
                <w:sz w:val="20"/>
                <w:szCs w:val="20"/>
                <w:lang w:eastAsia="zh-CN"/>
              </w:rPr>
              <w:t xml:space="preserve"> by Huawei, </w:t>
            </w:r>
            <w:r w:rsidR="00E039FD">
              <w:rPr>
                <w:rFonts w:eastAsia="맑은 고딕"/>
                <w:sz w:val="20"/>
                <w:szCs w:val="20"/>
                <w:lang w:eastAsia="zh-CN"/>
              </w:rPr>
              <w:t xml:space="preserve">there is no way to identify a </w:t>
            </w:r>
            <w:r w:rsidR="00456657">
              <w:rPr>
                <w:rFonts w:eastAsia="맑은 고딕"/>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맑은 고딕"/>
                <w:sz w:val="20"/>
                <w:szCs w:val="20"/>
                <w:lang w:eastAsia="zh-CN"/>
              </w:rPr>
            </w:pPr>
            <w:r>
              <w:rPr>
                <w:rFonts w:eastAsia="맑은 고딕"/>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맑은 고딕"/>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맑은 고딕"/>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맑은 고딕"/>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맑은 고딕"/>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맑은 고딕"/>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3"/>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b"/>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b"/>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3"/>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b"/>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b"/>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afb"/>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afb"/>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1D703C3" w14:textId="2E6E4412" w:rsidR="0094064E" w:rsidRPr="002027DC" w:rsidRDefault="00132605" w:rsidP="00A209CC">
            <w:pPr>
              <w:spacing w:after="0"/>
              <w:rPr>
                <w:rFonts w:eastAsia="맑은 고딕"/>
                <w:sz w:val="20"/>
                <w:szCs w:val="20"/>
                <w:lang w:eastAsia="ko-KR"/>
              </w:rPr>
            </w:pPr>
            <w:r>
              <w:rPr>
                <w:rFonts w:eastAsia="맑은 고딕"/>
                <w:sz w:val="20"/>
                <w:szCs w:val="20"/>
                <w:lang w:eastAsia="ko-KR"/>
              </w:rPr>
              <w:t>Yes</w:t>
            </w:r>
          </w:p>
        </w:tc>
        <w:tc>
          <w:tcPr>
            <w:tcW w:w="5490" w:type="dxa"/>
          </w:tcPr>
          <w:p w14:paraId="10B82BC8" w14:textId="67871BF5" w:rsidR="0094064E" w:rsidRPr="002027DC" w:rsidRDefault="00132605" w:rsidP="00132605">
            <w:pPr>
              <w:spacing w:after="0"/>
              <w:rPr>
                <w:rFonts w:eastAsia="맑은 고딕"/>
                <w:sz w:val="20"/>
                <w:szCs w:val="20"/>
                <w:lang w:eastAsia="ko-KR"/>
              </w:rPr>
            </w:pPr>
            <w:r>
              <w:rPr>
                <w:rFonts w:eastAsia="맑은 고딕"/>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맑은 고딕"/>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136E8049" w14:textId="29975E74" w:rsidR="00B22337" w:rsidRDefault="00B22337" w:rsidP="00B22337">
            <w:pPr>
              <w:spacing w:after="0"/>
              <w:rPr>
                <w:rFonts w:eastAsia="맑은 고딕"/>
                <w:sz w:val="20"/>
                <w:szCs w:val="20"/>
                <w:lang w:eastAsia="zh-CN"/>
              </w:rPr>
            </w:pPr>
            <w:r>
              <w:rPr>
                <w:rFonts w:eastAsia="맑은 고딕"/>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547B8888" w14:textId="1D90081F" w:rsidR="00D52638" w:rsidRDefault="00D52638" w:rsidP="00D52638">
            <w:pPr>
              <w:spacing w:after="0"/>
              <w:rPr>
                <w:rFonts w:eastAsia="맑은 고딕"/>
                <w:sz w:val="20"/>
                <w:szCs w:val="20"/>
                <w:lang w:eastAsia="zh-CN"/>
              </w:rPr>
            </w:pPr>
            <w:r>
              <w:rPr>
                <w:rFonts w:eastAsia="맑은 고딕" w:hint="eastAsia"/>
                <w:sz w:val="20"/>
                <w:szCs w:val="20"/>
                <w:lang w:eastAsia="ko-KR"/>
              </w:rPr>
              <w:t>N</w:t>
            </w:r>
            <w:r>
              <w:rPr>
                <w:rFonts w:eastAsia="맑은 고딕"/>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맑은 고딕"/>
                <w:sz w:val="20"/>
                <w:szCs w:val="20"/>
                <w:lang w:val="en-GB" w:eastAsia="ko-KR"/>
              </w:rPr>
              <w:t xml:space="preserve">The target scenario of </w:t>
            </w:r>
            <w:r>
              <w:rPr>
                <w:rFonts w:eastAsia="맑은 고딕" w:hint="eastAsia"/>
                <w:sz w:val="20"/>
                <w:szCs w:val="20"/>
                <w:lang w:val="en-GB" w:eastAsia="ko-KR"/>
              </w:rPr>
              <w:t>R17 RRM relaxation</w:t>
            </w:r>
            <w:r>
              <w:rPr>
                <w:rFonts w:eastAsia="맑은 고딕"/>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맑은 고딕"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맑은 고딕"/>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27111810" w14:textId="103F8887" w:rsidR="00615411" w:rsidRPr="0099394E" w:rsidRDefault="00132605" w:rsidP="00A209CC">
            <w:pPr>
              <w:spacing w:after="0"/>
              <w:rPr>
                <w:rFonts w:eastAsia="맑은 고딕"/>
                <w:sz w:val="20"/>
                <w:szCs w:val="20"/>
                <w:lang w:eastAsia="ko-KR"/>
              </w:rPr>
            </w:pPr>
            <w:r>
              <w:rPr>
                <w:rFonts w:eastAsia="맑은 고딕" w:hint="eastAsia"/>
                <w:sz w:val="20"/>
                <w:szCs w:val="20"/>
                <w:lang w:eastAsia="ko-KR"/>
              </w:rPr>
              <w:t>No</w:t>
            </w:r>
          </w:p>
        </w:tc>
        <w:tc>
          <w:tcPr>
            <w:tcW w:w="5490" w:type="dxa"/>
          </w:tcPr>
          <w:p w14:paraId="55D4E5D1" w14:textId="3E559049" w:rsidR="00615411" w:rsidRPr="00132605" w:rsidRDefault="00132605" w:rsidP="00132605">
            <w:pPr>
              <w:spacing w:after="0"/>
              <w:rPr>
                <w:rFonts w:eastAsia="맑은 고딕"/>
                <w:sz w:val="20"/>
                <w:szCs w:val="20"/>
                <w:lang w:eastAsia="ko-KR"/>
              </w:rPr>
            </w:pPr>
            <w:r>
              <w:rPr>
                <w:rFonts w:eastAsia="맑은 고딕"/>
                <w:sz w:val="20"/>
                <w:szCs w:val="20"/>
                <w:lang w:eastAsia="ko-KR"/>
              </w:rPr>
              <w:t xml:space="preserve">UE needs to support AS signaling for RAN </w:t>
            </w:r>
            <w:r w:rsidR="00D20E8E">
              <w:rPr>
                <w:rFonts w:eastAsia="맑은 고딕"/>
                <w:sz w:val="20"/>
                <w:szCs w:val="20"/>
                <w:lang w:eastAsia="ko-KR"/>
              </w:rPr>
              <w:t>Edrx</w:t>
            </w:r>
            <w:r>
              <w:rPr>
                <w:rFonts w:eastAsia="맑은 고딕"/>
                <w:sz w:val="20"/>
                <w:szCs w:val="20"/>
                <w:lang w:eastAsia="ko-KR"/>
              </w:rPr>
              <w:t xml:space="preserve">, while UE needs to support NAS signaling for CN </w:t>
            </w:r>
            <w:r w:rsidR="00D20E8E">
              <w:rPr>
                <w:rFonts w:eastAsia="맑은 고딕"/>
                <w:sz w:val="20"/>
                <w:szCs w:val="20"/>
                <w:lang w:eastAsia="ko-KR"/>
              </w:rPr>
              <w:t>Edrx</w:t>
            </w:r>
            <w:r>
              <w:rPr>
                <w:rFonts w:eastAsia="맑은 고딕"/>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맑은 고딕"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CE93C11" w14:textId="3263CEFB" w:rsidR="00B22337" w:rsidRDefault="00B22337" w:rsidP="00B22337">
            <w:pPr>
              <w:spacing w:after="0"/>
              <w:rPr>
                <w:rFonts w:eastAsia="맑은 고딕"/>
                <w:sz w:val="20"/>
                <w:szCs w:val="20"/>
                <w:lang w:eastAsia="zh-CN"/>
              </w:rPr>
            </w:pPr>
            <w:r>
              <w:rPr>
                <w:rFonts w:eastAsia="맑은 고딕"/>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426AAF12" w14:textId="0942E91D" w:rsidR="00D52638" w:rsidRDefault="00D52638" w:rsidP="00D52638">
            <w:pPr>
              <w:spacing w:after="0"/>
              <w:rPr>
                <w:rFonts w:eastAsia="맑은 고딕"/>
                <w:sz w:val="20"/>
                <w:szCs w:val="20"/>
                <w:lang w:eastAsia="zh-CN"/>
              </w:rPr>
            </w:pPr>
            <w:r>
              <w:rPr>
                <w:rFonts w:eastAsia="맑은 고딕" w:hint="eastAsia"/>
                <w:sz w:val="20"/>
                <w:szCs w:val="20"/>
                <w:lang w:eastAsia="ko-KR"/>
              </w:rPr>
              <w:t>Y</w:t>
            </w:r>
            <w:r>
              <w:rPr>
                <w:rFonts w:eastAsia="맑은 고딕"/>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맑은 고딕"/>
                <w:sz w:val="20"/>
                <w:szCs w:val="20"/>
                <w:lang w:eastAsia="ko-KR"/>
              </w:rPr>
              <w:t xml:space="preserve">At least in Rel-17, a UE supporting eDRX must support both eDRX in RRC_IDLE and RRC_INACTIVE. No reason to not </w:t>
            </w:r>
            <w:r>
              <w:rPr>
                <w:rFonts w:eastAsia="맑은 고딕"/>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맑은 고딕"/>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b"/>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afb"/>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맑은 고딕"/>
                <w:sz w:val="20"/>
                <w:szCs w:val="20"/>
                <w:lang w:eastAsia="zh-CN"/>
              </w:rPr>
            </w:pPr>
            <w:r>
              <w:rPr>
                <w:rFonts w:eastAsia="맑은 고딕"/>
                <w:sz w:val="20"/>
                <w:szCs w:val="20"/>
                <w:lang w:eastAsia="zh-CN"/>
              </w:rPr>
              <w:t>Vivo</w:t>
            </w:r>
          </w:p>
        </w:tc>
        <w:tc>
          <w:tcPr>
            <w:tcW w:w="1809" w:type="dxa"/>
          </w:tcPr>
          <w:p w14:paraId="5E3DE6A7" w14:textId="6EA9895D" w:rsidR="00C360E1" w:rsidRPr="0099394E" w:rsidRDefault="00033ADF" w:rsidP="00C360E1">
            <w:pPr>
              <w:spacing w:after="0"/>
              <w:rPr>
                <w:rFonts w:eastAsia="맑은 고딕"/>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맑은 고딕"/>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맑은 고딕"/>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191C74BB" w14:textId="2EDB9F4D" w:rsidR="00D52638" w:rsidRPr="00D52638" w:rsidRDefault="00D52638" w:rsidP="00B22337">
            <w:pPr>
              <w:spacing w:after="0"/>
              <w:rPr>
                <w:rFonts w:eastAsia="맑은 고딕"/>
                <w:sz w:val="20"/>
                <w:szCs w:val="20"/>
                <w:lang w:val="en-GB" w:eastAsia="ko-KR"/>
              </w:rPr>
            </w:pPr>
            <w:r>
              <w:rPr>
                <w:rFonts w:eastAsia="맑은 고딕" w:hint="eastAsia"/>
                <w:sz w:val="20"/>
                <w:szCs w:val="20"/>
                <w:lang w:val="en-GB" w:eastAsia="ko-KR"/>
              </w:rPr>
              <w:t>Y</w:t>
            </w:r>
            <w:r>
              <w:rPr>
                <w:rFonts w:eastAsia="맑은 고딕"/>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맑은 고딕"/>
                <w:sz w:val="20"/>
                <w:szCs w:val="20"/>
                <w:lang w:eastAsia="ko-KR"/>
              </w:rPr>
            </w:pPr>
            <w:r>
              <w:rPr>
                <w:rFonts w:eastAsia="맑은 고딕"/>
                <w:sz w:val="20"/>
                <w:szCs w:val="20"/>
                <w:lang w:eastAsia="ko-KR"/>
              </w:rPr>
              <w:t>Apple</w:t>
            </w:r>
          </w:p>
        </w:tc>
        <w:tc>
          <w:tcPr>
            <w:tcW w:w="1809" w:type="dxa"/>
          </w:tcPr>
          <w:p w14:paraId="0B3ADBA1" w14:textId="7F4DE592" w:rsidR="00183EC4" w:rsidRDefault="00183EC4" w:rsidP="00B22337">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맑은 고딕"/>
                <w:sz w:val="20"/>
                <w:szCs w:val="20"/>
                <w:lang w:eastAsia="ko-KR"/>
              </w:rPr>
            </w:pPr>
            <w:r>
              <w:rPr>
                <w:rFonts w:eastAsia="맑은 고딕"/>
                <w:sz w:val="20"/>
                <w:szCs w:val="20"/>
                <w:lang w:eastAsia="ko-KR"/>
              </w:rPr>
              <w:t>Ericsson</w:t>
            </w:r>
          </w:p>
        </w:tc>
        <w:tc>
          <w:tcPr>
            <w:tcW w:w="1809" w:type="dxa"/>
          </w:tcPr>
          <w:p w14:paraId="63C80B80" w14:textId="77F8B399" w:rsidR="009D311E" w:rsidRDefault="009D311E" w:rsidP="00B22337">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맑은 고딕"/>
                <w:sz w:val="20"/>
                <w:szCs w:val="20"/>
                <w:lang w:eastAsia="ko-KR"/>
              </w:rPr>
            </w:pPr>
            <w:r>
              <w:rPr>
                <w:rFonts w:eastAsia="맑은 고딕"/>
                <w:sz w:val="20"/>
                <w:szCs w:val="20"/>
                <w:lang w:eastAsia="ko-KR"/>
              </w:rPr>
              <w:t>Futurewei</w:t>
            </w:r>
          </w:p>
        </w:tc>
        <w:tc>
          <w:tcPr>
            <w:tcW w:w="1809" w:type="dxa"/>
          </w:tcPr>
          <w:p w14:paraId="186E1137" w14:textId="74F2FD8B" w:rsidR="006847C9" w:rsidRDefault="006847C9" w:rsidP="006847C9">
            <w:pPr>
              <w:spacing w:after="0"/>
              <w:rPr>
                <w:rFonts w:eastAsia="맑은 고딕"/>
                <w:sz w:val="20"/>
                <w:szCs w:val="20"/>
                <w:lang w:val="en-GB" w:eastAsia="ko-KR"/>
              </w:rPr>
            </w:pPr>
            <w:r>
              <w:rPr>
                <w:rFonts w:eastAsia="맑은 고딕"/>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맑은 고딕"/>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맑은 고딕"/>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맑은 고딕"/>
                <w:sz w:val="20"/>
                <w:szCs w:val="20"/>
                <w:lang w:eastAsia="ko-KR"/>
              </w:rPr>
            </w:pPr>
            <w:r>
              <w:rPr>
                <w:rFonts w:eastAsia="맑은 고딕"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맑은 고딕"/>
                <w:sz w:val="20"/>
                <w:szCs w:val="20"/>
                <w:lang w:eastAsia="ko-KR"/>
              </w:rPr>
            </w:pPr>
            <w:r>
              <w:rPr>
                <w:rFonts w:eastAsia="맑은 고딕" w:hint="eastAsia"/>
                <w:sz w:val="20"/>
                <w:szCs w:val="20"/>
                <w:lang w:eastAsia="ko-KR"/>
              </w:rPr>
              <w:t>Yes</w:t>
            </w:r>
            <w:r>
              <w:rPr>
                <w:rFonts w:eastAsia="맑은 고딕"/>
                <w:sz w:val="20"/>
                <w:szCs w:val="20"/>
                <w:lang w:eastAsia="ko-KR"/>
              </w:rPr>
              <w:t xml:space="preserve"> but</w:t>
            </w:r>
          </w:p>
        </w:tc>
        <w:tc>
          <w:tcPr>
            <w:tcW w:w="5490" w:type="dxa"/>
          </w:tcPr>
          <w:p w14:paraId="03AD7AB5" w14:textId="14371261" w:rsidR="00AE13BB" w:rsidRPr="005D0D63" w:rsidRDefault="005D0D63" w:rsidP="00A209CC">
            <w:pPr>
              <w:spacing w:after="0"/>
              <w:rPr>
                <w:rFonts w:eastAsia="맑은 고딕"/>
                <w:sz w:val="20"/>
                <w:szCs w:val="20"/>
                <w:lang w:eastAsia="ko-KR"/>
              </w:rPr>
            </w:pPr>
            <w:r>
              <w:rPr>
                <w:rFonts w:eastAsia="맑은 고딕"/>
                <w:sz w:val="20"/>
                <w:szCs w:val="20"/>
                <w:lang w:eastAsia="ko-KR"/>
              </w:rPr>
              <w:t>Prefer to remove</w:t>
            </w:r>
            <w:r>
              <w:rPr>
                <w:rFonts w:eastAsia="맑은 고딕" w:hint="eastAsia"/>
                <w:sz w:val="20"/>
                <w:szCs w:val="20"/>
                <w:lang w:eastAsia="ko-KR"/>
              </w:rPr>
              <w:t xml:space="preserve"> </w:t>
            </w:r>
            <w:r w:rsidR="00D20E8E">
              <w:rPr>
                <w:rFonts w:eastAsia="맑은 고딕"/>
                <w:sz w:val="20"/>
                <w:szCs w:val="20"/>
                <w:lang w:eastAsia="ko-KR"/>
              </w:rPr>
              <w:t>“</w:t>
            </w:r>
            <w:r>
              <w:rPr>
                <w:rFonts w:eastAsia="맑은 고딕" w:hint="eastAsia"/>
                <w:sz w:val="20"/>
                <w:szCs w:val="20"/>
                <w:lang w:eastAsia="ko-KR"/>
              </w:rPr>
              <w:t>long</w:t>
            </w:r>
            <w:r w:rsidR="00D20E8E">
              <w:rPr>
                <w:rFonts w:eastAsia="맑은 고딕"/>
                <w:sz w:val="20"/>
                <w:szCs w:val="20"/>
                <w:lang w:eastAsia="ko-KR"/>
              </w:rPr>
              <w:t>”</w:t>
            </w:r>
            <w:r>
              <w:rPr>
                <w:rFonts w:eastAsia="맑은 고딕"/>
                <w:sz w:val="20"/>
                <w:szCs w:val="20"/>
                <w:lang w:eastAsia="ko-KR"/>
              </w:rPr>
              <w:t xml:space="preserve"> in the </w:t>
            </w:r>
            <w:r w:rsidR="00D20E8E">
              <w:rPr>
                <w:rFonts w:eastAsia="맑은 고딕"/>
                <w:sz w:val="20"/>
                <w:szCs w:val="20"/>
                <w:lang w:eastAsia="ko-KR"/>
              </w:rPr>
              <w:pgNum/>
            </w:r>
            <w:r w:rsidR="00D20E8E">
              <w:rPr>
                <w:rFonts w:eastAsia="맑은 고딕"/>
                <w:sz w:val="20"/>
                <w:szCs w:val="20"/>
                <w:lang w:eastAsia="ko-KR"/>
              </w:rPr>
              <w:t>ignaling</w:t>
            </w:r>
            <w:r w:rsidR="00D20E8E">
              <w:rPr>
                <w:rFonts w:eastAsia="맑은 고딕"/>
                <w:sz w:val="20"/>
                <w:szCs w:val="20"/>
                <w:lang w:eastAsia="ko-KR"/>
              </w:rPr>
              <w:pgNum/>
            </w:r>
            <w:r>
              <w:rPr>
                <w:rFonts w:eastAsia="맑은 고딕"/>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26DBD725" w14:textId="72A6379B" w:rsidR="00D52638" w:rsidRPr="00D52638" w:rsidRDefault="00D52638" w:rsidP="00B22337">
            <w:pPr>
              <w:spacing w:after="0"/>
              <w:rPr>
                <w:rFonts w:eastAsia="맑은 고딕"/>
                <w:sz w:val="20"/>
                <w:szCs w:val="20"/>
                <w:lang w:eastAsia="ko-KR"/>
              </w:rPr>
            </w:pPr>
            <w:r>
              <w:rPr>
                <w:rFonts w:eastAsia="맑은 고딕" w:hint="eastAsia"/>
                <w:sz w:val="20"/>
                <w:szCs w:val="20"/>
                <w:lang w:eastAsia="ko-KR"/>
              </w:rPr>
              <w:t>Y</w:t>
            </w:r>
            <w:r>
              <w:rPr>
                <w:rFonts w:eastAsia="맑은 고딕"/>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lastRenderedPageBreak/>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af9"/>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31ED99E" w14:textId="4921C98F" w:rsidR="00E45699" w:rsidRPr="0099394E" w:rsidRDefault="005D0D63" w:rsidP="00A209CC">
            <w:pPr>
              <w:spacing w:after="0"/>
              <w:rPr>
                <w:rFonts w:eastAsia="맑은 고딕"/>
                <w:sz w:val="20"/>
                <w:szCs w:val="20"/>
                <w:lang w:eastAsia="ko-KR"/>
              </w:rPr>
            </w:pPr>
            <w:r>
              <w:rPr>
                <w:rFonts w:eastAsia="맑은 고딕" w:hint="eastAsia"/>
                <w:sz w:val="20"/>
                <w:szCs w:val="20"/>
                <w:lang w:eastAsia="ko-KR"/>
              </w:rPr>
              <w:t>Option 1</w:t>
            </w:r>
            <w:r>
              <w:rPr>
                <w:rFonts w:eastAsia="맑은 고딕"/>
                <w:sz w:val="20"/>
                <w:szCs w:val="20"/>
                <w:lang w:eastAsia="ko-KR"/>
              </w:rPr>
              <w:t>, and</w:t>
            </w:r>
          </w:p>
        </w:tc>
        <w:tc>
          <w:tcPr>
            <w:tcW w:w="5490" w:type="dxa"/>
          </w:tcPr>
          <w:p w14:paraId="318F7185" w14:textId="669C6AFF" w:rsidR="00E45699" w:rsidRPr="005D0D63" w:rsidRDefault="005D0D63" w:rsidP="005D0D63">
            <w:pPr>
              <w:spacing w:after="0"/>
              <w:rPr>
                <w:rFonts w:eastAsia="맑은 고딕"/>
                <w:sz w:val="20"/>
                <w:szCs w:val="20"/>
                <w:lang w:eastAsia="ko-KR"/>
              </w:rPr>
            </w:pPr>
            <w:r>
              <w:rPr>
                <w:rFonts w:eastAsia="맑은 고딕"/>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맑은 고딕"/>
                <w:sz w:val="20"/>
                <w:szCs w:val="20"/>
                <w:lang w:eastAsia="ko-KR"/>
              </w:rPr>
              <w:t>’</w:t>
            </w:r>
            <w:r>
              <w:rPr>
                <w:rFonts w:eastAsia="맑은 고딕"/>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맑은 고딕"/>
                <w:sz w:val="20"/>
                <w:szCs w:val="20"/>
                <w:lang w:eastAsia="zh-CN"/>
              </w:rPr>
              <w:t>V</w:t>
            </w:r>
            <w:r w:rsidR="00033ADF">
              <w:rPr>
                <w:rFonts w:eastAsia="맑은 고딕"/>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맑은 고딕" w:hint="eastAsia"/>
                <w:sz w:val="20"/>
                <w:szCs w:val="20"/>
                <w:lang w:eastAsia="zh-CN"/>
              </w:rPr>
              <w:t>O</w:t>
            </w:r>
            <w:r>
              <w:rPr>
                <w:rFonts w:eastAsia="맑은 고딕"/>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맑은 고딕"/>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EE99A96" w14:textId="7E760C40" w:rsidR="00B22337" w:rsidRDefault="00B22337" w:rsidP="00B22337">
            <w:pPr>
              <w:spacing w:after="0"/>
              <w:rPr>
                <w:rFonts w:eastAsia="맑은 고딕"/>
                <w:sz w:val="20"/>
                <w:szCs w:val="20"/>
                <w:lang w:eastAsia="zh-CN"/>
              </w:rPr>
            </w:pPr>
            <w:r>
              <w:rPr>
                <w:rFonts w:eastAsia="맑은 고딕"/>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맑은 고딕"/>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5C5D07CB" w14:textId="2E9796AC" w:rsidR="00D52638" w:rsidRDefault="00D52638" w:rsidP="00B22337">
            <w:pPr>
              <w:spacing w:after="0"/>
              <w:rPr>
                <w:rFonts w:eastAsia="맑은 고딕"/>
                <w:sz w:val="20"/>
                <w:szCs w:val="20"/>
                <w:lang w:eastAsia="ko-KR"/>
              </w:rPr>
            </w:pPr>
            <w:r>
              <w:rPr>
                <w:rFonts w:eastAsia="맑은 고딕" w:hint="eastAsia"/>
                <w:sz w:val="20"/>
                <w:szCs w:val="20"/>
                <w:lang w:eastAsia="ko-KR"/>
              </w:rPr>
              <w:t>O</w:t>
            </w:r>
            <w:r>
              <w:rPr>
                <w:rFonts w:eastAsia="맑은 고딕"/>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맑은 고딕"/>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맑은 고딕"/>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맑은 고딕"/>
                <w:sz w:val="20"/>
                <w:szCs w:val="20"/>
                <w:lang w:eastAsia="zh-CN"/>
              </w:rPr>
            </w:pPr>
            <w:r>
              <w:rPr>
                <w:rFonts w:eastAsia="맑은 고딕"/>
                <w:sz w:val="20"/>
                <w:szCs w:val="20"/>
                <w:lang w:eastAsia="zh-CN"/>
              </w:rPr>
              <w:t>BT</w:t>
            </w:r>
          </w:p>
        </w:tc>
        <w:tc>
          <w:tcPr>
            <w:tcW w:w="1809" w:type="dxa"/>
          </w:tcPr>
          <w:p w14:paraId="5C8865CF" w14:textId="3B1EE026" w:rsidR="00455E31" w:rsidRDefault="00455E31" w:rsidP="00A46379">
            <w:pPr>
              <w:spacing w:after="0"/>
              <w:rPr>
                <w:rFonts w:eastAsia="맑은 고딕"/>
                <w:sz w:val="20"/>
                <w:szCs w:val="20"/>
                <w:lang w:eastAsia="zh-CN"/>
              </w:rPr>
            </w:pPr>
            <w:r>
              <w:rPr>
                <w:rFonts w:eastAsia="맑은 고딕"/>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맑은 고딕"/>
                <w:sz w:val="20"/>
                <w:szCs w:val="20"/>
                <w:lang w:eastAsia="zh-CN"/>
              </w:rPr>
            </w:pPr>
            <w:r>
              <w:rPr>
                <w:rFonts w:eastAsia="맑은 고딕"/>
                <w:sz w:val="20"/>
                <w:szCs w:val="20"/>
                <w:lang w:eastAsia="zh-CN"/>
              </w:rPr>
              <w:t>Futurewei</w:t>
            </w:r>
          </w:p>
        </w:tc>
        <w:tc>
          <w:tcPr>
            <w:tcW w:w="1809" w:type="dxa"/>
          </w:tcPr>
          <w:p w14:paraId="0ADACC5C" w14:textId="39A7D353" w:rsidR="00AB3D73" w:rsidRDefault="00AB3D73" w:rsidP="00AB3D73">
            <w:pPr>
              <w:spacing w:after="0"/>
              <w:rPr>
                <w:rFonts w:eastAsia="맑은 고딕"/>
                <w:sz w:val="20"/>
                <w:szCs w:val="20"/>
                <w:lang w:eastAsia="zh-CN"/>
              </w:rPr>
            </w:pPr>
            <w:r>
              <w:rPr>
                <w:rFonts w:eastAsia="맑은 고딕"/>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lastRenderedPageBreak/>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맑은 고딕"/>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af9"/>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23E34A2" w:rsidR="00CA0142" w:rsidRPr="0099394E" w:rsidRDefault="00CA0142" w:rsidP="004D423C">
            <w:pPr>
              <w:spacing w:after="0"/>
              <w:rPr>
                <w:rFonts w:eastAsia="맑은 고딕"/>
                <w:sz w:val="20"/>
                <w:szCs w:val="20"/>
                <w:lang w:eastAsia="ko-KR"/>
              </w:rPr>
            </w:pPr>
            <w:bookmarkStart w:id="144" w:name="_GoBack"/>
            <w:bookmarkEnd w:id="144"/>
          </w:p>
        </w:tc>
        <w:tc>
          <w:tcPr>
            <w:tcW w:w="1809" w:type="dxa"/>
          </w:tcPr>
          <w:p w14:paraId="16D7569E" w14:textId="3F9FB626" w:rsidR="00CA0142" w:rsidRPr="0099394E" w:rsidRDefault="00CA0142" w:rsidP="004D423C">
            <w:pPr>
              <w:spacing w:after="0"/>
              <w:rPr>
                <w:rFonts w:eastAsia="맑은 고딕"/>
                <w:sz w:val="20"/>
                <w:szCs w:val="20"/>
                <w:lang w:eastAsia="ko-KR"/>
              </w:rPr>
            </w:pPr>
          </w:p>
        </w:tc>
        <w:tc>
          <w:tcPr>
            <w:tcW w:w="5490" w:type="dxa"/>
          </w:tcPr>
          <w:p w14:paraId="5E229FB2" w14:textId="693A7242" w:rsidR="00CA0142" w:rsidRPr="005D0D63" w:rsidRDefault="00CA0142" w:rsidP="004D423C">
            <w:pPr>
              <w:spacing w:after="0"/>
              <w:rPr>
                <w:rFonts w:eastAsia="맑은 고딕"/>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맑은 고딕"/>
                <w:sz w:val="20"/>
                <w:szCs w:val="20"/>
                <w:lang w:eastAsia="ko-KR"/>
              </w:rPr>
            </w:pPr>
          </w:p>
        </w:tc>
        <w:tc>
          <w:tcPr>
            <w:tcW w:w="1809" w:type="dxa"/>
          </w:tcPr>
          <w:p w14:paraId="1379DAF4" w14:textId="424279D8" w:rsidR="00CA0142" w:rsidRPr="00D52638" w:rsidRDefault="00CA0142" w:rsidP="004D423C">
            <w:pPr>
              <w:spacing w:after="0"/>
              <w:rPr>
                <w:rFonts w:eastAsia="맑은 고딕"/>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5"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맑은 고딕"/>
                <w:sz w:val="20"/>
                <w:szCs w:val="20"/>
                <w:lang w:eastAsia="ko-KR"/>
              </w:rPr>
            </w:pPr>
          </w:p>
        </w:tc>
        <w:tc>
          <w:tcPr>
            <w:tcW w:w="1809" w:type="dxa"/>
          </w:tcPr>
          <w:p w14:paraId="6A1066AC" w14:textId="77777777" w:rsidR="00C513B9" w:rsidRPr="0099394E" w:rsidRDefault="00C513B9" w:rsidP="004D423C">
            <w:pPr>
              <w:spacing w:after="0"/>
              <w:rPr>
                <w:rFonts w:eastAsia="맑은 고딕"/>
                <w:sz w:val="20"/>
                <w:szCs w:val="20"/>
                <w:lang w:eastAsia="ko-KR"/>
              </w:rPr>
            </w:pPr>
          </w:p>
        </w:tc>
        <w:tc>
          <w:tcPr>
            <w:tcW w:w="5490" w:type="dxa"/>
          </w:tcPr>
          <w:p w14:paraId="123FB1FF" w14:textId="77777777" w:rsidR="00C513B9" w:rsidRPr="005D0D63" w:rsidRDefault="00C513B9" w:rsidP="004D423C">
            <w:pPr>
              <w:spacing w:after="0"/>
              <w:rPr>
                <w:rFonts w:eastAsia="맑은 고딕"/>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맑은 고딕"/>
                <w:sz w:val="20"/>
                <w:szCs w:val="20"/>
                <w:lang w:eastAsia="ko-KR"/>
              </w:rPr>
            </w:pPr>
          </w:p>
        </w:tc>
        <w:tc>
          <w:tcPr>
            <w:tcW w:w="1809" w:type="dxa"/>
          </w:tcPr>
          <w:p w14:paraId="418C330E" w14:textId="77777777" w:rsidR="00C513B9" w:rsidRPr="00D52638" w:rsidRDefault="00C513B9" w:rsidP="004D423C">
            <w:pPr>
              <w:spacing w:after="0"/>
              <w:rPr>
                <w:rFonts w:eastAsia="맑은 고딕"/>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맑은 고딕"/>
                <w:sz w:val="20"/>
                <w:szCs w:val="20"/>
                <w:lang w:eastAsia="ko-KR"/>
              </w:rPr>
            </w:pPr>
            <w:r>
              <w:rPr>
                <w:rFonts w:eastAsia="맑은 고딕"/>
                <w:sz w:val="20"/>
                <w:szCs w:val="20"/>
                <w:lang w:eastAsia="ko-KR"/>
              </w:rPr>
              <w:t>Qualcomm</w:t>
            </w:r>
          </w:p>
        </w:tc>
        <w:tc>
          <w:tcPr>
            <w:tcW w:w="1809" w:type="dxa"/>
          </w:tcPr>
          <w:p w14:paraId="6AA79F30" w14:textId="60A87FAD" w:rsidR="0001106E" w:rsidRPr="0099394E" w:rsidRDefault="00D0765B" w:rsidP="004D423C">
            <w:pPr>
              <w:spacing w:after="0"/>
              <w:rPr>
                <w:rFonts w:eastAsia="맑은 고딕"/>
                <w:sz w:val="20"/>
                <w:szCs w:val="20"/>
                <w:lang w:eastAsia="ko-KR"/>
              </w:rPr>
            </w:pPr>
            <w:r>
              <w:rPr>
                <w:rFonts w:eastAsia="맑은 고딕"/>
                <w:sz w:val="20"/>
                <w:szCs w:val="20"/>
                <w:lang w:eastAsia="ko-KR"/>
              </w:rPr>
              <w:t>Option 2</w:t>
            </w:r>
          </w:p>
        </w:tc>
        <w:tc>
          <w:tcPr>
            <w:tcW w:w="5490" w:type="dxa"/>
          </w:tcPr>
          <w:p w14:paraId="3B92DFE3" w14:textId="77777777" w:rsidR="0001106E" w:rsidRPr="005D0D63" w:rsidRDefault="0001106E" w:rsidP="004D423C">
            <w:pPr>
              <w:spacing w:after="0"/>
              <w:rPr>
                <w:rFonts w:eastAsia="맑은 고딕"/>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맑은 고딕"/>
                <w:sz w:val="20"/>
                <w:szCs w:val="20"/>
                <w:lang w:eastAsia="ko-KR"/>
              </w:rPr>
            </w:pPr>
            <w:r>
              <w:rPr>
                <w:rFonts w:eastAsia="맑은 고딕"/>
                <w:sz w:val="20"/>
                <w:szCs w:val="20"/>
                <w:lang w:eastAsia="ko-KR"/>
              </w:rPr>
              <w:t>Futurewei</w:t>
            </w:r>
          </w:p>
        </w:tc>
        <w:tc>
          <w:tcPr>
            <w:tcW w:w="1809" w:type="dxa"/>
          </w:tcPr>
          <w:p w14:paraId="23334A06" w14:textId="55D581EF" w:rsidR="0001106E" w:rsidRPr="00D52638" w:rsidRDefault="00530A8E" w:rsidP="004D423C">
            <w:pPr>
              <w:spacing w:after="0"/>
              <w:rPr>
                <w:rFonts w:eastAsia="맑은 고딕"/>
                <w:sz w:val="20"/>
                <w:szCs w:val="20"/>
                <w:lang w:eastAsia="ko-KR"/>
              </w:rPr>
            </w:pPr>
            <w:r>
              <w:rPr>
                <w:rFonts w:eastAsia="맑은 고딕"/>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맑은 고딕"/>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맑은 고딕"/>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lastRenderedPageBreak/>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6"/>
      <w:r w:rsidRPr="004403EB">
        <w:rPr>
          <w:b/>
          <w:bCs/>
        </w:rPr>
        <w:t>RedCa</w:t>
      </w:r>
      <w:commentRangeEnd w:id="146"/>
      <w:r>
        <w:rPr>
          <w:rStyle w:val="af9"/>
          <w:rFonts w:eastAsiaTheme="minorEastAsia"/>
        </w:rPr>
        <w:commentReference w:id="146"/>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3"/>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바탕" w:hAnsi="Times"/>
                <w:i/>
                <w:iCs/>
                <w:szCs w:val="24"/>
                <w:lang w:eastAsia="zh-CN"/>
              </w:rPr>
            </w:pPr>
            <w:r>
              <w:lastRenderedPageBreak/>
              <w:t xml:space="preserve">To add additional descriptions in section 5.6 </w:t>
            </w:r>
            <w:r w:rsidRPr="00061337">
              <w:rPr>
                <w:rFonts w:ascii="Times" w:eastAsia="바탕"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7" w:name="_Ref434066290"/>
      <w:r>
        <w:rPr>
          <w:rFonts w:ascii="Times New Roman" w:hAnsi="Times New Roman"/>
        </w:rPr>
        <w:t>Reference</w:t>
      </w:r>
      <w:bookmarkEnd w:id="147"/>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Yunsong Yang" w:date="2022-02-22T16:34:00Z" w:initials="YY">
    <w:p w14:paraId="71766FC9" w14:textId="52B83610" w:rsidR="00107E52" w:rsidRDefault="00107E52">
      <w:pPr>
        <w:pStyle w:val="a9"/>
      </w:pPr>
      <w:r>
        <w:rPr>
          <w:rStyle w:val="af9"/>
        </w:rPr>
        <w:annotationRef/>
      </w:r>
      <w:r>
        <w:t>“Change of” is the trigger to report, not the content of the report. Suggest deleting it.</w:t>
      </w:r>
    </w:p>
  </w:comment>
  <w:comment w:id="141" w:author="Yunsong Yang" w:date="2022-02-22T16:34:00Z" w:initials="YY">
    <w:p w14:paraId="6A4108C0" w14:textId="77777777" w:rsidR="00107E52" w:rsidRDefault="00107E52" w:rsidP="00FE4045">
      <w:pPr>
        <w:pStyle w:val="a9"/>
      </w:pPr>
      <w:r>
        <w:rPr>
          <w:rStyle w:val="af9"/>
        </w:rPr>
        <w:annotationRef/>
      </w:r>
      <w:r>
        <w:t>“Change of” is the trigger to report, not the content of the report. Suggest deleting it.</w:t>
      </w:r>
    </w:p>
  </w:comment>
  <w:comment w:id="146" w:author="RAN2#117-107" w:date="2022-02-24T07:00:00Z" w:initials="I">
    <w:p w14:paraId="18861FF4" w14:textId="77777777" w:rsidR="00107E52" w:rsidRDefault="00107E52" w:rsidP="00C42C9A">
      <w:pPr>
        <w:pStyle w:val="a9"/>
      </w:pPr>
      <w:r>
        <w:rPr>
          <w:rStyle w:val="af9"/>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8022" w14:textId="77777777" w:rsidR="00F727C0" w:rsidRDefault="00F727C0" w:rsidP="008A375A">
      <w:pPr>
        <w:spacing w:after="0" w:line="240" w:lineRule="auto"/>
      </w:pPr>
      <w:r>
        <w:separator/>
      </w:r>
    </w:p>
  </w:endnote>
  <w:endnote w:type="continuationSeparator" w:id="0">
    <w:p w14:paraId="29A4A0D0" w14:textId="77777777" w:rsidR="00F727C0" w:rsidRDefault="00F727C0" w:rsidP="008A375A">
      <w:pPr>
        <w:spacing w:after="0" w:line="240" w:lineRule="auto"/>
      </w:pPr>
      <w:r>
        <w:continuationSeparator/>
      </w:r>
    </w:p>
  </w:endnote>
  <w:endnote w:type="continuationNotice" w:id="1">
    <w:p w14:paraId="1AC7654E" w14:textId="77777777" w:rsidR="00F727C0" w:rsidRDefault="00F72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5917" w14:textId="77777777" w:rsidR="00F727C0" w:rsidRDefault="00F727C0" w:rsidP="008A375A">
      <w:pPr>
        <w:spacing w:after="0" w:line="240" w:lineRule="auto"/>
      </w:pPr>
      <w:r>
        <w:separator/>
      </w:r>
    </w:p>
  </w:footnote>
  <w:footnote w:type="continuationSeparator" w:id="0">
    <w:p w14:paraId="68576840" w14:textId="77777777" w:rsidR="00F727C0" w:rsidRDefault="00F727C0" w:rsidP="008A375A">
      <w:pPr>
        <w:spacing w:after="0" w:line="240" w:lineRule="auto"/>
      </w:pPr>
      <w:r>
        <w:continuationSeparator/>
      </w:r>
    </w:p>
  </w:footnote>
  <w:footnote w:type="continuationNotice" w:id="1">
    <w:p w14:paraId="57C70697" w14:textId="77777777" w:rsidR="00F727C0" w:rsidRDefault="00F727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lang w:val="en-GB"/>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hAnsi="Cambria" w:cs="Times New Roman"/>
      <w:color w:val="243F60"/>
      <w:lang w:val="zh-CN"/>
    </w:rPr>
  </w:style>
  <w:style w:type="character" w:customStyle="1" w:styleId="6Char">
    <w:name w:val="제목 6 Char"/>
    <w:basedOn w:val="a1"/>
    <w:link w:val="6"/>
    <w:qFormat/>
    <w:rPr>
      <w:rFonts w:ascii="Calibri" w:eastAsia="Times New Roman" w:hAnsi="Calibri" w:cs="Times New Roman"/>
      <w:b/>
      <w:bCs/>
      <w:sz w:val="22"/>
      <w:szCs w:val="22"/>
      <w:lang w:val="zh-CN"/>
    </w:rPr>
  </w:style>
  <w:style w:type="character" w:customStyle="1" w:styleId="7Char">
    <w:name w:val="제목 7 Char"/>
    <w:basedOn w:val="a1"/>
    <w:link w:val="7"/>
    <w:qFormat/>
    <w:rPr>
      <w:rFonts w:ascii="Calibri" w:eastAsia="Times New Roman" w:hAnsi="Calibri" w:cs="Times New Roman"/>
      <w:sz w:val="24"/>
      <w:szCs w:val="24"/>
      <w:lang w:val="zh-CN"/>
    </w:rPr>
  </w:style>
  <w:style w:type="character" w:customStyle="1" w:styleId="8Char">
    <w:name w:val="제목 8 Char"/>
    <w:basedOn w:val="a1"/>
    <w:link w:val="8"/>
    <w:qFormat/>
    <w:rPr>
      <w:rFonts w:ascii="Calibri" w:eastAsia="Times New Roman" w:hAnsi="Calibri" w:cs="Times New Roman"/>
      <w:i/>
      <w:iCs/>
      <w:sz w:val="24"/>
      <w:szCs w:val="24"/>
      <w:lang w:val="zh-CN"/>
    </w:rPr>
  </w:style>
  <w:style w:type="character" w:customStyle="1" w:styleId="9Char">
    <w:name w:val="제목 9 Char"/>
    <w:basedOn w:val="a1"/>
    <w:link w:val="9"/>
    <w:qFormat/>
    <w:rPr>
      <w:rFonts w:ascii="Calibri Light" w:eastAsia="Times New Roman" w:hAnsi="Calibri Light" w:cs="Times New Roman"/>
      <w:sz w:val="22"/>
      <w:szCs w:val="22"/>
      <w:lang w:val="zh-CN"/>
    </w:rPr>
  </w:style>
  <w:style w:type="character" w:customStyle="1" w:styleId="Char">
    <w:name w:val="머리글 Char"/>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qFormat/>
    <w:rPr>
      <w:rFonts w:ascii="Times New Roman" w:eastAsia="SimSun" w:hAnsi="Times New Roman" w:cs="Times New Roman"/>
      <w:sz w:val="20"/>
      <w:szCs w:val="20"/>
    </w:rPr>
  </w:style>
  <w:style w:type="character" w:customStyle="1" w:styleId="Char5">
    <w:name w:val="풍선 도움말 텍스트 Char"/>
    <w:basedOn w:val="a1"/>
    <w:link w:val="ac"/>
    <w:qFormat/>
    <w:rPr>
      <w:rFonts w:ascii="Segoe UI" w:eastAsia="SimSun"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9">
    <w:name w:val="메모 주제 Char"/>
    <w:basedOn w:val="Char2"/>
    <w:link w:val="af2"/>
    <w:semiHidden/>
    <w:qFormat/>
    <w:rPr>
      <w:rFonts w:ascii="Times New Roman" w:eastAsia="SimSun" w:hAnsi="Times New Roman" w:cs="Times New Roman"/>
      <w:b/>
      <w:bCs/>
      <w:sz w:val="20"/>
      <w:szCs w:val="20"/>
    </w:rPr>
  </w:style>
  <w:style w:type="character" w:customStyle="1" w:styleId="Char6">
    <w:name w:val="바닥글 Char"/>
    <w:basedOn w:val="a1"/>
    <w:link w:val="ad"/>
    <w:uiPriority w:val="99"/>
    <w:qFormat/>
    <w:rPr>
      <w:rFonts w:ascii="Times New Roman" w:eastAsia="SimSun" w:hAnsi="Times New Roman" w:cs="Times New Roman"/>
      <w:sz w:val="18"/>
      <w:szCs w:val="18"/>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8">
    <w:name w:val="제목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각주 텍스트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글자만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sid w:val="003A299B"/>
    <w:rPr>
      <w:rFonts w:ascii="Arial" w:eastAsia="맑은 고딕" w:hAnsi="Arial" w:cs="바탕"/>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60A63EB-A10A-4B95-AAE6-305B0E7F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9528</Words>
  <Characters>54315</Characters>
  <Application>Microsoft Office Word</Application>
  <DocSecurity>0</DocSecurity>
  <Lines>452</Lines>
  <Paragraphs>127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Samsung</cp:lastModifiedBy>
  <cp:revision>4</cp:revision>
  <dcterms:created xsi:type="dcterms:W3CDTF">2022-02-28T03:07:00Z</dcterms:created>
  <dcterms:modified xsi:type="dcterms:W3CDTF">2022-02-28T04:15:00Z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