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w:t>
      </w:r>
      <w:proofErr w:type="gramStart"/>
      <w:r w:rsidR="00C42C9A" w:rsidRPr="00C42C9A">
        <w:rPr>
          <w:rFonts w:ascii="Times New Roman" w:hAnsi="Times New Roman" w:cs="Times New Roman"/>
          <w:bCs/>
          <w:sz w:val="24"/>
        </w:rPr>
        <w:t>e][</w:t>
      </w:r>
      <w:proofErr w:type="gramEnd"/>
      <w:r w:rsidR="00C42C9A" w:rsidRPr="00C42C9A">
        <w:rPr>
          <w:rFonts w:ascii="Times New Roman" w:hAnsi="Times New Roman" w:cs="Times New Roman"/>
          <w:bCs/>
          <w:sz w:val="24"/>
        </w:rPr>
        <w:t>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w:t>
      </w:r>
      <w:proofErr w:type="gramStart"/>
      <w:r>
        <w:rPr>
          <w:lang w:val="en-US"/>
        </w:rPr>
        <w:t>e][</w:t>
      </w:r>
      <w:proofErr w:type="gramEnd"/>
      <w:r>
        <w:rPr>
          <w:lang w:val="en-US"/>
        </w:rPr>
        <w:t>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9"/>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宋体" w:eastAsia="宋体" w:hAnsi="宋体" w:cs="Arial" w:hint="eastAsia"/>
          <w:b/>
          <w:bCs/>
          <w:highlight w:val="lightGray"/>
        </w:rPr>
        <w:t>[AT117-</w:t>
      </w:r>
      <w:proofErr w:type="gramStart"/>
      <w:r w:rsidRPr="00C42C9A">
        <w:rPr>
          <w:rFonts w:ascii="宋体" w:eastAsia="宋体" w:hAnsi="宋体" w:cs="Arial" w:hint="eastAsia"/>
          <w:b/>
          <w:bCs/>
          <w:highlight w:val="lightGray"/>
        </w:rPr>
        <w:t>e][</w:t>
      </w:r>
      <w:proofErr w:type="gramEnd"/>
      <w:r w:rsidRPr="00C42C9A">
        <w:rPr>
          <w:rFonts w:ascii="宋体" w:eastAsia="宋体" w:hAnsi="宋体" w:cs="Arial" w:hint="eastAsia"/>
          <w:b/>
          <w:bCs/>
          <w:highlight w:val="lightGray"/>
        </w:rPr>
        <w:t>107][</w:t>
      </w:r>
      <w:r w:rsidRPr="00C42C9A">
        <w:rPr>
          <w:rFonts w:ascii="宋体" w:eastAsia="宋体" w:hAnsi="宋体" w:cs="Arial" w:hint="eastAsia"/>
          <w:b/>
          <w:bCs/>
          <w:color w:val="FF0000"/>
          <w:highlight w:val="lightGray"/>
        </w:rPr>
        <w:t>RedCap</w:t>
      </w:r>
      <w:r w:rsidRPr="00C42C9A">
        <w:rPr>
          <w:rFonts w:ascii="宋体" w:eastAsia="宋体" w:hAnsi="宋体" w:cs="Arial" w:hint="eastAsia"/>
          <w:b/>
          <w:bCs/>
          <w:highlight w:val="lightGray"/>
        </w:rPr>
        <w:t>] UE caps open issues (Intel)</w:t>
      </w:r>
    </w:p>
    <w:p w14:paraId="0091AC77"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f3"/>
            <w:rFonts w:ascii="Arial" w:hAnsi="Arial" w:cs="Arial"/>
            <w:color w:val="800080"/>
            <w:highlight w:val="lightGray"/>
          </w:rPr>
          <w:t>R2-2202497</w:t>
        </w:r>
      </w:hyperlink>
    </w:p>
    <w:p w14:paraId="6F91EFCC"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for agreement (if any)</w:t>
      </w:r>
    </w:p>
    <w:p w14:paraId="1A41841C"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require online discussions</w:t>
      </w:r>
    </w:p>
    <w:p w14:paraId="5E75DE84"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should not be pursued (if any)</w:t>
      </w:r>
    </w:p>
    <w:p w14:paraId="6AE65E91"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5CB7B"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107E52">
            <w:pPr>
              <w:spacing w:after="0"/>
              <w:rPr>
                <w:sz w:val="20"/>
                <w:szCs w:val="20"/>
                <w:lang w:eastAsia="ja-JP"/>
              </w:rPr>
            </w:pPr>
            <w:hyperlink r:id="rId13" w:history="1">
              <w:r w:rsidR="00132605" w:rsidRPr="0069018F">
                <w:rPr>
                  <w:rStyle w:val="aff3"/>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e"/>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85CB7B"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85CB7B"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proofErr w:type="gramStart"/>
            <w:r>
              <w:rPr>
                <w:lang w:eastAsia="zh-CN"/>
              </w:rPr>
              <w:t>Yes</w:t>
            </w:r>
            <w:proofErr w:type="gramEnd"/>
            <w:r>
              <w:rPr>
                <w:lang w:eastAsia="zh-CN"/>
              </w:rPr>
              <w:t xml:space="preserve">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proofErr w:type="gramStart"/>
            <w:r>
              <w:rPr>
                <w:rFonts w:eastAsia="Malgun Gothic" w:hint="eastAsia"/>
                <w:sz w:val="20"/>
                <w:szCs w:val="20"/>
                <w:lang w:eastAsia="zh-CN"/>
              </w:rPr>
              <w:t>Y</w:t>
            </w:r>
            <w:r>
              <w:rPr>
                <w:rFonts w:eastAsia="Malgun Gothic"/>
                <w:sz w:val="20"/>
                <w:szCs w:val="20"/>
                <w:lang w:eastAsia="zh-CN"/>
              </w:rPr>
              <w:t>es</w:t>
            </w:r>
            <w:proofErr w:type="gramEnd"/>
            <w:r>
              <w:rPr>
                <w:rFonts w:eastAsia="Malgun Gothic"/>
                <w:sz w:val="20"/>
                <w:szCs w:val="20"/>
                <w:lang w:eastAsia="zh-CN"/>
              </w:rPr>
              <w:t xml:space="preserve">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f6"/>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f6"/>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f6"/>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f6"/>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f6"/>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f6"/>
              <w:spacing w:after="0"/>
              <w:ind w:left="360"/>
              <w:rPr>
                <w:rFonts w:eastAsia="Malgun Gothic"/>
                <w:lang w:eastAsia="zh-CN"/>
              </w:rPr>
            </w:pPr>
            <w:proofErr w:type="gramStart"/>
            <w:r>
              <w:t>Also</w:t>
            </w:r>
            <w:proofErr w:type="gramEnd"/>
            <w:r>
              <w:t xml:space="preserve">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proofErr w:type="gramStart"/>
            <w:r>
              <w:rPr>
                <w:sz w:val="20"/>
                <w:szCs w:val="20"/>
                <w:lang w:eastAsia="zh-CN"/>
              </w:rPr>
              <w:t>Yes</w:t>
            </w:r>
            <w:proofErr w:type="gramEnd"/>
            <w:r>
              <w:rPr>
                <w:sz w:val="20"/>
                <w:szCs w:val="20"/>
                <w:lang w:eastAsia="zh-CN"/>
              </w:rPr>
              <w:t xml:space="preserve">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e"/>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RedCap </w:t>
            </w:r>
            <w:proofErr w:type="gramStart"/>
            <w:r w:rsidRPr="004403EB">
              <w:rPr>
                <w:b/>
                <w:bCs/>
                <w:sz w:val="20"/>
                <w:szCs w:val="20"/>
              </w:rPr>
              <w:t>UE</w:t>
            </w:r>
            <w:r w:rsidRPr="00AC6EA8">
              <w:rPr>
                <w:b/>
                <w:bCs/>
                <w:sz w:val="20"/>
                <w:szCs w:val="20"/>
              </w:rPr>
              <w:t>;</w:t>
            </w:r>
            <w:r w:rsidRPr="0056454F">
              <w:rPr>
                <w:b/>
                <w:bCs/>
                <w:sz w:val="20"/>
                <w:szCs w:val="20"/>
              </w:rPr>
              <w:t>.</w:t>
            </w:r>
            <w:proofErr w:type="gramEnd"/>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f6"/>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f6"/>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e"/>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f6"/>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f6"/>
        <w:numPr>
          <w:ilvl w:val="0"/>
          <w:numId w:val="32"/>
        </w:numPr>
        <w:rPr>
          <w:b/>
          <w:bCs/>
          <w:lang w:eastAsia="zh-CN"/>
        </w:rPr>
      </w:pPr>
      <w:proofErr w:type="gramStart"/>
      <w:r w:rsidRPr="00AE6170">
        <w:rPr>
          <w:b/>
          <w:bCs/>
          <w:lang w:eastAsia="zh-CN"/>
        </w:rPr>
        <w:t>However</w:t>
      </w:r>
      <w:proofErr w:type="gramEnd"/>
      <w:r w:rsidRPr="00AE6170">
        <w:rPr>
          <w:b/>
          <w:bCs/>
          <w:lang w:eastAsia="zh-CN"/>
        </w:rPr>
        <w:t xml:space="preserve">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w:t>
      </w:r>
      <w:proofErr w:type="gramStart"/>
      <w:r>
        <w:t xml:space="preserve">signaling.  </w:t>
      </w:r>
      <w:r w:rsidRPr="00AE6170">
        <w:rPr>
          <w:b/>
          <w:bCs/>
          <w:lang w:eastAsia="zh-CN"/>
        </w:rPr>
        <w:t>”</w:t>
      </w:r>
      <w:proofErr w:type="gramEnd"/>
    </w:p>
    <w:p w14:paraId="5871E4A5" w14:textId="3C65D016" w:rsidR="00AE6170" w:rsidRPr="00AE6170" w:rsidRDefault="00AE6170" w:rsidP="00AE6170">
      <w:pPr>
        <w:pStyle w:val="aff6"/>
        <w:numPr>
          <w:ilvl w:val="0"/>
          <w:numId w:val="32"/>
        </w:numPr>
        <w:jc w:val="both"/>
      </w:pPr>
      <w:r w:rsidRPr="00AE6170">
        <w:rPr>
          <w:b/>
          <w:bCs/>
          <w:lang w:eastAsia="zh-CN"/>
        </w:rPr>
        <w:t xml:space="preserve">Rest companies are fine with current wording, i.e. </w:t>
      </w:r>
      <w:r w:rsidRPr="00AE6170">
        <w:t>change “</w:t>
      </w:r>
      <w:proofErr w:type="spellStart"/>
      <w:r w:rsidRPr="00AE6170">
        <w:t>RedCap</w:t>
      </w:r>
      <w:proofErr w:type="spellEnd"/>
      <w:r w:rsidRPr="00AE6170">
        <w:t xml:space="preserve">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w:t>
      </w:r>
      <w:proofErr w:type="spellStart"/>
      <w:r w:rsidRPr="00AE6170">
        <w:t>RedCap</w:t>
      </w:r>
      <w:proofErr w:type="spellEnd"/>
      <w:r w:rsidRPr="00AE6170">
        <w:t xml:space="preserve">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aff6"/>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w:t>
      </w:r>
      <w:proofErr w:type="spellStart"/>
      <w:r w:rsidRPr="00AE6170">
        <w:rPr>
          <w:rFonts w:ascii="Times New Roman" w:hAnsi="Times New Roman" w:cs="Times New Roman"/>
          <w:b/>
          <w:bCs/>
          <w:sz w:val="20"/>
          <w:szCs w:val="20"/>
        </w:rPr>
        <w:t>RedCap</w:t>
      </w:r>
      <w:proofErr w:type="spellEnd"/>
      <w:r w:rsidRPr="00AE6170">
        <w:rPr>
          <w:rFonts w:ascii="Times New Roman" w:hAnsi="Times New Roman" w:cs="Times New Roman"/>
          <w:b/>
          <w:bCs/>
          <w:sz w:val="20"/>
          <w:szCs w:val="20"/>
        </w:rPr>
        <w:t xml:space="preserve">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w:t>
      </w:r>
      <w:proofErr w:type="gramStart"/>
      <w:r w:rsidRPr="00AE6170">
        <w:rPr>
          <w:rFonts w:ascii="Times New Roman" w:hAnsi="Times New Roman" w:cs="Times New Roman"/>
          <w:b/>
          <w:bCs/>
          <w:sz w:val="20"/>
          <w:szCs w:val="20"/>
        </w:rPr>
        <w:t>. ”</w:t>
      </w:r>
      <w:proofErr w:type="gramEnd"/>
      <w:r w:rsidRPr="00AE6170">
        <w:rPr>
          <w:rFonts w:ascii="Times New Roman" w:hAnsi="Times New Roman" w:cs="Times New Roman"/>
          <w:b/>
          <w:bCs/>
          <w:sz w:val="20"/>
          <w:szCs w:val="20"/>
        </w:rPr>
        <w:t xml:space="preserve">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RedCap UEs shall indicate the maximum channel bandwidth, which is the maximum one from the channel </w:t>
      </w:r>
      <w:proofErr w:type="gramStart"/>
      <w:r w:rsidRPr="00AE6170">
        <w:t>bandwidths  less</w:t>
      </w:r>
      <w:proofErr w:type="gramEnd"/>
      <w:r w:rsidRPr="00AE6170">
        <w:t xml:space="preserve">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w:t>
      </w:r>
      <w:proofErr w:type="gramStart"/>
      <w:r w:rsidRPr="003D7E84">
        <w:rPr>
          <w:i/>
          <w:iCs/>
          <w:sz w:val="20"/>
          <w:szCs w:val="20"/>
          <w:lang w:eastAsia="zh-CN"/>
        </w:rPr>
        <w:t xml:space="preserve">maximum  </w:t>
      </w:r>
      <w:r w:rsidRPr="003D7E84">
        <w:rPr>
          <w:i/>
          <w:iCs/>
          <w:color w:val="FF0000"/>
          <w:sz w:val="20"/>
          <w:szCs w:val="20"/>
          <w:lang w:eastAsia="zh-CN"/>
        </w:rPr>
        <w:t>of</w:t>
      </w:r>
      <w:proofErr w:type="gramEnd"/>
      <w:r w:rsidRPr="003D7E84">
        <w:rPr>
          <w:i/>
          <w:iCs/>
          <w:color w:val="FF0000"/>
          <w:sz w:val="20"/>
          <w:szCs w:val="20"/>
          <w:lang w:eastAsia="zh-CN"/>
        </w:rPr>
        <w:t xml:space="preserve">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e"/>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00BE699D" w:rsidRPr="00F76B6B">
        <w:rPr>
          <w:rFonts w:ascii="Times New Roman" w:hAnsi="Times New Roman" w:cs="Times New Roman"/>
          <w:b/>
          <w:bCs/>
          <w:sz w:val="20"/>
          <w:szCs w:val="20"/>
        </w:rPr>
        <w:t>.</w:t>
      </w:r>
      <w:proofErr w:type="gramEnd"/>
    </w:p>
    <w:tbl>
      <w:tblPr>
        <w:tblStyle w:val="afe"/>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85CB7B"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Pr="00F76B6B">
        <w:rPr>
          <w:rFonts w:ascii="Times New Roman" w:hAnsi="Times New Roman" w:cs="Times New Roman"/>
          <w:b/>
          <w:bCs/>
          <w:sz w:val="20"/>
          <w:szCs w:val="20"/>
        </w:rPr>
        <w:t>.</w:t>
      </w:r>
      <w:proofErr w:type="gramEnd"/>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proofErr w:type="spellStart"/>
      <w:r>
        <w:lastRenderedPageBreak/>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aff6"/>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f6"/>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proofErr w:type="spellStart"/>
            <w:ins w:id="69" w:author="NR_pos_enh-Core" w:date="2022-02-17T09:32:00Z">
              <w:r w:rsidR="00D20E8E" w:rsidRPr="00D20E8E">
                <w:rPr>
                  <w:sz w:val="20"/>
                  <w:szCs w:val="20"/>
                </w:rPr>
                <w:t>Edrx</w:t>
              </w:r>
              <w:proofErr w:type="spellEnd"/>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proofErr w:type="gramStart"/>
            <w:ins w:id="76" w:author="NR_pos_enh-Core" w:date="2022-02-17T09:39:00Z">
              <w:r w:rsidRPr="005915A3">
                <w:rPr>
                  <w:sz w:val="20"/>
                  <w:szCs w:val="20"/>
                  <w:rPrChange w:id="77" w:author="NR_pos_enh-Core" w:date="2022-02-17T09:40:00Z">
                    <w:rPr>
                      <w:b/>
                      <w:bCs/>
                      <w:sz w:val="20"/>
                      <w:szCs w:val="20"/>
                    </w:rPr>
                  </w:rPrChange>
                </w:rPr>
                <w:t>Therefore</w:t>
              </w:r>
              <w:proofErr w:type="gramEnd"/>
              <w:r w:rsidRPr="005915A3">
                <w:rPr>
                  <w:sz w:val="20"/>
                  <w:szCs w:val="20"/>
                  <w:rPrChange w:id="78" w:author="NR_pos_enh-Core" w:date="2022-02-17T09:40:00Z">
                    <w:rPr>
                      <w:b/>
                      <w:bCs/>
                      <w:sz w:val="20"/>
                      <w:szCs w:val="20"/>
                    </w:rPr>
                  </w:rPrChange>
                </w:rPr>
                <w:t xml:space="preserve"> Rapporteur would suggest:</w:t>
              </w:r>
            </w:ins>
          </w:p>
          <w:p w14:paraId="3145B1E2" w14:textId="10B7B312" w:rsidR="00AE13BB" w:rsidRPr="00437E4F" w:rsidRDefault="00AE13BB" w:rsidP="00AE13BB">
            <w:pPr>
              <w:jc w:val="both"/>
              <w:rPr>
                <w:ins w:id="79" w:author="NR_pos_enh-Core" w:date="2022-02-17T09:30:00Z"/>
                <w:b/>
                <w:bCs/>
                <w:sz w:val="20"/>
                <w:szCs w:val="20"/>
              </w:rPr>
            </w:pPr>
            <w:ins w:id="80" w:author="NR_pos_enh-Core" w:date="2022-02-17T09:30:00Z">
              <w:r w:rsidRPr="00437E4F">
                <w:rPr>
                  <w:b/>
                  <w:bCs/>
                  <w:sz w:val="20"/>
                  <w:szCs w:val="20"/>
                </w:rPr>
                <w:t>Phase 2-</w:t>
              </w:r>
            </w:ins>
            <w:ins w:id="81" w:author="NR_pos_enh-Core" w:date="2022-02-17T09:33:00Z">
              <w:r>
                <w:rPr>
                  <w:b/>
                  <w:bCs/>
                  <w:sz w:val="20"/>
                  <w:szCs w:val="20"/>
                </w:rPr>
                <w:t>proposal</w:t>
              </w:r>
              <w:r w:rsidRPr="00F72DA8">
                <w:rPr>
                  <w:b/>
                  <w:bCs/>
                  <w:sz w:val="20"/>
                  <w:szCs w:val="20"/>
                </w:rPr>
                <w:t xml:space="preserve"> 4.2.2-1</w:t>
              </w:r>
            </w:ins>
            <w:ins w:id="82"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3"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4" w:author="NR_pos_enh-Core" w:date="2022-02-17T09:30:00Z">
              <w:r w:rsidRPr="00437E4F">
                <w:rPr>
                  <w:b/>
                  <w:bCs/>
                  <w:sz w:val="20"/>
                  <w:szCs w:val="20"/>
                </w:rPr>
                <w:t>.</w:t>
              </w:r>
            </w:ins>
          </w:p>
          <w:p w14:paraId="59C6029E" w14:textId="77777777" w:rsidR="00AE13BB" w:rsidRDefault="00AE13BB" w:rsidP="00AE13BB">
            <w:pPr>
              <w:jc w:val="both"/>
              <w:rPr>
                <w:ins w:id="85" w:author="NR_pos_enh-Core" w:date="2022-02-17T09:34:00Z"/>
                <w:sz w:val="20"/>
                <w:szCs w:val="20"/>
              </w:rPr>
            </w:pPr>
            <w:ins w:id="86" w:author="NR_pos_enh-Core" w:date="2022-02-17T09:34:00Z">
              <w:r>
                <w:rPr>
                  <w:sz w:val="20"/>
                  <w:szCs w:val="20"/>
                </w:rPr>
                <w:t>If answer is yes:</w:t>
              </w:r>
            </w:ins>
          </w:p>
          <w:p w14:paraId="1C5F559F" w14:textId="40E00673" w:rsidR="00AE13BB" w:rsidRDefault="00AE13BB">
            <w:pPr>
              <w:jc w:val="both"/>
              <w:rPr>
                <w:ins w:id="87" w:author="NR_pos_enh-Core" w:date="2022-02-17T09:35:00Z"/>
              </w:rPr>
              <w:pPrChange w:id="88" w:author="NR_pos_enh-Core" w:date="2022-02-17T09:35:00Z">
                <w:pPr/>
              </w:pPrChange>
            </w:pPr>
            <w:ins w:id="89"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90"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1" w:author="NR_pos_enh-Core" w:date="2022-02-17T09:35:00Z"/>
                    </w:rPr>
                  </w:pPr>
                  <w:ins w:id="92" w:author="NR_pos_enh-Core" w:date="2022-02-17T09:35:00Z">
                    <w:r>
                      <w:lastRenderedPageBreak/>
                      <w:t>Definitions for feature</w:t>
                    </w:r>
                  </w:ins>
                </w:p>
              </w:tc>
            </w:tr>
            <w:tr w:rsidR="00AE13BB" w14:paraId="56913D1A" w14:textId="77777777" w:rsidTr="00A209CC">
              <w:trPr>
                <w:cantSplit/>
                <w:tblHeader/>
                <w:ins w:id="93"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4" w:author="NR_pos_enh-Core" w:date="2022-02-17T09:35:00Z"/>
                      <w:b/>
                      <w:bCs/>
                    </w:rPr>
                  </w:pPr>
                  <w:ins w:id="95"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6" w:author="NR_pos_enh-Core" w:date="2022-02-17T09:35:00Z"/>
                    </w:rPr>
                  </w:pPr>
                  <w:ins w:id="97"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8" w:author="NR_pos_enh-Core" w:date="2022-02-17T09:35:00Z"/>
                <w:sz w:val="20"/>
                <w:szCs w:val="20"/>
              </w:rPr>
            </w:pPr>
            <w:ins w:id="99" w:author="NR_pos_enh-Core" w:date="2022-02-17T09:35:00Z">
              <w:r>
                <w:rPr>
                  <w:sz w:val="20"/>
                  <w:szCs w:val="20"/>
                </w:rPr>
                <w:t>If answer is no:</w:t>
              </w:r>
            </w:ins>
          </w:p>
          <w:p w14:paraId="25507F63" w14:textId="77777777" w:rsidR="00AE13BB" w:rsidRDefault="00AE13BB" w:rsidP="00AE13BB">
            <w:pPr>
              <w:rPr>
                <w:ins w:id="100" w:author="NR_pos_enh-Core" w:date="2022-02-17T09:35:00Z"/>
                <w:sz w:val="20"/>
                <w:szCs w:val="20"/>
                <w:lang w:val="en-GB"/>
              </w:rPr>
            </w:pPr>
            <w:ins w:id="101"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2" w:author="NR_pos_enh-Core" w:date="2022-02-17T09:35:00Z"/>
              </w:trPr>
              <w:tc>
                <w:tcPr>
                  <w:tcW w:w="7088" w:type="dxa"/>
                </w:tcPr>
                <w:p w14:paraId="1C33BD01" w14:textId="77777777" w:rsidR="00AE13BB" w:rsidRPr="001F4300" w:rsidRDefault="00AE13BB" w:rsidP="00AE13BB">
                  <w:pPr>
                    <w:pStyle w:val="TAH"/>
                    <w:rPr>
                      <w:ins w:id="103" w:author="NR_pos_enh-Core" w:date="2022-02-17T09:35:00Z"/>
                      <w:rFonts w:cs="Arial"/>
                      <w:szCs w:val="18"/>
                    </w:rPr>
                  </w:pPr>
                  <w:ins w:id="104"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5" w:author="NR_pos_enh-Core" w:date="2022-02-17T09:35:00Z"/>
                      <w:rFonts w:cs="Arial"/>
                      <w:szCs w:val="18"/>
                    </w:rPr>
                  </w:pPr>
                  <w:ins w:id="106"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7" w:author="NR_pos_enh-Core" w:date="2022-02-17T09:35:00Z"/>
                      <w:rFonts w:cs="Arial"/>
                      <w:szCs w:val="18"/>
                    </w:rPr>
                  </w:pPr>
                  <w:ins w:id="108"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9" w:author="NR_pos_enh-Core" w:date="2022-02-17T09:35:00Z"/>
                      <w:rFonts w:cs="Arial"/>
                      <w:szCs w:val="18"/>
                    </w:rPr>
                  </w:pPr>
                  <w:ins w:id="110"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1" w:author="NR_pos_enh-Core" w:date="2022-02-17T09:35:00Z"/>
                      <w:rFonts w:cs="Arial"/>
                      <w:szCs w:val="18"/>
                    </w:rPr>
                  </w:pPr>
                  <w:ins w:id="112" w:author="NR_pos_enh-Core" w:date="2022-02-17T09:35:00Z">
                    <w:r w:rsidRPr="001F4300">
                      <w:rPr>
                        <w:rFonts w:cs="Arial"/>
                        <w:szCs w:val="18"/>
                      </w:rPr>
                      <w:t>FR1-FR2 DIFF</w:t>
                    </w:r>
                  </w:ins>
                </w:p>
              </w:tc>
            </w:tr>
            <w:tr w:rsidR="00AE13BB" w:rsidRPr="001F4300" w14:paraId="59F31BD7" w14:textId="77777777" w:rsidTr="00A209CC">
              <w:trPr>
                <w:cantSplit/>
                <w:ins w:id="113" w:author="NR_pos_enh-Core" w:date="2022-02-17T09:35:00Z"/>
              </w:trPr>
              <w:tc>
                <w:tcPr>
                  <w:tcW w:w="7088" w:type="dxa"/>
                </w:tcPr>
                <w:p w14:paraId="4C99916A" w14:textId="77777777" w:rsidR="00AE13BB" w:rsidRPr="001F4300" w:rsidRDefault="00AE13BB" w:rsidP="00AE13BB">
                  <w:pPr>
                    <w:pStyle w:val="TAL"/>
                    <w:rPr>
                      <w:ins w:id="114" w:author="NR_pos_enh-Core" w:date="2022-02-17T09:35:00Z"/>
                      <w:b/>
                      <w:bCs/>
                      <w:i/>
                      <w:iCs/>
                      <w:szCs w:val="18"/>
                    </w:rPr>
                  </w:pPr>
                  <w:ins w:id="115"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6" w:author="NR_pos_enh-Core" w:date="2022-02-17T09:35:00Z"/>
                      <w:b/>
                      <w:bCs/>
                      <w:i/>
                      <w:iCs/>
                      <w:szCs w:val="18"/>
                    </w:rPr>
                  </w:pPr>
                  <w:ins w:id="117"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8" w:author="NR_pos_enh-Core" w:date="2022-02-17T09:35:00Z"/>
                      <w:bCs/>
                      <w:iCs/>
                      <w:szCs w:val="18"/>
                    </w:rPr>
                  </w:pPr>
                  <w:ins w:id="119"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20" w:author="NR_pos_enh-Core" w:date="2022-02-17T09:35:00Z"/>
                      <w:bCs/>
                      <w:iCs/>
                      <w:szCs w:val="18"/>
                    </w:rPr>
                  </w:pPr>
                  <w:ins w:id="121"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2" w:author="NR_pos_enh-Core" w:date="2022-02-17T09:35:00Z"/>
                      <w:bCs/>
                      <w:iCs/>
                      <w:szCs w:val="18"/>
                    </w:rPr>
                  </w:pPr>
                  <w:ins w:id="123"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4" w:author="NR_pos_enh-Core" w:date="2022-02-17T09:35:00Z"/>
                      <w:bCs/>
                      <w:iCs/>
                      <w:szCs w:val="18"/>
                    </w:rPr>
                  </w:pPr>
                  <w:ins w:id="125" w:author="NR_pos_enh-Core" w:date="2022-02-17T09:35:00Z">
                    <w:r>
                      <w:rPr>
                        <w:bCs/>
                        <w:iCs/>
                        <w:szCs w:val="18"/>
                      </w:rPr>
                      <w:t>No</w:t>
                    </w:r>
                  </w:ins>
                </w:p>
              </w:tc>
            </w:tr>
          </w:tbl>
          <w:p w14:paraId="5E7FDD92" w14:textId="77777777" w:rsidR="00AE13BB" w:rsidRDefault="00AE13BB" w:rsidP="00AE13BB">
            <w:pPr>
              <w:jc w:val="both"/>
              <w:rPr>
                <w:ins w:id="126"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e"/>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85CB7B"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85CB7B"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f6"/>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f6"/>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eDRX should be able to support </w:t>
            </w:r>
            <w:proofErr w:type="gramStart"/>
            <w:r>
              <w:rPr>
                <w:sz w:val="20"/>
                <w:szCs w:val="20"/>
                <w:lang w:eastAsia="zh-CN"/>
              </w:rPr>
              <w:t>INACTIVE..?</w:t>
            </w:r>
            <w:proofErr w:type="gramEnd"/>
            <w:r>
              <w:rPr>
                <w:sz w:val="20"/>
                <w:szCs w:val="20"/>
                <w:lang w:eastAsia="zh-CN"/>
              </w:rPr>
              <w:t xml:space="preser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w:t>
            </w:r>
            <w:proofErr w:type="gramStart"/>
            <w:r>
              <w:rPr>
                <w:sz w:val="20"/>
                <w:szCs w:val="20"/>
                <w:lang w:eastAsia="zh-CN"/>
              </w:rPr>
              <w:t>an</w:t>
            </w:r>
            <w:proofErr w:type="gramEnd"/>
            <w:r>
              <w:rPr>
                <w:sz w:val="20"/>
                <w:szCs w:val="20"/>
                <w:lang w:eastAsia="zh-CN"/>
              </w:rPr>
              <w:t xml:space="preserve">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proofErr w:type="gramStart"/>
      <w:r>
        <w:rPr>
          <w:rFonts w:ascii="Times New Roman" w:hAnsi="Times New Roman" w:cs="Times New Roman"/>
          <w:b/>
          <w:bCs/>
          <w:sz w:val="20"/>
          <w:szCs w:val="20"/>
          <w:u w:val="single"/>
        </w:rPr>
        <w:t>Yes :</w:t>
      </w:r>
      <w:proofErr w:type="gramEnd"/>
      <w:r>
        <w:rPr>
          <w:rFonts w:ascii="Times New Roman" w:hAnsi="Times New Roman" w:cs="Times New Roman"/>
          <w:b/>
          <w:bCs/>
          <w:sz w:val="20"/>
          <w:szCs w:val="20"/>
          <w:u w:val="single"/>
        </w:rPr>
        <w:t xml:space="preserve">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No: 7 companies </w:t>
      </w:r>
      <w:proofErr w:type="gramStart"/>
      <w:r>
        <w:rPr>
          <w:rFonts w:ascii="Times New Roman" w:hAnsi="Times New Roman" w:cs="Times New Roman"/>
          <w:b/>
          <w:bCs/>
          <w:sz w:val="20"/>
          <w:szCs w:val="20"/>
          <w:u w:val="single"/>
        </w:rPr>
        <w:t>( Qualcomm</w:t>
      </w:r>
      <w:proofErr w:type="gramEnd"/>
      <w:r>
        <w:rPr>
          <w:rFonts w:ascii="Times New Roman" w:hAnsi="Times New Roman" w:cs="Times New Roman"/>
          <w:b/>
          <w:bCs/>
          <w:sz w:val="20"/>
          <w:szCs w:val="20"/>
          <w:u w:val="single"/>
        </w:rPr>
        <w:t>,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f6"/>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aff6"/>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7"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85CB7B"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85CB7B"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85CB7B"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w:t>
            </w:r>
            <w:proofErr w:type="gramStart"/>
            <w:r>
              <w:rPr>
                <w:sz w:val="20"/>
                <w:szCs w:val="20"/>
                <w:lang w:eastAsia="zh-CN"/>
              </w:rPr>
              <w:t>now</w:t>
            </w:r>
            <w:proofErr w:type="gramEnd"/>
            <w:r>
              <w:rPr>
                <w:sz w:val="20"/>
                <w:szCs w:val="20"/>
                <w:lang w:eastAsia="zh-CN"/>
              </w:rPr>
              <w:t xml:space="preserve">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8" w:author="NR_pos_enh-Core" w:date="2022-02-17T09:12:00Z">
              <w:r w:rsidDel="0009221C">
                <w:rPr>
                  <w:b/>
                  <w:bCs/>
                  <w:sz w:val="20"/>
                  <w:szCs w:val="20"/>
                </w:rPr>
                <w:delText>16</w:delText>
              </w:r>
            </w:del>
            <w:ins w:id="129"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30" w:author="NR_pos_enh-Core" w:date="2022-02-17T09:12:00Z">
              <w:r>
                <w:rPr>
                  <w:sz w:val="20"/>
                  <w:szCs w:val="20"/>
                  <w:lang w:eastAsia="zh-CN"/>
                </w:rPr>
                <w:t xml:space="preserve">Note: </w:t>
              </w:r>
            </w:ins>
            <w:ins w:id="131" w:author="NR_pos_enh-Core" w:date="2022-02-17T09:22:00Z">
              <w:r>
                <w:rPr>
                  <w:sz w:val="20"/>
                  <w:szCs w:val="20"/>
                  <w:lang w:eastAsia="zh-CN"/>
                </w:rPr>
                <w:t xml:space="preserve">T-Mobile USA and MediaTek </w:t>
              </w:r>
            </w:ins>
            <w:ins w:id="132"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3" w:author="NR_pos_enh-Core" w:date="2022-02-17T09:13:00Z">
              <w:r>
                <w:rPr>
                  <w:color w:val="00B0F0"/>
                  <w:lang w:eastAsia="zh-CN"/>
                </w:rPr>
                <w:t xml:space="preserve">since </w:t>
              </w:r>
            </w:ins>
            <w:ins w:id="134" w:author="NR_pos_enh-Core" w:date="2022-02-17T09:12:00Z">
              <w:r w:rsidRPr="0009221C">
                <w:rPr>
                  <w:color w:val="00B0F0"/>
                  <w:lang w:eastAsia="zh-CN"/>
                </w:rPr>
                <w:t xml:space="preserve">the capability only “indicates whether UE supports </w:t>
              </w:r>
            </w:ins>
            <w:ins w:id="135"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6" w:author="NR_pos_enh-Core" w:date="2022-02-17T09:12:00Z">
              <w:del w:id="137"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proofErr w:type="gramStart"/>
              <w:r w:rsidRPr="0009221C">
                <w:rPr>
                  <w:color w:val="00B0F0"/>
                  <w:lang w:eastAsia="zh-CN"/>
                </w:rPr>
                <w:t>]..</w:t>
              </w:r>
              <w:proofErr w:type="gramEnd"/>
              <w:r w:rsidRPr="0009221C">
                <w:rPr>
                  <w:color w:val="00B0F0"/>
                  <w:lang w:eastAsia="zh-CN"/>
                </w:rPr>
                <w:t>””</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which option is </w:t>
      </w:r>
      <w:proofErr w:type="gramStart"/>
      <w:r>
        <w:rPr>
          <w:rFonts w:ascii="Times New Roman" w:hAnsi="Times New Roman" w:cs="Times New Roman"/>
          <w:b/>
          <w:bCs/>
          <w:sz w:val="20"/>
          <w:szCs w:val="20"/>
        </w:rPr>
        <w:t>prefer</w:t>
      </w:r>
      <w:proofErr w:type="gramEnd"/>
      <w:r>
        <w:rPr>
          <w:rFonts w:ascii="Times New Roman" w:hAnsi="Times New Roman" w:cs="Times New Roman"/>
          <w:b/>
          <w:bCs/>
          <w:sz w:val="20"/>
          <w:szCs w:val="20"/>
        </w:rPr>
        <w:t>?</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8" w:author="RAN2#117-Pre107" w:date="2022-02-17T22:05:00Z">
              <w:r w:rsidRPr="00DE5631">
                <w:rPr>
                  <w:color w:val="00B0F0"/>
                  <w:lang w:eastAsia="zh-CN"/>
                </w:rPr>
                <w:t xml:space="preserve">UE assistance reporting of </w:t>
              </w:r>
              <w:commentRangeStart w:id="139"/>
              <w:r w:rsidRPr="00DE5631">
                <w:rPr>
                  <w:color w:val="00B0F0"/>
                  <w:lang w:eastAsia="zh-CN"/>
                </w:rPr>
                <w:t xml:space="preserve">change of </w:t>
              </w:r>
            </w:ins>
            <w:commentRangeEnd w:id="139"/>
            <w:r w:rsidR="00AB3D73">
              <w:rPr>
                <w:rStyle w:val="aff4"/>
                <w:rFonts w:ascii="Times New Roman" w:eastAsia="宋体" w:hAnsi="Times New Roman" w:cs="Times New Roman"/>
              </w:rPr>
              <w:commentReference w:id="139"/>
            </w:r>
            <w:ins w:id="140"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85CB7B"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85CB7B"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 xml:space="preserve">We think actually both </w:t>
            </w:r>
            <w:proofErr w:type="gramStart"/>
            <w:r>
              <w:rPr>
                <w:sz w:val="20"/>
                <w:szCs w:val="20"/>
                <w:lang w:eastAsia="zh-CN"/>
              </w:rPr>
              <w:t>work</w:t>
            </w:r>
            <w:proofErr w:type="gramEnd"/>
            <w:r>
              <w:rPr>
                <w:sz w:val="20"/>
                <w:szCs w:val="20"/>
                <w:lang w:eastAsia="zh-CN"/>
              </w:rPr>
              <w:t>,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1" w:author="RAN2#117-Pre107" w:date="2022-02-17T22:05:00Z">
              <w:r w:rsidRPr="00DE5631">
                <w:rPr>
                  <w:color w:val="00B0F0"/>
                  <w:lang w:eastAsia="zh-CN"/>
                </w:rPr>
                <w:t xml:space="preserve">UE assistance reporting of </w:t>
              </w:r>
              <w:commentRangeStart w:id="142"/>
              <w:r w:rsidRPr="00DE5631">
                <w:rPr>
                  <w:color w:val="00B0F0"/>
                  <w:lang w:eastAsia="zh-CN"/>
                </w:rPr>
                <w:t xml:space="preserve">change of </w:t>
              </w:r>
            </w:ins>
            <w:commentRangeEnd w:id="142"/>
            <w:r>
              <w:rPr>
                <w:rStyle w:val="aff4"/>
                <w:rFonts w:ascii="Times New Roman" w:eastAsia="宋体" w:hAnsi="Times New Roman" w:cs="Times New Roman"/>
              </w:rPr>
              <w:commentReference w:id="142"/>
            </w:r>
            <w:ins w:id="143"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85CB7B"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85CB7B"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As mentioned earlier, requirements in RRC_INACTIVE are lower than in IDLE (range is limited to 10.24sec) and so we think creating a new capability will only create more spec effort -</w:t>
            </w:r>
            <w:proofErr w:type="gramStart"/>
            <w:r>
              <w:rPr>
                <w:lang w:eastAsia="zh-CN"/>
              </w:rPr>
              <w:t>&gt;  a</w:t>
            </w:r>
            <w:proofErr w:type="gramEnd"/>
            <w:r>
              <w:rPr>
                <w:lang w:eastAsia="zh-CN"/>
              </w:rPr>
              <w:t xml:space="preserve">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15232237" w:rsidR="00CA0142" w:rsidRPr="0099394E" w:rsidRDefault="00CA0142" w:rsidP="004D423C">
            <w:pPr>
              <w:spacing w:after="0"/>
              <w:rPr>
                <w:rFonts w:eastAsia="Malgun Gothic"/>
                <w:sz w:val="20"/>
                <w:szCs w:val="20"/>
                <w:lang w:eastAsia="ko-KR"/>
              </w:rPr>
            </w:pPr>
          </w:p>
        </w:tc>
        <w:tc>
          <w:tcPr>
            <w:tcW w:w="1809" w:type="dxa"/>
          </w:tcPr>
          <w:p w14:paraId="16D7569E" w14:textId="49386FBB" w:rsidR="00CA0142" w:rsidRPr="0099394E" w:rsidRDefault="00CA0142" w:rsidP="004D423C">
            <w:pPr>
              <w:spacing w:after="0"/>
              <w:rPr>
                <w:rFonts w:eastAsia="Malgun Gothic"/>
                <w:sz w:val="20"/>
                <w:szCs w:val="20"/>
                <w:lang w:eastAsia="ko-KR"/>
              </w:rPr>
            </w:pPr>
          </w:p>
        </w:tc>
        <w:tc>
          <w:tcPr>
            <w:tcW w:w="5490" w:type="dxa"/>
          </w:tcPr>
          <w:p w14:paraId="5E229FB2" w14:textId="1726DEA7"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5"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85CB7B"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85CB7B"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85CB7B"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85CB7B"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85CB7B"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bookmarkStart w:id="146" w:name="_GoBack"/>
            <w:bookmarkEnd w:id="146"/>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77777777" w:rsidR="0001106E" w:rsidRPr="00D52638" w:rsidRDefault="0001106E" w:rsidP="004D423C">
            <w:pPr>
              <w:spacing w:after="0"/>
              <w:rPr>
                <w:rFonts w:eastAsia="Malgun Gothic"/>
                <w:sz w:val="20"/>
                <w:szCs w:val="20"/>
                <w:lang w:eastAsia="ko-KR"/>
              </w:rPr>
            </w:pPr>
          </w:p>
        </w:tc>
        <w:tc>
          <w:tcPr>
            <w:tcW w:w="1809" w:type="dxa"/>
          </w:tcPr>
          <w:p w14:paraId="23334A06" w14:textId="77777777" w:rsidR="0001106E" w:rsidRPr="00D52638" w:rsidRDefault="0001106E" w:rsidP="004D423C">
            <w:pPr>
              <w:spacing w:after="0"/>
              <w:rPr>
                <w:rFonts w:eastAsia="Malgun Gothic"/>
                <w:sz w:val="20"/>
                <w:szCs w:val="20"/>
                <w:lang w:eastAsia="ko-KR"/>
              </w:rPr>
            </w:pPr>
          </w:p>
        </w:tc>
        <w:tc>
          <w:tcPr>
            <w:tcW w:w="5490" w:type="dxa"/>
          </w:tcPr>
          <w:p w14:paraId="01AB979C" w14:textId="77777777" w:rsidR="0001106E" w:rsidRDefault="0001106E" w:rsidP="004D423C">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w:t>
      </w:r>
      <w:proofErr w:type="gramStart"/>
      <w:r w:rsidRPr="0056454F">
        <w:rPr>
          <w:b/>
          <w:bCs/>
        </w:rPr>
        <w:t>” .</w:t>
      </w:r>
      <w:proofErr w:type="gramEnd"/>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From the definition of channelBW-90</w:t>
      </w:r>
      <w:proofErr w:type="gramStart"/>
      <w:r w:rsidRPr="00A97508">
        <w:rPr>
          <w:b/>
          <w:bCs/>
        </w:rPr>
        <w:t xml:space="preserve">mhz </w:t>
      </w:r>
      <w:r w:rsidRPr="0056454F">
        <w:rPr>
          <w:b/>
          <w:bCs/>
        </w:rPr>
        <w:t>.</w:t>
      </w:r>
      <w:proofErr w:type="gramEnd"/>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RedCap specific </w:t>
      </w:r>
      <w:proofErr w:type="gramStart"/>
      <w:r w:rsidRPr="00AC6EA8">
        <w:rPr>
          <w:b/>
          <w:bCs/>
        </w:rPr>
        <w:t>capabilities;</w:t>
      </w:r>
      <w:r w:rsidRPr="0056454F">
        <w:rPr>
          <w:b/>
          <w:bCs/>
        </w:rPr>
        <w:t>.</w:t>
      </w:r>
      <w:proofErr w:type="gramEnd"/>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w:t>
      </w:r>
      <w:proofErr w:type="gramStart"/>
      <w:r w:rsidRPr="00F15089">
        <w:rPr>
          <w:b/>
          <w:bCs/>
        </w:rPr>
        <w:t>. ”</w:t>
      </w:r>
      <w:proofErr w:type="gramEnd"/>
      <w:r w:rsidRPr="00F15089">
        <w:rPr>
          <w:b/>
          <w:bCs/>
        </w:rPr>
        <w:t xml:space="preserve">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w:t>
      </w:r>
      <w:proofErr w:type="gramStart"/>
      <w:r w:rsidRPr="003D7E84">
        <w:rPr>
          <w:i/>
          <w:iCs/>
          <w:lang w:eastAsia="zh-CN"/>
        </w:rPr>
        <w:t xml:space="preserve">maximum  </w:t>
      </w:r>
      <w:r w:rsidRPr="003D7E84">
        <w:rPr>
          <w:i/>
          <w:iCs/>
          <w:color w:val="FF0000"/>
          <w:lang w:eastAsia="zh-CN"/>
        </w:rPr>
        <w:t>of</w:t>
      </w:r>
      <w:proofErr w:type="gramEnd"/>
      <w:r w:rsidRPr="003D7E84">
        <w:rPr>
          <w:i/>
          <w:iCs/>
          <w:color w:val="FF0000"/>
          <w:lang w:eastAsia="zh-CN"/>
        </w:rPr>
        <w:t xml:space="preserve">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7"/>
      <w:proofErr w:type="spellStart"/>
      <w:r w:rsidRPr="004403EB">
        <w:rPr>
          <w:b/>
          <w:bCs/>
        </w:rPr>
        <w:t>RedCa</w:t>
      </w:r>
      <w:commentRangeEnd w:id="147"/>
      <w:r>
        <w:rPr>
          <w:rStyle w:val="aff4"/>
          <w:rFonts w:eastAsiaTheme="minorEastAsia"/>
        </w:rPr>
        <w:commentReference w:id="147"/>
      </w:r>
      <w:r w:rsidRPr="004403EB">
        <w:rPr>
          <w:b/>
          <w:bCs/>
        </w:rPr>
        <w:t>p</w:t>
      </w:r>
      <w:proofErr w:type="spellEnd"/>
      <w:r w:rsidRPr="004403EB">
        <w:rPr>
          <w:b/>
          <w:bCs/>
        </w:rPr>
        <w:t xml:space="preserve">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e"/>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85CB7B"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85CB7B"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85CB7B"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85CB7B"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w:t>
            </w:r>
            <w:proofErr w:type="gramStart"/>
            <w:r>
              <w:t>, .</w:t>
            </w:r>
            <w:proofErr w:type="spellStart"/>
            <w:proofErr w:type="gramEnd"/>
            <w:r>
              <w:t>e.g.per</w:t>
            </w:r>
            <w:proofErr w:type="spellEnd"/>
            <w:r>
              <w:t xml:space="preserve">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eDRX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 xml:space="preserve">A UE in idle mode requests eDRX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RedCap-specific parameters can be identified through the name (i.e.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ac"/>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 xml:space="preserve">[FW] The signaling of these capabilities is mandatory, but the actually support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w:t>
            </w:r>
            <w:proofErr w:type="gramStart"/>
            <w:r>
              <w:rPr>
                <w:rFonts w:eastAsia="宋体"/>
                <w:lang w:eastAsia="zh-CN"/>
              </w:rPr>
              <w:t>Ericsson]  There</w:t>
            </w:r>
            <w:proofErr w:type="gramEnd"/>
            <w:r>
              <w:rPr>
                <w:rFonts w:eastAsia="宋体"/>
                <w:lang w:eastAsia="zh-CN"/>
              </w:rPr>
              <w:t xml:space="preserve"> should be no debate between “shall” and “should”: “Shall” indicates requirement and “should” indicates recommendation. This case is about a </w:t>
            </w:r>
            <w:proofErr w:type="spellStart"/>
            <w:r>
              <w:rPr>
                <w:rFonts w:eastAsia="宋体"/>
                <w:lang w:eastAsia="zh-CN"/>
              </w:rPr>
              <w:t>rewuirement</w:t>
            </w:r>
            <w:proofErr w:type="spellEnd"/>
            <w:r>
              <w:rPr>
                <w:rFonts w:eastAsia="宋体"/>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c"/>
            </w:pPr>
            <w:r>
              <w:t xml:space="preserve">The field name could include “RedCap”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8" w:name="_Ref434066290"/>
      <w:r>
        <w:rPr>
          <w:rFonts w:ascii="Times New Roman" w:hAnsi="Times New Roman"/>
        </w:rPr>
        <w:t>Reference</w:t>
      </w:r>
      <w:bookmarkEnd w:id="148"/>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w:t>
      </w:r>
      <w:proofErr w:type="gramStart"/>
      <w:r w:rsidRPr="00245441">
        <w:rPr>
          <w:rFonts w:ascii="Times New Roman" w:hAnsi="Times New Roman" w:cs="Times New Roman"/>
          <w:sz w:val="20"/>
        </w:rPr>
        <w:t>e][</w:t>
      </w:r>
      <w:proofErr w:type="gramEnd"/>
      <w:r w:rsidRPr="00245441">
        <w:rPr>
          <w:rFonts w:ascii="Times New Roman" w:hAnsi="Times New Roman" w:cs="Times New Roman"/>
          <w:sz w:val="20"/>
        </w:rPr>
        <w:t>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w:t>
      </w:r>
      <w:proofErr w:type="gramStart"/>
      <w:r w:rsidRPr="00245441">
        <w:rPr>
          <w:rFonts w:ascii="Times New Roman" w:hAnsi="Times New Roman" w:cs="Times New Roman"/>
          <w:sz w:val="20"/>
        </w:rPr>
        <w:t>e][</w:t>
      </w:r>
      <w:proofErr w:type="gramEnd"/>
      <w:r w:rsidRPr="00245441">
        <w:rPr>
          <w:rFonts w:ascii="Times New Roman" w:hAnsi="Times New Roman" w:cs="Times New Roman"/>
          <w:sz w:val="20"/>
        </w:rPr>
        <w:t>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Yunsong Yang" w:date="2022-02-22T16:34:00Z" w:initials="YY">
    <w:p w14:paraId="71766FC9" w14:textId="52B83610" w:rsidR="00107E52" w:rsidRDefault="00107E52">
      <w:pPr>
        <w:pStyle w:val="ac"/>
      </w:pPr>
      <w:r>
        <w:rPr>
          <w:rStyle w:val="aff4"/>
        </w:rPr>
        <w:annotationRef/>
      </w:r>
      <w:r>
        <w:t>“Change of” is the trigger to report, not the content of the report. Suggest deleting it.</w:t>
      </w:r>
    </w:p>
  </w:comment>
  <w:comment w:id="142" w:author="Yunsong Yang" w:date="2022-02-22T16:34:00Z" w:initials="YY">
    <w:p w14:paraId="6A4108C0" w14:textId="77777777" w:rsidR="00107E52" w:rsidRDefault="00107E52" w:rsidP="00FE4045">
      <w:pPr>
        <w:pStyle w:val="ac"/>
      </w:pPr>
      <w:r>
        <w:rPr>
          <w:rStyle w:val="aff4"/>
        </w:rPr>
        <w:annotationRef/>
      </w:r>
      <w:r>
        <w:t>“Change of” is the trigger to report, not the content of the report. Suggest deleting it.</w:t>
      </w:r>
    </w:p>
  </w:comment>
  <w:comment w:id="147" w:author="RAN2#117-107" w:date="2022-02-24T07:00:00Z" w:initials="I">
    <w:p w14:paraId="18861FF4" w14:textId="77777777" w:rsidR="00107E52" w:rsidRDefault="00107E52" w:rsidP="00C42C9A">
      <w:pPr>
        <w:pStyle w:val="ac"/>
      </w:pPr>
      <w:r>
        <w:rPr>
          <w:rStyle w:val="aff4"/>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B4EB" w14:textId="77777777" w:rsidR="00EB3328" w:rsidRDefault="00EB3328" w:rsidP="008A375A">
      <w:pPr>
        <w:spacing w:after="0" w:line="240" w:lineRule="auto"/>
      </w:pPr>
      <w:r>
        <w:separator/>
      </w:r>
    </w:p>
  </w:endnote>
  <w:endnote w:type="continuationSeparator" w:id="0">
    <w:p w14:paraId="3C5479EC" w14:textId="77777777" w:rsidR="00EB3328" w:rsidRDefault="00EB3328" w:rsidP="008A375A">
      <w:pPr>
        <w:spacing w:after="0" w:line="240" w:lineRule="auto"/>
      </w:pPr>
      <w:r>
        <w:continuationSeparator/>
      </w:r>
    </w:p>
  </w:endnote>
  <w:endnote w:type="continuationNotice" w:id="1">
    <w:p w14:paraId="2564E17E" w14:textId="77777777" w:rsidR="00EB3328" w:rsidRDefault="00EB3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0A96" w14:textId="77777777" w:rsidR="00EB3328" w:rsidRDefault="00EB3328" w:rsidP="008A375A">
      <w:pPr>
        <w:spacing w:after="0" w:line="240" w:lineRule="auto"/>
      </w:pPr>
      <w:r>
        <w:separator/>
      </w:r>
    </w:p>
  </w:footnote>
  <w:footnote w:type="continuationSeparator" w:id="0">
    <w:p w14:paraId="184A4CF1" w14:textId="77777777" w:rsidR="00EB3328" w:rsidRDefault="00EB3328" w:rsidP="008A375A">
      <w:pPr>
        <w:spacing w:after="0" w:line="240" w:lineRule="auto"/>
      </w:pPr>
      <w:r>
        <w:continuationSeparator/>
      </w:r>
    </w:p>
  </w:footnote>
  <w:footnote w:type="continuationNotice" w:id="1">
    <w:p w14:paraId="5D0D6285" w14:textId="77777777" w:rsidR="00EB3328" w:rsidRDefault="00EB33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6C1A17F3-C2AB-4824-8BB0-232B3A3A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9475</Words>
  <Characters>54012</Characters>
  <Application>Microsoft Office Word</Application>
  <DocSecurity>0</DocSecurity>
  <Lines>450</Lines>
  <Paragraphs>126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OPPO</cp:lastModifiedBy>
  <cp:revision>2</cp:revision>
  <dcterms:created xsi:type="dcterms:W3CDTF">2022-02-28T02:58:00Z</dcterms:created>
  <dcterms:modified xsi:type="dcterms:W3CDTF">2022-02-28T02:58:00Z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