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1D025" w14:textId="25EF2582"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af0"/>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宋体" w:eastAsia="宋体" w:hAnsi="宋体" w:cs="Arial" w:hint="eastAsia"/>
          <w:b/>
          <w:bCs/>
          <w:highlight w:val="lightGray"/>
        </w:rPr>
        <w:t>[AT117-e][107][</w:t>
      </w:r>
      <w:r w:rsidRPr="00C42C9A">
        <w:rPr>
          <w:rFonts w:ascii="宋体" w:eastAsia="宋体" w:hAnsi="宋体" w:cs="Arial" w:hint="eastAsia"/>
          <w:b/>
          <w:bCs/>
          <w:color w:val="FF0000"/>
          <w:highlight w:val="lightGray"/>
        </w:rPr>
        <w:t>RedCap</w:t>
      </w:r>
      <w:r w:rsidRPr="00C42C9A">
        <w:rPr>
          <w:rFonts w:ascii="宋体" w:eastAsia="宋体" w:hAnsi="宋体" w:cs="Arial" w:hint="eastAsia"/>
          <w:b/>
          <w:bCs/>
          <w:highlight w:val="lightGray"/>
        </w:rPr>
        <w:t>] UE caps open issues (Intel)</w:t>
      </w:r>
    </w:p>
    <w:p w14:paraId="0091AC77"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af8"/>
            <w:rFonts w:ascii="Arial" w:hAnsi="Arial" w:cs="Arial"/>
            <w:color w:val="800080"/>
            <w:highlight w:val="lightGray"/>
          </w:rPr>
          <w:t>R2-2202497</w:t>
        </w:r>
      </w:hyperlink>
    </w:p>
    <w:p w14:paraId="6F91EFCC"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af0"/>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for agreement (if any)</w:t>
      </w:r>
    </w:p>
    <w:p w14:paraId="1A41841C" w14:textId="77777777" w:rsidR="00936F72" w:rsidRPr="00C42C9A" w:rsidRDefault="00936F72" w:rsidP="00936F72">
      <w:pPr>
        <w:pStyle w:val="af0"/>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require online discussions</w:t>
      </w:r>
    </w:p>
    <w:p w14:paraId="5E75DE84" w14:textId="77777777" w:rsidR="00936F72" w:rsidRPr="00C42C9A" w:rsidRDefault="00936F72" w:rsidP="00936F72">
      <w:pPr>
        <w:pStyle w:val="af0"/>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should not be pursued (if any)</w:t>
      </w:r>
    </w:p>
    <w:p w14:paraId="6AE65E91"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A85B4F">
            <w:pPr>
              <w:spacing w:after="0"/>
              <w:rPr>
                <w:sz w:val="20"/>
                <w:szCs w:val="20"/>
                <w:lang w:eastAsia="ja-JP"/>
              </w:rPr>
            </w:pPr>
            <w:hyperlink r:id="rId13" w:history="1">
              <w:r w:rsidR="00132605" w:rsidRPr="0069018F">
                <w:rPr>
                  <w:rStyle w:val="af8"/>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H</w:t>
            </w:r>
            <w:r>
              <w:rPr>
                <w:rFonts w:eastAsia="Malgun Gothic"/>
                <w:sz w:val="20"/>
                <w:szCs w:val="20"/>
                <w:lang w:eastAsia="ko-KR"/>
              </w:rPr>
              <w:t>yunJung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r>
              <w:rPr>
                <w:sz w:val="20"/>
                <w:szCs w:val="20"/>
                <w:lang w:eastAsia="zh-CN"/>
              </w:rPr>
              <w:t>Futurewei</w:t>
            </w:r>
          </w:p>
        </w:tc>
        <w:tc>
          <w:tcPr>
            <w:tcW w:w="2687" w:type="dxa"/>
          </w:tcPr>
          <w:p w14:paraId="66873E30" w14:textId="6D2E23D1" w:rsidR="00723E38" w:rsidRDefault="00723E38" w:rsidP="00723E38">
            <w:pPr>
              <w:spacing w:after="0"/>
              <w:rPr>
                <w:sz w:val="20"/>
                <w:szCs w:val="20"/>
                <w:lang w:eastAsia="ja-JP"/>
              </w:rPr>
            </w:pPr>
            <w:r>
              <w:rPr>
                <w:sz w:val="20"/>
                <w:szCs w:val="20"/>
                <w:lang w:eastAsia="zh-CN"/>
              </w:rPr>
              <w:t>Yunsong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Yanwei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r>
              <w:rPr>
                <w:rFonts w:hint="eastAsia"/>
                <w:sz w:val="20"/>
                <w:szCs w:val="20"/>
                <w:lang w:eastAsia="zh-CN"/>
              </w:rPr>
              <w:t>Sp</w:t>
            </w:r>
            <w:r>
              <w:rPr>
                <w:sz w:val="20"/>
                <w:szCs w:val="20"/>
                <w:lang w:eastAsia="zh-CN"/>
              </w:rPr>
              <w:t>readtrum</w:t>
            </w:r>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bl>
    <w:p w14:paraId="56CBDD47" w14:textId="727895FD" w:rsidR="00557278" w:rsidRDefault="00B107EB">
      <w:pPr>
        <w:pStyle w:val="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3"/>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afb"/>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afb"/>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r w:rsidRPr="002D76F1">
              <w:rPr>
                <w:rFonts w:eastAsia="Malgun Gothic"/>
                <w:lang w:eastAsia="zh-CN"/>
              </w:rPr>
              <w:lastRenderedPageBreak/>
              <w:t>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afb"/>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afb"/>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afb"/>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afb"/>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afb"/>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afb"/>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gNB might not want to configure that </w:t>
            </w:r>
            <w:r>
              <w:rPr>
                <w:rFonts w:eastAsia="Malgun Gothic"/>
                <w:sz w:val="20"/>
                <w:szCs w:val="20"/>
                <w:lang w:eastAsia="zh-CN"/>
              </w:rPr>
              <w:lastRenderedPageBreak/>
              <w:t>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r w:rsidR="00252EFE">
              <w:rPr>
                <w:rFonts w:eastAsia="Malgun Gothic"/>
                <w:sz w:val="20"/>
                <w:szCs w:val="20"/>
                <w:lang w:eastAsia="zh-CN"/>
              </w:rPr>
              <w:t>signalling</w:t>
            </w:r>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r>
              <w:rPr>
                <w:rFonts w:eastAsia="Malgun Gothic"/>
                <w:sz w:val="20"/>
                <w:szCs w:val="20"/>
                <w:lang w:eastAsia="zh-CN"/>
              </w:rPr>
              <w:t>Futurewei</w:t>
            </w:r>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r>
              <w:rPr>
                <w:rFonts w:hint="eastAsia"/>
                <w:sz w:val="20"/>
                <w:szCs w:val="20"/>
                <w:lang w:eastAsia="zh-CN"/>
              </w:rPr>
              <w:t>S</w:t>
            </w:r>
            <w:r>
              <w:rPr>
                <w:sz w:val="20"/>
                <w:szCs w:val="20"/>
                <w:lang w:eastAsia="zh-CN"/>
              </w:rPr>
              <w:t>preadtrum</w:t>
            </w:r>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af3"/>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Msg3 early identification is mandatorily supported by RedCap UE</w:t>
            </w:r>
            <w:r w:rsidRPr="00AC6EA8">
              <w:rPr>
                <w:b/>
                <w:bCs/>
                <w:sz w:val="20"/>
                <w:szCs w:val="20"/>
              </w:rPr>
              <w:t>;</w:t>
            </w:r>
            <w:r w:rsidRPr="0056454F">
              <w:rPr>
                <w:b/>
                <w:bCs/>
                <w:sz w:val="20"/>
                <w:szCs w:val="20"/>
              </w:rPr>
              <w:t>.</w:t>
            </w:r>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afb"/>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afb"/>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non-RedCap UE from a RedCap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af3"/>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afb"/>
        <w:numPr>
          <w:ilvl w:val="0"/>
          <w:numId w:val="32"/>
        </w:numPr>
        <w:rPr>
          <w:b/>
          <w:bCs/>
          <w:lang w:eastAsia="zh-CN"/>
        </w:rPr>
      </w:pPr>
      <w:r w:rsidRPr="00AE6170">
        <w:rPr>
          <w:b/>
          <w:bCs/>
          <w:lang w:eastAsia="zh-CN"/>
        </w:rPr>
        <w:t>MetiaTek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afb"/>
        <w:numPr>
          <w:ilvl w:val="0"/>
          <w:numId w:val="32"/>
        </w:numPr>
        <w:rPr>
          <w:b/>
          <w:bCs/>
          <w:lang w:eastAsia="zh-CN"/>
        </w:rPr>
      </w:pPr>
      <w:r w:rsidRPr="00AE6170">
        <w:rPr>
          <w:b/>
          <w:bCs/>
          <w:lang w:eastAsia="zh-CN"/>
        </w:rPr>
        <w:t>However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signaling.  </w:t>
      </w:r>
      <w:r w:rsidRPr="00AE6170">
        <w:rPr>
          <w:b/>
          <w:bCs/>
          <w:lang w:eastAsia="zh-CN"/>
        </w:rPr>
        <w:t>”</w:t>
      </w:r>
    </w:p>
    <w:p w14:paraId="5871E4A5" w14:textId="3C65D016" w:rsidR="00AE6170" w:rsidRPr="00AE6170" w:rsidRDefault="00AE6170" w:rsidP="00AE6170">
      <w:pPr>
        <w:pStyle w:val="afb"/>
        <w:numPr>
          <w:ilvl w:val="0"/>
          <w:numId w:val="32"/>
        </w:numPr>
        <w:jc w:val="both"/>
      </w:pPr>
      <w:r w:rsidRPr="00AE6170">
        <w:rPr>
          <w:b/>
          <w:bCs/>
          <w:lang w:eastAsia="zh-CN"/>
        </w:rPr>
        <w:t xml:space="preserve">Rest companies are fine with current wording, i.e. </w:t>
      </w:r>
      <w:r w:rsidRPr="00AE6170">
        <w:t>change “RedCap Ues shall support the maximum channel bandwidth defined for the respective band up to 20 MHz for FR1 and up to 100 Mhz for FR2. ” to “For each band, RedCap UEs shall</w:t>
      </w:r>
      <w:r w:rsidRPr="00AE6170">
        <w:rPr>
          <w:color w:val="FF0000"/>
          <w:u w:val="single"/>
        </w:rPr>
        <w:t xml:space="preserve"> indicate</w:t>
      </w:r>
      <w:r w:rsidRPr="00AE6170">
        <w:rPr>
          <w:strike/>
          <w:color w:val="FF0000"/>
        </w:rPr>
        <w:t xml:space="preserve">support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Mhz for FR2, taking restrictions in TS 38.101-1 [2] and TS 38.101-2 [3] into consideration.” .</w:t>
      </w:r>
    </w:p>
    <w:p w14:paraId="58D2FF0D" w14:textId="245D650C" w:rsidR="00AE6170" w:rsidRPr="00AE6170" w:rsidRDefault="00AE6170" w:rsidP="00AE6170">
      <w:pPr>
        <w:pStyle w:val="afb"/>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 xml:space="preserve">“RedCap Ues shall support the maximum channel bandwidth defined for the respective band up to 20 MHz for FR1 and up to 100 Mhz for FR2. ”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af3"/>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8" w:author="NR_pos_enh-Core" w:date="2022-02-17T09:31:00Z"/>
                <w:b/>
                <w:bCs/>
                <w:sz w:val="20"/>
                <w:szCs w:val="20"/>
              </w:rPr>
            </w:pPr>
            <w:ins w:id="39" w:author="NR_pos_enh-Core" w:date="2022-02-17T09:31:00Z">
              <w:r w:rsidRPr="00437E4F">
                <w:rPr>
                  <w:b/>
                  <w:bCs/>
                  <w:sz w:val="20"/>
                  <w:szCs w:val="20"/>
                </w:rPr>
                <w:t>Phase 2-</w:t>
              </w:r>
            </w:ins>
            <w:ins w:id="40" w:author="NR_pos_enh-Core" w:date="2022-02-17T09:33:00Z">
              <w:r>
                <w:rPr>
                  <w:b/>
                  <w:bCs/>
                  <w:sz w:val="20"/>
                  <w:szCs w:val="20"/>
                </w:rPr>
                <w:t>proposal</w:t>
              </w:r>
            </w:ins>
            <w:ins w:id="41"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r>
              <w:rPr>
                <w:sz w:val="20"/>
                <w:szCs w:val="20"/>
                <w:lang w:eastAsia="zh-CN"/>
              </w:rPr>
              <w:t>Futurewei</w:t>
            </w:r>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r>
              <w:rPr>
                <w:sz w:val="20"/>
                <w:szCs w:val="20"/>
                <w:lang w:eastAsia="zh-CN"/>
              </w:rPr>
              <w:t>Spreadtrum</w:t>
            </w:r>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Pr="00F76B6B">
        <w:rPr>
          <w:rFonts w:ascii="Times New Roman" w:hAnsi="Times New Roman" w:cs="Times New Roman"/>
          <w:b/>
          <w:bCs/>
          <w:sz w:val="20"/>
          <w:szCs w:val="20"/>
        </w:rPr>
        <w:t>.</w:t>
      </w:r>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Futurewei,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RedCap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3"/>
        <w:numPr>
          <w:ilvl w:val="2"/>
          <w:numId w:val="33"/>
        </w:numPr>
      </w:pPr>
      <w:r>
        <w:lastRenderedPageBreak/>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afb"/>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afb"/>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2" w:author="NR_pos_enh-Core" w:date="2022-02-17T09:30:00Z"/>
                <w:b/>
                <w:bCs/>
                <w:sz w:val="20"/>
                <w:szCs w:val="20"/>
              </w:rPr>
            </w:pPr>
            <w:ins w:id="43"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4" w:author="NR_pos_enh-Core" w:date="2022-02-17T09:31:00Z"/>
                <w:sz w:val="20"/>
                <w:szCs w:val="20"/>
                <w:rPrChange w:id="45" w:author="NR_pos_enh-Core" w:date="2022-02-17T09:39:00Z">
                  <w:rPr>
                    <w:ins w:id="46" w:author="NR_pos_enh-Core" w:date="2022-02-17T09:31:00Z"/>
                    <w:b/>
                    <w:bCs/>
                    <w:sz w:val="20"/>
                    <w:szCs w:val="20"/>
                  </w:rPr>
                </w:rPrChange>
              </w:rPr>
            </w:pPr>
            <w:ins w:id="47" w:author="NR_pos_enh-Core" w:date="2022-02-17T09:30:00Z">
              <w:r w:rsidRPr="005915A3">
                <w:rPr>
                  <w:sz w:val="20"/>
                  <w:szCs w:val="20"/>
                  <w:rPrChange w:id="48" w:author="NR_pos_enh-Core" w:date="2022-02-17T09:39:00Z">
                    <w:rPr>
                      <w:b/>
                      <w:bCs/>
                      <w:sz w:val="20"/>
                      <w:szCs w:val="20"/>
                    </w:rPr>
                  </w:rPrChange>
                </w:rPr>
                <w:t xml:space="preserve">Companies still have different view. The </w:t>
              </w:r>
            </w:ins>
            <w:ins w:id="49" w:author="NR_pos_enh-Core" w:date="2022-02-17T09:31:00Z">
              <w:r w:rsidRPr="005915A3">
                <w:rPr>
                  <w:sz w:val="20"/>
                  <w:szCs w:val="20"/>
                  <w:rPrChange w:id="50" w:author="NR_pos_enh-Core" w:date="2022-02-17T09:39:00Z">
                    <w:rPr>
                      <w:b/>
                      <w:bCs/>
                      <w:sz w:val="20"/>
                      <w:szCs w:val="20"/>
                    </w:rPr>
                  </w:rPrChange>
                </w:rPr>
                <w:t xml:space="preserve">basic question is </w:t>
              </w:r>
              <w:bookmarkStart w:id="51" w:name="_Hlk95982853"/>
              <w:r w:rsidRPr="005915A3">
                <w:rPr>
                  <w:sz w:val="20"/>
                  <w:szCs w:val="20"/>
                  <w:rPrChange w:id="52"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53" w:author="NR_pos_enh-Core" w:date="2022-02-17T09:39:00Z">
                    <w:rPr>
                      <w:b/>
                      <w:bCs/>
                      <w:sz w:val="20"/>
                      <w:szCs w:val="20"/>
                    </w:rPr>
                  </w:rPrChange>
                </w:rPr>
                <w:t xml:space="preserve"> in RRC_IDLE and RRC_INACTIVE simultaneously</w:t>
              </w:r>
              <w:bookmarkEnd w:id="51"/>
              <w:r w:rsidRPr="005915A3">
                <w:rPr>
                  <w:sz w:val="20"/>
                  <w:szCs w:val="20"/>
                  <w:rPrChange w:id="54" w:author="NR_pos_enh-Core" w:date="2022-02-17T09:39:00Z">
                    <w:rPr>
                      <w:b/>
                      <w:bCs/>
                      <w:sz w:val="20"/>
                      <w:szCs w:val="20"/>
                    </w:rPr>
                  </w:rPrChange>
                </w:rPr>
                <w:t>?</w:t>
              </w:r>
            </w:ins>
          </w:p>
          <w:p w14:paraId="2704DB38" w14:textId="18EEB4E5" w:rsidR="00AE13BB" w:rsidRPr="005915A3" w:rsidRDefault="00AE13BB" w:rsidP="00AE13BB">
            <w:pPr>
              <w:jc w:val="both"/>
              <w:rPr>
                <w:ins w:id="55" w:author="NR_pos_enh-Core" w:date="2022-02-17T09:39:00Z"/>
                <w:sz w:val="20"/>
                <w:szCs w:val="20"/>
                <w:rPrChange w:id="56" w:author="NR_pos_enh-Core" w:date="2022-02-17T09:39:00Z">
                  <w:rPr>
                    <w:ins w:id="57" w:author="NR_pos_enh-Core" w:date="2022-02-17T09:39:00Z"/>
                    <w:b/>
                    <w:bCs/>
                    <w:sz w:val="20"/>
                    <w:szCs w:val="20"/>
                  </w:rPr>
                </w:rPrChange>
              </w:rPr>
            </w:pPr>
            <w:ins w:id="58" w:author="NR_pos_enh-Core" w:date="2022-02-17T09:31:00Z">
              <w:r w:rsidRPr="005915A3">
                <w:rPr>
                  <w:sz w:val="20"/>
                  <w:szCs w:val="20"/>
                  <w:rPrChange w:id="59" w:author="NR_pos_enh-Core" w:date="2022-02-17T09:39:00Z">
                    <w:rPr>
                      <w:b/>
                      <w:bCs/>
                      <w:sz w:val="20"/>
                      <w:szCs w:val="20"/>
                    </w:rPr>
                  </w:rPrChange>
                </w:rPr>
                <w:t xml:space="preserve">If </w:t>
              </w:r>
            </w:ins>
            <w:ins w:id="60" w:author="NR_pos_enh-Core" w:date="2022-02-17T09:32:00Z">
              <w:r w:rsidRPr="005915A3">
                <w:rPr>
                  <w:sz w:val="20"/>
                  <w:szCs w:val="20"/>
                  <w:rPrChange w:id="61" w:author="NR_pos_enh-Core" w:date="2022-02-17T09:39:00Z">
                    <w:rPr>
                      <w:b/>
                      <w:bCs/>
                      <w:sz w:val="20"/>
                      <w:szCs w:val="20"/>
                    </w:rPr>
                  </w:rPrChange>
                </w:rPr>
                <w:t>yes</w:t>
              </w:r>
            </w:ins>
            <w:ins w:id="62" w:author="NR_pos_enh-Core" w:date="2022-02-17T09:31:00Z">
              <w:r w:rsidRPr="005915A3">
                <w:rPr>
                  <w:sz w:val="20"/>
                  <w:szCs w:val="20"/>
                  <w:rPrChange w:id="63" w:author="NR_pos_enh-Core" w:date="2022-02-17T09:39:00Z">
                    <w:rPr>
                      <w:b/>
                      <w:bCs/>
                      <w:sz w:val="20"/>
                      <w:szCs w:val="20"/>
                    </w:rPr>
                  </w:rPrChange>
                </w:rPr>
                <w:t>,</w:t>
              </w:r>
            </w:ins>
            <w:ins w:id="64" w:author="NR_pos_enh-Core" w:date="2022-02-17T09:32:00Z">
              <w:r w:rsidRPr="005915A3">
                <w:rPr>
                  <w:sz w:val="20"/>
                  <w:szCs w:val="20"/>
                  <w:rPrChange w:id="65"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66" w:author="NR_pos_enh-Core" w:date="2022-02-17T09:39:00Z">
                    <w:rPr>
                      <w:b/>
                      <w:bCs/>
                      <w:sz w:val="20"/>
                      <w:szCs w:val="20"/>
                    </w:rPr>
                  </w:rPrChange>
                </w:rPr>
                <w:t xml:space="preserve"> capability for RRC_INACTIVE, i.e. rely on IDLE is enough, otherwise</w:t>
              </w:r>
            </w:ins>
            <w:ins w:id="67" w:author="NR_pos_enh-Core" w:date="2022-02-17T09:31:00Z">
              <w:r w:rsidRPr="005915A3">
                <w:rPr>
                  <w:sz w:val="20"/>
                  <w:szCs w:val="20"/>
                  <w:rPrChange w:id="68" w:author="NR_pos_enh-Core" w:date="2022-02-17T09:39:00Z">
                    <w:rPr>
                      <w:b/>
                      <w:bCs/>
                      <w:sz w:val="20"/>
                      <w:szCs w:val="20"/>
                    </w:rPr>
                  </w:rPrChange>
                </w:rPr>
                <w:t xml:space="preserve"> we should introduce </w:t>
              </w:r>
            </w:ins>
            <w:ins w:id="69" w:author="NR_pos_enh-Core" w:date="2022-02-17T09:32:00Z">
              <w:r w:rsidR="00D20E8E" w:rsidRPr="00D20E8E">
                <w:rPr>
                  <w:sz w:val="20"/>
                  <w:szCs w:val="20"/>
                </w:rPr>
                <w:t>Edrx</w:t>
              </w:r>
              <w:r w:rsidRPr="005915A3">
                <w:rPr>
                  <w:sz w:val="20"/>
                  <w:szCs w:val="20"/>
                  <w:rPrChange w:id="70" w:author="NR_pos_enh-Core" w:date="2022-02-17T09:39:00Z">
                    <w:rPr>
                      <w:b/>
                      <w:bCs/>
                      <w:sz w:val="20"/>
                      <w:szCs w:val="20"/>
                    </w:rPr>
                  </w:rPrChange>
                </w:rPr>
                <w:t xml:space="preserve"> capability for RRC_INACTIVE. </w:t>
              </w:r>
            </w:ins>
            <w:ins w:id="71" w:author="NR_pos_enh-Core" w:date="2022-02-17T09:31:00Z">
              <w:r w:rsidRPr="005915A3">
                <w:rPr>
                  <w:sz w:val="20"/>
                  <w:szCs w:val="20"/>
                  <w:rPrChange w:id="72" w:author="NR_pos_enh-Core" w:date="2022-02-17T09:39:00Z">
                    <w:rPr>
                      <w:b/>
                      <w:bCs/>
                      <w:sz w:val="20"/>
                      <w:szCs w:val="20"/>
                    </w:rPr>
                  </w:rPrChange>
                </w:rPr>
                <w:t xml:space="preserve">  </w:t>
              </w:r>
            </w:ins>
          </w:p>
          <w:p w14:paraId="005AAA58" w14:textId="77777777" w:rsidR="00AE13BB" w:rsidRPr="005915A3" w:rsidRDefault="00AE13BB" w:rsidP="00AE13BB">
            <w:pPr>
              <w:jc w:val="both"/>
              <w:rPr>
                <w:ins w:id="73" w:author="NR_pos_enh-Core" w:date="2022-02-17T09:30:00Z"/>
                <w:sz w:val="20"/>
                <w:szCs w:val="20"/>
                <w:rPrChange w:id="74" w:author="NR_pos_enh-Core" w:date="2022-02-17T09:40:00Z">
                  <w:rPr>
                    <w:ins w:id="75" w:author="NR_pos_enh-Core" w:date="2022-02-17T09:30:00Z"/>
                    <w:b/>
                    <w:bCs/>
                    <w:sz w:val="20"/>
                    <w:szCs w:val="20"/>
                  </w:rPr>
                </w:rPrChange>
              </w:rPr>
            </w:pPr>
            <w:ins w:id="76" w:author="NR_pos_enh-Core" w:date="2022-02-17T09:39:00Z">
              <w:r w:rsidRPr="005915A3">
                <w:rPr>
                  <w:sz w:val="20"/>
                  <w:szCs w:val="20"/>
                  <w:rPrChange w:id="77"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8" w:author="NR_pos_enh-Core" w:date="2022-02-17T09:30:00Z"/>
                <w:b/>
                <w:bCs/>
                <w:sz w:val="20"/>
                <w:szCs w:val="20"/>
              </w:rPr>
            </w:pPr>
            <w:ins w:id="79" w:author="NR_pos_enh-Core" w:date="2022-02-17T09:30:00Z">
              <w:r w:rsidRPr="00437E4F">
                <w:rPr>
                  <w:b/>
                  <w:bCs/>
                  <w:sz w:val="20"/>
                  <w:szCs w:val="20"/>
                </w:rPr>
                <w:t>Phase 2-</w:t>
              </w:r>
            </w:ins>
            <w:ins w:id="80" w:author="NR_pos_enh-Core" w:date="2022-02-17T09:33:00Z">
              <w:r>
                <w:rPr>
                  <w:b/>
                  <w:bCs/>
                  <w:sz w:val="20"/>
                  <w:szCs w:val="20"/>
                </w:rPr>
                <w:t>proposal</w:t>
              </w:r>
              <w:r w:rsidRPr="00F72DA8">
                <w:rPr>
                  <w:b/>
                  <w:bCs/>
                  <w:sz w:val="20"/>
                  <w:szCs w:val="20"/>
                </w:rPr>
                <w:t xml:space="preserve"> 4.2.2-1</w:t>
              </w:r>
            </w:ins>
            <w:ins w:id="81"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2"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83" w:author="NR_pos_enh-Core" w:date="2022-02-17T09:30:00Z">
              <w:r w:rsidRPr="00437E4F">
                <w:rPr>
                  <w:b/>
                  <w:bCs/>
                  <w:sz w:val="20"/>
                  <w:szCs w:val="20"/>
                </w:rPr>
                <w:t>.</w:t>
              </w:r>
            </w:ins>
          </w:p>
          <w:p w14:paraId="59C6029E" w14:textId="77777777" w:rsidR="00AE13BB" w:rsidRDefault="00AE13BB" w:rsidP="00AE13BB">
            <w:pPr>
              <w:jc w:val="both"/>
              <w:rPr>
                <w:ins w:id="84" w:author="NR_pos_enh-Core" w:date="2022-02-17T09:34:00Z"/>
                <w:sz w:val="20"/>
                <w:szCs w:val="20"/>
              </w:rPr>
            </w:pPr>
            <w:ins w:id="85" w:author="NR_pos_enh-Core" w:date="2022-02-17T09:34:00Z">
              <w:r>
                <w:rPr>
                  <w:sz w:val="20"/>
                  <w:szCs w:val="20"/>
                </w:rPr>
                <w:t>If answer is yes:</w:t>
              </w:r>
            </w:ins>
          </w:p>
          <w:p w14:paraId="1C5F559F" w14:textId="40E00673" w:rsidR="00AE13BB" w:rsidRDefault="00AE13BB">
            <w:pPr>
              <w:jc w:val="both"/>
              <w:rPr>
                <w:ins w:id="86" w:author="NR_pos_enh-Core" w:date="2022-02-17T09:35:00Z"/>
              </w:rPr>
              <w:pPrChange w:id="87" w:author="NR_pos_enh-Core" w:date="2022-02-17T09:35:00Z">
                <w:pPr/>
              </w:pPrChange>
            </w:pPr>
            <w:ins w:id="88"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9"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0" w:author="NR_pos_enh-Core" w:date="2022-02-17T09:35:00Z"/>
                    </w:rPr>
                  </w:pPr>
                  <w:ins w:id="91" w:author="NR_pos_enh-Core" w:date="2022-02-17T09:35:00Z">
                    <w:r>
                      <w:lastRenderedPageBreak/>
                      <w:t>Definitions for feature</w:t>
                    </w:r>
                  </w:ins>
                </w:p>
              </w:tc>
            </w:tr>
            <w:tr w:rsidR="00AE13BB" w14:paraId="56913D1A" w14:textId="77777777" w:rsidTr="00A209CC">
              <w:trPr>
                <w:cantSplit/>
                <w:tblHeader/>
                <w:ins w:id="92"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3" w:author="NR_pos_enh-Core" w:date="2022-02-17T09:35:00Z"/>
                      <w:b/>
                      <w:bCs/>
                    </w:rPr>
                  </w:pPr>
                  <w:ins w:id="94"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5" w:author="NR_pos_enh-Core" w:date="2022-02-17T09:35:00Z"/>
                    </w:rPr>
                  </w:pPr>
                  <w:ins w:id="96"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7" w:author="NR_pos_enh-Core" w:date="2022-02-17T09:35:00Z"/>
                <w:sz w:val="20"/>
                <w:szCs w:val="20"/>
              </w:rPr>
            </w:pPr>
            <w:ins w:id="98" w:author="NR_pos_enh-Core" w:date="2022-02-17T09:35:00Z">
              <w:r>
                <w:rPr>
                  <w:sz w:val="20"/>
                  <w:szCs w:val="20"/>
                </w:rPr>
                <w:t>If answer is no:</w:t>
              </w:r>
            </w:ins>
          </w:p>
          <w:p w14:paraId="25507F63" w14:textId="77777777" w:rsidR="00AE13BB" w:rsidRDefault="00AE13BB" w:rsidP="00AE13BB">
            <w:pPr>
              <w:rPr>
                <w:ins w:id="99" w:author="NR_pos_enh-Core" w:date="2022-02-17T09:35:00Z"/>
                <w:sz w:val="20"/>
                <w:szCs w:val="20"/>
                <w:lang w:val="en-GB"/>
              </w:rPr>
            </w:pPr>
            <w:ins w:id="100"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1" w:author="NR_pos_enh-Core" w:date="2022-02-17T09:35:00Z"/>
              </w:trPr>
              <w:tc>
                <w:tcPr>
                  <w:tcW w:w="7088" w:type="dxa"/>
                </w:tcPr>
                <w:p w14:paraId="1C33BD0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6" w:author="NR_pos_enh-Core" w:date="2022-02-17T09:35:00Z"/>
                      <w:rFonts w:cs="Arial"/>
                      <w:szCs w:val="18"/>
                    </w:rPr>
                  </w:pPr>
                  <w:ins w:id="107"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8" w:author="NR_pos_enh-Core" w:date="2022-02-17T09:35:00Z"/>
                      <w:rFonts w:cs="Arial"/>
                      <w:szCs w:val="18"/>
                    </w:rPr>
                  </w:pPr>
                  <w:ins w:id="109"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0" w:author="NR_pos_enh-Core" w:date="2022-02-17T09:35:00Z"/>
                      <w:rFonts w:cs="Arial"/>
                      <w:szCs w:val="18"/>
                    </w:rPr>
                  </w:pPr>
                  <w:ins w:id="111" w:author="NR_pos_enh-Core" w:date="2022-02-17T09:35:00Z">
                    <w:r w:rsidRPr="001F4300">
                      <w:rPr>
                        <w:rFonts w:cs="Arial"/>
                        <w:szCs w:val="18"/>
                      </w:rPr>
                      <w:t>FR1-FR2 DIFF</w:t>
                    </w:r>
                  </w:ins>
                </w:p>
              </w:tc>
            </w:tr>
            <w:tr w:rsidR="00AE13BB" w:rsidRPr="001F4300" w14:paraId="59F31BD7" w14:textId="77777777" w:rsidTr="00A209CC">
              <w:trPr>
                <w:cantSplit/>
                <w:ins w:id="112" w:author="NR_pos_enh-Core" w:date="2022-02-17T09:35:00Z"/>
              </w:trPr>
              <w:tc>
                <w:tcPr>
                  <w:tcW w:w="7088" w:type="dxa"/>
                </w:tcPr>
                <w:p w14:paraId="4C99916A" w14:textId="77777777" w:rsidR="00AE13BB" w:rsidRPr="001F4300" w:rsidRDefault="00AE13BB" w:rsidP="00AE13BB">
                  <w:pPr>
                    <w:pStyle w:val="TAL"/>
                    <w:rPr>
                      <w:ins w:id="113" w:author="NR_pos_enh-Core" w:date="2022-02-17T09:35:00Z"/>
                      <w:b/>
                      <w:bCs/>
                      <w:i/>
                      <w:iCs/>
                      <w:szCs w:val="18"/>
                    </w:rPr>
                  </w:pPr>
                  <w:ins w:id="114"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5" w:author="NR_pos_enh-Core" w:date="2022-02-17T09:35:00Z"/>
                      <w:b/>
                      <w:bCs/>
                      <w:i/>
                      <w:iCs/>
                      <w:szCs w:val="18"/>
                    </w:rPr>
                  </w:pPr>
                  <w:ins w:id="116"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9" w:author="NR_pos_enh-Core" w:date="2022-02-17T09:35:00Z"/>
                      <w:bCs/>
                      <w:iCs/>
                      <w:szCs w:val="18"/>
                    </w:rPr>
                  </w:pPr>
                  <w:ins w:id="120"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1" w:author="NR_pos_enh-Core" w:date="2022-02-17T09:35:00Z"/>
                      <w:bCs/>
                      <w:iCs/>
                      <w:szCs w:val="18"/>
                    </w:rPr>
                  </w:pPr>
                  <w:ins w:id="122"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3" w:author="NR_pos_enh-Core" w:date="2022-02-17T09:35:00Z"/>
                      <w:bCs/>
                      <w:iCs/>
                      <w:szCs w:val="18"/>
                    </w:rPr>
                  </w:pPr>
                  <w:ins w:id="124" w:author="NR_pos_enh-Core" w:date="2022-02-17T09:35:00Z">
                    <w:r>
                      <w:rPr>
                        <w:bCs/>
                        <w:iCs/>
                        <w:szCs w:val="18"/>
                      </w:rPr>
                      <w:t>No</w:t>
                    </w:r>
                  </w:ins>
                </w:p>
              </w:tc>
            </w:tr>
          </w:tbl>
          <w:p w14:paraId="5E7FDD92" w14:textId="77777777" w:rsidR="00AE13BB" w:rsidRDefault="00AE13BB" w:rsidP="00AE13BB">
            <w:pPr>
              <w:jc w:val="both"/>
              <w:rPr>
                <w:ins w:id="125"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af3"/>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afb"/>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afb"/>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r w:rsidR="00D20E8E">
              <w:rPr>
                <w:rFonts w:eastAsia="Malgun Gothic"/>
                <w:sz w:val="20"/>
                <w:szCs w:val="20"/>
                <w:lang w:eastAsia="ko-KR"/>
              </w:rPr>
              <w:t>Edrx</w:t>
            </w:r>
            <w:r>
              <w:rPr>
                <w:rFonts w:eastAsia="Malgun Gothic"/>
                <w:sz w:val="20"/>
                <w:szCs w:val="20"/>
                <w:lang w:eastAsia="ko-KR"/>
              </w:rPr>
              <w:t xml:space="preserve">, while UE needs to support NAS signaling for CN </w:t>
            </w:r>
            <w:r w:rsidR="00D20E8E">
              <w:rPr>
                <w:rFonts w:eastAsia="Malgun Gothic"/>
                <w:sz w:val="20"/>
                <w:szCs w:val="20"/>
                <w:lang w:eastAsia="ko-KR"/>
              </w:rPr>
              <w:t>Edrx</w:t>
            </w:r>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w:t>
            </w:r>
            <w:r>
              <w:rPr>
                <w:rFonts w:eastAsia="Malgun Gothic"/>
                <w:sz w:val="20"/>
                <w:szCs w:val="20"/>
                <w:lang w:eastAsia="ko-KR"/>
              </w:rPr>
              <w:lastRenderedPageBreak/>
              <w:t xml:space="preserve">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Atleast for Rel-17, the range of values for INACTIVE is lower than IDLE, and so UE supporting IDLE eDRX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the case. Agree that there is no case where UE would only support INACTIVE eDRX but no IDLE eDRX.</w:t>
            </w:r>
          </w:p>
          <w:p w14:paraId="43C43527" w14:textId="7EE76463" w:rsidR="001104E1" w:rsidRPr="001104E1" w:rsidRDefault="001104E1" w:rsidP="00310EA2">
            <w:pPr>
              <w:spacing w:after="0"/>
              <w:rPr>
                <w:sz w:val="20"/>
                <w:szCs w:val="20"/>
                <w:lang w:eastAsia="zh-CN"/>
              </w:rPr>
            </w:pPr>
            <w:r>
              <w:rPr>
                <w:sz w:val="20"/>
                <w:szCs w:val="20"/>
                <w:lang w:eastAsia="zh-CN"/>
              </w:rPr>
              <w:t xml:space="preserve">eDRX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r>
              <w:rPr>
                <w:sz w:val="20"/>
                <w:szCs w:val="20"/>
                <w:lang w:eastAsia="zh-CN"/>
              </w:rPr>
              <w:t>Futurewei</w:t>
            </w:r>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r>
              <w:rPr>
                <w:rFonts w:hint="eastAsia"/>
                <w:sz w:val="20"/>
                <w:szCs w:val="20"/>
                <w:lang w:eastAsia="zh-CN"/>
              </w:rPr>
              <w:t>Spreadtrum</w:t>
            </w:r>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an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support both Edrx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Yes : 9 companies (Huawei, Vivo, OPPO, Nokia, LGE, Apple, BT, Futurewei, Spreadtrum);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 7 companies ( Qualcomm,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afb"/>
        <w:numPr>
          <w:ilvl w:val="0"/>
          <w:numId w:val="15"/>
        </w:numPr>
        <w:ind w:left="344" w:hanging="270"/>
        <w:jc w:val="both"/>
      </w:pPr>
      <w:r w:rsidRPr="00B34BFC">
        <w:rPr>
          <w:lang w:eastAsia="zh-CN"/>
        </w:rPr>
        <w:t>IDLE and INACTIVE Edrx includes different functionality and therefore it would be natural to have separate capabilities for them.</w:t>
      </w:r>
    </w:p>
    <w:p w14:paraId="08AA2E1C" w14:textId="6E83E440" w:rsidR="00010D31" w:rsidRPr="00010D31" w:rsidRDefault="00010D31" w:rsidP="004D423C">
      <w:pPr>
        <w:pStyle w:val="afb"/>
        <w:numPr>
          <w:ilvl w:val="0"/>
          <w:numId w:val="15"/>
        </w:numPr>
        <w:ind w:left="344" w:hanging="270"/>
        <w:jc w:val="both"/>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26"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r>
              <w:rPr>
                <w:rFonts w:eastAsia="Malgun Gothic"/>
                <w:sz w:val="20"/>
                <w:szCs w:val="20"/>
                <w:lang w:eastAsia="ko-KR"/>
              </w:rPr>
              <w:t>Futurewei</w:t>
            </w:r>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r>
              <w:rPr>
                <w:rFonts w:hint="eastAsia"/>
                <w:sz w:val="20"/>
                <w:szCs w:val="20"/>
                <w:lang w:eastAsia="zh-CN"/>
              </w:rPr>
              <w:t>Spreadtrum</w:t>
            </w:r>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xml:space="preserve"> 10 companies agreed to capture eDRX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r w:rsidR="00D20E8E">
              <w:rPr>
                <w:rFonts w:eastAsia="Malgun Gothic"/>
                <w:sz w:val="20"/>
                <w:szCs w:val="20"/>
                <w:lang w:eastAsia="ko-KR"/>
              </w:rPr>
              <w:t>ignaling</w:t>
            </w:r>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 xml:space="preserve">“extendedDRX”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xml:space="preserve"> 7 companies agreed to capture eDRX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3"/>
        <w:numPr>
          <w:ilvl w:val="2"/>
          <w:numId w:val="33"/>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7" w:author="NR_pos_enh-Core" w:date="2022-02-17T09:12:00Z">
              <w:r w:rsidDel="0009221C">
                <w:rPr>
                  <w:b/>
                  <w:bCs/>
                  <w:sz w:val="20"/>
                  <w:szCs w:val="20"/>
                </w:rPr>
                <w:delText>16</w:delText>
              </w:r>
            </w:del>
            <w:ins w:id="128"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9" w:author="NR_pos_enh-Core" w:date="2022-02-17T09:12:00Z">
              <w:r>
                <w:rPr>
                  <w:sz w:val="20"/>
                  <w:szCs w:val="20"/>
                  <w:lang w:eastAsia="zh-CN"/>
                </w:rPr>
                <w:t xml:space="preserve">Note: </w:t>
              </w:r>
            </w:ins>
            <w:ins w:id="130" w:author="NR_pos_enh-Core" w:date="2022-02-17T09:22:00Z">
              <w:r>
                <w:rPr>
                  <w:sz w:val="20"/>
                  <w:szCs w:val="20"/>
                  <w:lang w:eastAsia="zh-CN"/>
                </w:rPr>
                <w:t xml:space="preserve">T-Mobile USA and MediaTek </w:t>
              </w:r>
            </w:ins>
            <w:ins w:id="131"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2" w:author="NR_pos_enh-Core" w:date="2022-02-17T09:13:00Z">
              <w:r>
                <w:rPr>
                  <w:color w:val="00B0F0"/>
                  <w:lang w:eastAsia="zh-CN"/>
                </w:rPr>
                <w:t xml:space="preserve">since </w:t>
              </w:r>
            </w:ins>
            <w:ins w:id="133" w:author="NR_pos_enh-Core" w:date="2022-02-17T09:12:00Z">
              <w:r w:rsidRPr="0009221C">
                <w:rPr>
                  <w:color w:val="00B0F0"/>
                  <w:lang w:eastAsia="zh-CN"/>
                </w:rPr>
                <w:t xml:space="preserve">the capability only “indicates whether UE supports </w:t>
              </w:r>
            </w:ins>
            <w:ins w:id="134"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5" w:author="NR_pos_enh-Core" w:date="2022-02-17T09:12:00Z">
              <w:del w:id="136"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7" w:author="RAN2#117-Pre107" w:date="2022-02-17T22:05:00Z">
              <w:r w:rsidRPr="00DE5631">
                <w:rPr>
                  <w:color w:val="00B0F0"/>
                  <w:lang w:eastAsia="zh-CN"/>
                </w:rPr>
                <w:t xml:space="preserve">UE assistance reporting of </w:t>
              </w:r>
              <w:commentRangeStart w:id="138"/>
              <w:r w:rsidRPr="00DE5631">
                <w:rPr>
                  <w:color w:val="00B0F0"/>
                  <w:lang w:eastAsia="zh-CN"/>
                </w:rPr>
                <w:t xml:space="preserve">change of </w:t>
              </w:r>
            </w:ins>
            <w:commentRangeEnd w:id="138"/>
            <w:r w:rsidR="00AB3D73">
              <w:rPr>
                <w:rStyle w:val="af9"/>
                <w:rFonts w:ascii="Times New Roman" w:eastAsia="宋体" w:hAnsi="Times New Roman" w:cs="Times New Roman"/>
              </w:rPr>
              <w:commentReference w:id="138"/>
            </w:r>
            <w:ins w:id="139"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r>
              <w:rPr>
                <w:rFonts w:eastAsia="Malgun Gothic"/>
                <w:sz w:val="20"/>
                <w:szCs w:val="20"/>
                <w:lang w:eastAsia="zh-CN"/>
              </w:rPr>
              <w:t>Futurewei</w:t>
            </w:r>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met”.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r>
              <w:rPr>
                <w:rFonts w:hint="eastAsia"/>
                <w:sz w:val="20"/>
                <w:szCs w:val="20"/>
                <w:lang w:eastAsia="zh-CN"/>
              </w:rPr>
              <w:t>Spreadtrum</w:t>
            </w:r>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lastRenderedPageBreak/>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0" w:author="RAN2#117-Pre107" w:date="2022-02-17T22:05:00Z">
              <w:r w:rsidRPr="00DE5631">
                <w:rPr>
                  <w:color w:val="00B0F0"/>
                  <w:lang w:eastAsia="zh-CN"/>
                </w:rPr>
                <w:t xml:space="preserve">UE assistance reporting of </w:t>
              </w:r>
              <w:commentRangeStart w:id="141"/>
              <w:r w:rsidRPr="00DE5631">
                <w:rPr>
                  <w:color w:val="00B0F0"/>
                  <w:lang w:eastAsia="zh-CN"/>
                </w:rPr>
                <w:t xml:space="preserve">change of </w:t>
              </w:r>
            </w:ins>
            <w:commentRangeEnd w:id="141"/>
            <w:r>
              <w:rPr>
                <w:rStyle w:val="af9"/>
                <w:rFonts w:ascii="Times New Roman" w:eastAsia="宋体" w:hAnsi="Times New Roman" w:cs="Times New Roman"/>
              </w:rPr>
              <w:commentReference w:id="141"/>
            </w:r>
            <w:ins w:id="142"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In addition, Futurewei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lastRenderedPageBreak/>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3"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2"/>
      </w:pPr>
      <w:r>
        <w:t>4.</w:t>
      </w:r>
      <w:r w:rsidR="00CA0142">
        <w:t>1</w:t>
      </w:r>
      <w:r>
        <w:t xml:space="preserve"> Further discussion</w:t>
      </w:r>
    </w:p>
    <w:p w14:paraId="52B7128D" w14:textId="645252AC" w:rsidR="00CA0142" w:rsidRPr="00CA0142" w:rsidRDefault="00C513B9" w:rsidP="00C513B9">
      <w:pPr>
        <w:pStyle w:val="3"/>
      </w:pPr>
      <w:r>
        <w:t xml:space="preserve">4.1.1 </w:t>
      </w:r>
      <w:r w:rsidR="00CA0142" w:rsidRPr="00CA0142">
        <w:t>eDRX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1CEBA508" w:rsidR="00CA0142" w:rsidRDefault="00CA0142" w:rsidP="004D423C">
            <w:pPr>
              <w:spacing w:after="0"/>
              <w:rPr>
                <w:sz w:val="20"/>
                <w:szCs w:val="20"/>
                <w:lang w:eastAsia="zh-CN"/>
              </w:rPr>
            </w:pPr>
          </w:p>
        </w:tc>
        <w:tc>
          <w:tcPr>
            <w:tcW w:w="1809" w:type="dxa"/>
          </w:tcPr>
          <w:p w14:paraId="38B6D2DF" w14:textId="1090C53E" w:rsidR="00CA0142" w:rsidRDefault="00CA0142" w:rsidP="004D423C">
            <w:pPr>
              <w:spacing w:after="0"/>
              <w:rPr>
                <w:lang w:eastAsia="zh-CN"/>
              </w:rPr>
            </w:pPr>
          </w:p>
        </w:tc>
        <w:tc>
          <w:tcPr>
            <w:tcW w:w="5490" w:type="dxa"/>
          </w:tcPr>
          <w:p w14:paraId="58C47D64" w14:textId="77777777" w:rsidR="00CA0142" w:rsidRDefault="00CA0142" w:rsidP="004D423C">
            <w:pPr>
              <w:spacing w:after="0"/>
              <w:rPr>
                <w:lang w:eastAsia="zh-CN"/>
              </w:rPr>
            </w:pPr>
          </w:p>
        </w:tc>
      </w:tr>
      <w:tr w:rsidR="00CA0142" w14:paraId="7155679F" w14:textId="77777777" w:rsidTr="004D423C">
        <w:tc>
          <w:tcPr>
            <w:tcW w:w="1938" w:type="dxa"/>
          </w:tcPr>
          <w:p w14:paraId="1E2F4784" w14:textId="15232237" w:rsidR="00CA0142" w:rsidRPr="0099394E" w:rsidRDefault="00CA0142" w:rsidP="004D423C">
            <w:pPr>
              <w:spacing w:after="0"/>
              <w:rPr>
                <w:rFonts w:eastAsia="Malgun Gothic"/>
                <w:sz w:val="20"/>
                <w:szCs w:val="20"/>
                <w:lang w:eastAsia="ko-KR"/>
              </w:rPr>
            </w:pPr>
          </w:p>
        </w:tc>
        <w:tc>
          <w:tcPr>
            <w:tcW w:w="1809" w:type="dxa"/>
          </w:tcPr>
          <w:p w14:paraId="16D7569E" w14:textId="49386FBB" w:rsidR="00CA0142" w:rsidRPr="0099394E" w:rsidRDefault="00CA0142" w:rsidP="004D423C">
            <w:pPr>
              <w:spacing w:after="0"/>
              <w:rPr>
                <w:rFonts w:eastAsia="Malgun Gothic"/>
                <w:sz w:val="20"/>
                <w:szCs w:val="20"/>
                <w:lang w:eastAsia="ko-KR"/>
              </w:rPr>
            </w:pPr>
          </w:p>
        </w:tc>
        <w:tc>
          <w:tcPr>
            <w:tcW w:w="5490" w:type="dxa"/>
          </w:tcPr>
          <w:p w14:paraId="5E229FB2" w14:textId="1726DEA7" w:rsidR="00CA0142" w:rsidRPr="005D0D63" w:rsidRDefault="00CA0142" w:rsidP="004D423C">
            <w:pPr>
              <w:spacing w:after="0"/>
              <w:rPr>
                <w:rFonts w:eastAsia="Malgun Gothic"/>
                <w:sz w:val="20"/>
                <w:szCs w:val="20"/>
                <w:lang w:eastAsia="ko-KR"/>
              </w:rPr>
            </w:pPr>
          </w:p>
        </w:tc>
      </w:tr>
      <w:tr w:rsidR="00CA0142" w14:paraId="68BD4A38" w14:textId="77777777" w:rsidTr="004D423C">
        <w:tc>
          <w:tcPr>
            <w:tcW w:w="1938" w:type="dxa"/>
          </w:tcPr>
          <w:p w14:paraId="7475378B" w14:textId="07D8ACA9" w:rsidR="00CA0142" w:rsidRDefault="00CA0142" w:rsidP="004D423C">
            <w:pPr>
              <w:spacing w:after="0"/>
              <w:rPr>
                <w:sz w:val="20"/>
                <w:szCs w:val="20"/>
                <w:lang w:eastAsia="zh-CN"/>
              </w:rPr>
            </w:pPr>
          </w:p>
        </w:tc>
        <w:tc>
          <w:tcPr>
            <w:tcW w:w="1809" w:type="dxa"/>
          </w:tcPr>
          <w:p w14:paraId="4FE0C834" w14:textId="77E42E7F" w:rsidR="00CA0142" w:rsidRDefault="00CA0142" w:rsidP="004D423C">
            <w:pPr>
              <w:spacing w:after="0"/>
              <w:rPr>
                <w:sz w:val="20"/>
                <w:szCs w:val="20"/>
                <w:lang w:val="en-GB" w:eastAsia="zh-CN"/>
              </w:rPr>
            </w:pPr>
          </w:p>
        </w:tc>
        <w:tc>
          <w:tcPr>
            <w:tcW w:w="5490" w:type="dxa"/>
          </w:tcPr>
          <w:p w14:paraId="7D6D64B4" w14:textId="7FE4642E" w:rsidR="00CA0142" w:rsidRDefault="00CA0142" w:rsidP="004D423C">
            <w:pPr>
              <w:spacing w:after="0"/>
              <w:rPr>
                <w:sz w:val="20"/>
                <w:szCs w:val="20"/>
                <w:lang w:val="en-GB"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4"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77777777" w:rsidR="00C513B9" w:rsidRDefault="00C513B9" w:rsidP="004D423C">
            <w:pPr>
              <w:spacing w:after="0"/>
              <w:rPr>
                <w:sz w:val="20"/>
                <w:szCs w:val="20"/>
                <w:lang w:eastAsia="zh-CN"/>
              </w:rPr>
            </w:pPr>
          </w:p>
        </w:tc>
        <w:tc>
          <w:tcPr>
            <w:tcW w:w="1809" w:type="dxa"/>
          </w:tcPr>
          <w:p w14:paraId="0EF7E3C5" w14:textId="77777777" w:rsidR="00C513B9" w:rsidRDefault="00C513B9" w:rsidP="004D423C">
            <w:pPr>
              <w:spacing w:after="0"/>
              <w:rPr>
                <w:lang w:eastAsia="zh-CN"/>
              </w:rPr>
            </w:pPr>
          </w:p>
        </w:tc>
        <w:tc>
          <w:tcPr>
            <w:tcW w:w="5490" w:type="dxa"/>
          </w:tcPr>
          <w:p w14:paraId="56E9B702" w14:textId="77777777" w:rsidR="00C513B9" w:rsidRDefault="00C513B9" w:rsidP="004D423C">
            <w:pPr>
              <w:spacing w:after="0"/>
              <w:rPr>
                <w:lang w:eastAsia="zh-CN"/>
              </w:rPr>
            </w:pPr>
          </w:p>
        </w:tc>
      </w:tr>
      <w:tr w:rsidR="00C513B9" w14:paraId="309C517D" w14:textId="77777777" w:rsidTr="004D423C">
        <w:tc>
          <w:tcPr>
            <w:tcW w:w="1938" w:type="dxa"/>
          </w:tcPr>
          <w:p w14:paraId="39115C58" w14:textId="77777777" w:rsidR="00C513B9" w:rsidRPr="0099394E" w:rsidRDefault="00C513B9" w:rsidP="004D423C">
            <w:pPr>
              <w:spacing w:after="0"/>
              <w:rPr>
                <w:rFonts w:eastAsia="Malgun Gothic"/>
                <w:sz w:val="20"/>
                <w:szCs w:val="20"/>
                <w:lang w:eastAsia="ko-KR"/>
              </w:rPr>
            </w:pPr>
          </w:p>
        </w:tc>
        <w:tc>
          <w:tcPr>
            <w:tcW w:w="1809" w:type="dxa"/>
          </w:tcPr>
          <w:p w14:paraId="6A1066AC" w14:textId="77777777" w:rsidR="00C513B9" w:rsidRPr="0099394E" w:rsidRDefault="00C513B9" w:rsidP="004D423C">
            <w:pPr>
              <w:spacing w:after="0"/>
              <w:rPr>
                <w:rFonts w:eastAsia="Malgun Gothic"/>
                <w:sz w:val="20"/>
                <w:szCs w:val="20"/>
                <w:lang w:eastAsia="ko-KR"/>
              </w:rPr>
            </w:pPr>
          </w:p>
        </w:tc>
        <w:tc>
          <w:tcPr>
            <w:tcW w:w="5490" w:type="dxa"/>
          </w:tcPr>
          <w:p w14:paraId="123FB1FF" w14:textId="77777777" w:rsidR="00C513B9" w:rsidRPr="005D0D63" w:rsidRDefault="00C513B9" w:rsidP="004D423C">
            <w:pPr>
              <w:spacing w:after="0"/>
              <w:rPr>
                <w:rFonts w:eastAsia="Malgun Gothic"/>
                <w:sz w:val="20"/>
                <w:szCs w:val="20"/>
                <w:lang w:eastAsia="ko-KR"/>
              </w:rPr>
            </w:pPr>
          </w:p>
        </w:tc>
      </w:tr>
      <w:tr w:rsidR="00C513B9" w14:paraId="7154FA21" w14:textId="77777777" w:rsidTr="004D423C">
        <w:tc>
          <w:tcPr>
            <w:tcW w:w="1938" w:type="dxa"/>
          </w:tcPr>
          <w:p w14:paraId="77EEF7AE" w14:textId="77777777" w:rsidR="00C513B9" w:rsidRDefault="00C513B9" w:rsidP="004D423C">
            <w:pPr>
              <w:spacing w:after="0"/>
              <w:rPr>
                <w:sz w:val="20"/>
                <w:szCs w:val="20"/>
                <w:lang w:eastAsia="zh-CN"/>
              </w:rPr>
            </w:pPr>
          </w:p>
        </w:tc>
        <w:tc>
          <w:tcPr>
            <w:tcW w:w="1809" w:type="dxa"/>
          </w:tcPr>
          <w:p w14:paraId="25A0D529" w14:textId="77777777" w:rsidR="00C513B9" w:rsidRDefault="00C513B9" w:rsidP="004D423C">
            <w:pPr>
              <w:spacing w:after="0"/>
              <w:rPr>
                <w:sz w:val="20"/>
                <w:szCs w:val="20"/>
                <w:lang w:val="en-GB" w:eastAsia="zh-CN"/>
              </w:rPr>
            </w:pPr>
          </w:p>
        </w:tc>
        <w:tc>
          <w:tcPr>
            <w:tcW w:w="5490" w:type="dxa"/>
          </w:tcPr>
          <w:p w14:paraId="261E3E9E" w14:textId="77777777" w:rsidR="00C513B9" w:rsidRDefault="00C513B9" w:rsidP="004D423C">
            <w:pPr>
              <w:spacing w:after="0"/>
              <w:rPr>
                <w:sz w:val="20"/>
                <w:szCs w:val="20"/>
                <w:lang w:val="en-GB" w:eastAsia="zh-CN"/>
              </w:rPr>
            </w:pP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3"/>
      </w:pPr>
      <w:r>
        <w:t>4.1.3 Handling of the definition of shorts and am-WithShortSN</w:t>
      </w:r>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77777777"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1953C353"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“RedCap UE shall always report “1”</w:t>
      </w:r>
      <w:r>
        <w:rPr>
          <w:rFonts w:ascii="Times New Roman" w:hAnsi="Times New Roman" w:cs="Times New Roman"/>
        </w:rPr>
        <w:t xml:space="preserve"> is, the capability is already mandatory with IoT bit for non-RedCap UEs. This new statement for RedCap UEs does not add new information. We should avoid to change existing capability if it is common for Redcap and Non-RedCap UEs;</w:t>
      </w:r>
    </w:p>
    <w:p w14:paraId="5D6A6C2A" w14:textId="4A11A5F9"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“RedCap UE shall always report “1”</w:t>
      </w:r>
      <w:r>
        <w:rPr>
          <w:rFonts w:ascii="Times New Roman" w:hAnsi="Times New Roman" w:cs="Times New Roman"/>
        </w:rPr>
        <w:t>. They want to make it “pure” mandatory for RedCap UEs instead of mandatory with IOT bit;</w:t>
      </w:r>
    </w:p>
    <w:p w14:paraId="221912D5" w14:textId="04A289A8" w:rsidR="00C513B9" w:rsidRDefault="00C513B9" w:rsidP="00CA0142">
      <w:pPr>
        <w:rPr>
          <w:rFonts w:ascii="Times New Roman" w:hAnsi="Times New Roman" w:cs="Times New Roman"/>
        </w:rPr>
      </w:pPr>
      <w:r>
        <w:rPr>
          <w:rFonts w:ascii="Times New Roman" w:hAnsi="Times New Roman" w:cs="Times New Roman"/>
        </w:rPr>
        <w:t xml:space="preserve">Rapporteur think to make it as mandatory without IoT bit, the RedCap UEs shall not indicate these two capabilities. We should capture </w:t>
      </w:r>
      <w:r w:rsidR="00155B74">
        <w:rPr>
          <w:rFonts w:ascii="Times New Roman" w:hAnsi="Times New Roman" w:cs="Times New Roman"/>
        </w:rPr>
        <w:t>it under supportOfRedCap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Maximum FR1 RedCap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Maximum FR2 RedCap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1834B981" w14:textId="77777777" w:rsidR="00155B74" w:rsidRDefault="00155B74" w:rsidP="004D423C">
            <w:pPr>
              <w:pStyle w:val="TAL"/>
              <w:rPr>
                <w:szCs w:val="18"/>
              </w:rPr>
            </w:pPr>
            <w:r>
              <w:rPr>
                <w:szCs w:val="18"/>
              </w:rPr>
              <w:t>A RedCap UE shall always set the capability to “1”;</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SN;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r>
        <w:rPr>
          <w:rFonts w:ascii="Times New Roman" w:hAnsi="Times New Roman" w:cs="Times New Roman"/>
        </w:rPr>
        <w:t>Therefore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Do nothing, i.e. the capability is mandatory with IoT bit for RedCap UE;</w:t>
      </w:r>
    </w:p>
    <w:p w14:paraId="06AB643E" w14:textId="764C768C"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RedCap UEs,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Maximum FR1 RedCap UE bandwidth is 20 MHz</w:t>
            </w:r>
            <w:r>
              <w:rPr>
                <w:szCs w:val="18"/>
              </w:rPr>
              <w:t>;</w:t>
            </w:r>
          </w:p>
          <w:p w14:paraId="2014253C" w14:textId="77777777" w:rsidR="0001106E" w:rsidRPr="00B63307" w:rsidRDefault="0001106E" w:rsidP="004D423C">
            <w:pPr>
              <w:pStyle w:val="TAL"/>
              <w:numPr>
                <w:ilvl w:val="0"/>
                <w:numId w:val="13"/>
              </w:numPr>
              <w:textAlignment w:val="baseline"/>
              <w:rPr>
                <w:szCs w:val="18"/>
              </w:rPr>
            </w:pPr>
            <w:r w:rsidRPr="00B63307">
              <w:rPr>
                <w:szCs w:val="18"/>
              </w:rPr>
              <w:t>Maximum FR2 RedCap UE bandwidth is 100 MHz</w:t>
            </w:r>
            <w:r>
              <w:rPr>
                <w:szCs w:val="18"/>
              </w:rPr>
              <w:t>;</w:t>
            </w:r>
          </w:p>
          <w:p w14:paraId="3FE53B73" w14:textId="77777777" w:rsidR="0001106E" w:rsidRDefault="0001106E" w:rsidP="004D423C">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58267DA6" w14:textId="77777777" w:rsidR="0001106E" w:rsidRDefault="0001106E" w:rsidP="004D423C">
            <w:pPr>
              <w:pStyle w:val="TAL"/>
              <w:rPr>
                <w:szCs w:val="18"/>
              </w:rPr>
            </w:pPr>
            <w:r>
              <w:rPr>
                <w:szCs w:val="18"/>
              </w:rPr>
              <w:t>A RedCap UE shall always set the capability to “1”;</w:t>
            </w:r>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lastRenderedPageBreak/>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HiSilicon</w:t>
            </w:r>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mandatory without capability bit. This is because, for RedCap UE 18 bits is already optional, if UE also report not supporting 12bits, then UE does not work.</w:t>
            </w:r>
          </w:p>
          <w:p w14:paraId="476B5FBF" w14:textId="5065BD16" w:rsidR="007300E2" w:rsidRDefault="007300E2" w:rsidP="007300E2">
            <w:pPr>
              <w:spacing w:after="0"/>
              <w:rPr>
                <w:lang w:eastAsia="zh-CN"/>
              </w:rPr>
            </w:pPr>
            <w:r>
              <w:t>Option 2 means we also need to clarify UE has to report at least one of 12 and 18 bits.</w:t>
            </w:r>
          </w:p>
        </w:tc>
      </w:tr>
      <w:tr w:rsidR="0001106E" w14:paraId="0CA3CD14" w14:textId="77777777" w:rsidTr="004D423C">
        <w:tc>
          <w:tcPr>
            <w:tcW w:w="1938" w:type="dxa"/>
          </w:tcPr>
          <w:p w14:paraId="5A11744D" w14:textId="77777777" w:rsidR="0001106E" w:rsidRPr="0099394E" w:rsidRDefault="0001106E" w:rsidP="004D423C">
            <w:pPr>
              <w:spacing w:after="0"/>
              <w:rPr>
                <w:rFonts w:eastAsia="Malgun Gothic"/>
                <w:sz w:val="20"/>
                <w:szCs w:val="20"/>
                <w:lang w:eastAsia="ko-KR"/>
              </w:rPr>
            </w:pPr>
          </w:p>
        </w:tc>
        <w:tc>
          <w:tcPr>
            <w:tcW w:w="1809" w:type="dxa"/>
          </w:tcPr>
          <w:p w14:paraId="6AA79F30" w14:textId="77777777" w:rsidR="0001106E" w:rsidRPr="0099394E" w:rsidRDefault="0001106E" w:rsidP="004D423C">
            <w:pPr>
              <w:spacing w:after="0"/>
              <w:rPr>
                <w:rFonts w:eastAsia="Malgun Gothic"/>
                <w:sz w:val="20"/>
                <w:szCs w:val="20"/>
                <w:lang w:eastAsia="ko-KR"/>
              </w:rPr>
            </w:pP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77777777" w:rsidR="0001106E" w:rsidRDefault="0001106E" w:rsidP="004D423C">
            <w:pPr>
              <w:spacing w:after="0"/>
              <w:rPr>
                <w:sz w:val="20"/>
                <w:szCs w:val="20"/>
                <w:lang w:eastAsia="zh-CN"/>
              </w:rPr>
            </w:pPr>
          </w:p>
        </w:tc>
        <w:tc>
          <w:tcPr>
            <w:tcW w:w="1809" w:type="dxa"/>
          </w:tcPr>
          <w:p w14:paraId="10C55AA4" w14:textId="77777777" w:rsidR="0001106E" w:rsidRDefault="0001106E" w:rsidP="004D423C">
            <w:pPr>
              <w:spacing w:after="0"/>
              <w:rPr>
                <w:sz w:val="20"/>
                <w:szCs w:val="20"/>
                <w:lang w:val="en-GB" w:eastAsia="zh-CN"/>
              </w:rPr>
            </w:pP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77777777" w:rsidR="0001106E" w:rsidRDefault="0001106E" w:rsidP="004D423C">
            <w:pPr>
              <w:spacing w:after="0"/>
              <w:rPr>
                <w:sz w:val="20"/>
                <w:szCs w:val="20"/>
                <w:lang w:eastAsia="zh-CN"/>
              </w:rPr>
            </w:pPr>
          </w:p>
        </w:tc>
        <w:tc>
          <w:tcPr>
            <w:tcW w:w="1809" w:type="dxa"/>
          </w:tcPr>
          <w:p w14:paraId="32F7BB98" w14:textId="77777777" w:rsidR="0001106E" w:rsidRDefault="0001106E" w:rsidP="004D423C">
            <w:pPr>
              <w:spacing w:after="0"/>
              <w:rPr>
                <w:sz w:val="20"/>
                <w:szCs w:val="20"/>
                <w:lang w:eastAsia="zh-CN"/>
              </w:rPr>
            </w:pP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77777777" w:rsidR="0001106E" w:rsidRPr="00D52638" w:rsidRDefault="0001106E" w:rsidP="004D423C">
            <w:pPr>
              <w:spacing w:after="0"/>
              <w:rPr>
                <w:rFonts w:eastAsia="Malgun Gothic"/>
                <w:sz w:val="20"/>
                <w:szCs w:val="20"/>
                <w:lang w:eastAsia="ko-KR"/>
              </w:rPr>
            </w:pPr>
          </w:p>
        </w:tc>
        <w:tc>
          <w:tcPr>
            <w:tcW w:w="1809" w:type="dxa"/>
          </w:tcPr>
          <w:p w14:paraId="23334A06" w14:textId="77777777" w:rsidR="0001106E" w:rsidRPr="00D52638" w:rsidRDefault="0001106E" w:rsidP="004D423C">
            <w:pPr>
              <w:spacing w:after="0"/>
              <w:rPr>
                <w:rFonts w:eastAsia="Malgun Gothic"/>
                <w:sz w:val="20"/>
                <w:szCs w:val="20"/>
                <w:lang w:eastAsia="ko-KR"/>
              </w:rPr>
            </w:pPr>
          </w:p>
        </w:tc>
        <w:tc>
          <w:tcPr>
            <w:tcW w:w="5490" w:type="dxa"/>
          </w:tcPr>
          <w:p w14:paraId="01AB979C" w14:textId="77777777" w:rsidR="0001106E" w:rsidRDefault="0001106E" w:rsidP="004D423C">
            <w:pPr>
              <w:spacing w:after="0"/>
              <w:rPr>
                <w:sz w:val="20"/>
                <w:szCs w:val="20"/>
                <w:lang w:eastAsia="zh-CN"/>
              </w:rPr>
            </w:pP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Ues.” From the definition of channelBW-90mhz </w:t>
      </w:r>
      <w:r w:rsidRPr="0056454F">
        <w:rPr>
          <w:b/>
          <w:bCs/>
        </w:rPr>
        <w:t>.</w:t>
      </w:r>
    </w:p>
    <w:p w14:paraId="2D7F3522" w14:textId="77777777" w:rsidR="00C42C9A" w:rsidRPr="0056454F" w:rsidRDefault="00C42C9A" w:rsidP="00C42C9A">
      <w:pPr>
        <w:rPr>
          <w:lang w:eastAsia="zh-CN"/>
        </w:rPr>
      </w:pPr>
      <w:r>
        <w:rPr>
          <w:b/>
          <w:bCs/>
          <w:lang w:eastAsia="zh-CN"/>
        </w:rPr>
        <w:lastRenderedPageBreak/>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longSN-RedCap and am-WithShortSN-RedCap</w:t>
      </w:r>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remove “channelBWs-DL-v1590 is not applicable to RedCap Ues”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 xml:space="preserve">At117-proposal 4.2.3-1: [online discussion] RAN2 to confirm which option should be agreed to replace “RedCap Ues shall support the maximum channel bandwidth defined for the respective band up to 20 MHz for FR1 and up to 100 Mhz for FR2. ”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r w:rsidRPr="003D7E84">
        <w:rPr>
          <w:lang w:eastAsia="zh-CN"/>
        </w:rPr>
        <w:t>channelBWs-DL</w:t>
      </w:r>
      <w:r>
        <w:rPr>
          <w:lang w:eastAsia="zh-CN"/>
        </w:rPr>
        <w:t xml:space="preserve"> and</w:t>
      </w:r>
      <w:r w:rsidRPr="003D7E84">
        <w:rPr>
          <w:lang w:eastAsia="zh-CN"/>
        </w:rPr>
        <w:t xml:space="preserve"> channelBWs-UL</w:t>
      </w:r>
      <w:r>
        <w:rPr>
          <w:lang w:eastAsia="zh-CN"/>
        </w:rPr>
        <w:t xml:space="preserve"> which are bitmap signalling, use the text:</w:t>
      </w:r>
    </w:p>
    <w:p w14:paraId="538502AC" w14:textId="77777777" w:rsidR="00C42C9A" w:rsidRPr="003D7E84" w:rsidRDefault="00C42C9A" w:rsidP="00C42C9A">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the maximum of those channel bandwidths that are less than or equal to 20 MHz for FR1 and less than or equal to 100 Mhz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r w:rsidRPr="003D7E84">
        <w:rPr>
          <w:lang w:eastAsia="zh-CN"/>
        </w:rPr>
        <w:t>supportedBandwidthDL</w:t>
      </w:r>
      <w:r>
        <w:rPr>
          <w:lang w:eastAsia="zh-CN"/>
        </w:rPr>
        <w:t xml:space="preserve"> and</w:t>
      </w:r>
      <w:r w:rsidRPr="003D7E84">
        <w:rPr>
          <w:lang w:eastAsia="zh-CN"/>
        </w:rPr>
        <w:t xml:space="preserve"> supportedBandwidthUL</w:t>
      </w:r>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Mhz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45"/>
      <w:r w:rsidRPr="004403EB">
        <w:rPr>
          <w:b/>
          <w:bCs/>
        </w:rPr>
        <w:t>RedCa</w:t>
      </w:r>
      <w:commentRangeEnd w:id="145"/>
      <w:r>
        <w:rPr>
          <w:rStyle w:val="af9"/>
          <w:rFonts w:eastAsiaTheme="minorEastAsia"/>
        </w:rPr>
        <w:commentReference w:id="145"/>
      </w:r>
      <w:r w:rsidRPr="004403EB">
        <w:rPr>
          <w:b/>
          <w:bCs/>
        </w:rPr>
        <w:t>p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provide view on running TS38.306 CR?</w:t>
      </w:r>
    </w:p>
    <w:tbl>
      <w:tblPr>
        <w:tblStyle w:val="af3"/>
        <w:tblW w:w="13580" w:type="dxa"/>
        <w:tblInd w:w="118" w:type="dxa"/>
        <w:tblLook w:val="04A0" w:firstRow="1" w:lastRow="0" w:firstColumn="1" w:lastColumn="0" w:noHBand="0" w:noVBand="1"/>
      </w:tblPr>
      <w:tblGrid>
        <w:gridCol w:w="1610"/>
        <w:gridCol w:w="2250"/>
        <w:gridCol w:w="4770"/>
        <w:gridCol w:w="4950"/>
      </w:tblGrid>
      <w:tr w:rsidR="00CA0142" w14:paraId="2431D4DD" w14:textId="77777777" w:rsidTr="004D423C">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4D423C">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2CBCBA5F" w14:textId="45426D46" w:rsidR="00CA0142" w:rsidRDefault="00637ACC" w:rsidP="004D423C">
            <w:pPr>
              <w:spacing w:after="0"/>
              <w:rPr>
                <w:lang w:eastAsia="zh-CN"/>
              </w:rPr>
            </w:pPr>
            <w:r>
              <w:t>5.X</w:t>
            </w:r>
          </w:p>
        </w:tc>
        <w:tc>
          <w:tcPr>
            <w:tcW w:w="4770" w:type="dxa"/>
          </w:tcPr>
          <w:p w14:paraId="3C4B8D72" w14:textId="77777777" w:rsidR="00637ACC" w:rsidRPr="001F4300" w:rsidRDefault="00637ACC" w:rsidP="00637ACC">
            <w:pPr>
              <w:pStyle w:val="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We may add R18 eDRX also into this section.</w:t>
            </w:r>
          </w:p>
        </w:tc>
        <w:tc>
          <w:tcPr>
            <w:tcW w:w="4950" w:type="dxa"/>
          </w:tcPr>
          <w:p w14:paraId="2FECCD76" w14:textId="4618712A"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bookmarkStart w:id="146" w:name="_GoBack"/>
            <w:bookmarkEnd w:id="146"/>
            <w:r w:rsidR="00637ACC">
              <w:rPr>
                <w:lang w:eastAsia="zh-CN"/>
              </w:rPr>
              <w:t>e.</w:t>
            </w:r>
          </w:p>
        </w:tc>
      </w:tr>
      <w:tr w:rsidR="00637ACC" w14:paraId="5561E85C" w14:textId="77777777" w:rsidTr="004D423C">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4770" w:type="dxa"/>
          </w:tcPr>
          <w:p w14:paraId="45D9CC33" w14:textId="77777777" w:rsidR="00637ACC" w:rsidRPr="001F4300" w:rsidRDefault="00637ACC" w:rsidP="00637ACC">
            <w:pPr>
              <w:pStyle w:val="2"/>
              <w:outlineLvl w:val="1"/>
            </w:pPr>
          </w:p>
        </w:tc>
        <w:tc>
          <w:tcPr>
            <w:tcW w:w="4950" w:type="dxa"/>
          </w:tcPr>
          <w:p w14:paraId="4F7BA47B" w14:textId="33179E1B"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tc>
      </w:tr>
      <w:tr w:rsidR="00CA0142" w14:paraId="279A018C" w14:textId="77777777" w:rsidTr="004D423C">
        <w:tc>
          <w:tcPr>
            <w:tcW w:w="1610" w:type="dxa"/>
          </w:tcPr>
          <w:p w14:paraId="63455EFA" w14:textId="77777777" w:rsidR="00CA0142" w:rsidRDefault="00CA0142" w:rsidP="004D423C">
            <w:pPr>
              <w:spacing w:after="0"/>
              <w:rPr>
                <w:sz w:val="20"/>
                <w:szCs w:val="20"/>
                <w:lang w:eastAsia="ja-JP"/>
              </w:rPr>
            </w:pPr>
          </w:p>
        </w:tc>
        <w:tc>
          <w:tcPr>
            <w:tcW w:w="2250" w:type="dxa"/>
          </w:tcPr>
          <w:p w14:paraId="775992FB" w14:textId="77777777" w:rsidR="00CA0142" w:rsidRDefault="00CA0142" w:rsidP="004D423C">
            <w:pPr>
              <w:spacing w:after="0"/>
              <w:rPr>
                <w:sz w:val="20"/>
                <w:szCs w:val="20"/>
                <w:lang w:eastAsia="ja-JP"/>
              </w:rPr>
            </w:pPr>
          </w:p>
        </w:tc>
        <w:tc>
          <w:tcPr>
            <w:tcW w:w="4770" w:type="dxa"/>
          </w:tcPr>
          <w:p w14:paraId="4268922E" w14:textId="77777777" w:rsidR="00CA0142" w:rsidRDefault="00CA0142" w:rsidP="004D423C">
            <w:pPr>
              <w:spacing w:after="0"/>
              <w:rPr>
                <w:sz w:val="20"/>
                <w:szCs w:val="20"/>
                <w:lang w:eastAsia="ja-JP"/>
              </w:rPr>
            </w:pPr>
          </w:p>
        </w:tc>
        <w:tc>
          <w:tcPr>
            <w:tcW w:w="4950" w:type="dxa"/>
          </w:tcPr>
          <w:p w14:paraId="40BCD73C" w14:textId="77777777" w:rsidR="00CA0142" w:rsidRDefault="00CA0142" w:rsidP="004D423C">
            <w:pPr>
              <w:spacing w:after="0"/>
              <w:rPr>
                <w:sz w:val="20"/>
                <w:szCs w:val="20"/>
                <w:lang w:eastAsia="ja-JP"/>
              </w:rPr>
            </w:pPr>
          </w:p>
        </w:tc>
      </w:tr>
      <w:tr w:rsidR="00CA0142" w14:paraId="2A594C4A" w14:textId="77777777" w:rsidTr="004D423C">
        <w:tc>
          <w:tcPr>
            <w:tcW w:w="1610" w:type="dxa"/>
          </w:tcPr>
          <w:p w14:paraId="5A3A2F26" w14:textId="77777777" w:rsidR="00CA0142" w:rsidRDefault="00CA0142" w:rsidP="004D423C">
            <w:pPr>
              <w:spacing w:after="0"/>
              <w:rPr>
                <w:sz w:val="20"/>
                <w:szCs w:val="20"/>
                <w:lang w:eastAsia="ja-JP"/>
              </w:rPr>
            </w:pPr>
          </w:p>
        </w:tc>
        <w:tc>
          <w:tcPr>
            <w:tcW w:w="2250" w:type="dxa"/>
          </w:tcPr>
          <w:p w14:paraId="052FB61A" w14:textId="77777777" w:rsidR="00CA0142" w:rsidRDefault="00CA0142" w:rsidP="004D423C">
            <w:pPr>
              <w:spacing w:after="0"/>
              <w:rPr>
                <w:sz w:val="20"/>
                <w:szCs w:val="20"/>
                <w:lang w:val="en-GB" w:eastAsia="zh-CN"/>
              </w:rPr>
            </w:pPr>
          </w:p>
        </w:tc>
        <w:tc>
          <w:tcPr>
            <w:tcW w:w="4770" w:type="dxa"/>
          </w:tcPr>
          <w:p w14:paraId="1269A923" w14:textId="77777777" w:rsidR="00CA0142" w:rsidRDefault="00CA0142" w:rsidP="004D423C">
            <w:pPr>
              <w:spacing w:after="0"/>
              <w:rPr>
                <w:sz w:val="20"/>
                <w:szCs w:val="20"/>
                <w:lang w:val="en-GB" w:eastAsia="zh-CN"/>
              </w:rPr>
            </w:pPr>
          </w:p>
        </w:tc>
        <w:tc>
          <w:tcPr>
            <w:tcW w:w="4950" w:type="dxa"/>
          </w:tcPr>
          <w:p w14:paraId="7A8A6533" w14:textId="77777777" w:rsidR="00CA0142" w:rsidRDefault="00CA0142" w:rsidP="004D423C">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3"/>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b"/>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b"/>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afb"/>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b"/>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b"/>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b"/>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b"/>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b"/>
              <w:numPr>
                <w:ilvl w:val="0"/>
                <w:numId w:val="13"/>
              </w:numPr>
              <w:overflowPunct/>
              <w:autoSpaceDE/>
              <w:autoSpaceDN/>
              <w:adjustRightInd/>
              <w:spacing w:after="0"/>
              <w:contextualSpacing w:val="0"/>
            </w:pPr>
            <w:r>
              <w:t>Any others?</w:t>
            </w:r>
          </w:p>
          <w:p w14:paraId="313923A0" w14:textId="77777777" w:rsidR="00245441" w:rsidRDefault="00245441" w:rsidP="00B461C5">
            <w:pPr>
              <w:pStyle w:val="afb"/>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b"/>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b"/>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b"/>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b"/>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b"/>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b"/>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9"/>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9"/>
            </w:pPr>
            <w:r>
              <w:t>And suggest</w:t>
            </w:r>
          </w:p>
          <w:p w14:paraId="0920F03C" w14:textId="77777777" w:rsidR="00245441" w:rsidRDefault="00245441" w:rsidP="00F606F5">
            <w:pPr>
              <w:pStyle w:val="a9"/>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9"/>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9"/>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9"/>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9"/>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9"/>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9"/>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9"/>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9"/>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9"/>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r w:rsidRPr="001F4300">
              <w:rPr>
                <w:i/>
              </w:rPr>
              <w:t>supported</w:t>
            </w:r>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9"/>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9"/>
            </w:pPr>
            <w:r>
              <w:t xml:space="preserve">The field name could include “RedCap” for easy searching through capability names. </w:t>
            </w:r>
          </w:p>
          <w:p w14:paraId="2D79C20B" w14:textId="77777777" w:rsidR="00245441" w:rsidRDefault="00245441" w:rsidP="00F606F5">
            <w:pPr>
              <w:pStyle w:val="a9"/>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47" w:name="_Ref434066290"/>
      <w:r>
        <w:rPr>
          <w:rFonts w:ascii="Times New Roman" w:hAnsi="Times New Roman"/>
        </w:rPr>
        <w:t>Reference</w:t>
      </w:r>
      <w:bookmarkEnd w:id="147"/>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8" w:author="Yunsong Yang" w:date="2022-02-23T02:34:00Z" w:initials="YY">
    <w:p w14:paraId="71766FC9" w14:textId="52B83610" w:rsidR="004D423C" w:rsidRDefault="004D423C">
      <w:pPr>
        <w:pStyle w:val="a9"/>
      </w:pPr>
      <w:r>
        <w:rPr>
          <w:rStyle w:val="af9"/>
        </w:rPr>
        <w:annotationRef/>
      </w:r>
      <w:r>
        <w:t>“Change of” is the trigger to report, not the content of the report. Suggest deleting it.</w:t>
      </w:r>
    </w:p>
  </w:comment>
  <w:comment w:id="141" w:author="Yunsong Yang" w:date="2022-02-23T02:34:00Z" w:initials="YY">
    <w:p w14:paraId="6A4108C0" w14:textId="77777777" w:rsidR="004D423C" w:rsidRDefault="004D423C" w:rsidP="00FE4045">
      <w:pPr>
        <w:pStyle w:val="a9"/>
      </w:pPr>
      <w:r>
        <w:rPr>
          <w:rStyle w:val="af9"/>
        </w:rPr>
        <w:annotationRef/>
      </w:r>
      <w:r>
        <w:t>“Change of” is the trigger to report, not the content of the report. Suggest deleting it.</w:t>
      </w:r>
    </w:p>
  </w:comment>
  <w:comment w:id="145" w:author="RAN2#117-107" w:date="2022-02-24T23:00:00Z" w:initials="I">
    <w:p w14:paraId="18861FF4" w14:textId="77777777" w:rsidR="004D423C" w:rsidRDefault="004D423C" w:rsidP="00C42C9A">
      <w:pPr>
        <w:pStyle w:val="a9"/>
      </w:pPr>
      <w:r>
        <w:rPr>
          <w:rStyle w:val="af9"/>
        </w:rPr>
        <w:annotationRef/>
      </w:r>
      <w:r>
        <w:t>No impact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89A5D" w14:textId="77777777" w:rsidR="00A85B4F" w:rsidRDefault="00A85B4F" w:rsidP="008A375A">
      <w:pPr>
        <w:spacing w:after="0" w:line="240" w:lineRule="auto"/>
      </w:pPr>
      <w:r>
        <w:separator/>
      </w:r>
    </w:p>
  </w:endnote>
  <w:endnote w:type="continuationSeparator" w:id="0">
    <w:p w14:paraId="63AD81C7" w14:textId="77777777" w:rsidR="00A85B4F" w:rsidRDefault="00A85B4F" w:rsidP="008A375A">
      <w:pPr>
        <w:spacing w:after="0" w:line="240" w:lineRule="auto"/>
      </w:pPr>
      <w:r>
        <w:continuationSeparator/>
      </w:r>
    </w:p>
  </w:endnote>
  <w:endnote w:type="continuationNotice" w:id="1">
    <w:p w14:paraId="6E1AFAC6" w14:textId="77777777" w:rsidR="00A85B4F" w:rsidRDefault="00A85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charset w:val="00"/>
    <w:family w:val="roman"/>
    <w:pitch w:val="default"/>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C3EB1" w14:textId="77777777" w:rsidR="00A85B4F" w:rsidRDefault="00A85B4F" w:rsidP="008A375A">
      <w:pPr>
        <w:spacing w:after="0" w:line="240" w:lineRule="auto"/>
      </w:pPr>
      <w:r>
        <w:separator/>
      </w:r>
    </w:p>
  </w:footnote>
  <w:footnote w:type="continuationSeparator" w:id="0">
    <w:p w14:paraId="6201F780" w14:textId="77777777" w:rsidR="00A85B4F" w:rsidRDefault="00A85B4F" w:rsidP="008A375A">
      <w:pPr>
        <w:spacing w:after="0" w:line="240" w:lineRule="auto"/>
      </w:pPr>
      <w:r>
        <w:continuationSeparator/>
      </w:r>
    </w:p>
  </w:footnote>
  <w:footnote w:type="continuationNotice" w:id="1">
    <w:p w14:paraId="6A116CE6" w14:textId="77777777" w:rsidR="00A85B4F" w:rsidRDefault="00A85B4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宋体" w:hAnsi="Times New Roman" w:hint="default"/>
        <w:sz w:val="20"/>
      </w:rPr>
    </w:lvl>
    <w:lvl w:ilvl="1">
      <w:start w:val="2"/>
      <w:numFmt w:val="decimal"/>
      <w:lvlText w:val="%1.%2"/>
      <w:lvlJc w:val="left"/>
      <w:pPr>
        <w:ind w:left="0" w:firstLine="0"/>
      </w:pPr>
      <w:rPr>
        <w:rFonts w:ascii="Times New Roman" w:eastAsia="宋体" w:hAnsi="Times New Roman" w:hint="default"/>
        <w:sz w:val="20"/>
      </w:rPr>
    </w:lvl>
    <w:lvl w:ilvl="2">
      <w:start w:val="2"/>
      <w:numFmt w:val="decimal"/>
      <w:lvlText w:val="%1.%2.%3"/>
      <w:lvlJc w:val="left"/>
      <w:pPr>
        <w:ind w:left="24" w:hanging="24"/>
      </w:pPr>
      <w:rPr>
        <w:rFonts w:ascii="Times New Roman" w:eastAsia="宋体" w:hAnsi="Times New Roman" w:hint="default"/>
        <w:sz w:val="20"/>
      </w:rPr>
    </w:lvl>
    <w:lvl w:ilvl="3">
      <w:start w:val="1"/>
      <w:numFmt w:val="decimal"/>
      <w:lvlText w:val="%1.%2.%3.%4"/>
      <w:lvlJc w:val="left"/>
      <w:pPr>
        <w:ind w:left="24" w:hanging="24"/>
      </w:pPr>
      <w:rPr>
        <w:rFonts w:ascii="Times New Roman" w:eastAsia="宋体" w:hAnsi="Times New Roman" w:hint="default"/>
        <w:sz w:val="20"/>
      </w:rPr>
    </w:lvl>
    <w:lvl w:ilvl="4">
      <w:start w:val="1"/>
      <w:numFmt w:val="decimal"/>
      <w:lvlText w:val="%1.%2.%3.%4.%5"/>
      <w:lvlJc w:val="left"/>
      <w:pPr>
        <w:ind w:left="24" w:hanging="24"/>
      </w:pPr>
      <w:rPr>
        <w:rFonts w:ascii="Times New Roman" w:eastAsia="宋体" w:hAnsi="Times New Roman" w:hint="default"/>
        <w:sz w:val="20"/>
      </w:rPr>
    </w:lvl>
    <w:lvl w:ilvl="5">
      <w:start w:val="1"/>
      <w:numFmt w:val="decimal"/>
      <w:lvlText w:val="%1.%2.%3.%4.%5.%6"/>
      <w:lvlJc w:val="left"/>
      <w:pPr>
        <w:ind w:left="384" w:hanging="384"/>
      </w:pPr>
      <w:rPr>
        <w:rFonts w:ascii="Times New Roman" w:eastAsia="宋体" w:hAnsi="Times New Roman" w:hint="default"/>
        <w:sz w:val="20"/>
      </w:rPr>
    </w:lvl>
    <w:lvl w:ilvl="6">
      <w:start w:val="1"/>
      <w:numFmt w:val="decimal"/>
      <w:lvlText w:val="%1.%2.%3.%4.%5.%6.%7"/>
      <w:lvlJc w:val="left"/>
      <w:pPr>
        <w:ind w:left="384" w:hanging="384"/>
      </w:pPr>
      <w:rPr>
        <w:rFonts w:ascii="Times New Roman" w:eastAsia="宋体" w:hAnsi="Times New Roman" w:hint="default"/>
        <w:sz w:val="20"/>
      </w:rPr>
    </w:lvl>
    <w:lvl w:ilvl="7">
      <w:start w:val="1"/>
      <w:numFmt w:val="decimal"/>
      <w:lvlText w:val="%1.%2.%3.%4.%5.%6.%7.%8"/>
      <w:lvlJc w:val="left"/>
      <w:pPr>
        <w:ind w:left="744" w:hanging="744"/>
      </w:pPr>
      <w:rPr>
        <w:rFonts w:ascii="Times New Roman" w:eastAsia="宋体" w:hAnsi="Times New Roman" w:hint="default"/>
        <w:sz w:val="20"/>
      </w:rPr>
    </w:lvl>
    <w:lvl w:ilvl="8">
      <w:start w:val="1"/>
      <w:numFmt w:val="decimal"/>
      <w:lvlText w:val="%1.%2.%3.%4.%5.%6.%7.%8.%9"/>
      <w:lvlJc w:val="left"/>
      <w:pPr>
        <w:ind w:left="744" w:hanging="744"/>
      </w:pPr>
      <w:rPr>
        <w:rFonts w:ascii="Times New Roman" w:eastAsia="宋体" w:hAnsi="Times New Roman" w:hint="default"/>
        <w:sz w:val="20"/>
      </w:rPr>
    </w:lvl>
  </w:abstractNum>
  <w:abstractNum w:abstractNumId="10"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2C9A"/>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4DD0"/>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170"/>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iPriority w:val="99"/>
    <w:unhideWhenUsed/>
    <w:qFormat/>
    <w:rPr>
      <w:sz w:val="16"/>
      <w:szCs w:val="16"/>
    </w:rPr>
  </w:style>
  <w:style w:type="character" w:styleId="afa">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lang w:val="en-GB"/>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rPr>
  </w:style>
  <w:style w:type="character" w:customStyle="1" w:styleId="6Char">
    <w:name w:val="标题 6 Char"/>
    <w:basedOn w:val="a1"/>
    <w:link w:val="6"/>
    <w:qFormat/>
    <w:rPr>
      <w:rFonts w:ascii="Calibri" w:eastAsia="Times New Roman" w:hAnsi="Calibri" w:cs="Times New Roman"/>
      <w:b/>
      <w:bCs/>
      <w:sz w:val="22"/>
      <w:szCs w:val="22"/>
      <w:lang w:val="zh-CN"/>
    </w:rPr>
  </w:style>
  <w:style w:type="character" w:customStyle="1" w:styleId="7Char">
    <w:name w:val="标题 7 Char"/>
    <w:basedOn w:val="a1"/>
    <w:link w:val="7"/>
    <w:qFormat/>
    <w:rPr>
      <w:rFonts w:ascii="Calibri" w:eastAsia="Times New Roman" w:hAnsi="Calibri" w:cs="Times New Roman"/>
      <w:sz w:val="24"/>
      <w:szCs w:val="24"/>
      <w:lang w:val="zh-CN"/>
    </w:rPr>
  </w:style>
  <w:style w:type="character" w:customStyle="1" w:styleId="8Char">
    <w:name w:val="标题 8 Char"/>
    <w:basedOn w:val="a1"/>
    <w:link w:val="8"/>
    <w:qFormat/>
    <w:rPr>
      <w:rFonts w:ascii="Calibri" w:eastAsia="Times New Roman" w:hAnsi="Calibri" w:cs="Times New Roman"/>
      <w:i/>
      <w:iCs/>
      <w:sz w:val="24"/>
      <w:szCs w:val="24"/>
      <w:lang w:val="zh-CN"/>
    </w:rPr>
  </w:style>
  <w:style w:type="character" w:customStyle="1" w:styleId="9Char">
    <w:name w:val="标题 9 Char"/>
    <w:basedOn w:val="a1"/>
    <w:link w:val="9"/>
    <w:qFormat/>
    <w:rPr>
      <w:rFonts w:ascii="Calibri Light" w:eastAsia="Times New Roman" w:hAnsi="Calibri Light" w:cs="Times New Roman"/>
      <w:sz w:val="22"/>
      <w:szCs w:val="22"/>
      <w:lang w:val="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character" w:customStyle="1" w:styleId="Char5">
    <w:name w:val="批注框文本 Char"/>
    <w:basedOn w:val="a1"/>
    <w:link w:val="ac"/>
    <w:qFormat/>
    <w:rPr>
      <w:rFonts w:ascii="Segoe UI" w:eastAsia="宋体" w:hAnsi="Segoe UI" w:cs="Segoe UI"/>
      <w:sz w:val="18"/>
      <w:szCs w:val="18"/>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uiPriority w:val="9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b"/>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d">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806D0116-164C-4670-BE1D-AF92F537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9405</Words>
  <Characters>53614</Characters>
  <Application>Microsoft Office Word</Application>
  <DocSecurity>0</DocSecurity>
  <Lines>446</Lines>
  <Paragraphs>125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Huawei-Yulong</cp:lastModifiedBy>
  <cp:revision>4</cp:revision>
  <dcterms:created xsi:type="dcterms:W3CDTF">2022-02-25T07:39:00Z</dcterms:created>
  <dcterms:modified xsi:type="dcterms:W3CDTF">2022-02-25T07:42:00Z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