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59230023"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9F65B3">
        <w:rPr>
          <w:b/>
          <w:i/>
          <w:noProof/>
          <w:sz w:val="28"/>
        </w:rPr>
        <w:t xml:space="preserve">Draft </w:t>
      </w:r>
      <w:r w:rsidR="00E559DD" w:rsidRPr="00E559DD">
        <w:rPr>
          <w:b/>
          <w:i/>
          <w:noProof/>
          <w:sz w:val="28"/>
        </w:rPr>
        <w:t>R2-220</w:t>
      </w:r>
      <w:r w:rsidR="009F65B3">
        <w:rPr>
          <w:b/>
          <w:i/>
          <w:noProof/>
          <w:sz w:val="28"/>
        </w:rPr>
        <w:t>3559</w:t>
      </w:r>
    </w:p>
    <w:p w14:paraId="1E4AAE51" w14:textId="08460BBE"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464F5" w14:paraId="621FD3EC" w14:textId="77777777" w:rsidTr="00E12204">
        <w:tc>
          <w:tcPr>
            <w:tcW w:w="9641" w:type="dxa"/>
            <w:gridSpan w:val="9"/>
            <w:tcBorders>
              <w:top w:val="single" w:sz="4" w:space="0" w:color="auto"/>
              <w:left w:val="single" w:sz="4" w:space="0" w:color="auto"/>
              <w:right w:val="single" w:sz="4" w:space="0" w:color="auto"/>
            </w:tcBorders>
          </w:tcPr>
          <w:p w14:paraId="320E1A9D" w14:textId="1EB96B12" w:rsidR="00B464F5" w:rsidRDefault="00B464F5" w:rsidP="00E12204">
            <w:pPr>
              <w:pStyle w:val="CRCoverPage"/>
              <w:spacing w:after="0"/>
              <w:jc w:val="right"/>
              <w:rPr>
                <w:i/>
                <w:noProof/>
              </w:rPr>
            </w:pPr>
            <w:r>
              <w:rPr>
                <w:i/>
                <w:noProof/>
                <w:sz w:val="14"/>
              </w:rPr>
              <w:t>CR-Form-v12.</w:t>
            </w:r>
            <w:r w:rsidR="00C412DD">
              <w:rPr>
                <w:i/>
                <w:noProof/>
                <w:sz w:val="14"/>
              </w:rPr>
              <w:t>2</w:t>
            </w:r>
          </w:p>
        </w:tc>
      </w:tr>
      <w:tr w:rsidR="00B464F5" w14:paraId="1C7A4938" w14:textId="77777777" w:rsidTr="00E12204">
        <w:tc>
          <w:tcPr>
            <w:tcW w:w="9641" w:type="dxa"/>
            <w:gridSpan w:val="9"/>
            <w:tcBorders>
              <w:left w:val="single" w:sz="4" w:space="0" w:color="auto"/>
              <w:right w:val="single" w:sz="4" w:space="0" w:color="auto"/>
            </w:tcBorders>
          </w:tcPr>
          <w:p w14:paraId="7A11EB3C" w14:textId="77777777" w:rsidR="00B464F5" w:rsidRDefault="00B464F5" w:rsidP="00E12204">
            <w:pPr>
              <w:pStyle w:val="CRCoverPage"/>
              <w:spacing w:after="0"/>
              <w:jc w:val="center"/>
              <w:rPr>
                <w:noProof/>
              </w:rPr>
            </w:pPr>
            <w:r>
              <w:rPr>
                <w:b/>
                <w:noProof/>
                <w:sz w:val="32"/>
              </w:rPr>
              <w:t>CHANGE REQUEST</w:t>
            </w:r>
          </w:p>
        </w:tc>
      </w:tr>
      <w:tr w:rsidR="00B464F5" w14:paraId="32F63E9C" w14:textId="77777777" w:rsidTr="00E12204">
        <w:tc>
          <w:tcPr>
            <w:tcW w:w="9641" w:type="dxa"/>
            <w:gridSpan w:val="9"/>
            <w:tcBorders>
              <w:left w:val="single" w:sz="4" w:space="0" w:color="auto"/>
              <w:right w:val="single" w:sz="4" w:space="0" w:color="auto"/>
            </w:tcBorders>
          </w:tcPr>
          <w:p w14:paraId="1A57BCE4" w14:textId="77777777" w:rsidR="00B464F5" w:rsidRDefault="00B464F5" w:rsidP="00E12204">
            <w:pPr>
              <w:pStyle w:val="CRCoverPage"/>
              <w:spacing w:after="0"/>
              <w:rPr>
                <w:noProof/>
                <w:sz w:val="8"/>
                <w:szCs w:val="8"/>
              </w:rPr>
            </w:pPr>
          </w:p>
        </w:tc>
      </w:tr>
      <w:tr w:rsidR="00B464F5" w14:paraId="4D6DE77E" w14:textId="77777777" w:rsidTr="00E12204">
        <w:tc>
          <w:tcPr>
            <w:tcW w:w="142" w:type="dxa"/>
            <w:tcBorders>
              <w:left w:val="single" w:sz="4" w:space="0" w:color="auto"/>
            </w:tcBorders>
          </w:tcPr>
          <w:p w14:paraId="2BCCC0F6" w14:textId="77777777" w:rsidR="00B464F5" w:rsidRDefault="00B464F5" w:rsidP="00E12204">
            <w:pPr>
              <w:pStyle w:val="CRCoverPage"/>
              <w:spacing w:after="0"/>
              <w:jc w:val="right"/>
              <w:rPr>
                <w:noProof/>
              </w:rPr>
            </w:pPr>
          </w:p>
        </w:tc>
        <w:tc>
          <w:tcPr>
            <w:tcW w:w="1559" w:type="dxa"/>
            <w:shd w:val="pct30" w:color="FFFF00" w:fill="auto"/>
          </w:tcPr>
          <w:p w14:paraId="6913727C" w14:textId="77777777" w:rsidR="00B464F5" w:rsidRPr="00410371" w:rsidRDefault="00B464F5" w:rsidP="00E12204">
            <w:pPr>
              <w:pStyle w:val="CRCoverPage"/>
              <w:spacing w:after="0"/>
              <w:jc w:val="center"/>
              <w:rPr>
                <w:b/>
                <w:noProof/>
                <w:sz w:val="28"/>
              </w:rPr>
            </w:pPr>
            <w:r>
              <w:rPr>
                <w:b/>
                <w:noProof/>
                <w:sz w:val="28"/>
              </w:rPr>
              <w:t>38.306</w:t>
            </w:r>
          </w:p>
        </w:tc>
        <w:tc>
          <w:tcPr>
            <w:tcW w:w="709" w:type="dxa"/>
          </w:tcPr>
          <w:p w14:paraId="2A1BE613" w14:textId="77777777" w:rsidR="00B464F5" w:rsidRDefault="00B464F5" w:rsidP="00E12204">
            <w:pPr>
              <w:pStyle w:val="CRCoverPage"/>
              <w:spacing w:after="0"/>
              <w:jc w:val="center"/>
              <w:rPr>
                <w:noProof/>
              </w:rPr>
            </w:pPr>
            <w:r>
              <w:rPr>
                <w:b/>
                <w:noProof/>
                <w:sz w:val="28"/>
              </w:rPr>
              <w:t>CR</w:t>
            </w:r>
          </w:p>
        </w:tc>
        <w:tc>
          <w:tcPr>
            <w:tcW w:w="1276" w:type="dxa"/>
            <w:shd w:val="pct30" w:color="FFFF00" w:fill="auto"/>
          </w:tcPr>
          <w:p w14:paraId="0B563761" w14:textId="77777777" w:rsidR="00B464F5" w:rsidRPr="00410371" w:rsidRDefault="00B464F5" w:rsidP="00E12204">
            <w:pPr>
              <w:pStyle w:val="CRCoverPage"/>
              <w:spacing w:after="0"/>
              <w:jc w:val="center"/>
              <w:rPr>
                <w:noProof/>
              </w:rPr>
            </w:pPr>
            <w:r>
              <w:rPr>
                <w:b/>
                <w:noProof/>
                <w:sz w:val="28"/>
              </w:rPr>
              <w:t>CRNum</w:t>
            </w:r>
          </w:p>
        </w:tc>
        <w:tc>
          <w:tcPr>
            <w:tcW w:w="709" w:type="dxa"/>
          </w:tcPr>
          <w:p w14:paraId="05973ADD" w14:textId="77777777" w:rsidR="00B464F5" w:rsidRDefault="00B464F5"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5B9F3B9" w14:textId="27A84A8B" w:rsidR="00B464F5" w:rsidRPr="00410371" w:rsidRDefault="007E5976" w:rsidP="00E12204">
            <w:pPr>
              <w:pStyle w:val="CRCoverPage"/>
              <w:spacing w:after="0"/>
              <w:jc w:val="center"/>
              <w:rPr>
                <w:b/>
                <w:noProof/>
              </w:rPr>
            </w:pPr>
            <w:r>
              <w:rPr>
                <w:b/>
                <w:noProof/>
                <w:sz w:val="28"/>
              </w:rPr>
              <w:t>-</w:t>
            </w:r>
          </w:p>
        </w:tc>
        <w:tc>
          <w:tcPr>
            <w:tcW w:w="2410" w:type="dxa"/>
          </w:tcPr>
          <w:p w14:paraId="19C7C5F8" w14:textId="77777777" w:rsidR="00B464F5" w:rsidRDefault="00B464F5"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0272B1" w14:textId="791FD027" w:rsidR="00B464F5" w:rsidRPr="00410371" w:rsidRDefault="00B464F5" w:rsidP="00E12204">
            <w:pPr>
              <w:pStyle w:val="CRCoverPage"/>
              <w:spacing w:after="0"/>
              <w:jc w:val="center"/>
              <w:rPr>
                <w:noProof/>
                <w:sz w:val="28"/>
              </w:rPr>
            </w:pPr>
            <w:r>
              <w:rPr>
                <w:b/>
                <w:noProof/>
                <w:sz w:val="28"/>
              </w:rPr>
              <w:t>16.7.0</w:t>
            </w:r>
          </w:p>
        </w:tc>
        <w:tc>
          <w:tcPr>
            <w:tcW w:w="143" w:type="dxa"/>
            <w:tcBorders>
              <w:right w:val="single" w:sz="4" w:space="0" w:color="auto"/>
            </w:tcBorders>
          </w:tcPr>
          <w:p w14:paraId="18F6C19A" w14:textId="77777777" w:rsidR="00B464F5" w:rsidRDefault="00B464F5" w:rsidP="00E12204">
            <w:pPr>
              <w:pStyle w:val="CRCoverPage"/>
              <w:spacing w:after="0"/>
              <w:rPr>
                <w:noProof/>
              </w:rPr>
            </w:pPr>
          </w:p>
        </w:tc>
      </w:tr>
      <w:tr w:rsidR="00B464F5" w14:paraId="749B972F" w14:textId="77777777" w:rsidTr="00E12204">
        <w:tc>
          <w:tcPr>
            <w:tcW w:w="9641" w:type="dxa"/>
            <w:gridSpan w:val="9"/>
            <w:tcBorders>
              <w:left w:val="single" w:sz="4" w:space="0" w:color="auto"/>
              <w:right w:val="single" w:sz="4" w:space="0" w:color="auto"/>
            </w:tcBorders>
          </w:tcPr>
          <w:p w14:paraId="0C56AF9B" w14:textId="77777777" w:rsidR="00B464F5" w:rsidRDefault="00B464F5" w:rsidP="00E12204">
            <w:pPr>
              <w:pStyle w:val="CRCoverPage"/>
              <w:spacing w:after="0"/>
              <w:rPr>
                <w:noProof/>
              </w:rPr>
            </w:pPr>
          </w:p>
        </w:tc>
      </w:tr>
      <w:tr w:rsidR="00B464F5" w14:paraId="0135BD14" w14:textId="77777777" w:rsidTr="00E12204">
        <w:tc>
          <w:tcPr>
            <w:tcW w:w="9641" w:type="dxa"/>
            <w:gridSpan w:val="9"/>
            <w:tcBorders>
              <w:top w:val="single" w:sz="4" w:space="0" w:color="auto"/>
            </w:tcBorders>
          </w:tcPr>
          <w:p w14:paraId="1003EA07" w14:textId="77777777" w:rsidR="00B464F5" w:rsidRPr="00F25D98" w:rsidRDefault="00B464F5" w:rsidP="00E122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464F5" w14:paraId="65DB4704" w14:textId="77777777" w:rsidTr="00E12204">
        <w:tc>
          <w:tcPr>
            <w:tcW w:w="9641" w:type="dxa"/>
            <w:gridSpan w:val="9"/>
          </w:tcPr>
          <w:p w14:paraId="05A35407" w14:textId="77777777" w:rsidR="00B464F5" w:rsidRDefault="00B464F5" w:rsidP="00E12204">
            <w:pPr>
              <w:pStyle w:val="CRCoverPage"/>
              <w:spacing w:after="0"/>
              <w:rPr>
                <w:noProof/>
                <w:sz w:val="8"/>
                <w:szCs w:val="8"/>
              </w:rPr>
            </w:pPr>
          </w:p>
        </w:tc>
      </w:tr>
    </w:tbl>
    <w:p w14:paraId="28404BD0" w14:textId="77777777" w:rsidR="00B464F5" w:rsidRDefault="00B464F5" w:rsidP="00B464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464F5" w14:paraId="681BC48A" w14:textId="77777777" w:rsidTr="00E12204">
        <w:tc>
          <w:tcPr>
            <w:tcW w:w="2835" w:type="dxa"/>
          </w:tcPr>
          <w:p w14:paraId="45A93F9B" w14:textId="77777777" w:rsidR="00B464F5" w:rsidRDefault="00B464F5" w:rsidP="00E12204">
            <w:pPr>
              <w:pStyle w:val="CRCoverPage"/>
              <w:tabs>
                <w:tab w:val="right" w:pos="2751"/>
              </w:tabs>
              <w:spacing w:after="0"/>
              <w:rPr>
                <w:b/>
                <w:i/>
                <w:noProof/>
              </w:rPr>
            </w:pPr>
            <w:r>
              <w:rPr>
                <w:b/>
                <w:i/>
                <w:noProof/>
              </w:rPr>
              <w:t>Proposed change affects:</w:t>
            </w:r>
          </w:p>
        </w:tc>
        <w:tc>
          <w:tcPr>
            <w:tcW w:w="1418" w:type="dxa"/>
          </w:tcPr>
          <w:p w14:paraId="08F9FD5F" w14:textId="77777777" w:rsidR="00B464F5" w:rsidRDefault="00B464F5"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79D3BD" w14:textId="77777777" w:rsidR="00B464F5" w:rsidRDefault="00B464F5" w:rsidP="00E12204">
            <w:pPr>
              <w:pStyle w:val="CRCoverPage"/>
              <w:spacing w:after="0"/>
              <w:jc w:val="center"/>
              <w:rPr>
                <w:b/>
                <w:caps/>
                <w:noProof/>
              </w:rPr>
            </w:pPr>
          </w:p>
        </w:tc>
        <w:tc>
          <w:tcPr>
            <w:tcW w:w="709" w:type="dxa"/>
            <w:tcBorders>
              <w:left w:val="single" w:sz="4" w:space="0" w:color="auto"/>
            </w:tcBorders>
          </w:tcPr>
          <w:p w14:paraId="51BCFCA2" w14:textId="77777777" w:rsidR="00B464F5" w:rsidRDefault="00B464F5"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34C02C" w14:textId="77777777" w:rsidR="00B464F5" w:rsidRDefault="00B464F5" w:rsidP="00E12204">
            <w:pPr>
              <w:pStyle w:val="CRCoverPage"/>
              <w:spacing w:after="0"/>
              <w:jc w:val="center"/>
              <w:rPr>
                <w:b/>
                <w:caps/>
                <w:noProof/>
              </w:rPr>
            </w:pPr>
            <w:r>
              <w:rPr>
                <w:b/>
                <w:caps/>
                <w:noProof/>
              </w:rPr>
              <w:t>X</w:t>
            </w:r>
          </w:p>
        </w:tc>
        <w:tc>
          <w:tcPr>
            <w:tcW w:w="2126" w:type="dxa"/>
          </w:tcPr>
          <w:p w14:paraId="34BD3259" w14:textId="77777777" w:rsidR="00B464F5" w:rsidRDefault="00B464F5"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415C6B" w14:textId="77777777" w:rsidR="00B464F5" w:rsidRDefault="00B464F5" w:rsidP="00E12204">
            <w:pPr>
              <w:pStyle w:val="CRCoverPage"/>
              <w:spacing w:after="0"/>
              <w:jc w:val="center"/>
              <w:rPr>
                <w:b/>
                <w:caps/>
                <w:noProof/>
              </w:rPr>
            </w:pPr>
            <w:r>
              <w:rPr>
                <w:b/>
                <w:caps/>
                <w:noProof/>
              </w:rPr>
              <w:t>X</w:t>
            </w:r>
          </w:p>
        </w:tc>
        <w:tc>
          <w:tcPr>
            <w:tcW w:w="1418" w:type="dxa"/>
            <w:tcBorders>
              <w:left w:val="nil"/>
            </w:tcBorders>
          </w:tcPr>
          <w:p w14:paraId="3B8357C7" w14:textId="77777777" w:rsidR="00B464F5" w:rsidRDefault="00B464F5"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CB3E24" w14:textId="77777777" w:rsidR="00B464F5" w:rsidRDefault="00B464F5" w:rsidP="00E12204">
            <w:pPr>
              <w:pStyle w:val="CRCoverPage"/>
              <w:spacing w:after="0"/>
              <w:jc w:val="center"/>
              <w:rPr>
                <w:b/>
                <w:bCs/>
                <w:caps/>
                <w:noProof/>
              </w:rPr>
            </w:pPr>
          </w:p>
        </w:tc>
      </w:tr>
    </w:tbl>
    <w:p w14:paraId="0C4FDDB1" w14:textId="77777777" w:rsidR="00B464F5" w:rsidRDefault="00B464F5" w:rsidP="00B464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464F5" w14:paraId="51C31B2D" w14:textId="77777777" w:rsidTr="00E12204">
        <w:tc>
          <w:tcPr>
            <w:tcW w:w="9640" w:type="dxa"/>
            <w:gridSpan w:val="11"/>
          </w:tcPr>
          <w:p w14:paraId="6EF896EE" w14:textId="77777777" w:rsidR="00B464F5" w:rsidRDefault="00B464F5" w:rsidP="00E12204">
            <w:pPr>
              <w:pStyle w:val="CRCoverPage"/>
              <w:spacing w:after="0"/>
              <w:rPr>
                <w:noProof/>
                <w:sz w:val="8"/>
                <w:szCs w:val="8"/>
              </w:rPr>
            </w:pPr>
          </w:p>
        </w:tc>
      </w:tr>
      <w:tr w:rsidR="00B464F5" w14:paraId="7F7DDC4F" w14:textId="77777777" w:rsidTr="00E12204">
        <w:tc>
          <w:tcPr>
            <w:tcW w:w="1843" w:type="dxa"/>
            <w:tcBorders>
              <w:top w:val="single" w:sz="4" w:space="0" w:color="auto"/>
              <w:left w:val="single" w:sz="4" w:space="0" w:color="auto"/>
            </w:tcBorders>
          </w:tcPr>
          <w:p w14:paraId="44F66AC9" w14:textId="77777777" w:rsidR="00B464F5" w:rsidRDefault="00B464F5"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C6B67E7" w14:textId="34301A57" w:rsidR="00B464F5" w:rsidRDefault="00B464F5" w:rsidP="00E12204">
            <w:pPr>
              <w:pStyle w:val="CRCoverPage"/>
              <w:spacing w:after="0"/>
              <w:ind w:left="100"/>
              <w:rPr>
                <w:noProof/>
              </w:rPr>
            </w:pPr>
            <w:r>
              <w:rPr>
                <w:noProof/>
              </w:rPr>
              <w:t>Running 38.306 CR for the RedCap capablities</w:t>
            </w:r>
          </w:p>
        </w:tc>
      </w:tr>
      <w:tr w:rsidR="00B464F5" w14:paraId="0F0D47F4" w14:textId="77777777" w:rsidTr="00E12204">
        <w:tc>
          <w:tcPr>
            <w:tcW w:w="1843" w:type="dxa"/>
            <w:tcBorders>
              <w:left w:val="single" w:sz="4" w:space="0" w:color="auto"/>
            </w:tcBorders>
          </w:tcPr>
          <w:p w14:paraId="1A79C946"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4D2B3E99" w14:textId="77777777" w:rsidR="00B464F5" w:rsidRDefault="00B464F5" w:rsidP="00E12204">
            <w:pPr>
              <w:pStyle w:val="CRCoverPage"/>
              <w:spacing w:after="0"/>
              <w:rPr>
                <w:noProof/>
                <w:sz w:val="8"/>
                <w:szCs w:val="8"/>
              </w:rPr>
            </w:pPr>
          </w:p>
        </w:tc>
      </w:tr>
      <w:tr w:rsidR="00B464F5" w14:paraId="752D3FE8" w14:textId="77777777" w:rsidTr="00E12204">
        <w:tc>
          <w:tcPr>
            <w:tcW w:w="1843" w:type="dxa"/>
            <w:tcBorders>
              <w:left w:val="single" w:sz="4" w:space="0" w:color="auto"/>
            </w:tcBorders>
          </w:tcPr>
          <w:p w14:paraId="0B8E235A" w14:textId="77777777" w:rsidR="00B464F5" w:rsidRDefault="00B464F5"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6EEE0A6" w14:textId="77777777" w:rsidR="00B464F5" w:rsidRDefault="00B464F5" w:rsidP="00E12204">
            <w:pPr>
              <w:pStyle w:val="CRCoverPage"/>
              <w:spacing w:after="0"/>
              <w:ind w:left="100"/>
              <w:rPr>
                <w:noProof/>
              </w:rPr>
            </w:pPr>
            <w:r w:rsidRPr="002414BA">
              <w:rPr>
                <w:noProof/>
              </w:rPr>
              <w:t>Intel Corporation</w:t>
            </w:r>
          </w:p>
        </w:tc>
      </w:tr>
      <w:tr w:rsidR="00B464F5" w14:paraId="233E4C43" w14:textId="77777777" w:rsidTr="00E12204">
        <w:tc>
          <w:tcPr>
            <w:tcW w:w="1843" w:type="dxa"/>
            <w:tcBorders>
              <w:left w:val="single" w:sz="4" w:space="0" w:color="auto"/>
            </w:tcBorders>
          </w:tcPr>
          <w:p w14:paraId="63F98DEE" w14:textId="77777777" w:rsidR="00B464F5" w:rsidRDefault="00B464F5"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C6DDF7" w14:textId="77777777" w:rsidR="00B464F5" w:rsidRDefault="00B464F5" w:rsidP="00E12204">
            <w:pPr>
              <w:pStyle w:val="CRCoverPage"/>
              <w:spacing w:after="0"/>
              <w:ind w:left="100"/>
              <w:rPr>
                <w:noProof/>
              </w:rPr>
            </w:pPr>
            <w:r>
              <w:t>R2</w:t>
            </w:r>
          </w:p>
        </w:tc>
      </w:tr>
      <w:tr w:rsidR="00B464F5" w14:paraId="0E5A763A" w14:textId="77777777" w:rsidTr="00E12204">
        <w:tc>
          <w:tcPr>
            <w:tcW w:w="1843" w:type="dxa"/>
            <w:tcBorders>
              <w:left w:val="single" w:sz="4" w:space="0" w:color="auto"/>
            </w:tcBorders>
          </w:tcPr>
          <w:p w14:paraId="28005FD0"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31686E41" w14:textId="77777777" w:rsidR="00B464F5" w:rsidRDefault="00B464F5" w:rsidP="00E12204">
            <w:pPr>
              <w:pStyle w:val="CRCoverPage"/>
              <w:spacing w:after="0"/>
              <w:rPr>
                <w:noProof/>
                <w:sz w:val="8"/>
                <w:szCs w:val="8"/>
              </w:rPr>
            </w:pPr>
          </w:p>
        </w:tc>
      </w:tr>
      <w:tr w:rsidR="00B464F5" w14:paraId="07BC68B2" w14:textId="77777777" w:rsidTr="00E12204">
        <w:tc>
          <w:tcPr>
            <w:tcW w:w="1843" w:type="dxa"/>
            <w:tcBorders>
              <w:left w:val="single" w:sz="4" w:space="0" w:color="auto"/>
            </w:tcBorders>
          </w:tcPr>
          <w:p w14:paraId="3F7654E7" w14:textId="77777777" w:rsidR="00B464F5" w:rsidRDefault="00B464F5"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39A406D9" w14:textId="77777777" w:rsidR="00B464F5" w:rsidRDefault="00B464F5" w:rsidP="00E12204">
            <w:pPr>
              <w:pStyle w:val="CRCoverPage"/>
              <w:spacing w:after="0"/>
              <w:ind w:left="100"/>
              <w:rPr>
                <w:noProof/>
              </w:rPr>
            </w:pPr>
            <w:r w:rsidRPr="00A67B86">
              <w:rPr>
                <w:noProof/>
              </w:rPr>
              <w:t>NR_redcap-Core</w:t>
            </w:r>
          </w:p>
        </w:tc>
        <w:tc>
          <w:tcPr>
            <w:tcW w:w="567" w:type="dxa"/>
            <w:tcBorders>
              <w:left w:val="nil"/>
            </w:tcBorders>
          </w:tcPr>
          <w:p w14:paraId="64A78002" w14:textId="77777777" w:rsidR="00B464F5" w:rsidRDefault="00B464F5" w:rsidP="00E12204">
            <w:pPr>
              <w:pStyle w:val="CRCoverPage"/>
              <w:spacing w:after="0"/>
              <w:ind w:right="100"/>
              <w:rPr>
                <w:noProof/>
              </w:rPr>
            </w:pPr>
          </w:p>
        </w:tc>
        <w:tc>
          <w:tcPr>
            <w:tcW w:w="1417" w:type="dxa"/>
            <w:gridSpan w:val="3"/>
            <w:tcBorders>
              <w:left w:val="nil"/>
            </w:tcBorders>
          </w:tcPr>
          <w:p w14:paraId="08E6AA04" w14:textId="77777777" w:rsidR="00B464F5" w:rsidRDefault="00B464F5"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151467" w14:textId="6F19C4E1" w:rsidR="00B464F5" w:rsidRDefault="00B464F5" w:rsidP="00E12204">
            <w:pPr>
              <w:pStyle w:val="CRCoverPage"/>
              <w:spacing w:after="0"/>
              <w:ind w:left="100"/>
              <w:rPr>
                <w:noProof/>
              </w:rPr>
            </w:pPr>
            <w:r>
              <w:t>2022-0</w:t>
            </w:r>
            <w:r w:rsidR="00D91EC7">
              <w:t>2</w:t>
            </w:r>
            <w:r>
              <w:t>-1</w:t>
            </w:r>
            <w:r w:rsidR="00D91EC7">
              <w:t>4</w:t>
            </w:r>
          </w:p>
        </w:tc>
      </w:tr>
      <w:tr w:rsidR="00B464F5" w14:paraId="7BBE2850" w14:textId="77777777" w:rsidTr="00E12204">
        <w:tc>
          <w:tcPr>
            <w:tcW w:w="1843" w:type="dxa"/>
            <w:tcBorders>
              <w:left w:val="single" w:sz="4" w:space="0" w:color="auto"/>
            </w:tcBorders>
          </w:tcPr>
          <w:p w14:paraId="62092DC2" w14:textId="77777777" w:rsidR="00B464F5" w:rsidRDefault="00B464F5" w:rsidP="00E12204">
            <w:pPr>
              <w:pStyle w:val="CRCoverPage"/>
              <w:spacing w:after="0"/>
              <w:rPr>
                <w:b/>
                <w:i/>
                <w:noProof/>
                <w:sz w:val="8"/>
                <w:szCs w:val="8"/>
              </w:rPr>
            </w:pPr>
          </w:p>
        </w:tc>
        <w:tc>
          <w:tcPr>
            <w:tcW w:w="1986" w:type="dxa"/>
            <w:gridSpan w:val="4"/>
          </w:tcPr>
          <w:p w14:paraId="152D550E" w14:textId="77777777" w:rsidR="00B464F5" w:rsidRDefault="00B464F5" w:rsidP="00E12204">
            <w:pPr>
              <w:pStyle w:val="CRCoverPage"/>
              <w:spacing w:after="0"/>
              <w:rPr>
                <w:noProof/>
                <w:sz w:val="8"/>
                <w:szCs w:val="8"/>
              </w:rPr>
            </w:pPr>
          </w:p>
        </w:tc>
        <w:tc>
          <w:tcPr>
            <w:tcW w:w="2267" w:type="dxa"/>
            <w:gridSpan w:val="2"/>
          </w:tcPr>
          <w:p w14:paraId="0724AAF1" w14:textId="77777777" w:rsidR="00B464F5" w:rsidRDefault="00B464F5" w:rsidP="00E12204">
            <w:pPr>
              <w:pStyle w:val="CRCoverPage"/>
              <w:spacing w:after="0"/>
              <w:rPr>
                <w:noProof/>
                <w:sz w:val="8"/>
                <w:szCs w:val="8"/>
              </w:rPr>
            </w:pPr>
          </w:p>
        </w:tc>
        <w:tc>
          <w:tcPr>
            <w:tcW w:w="1417" w:type="dxa"/>
            <w:gridSpan w:val="3"/>
          </w:tcPr>
          <w:p w14:paraId="24BEA383" w14:textId="77777777" w:rsidR="00B464F5" w:rsidRDefault="00B464F5" w:rsidP="00E12204">
            <w:pPr>
              <w:pStyle w:val="CRCoverPage"/>
              <w:spacing w:after="0"/>
              <w:rPr>
                <w:noProof/>
                <w:sz w:val="8"/>
                <w:szCs w:val="8"/>
              </w:rPr>
            </w:pPr>
          </w:p>
        </w:tc>
        <w:tc>
          <w:tcPr>
            <w:tcW w:w="2127" w:type="dxa"/>
            <w:tcBorders>
              <w:right w:val="single" w:sz="4" w:space="0" w:color="auto"/>
            </w:tcBorders>
          </w:tcPr>
          <w:p w14:paraId="4093A8C3" w14:textId="77777777" w:rsidR="00B464F5" w:rsidRDefault="00B464F5" w:rsidP="00E12204">
            <w:pPr>
              <w:pStyle w:val="CRCoverPage"/>
              <w:spacing w:after="0"/>
              <w:rPr>
                <w:noProof/>
                <w:sz w:val="8"/>
                <w:szCs w:val="8"/>
              </w:rPr>
            </w:pPr>
          </w:p>
        </w:tc>
      </w:tr>
      <w:tr w:rsidR="00B464F5" w14:paraId="3C379F59" w14:textId="77777777" w:rsidTr="00E12204">
        <w:trPr>
          <w:cantSplit/>
        </w:trPr>
        <w:tc>
          <w:tcPr>
            <w:tcW w:w="1843" w:type="dxa"/>
            <w:tcBorders>
              <w:left w:val="single" w:sz="4" w:space="0" w:color="auto"/>
            </w:tcBorders>
          </w:tcPr>
          <w:p w14:paraId="491D7F58" w14:textId="77777777" w:rsidR="00B464F5" w:rsidRDefault="00B464F5" w:rsidP="00E12204">
            <w:pPr>
              <w:pStyle w:val="CRCoverPage"/>
              <w:tabs>
                <w:tab w:val="right" w:pos="1759"/>
              </w:tabs>
              <w:spacing w:after="0"/>
              <w:rPr>
                <w:b/>
                <w:i/>
                <w:noProof/>
              </w:rPr>
            </w:pPr>
            <w:r>
              <w:rPr>
                <w:b/>
                <w:i/>
                <w:noProof/>
              </w:rPr>
              <w:t>Category:</w:t>
            </w:r>
          </w:p>
        </w:tc>
        <w:tc>
          <w:tcPr>
            <w:tcW w:w="851" w:type="dxa"/>
            <w:shd w:val="pct30" w:color="FFFF00" w:fill="auto"/>
          </w:tcPr>
          <w:p w14:paraId="0BAB3D98" w14:textId="77777777" w:rsidR="00B464F5" w:rsidRDefault="00B464F5" w:rsidP="00E12204">
            <w:pPr>
              <w:pStyle w:val="CRCoverPage"/>
              <w:spacing w:after="0"/>
              <w:ind w:left="100" w:right="-609"/>
              <w:rPr>
                <w:b/>
                <w:noProof/>
              </w:rPr>
            </w:pPr>
            <w:r>
              <w:t>B</w:t>
            </w:r>
          </w:p>
        </w:tc>
        <w:tc>
          <w:tcPr>
            <w:tcW w:w="3402" w:type="dxa"/>
            <w:gridSpan w:val="5"/>
            <w:tcBorders>
              <w:left w:val="nil"/>
            </w:tcBorders>
          </w:tcPr>
          <w:p w14:paraId="4366B5E7" w14:textId="77777777" w:rsidR="00B464F5" w:rsidRDefault="00B464F5" w:rsidP="00E12204">
            <w:pPr>
              <w:pStyle w:val="CRCoverPage"/>
              <w:spacing w:after="0"/>
              <w:rPr>
                <w:noProof/>
              </w:rPr>
            </w:pPr>
          </w:p>
        </w:tc>
        <w:tc>
          <w:tcPr>
            <w:tcW w:w="1417" w:type="dxa"/>
            <w:gridSpan w:val="3"/>
            <w:tcBorders>
              <w:left w:val="nil"/>
            </w:tcBorders>
          </w:tcPr>
          <w:p w14:paraId="565D35E9" w14:textId="77777777" w:rsidR="00B464F5" w:rsidRDefault="00B464F5"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EA0110" w14:textId="77777777" w:rsidR="00B464F5" w:rsidRDefault="00B464F5" w:rsidP="00E12204">
            <w:pPr>
              <w:pStyle w:val="CRCoverPage"/>
              <w:spacing w:after="0"/>
              <w:ind w:left="100"/>
              <w:rPr>
                <w:noProof/>
              </w:rPr>
            </w:pPr>
            <w:r>
              <w:t>Rel-17</w:t>
            </w:r>
          </w:p>
        </w:tc>
      </w:tr>
      <w:tr w:rsidR="00B464F5" w14:paraId="02C6083F" w14:textId="77777777" w:rsidTr="00E12204">
        <w:tc>
          <w:tcPr>
            <w:tcW w:w="1843" w:type="dxa"/>
            <w:tcBorders>
              <w:left w:val="single" w:sz="4" w:space="0" w:color="auto"/>
              <w:bottom w:val="single" w:sz="4" w:space="0" w:color="auto"/>
            </w:tcBorders>
          </w:tcPr>
          <w:p w14:paraId="3CE8FFAF" w14:textId="77777777" w:rsidR="00B464F5" w:rsidRDefault="00B464F5" w:rsidP="00E12204">
            <w:pPr>
              <w:pStyle w:val="CRCoverPage"/>
              <w:spacing w:after="0"/>
              <w:rPr>
                <w:b/>
                <w:i/>
                <w:noProof/>
              </w:rPr>
            </w:pPr>
          </w:p>
        </w:tc>
        <w:tc>
          <w:tcPr>
            <w:tcW w:w="4677" w:type="dxa"/>
            <w:gridSpan w:val="8"/>
            <w:tcBorders>
              <w:bottom w:val="single" w:sz="4" w:space="0" w:color="auto"/>
            </w:tcBorders>
          </w:tcPr>
          <w:p w14:paraId="51A5BB0F" w14:textId="77777777" w:rsidR="00B464F5" w:rsidRDefault="00B464F5"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060A29" w14:textId="77777777" w:rsidR="00B464F5" w:rsidRDefault="00B464F5" w:rsidP="00E122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28C0AD53" w14:textId="7785277D" w:rsidR="00B464F5" w:rsidRPr="007C2097" w:rsidRDefault="00B464F5" w:rsidP="00E559D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E559DD">
              <w:rPr>
                <w:i/>
                <w:noProof/>
                <w:sz w:val="18"/>
              </w:rPr>
              <w:br/>
            </w:r>
            <w:r w:rsidR="00C412DD" w:rsidRPr="00C412DD">
              <w:rPr>
                <w:i/>
                <w:noProof/>
                <w:sz w:val="18"/>
              </w:rPr>
              <w:t>Rel-19</w:t>
            </w:r>
            <w:r w:rsidR="00C412DD" w:rsidRPr="00C412DD">
              <w:rPr>
                <w:i/>
                <w:noProof/>
                <w:sz w:val="18"/>
              </w:rPr>
              <w:tab/>
              <w:t>(Release 19)</w:t>
            </w:r>
          </w:p>
        </w:tc>
      </w:tr>
      <w:tr w:rsidR="00B464F5" w14:paraId="5550992C" w14:textId="77777777" w:rsidTr="00E12204">
        <w:tc>
          <w:tcPr>
            <w:tcW w:w="1843" w:type="dxa"/>
          </w:tcPr>
          <w:p w14:paraId="02370A1E" w14:textId="77777777" w:rsidR="00B464F5" w:rsidRDefault="00B464F5" w:rsidP="00E12204">
            <w:pPr>
              <w:pStyle w:val="CRCoverPage"/>
              <w:spacing w:after="0"/>
              <w:rPr>
                <w:b/>
                <w:i/>
                <w:noProof/>
                <w:sz w:val="8"/>
                <w:szCs w:val="8"/>
              </w:rPr>
            </w:pPr>
          </w:p>
        </w:tc>
        <w:tc>
          <w:tcPr>
            <w:tcW w:w="7797" w:type="dxa"/>
            <w:gridSpan w:val="10"/>
          </w:tcPr>
          <w:p w14:paraId="148BE158" w14:textId="77777777" w:rsidR="00B464F5" w:rsidRDefault="00B464F5" w:rsidP="00E12204">
            <w:pPr>
              <w:pStyle w:val="CRCoverPage"/>
              <w:spacing w:after="0"/>
              <w:rPr>
                <w:noProof/>
                <w:sz w:val="8"/>
                <w:szCs w:val="8"/>
              </w:rPr>
            </w:pPr>
          </w:p>
        </w:tc>
      </w:tr>
      <w:tr w:rsidR="00B464F5" w14:paraId="7D78AA5E" w14:textId="77777777" w:rsidTr="00E12204">
        <w:tc>
          <w:tcPr>
            <w:tcW w:w="2694" w:type="dxa"/>
            <w:gridSpan w:val="2"/>
            <w:tcBorders>
              <w:top w:val="single" w:sz="4" w:space="0" w:color="auto"/>
              <w:left w:val="single" w:sz="4" w:space="0" w:color="auto"/>
            </w:tcBorders>
          </w:tcPr>
          <w:p w14:paraId="101105A6" w14:textId="77777777" w:rsidR="00B464F5" w:rsidRDefault="00B464F5"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125857" w14:textId="77777777" w:rsidR="00B464F5" w:rsidRDefault="00B464F5" w:rsidP="00E12204">
            <w:pPr>
              <w:pStyle w:val="CRCoverPage"/>
              <w:spacing w:after="0"/>
              <w:ind w:left="100"/>
              <w:rPr>
                <w:noProof/>
              </w:rPr>
            </w:pPr>
            <w:r>
              <w:rPr>
                <w:noProof/>
              </w:rPr>
              <w:t>To capture RedCap capability related agreements into TS38.306.</w:t>
            </w:r>
          </w:p>
          <w:p w14:paraId="46FD4624" w14:textId="369B3911" w:rsidR="00B464F5" w:rsidRDefault="00B464F5" w:rsidP="00E12204">
            <w:pPr>
              <w:pStyle w:val="CRCoverPage"/>
              <w:spacing w:after="0"/>
              <w:ind w:left="100"/>
              <w:rPr>
                <w:noProof/>
              </w:rPr>
            </w:pPr>
          </w:p>
        </w:tc>
      </w:tr>
      <w:tr w:rsidR="00B464F5" w14:paraId="2A2E8D4C" w14:textId="77777777" w:rsidTr="00E12204">
        <w:tc>
          <w:tcPr>
            <w:tcW w:w="2694" w:type="dxa"/>
            <w:gridSpan w:val="2"/>
            <w:tcBorders>
              <w:left w:val="single" w:sz="4" w:space="0" w:color="auto"/>
            </w:tcBorders>
          </w:tcPr>
          <w:p w14:paraId="192CC971"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6638C01A" w14:textId="77777777" w:rsidR="00B464F5" w:rsidRDefault="00B464F5" w:rsidP="00E12204">
            <w:pPr>
              <w:pStyle w:val="CRCoverPage"/>
              <w:spacing w:after="0"/>
              <w:rPr>
                <w:noProof/>
                <w:sz w:val="8"/>
                <w:szCs w:val="8"/>
              </w:rPr>
            </w:pPr>
          </w:p>
        </w:tc>
      </w:tr>
      <w:tr w:rsidR="00B464F5" w14:paraId="726B442D" w14:textId="77777777" w:rsidTr="00E12204">
        <w:tc>
          <w:tcPr>
            <w:tcW w:w="2694" w:type="dxa"/>
            <w:gridSpan w:val="2"/>
            <w:tcBorders>
              <w:left w:val="single" w:sz="4" w:space="0" w:color="auto"/>
            </w:tcBorders>
          </w:tcPr>
          <w:p w14:paraId="56EF6D02" w14:textId="77777777" w:rsidR="00B464F5" w:rsidRDefault="00B464F5"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E86752" w14:textId="77777777" w:rsidR="009F65B3" w:rsidRPr="00B464F5" w:rsidRDefault="009F65B3" w:rsidP="009F65B3">
            <w:pPr>
              <w:pStyle w:val="CRCoverPage"/>
              <w:spacing w:after="0"/>
              <w:ind w:left="100"/>
              <w:rPr>
                <w:b/>
                <w:bCs/>
                <w:noProof/>
              </w:rPr>
            </w:pPr>
            <w:r w:rsidRPr="00B464F5">
              <w:rPr>
                <w:b/>
                <w:bCs/>
                <w:noProof/>
              </w:rPr>
              <w:t>RAN2#11</w:t>
            </w:r>
            <w:r>
              <w:rPr>
                <w:b/>
                <w:bCs/>
                <w:noProof/>
              </w:rPr>
              <w:t>7</w:t>
            </w:r>
            <w:r w:rsidRPr="00B464F5">
              <w:rPr>
                <w:b/>
                <w:bCs/>
                <w:noProof/>
              </w:rPr>
              <w:t>:</w:t>
            </w:r>
          </w:p>
          <w:p w14:paraId="21D09E5D" w14:textId="77777777" w:rsidR="009F65B3" w:rsidRPr="00FB13FB" w:rsidRDefault="009F65B3" w:rsidP="009F65B3">
            <w:pPr>
              <w:pStyle w:val="CRCoverPage"/>
              <w:spacing w:after="0"/>
              <w:ind w:left="100"/>
              <w:rPr>
                <w:noProof/>
              </w:rPr>
            </w:pPr>
            <w:r w:rsidRPr="00FB13FB">
              <w:rPr>
                <w:noProof/>
              </w:rPr>
              <w:t xml:space="preserve">Based on </w:t>
            </w:r>
            <w:r>
              <w:rPr>
                <w:noProof/>
              </w:rPr>
              <w:t>RAN2 agreements:</w:t>
            </w:r>
          </w:p>
          <w:p w14:paraId="5B582D00"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F65B3" w:rsidRPr="001F4300" w14:paraId="3DFA9753" w14:textId="77777777" w:rsidTr="00593286">
              <w:trPr>
                <w:cantSplit/>
                <w:tblHeader/>
              </w:trPr>
              <w:tc>
                <w:tcPr>
                  <w:tcW w:w="9630" w:type="dxa"/>
                </w:tcPr>
                <w:p w14:paraId="60C34352" w14:textId="77777777" w:rsidR="009F65B3" w:rsidRPr="001F4300" w:rsidRDefault="009F65B3" w:rsidP="009F65B3">
                  <w:pPr>
                    <w:pStyle w:val="TAH"/>
                  </w:pPr>
                  <w:r w:rsidRPr="001F4300">
                    <w:t>Definitions for feature</w:t>
                  </w:r>
                </w:p>
              </w:tc>
            </w:tr>
            <w:tr w:rsidR="009F65B3" w:rsidRPr="001F4300" w14:paraId="49BE6667" w14:textId="77777777" w:rsidTr="00593286">
              <w:trPr>
                <w:cantSplit/>
                <w:tblHeader/>
              </w:trPr>
              <w:tc>
                <w:tcPr>
                  <w:tcW w:w="9630" w:type="dxa"/>
                </w:tcPr>
                <w:p w14:paraId="518C32A1" w14:textId="77777777" w:rsidR="009F65B3" w:rsidRPr="001F4300" w:rsidRDefault="009F65B3" w:rsidP="009F65B3">
                  <w:pPr>
                    <w:pStyle w:val="TAL"/>
                    <w:rPr>
                      <w:b/>
                      <w:bCs/>
                    </w:rPr>
                  </w:pPr>
                  <w:r>
                    <w:rPr>
                      <w:b/>
                      <w:bCs/>
                    </w:rPr>
                    <w:t>Rel-17 r</w:t>
                  </w:r>
                  <w:r w:rsidRPr="001F4300">
                    <w:rPr>
                      <w:b/>
                      <w:bCs/>
                    </w:rPr>
                    <w:t>elaxed measurement</w:t>
                  </w:r>
                  <w:r>
                    <w:rPr>
                      <w:b/>
                      <w:bCs/>
                    </w:rPr>
                    <w:t xml:space="preserve"> for RRC_IDLE/RRC_INACTIVE</w:t>
                  </w:r>
                </w:p>
                <w:p w14:paraId="0A7F1E69" w14:textId="77777777" w:rsidR="009F65B3" w:rsidRPr="001F4300" w:rsidRDefault="009F65B3" w:rsidP="009F65B3">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tbl>
          <w:p w14:paraId="286B6977"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F65B3" w:rsidRPr="001F4300" w14:paraId="629C4D20" w14:textId="77777777" w:rsidTr="00593286">
              <w:trPr>
                <w:cantSplit/>
                <w:tblHeader/>
              </w:trPr>
              <w:tc>
                <w:tcPr>
                  <w:tcW w:w="9630" w:type="dxa"/>
                </w:tcPr>
                <w:p w14:paraId="3BB9D139" w14:textId="77777777" w:rsidR="009F65B3" w:rsidRPr="001F4300" w:rsidRDefault="009F65B3" w:rsidP="009F65B3">
                  <w:pPr>
                    <w:pStyle w:val="TAH"/>
                  </w:pPr>
                  <w:r w:rsidRPr="001F4300">
                    <w:t>Definitions for feature</w:t>
                  </w:r>
                </w:p>
              </w:tc>
            </w:tr>
            <w:tr w:rsidR="009F65B3" w:rsidRPr="001F4300" w14:paraId="66BDB75F" w14:textId="77777777" w:rsidTr="00593286">
              <w:trPr>
                <w:cantSplit/>
                <w:tblHeader/>
              </w:trPr>
              <w:tc>
                <w:tcPr>
                  <w:tcW w:w="9630" w:type="dxa"/>
                </w:tcPr>
                <w:p w14:paraId="2147A12A" w14:textId="77777777" w:rsidR="009F65B3" w:rsidRPr="001F4300" w:rsidRDefault="009F65B3" w:rsidP="009F65B3">
                  <w:pPr>
                    <w:pStyle w:val="TAL"/>
                    <w:rPr>
                      <w:b/>
                      <w:bCs/>
                    </w:rPr>
                  </w:pPr>
                  <w:r>
                    <w:rPr>
                      <w:b/>
                      <w:bCs/>
                    </w:rPr>
                    <w:t>Rel-17 extended DRX in RRC_IDLE</w:t>
                  </w:r>
                </w:p>
                <w:p w14:paraId="53FE883F" w14:textId="77777777" w:rsidR="009F65B3" w:rsidRPr="001F4300" w:rsidRDefault="009F65B3" w:rsidP="009F65B3">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1730933A" w14:textId="77777777" w:rsidR="009F65B3" w:rsidRDefault="009F65B3" w:rsidP="009F65B3">
            <w:pPr>
              <w:rPr>
                <w:lang w:eastAsia="zh-CN"/>
              </w:rPr>
            </w:pPr>
          </w:p>
          <w:p w14:paraId="3D8CD822"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5F4C75CE"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1350376E" w14:textId="77777777" w:rsidR="009F65B3" w:rsidRPr="0056454F" w:rsidRDefault="009F65B3" w:rsidP="009F65B3">
            <w:pPr>
              <w:rPr>
                <w:lang w:eastAsia="zh-CN"/>
              </w:rPr>
            </w:pPr>
            <w:r>
              <w:rPr>
                <w:b/>
                <w:bCs/>
                <w:lang w:eastAsia="zh-CN"/>
              </w:rPr>
              <w:lastRenderedPageBreak/>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076B3767"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373925FD"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w:t>
            </w:r>
            <w:proofErr w:type="spellStart"/>
            <w:r w:rsidRPr="00AC6EA8">
              <w:rPr>
                <w:b/>
                <w:bCs/>
              </w:rPr>
              <w:t>RedCap</w:t>
            </w:r>
            <w:proofErr w:type="spellEnd"/>
            <w:r w:rsidRPr="00AC6EA8">
              <w:rPr>
                <w:b/>
                <w:bCs/>
              </w:rPr>
              <w:t xml:space="preserve"> specific capabilities;</w:t>
            </w:r>
            <w:r w:rsidRPr="0056454F">
              <w:rPr>
                <w:b/>
                <w:bCs/>
              </w:rPr>
              <w:t>.</w:t>
            </w:r>
          </w:p>
          <w:p w14:paraId="26731DE6" w14:textId="77777777" w:rsidR="009F65B3" w:rsidRPr="00437E4F" w:rsidRDefault="009F65B3" w:rsidP="009F65B3">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294EC2DE" w14:textId="77777777" w:rsidR="009F65B3" w:rsidRPr="00F15089" w:rsidRDefault="009F65B3" w:rsidP="009F65B3">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4D968EF9" w14:textId="77777777" w:rsidR="009F65B3" w:rsidRDefault="009F65B3" w:rsidP="009F65B3">
            <w:pPr>
              <w:rPr>
                <w:b/>
                <w:bCs/>
                <w:lang w:eastAsia="zh-CN"/>
              </w:rPr>
            </w:pPr>
            <w:r>
              <w:rPr>
                <w:b/>
                <w:bCs/>
                <w:lang w:eastAsia="zh-CN"/>
              </w:rPr>
              <w:t>Option 2 (2):</w:t>
            </w:r>
          </w:p>
          <w:p w14:paraId="23F7B582" w14:textId="77777777" w:rsidR="009F65B3" w:rsidRDefault="009F65B3" w:rsidP="009F65B3">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70FB07E7" w14:textId="77777777" w:rsidR="009F65B3" w:rsidRPr="003D7E84" w:rsidRDefault="009F65B3" w:rsidP="009F65B3">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96B144A" w14:textId="77777777" w:rsidR="009F65B3" w:rsidRDefault="009F65B3" w:rsidP="009F65B3">
            <w:pPr>
              <w:spacing w:after="0"/>
              <w:rPr>
                <w:lang w:eastAsia="zh-CN"/>
              </w:rPr>
            </w:pPr>
          </w:p>
          <w:p w14:paraId="4BF63FF6" w14:textId="77777777" w:rsidR="009F65B3" w:rsidRDefault="009F65B3" w:rsidP="009F65B3">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41009B7B" w14:textId="77777777" w:rsidR="009F65B3" w:rsidRDefault="009F65B3" w:rsidP="009F65B3">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4F5992BA" w14:textId="77777777" w:rsidR="009F65B3" w:rsidRDefault="009F65B3" w:rsidP="009F65B3">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2"/>
            <w:proofErr w:type="spellStart"/>
            <w:r w:rsidRPr="004403EB">
              <w:rPr>
                <w:b/>
                <w:bCs/>
              </w:rPr>
              <w:t>RedCa</w:t>
            </w:r>
            <w:commentRangeEnd w:id="2"/>
            <w:r w:rsidR="000F43EB">
              <w:rPr>
                <w:rStyle w:val="CommentReference"/>
                <w:rFonts w:eastAsiaTheme="minorEastAsia"/>
                <w:lang w:eastAsia="en-US"/>
              </w:rPr>
              <w:commentReference w:id="2"/>
            </w:r>
            <w:r w:rsidRPr="004403EB">
              <w:rPr>
                <w:b/>
                <w:bCs/>
              </w:rPr>
              <w:t>p</w:t>
            </w:r>
            <w:proofErr w:type="spellEnd"/>
            <w:r w:rsidRPr="004403EB">
              <w:rPr>
                <w:b/>
                <w:bCs/>
              </w:rPr>
              <w:t xml:space="preserve"> UE</w:t>
            </w:r>
            <w:r w:rsidRPr="00AC6EA8">
              <w:rPr>
                <w:b/>
                <w:bCs/>
              </w:rPr>
              <w:t>;</w:t>
            </w:r>
          </w:p>
          <w:p w14:paraId="4A4A0253" w14:textId="77777777" w:rsidR="009F65B3" w:rsidRDefault="009F65B3" w:rsidP="00B464F5">
            <w:pPr>
              <w:pStyle w:val="CRCoverPage"/>
              <w:spacing w:after="0"/>
              <w:ind w:left="100"/>
              <w:rPr>
                <w:b/>
                <w:bCs/>
                <w:noProof/>
              </w:rPr>
            </w:pPr>
          </w:p>
          <w:p w14:paraId="2A9FCF82" w14:textId="77777777" w:rsidR="009F65B3" w:rsidRDefault="009F65B3" w:rsidP="00B464F5">
            <w:pPr>
              <w:pStyle w:val="CRCoverPage"/>
              <w:spacing w:after="0"/>
              <w:ind w:left="100"/>
              <w:rPr>
                <w:b/>
                <w:bCs/>
                <w:noProof/>
              </w:rPr>
            </w:pPr>
          </w:p>
          <w:p w14:paraId="4D127862" w14:textId="14480977" w:rsidR="00B464F5" w:rsidRPr="00B464F5" w:rsidRDefault="00B464F5" w:rsidP="00B464F5">
            <w:pPr>
              <w:pStyle w:val="CRCoverPage"/>
              <w:spacing w:after="0"/>
              <w:ind w:left="100"/>
              <w:rPr>
                <w:b/>
                <w:bCs/>
                <w:noProof/>
              </w:rPr>
            </w:pPr>
            <w:r w:rsidRPr="00B464F5">
              <w:rPr>
                <w:b/>
                <w:bCs/>
                <w:noProof/>
              </w:rPr>
              <w:t>RAN2#116bis:</w:t>
            </w:r>
          </w:p>
          <w:p w14:paraId="20E98624" w14:textId="639C0485" w:rsidR="00B464F5" w:rsidRDefault="00B464F5" w:rsidP="00B464F5">
            <w:pPr>
              <w:pStyle w:val="CRCoverPage"/>
              <w:spacing w:after="0"/>
              <w:ind w:left="100"/>
              <w:rPr>
                <w:noProof/>
              </w:rPr>
            </w:pPr>
            <w:r>
              <w:rPr>
                <w:noProof/>
              </w:rPr>
              <w:t xml:space="preserve">1 </w:t>
            </w:r>
            <w:r w:rsidRPr="00B464F5">
              <w:rPr>
                <w:noProof/>
              </w:rPr>
              <w:t>Updated based on TS38.30</w:t>
            </w:r>
            <w:r>
              <w:rPr>
                <w:noProof/>
              </w:rPr>
              <w:t>6</w:t>
            </w:r>
            <w:r w:rsidRPr="00B464F5">
              <w:rPr>
                <w:noProof/>
              </w:rPr>
              <w:t xml:space="preserve"> v16.7.0 (no realy change)</w:t>
            </w:r>
          </w:p>
          <w:p w14:paraId="1A349264" w14:textId="3BBA6C16" w:rsidR="000D3103" w:rsidRDefault="000D3103" w:rsidP="00B464F5">
            <w:pPr>
              <w:pStyle w:val="CRCoverPage"/>
              <w:spacing w:after="0"/>
              <w:ind w:left="100"/>
              <w:rPr>
                <w:noProof/>
              </w:rPr>
            </w:pPr>
            <w:r>
              <w:rPr>
                <w:noProof/>
              </w:rPr>
              <w:t>3 added Annex on TP for TS38.822</w:t>
            </w:r>
          </w:p>
          <w:p w14:paraId="66D7591D" w14:textId="147957A6" w:rsidR="000D3103" w:rsidRDefault="000913A6" w:rsidP="000913A6">
            <w:pPr>
              <w:pStyle w:val="CRCoverPage"/>
              <w:spacing w:after="0"/>
              <w:ind w:left="100"/>
              <w:rPr>
                <w:noProof/>
              </w:rPr>
            </w:pPr>
            <w:r>
              <w:rPr>
                <w:noProof/>
              </w:rPr>
              <w:t>4 RedCap UE can optionally support 16 DRBs qualified with a capability.</w:t>
            </w:r>
            <w:r w:rsidR="004B4F33">
              <w:rPr>
                <w:noProof/>
              </w:rPr>
              <w:t>[4.22.xx.1]</w:t>
            </w:r>
          </w:p>
          <w:p w14:paraId="3BD2230B" w14:textId="77777777" w:rsidR="000913A6" w:rsidRPr="00B464F5" w:rsidRDefault="000913A6" w:rsidP="000913A6">
            <w:pPr>
              <w:pStyle w:val="CRCoverPage"/>
              <w:spacing w:after="0"/>
              <w:ind w:left="100"/>
              <w:rPr>
                <w:noProof/>
              </w:rPr>
            </w:pPr>
          </w:p>
          <w:p w14:paraId="085919D9" w14:textId="1E8E4C37" w:rsidR="00B464F5" w:rsidRDefault="002C611F" w:rsidP="00B464F5">
            <w:pPr>
              <w:pStyle w:val="CRCoverPage"/>
              <w:spacing w:after="0"/>
              <w:ind w:left="100"/>
              <w:rPr>
                <w:b/>
                <w:bCs/>
                <w:noProof/>
              </w:rPr>
            </w:pPr>
            <w:r>
              <w:rPr>
                <w:b/>
                <w:bCs/>
                <w:noProof/>
              </w:rPr>
              <w:t xml:space="preserve">At meeting </w:t>
            </w:r>
            <w:r w:rsidR="000913A6">
              <w:rPr>
                <w:b/>
                <w:bCs/>
                <w:noProof/>
              </w:rPr>
              <w:t>offline -</w:t>
            </w:r>
            <w:r>
              <w:rPr>
                <w:b/>
                <w:bCs/>
                <w:noProof/>
              </w:rPr>
              <w:t>105:</w:t>
            </w:r>
          </w:p>
          <w:p w14:paraId="3D2EF493" w14:textId="3600BCB4" w:rsidR="002C611F" w:rsidRDefault="002C611F" w:rsidP="00B464F5">
            <w:pPr>
              <w:pStyle w:val="CRCoverPage"/>
              <w:spacing w:after="0"/>
              <w:ind w:left="100"/>
              <w:rPr>
                <w:b/>
                <w:bCs/>
                <w:noProof/>
              </w:rPr>
            </w:pPr>
            <w:r>
              <w:rPr>
                <w:b/>
                <w:bCs/>
                <w:noProof/>
              </w:rPr>
              <w:t>Phase 1:</w:t>
            </w:r>
          </w:p>
          <w:p w14:paraId="67F68E90" w14:textId="7AE24919" w:rsidR="002C611F" w:rsidRPr="002C611F" w:rsidRDefault="002C611F" w:rsidP="002C611F">
            <w:pPr>
              <w:pStyle w:val="CRCoverPage"/>
              <w:spacing w:after="0"/>
              <w:ind w:left="100"/>
              <w:rPr>
                <w:noProof/>
              </w:rPr>
            </w:pPr>
            <w:r w:rsidRPr="002C611F">
              <w:rPr>
                <w:noProof/>
              </w:rPr>
              <w:t>1.</w:t>
            </w:r>
            <w:r w:rsidRPr="002C611F">
              <w:rPr>
                <w:noProof/>
              </w:rPr>
              <w:tab/>
              <w:t xml:space="preserve">ANR feature is optional for RedCap UE; </w:t>
            </w:r>
            <w:r w:rsidR="00A90577">
              <w:rPr>
                <w:noProof/>
              </w:rPr>
              <w:t>[section 4.2.9]</w:t>
            </w:r>
          </w:p>
          <w:p w14:paraId="78C82917" w14:textId="77777777" w:rsidR="002C611F" w:rsidRPr="002C611F" w:rsidRDefault="002C611F" w:rsidP="002C611F">
            <w:pPr>
              <w:pStyle w:val="CRCoverPage"/>
              <w:spacing w:after="0"/>
              <w:ind w:left="100"/>
              <w:rPr>
                <w:noProof/>
              </w:rPr>
            </w:pPr>
            <w:commentRangeStart w:id="3"/>
            <w:r w:rsidRPr="002C611F">
              <w:rPr>
                <w:noProof/>
              </w:rPr>
              <w:t>2.</w:t>
            </w:r>
            <w:r w:rsidRPr="002C611F">
              <w:rPr>
                <w:noProof/>
              </w:rPr>
              <w:tab/>
              <w:t xml:space="preserve">CHO </w:t>
            </w:r>
            <w:commentRangeEnd w:id="3"/>
            <w:r w:rsidR="00BC6055">
              <w:rPr>
                <w:rStyle w:val="CommentReference"/>
                <w:rFonts w:ascii="Times New Roman" w:eastAsiaTheme="minorEastAsia" w:hAnsi="Times New Roman"/>
              </w:rPr>
              <w:commentReference w:id="3"/>
            </w:r>
            <w:r w:rsidRPr="002C611F">
              <w:rPr>
                <w:noProof/>
              </w:rPr>
              <w:t>related capabilities are applicable for RedCap UEs (understanding that CHO is already defined as an optional feature). “FFS on CHO” can be removed.</w:t>
            </w:r>
          </w:p>
          <w:p w14:paraId="31DD3E15" w14:textId="3D0E8423" w:rsidR="002C611F" w:rsidRPr="002C611F" w:rsidRDefault="002C611F" w:rsidP="002C611F">
            <w:pPr>
              <w:pStyle w:val="CRCoverPage"/>
              <w:spacing w:after="0"/>
              <w:ind w:left="100"/>
              <w:rPr>
                <w:noProof/>
              </w:rPr>
            </w:pPr>
            <w:r w:rsidRPr="002C611F">
              <w:rPr>
                <w:noProof/>
              </w:rPr>
              <w:t>3.</w:t>
            </w:r>
            <w:r w:rsidRPr="002C611F">
              <w:rPr>
                <w:noProof/>
              </w:rPr>
              <w:tab/>
              <w:t>RAN2 confirms RAN1 agreements, i.e. introduce explicit bit to indicate the support of RedCap; To be captured in Mega CR;</w:t>
            </w:r>
            <w:r w:rsidR="004B4F33">
              <w:rPr>
                <w:noProof/>
              </w:rPr>
              <w:t xml:space="preserve"> [4.22.xx.1]</w:t>
            </w:r>
          </w:p>
          <w:p w14:paraId="0FA386AC" w14:textId="77777777" w:rsidR="002C611F" w:rsidRPr="002C611F" w:rsidRDefault="002C611F" w:rsidP="002C611F">
            <w:pPr>
              <w:pStyle w:val="CRCoverPage"/>
              <w:spacing w:after="0"/>
              <w:ind w:left="100"/>
              <w:rPr>
                <w:noProof/>
              </w:rPr>
            </w:pPr>
            <w:commentRangeStart w:id="4"/>
            <w:r w:rsidRPr="002C611F">
              <w:rPr>
                <w:noProof/>
              </w:rPr>
              <w:t>4.</w:t>
            </w:r>
            <w:r w:rsidRPr="002C611F">
              <w:rPr>
                <w:noProof/>
              </w:rPr>
              <w:tab/>
              <w:t xml:space="preserve">RAN2 </w:t>
            </w:r>
            <w:commentRangeEnd w:id="4"/>
            <w:r w:rsidR="004B4F33">
              <w:rPr>
                <w:rStyle w:val="CommentReference"/>
                <w:rFonts w:ascii="Times New Roman" w:eastAsiaTheme="minorEastAsia" w:hAnsi="Times New Roman"/>
              </w:rPr>
              <w:commentReference w:id="4"/>
            </w:r>
            <w:r w:rsidRPr="002C611F">
              <w:rPr>
                <w:noProof/>
              </w:rPr>
              <w:t xml:space="preserve">confirms RAN1 agreements, i.e. introduce capability bit on Half-duplex FDD operation type A for RedCap UEs; To be captured in Mega CR. </w:t>
            </w:r>
          </w:p>
          <w:p w14:paraId="0F721C33" w14:textId="77777777" w:rsidR="002C611F" w:rsidRPr="002C611F" w:rsidRDefault="002C611F" w:rsidP="002C611F">
            <w:pPr>
              <w:pStyle w:val="CRCoverPage"/>
              <w:spacing w:after="0"/>
              <w:ind w:left="100"/>
              <w:rPr>
                <w:noProof/>
              </w:rPr>
            </w:pPr>
            <w:commentRangeStart w:id="5"/>
            <w:r w:rsidRPr="002C611F">
              <w:rPr>
                <w:noProof/>
              </w:rPr>
              <w:t>5.</w:t>
            </w:r>
            <w:r w:rsidRPr="002C611F">
              <w:rPr>
                <w:noProof/>
              </w:rPr>
              <w:tab/>
              <w:t xml:space="preserve">RAN2 confirms </w:t>
            </w:r>
            <w:commentRangeEnd w:id="5"/>
            <w:r w:rsidR="00BC6055">
              <w:rPr>
                <w:rStyle w:val="CommentReference"/>
                <w:rFonts w:ascii="Times New Roman" w:eastAsiaTheme="minorEastAsia" w:hAnsi="Times New Roman"/>
              </w:rPr>
              <w:commentReference w:id="5"/>
            </w:r>
            <w:r w:rsidRPr="002C611F">
              <w:rPr>
                <w:noProof/>
              </w:rPr>
              <w:t>that for RedCap UEs,  “maxNumberMIMO-LayersPDSCH ” is still per FSPC although per band is enough.</w:t>
            </w:r>
          </w:p>
          <w:p w14:paraId="0C6888EB" w14:textId="27B08E58" w:rsidR="002C611F" w:rsidRPr="002C611F" w:rsidRDefault="002C611F" w:rsidP="002C611F">
            <w:pPr>
              <w:pStyle w:val="CRCoverPage"/>
              <w:spacing w:after="0"/>
              <w:ind w:left="100"/>
              <w:rPr>
                <w:noProof/>
              </w:rPr>
            </w:pPr>
            <w:commentRangeStart w:id="6"/>
            <w:r w:rsidRPr="002C611F">
              <w:rPr>
                <w:noProof/>
              </w:rPr>
              <w:t>6.</w:t>
            </w:r>
            <w:r w:rsidRPr="002C611F">
              <w:rPr>
                <w:noProof/>
              </w:rPr>
              <w:tab/>
              <w:t xml:space="preserve">Clarify </w:t>
            </w:r>
            <w:commentRangeEnd w:id="6"/>
            <w:r w:rsidR="00BC6055">
              <w:rPr>
                <w:rStyle w:val="CommentReference"/>
                <w:rFonts w:ascii="Times New Roman" w:eastAsiaTheme="minorEastAsia" w:hAnsi="Times New Roman"/>
              </w:rPr>
              <w:commentReference w:id="6"/>
            </w:r>
            <w:r w:rsidRPr="002C611F">
              <w:rPr>
                <w:noProof/>
              </w:rPr>
              <w:t>in the field description of shortSN and am-WithShortSN that, RedCap UE should always report "1" in TS 38.306 section 4.2.4 and 4.2.5.</w:t>
            </w:r>
          </w:p>
          <w:p w14:paraId="5FB97704" w14:textId="76194C17" w:rsidR="002C611F" w:rsidRDefault="002C611F" w:rsidP="00B464F5">
            <w:pPr>
              <w:pStyle w:val="CRCoverPage"/>
              <w:spacing w:after="0"/>
              <w:ind w:left="100"/>
              <w:rPr>
                <w:b/>
                <w:bCs/>
                <w:noProof/>
              </w:rPr>
            </w:pPr>
            <w:r>
              <w:rPr>
                <w:b/>
                <w:bCs/>
                <w:noProof/>
              </w:rPr>
              <w:t>Phase 2</w:t>
            </w:r>
          </w:p>
          <w:p w14:paraId="06584AF0" w14:textId="23B311E3" w:rsidR="002C611F" w:rsidRPr="002C611F" w:rsidRDefault="00304DEF" w:rsidP="00304DEF">
            <w:pPr>
              <w:pStyle w:val="CRCoverPage"/>
              <w:spacing w:after="0"/>
              <w:ind w:left="100"/>
              <w:rPr>
                <w:noProof/>
              </w:rPr>
            </w:pPr>
            <w:r>
              <w:rPr>
                <w:noProof/>
              </w:rPr>
              <w:lastRenderedPageBreak/>
              <w:t>1 Working Assumption:The capability “support of RedCap” is per UE capability. Take a final agreement in the next meeting based on possible further feedback from RAN1</w:t>
            </w:r>
            <w:r w:rsidR="002C611F" w:rsidRPr="002C611F">
              <w:rPr>
                <w:noProof/>
              </w:rPr>
              <w:t>;</w:t>
            </w:r>
            <w:r w:rsidR="004B4F33">
              <w:rPr>
                <w:noProof/>
              </w:rPr>
              <w:t xml:space="preserve"> [4.22.xx.1]</w:t>
            </w:r>
          </w:p>
          <w:p w14:paraId="043F7FB4" w14:textId="56952AE9" w:rsidR="002C611F" w:rsidRPr="002C611F" w:rsidRDefault="00304DEF" w:rsidP="002C611F">
            <w:pPr>
              <w:pStyle w:val="CRCoverPage"/>
              <w:spacing w:after="0"/>
              <w:ind w:left="100"/>
              <w:rPr>
                <w:noProof/>
              </w:rPr>
            </w:pPr>
            <w:r>
              <w:rPr>
                <w:noProof/>
              </w:rPr>
              <w:t xml:space="preserve">2 </w:t>
            </w:r>
            <w:r w:rsidR="002C611F" w:rsidRPr="002C611F">
              <w:rPr>
                <w:noProof/>
              </w:rPr>
              <w:t>Capture “Support of RedCap early indication based on Msg1, MsgA and Msg3 for RACH” in the field description of capability bit  “support of RedCap”;</w:t>
            </w:r>
            <w:r w:rsidR="004B4F33">
              <w:rPr>
                <w:noProof/>
              </w:rPr>
              <w:t xml:space="preserve"> [4.22.xx.1]</w:t>
            </w:r>
          </w:p>
          <w:p w14:paraId="1312DDCE" w14:textId="0280E26E" w:rsidR="002C611F" w:rsidRPr="002C611F" w:rsidRDefault="00304DEF" w:rsidP="002C611F">
            <w:pPr>
              <w:pStyle w:val="CRCoverPage"/>
              <w:spacing w:after="0"/>
              <w:ind w:left="100"/>
              <w:rPr>
                <w:noProof/>
              </w:rPr>
            </w:pPr>
            <w:r>
              <w:rPr>
                <w:noProof/>
              </w:rPr>
              <w:t xml:space="preserve">3 </w:t>
            </w:r>
            <w:r w:rsidR="002C611F" w:rsidRPr="002C611F">
              <w:rPr>
                <w:noProof/>
              </w:rPr>
              <w:t>Capture the limitation on BW, Rx and MIMO in 4.2.xx RedCap Parameters of TS38.306 running CR as:</w:t>
            </w:r>
          </w:p>
          <w:p w14:paraId="55D3F144" w14:textId="77777777" w:rsidR="002C611F" w:rsidRPr="002C611F" w:rsidRDefault="002C611F" w:rsidP="002C611F">
            <w:pPr>
              <w:pStyle w:val="CRCoverPage"/>
              <w:spacing w:after="0"/>
              <w:ind w:left="100"/>
              <w:rPr>
                <w:noProof/>
              </w:rPr>
            </w:pPr>
            <w:r w:rsidRPr="002C611F">
              <w:rPr>
                <w:noProof/>
              </w:rPr>
              <w:t>-</w:t>
            </w:r>
            <w:r w:rsidRPr="002C611F">
              <w:rPr>
                <w:noProof/>
              </w:rPr>
              <w:tab/>
              <w:t>The maximum bandwidth is 20 MHz for FR1, and is 100 MHz for FR2; UE features and corresponding capabilities related to UE bandwidths wider than 20 MHz in FR1 or wider than 100 MHz in FR2 are not supported by RedCap UEs;</w:t>
            </w:r>
          </w:p>
          <w:p w14:paraId="4388FC20" w14:textId="7A948F08" w:rsidR="002C611F" w:rsidRDefault="002C611F" w:rsidP="002C611F">
            <w:pPr>
              <w:pStyle w:val="CRCoverPage"/>
              <w:spacing w:after="0"/>
              <w:ind w:left="100"/>
              <w:rPr>
                <w:noProof/>
              </w:rPr>
            </w:pPr>
            <w:r w:rsidRPr="002C611F">
              <w:rPr>
                <w:noProof/>
              </w:rPr>
              <w:t>-</w:t>
            </w:r>
            <w:r w:rsidRPr="002C611F">
              <w:rPr>
                <w:noProof/>
              </w:rPr>
              <w:tab/>
              <w:t>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RedCap UEs;</w:t>
            </w:r>
            <w:r w:rsidR="00FB4C0F">
              <w:rPr>
                <w:noProof/>
              </w:rPr>
              <w:t xml:space="preserve"> [4.2.xx]</w:t>
            </w:r>
          </w:p>
          <w:p w14:paraId="0EA03270" w14:textId="77777777" w:rsidR="002C611F" w:rsidRPr="002C611F" w:rsidRDefault="002C611F" w:rsidP="002C611F">
            <w:pPr>
              <w:pStyle w:val="CRCoverPage"/>
              <w:spacing w:after="0"/>
              <w:ind w:left="100"/>
              <w:rPr>
                <w:noProof/>
              </w:rPr>
            </w:pPr>
          </w:p>
          <w:p w14:paraId="3A35BBBF" w14:textId="0C33239A" w:rsidR="00B464F5" w:rsidRDefault="00B464F5" w:rsidP="00E12204">
            <w:pPr>
              <w:pStyle w:val="CRCoverPage"/>
              <w:spacing w:after="0"/>
              <w:ind w:left="100"/>
              <w:rPr>
                <w:noProof/>
              </w:rPr>
            </w:pPr>
            <w:r w:rsidRPr="00B70BA6">
              <w:rPr>
                <w:b/>
                <w:bCs/>
                <w:noProof/>
              </w:rPr>
              <w:t>RAN2#116</w:t>
            </w:r>
            <w:r>
              <w:rPr>
                <w:noProof/>
              </w:rPr>
              <w:t>, capture following agreements:</w:t>
            </w:r>
          </w:p>
          <w:p w14:paraId="3A7055F2" w14:textId="77777777" w:rsidR="00B464F5" w:rsidRDefault="00B464F5" w:rsidP="00E12204">
            <w:pPr>
              <w:pStyle w:val="CRCoverPage"/>
              <w:spacing w:after="0"/>
              <w:ind w:left="100"/>
              <w:rPr>
                <w:noProof/>
              </w:rPr>
            </w:pPr>
            <w:r>
              <w:rPr>
                <w:noProof/>
              </w:rPr>
              <w:t>-</w:t>
            </w:r>
            <w:r>
              <w:rPr>
                <w:noProof/>
              </w:rPr>
              <w:tab/>
              <w:t>1 PDCP/RLC AM 12 bits SN is mandatory for RedCap UE, and PDCP/RLC AM 18bits SN is optional supported by RedCap UE; (in section 4.2.xx, 4.2.xx.1, 4.2.xx.2)</w:t>
            </w:r>
          </w:p>
          <w:p w14:paraId="029DEA4D" w14:textId="77777777" w:rsidR="00B464F5" w:rsidRDefault="00B464F5" w:rsidP="00E12204">
            <w:pPr>
              <w:pStyle w:val="CRCoverPage"/>
              <w:spacing w:after="0"/>
              <w:ind w:left="100"/>
              <w:rPr>
                <w:noProof/>
              </w:rPr>
            </w:pPr>
            <w:r>
              <w:rPr>
                <w:noProof/>
              </w:rPr>
              <w:t>-</w:t>
            </w:r>
            <w:r>
              <w:rPr>
                <w:noProof/>
              </w:rPr>
              <w:tab/>
              <w:t>2 Maximum 8 DRBs is mandatory supported by RedCap UEs. (in section 8)</w:t>
            </w:r>
          </w:p>
          <w:p w14:paraId="7F324716" w14:textId="77777777" w:rsidR="00B464F5" w:rsidRDefault="00B464F5" w:rsidP="00E12204">
            <w:pPr>
              <w:pStyle w:val="CRCoverPage"/>
              <w:spacing w:after="0"/>
              <w:ind w:left="100"/>
              <w:rPr>
                <w:noProof/>
              </w:rPr>
            </w:pPr>
            <w:r>
              <w:rPr>
                <w:noProof/>
              </w:rPr>
              <w:t>-</w:t>
            </w:r>
            <w:r>
              <w:rPr>
                <w:noProof/>
              </w:rPr>
              <w:tab/>
              <w:t xml:space="preserve">3 DAPS and CAPC related capabilities are not applicable for RedCap UE; (in section 4.2.xx) </w:t>
            </w:r>
          </w:p>
          <w:p w14:paraId="46DE2343" w14:textId="77777777" w:rsidR="00B464F5" w:rsidRDefault="00B464F5" w:rsidP="00E12204">
            <w:pPr>
              <w:pStyle w:val="CRCoverPage"/>
              <w:spacing w:after="0"/>
              <w:ind w:left="100"/>
              <w:rPr>
                <w:noProof/>
              </w:rPr>
            </w:pPr>
            <w:r>
              <w:rPr>
                <w:noProof/>
              </w:rPr>
              <w:t>-</w:t>
            </w:r>
            <w:r>
              <w:rPr>
                <w:noProof/>
              </w:rPr>
              <w:tab/>
              <w:t xml:space="preserve">4 From RAN2 perspective, IAB related capabilities are not applicable for RedCap UE, i.e. the RedCap UE is not expected to act as IAB node;(in section 4.2.xx) </w:t>
            </w:r>
          </w:p>
          <w:p w14:paraId="52FB8D17" w14:textId="77777777" w:rsidR="00B464F5" w:rsidRDefault="00B464F5" w:rsidP="00E12204">
            <w:pPr>
              <w:pStyle w:val="CRCoverPage"/>
              <w:spacing w:after="0"/>
              <w:ind w:left="100"/>
              <w:rPr>
                <w:noProof/>
              </w:rPr>
            </w:pPr>
          </w:p>
          <w:p w14:paraId="17609DB3" w14:textId="77777777" w:rsidR="00B464F5" w:rsidRDefault="00B464F5" w:rsidP="00E12204">
            <w:pPr>
              <w:pStyle w:val="CRCoverPage"/>
              <w:spacing w:after="0"/>
              <w:ind w:left="100"/>
              <w:rPr>
                <w:noProof/>
              </w:rPr>
            </w:pPr>
            <w:r>
              <w:rPr>
                <w:noProof/>
              </w:rPr>
              <w:t>-</w:t>
            </w:r>
            <w:r>
              <w:rPr>
                <w:noProof/>
              </w:rPr>
              <w:tab/>
              <w:t xml:space="preserve">5 Maximum BW, for RedCap UEs, 20M for FR1 and 100M for FR2;(in section 4.2.xx, </w:t>
            </w:r>
            <w:r w:rsidRPr="00446F24">
              <w:rPr>
                <w:noProof/>
              </w:rPr>
              <w:t>channelBWs-DL</w:t>
            </w:r>
            <w:r>
              <w:rPr>
                <w:noProof/>
              </w:rPr>
              <w:t xml:space="preserve"> and </w:t>
            </w:r>
            <w:r w:rsidRPr="00446F24">
              <w:rPr>
                <w:noProof/>
              </w:rPr>
              <w:t>channelBWs-</w:t>
            </w:r>
            <w:r>
              <w:rPr>
                <w:noProof/>
              </w:rPr>
              <w:t>U</w:t>
            </w:r>
            <w:r w:rsidRPr="00446F24">
              <w:rPr>
                <w:noProof/>
              </w:rPr>
              <w:t>L</w:t>
            </w:r>
            <w:r>
              <w:rPr>
                <w:noProof/>
              </w:rPr>
              <w:t xml:space="preserve"> in section </w:t>
            </w:r>
            <w:r w:rsidRPr="00446F24">
              <w:rPr>
                <w:noProof/>
              </w:rPr>
              <w:t xml:space="preserve">4.2.7.2, </w:t>
            </w:r>
            <w:r>
              <w:rPr>
                <w:noProof/>
              </w:rPr>
              <w:t xml:space="preserve">channelBW-90mhz and supportedBandwidthDLin section </w:t>
            </w:r>
            <w:r w:rsidRPr="00446F24">
              <w:rPr>
                <w:noProof/>
              </w:rPr>
              <w:t>4.2.7.6, supportedBandwidthUL</w:t>
            </w:r>
            <w:r>
              <w:rPr>
                <w:noProof/>
              </w:rPr>
              <w:t xml:space="preserve"> in section </w:t>
            </w:r>
            <w:r w:rsidRPr="00446F24">
              <w:rPr>
                <w:noProof/>
              </w:rPr>
              <w:t>4.2.7.8</w:t>
            </w:r>
            <w:r>
              <w:rPr>
                <w:noProof/>
              </w:rPr>
              <w:t xml:space="preserve">) </w:t>
            </w:r>
          </w:p>
          <w:p w14:paraId="708E968B" w14:textId="77777777" w:rsidR="00B464F5" w:rsidRDefault="00B464F5" w:rsidP="00E12204">
            <w:pPr>
              <w:pStyle w:val="CRCoverPage"/>
              <w:spacing w:after="0"/>
              <w:ind w:left="100"/>
              <w:rPr>
                <w:noProof/>
              </w:rPr>
            </w:pPr>
            <w:r>
              <w:rPr>
                <w:noProof/>
              </w:rPr>
              <w:t>-</w:t>
            </w:r>
            <w:r>
              <w:rPr>
                <w:noProof/>
              </w:rPr>
              <w:tab/>
              <w:t xml:space="preserve">6 MIMO limitation,1 DL MIMO layer if 1 Rx branch is supported, and 2 DL MIMO layers if 2 Rx branches are supported;(in section 4.2.xx) </w:t>
            </w:r>
          </w:p>
          <w:p w14:paraId="29324D61" w14:textId="77777777" w:rsidR="00B464F5" w:rsidRDefault="00B464F5" w:rsidP="00E12204">
            <w:pPr>
              <w:pStyle w:val="CRCoverPage"/>
              <w:spacing w:after="0"/>
              <w:ind w:left="100"/>
              <w:rPr>
                <w:noProof/>
              </w:rPr>
            </w:pPr>
            <w:r>
              <w:rPr>
                <w:noProof/>
              </w:rPr>
              <w:t>-</w:t>
            </w:r>
            <w:r>
              <w:rPr>
                <w:noProof/>
              </w:rPr>
              <w:tab/>
              <w:t>7 Modulation ; 256QAM is optional for RedCap UE; (</w:t>
            </w:r>
            <w:r w:rsidRPr="00A66E0E">
              <w:rPr>
                <w:noProof/>
              </w:rPr>
              <w:t>pdsch-256QAM-FR1</w:t>
            </w:r>
            <w:r>
              <w:rPr>
                <w:noProof/>
              </w:rPr>
              <w:t xml:space="preserve"> in section 4.2.7.10)</w:t>
            </w:r>
          </w:p>
          <w:p w14:paraId="09CF57E3" w14:textId="77777777" w:rsidR="00B464F5" w:rsidRDefault="00B464F5" w:rsidP="00E12204">
            <w:pPr>
              <w:pStyle w:val="CRCoverPage"/>
              <w:spacing w:after="0"/>
              <w:ind w:left="100"/>
              <w:rPr>
                <w:noProof/>
              </w:rPr>
            </w:pPr>
            <w:r>
              <w:rPr>
                <w:noProof/>
              </w:rPr>
              <w:t>-</w:t>
            </w:r>
            <w:r>
              <w:rPr>
                <w:noProof/>
              </w:rPr>
              <w:tab/>
              <w:t xml:space="preserve">8 NE-DC, and (NG)EN-DC are not supported by RedCap UE; Note: It should be captured together with CA/MR-DC case; CA/DC;(in section 4.2.xx) </w:t>
            </w:r>
          </w:p>
        </w:tc>
      </w:tr>
      <w:tr w:rsidR="00B464F5" w14:paraId="09FE4A3D" w14:textId="77777777" w:rsidTr="00E12204">
        <w:tc>
          <w:tcPr>
            <w:tcW w:w="2694" w:type="dxa"/>
            <w:gridSpan w:val="2"/>
            <w:tcBorders>
              <w:left w:val="single" w:sz="4" w:space="0" w:color="auto"/>
            </w:tcBorders>
          </w:tcPr>
          <w:p w14:paraId="182372B4"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22F41CB6" w14:textId="77777777" w:rsidR="00B464F5" w:rsidRDefault="00B464F5" w:rsidP="00E12204">
            <w:pPr>
              <w:pStyle w:val="CRCoverPage"/>
              <w:spacing w:after="0"/>
              <w:rPr>
                <w:noProof/>
                <w:sz w:val="8"/>
                <w:szCs w:val="8"/>
              </w:rPr>
            </w:pPr>
          </w:p>
        </w:tc>
      </w:tr>
      <w:tr w:rsidR="00B464F5" w14:paraId="7E8FEADE" w14:textId="77777777" w:rsidTr="00E12204">
        <w:tc>
          <w:tcPr>
            <w:tcW w:w="2694" w:type="dxa"/>
            <w:gridSpan w:val="2"/>
            <w:tcBorders>
              <w:left w:val="single" w:sz="4" w:space="0" w:color="auto"/>
              <w:bottom w:val="single" w:sz="4" w:space="0" w:color="auto"/>
            </w:tcBorders>
          </w:tcPr>
          <w:p w14:paraId="7B72AAA6" w14:textId="77777777" w:rsidR="00B464F5" w:rsidRDefault="00B464F5"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98DC0" w14:textId="77777777" w:rsidR="00B464F5" w:rsidRDefault="00B464F5" w:rsidP="00E12204">
            <w:pPr>
              <w:pStyle w:val="CRCoverPage"/>
              <w:spacing w:after="0"/>
              <w:ind w:left="100"/>
              <w:rPr>
                <w:noProof/>
              </w:rPr>
            </w:pPr>
            <w:r w:rsidRPr="00B70BA6">
              <w:rPr>
                <w:noProof/>
              </w:rPr>
              <w:t>RedCap is not supported in 38.306.</w:t>
            </w:r>
          </w:p>
        </w:tc>
      </w:tr>
      <w:tr w:rsidR="00B464F5" w14:paraId="5BAD29DC" w14:textId="77777777" w:rsidTr="00E12204">
        <w:tc>
          <w:tcPr>
            <w:tcW w:w="2694" w:type="dxa"/>
            <w:gridSpan w:val="2"/>
          </w:tcPr>
          <w:p w14:paraId="72324B0B" w14:textId="77777777" w:rsidR="00B464F5" w:rsidRDefault="00B464F5" w:rsidP="00E12204">
            <w:pPr>
              <w:pStyle w:val="CRCoverPage"/>
              <w:spacing w:after="0"/>
              <w:rPr>
                <w:b/>
                <w:i/>
                <w:noProof/>
                <w:sz w:val="8"/>
                <w:szCs w:val="8"/>
              </w:rPr>
            </w:pPr>
          </w:p>
        </w:tc>
        <w:tc>
          <w:tcPr>
            <w:tcW w:w="6946" w:type="dxa"/>
            <w:gridSpan w:val="9"/>
          </w:tcPr>
          <w:p w14:paraId="0E75E3B4" w14:textId="77777777" w:rsidR="00B464F5" w:rsidRDefault="00B464F5" w:rsidP="00E12204">
            <w:pPr>
              <w:pStyle w:val="CRCoverPage"/>
              <w:spacing w:after="0"/>
              <w:rPr>
                <w:noProof/>
                <w:sz w:val="8"/>
                <w:szCs w:val="8"/>
              </w:rPr>
            </w:pPr>
          </w:p>
        </w:tc>
      </w:tr>
      <w:tr w:rsidR="00B464F5" w14:paraId="64676F28" w14:textId="77777777" w:rsidTr="00E12204">
        <w:tc>
          <w:tcPr>
            <w:tcW w:w="2694" w:type="dxa"/>
            <w:gridSpan w:val="2"/>
            <w:tcBorders>
              <w:top w:val="single" w:sz="4" w:space="0" w:color="auto"/>
              <w:left w:val="single" w:sz="4" w:space="0" w:color="auto"/>
            </w:tcBorders>
          </w:tcPr>
          <w:p w14:paraId="1D2BC2FA" w14:textId="77777777" w:rsidR="00B464F5" w:rsidRDefault="00B464F5"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E3B36F" w14:textId="52D2EC7E" w:rsidR="00B464F5" w:rsidRDefault="00435291" w:rsidP="00E12204">
            <w:pPr>
              <w:pStyle w:val="CRCoverPage"/>
              <w:spacing w:after="0"/>
              <w:ind w:left="100"/>
              <w:rPr>
                <w:noProof/>
              </w:rPr>
            </w:pPr>
            <w:r>
              <w:rPr>
                <w:noProof/>
              </w:rPr>
              <w:t xml:space="preserve">3.1, </w:t>
            </w:r>
            <w:r w:rsidR="00B464F5" w:rsidRPr="00B70BA6">
              <w:rPr>
                <w:noProof/>
              </w:rPr>
              <w:t xml:space="preserve">4.2.7.2, 4.2.7.6, 4.2.7.8, 4.2.7.10, 4.2.xx, </w:t>
            </w:r>
            <w:r w:rsidR="004A4B08">
              <w:rPr>
                <w:noProof/>
              </w:rPr>
              <w:t xml:space="preserve">5.6, 5.x, </w:t>
            </w:r>
            <w:r w:rsidR="00B464F5" w:rsidRPr="00B70BA6">
              <w:rPr>
                <w:noProof/>
              </w:rPr>
              <w:t>8</w:t>
            </w:r>
          </w:p>
        </w:tc>
      </w:tr>
      <w:tr w:rsidR="00B464F5" w14:paraId="4DB1F56E" w14:textId="77777777" w:rsidTr="00E12204">
        <w:tc>
          <w:tcPr>
            <w:tcW w:w="2694" w:type="dxa"/>
            <w:gridSpan w:val="2"/>
            <w:tcBorders>
              <w:left w:val="single" w:sz="4" w:space="0" w:color="auto"/>
            </w:tcBorders>
          </w:tcPr>
          <w:p w14:paraId="6F203675"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41D61A0B" w14:textId="77777777" w:rsidR="00B464F5" w:rsidRDefault="00B464F5" w:rsidP="00E12204">
            <w:pPr>
              <w:pStyle w:val="CRCoverPage"/>
              <w:spacing w:after="0"/>
              <w:rPr>
                <w:noProof/>
                <w:sz w:val="8"/>
                <w:szCs w:val="8"/>
              </w:rPr>
            </w:pPr>
          </w:p>
        </w:tc>
      </w:tr>
      <w:tr w:rsidR="00B464F5" w14:paraId="16C38D90" w14:textId="77777777" w:rsidTr="00E12204">
        <w:tc>
          <w:tcPr>
            <w:tcW w:w="2694" w:type="dxa"/>
            <w:gridSpan w:val="2"/>
            <w:tcBorders>
              <w:left w:val="single" w:sz="4" w:space="0" w:color="auto"/>
            </w:tcBorders>
          </w:tcPr>
          <w:p w14:paraId="3F216A35" w14:textId="77777777" w:rsidR="00B464F5" w:rsidRDefault="00B464F5"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F446A5" w14:textId="77777777" w:rsidR="00B464F5" w:rsidRDefault="00B464F5"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472E83" w14:textId="77777777" w:rsidR="00B464F5" w:rsidRDefault="00B464F5" w:rsidP="00E12204">
            <w:pPr>
              <w:pStyle w:val="CRCoverPage"/>
              <w:spacing w:after="0"/>
              <w:jc w:val="center"/>
              <w:rPr>
                <w:b/>
                <w:caps/>
                <w:noProof/>
              </w:rPr>
            </w:pPr>
            <w:r>
              <w:rPr>
                <w:b/>
                <w:caps/>
                <w:noProof/>
              </w:rPr>
              <w:t>N</w:t>
            </w:r>
          </w:p>
        </w:tc>
        <w:tc>
          <w:tcPr>
            <w:tcW w:w="2977" w:type="dxa"/>
            <w:gridSpan w:val="4"/>
          </w:tcPr>
          <w:p w14:paraId="1AD03A20" w14:textId="77777777" w:rsidR="00B464F5" w:rsidRDefault="00B464F5"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8BA2" w14:textId="77777777" w:rsidR="00B464F5" w:rsidRDefault="00B464F5" w:rsidP="00E12204">
            <w:pPr>
              <w:pStyle w:val="CRCoverPage"/>
              <w:spacing w:after="0"/>
              <w:ind w:left="99"/>
              <w:rPr>
                <w:noProof/>
              </w:rPr>
            </w:pPr>
          </w:p>
        </w:tc>
      </w:tr>
      <w:tr w:rsidR="00B464F5" w14:paraId="27D4A0DE" w14:textId="77777777" w:rsidTr="00E12204">
        <w:tc>
          <w:tcPr>
            <w:tcW w:w="2694" w:type="dxa"/>
            <w:gridSpan w:val="2"/>
            <w:tcBorders>
              <w:left w:val="single" w:sz="4" w:space="0" w:color="auto"/>
            </w:tcBorders>
          </w:tcPr>
          <w:p w14:paraId="671A7A44" w14:textId="77777777" w:rsidR="00B464F5" w:rsidRDefault="00B464F5"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D1824D" w14:textId="77777777" w:rsidR="00B464F5" w:rsidRDefault="00B464F5"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80D0FC" w14:textId="77777777" w:rsidR="00B464F5" w:rsidRDefault="00B464F5" w:rsidP="00E12204">
            <w:pPr>
              <w:pStyle w:val="CRCoverPage"/>
              <w:spacing w:after="0"/>
              <w:jc w:val="center"/>
              <w:rPr>
                <w:b/>
                <w:caps/>
                <w:noProof/>
              </w:rPr>
            </w:pPr>
          </w:p>
        </w:tc>
        <w:tc>
          <w:tcPr>
            <w:tcW w:w="2977" w:type="dxa"/>
            <w:gridSpan w:val="4"/>
          </w:tcPr>
          <w:p w14:paraId="0DDE4E0F" w14:textId="77777777" w:rsidR="00B464F5" w:rsidRDefault="00B464F5"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654841" w14:textId="77777777" w:rsidR="00B464F5" w:rsidRDefault="00B464F5" w:rsidP="00E12204">
            <w:pPr>
              <w:pStyle w:val="CRCoverPage"/>
              <w:spacing w:after="0"/>
              <w:ind w:left="99"/>
              <w:rPr>
                <w:noProof/>
              </w:rPr>
            </w:pPr>
            <w:r>
              <w:rPr>
                <w:noProof/>
              </w:rPr>
              <w:t>TS/TR 38.331 CR TBD</w:t>
            </w:r>
          </w:p>
          <w:p w14:paraId="5C919EEF" w14:textId="77777777" w:rsidR="00B464F5" w:rsidRDefault="00B464F5" w:rsidP="00E12204">
            <w:pPr>
              <w:pStyle w:val="CRCoverPage"/>
              <w:spacing w:after="0"/>
              <w:ind w:left="99"/>
              <w:rPr>
                <w:noProof/>
              </w:rPr>
            </w:pPr>
            <w:r>
              <w:rPr>
                <w:noProof/>
              </w:rPr>
              <w:t>TS/TR 38.321 CR TBD</w:t>
            </w:r>
          </w:p>
          <w:p w14:paraId="598B0EF0" w14:textId="77777777" w:rsidR="00B464F5" w:rsidRDefault="00B464F5" w:rsidP="00E12204">
            <w:pPr>
              <w:pStyle w:val="CRCoverPage"/>
              <w:spacing w:after="0"/>
              <w:ind w:left="99"/>
              <w:rPr>
                <w:noProof/>
              </w:rPr>
            </w:pPr>
            <w:r>
              <w:rPr>
                <w:noProof/>
              </w:rPr>
              <w:t>TS/TR 38.304 CR TBD</w:t>
            </w:r>
          </w:p>
          <w:p w14:paraId="46C8FE67" w14:textId="77777777" w:rsidR="00B464F5" w:rsidRDefault="00B464F5" w:rsidP="00E12204">
            <w:pPr>
              <w:pStyle w:val="CRCoverPage"/>
              <w:spacing w:after="0"/>
              <w:ind w:left="99"/>
              <w:rPr>
                <w:noProof/>
              </w:rPr>
            </w:pPr>
            <w:r>
              <w:rPr>
                <w:noProof/>
              </w:rPr>
              <w:t>TS/TR 38.300 CR TBD</w:t>
            </w:r>
          </w:p>
        </w:tc>
      </w:tr>
      <w:tr w:rsidR="00B464F5" w14:paraId="33977408" w14:textId="77777777" w:rsidTr="00E12204">
        <w:tc>
          <w:tcPr>
            <w:tcW w:w="2694" w:type="dxa"/>
            <w:gridSpan w:val="2"/>
            <w:tcBorders>
              <w:left w:val="single" w:sz="4" w:space="0" w:color="auto"/>
            </w:tcBorders>
          </w:tcPr>
          <w:p w14:paraId="232C2A42" w14:textId="77777777" w:rsidR="00B464F5" w:rsidRDefault="00B464F5"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5DF5FF"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B3378A" w14:textId="77777777" w:rsidR="00B464F5" w:rsidRDefault="00B464F5" w:rsidP="00E12204">
            <w:pPr>
              <w:pStyle w:val="CRCoverPage"/>
              <w:spacing w:after="0"/>
              <w:jc w:val="center"/>
              <w:rPr>
                <w:b/>
                <w:caps/>
                <w:noProof/>
              </w:rPr>
            </w:pPr>
            <w:r>
              <w:rPr>
                <w:b/>
                <w:caps/>
                <w:noProof/>
              </w:rPr>
              <w:t>X</w:t>
            </w:r>
          </w:p>
        </w:tc>
        <w:tc>
          <w:tcPr>
            <w:tcW w:w="2977" w:type="dxa"/>
            <w:gridSpan w:val="4"/>
          </w:tcPr>
          <w:p w14:paraId="7966855E" w14:textId="77777777" w:rsidR="00B464F5" w:rsidRDefault="00B464F5"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757FD" w14:textId="77777777" w:rsidR="00B464F5" w:rsidRDefault="00B464F5" w:rsidP="00E12204">
            <w:pPr>
              <w:pStyle w:val="CRCoverPage"/>
              <w:spacing w:after="0"/>
              <w:ind w:left="99"/>
              <w:rPr>
                <w:noProof/>
              </w:rPr>
            </w:pPr>
            <w:r>
              <w:rPr>
                <w:noProof/>
              </w:rPr>
              <w:t xml:space="preserve">TS/TR ... CR ... </w:t>
            </w:r>
          </w:p>
        </w:tc>
      </w:tr>
      <w:tr w:rsidR="00B464F5" w14:paraId="3FC2B7C5" w14:textId="77777777" w:rsidTr="00E12204">
        <w:tc>
          <w:tcPr>
            <w:tcW w:w="2694" w:type="dxa"/>
            <w:gridSpan w:val="2"/>
            <w:tcBorders>
              <w:left w:val="single" w:sz="4" w:space="0" w:color="auto"/>
            </w:tcBorders>
          </w:tcPr>
          <w:p w14:paraId="544B18C4" w14:textId="77777777" w:rsidR="00B464F5" w:rsidRDefault="00B464F5"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0020A71"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5778D4" w14:textId="77777777" w:rsidR="00B464F5" w:rsidRDefault="00B464F5" w:rsidP="00E12204">
            <w:pPr>
              <w:pStyle w:val="CRCoverPage"/>
              <w:spacing w:after="0"/>
              <w:jc w:val="center"/>
              <w:rPr>
                <w:b/>
                <w:caps/>
                <w:noProof/>
              </w:rPr>
            </w:pPr>
            <w:r>
              <w:rPr>
                <w:b/>
                <w:caps/>
                <w:noProof/>
              </w:rPr>
              <w:t>X</w:t>
            </w:r>
          </w:p>
        </w:tc>
        <w:tc>
          <w:tcPr>
            <w:tcW w:w="2977" w:type="dxa"/>
            <w:gridSpan w:val="4"/>
          </w:tcPr>
          <w:p w14:paraId="3BC32672" w14:textId="77777777" w:rsidR="00B464F5" w:rsidRDefault="00B464F5"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A6BD8D" w14:textId="77777777" w:rsidR="00B464F5" w:rsidRDefault="00B464F5" w:rsidP="00E12204">
            <w:pPr>
              <w:pStyle w:val="CRCoverPage"/>
              <w:spacing w:after="0"/>
              <w:ind w:left="99"/>
              <w:rPr>
                <w:noProof/>
              </w:rPr>
            </w:pPr>
            <w:r>
              <w:rPr>
                <w:noProof/>
              </w:rPr>
              <w:t xml:space="preserve">TS/TR ... CR ... </w:t>
            </w:r>
          </w:p>
        </w:tc>
      </w:tr>
      <w:tr w:rsidR="00B464F5" w14:paraId="01BD553F" w14:textId="77777777" w:rsidTr="00E12204">
        <w:tc>
          <w:tcPr>
            <w:tcW w:w="2694" w:type="dxa"/>
            <w:gridSpan w:val="2"/>
            <w:tcBorders>
              <w:left w:val="single" w:sz="4" w:space="0" w:color="auto"/>
            </w:tcBorders>
          </w:tcPr>
          <w:p w14:paraId="2C10C979" w14:textId="77777777" w:rsidR="00B464F5" w:rsidRDefault="00B464F5" w:rsidP="00E12204">
            <w:pPr>
              <w:pStyle w:val="CRCoverPage"/>
              <w:spacing w:after="0"/>
              <w:rPr>
                <w:b/>
                <w:i/>
                <w:noProof/>
              </w:rPr>
            </w:pPr>
          </w:p>
        </w:tc>
        <w:tc>
          <w:tcPr>
            <w:tcW w:w="6946" w:type="dxa"/>
            <w:gridSpan w:val="9"/>
            <w:tcBorders>
              <w:right w:val="single" w:sz="4" w:space="0" w:color="auto"/>
            </w:tcBorders>
          </w:tcPr>
          <w:p w14:paraId="1B0DF6AF" w14:textId="77777777" w:rsidR="00B464F5" w:rsidRDefault="00B464F5" w:rsidP="00E12204">
            <w:pPr>
              <w:pStyle w:val="CRCoverPage"/>
              <w:spacing w:after="0"/>
              <w:rPr>
                <w:noProof/>
              </w:rPr>
            </w:pPr>
          </w:p>
        </w:tc>
      </w:tr>
      <w:tr w:rsidR="00B464F5" w14:paraId="79C38D6E" w14:textId="77777777" w:rsidTr="00E12204">
        <w:tc>
          <w:tcPr>
            <w:tcW w:w="2694" w:type="dxa"/>
            <w:gridSpan w:val="2"/>
            <w:tcBorders>
              <w:left w:val="single" w:sz="4" w:space="0" w:color="auto"/>
              <w:bottom w:val="single" w:sz="4" w:space="0" w:color="auto"/>
            </w:tcBorders>
          </w:tcPr>
          <w:p w14:paraId="577BF1CE" w14:textId="77777777" w:rsidR="00B464F5" w:rsidRDefault="00B464F5"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F85437" w14:textId="77777777" w:rsidR="00B464F5" w:rsidRDefault="00B464F5" w:rsidP="00E12204">
            <w:pPr>
              <w:pStyle w:val="CRCoverPage"/>
              <w:spacing w:after="0"/>
              <w:ind w:left="100"/>
              <w:rPr>
                <w:noProof/>
              </w:rPr>
            </w:pPr>
          </w:p>
        </w:tc>
      </w:tr>
      <w:tr w:rsidR="00B464F5" w:rsidRPr="008863B9" w14:paraId="559AEF83" w14:textId="77777777" w:rsidTr="00E12204">
        <w:tc>
          <w:tcPr>
            <w:tcW w:w="2694" w:type="dxa"/>
            <w:gridSpan w:val="2"/>
            <w:tcBorders>
              <w:top w:val="single" w:sz="4" w:space="0" w:color="auto"/>
              <w:bottom w:val="single" w:sz="4" w:space="0" w:color="auto"/>
            </w:tcBorders>
          </w:tcPr>
          <w:p w14:paraId="5E15B1CA" w14:textId="77777777" w:rsidR="00B464F5" w:rsidRPr="008863B9" w:rsidRDefault="00B464F5"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5283E7" w14:textId="77777777" w:rsidR="00B464F5" w:rsidRPr="008863B9" w:rsidRDefault="00B464F5" w:rsidP="00E12204">
            <w:pPr>
              <w:pStyle w:val="CRCoverPage"/>
              <w:spacing w:after="0"/>
              <w:ind w:left="100"/>
              <w:rPr>
                <w:noProof/>
                <w:sz w:val="8"/>
                <w:szCs w:val="8"/>
              </w:rPr>
            </w:pPr>
          </w:p>
        </w:tc>
      </w:tr>
      <w:tr w:rsidR="00B464F5" w14:paraId="0A0B3D0D" w14:textId="77777777" w:rsidTr="00E12204">
        <w:tc>
          <w:tcPr>
            <w:tcW w:w="2694" w:type="dxa"/>
            <w:gridSpan w:val="2"/>
            <w:tcBorders>
              <w:top w:val="single" w:sz="4" w:space="0" w:color="auto"/>
              <w:left w:val="single" w:sz="4" w:space="0" w:color="auto"/>
              <w:bottom w:val="single" w:sz="4" w:space="0" w:color="auto"/>
            </w:tcBorders>
          </w:tcPr>
          <w:p w14:paraId="33E35014" w14:textId="77777777" w:rsidR="00B464F5" w:rsidRDefault="00B464F5"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8C2490" w14:textId="7CD8CACE" w:rsidR="001D79EF" w:rsidRDefault="001D79EF" w:rsidP="00E12204">
            <w:pPr>
              <w:pStyle w:val="CRCoverPage"/>
              <w:spacing w:after="0"/>
              <w:ind w:left="100"/>
              <w:rPr>
                <w:noProof/>
              </w:rPr>
            </w:pPr>
            <w:r>
              <w:rPr>
                <w:noProof/>
              </w:rPr>
              <w:t xml:space="preserve">Revison of </w:t>
            </w:r>
            <w:r w:rsidRPr="00916E48">
              <w:rPr>
                <w:noProof/>
              </w:rPr>
              <w:t>R2-220250</w:t>
            </w:r>
            <w:r w:rsidR="006A43C3">
              <w:rPr>
                <w:noProof/>
              </w:rPr>
              <w:t>0</w:t>
            </w:r>
            <w:r>
              <w:rPr>
                <w:noProof/>
              </w:rPr>
              <w:t xml:space="preserve"> based on agreements made in RAN2#117</w:t>
            </w:r>
          </w:p>
          <w:p w14:paraId="10477D77" w14:textId="11D1ED60" w:rsidR="004C0A8C" w:rsidRDefault="004C0A8C" w:rsidP="00E12204">
            <w:pPr>
              <w:pStyle w:val="CRCoverPage"/>
              <w:spacing w:after="0"/>
              <w:ind w:left="100"/>
              <w:rPr>
                <w:noProof/>
              </w:rPr>
            </w:pPr>
            <w:r>
              <w:rPr>
                <w:noProof/>
              </w:rPr>
              <w:t xml:space="preserve">Same as </w:t>
            </w:r>
            <w:r w:rsidRPr="004C0A8C">
              <w:rPr>
                <w:noProof/>
              </w:rPr>
              <w:t>R2-2201968</w:t>
            </w:r>
            <w:r>
              <w:rPr>
                <w:noProof/>
              </w:rPr>
              <w:t xml:space="preserve"> (outcome from </w:t>
            </w:r>
            <w:r w:rsidRPr="004C0A8C">
              <w:rPr>
                <w:noProof/>
              </w:rPr>
              <w:t>[Post116bis-e][105][RedCap] 38.306 running CR and list of open issues (Intel)</w:t>
            </w:r>
            <w:r>
              <w:rPr>
                <w:noProof/>
              </w:rPr>
              <w:t>)</w:t>
            </w:r>
          </w:p>
          <w:p w14:paraId="15BC3EC6" w14:textId="70E80652" w:rsidR="00B464F5" w:rsidRDefault="00B464F5" w:rsidP="00E12204">
            <w:pPr>
              <w:pStyle w:val="CRCoverPage"/>
              <w:spacing w:after="0"/>
              <w:ind w:left="100"/>
              <w:rPr>
                <w:noProof/>
              </w:rPr>
            </w:pPr>
            <w:r>
              <w:rPr>
                <w:noProof/>
              </w:rPr>
              <w:t xml:space="preserve">Revision of </w:t>
            </w:r>
            <w:r w:rsidRPr="00B464F5">
              <w:rPr>
                <w:noProof/>
              </w:rPr>
              <w:t>R2-2109668</w:t>
            </w:r>
            <w:r>
              <w:rPr>
                <w:noProof/>
              </w:rPr>
              <w:t xml:space="preserve"> (endorsed in RAN2#116)</w:t>
            </w:r>
          </w:p>
          <w:p w14:paraId="3283EC41" w14:textId="68801BED" w:rsidR="00B464F5" w:rsidRDefault="00B464F5" w:rsidP="00E12204">
            <w:pPr>
              <w:pStyle w:val="CRCoverPage"/>
              <w:spacing w:after="0"/>
              <w:ind w:left="100"/>
              <w:rPr>
                <w:noProof/>
              </w:rPr>
            </w:pPr>
          </w:p>
        </w:tc>
      </w:tr>
      <w:bookmarkEnd w:id="0"/>
      <w:bookmarkEnd w:id="1"/>
    </w:tbl>
    <w:p w14:paraId="6C31E17B" w14:textId="77777777" w:rsidR="00B464F5" w:rsidRDefault="00B464F5" w:rsidP="00B464F5">
      <w:pPr>
        <w:pStyle w:val="CRCoverPage"/>
        <w:tabs>
          <w:tab w:val="right" w:pos="9639"/>
        </w:tabs>
        <w:spacing w:after="0"/>
        <w:rPr>
          <w:b/>
          <w:noProof/>
          <w:sz w:val="24"/>
        </w:rPr>
      </w:pPr>
    </w:p>
    <w:p w14:paraId="39E22166" w14:textId="50A409A5" w:rsidR="00B464F5" w:rsidRDefault="00B464F5" w:rsidP="00B464F5">
      <w:pPr>
        <w:overflowPunct/>
        <w:autoSpaceDE/>
        <w:autoSpaceDN/>
        <w:adjustRightInd/>
        <w:spacing w:after="0"/>
        <w:textAlignment w:val="auto"/>
      </w:pPr>
    </w:p>
    <w:p w14:paraId="2303A0E5" w14:textId="77777777" w:rsidR="00B464F5" w:rsidRDefault="00B464F5" w:rsidP="00B464F5">
      <w:pPr>
        <w:overflowPunct/>
        <w:autoSpaceDE/>
        <w:autoSpaceDN/>
        <w:adjustRightInd/>
        <w:spacing w:after="0"/>
        <w:textAlignment w:val="auto"/>
      </w:pPr>
    </w:p>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7" w:name="_Toc12750874"/>
      <w:bookmarkStart w:id="8" w:name="_Toc29382238"/>
      <w:bookmarkStart w:id="9" w:name="_Toc37093355"/>
      <w:bookmarkStart w:id="10" w:name="_Toc37238631"/>
      <w:bookmarkStart w:id="11" w:name="_Toc37238745"/>
      <w:bookmarkStart w:id="12" w:name="_Toc46488640"/>
      <w:bookmarkStart w:id="13" w:name="_Toc52574061"/>
      <w:bookmarkStart w:id="14" w:name="_Toc52574147"/>
      <w:bookmarkStart w:id="15" w:name="_Toc90723997"/>
      <w:r w:rsidRPr="001F4300">
        <w:lastRenderedPageBreak/>
        <w:t>2</w:t>
      </w:r>
      <w:r w:rsidRPr="001F4300">
        <w:tab/>
        <w:t>References</w:t>
      </w:r>
      <w:bookmarkEnd w:id="7"/>
      <w:bookmarkEnd w:id="8"/>
      <w:bookmarkEnd w:id="9"/>
      <w:bookmarkEnd w:id="10"/>
      <w:bookmarkEnd w:id="11"/>
      <w:bookmarkEnd w:id="12"/>
      <w:bookmarkEnd w:id="13"/>
      <w:bookmarkEnd w:id="14"/>
      <w:bookmarkEnd w:id="15"/>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6" w:name="OLE_LINK1"/>
      <w:bookmarkStart w:id="17" w:name="OLE_LINK2"/>
      <w:bookmarkStart w:id="18" w:name="OLE_LINK3"/>
      <w:bookmarkStart w:id="19"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6"/>
    <w:bookmarkEnd w:id="17"/>
    <w:bookmarkEnd w:id="18"/>
    <w:bookmarkEnd w:id="19"/>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20" w:name="_Toc12750875"/>
      <w:bookmarkStart w:id="21" w:name="_Toc29382239"/>
      <w:bookmarkStart w:id="22" w:name="_Toc37093356"/>
      <w:bookmarkStart w:id="23" w:name="_Toc37238632"/>
      <w:bookmarkStart w:id="24" w:name="_Toc37238746"/>
      <w:bookmarkStart w:id="25" w:name="_Toc46488641"/>
      <w:bookmarkStart w:id="26" w:name="_Toc52574062"/>
      <w:bookmarkStart w:id="27" w:name="_Toc52574148"/>
      <w:bookmarkStart w:id="28" w:name="_Toc90723998"/>
      <w:r w:rsidRPr="001F4300">
        <w:t>3</w:t>
      </w:r>
      <w:r w:rsidR="00080512" w:rsidRPr="001F4300">
        <w:tab/>
        <w:t xml:space="preserve">Definitions, </w:t>
      </w:r>
      <w:r w:rsidR="008028A4" w:rsidRPr="001F4300">
        <w:t>symbols and abbreviations</w:t>
      </w:r>
      <w:bookmarkEnd w:id="20"/>
      <w:bookmarkEnd w:id="21"/>
      <w:bookmarkEnd w:id="22"/>
      <w:bookmarkEnd w:id="23"/>
      <w:bookmarkEnd w:id="24"/>
      <w:bookmarkEnd w:id="25"/>
      <w:bookmarkEnd w:id="26"/>
      <w:bookmarkEnd w:id="27"/>
      <w:bookmarkEnd w:id="28"/>
    </w:p>
    <w:p w14:paraId="46226B0C" w14:textId="77777777" w:rsidR="00080512" w:rsidRPr="001F4300" w:rsidRDefault="00080512">
      <w:pPr>
        <w:pStyle w:val="Heading2"/>
      </w:pPr>
      <w:bookmarkStart w:id="29" w:name="_Toc12750876"/>
      <w:bookmarkStart w:id="30" w:name="_Toc29382240"/>
      <w:bookmarkStart w:id="31" w:name="_Toc37093357"/>
      <w:bookmarkStart w:id="32" w:name="_Toc37238633"/>
      <w:bookmarkStart w:id="33" w:name="_Toc37238747"/>
      <w:bookmarkStart w:id="34" w:name="_Toc46488642"/>
      <w:bookmarkStart w:id="35" w:name="_Toc52574063"/>
      <w:bookmarkStart w:id="36" w:name="_Toc52574149"/>
      <w:bookmarkStart w:id="37" w:name="_Toc90723999"/>
      <w:r w:rsidRPr="001F4300">
        <w:t>3.1</w:t>
      </w:r>
      <w:r w:rsidRPr="001F4300">
        <w:tab/>
        <w:t>Definitions</w:t>
      </w:r>
      <w:bookmarkEnd w:id="29"/>
      <w:bookmarkEnd w:id="30"/>
      <w:bookmarkEnd w:id="31"/>
      <w:bookmarkEnd w:id="32"/>
      <w:bookmarkEnd w:id="33"/>
      <w:bookmarkEnd w:id="34"/>
      <w:bookmarkEnd w:id="35"/>
      <w:bookmarkEnd w:id="36"/>
      <w:bookmarkEnd w:id="37"/>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that would result from another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w:t>
      </w:r>
      <w:r w:rsidR="003E5235" w:rsidRPr="001F4300">
        <w:t xml:space="preserve">(parent band combination) </w:t>
      </w:r>
      <w:r w:rsidRPr="001F4300">
        <w:rPr>
          <w:lang w:eastAsia="zh-CN"/>
        </w:rPr>
        <w:t xml:space="preserve">by releasing at least one </w:t>
      </w:r>
      <w:proofErr w:type="spellStart"/>
      <w:r w:rsidRPr="001F4300">
        <w:rPr>
          <w:lang w:eastAsia="zh-CN"/>
        </w:rPr>
        <w:t>SCell</w:t>
      </w:r>
      <w:proofErr w:type="spellEnd"/>
      <w:r w:rsidRPr="001F4300">
        <w:rPr>
          <w:lang w:eastAsia="zh-CN"/>
        </w:rPr>
        <w:t xml:space="preserve"> or uplink configuration of </w:t>
      </w:r>
      <w:proofErr w:type="spellStart"/>
      <w:r w:rsidRPr="001F4300">
        <w:rPr>
          <w:lang w:eastAsia="zh-CN"/>
        </w:rPr>
        <w:t>SCell</w:t>
      </w:r>
      <w:proofErr w:type="spellEnd"/>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w:t>
      </w:r>
      <w:proofErr w:type="spellStart"/>
      <w:r w:rsidR="008C7055" w:rsidRPr="001F4300">
        <w:rPr>
          <w:lang w:eastAsia="zh-CN"/>
        </w:rPr>
        <w:t>sidelink</w:t>
      </w:r>
      <w:proofErr w:type="spellEnd"/>
      <w:r w:rsidR="008C7055" w:rsidRPr="001F4300">
        <w:rPr>
          <w:lang w:eastAsia="zh-CN"/>
        </w:rPr>
        <w:t xml:space="preserve">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611561D7" w14:textId="77777777" w:rsidR="00435291" w:rsidRDefault="00947DD0" w:rsidP="00435291">
      <w:pPr>
        <w:rPr>
          <w:ins w:id="38" w:author="RAN2#115-e108-1" w:date="2021-10-21T15:48:00Z"/>
          <w:lang w:eastAsia="zh-CN"/>
        </w:rPr>
      </w:pPr>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0C5751A5" w14:textId="77777777" w:rsidR="00435291" w:rsidRDefault="00435291" w:rsidP="00435291">
      <w:pPr>
        <w:spacing w:after="0"/>
        <w:rPr>
          <w:ins w:id="39" w:author="RAN2#115-e108-1" w:date="2021-10-21T15:48:00Z"/>
          <w:rFonts w:ascii="Calibri" w:hAnsi="Calibri" w:cs="Arial"/>
          <w:lang w:eastAsia="zh-CN"/>
        </w:rPr>
      </w:pPr>
      <w:proofErr w:type="spellStart"/>
      <w:ins w:id="40" w:author="RAN2#115-e108-1" w:date="2021-10-21T15:48:00Z">
        <w:r w:rsidRPr="0064309E">
          <w:rPr>
            <w:b/>
            <w:lang w:eastAsia="zh-CN"/>
          </w:rPr>
          <w:t>RedCap</w:t>
        </w:r>
        <w:proofErr w:type="spellEnd"/>
        <w:r w:rsidRPr="0064309E">
          <w:rPr>
            <w:b/>
            <w:lang w:eastAsia="zh-CN"/>
          </w:rPr>
          <w:t xml:space="preserve"> UE:</w:t>
        </w:r>
        <w:r w:rsidRPr="00794FFB">
          <w:rPr>
            <w:rFonts w:ascii="Calibri" w:hAnsi="Calibri" w:cs="Arial"/>
            <w:b/>
            <w:lang w:eastAsia="zh-CN"/>
          </w:rPr>
          <w:t xml:space="preserve"> </w:t>
        </w:r>
      </w:ins>
      <w:ins w:id="41" w:author="RAN2#115-e108-1" w:date="2021-10-21T17:27:00Z">
        <w:r>
          <w:t>T</w:t>
        </w:r>
      </w:ins>
      <w:ins w:id="42" w:author="RAN2#115-e108-1" w:date="2021-10-21T15:48:00Z">
        <w:r w:rsidRPr="0064309E">
          <w:t xml:space="preserve">he UE </w:t>
        </w:r>
      </w:ins>
      <w:ins w:id="43" w:author="RAN2#115-e108-1" w:date="2021-10-21T15:49:00Z">
        <w:r>
          <w:t xml:space="preserve">with </w:t>
        </w:r>
      </w:ins>
      <w:ins w:id="44" w:author="RAN2#115-e108-1" w:date="2021-10-21T15:48:00Z">
        <w:r w:rsidRPr="0064309E">
          <w:t xml:space="preserve">reduced capabilities </w:t>
        </w:r>
      </w:ins>
      <w:ins w:id="45" w:author="RAN2#115-e108-1" w:date="2021-10-21T17:27:00Z">
        <w:r>
          <w:t xml:space="preserve">as </w:t>
        </w:r>
      </w:ins>
      <w:ins w:id="46" w:author="RAN2#115-e108-1" w:date="2021-10-21T15:48:00Z">
        <w:r w:rsidRPr="0064309E">
          <w:t>specified in sub-clause 4.2</w:t>
        </w:r>
        <w:commentRangeStart w:id="47"/>
        <w:r w:rsidRPr="0064309E">
          <w:t>.x.x</w:t>
        </w:r>
      </w:ins>
      <w:commentRangeEnd w:id="47"/>
      <w:ins w:id="48" w:author="RAN2#115-e108-1" w:date="2021-10-21T15:49:00Z">
        <w:r>
          <w:rPr>
            <w:rStyle w:val="CommentReference"/>
            <w:rFonts w:eastAsiaTheme="minorEastAsia"/>
            <w:lang w:eastAsia="en-US"/>
          </w:rPr>
          <w:commentReference w:id="47"/>
        </w:r>
      </w:ins>
      <w:ins w:id="49" w:author="RAN2#115-e108-1" w:date="2021-10-21T15:48:00Z">
        <w:r w:rsidRPr="0064309E">
          <w:t>.</w:t>
        </w:r>
      </w:ins>
    </w:p>
    <w:p w14:paraId="0CE3E6EF" w14:textId="77777777" w:rsidR="00435291" w:rsidRPr="00F4543C" w:rsidRDefault="00435291" w:rsidP="00435291"/>
    <w:p w14:paraId="3C3BAE6D" w14:textId="1E1F16F3" w:rsidR="00080512" w:rsidRPr="001F4300" w:rsidRDefault="00080512" w:rsidP="00947DD0"/>
    <w:p w14:paraId="589F65F6" w14:textId="77777777" w:rsidR="00E53618" w:rsidRPr="001F4300" w:rsidRDefault="00E53618" w:rsidP="00E53618">
      <w:pPr>
        <w:pStyle w:val="Heading2"/>
      </w:pPr>
      <w:bookmarkStart w:id="50" w:name="_Toc12750877"/>
      <w:bookmarkStart w:id="51" w:name="_Toc29382241"/>
      <w:bookmarkStart w:id="52" w:name="_Toc37093358"/>
      <w:bookmarkStart w:id="53" w:name="_Toc37238634"/>
      <w:bookmarkStart w:id="54" w:name="_Toc37238748"/>
      <w:bookmarkStart w:id="55" w:name="_Toc46488643"/>
      <w:bookmarkStart w:id="56" w:name="_Toc52574064"/>
      <w:bookmarkStart w:id="57" w:name="_Toc52574150"/>
      <w:bookmarkStart w:id="58" w:name="_Toc90724000"/>
      <w:r w:rsidRPr="001F4300">
        <w:t>3.2</w:t>
      </w:r>
      <w:r w:rsidRPr="001F4300">
        <w:tab/>
        <w:t>Symbols</w:t>
      </w:r>
      <w:bookmarkEnd w:id="50"/>
      <w:bookmarkEnd w:id="51"/>
      <w:bookmarkEnd w:id="52"/>
      <w:bookmarkEnd w:id="53"/>
      <w:bookmarkEnd w:id="54"/>
      <w:bookmarkEnd w:id="55"/>
      <w:bookmarkEnd w:id="56"/>
      <w:bookmarkEnd w:id="57"/>
      <w:bookmarkEnd w:id="58"/>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proofErr w:type="spellStart"/>
      <w:r w:rsidRPr="001F4300">
        <w:t>MaxDLDataRate</w:t>
      </w:r>
      <w:proofErr w:type="spellEnd"/>
      <w:r w:rsidRPr="001F4300">
        <w:t>:</w:t>
      </w:r>
      <w:r w:rsidRPr="001F4300">
        <w:tab/>
      </w:r>
      <w:r w:rsidR="00DD1743" w:rsidRPr="001F4300">
        <w:t>Maximum DL data rate</w:t>
      </w:r>
    </w:p>
    <w:p w14:paraId="0AEFE836" w14:textId="77777777" w:rsidR="00DB7BEB" w:rsidRPr="001F4300" w:rsidRDefault="00714926" w:rsidP="00DB7BEB">
      <w:pPr>
        <w:pStyle w:val="EW"/>
        <w:ind w:left="2552" w:hanging="2268"/>
      </w:pPr>
      <w:proofErr w:type="spellStart"/>
      <w:r w:rsidRPr="001F4300">
        <w:t>MaxDLDataRate_MN</w:t>
      </w:r>
      <w:proofErr w:type="spellEnd"/>
      <w:r w:rsidRPr="001F4300">
        <w:t>:</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proofErr w:type="spellStart"/>
      <w:r w:rsidRPr="001F4300">
        <w:t>MaxDLDataRate_SN</w:t>
      </w:r>
      <w:proofErr w:type="spellEnd"/>
      <w:r w:rsidRPr="001F4300">
        <w:t>:</w:t>
      </w:r>
      <w:r w:rsidRPr="001F4300">
        <w:tab/>
        <w:t>Maximum DL data rate in the SN</w:t>
      </w:r>
    </w:p>
    <w:p w14:paraId="5459D1E8" w14:textId="77777777" w:rsidR="00DD1743" w:rsidRPr="001F4300" w:rsidRDefault="00C047B4" w:rsidP="00C047B4">
      <w:pPr>
        <w:pStyle w:val="EW"/>
        <w:ind w:left="2552" w:hanging="2268"/>
      </w:pPr>
      <w:proofErr w:type="spellStart"/>
      <w:r w:rsidRPr="001F4300">
        <w:t>MaxULDataRate</w:t>
      </w:r>
      <w:proofErr w:type="spellEnd"/>
      <w:r w:rsidRPr="001F4300">
        <w:t>:</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59" w:name="_Toc12750878"/>
      <w:bookmarkStart w:id="60" w:name="_Toc29382242"/>
      <w:bookmarkStart w:id="61" w:name="_Toc37093359"/>
      <w:bookmarkStart w:id="62" w:name="_Toc37238635"/>
      <w:bookmarkStart w:id="63" w:name="_Toc37238749"/>
      <w:bookmarkStart w:id="64" w:name="_Toc46488644"/>
      <w:bookmarkStart w:id="65" w:name="_Toc52574065"/>
      <w:bookmarkStart w:id="66" w:name="_Toc52574151"/>
      <w:proofErr w:type="spellStart"/>
      <w:r w:rsidRPr="001F4300">
        <w:t>MaxSLtxDataRate</w:t>
      </w:r>
      <w:proofErr w:type="spellEnd"/>
      <w:r w:rsidRPr="001F4300">
        <w:t>:</w:t>
      </w:r>
      <w:r w:rsidRPr="001F4300">
        <w:tab/>
        <w:t>Maximum SL data rate in transmission</w:t>
      </w:r>
    </w:p>
    <w:p w14:paraId="3BC02C59" w14:textId="77777777" w:rsidR="00DC5DD5" w:rsidRPr="001F4300" w:rsidRDefault="00DC5DD5" w:rsidP="00DC5DD5">
      <w:pPr>
        <w:pStyle w:val="EW"/>
        <w:ind w:left="2552" w:hanging="2268"/>
      </w:pPr>
      <w:proofErr w:type="spellStart"/>
      <w:r w:rsidRPr="001F4300">
        <w:t>MaxSLrxDataRate</w:t>
      </w:r>
      <w:proofErr w:type="spellEnd"/>
      <w:r w:rsidRPr="001F4300">
        <w:t>:</w:t>
      </w:r>
      <w:r w:rsidRPr="001F4300">
        <w:tab/>
        <w:t>Maximum SL data rate in reception</w:t>
      </w:r>
    </w:p>
    <w:p w14:paraId="14D69B28" w14:textId="77777777" w:rsidR="00080512" w:rsidRPr="001F4300" w:rsidRDefault="00080512">
      <w:pPr>
        <w:pStyle w:val="Heading2"/>
      </w:pPr>
      <w:bookmarkStart w:id="67" w:name="_Toc90724001"/>
      <w:r w:rsidRPr="001F4300">
        <w:t>3.</w:t>
      </w:r>
      <w:r w:rsidR="00E53618" w:rsidRPr="001F4300">
        <w:t>3</w:t>
      </w:r>
      <w:r w:rsidRPr="001F4300">
        <w:tab/>
        <w:t>Abbreviations</w:t>
      </w:r>
      <w:bookmarkEnd w:id="59"/>
      <w:bookmarkEnd w:id="60"/>
      <w:bookmarkEnd w:id="61"/>
      <w:bookmarkEnd w:id="62"/>
      <w:bookmarkEnd w:id="63"/>
      <w:bookmarkEnd w:id="64"/>
      <w:bookmarkEnd w:id="65"/>
      <w:bookmarkEnd w:id="66"/>
      <w:bookmarkEnd w:id="67"/>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lastRenderedPageBreak/>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68" w:name="_Toc12750879"/>
      <w:bookmarkStart w:id="69" w:name="_Toc29382243"/>
      <w:bookmarkStart w:id="70" w:name="_Toc37093360"/>
      <w:bookmarkStart w:id="71" w:name="_Toc37238636"/>
      <w:bookmarkStart w:id="72" w:name="_Toc37238750"/>
      <w:bookmarkStart w:id="73" w:name="_Toc46488645"/>
      <w:bookmarkStart w:id="74" w:name="_Toc52574066"/>
      <w:bookmarkStart w:id="75" w:name="_Toc52574152"/>
      <w:bookmarkStart w:id="76" w:name="_Toc90724002"/>
      <w:r w:rsidRPr="001F4300">
        <w:t>4</w:t>
      </w:r>
      <w:r w:rsidRPr="001F4300">
        <w:tab/>
        <w:t>UE radio access capability parameters</w:t>
      </w:r>
      <w:bookmarkEnd w:id="68"/>
      <w:bookmarkEnd w:id="69"/>
      <w:bookmarkEnd w:id="70"/>
      <w:bookmarkEnd w:id="71"/>
      <w:bookmarkEnd w:id="72"/>
      <w:bookmarkEnd w:id="73"/>
      <w:bookmarkEnd w:id="74"/>
      <w:bookmarkEnd w:id="75"/>
      <w:bookmarkEnd w:id="76"/>
    </w:p>
    <w:p w14:paraId="11D5C07F" w14:textId="77777777" w:rsidR="00E53618" w:rsidRPr="001F4300" w:rsidRDefault="00E53618" w:rsidP="00E53618">
      <w:pPr>
        <w:pStyle w:val="Heading2"/>
        <w:rPr>
          <w:i/>
        </w:rPr>
      </w:pPr>
      <w:bookmarkStart w:id="77" w:name="_Toc12750880"/>
      <w:bookmarkStart w:id="78" w:name="_Toc29382244"/>
      <w:bookmarkStart w:id="79" w:name="_Toc37093361"/>
      <w:bookmarkStart w:id="80" w:name="_Toc37238637"/>
      <w:bookmarkStart w:id="81" w:name="_Toc37238751"/>
      <w:bookmarkStart w:id="82" w:name="_Toc46488646"/>
      <w:bookmarkStart w:id="83" w:name="_Toc52574067"/>
      <w:bookmarkStart w:id="84" w:name="_Toc52574153"/>
      <w:bookmarkStart w:id="85" w:name="_Toc90724003"/>
      <w:r w:rsidRPr="001F4300">
        <w:t>4.1</w:t>
      </w:r>
      <w:r w:rsidRPr="001F4300">
        <w:tab/>
      </w:r>
      <w:r w:rsidR="00134A1C" w:rsidRPr="001F4300">
        <w:t>Supported max data rate</w:t>
      </w:r>
      <w:bookmarkEnd w:id="77"/>
      <w:bookmarkEnd w:id="78"/>
      <w:bookmarkEnd w:id="79"/>
      <w:bookmarkEnd w:id="80"/>
      <w:bookmarkEnd w:id="81"/>
      <w:bookmarkEnd w:id="82"/>
      <w:bookmarkEnd w:id="83"/>
      <w:bookmarkEnd w:id="84"/>
      <w:bookmarkEnd w:id="85"/>
    </w:p>
    <w:p w14:paraId="5046868E" w14:textId="77777777" w:rsidR="006D700B" w:rsidRPr="001F4300" w:rsidRDefault="006D700B" w:rsidP="00F70EB8">
      <w:pPr>
        <w:pStyle w:val="Heading3"/>
        <w:rPr>
          <w:i/>
        </w:rPr>
      </w:pPr>
      <w:bookmarkStart w:id="86" w:name="_Toc12750881"/>
      <w:bookmarkStart w:id="87" w:name="_Toc29382245"/>
      <w:bookmarkStart w:id="88" w:name="_Toc37093362"/>
      <w:bookmarkStart w:id="89" w:name="_Toc37238638"/>
      <w:bookmarkStart w:id="90" w:name="_Toc37238752"/>
      <w:bookmarkStart w:id="91" w:name="_Toc46488647"/>
      <w:bookmarkStart w:id="92" w:name="_Toc52574068"/>
      <w:bookmarkStart w:id="93" w:name="_Toc52574154"/>
      <w:bookmarkStart w:id="94" w:name="_Toc90724004"/>
      <w:r w:rsidRPr="001F4300">
        <w:t>4.1.1</w:t>
      </w:r>
      <w:r w:rsidRPr="001F4300">
        <w:tab/>
        <w:t>General</w:t>
      </w:r>
      <w:bookmarkEnd w:id="86"/>
      <w:bookmarkEnd w:id="87"/>
      <w:bookmarkEnd w:id="88"/>
      <w:bookmarkEnd w:id="89"/>
      <w:bookmarkEnd w:id="90"/>
      <w:bookmarkEnd w:id="91"/>
      <w:bookmarkEnd w:id="92"/>
      <w:bookmarkEnd w:id="93"/>
      <w:bookmarkEnd w:id="94"/>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w:t>
      </w:r>
      <w:proofErr w:type="spellStart"/>
      <w:r w:rsidR="008C7055" w:rsidRPr="001F4300">
        <w:t>sidelink</w:t>
      </w:r>
      <w:proofErr w:type="spellEnd"/>
      <w:r w:rsidR="008C7055" w:rsidRPr="001F4300">
        <w:t xml:space="preserve">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95" w:name="_Toc12750882"/>
      <w:bookmarkStart w:id="96" w:name="_Toc29382246"/>
      <w:bookmarkStart w:id="97" w:name="_Toc37093363"/>
      <w:bookmarkStart w:id="98" w:name="_Toc37238639"/>
      <w:bookmarkStart w:id="99" w:name="_Toc37238753"/>
      <w:bookmarkStart w:id="100" w:name="_Toc46488648"/>
      <w:bookmarkStart w:id="101" w:name="_Toc52574069"/>
      <w:bookmarkStart w:id="102" w:name="_Toc52574155"/>
      <w:bookmarkStart w:id="103" w:name="_Toc90724005"/>
      <w:r w:rsidRPr="001F4300">
        <w:t>4.1.</w:t>
      </w:r>
      <w:r w:rsidR="006D700B" w:rsidRPr="001F4300">
        <w:t>2</w:t>
      </w:r>
      <w:r w:rsidRPr="001F4300">
        <w:tab/>
      </w:r>
      <w:r w:rsidR="0044486E" w:rsidRPr="001F4300">
        <w:t>Supported m</w:t>
      </w:r>
      <w:r w:rsidR="006A26BB" w:rsidRPr="001F4300">
        <w:t>ax data rate</w:t>
      </w:r>
      <w:bookmarkEnd w:id="95"/>
      <w:bookmarkEnd w:id="96"/>
      <w:bookmarkEnd w:id="97"/>
      <w:bookmarkEnd w:id="98"/>
      <w:bookmarkEnd w:id="99"/>
      <w:bookmarkEnd w:id="100"/>
      <w:bookmarkEnd w:id="101"/>
      <w:bookmarkEnd w:id="102"/>
      <w:r w:rsidR="008C7055" w:rsidRPr="001F4300">
        <w:t xml:space="preserve"> for DL/UL</w:t>
      </w:r>
      <w:bookmarkEnd w:id="103"/>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5pt" o:ole="">
            <v:imagedata r:id="rId20" o:title=""/>
          </v:shape>
          <o:OLEObject Type="Embed" ProgID="Equation.3" ShapeID="_x0000_i1025" DrawAspect="Content" ObjectID="_1707572070" r:id="rId21"/>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w:t>
      </w:r>
      <w:proofErr w:type="spellStart"/>
      <w:r w:rsidRPr="001F4300">
        <w:rPr>
          <w:rFonts w:ascii="Times" w:eastAsia="Batang" w:hAnsi="Times"/>
          <w:szCs w:val="24"/>
        </w:rPr>
        <w:t>th</w:t>
      </w:r>
      <w:proofErr w:type="spellEnd"/>
      <w:r w:rsidRPr="001F4300">
        <w:rPr>
          <w:rFonts w:ascii="Times" w:eastAsia="Batang" w:hAnsi="Times"/>
          <w:szCs w:val="24"/>
        </w:rPr>
        <w:t xml:space="preserve">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proofErr w:type="spellStart"/>
      <w:r w:rsidRPr="001F4300">
        <w:rPr>
          <w:i/>
        </w:rPr>
        <w:t>maxNumberMIMO-LayersPDSCH</w:t>
      </w:r>
      <w:proofErr w:type="spellEnd"/>
      <w:r w:rsidRPr="001F4300">
        <w:rPr>
          <w:i/>
        </w:rPr>
        <w:t xml:space="preserve"> </w:t>
      </w:r>
      <w:r w:rsidRPr="001F4300">
        <w:t xml:space="preserve">for downlink and maximum of higher layer parameters </w:t>
      </w:r>
      <w:proofErr w:type="spellStart"/>
      <w:r w:rsidRPr="001F4300">
        <w:rPr>
          <w:i/>
        </w:rPr>
        <w:t>maxNumberMIMO</w:t>
      </w:r>
      <w:proofErr w:type="spellEnd"/>
      <w:r w:rsidRPr="001F4300">
        <w:rPr>
          <w:i/>
        </w:rPr>
        <w:t>-</w:t>
      </w:r>
      <w:proofErr w:type="spellStart"/>
      <w:r w:rsidRPr="001F4300">
        <w:rPr>
          <w:i/>
        </w:rPr>
        <w:t>LayersCB</w:t>
      </w:r>
      <w:proofErr w:type="spellEnd"/>
      <w:r w:rsidRPr="001F4300">
        <w:rPr>
          <w:i/>
        </w:rPr>
        <w:t>-PUSCH</w:t>
      </w:r>
      <w:r w:rsidRPr="001F4300">
        <w:t xml:space="preserve"> and </w:t>
      </w:r>
      <w:proofErr w:type="spellStart"/>
      <w:r w:rsidRPr="001F4300">
        <w:rPr>
          <w:i/>
        </w:rPr>
        <w:t>maxNumberMIMO</w:t>
      </w:r>
      <w:proofErr w:type="spellEnd"/>
      <w:r w:rsidRPr="001F4300">
        <w:rPr>
          <w:i/>
        </w:rPr>
        <w:t>-</w:t>
      </w:r>
      <w:proofErr w:type="spellStart"/>
      <w:r w:rsidRPr="001F4300">
        <w:rPr>
          <w:i/>
        </w:rPr>
        <w:t>LayersNonCB</w:t>
      </w:r>
      <w:proofErr w:type="spellEnd"/>
      <w:r w:rsidRPr="001F4300">
        <w:rPr>
          <w:i/>
        </w:rPr>
        <w:t xml:space="preserve">-PUSCH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25pt;height:17.25pt" o:ole="">
            <v:imagedata r:id="rId23" o:title=""/>
          </v:shape>
          <o:OLEObject Type="Embed" ProgID="Equation.3" ShapeID="_x0000_i1026" DrawAspect="Content" ObjectID="_1707572071" r:id="rId24"/>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proofErr w:type="spellStart"/>
      <w:r w:rsidR="008E3B11" w:rsidRPr="001F4300">
        <w:rPr>
          <w:rFonts w:eastAsia="Batang"/>
          <w:i/>
          <w:szCs w:val="24"/>
        </w:rPr>
        <w:t>supportedModulationOrderDL</w:t>
      </w:r>
      <w:proofErr w:type="spellEnd"/>
      <w:r w:rsidR="008E3B11" w:rsidRPr="001F4300">
        <w:rPr>
          <w:rFonts w:eastAsia="Batang"/>
          <w:i/>
          <w:szCs w:val="24"/>
        </w:rPr>
        <w:t xml:space="preserve"> </w:t>
      </w:r>
      <w:r w:rsidR="008E3B11" w:rsidRPr="001F4300">
        <w:rPr>
          <w:rFonts w:eastAsia="Batang"/>
          <w:szCs w:val="24"/>
        </w:rPr>
        <w:t xml:space="preserve">for downlink and higher layer parameter </w:t>
      </w:r>
      <w:proofErr w:type="spellStart"/>
      <w:r w:rsidR="008E3B11" w:rsidRPr="001F4300">
        <w:rPr>
          <w:rFonts w:eastAsia="Batang"/>
          <w:i/>
          <w:szCs w:val="24"/>
        </w:rPr>
        <w:t>supportedModulationOrderUL</w:t>
      </w:r>
      <w:proofErr w:type="spellEnd"/>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5pt;height:19.5pt" o:ole="">
            <v:imagedata r:id="rId25" o:title=""/>
          </v:shape>
          <o:OLEObject Type="Embed" ProgID="Equation.3" ShapeID="_x0000_i1027" DrawAspect="Content" ObjectID="_1707572072" r:id="rId26"/>
        </w:object>
      </w:r>
      <w:r w:rsidR="004637DE" w:rsidRPr="001F4300">
        <w:t>is the scaling factor</w:t>
      </w:r>
      <w:r w:rsidRPr="001F4300">
        <w:t xml:space="preserve"> given by higher layer parameter </w:t>
      </w:r>
      <w:proofErr w:type="spellStart"/>
      <w:r w:rsidRPr="001F4300">
        <w:rPr>
          <w:i/>
        </w:rPr>
        <w:t>scalingFactor</w:t>
      </w:r>
      <w:proofErr w:type="spellEnd"/>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25pt;height:12pt" o:ole="">
            <v:imagedata r:id="rId27" o:title=""/>
          </v:shape>
          <o:OLEObject Type="Embed" ProgID="Equation.3" ShapeID="_x0000_i1028" DrawAspect="Content" ObjectID="_1707572073" r:id="rId28"/>
        </w:object>
      </w:r>
      <w:r w:rsidR="00670279" w:rsidRPr="001F4300">
        <w:t xml:space="preserve"> is the numerology (as defined in TS 38.211 [6])</w:t>
      </w:r>
    </w:p>
    <w:p w14:paraId="5E8ED31B" w14:textId="77777777" w:rsidR="00670279" w:rsidRPr="001F4300" w:rsidRDefault="00443BC4" w:rsidP="0026000E">
      <w:pPr>
        <w:pStyle w:val="B2"/>
      </w:pPr>
      <w:bookmarkStart w:id="104" w:name="OLE_LINK8"/>
      <w:r w:rsidRPr="001F4300">
        <w:lastRenderedPageBreak/>
        <w:tab/>
      </w:r>
      <w:r w:rsidR="00670279" w:rsidRPr="001F4300">
        <w:object w:dxaOrig="340" w:dyaOrig="380" w14:anchorId="06D5B345">
          <v:shape id="_x0000_i1029" type="#_x0000_t75" style="width:17.25pt;height:18.75pt" o:ole="">
            <v:imagedata r:id="rId29" o:title=""/>
          </v:shape>
          <o:OLEObject Type="Embed" ProgID="Equation.3" ShapeID="_x0000_i1029" DrawAspect="Content" ObjectID="_1707572074" r:id="rId30"/>
        </w:object>
      </w:r>
      <w:bookmarkEnd w:id="104"/>
      <w:r w:rsidR="00670279" w:rsidRPr="001F4300">
        <w:t xml:space="preserve"> is the average OFDM symbol duration in a subframe for numerology </w:t>
      </w:r>
      <w:r w:rsidR="00670279" w:rsidRPr="001F4300">
        <w:object w:dxaOrig="220" w:dyaOrig="240" w14:anchorId="4F4B10CB">
          <v:shape id="_x0000_i1030" type="#_x0000_t75" style="width:11.25pt;height:12pt" o:ole="">
            <v:imagedata r:id="rId27" o:title=""/>
          </v:shape>
          <o:OLEObject Type="Embed" ProgID="Equation.3" ShapeID="_x0000_i1030" DrawAspect="Content" ObjectID="_1707572075" r:id="rId31"/>
        </w:object>
      </w:r>
      <w:r w:rsidR="00670279" w:rsidRPr="001F4300">
        <w:t xml:space="preserve">, i.e. </w:t>
      </w:r>
      <w:r w:rsidR="00670279" w:rsidRPr="001F4300">
        <w:object w:dxaOrig="1100" w:dyaOrig="580" w14:anchorId="0DD01477">
          <v:shape id="_x0000_i1031" type="#_x0000_t75" style="width:56.25pt;height:27.75pt" o:ole="">
            <v:imagedata r:id="rId32" o:title=""/>
          </v:shape>
          <o:OLEObject Type="Embed" ProgID="Equation.3" ShapeID="_x0000_i1031" DrawAspect="Content" ObjectID="_1707572076" r:id="rId33"/>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2" type="#_x0000_t75" style="width:37.5pt;height:16.5pt" o:ole="">
            <v:imagedata r:id="rId34" o:title=""/>
          </v:shape>
          <o:OLEObject Type="Embed" ProgID="Equation.3" ShapeID="_x0000_i1032" DrawAspect="Content" ObjectID="_1707572077" r:id="rId35"/>
        </w:object>
      </w:r>
      <w:r w:rsidR="00670279" w:rsidRPr="001F4300">
        <w:t xml:space="preserve"> is the maximum RB allocation in bandwidth </w:t>
      </w:r>
      <w:r w:rsidR="00670279" w:rsidRPr="001F4300">
        <w:object w:dxaOrig="560" w:dyaOrig="300" w14:anchorId="60EF0949">
          <v:shape id="_x0000_i1033" type="#_x0000_t75" style="width:27.75pt;height:15pt" o:ole="">
            <v:imagedata r:id="rId36" o:title=""/>
          </v:shape>
          <o:OLEObject Type="Embed" ProgID="Equation.3" ShapeID="_x0000_i1033" DrawAspect="Content" ObjectID="_1707572078" r:id="rId37"/>
        </w:object>
      </w:r>
      <w:r w:rsidR="00670279" w:rsidRPr="001F4300">
        <w:t xml:space="preserve"> with numerology </w:t>
      </w:r>
      <w:r w:rsidR="00670279" w:rsidRPr="001F4300">
        <w:object w:dxaOrig="220" w:dyaOrig="240" w14:anchorId="4D44247D">
          <v:shape id="_x0000_i1034" type="#_x0000_t75" style="width:11.25pt;height:12pt" o:ole="">
            <v:imagedata r:id="rId27" o:title=""/>
          </v:shape>
          <o:OLEObject Type="Embed" ProgID="Equation.3" ShapeID="_x0000_i1034" DrawAspect="Content" ObjectID="_1707572079" r:id="rId38"/>
        </w:object>
      </w:r>
      <w:r w:rsidR="00670279" w:rsidRPr="001F4300">
        <w:t xml:space="preserve">, as defined in 5.3 TS 38.101-1 [2] and 5.3 TS 38.101-2 [3], where </w:t>
      </w:r>
      <w:r w:rsidR="00670279" w:rsidRPr="001F4300">
        <w:object w:dxaOrig="560" w:dyaOrig="300" w14:anchorId="4A38C0A0">
          <v:shape id="_x0000_i1035" type="#_x0000_t75" style="width:27.75pt;height:15pt" o:ole="">
            <v:imagedata r:id="rId36" o:title=""/>
          </v:shape>
          <o:OLEObject Type="Embed" ProgID="Equation.3" ShapeID="_x0000_i1035" DrawAspect="Content" ObjectID="_1707572080" r:id="rId39"/>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5pt;height:15pt" o:ole="">
            <v:imagedata r:id="rId40" o:title=""/>
          </v:shape>
          <o:OLEObject Type="Embed" ProgID="Equation.3" ShapeID="_x0000_i1036" DrawAspect="Content" ObjectID="_1707572081" r:id="rId41"/>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75pt;height:24.75pt" o:ole="">
            <v:imagedata r:id="rId42" o:title=""/>
          </v:shape>
          <o:OLEObject Type="Embed" ProgID="Equation.DSMT4" ShapeID="_x0000_i1037" DrawAspect="Content" ObjectID="_1707572082" r:id="rId43"/>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w:t>
      </w:r>
      <w:proofErr w:type="spellStart"/>
      <w:r w:rsidR="00544A1F" w:rsidRPr="001F4300">
        <w:t>th</w:t>
      </w:r>
      <w:proofErr w:type="spellEnd"/>
      <w:r w:rsidR="00544A1F" w:rsidRPr="001F4300">
        <w:t xml:space="preserve"> CC, as derived from TS36.213 [</w:t>
      </w:r>
      <w:r w:rsidR="00EB211F" w:rsidRPr="001F4300">
        <w:t>19</w:t>
      </w:r>
      <w:r w:rsidR="00544A1F" w:rsidRPr="001F4300">
        <w:t>] based on the UE supported maximum MIMO layers for the j-</w:t>
      </w:r>
      <w:proofErr w:type="spellStart"/>
      <w:r w:rsidR="00544A1F" w:rsidRPr="001F4300">
        <w:t>th</w:t>
      </w:r>
      <w:proofErr w:type="spellEnd"/>
      <w:r w:rsidR="00544A1F" w:rsidRPr="001F4300">
        <w:t xml:space="preserve">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for the j-</w:t>
      </w:r>
      <w:proofErr w:type="spellStart"/>
      <w:r w:rsidR="00ED023B" w:rsidRPr="001F4300">
        <w:t>th</w:t>
      </w:r>
      <w:proofErr w:type="spellEnd"/>
      <w:r w:rsidR="00ED023B" w:rsidRPr="001F4300">
        <w:t xml:space="preserve"> CC </w:t>
      </w:r>
      <w:r w:rsidR="00544A1F" w:rsidRPr="001F4300">
        <w:t>and number of PRBs based on the bandwidth of the j-</w:t>
      </w:r>
      <w:proofErr w:type="spellStart"/>
      <w:r w:rsidR="00544A1F" w:rsidRPr="001F4300">
        <w:t>th</w:t>
      </w:r>
      <w:proofErr w:type="spellEnd"/>
      <w:r w:rsidR="00544A1F" w:rsidRPr="001F4300">
        <w:t xml:space="preserve">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05" w:name="_Toc12750883"/>
      <w:bookmarkStart w:id="106" w:name="_Toc29382247"/>
      <w:bookmarkStart w:id="107" w:name="_Toc37093364"/>
      <w:bookmarkStart w:id="108" w:name="_Toc37238640"/>
      <w:bookmarkStart w:id="109" w:name="_Toc37238754"/>
      <w:bookmarkStart w:id="110" w:name="_Toc46488649"/>
      <w:bookmarkStart w:id="111" w:name="_Toc52574070"/>
      <w:bookmarkStart w:id="112" w:name="_Toc52574156"/>
      <w:bookmarkStart w:id="113" w:name="_Toc90724006"/>
      <w:r w:rsidRPr="001F4300">
        <w:t>4.1.</w:t>
      </w:r>
      <w:r w:rsidR="006D700B" w:rsidRPr="001F4300">
        <w:t>3</w:t>
      </w:r>
      <w:r w:rsidR="00714926" w:rsidRPr="001F4300">
        <w:tab/>
      </w:r>
      <w:r w:rsidR="00055B04" w:rsidRPr="001F4300">
        <w:t>Void</w:t>
      </w:r>
      <w:bookmarkEnd w:id="105"/>
      <w:bookmarkEnd w:id="106"/>
      <w:bookmarkEnd w:id="107"/>
      <w:bookmarkEnd w:id="108"/>
      <w:bookmarkEnd w:id="109"/>
      <w:bookmarkEnd w:id="110"/>
      <w:bookmarkEnd w:id="111"/>
      <w:bookmarkEnd w:id="112"/>
      <w:bookmarkEnd w:id="113"/>
    </w:p>
    <w:p w14:paraId="6D84F8BC" w14:textId="77777777" w:rsidR="00FD3928" w:rsidRPr="001F4300" w:rsidRDefault="00FD3928" w:rsidP="00714926">
      <w:pPr>
        <w:pStyle w:val="Heading3"/>
      </w:pPr>
      <w:bookmarkStart w:id="114" w:name="_Toc12750884"/>
      <w:bookmarkStart w:id="115" w:name="_Toc29382248"/>
      <w:bookmarkStart w:id="116" w:name="_Toc37093365"/>
      <w:bookmarkStart w:id="117" w:name="_Toc37238641"/>
      <w:bookmarkStart w:id="118" w:name="_Toc37238755"/>
      <w:bookmarkStart w:id="119" w:name="_Toc46488650"/>
      <w:bookmarkStart w:id="120" w:name="_Toc52574071"/>
      <w:bookmarkStart w:id="121" w:name="_Toc52574157"/>
      <w:bookmarkStart w:id="122" w:name="_Toc90724007"/>
      <w:r w:rsidRPr="001F4300">
        <w:t>4.1.</w:t>
      </w:r>
      <w:r w:rsidR="006D700B" w:rsidRPr="001F4300">
        <w:t>4</w:t>
      </w:r>
      <w:r w:rsidRPr="001F4300">
        <w:tab/>
        <w:t>Total layer 2 buffer size</w:t>
      </w:r>
      <w:bookmarkEnd w:id="114"/>
      <w:bookmarkEnd w:id="115"/>
      <w:bookmarkEnd w:id="116"/>
      <w:bookmarkEnd w:id="117"/>
      <w:bookmarkEnd w:id="118"/>
      <w:bookmarkEnd w:id="119"/>
      <w:bookmarkEnd w:id="120"/>
      <w:bookmarkEnd w:id="121"/>
      <w:r w:rsidR="008C7055" w:rsidRPr="001F4300">
        <w:t xml:space="preserve"> for DL/UL</w:t>
      </w:r>
      <w:bookmarkEnd w:id="122"/>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lastRenderedPageBreak/>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 xml:space="preserve">* </w:t>
      </w:r>
      <w:r w:rsidRPr="001F4300">
        <w:rPr>
          <w:i/>
        </w:rPr>
        <w:t xml:space="preserve">RLCRTT_SN </w:t>
      </w:r>
      <w:r w:rsidRPr="001F4300">
        <w:t>+</w:t>
      </w:r>
      <w:r w:rsidRPr="001F4300">
        <w:rPr>
          <w:i/>
        </w:rPr>
        <w:t xml:space="preserve"> </w:t>
      </w:r>
      <w:proofErr w:type="spellStart"/>
      <w:r w:rsidRPr="001F4300">
        <w:rPr>
          <w:i/>
        </w:rPr>
        <w:t>MaxDLDataRate_SN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rPr>
          <w:i/>
        </w:rPr>
        <w:t xml:space="preserve"> </w:t>
      </w:r>
      <w:r w:rsidRPr="001F4300">
        <w:t>*</w:t>
      </w:r>
      <w:r w:rsidRPr="001F4300">
        <w:rPr>
          <w:i/>
        </w:rPr>
        <w:t xml:space="preserve"> RLCRTT_MN </w:t>
      </w:r>
      <w:r w:rsidRPr="001F4300">
        <w:t xml:space="preserve">+ </w:t>
      </w:r>
      <w:proofErr w:type="spellStart"/>
      <w:r w:rsidRPr="001F4300">
        <w:rPr>
          <w:i/>
        </w:rPr>
        <w:t>MaxDLDataRate_SN</w:t>
      </w:r>
      <w:proofErr w:type="spellEnd"/>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proofErr w:type="spellStart"/>
      <w:r w:rsidRPr="001F4300">
        <w:rPr>
          <w:i/>
        </w:rPr>
        <w:t>MaxDLDataRate</w:t>
      </w:r>
      <w:proofErr w:type="spellEnd"/>
      <w:r w:rsidRPr="001F4300">
        <w:rPr>
          <w:i/>
        </w:rPr>
        <w:t xml:space="preserve"> * </w:t>
      </w:r>
      <w:r w:rsidR="00544A1F" w:rsidRPr="001F4300">
        <w:rPr>
          <w:i/>
        </w:rPr>
        <w:t xml:space="preserve">RLC </w:t>
      </w:r>
      <w:r w:rsidRPr="001F4300">
        <w:rPr>
          <w:i/>
        </w:rPr>
        <w:t xml:space="preserve">RTT + </w:t>
      </w:r>
      <w:proofErr w:type="spellStart"/>
      <w:r w:rsidRPr="001F4300">
        <w:rPr>
          <w:i/>
        </w:rPr>
        <w:t>MaxULDataRate</w:t>
      </w:r>
      <w:proofErr w:type="spellEnd"/>
      <w:r w:rsidRPr="001F4300">
        <w:rPr>
          <w:i/>
        </w:rPr>
        <w:t xml:space="preserv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proofErr w:type="spellStart"/>
      <w:r w:rsidR="007F7D6B" w:rsidRPr="001F4300">
        <w:t>Xn</w:t>
      </w:r>
      <w:proofErr w:type="spellEnd"/>
      <w:r w:rsidR="007F7D6B" w:rsidRPr="001F4300">
        <w:t xml:space="preserve">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w:t>
      </w:r>
      <w:proofErr w:type="spellStart"/>
      <w:r w:rsidRPr="001F4300">
        <w:t>Xn</w:t>
      </w:r>
      <w:proofErr w:type="spellEnd"/>
      <w:r w:rsidRPr="001F4300">
        <w:t xml:space="preserve">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23" w:name="_Toc90724008"/>
      <w:r w:rsidRPr="001F4300">
        <w:t>4.1.5</w:t>
      </w:r>
      <w:r w:rsidRPr="001F4300">
        <w:tab/>
        <w:t>Supported max data rate for SL</w:t>
      </w:r>
      <w:bookmarkEnd w:id="123"/>
    </w:p>
    <w:p w14:paraId="40B3B8B7" w14:textId="77777777" w:rsidR="008C7055" w:rsidRPr="001F4300" w:rsidRDefault="008C7055" w:rsidP="008C7055">
      <w:pPr>
        <w:spacing w:after="0"/>
        <w:rPr>
          <w:rFonts w:eastAsia="MS Mincho"/>
          <w:noProof/>
        </w:rPr>
      </w:pPr>
      <w:r w:rsidRPr="001F4300">
        <w:t xml:space="preserve">For NR </w:t>
      </w:r>
      <w:proofErr w:type="spellStart"/>
      <w:r w:rsidRPr="001F4300">
        <w:t>sidelink</w:t>
      </w:r>
      <w:proofErr w:type="spellEnd"/>
      <w:r w:rsidRPr="001F4300">
        <w:t>,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5B28DBF5" w14:textId="77777777" w:rsidR="008C7055" w:rsidRPr="001F4300" w:rsidRDefault="00D0359E"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proofErr w:type="spellStart"/>
      <w:r w:rsidR="008C7055" w:rsidRPr="001F4300">
        <w:rPr>
          <w:rFonts w:eastAsia="MS Mincho"/>
        </w:rPr>
        <w:t>the</w:t>
      </w:r>
      <w:proofErr w:type="spellEnd"/>
      <w:r w:rsidR="008C7055" w:rsidRPr="001F4300">
        <w:rPr>
          <w:rFonts w:eastAsia="MS Mincho"/>
        </w:rPr>
        <w:t xml:space="preserve"> maximum number of supported layers for </w:t>
      </w:r>
      <w:proofErr w:type="spellStart"/>
      <w:r w:rsidR="008C7055" w:rsidRPr="001F4300">
        <w:rPr>
          <w:rFonts w:eastAsia="MS Mincho"/>
        </w:rPr>
        <w:t>sidelink</w:t>
      </w:r>
      <w:proofErr w:type="spellEnd"/>
      <w:r w:rsidR="008C7055" w:rsidRPr="001F4300">
        <w:rPr>
          <w:rFonts w:eastAsia="MS Mincho"/>
        </w:rPr>
        <w:t xml:space="preserve"> transmission (or reception) given by UE capability on supporting rank 2 PSSCH transmission and higher layer parameter</w:t>
      </w:r>
      <w:r w:rsidR="008C7055" w:rsidRPr="001F4300" w:rsidDel="00EB2477">
        <w:rPr>
          <w:rFonts w:eastAsia="MS Mincho"/>
        </w:rPr>
        <w:t xml:space="preserve"> </w:t>
      </w:r>
      <w:proofErr w:type="spellStart"/>
      <w:r w:rsidR="008C7055" w:rsidRPr="001F4300">
        <w:rPr>
          <w:rFonts w:eastAsia="MS Mincho"/>
          <w:i/>
        </w:rPr>
        <w:t>rankTwoReception</w:t>
      </w:r>
      <w:proofErr w:type="spellEnd"/>
      <w:r w:rsidR="008C7055" w:rsidRPr="001F4300">
        <w:rPr>
          <w:rFonts w:eastAsia="MS Mincho"/>
        </w:rPr>
        <w:t>,</w:t>
      </w:r>
    </w:p>
    <w:p w14:paraId="498B26D0" w14:textId="7808E96A" w:rsidR="008C7055" w:rsidRPr="001F4300" w:rsidRDefault="00D0359E"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w:t>
      </w:r>
      <w:proofErr w:type="spellStart"/>
      <w:r w:rsidRPr="001F4300">
        <w:rPr>
          <w:rFonts w:eastAsia="MS Mincho"/>
        </w:rPr>
        <w:t>sidelink</w:t>
      </w:r>
      <w:proofErr w:type="spellEnd"/>
      <w:r w:rsidRPr="001F4300">
        <w:rPr>
          <w:rFonts w:eastAsia="MS Mincho"/>
        </w:rPr>
        <w:t xml:space="preserve"> transmission and reception given by higher layer parameter </w:t>
      </w:r>
      <w:proofErr w:type="spellStart"/>
      <w:r w:rsidRPr="001F4300">
        <w:rPr>
          <w:rFonts w:eastAsia="MS Mincho"/>
          <w:i/>
        </w:rPr>
        <w:t>scalingFactorTxSidelink</w:t>
      </w:r>
      <w:proofErr w:type="spellEnd"/>
      <w:r w:rsidRPr="001F4300">
        <w:rPr>
          <w:rFonts w:eastAsia="MS Mincho"/>
        </w:rPr>
        <w:t xml:space="preserve"> and </w:t>
      </w:r>
      <w:proofErr w:type="spellStart"/>
      <w:r w:rsidRPr="001F4300">
        <w:rPr>
          <w:rFonts w:eastAsia="MS Mincho"/>
          <w:i/>
        </w:rPr>
        <w:t>scalingFactorRxSidelink</w:t>
      </w:r>
      <w:proofErr w:type="spellEnd"/>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5pt;height:10.5pt" o:ole="">
            <v:imagedata r:id="rId27" o:title=""/>
          </v:shape>
          <o:OLEObject Type="Embed" ProgID="Equation.3" ShapeID="_x0000_i1038" DrawAspect="Content" ObjectID="_1707572083" r:id="rId44"/>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75pt;height:20.25pt" o:ole="">
            <v:imagedata r:id="rId29" o:title=""/>
          </v:shape>
          <o:OLEObject Type="Embed" ProgID="Equation.3" ShapeID="_x0000_i1039" DrawAspect="Content" ObjectID="_1707572084" r:id="rId45"/>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5pt;height:10.5pt" o:ole="">
            <v:imagedata r:id="rId27" o:title=""/>
          </v:shape>
          <o:OLEObject Type="Embed" ProgID="Equation.3" ShapeID="_x0000_i1040" DrawAspect="Content" ObjectID="_1707572085" r:id="rId46"/>
        </w:object>
      </w:r>
      <w:r w:rsidRPr="001F4300">
        <w:rPr>
          <w:rFonts w:eastAsia="MS Mincho"/>
        </w:rPr>
        <w:t xml:space="preserve">, i.e. </w:t>
      </w:r>
      <w:r w:rsidRPr="001F4300">
        <w:rPr>
          <w:rFonts w:eastAsia="MS Mincho"/>
        </w:rPr>
        <w:object w:dxaOrig="1100" w:dyaOrig="580" w14:anchorId="67B60FE3">
          <v:shape id="_x0000_i1041" type="#_x0000_t75" style="width:56.25pt;height:30.75pt" o:ole="">
            <v:imagedata r:id="rId32" o:title=""/>
          </v:shape>
          <o:OLEObject Type="Embed" ProgID="Equation.3" ShapeID="_x0000_i1041" DrawAspect="Content" ObjectID="_1707572086" r:id="rId47"/>
        </w:object>
      </w:r>
      <w:r w:rsidRPr="001F4300">
        <w:rPr>
          <w:rFonts w:eastAsia="MS Mincho"/>
        </w:rPr>
        <w:t>. Note that normal cyclic prefix is assumed.</w:t>
      </w:r>
    </w:p>
    <w:p w14:paraId="342D331A" w14:textId="77777777" w:rsidR="008C7055" w:rsidRPr="001F4300" w:rsidRDefault="00D0359E"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24" w:name="_Toc90724009"/>
      <w:bookmarkStart w:id="125" w:name="_Toc12750885"/>
      <w:bookmarkStart w:id="126" w:name="_Toc29382249"/>
      <w:bookmarkStart w:id="127" w:name="_Toc37093366"/>
      <w:bookmarkStart w:id="128" w:name="_Toc37238642"/>
      <w:bookmarkStart w:id="129" w:name="_Toc37238756"/>
      <w:bookmarkStart w:id="130" w:name="_Toc46488651"/>
      <w:bookmarkStart w:id="131" w:name="_Toc52574072"/>
      <w:bookmarkStart w:id="132"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24"/>
    </w:p>
    <w:p w14:paraId="6E41AE35" w14:textId="77777777" w:rsidR="00DC5DD5" w:rsidRPr="001F4300" w:rsidRDefault="00DC5DD5" w:rsidP="00DC5DD5">
      <w:r w:rsidRPr="001F4300">
        <w:t xml:space="preserve">The total layer 2 buffer size for NR </w:t>
      </w:r>
      <w:proofErr w:type="spellStart"/>
      <w:r w:rsidRPr="001F4300">
        <w:t>sidelink</w:t>
      </w:r>
      <w:proofErr w:type="spellEnd"/>
      <w:r w:rsidRPr="001F4300">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1F4300">
        <w:t>sidelink</w:t>
      </w:r>
      <w:proofErr w:type="spellEnd"/>
      <w:r w:rsidRPr="001F4300">
        <w:t xml:space="preserve"> communication.</w:t>
      </w:r>
    </w:p>
    <w:p w14:paraId="68C5170B"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1800CCA2"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w:t>
      </w:r>
      <w:proofErr w:type="spellStart"/>
      <w:r w:rsidRPr="001F4300">
        <w:t>sidelink</w:t>
      </w:r>
      <w:proofErr w:type="spellEnd"/>
      <w:r w:rsidRPr="001F4300">
        <w:t xml:space="preserve"> band combinations. The RLC RTT for NR </w:t>
      </w:r>
      <w:proofErr w:type="spellStart"/>
      <w:r w:rsidRPr="001F4300">
        <w:t>sidelink</w:t>
      </w:r>
      <w:proofErr w:type="spellEnd"/>
      <w:r w:rsidRPr="001F4300">
        <w:t xml:space="preserve">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 xml:space="preserve">RLC RTT for NR </w:t>
      </w:r>
      <w:proofErr w:type="spellStart"/>
      <w:r w:rsidRPr="001F4300">
        <w:t>sidelink</w:t>
      </w:r>
      <w:proofErr w:type="spellEnd"/>
      <w:r w:rsidRPr="001F4300">
        <w:t xml:space="preserve"> communication is defined in Table 4.1.6-1</w:t>
      </w:r>
    </w:p>
    <w:p w14:paraId="0EC43154" w14:textId="10A7557F" w:rsidR="00DC5DD5" w:rsidRPr="001F4300" w:rsidRDefault="00DC5DD5" w:rsidP="00DC5DD5">
      <w:pPr>
        <w:pStyle w:val="TH"/>
      </w:pPr>
      <w:r w:rsidRPr="001F4300">
        <w:t xml:space="preserve">Table 4.1.6-1: RLC RTT for NR </w:t>
      </w:r>
      <w:proofErr w:type="spellStart"/>
      <w:r w:rsidRPr="001F4300">
        <w:t>sidelink</w:t>
      </w:r>
      <w:proofErr w:type="spellEnd"/>
      <w:r w:rsidRPr="001F4300">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33" w:name="_Toc90724010"/>
      <w:r w:rsidRPr="001F4300">
        <w:t>4.2</w:t>
      </w:r>
      <w:r w:rsidRPr="001F4300">
        <w:tab/>
        <w:t>UE Capability Parameters</w:t>
      </w:r>
      <w:bookmarkEnd w:id="125"/>
      <w:bookmarkEnd w:id="126"/>
      <w:bookmarkEnd w:id="127"/>
      <w:bookmarkEnd w:id="128"/>
      <w:bookmarkEnd w:id="129"/>
      <w:bookmarkEnd w:id="130"/>
      <w:bookmarkEnd w:id="131"/>
      <w:bookmarkEnd w:id="132"/>
      <w:bookmarkEnd w:id="133"/>
    </w:p>
    <w:p w14:paraId="39F411D9" w14:textId="77777777" w:rsidR="00544A1F" w:rsidRPr="001F4300" w:rsidRDefault="00544A1F" w:rsidP="00544A1F">
      <w:pPr>
        <w:pStyle w:val="Heading3"/>
      </w:pPr>
      <w:bookmarkStart w:id="134" w:name="_Toc12750886"/>
      <w:bookmarkStart w:id="135" w:name="_Toc29382250"/>
      <w:bookmarkStart w:id="136" w:name="_Toc37093367"/>
      <w:bookmarkStart w:id="137" w:name="_Toc37238643"/>
      <w:bookmarkStart w:id="138" w:name="_Toc37238757"/>
      <w:bookmarkStart w:id="139" w:name="_Toc46488652"/>
      <w:bookmarkStart w:id="140" w:name="_Toc52574073"/>
      <w:bookmarkStart w:id="141" w:name="_Toc52574159"/>
      <w:bookmarkStart w:id="142" w:name="_Toc90724011"/>
      <w:r w:rsidRPr="001F4300">
        <w:t>4.2.1</w:t>
      </w:r>
      <w:r w:rsidRPr="001F4300">
        <w:tab/>
        <w:t>Introduction</w:t>
      </w:r>
      <w:bookmarkEnd w:id="134"/>
      <w:bookmarkEnd w:id="135"/>
      <w:bookmarkEnd w:id="136"/>
      <w:bookmarkEnd w:id="137"/>
      <w:bookmarkEnd w:id="138"/>
      <w:bookmarkEnd w:id="139"/>
      <w:bookmarkEnd w:id="140"/>
      <w:bookmarkEnd w:id="141"/>
      <w:bookmarkEnd w:id="142"/>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w:t>
      </w:r>
      <w:proofErr w:type="spellStart"/>
      <w:r w:rsidR="001F7FB0" w:rsidRPr="001F4300">
        <w:t>e,g</w:t>
      </w:r>
      <w:proofErr w:type="spellEnd"/>
      <w:r w:rsidR="001F7FB0" w:rsidRPr="001F4300">
        <w:t xml:space="preserve">. the </w:t>
      </w:r>
      <w:proofErr w:type="spellStart"/>
      <w:r w:rsidR="001F7FB0" w:rsidRPr="001F4300">
        <w:t>signaling</w:t>
      </w:r>
      <w:proofErr w:type="spellEnd"/>
      <w:r w:rsidR="001F7FB0" w:rsidRPr="001F4300">
        <w:t xml:space="preserve">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 xml:space="preserve">except </w:t>
      </w:r>
      <w:proofErr w:type="spellStart"/>
      <w:r w:rsidRPr="001F4300">
        <w:t>fdd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 xml:space="preserve">-Capabilities, </w:t>
      </w:r>
      <w:proofErr w:type="spellStart"/>
      <w:r w:rsidRPr="001F4300">
        <w:t>tdd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lastRenderedPageBreak/>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fdd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tdd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 xml:space="preserve">in the following tables means these features are purely mandatory and are assumed they are the same as mandatory without capability </w:t>
      </w:r>
      <w:proofErr w:type="spellStart"/>
      <w:r w:rsidRPr="001F4300">
        <w:t>signaling</w:t>
      </w:r>
      <w:proofErr w:type="spellEnd"/>
      <w:r w:rsidRPr="001F4300">
        <w:t>.</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43" w:name="_Toc12750887"/>
      <w:bookmarkStart w:id="144" w:name="_Toc29382251"/>
      <w:bookmarkStart w:id="145" w:name="_Toc37093368"/>
      <w:bookmarkStart w:id="146" w:name="_Toc37238644"/>
      <w:bookmarkStart w:id="147" w:name="_Toc37238758"/>
      <w:bookmarkStart w:id="148" w:name="_Toc46488653"/>
      <w:bookmarkStart w:id="149" w:name="_Toc52574074"/>
      <w:bookmarkStart w:id="150" w:name="_Toc52574160"/>
      <w:bookmarkStart w:id="151" w:name="_Toc90724012"/>
      <w:r w:rsidRPr="001F4300">
        <w:lastRenderedPageBreak/>
        <w:t>4.</w:t>
      </w:r>
      <w:r w:rsidR="00D06DBF" w:rsidRPr="001F4300">
        <w:t>2</w:t>
      </w:r>
      <w:r w:rsidR="00544A1F" w:rsidRPr="001F4300">
        <w:t>.2</w:t>
      </w:r>
      <w:r w:rsidRPr="001F4300">
        <w:tab/>
        <w:t>General parameters</w:t>
      </w:r>
      <w:bookmarkEnd w:id="143"/>
      <w:bookmarkEnd w:id="144"/>
      <w:bookmarkEnd w:id="145"/>
      <w:bookmarkEnd w:id="146"/>
      <w:bookmarkEnd w:id="147"/>
      <w:bookmarkEnd w:id="148"/>
      <w:bookmarkEnd w:id="149"/>
      <w:bookmarkEnd w:id="150"/>
      <w:bookmarkEnd w:id="15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proofErr w:type="spellStart"/>
            <w:r w:rsidRPr="001F4300">
              <w:rPr>
                <w:b/>
                <w:i/>
              </w:rPr>
              <w:t>accessStratumRelease</w:t>
            </w:r>
            <w:proofErr w:type="spellEnd"/>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proofErr w:type="spellStart"/>
            <w:r w:rsidRPr="001F4300">
              <w:rPr>
                <w:b/>
                <w:i/>
              </w:rPr>
              <w:t>delayBudgetReporting</w:t>
            </w:r>
            <w:proofErr w:type="spellEnd"/>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52" w:name="_Hlk39677092"/>
            <w:r w:rsidRPr="001F4300">
              <w:rPr>
                <w:b/>
                <w:i/>
              </w:rPr>
              <w:t>drx-Preference</w:t>
            </w:r>
            <w:bookmarkEnd w:id="152"/>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proofErr w:type="spellStart"/>
            <w:r w:rsidRPr="001F4300">
              <w:rPr>
                <w:b/>
                <w:i/>
              </w:rPr>
              <w:t>inactiveState</w:t>
            </w:r>
            <w:proofErr w:type="spellEnd"/>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proofErr w:type="spellStart"/>
            <w:r w:rsidRPr="001F4300">
              <w:rPr>
                <w:rFonts w:ascii="Arial" w:hAnsi="Arial"/>
                <w:b/>
                <w:i/>
                <w:sz w:val="18"/>
              </w:rPr>
              <w:t>overheatingInd</w:t>
            </w:r>
            <w:proofErr w:type="spellEnd"/>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proofErr w:type="spellStart"/>
            <w:r w:rsidRPr="001F4300">
              <w:rPr>
                <w:b/>
                <w:i/>
              </w:rPr>
              <w:t>reducedCP</w:t>
            </w:r>
            <w:proofErr w:type="spellEnd"/>
            <w:r w:rsidRPr="001F4300">
              <w:rPr>
                <w:b/>
                <w:i/>
              </w:rPr>
              <w:t>-Latency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53" w:name="_Toc12750888"/>
      <w:bookmarkStart w:id="154" w:name="_Toc29382252"/>
      <w:bookmarkStart w:id="155" w:name="_Toc37093369"/>
      <w:bookmarkStart w:id="156" w:name="_Toc37238645"/>
      <w:bookmarkStart w:id="157" w:name="_Toc37238759"/>
      <w:bookmarkStart w:id="158" w:name="_Toc46488654"/>
      <w:bookmarkStart w:id="159" w:name="_Toc52574075"/>
      <w:bookmarkStart w:id="160" w:name="_Toc52574161"/>
      <w:bookmarkStart w:id="161" w:name="_Toc90724013"/>
      <w:r w:rsidRPr="001F4300">
        <w:t>4.</w:t>
      </w:r>
      <w:r w:rsidR="00C80C10" w:rsidRPr="001F4300">
        <w:t>2.</w:t>
      </w:r>
      <w:r w:rsidRPr="001F4300">
        <w:t>3</w:t>
      </w:r>
      <w:r w:rsidRPr="001F4300">
        <w:tab/>
        <w:t>SDAP Parameters</w:t>
      </w:r>
      <w:bookmarkEnd w:id="153"/>
      <w:bookmarkEnd w:id="154"/>
      <w:bookmarkEnd w:id="155"/>
      <w:bookmarkEnd w:id="156"/>
      <w:bookmarkEnd w:id="157"/>
      <w:bookmarkEnd w:id="158"/>
      <w:bookmarkEnd w:id="159"/>
      <w:bookmarkEnd w:id="160"/>
      <w:bookmarkEnd w:id="1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62" w:name="_Toc12750889"/>
      <w:bookmarkStart w:id="163" w:name="_Toc29382253"/>
      <w:bookmarkStart w:id="164" w:name="_Toc37093370"/>
      <w:bookmarkStart w:id="165" w:name="_Toc37238646"/>
      <w:bookmarkStart w:id="166" w:name="_Toc37238760"/>
      <w:bookmarkStart w:id="167" w:name="_Toc46488655"/>
      <w:bookmarkStart w:id="168" w:name="_Toc52574076"/>
      <w:bookmarkStart w:id="169" w:name="_Toc52574162"/>
      <w:bookmarkStart w:id="170" w:name="_Toc90724014"/>
      <w:r w:rsidRPr="001F4300">
        <w:lastRenderedPageBreak/>
        <w:t>4.</w:t>
      </w:r>
      <w:r w:rsidR="00C80C10" w:rsidRPr="001F4300">
        <w:t>2.</w:t>
      </w:r>
      <w:r w:rsidR="00D06DBF" w:rsidRPr="001F4300">
        <w:t>4</w:t>
      </w:r>
      <w:r w:rsidRPr="001F4300">
        <w:tab/>
        <w:t>PDCP Parameters</w:t>
      </w:r>
      <w:bookmarkEnd w:id="162"/>
      <w:bookmarkEnd w:id="163"/>
      <w:bookmarkEnd w:id="164"/>
      <w:bookmarkEnd w:id="165"/>
      <w:bookmarkEnd w:id="166"/>
      <w:bookmarkEnd w:id="167"/>
      <w:bookmarkEnd w:id="168"/>
      <w:bookmarkEnd w:id="169"/>
      <w:bookmarkEnd w:id="17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Defines whether the UE supports PDCP duplication with more than two RLC entities as specified in TS 38.323 [16]. The UE supporting this feature supports secondary RLC entity(</w:t>
            </w:r>
            <w:proofErr w:type="spellStart"/>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proofErr w:type="spellStart"/>
            <w:r w:rsidRPr="001F4300">
              <w:rPr>
                <w:b/>
                <w:i/>
              </w:rPr>
              <w:t>pdcp-DuplicationSplitDRB</w:t>
            </w:r>
            <w:proofErr w:type="spellEnd"/>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proofErr w:type="spellStart"/>
            <w:r w:rsidRPr="001F4300">
              <w:rPr>
                <w:b/>
                <w:i/>
              </w:rPr>
              <w:t>pdcp-DuplicationSplitSRB</w:t>
            </w:r>
            <w:proofErr w:type="spellEnd"/>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38A07FEA" w:rsidR="00C80C10" w:rsidRPr="001F4300" w:rsidRDefault="00C80C10" w:rsidP="00EA306E">
            <w:pPr>
              <w:pStyle w:val="TAL"/>
              <w:rPr>
                <w:rFonts w:cs="Arial"/>
                <w:b/>
                <w:bCs/>
                <w:i/>
                <w:iCs/>
                <w:szCs w:val="18"/>
              </w:rPr>
            </w:pPr>
            <w:r w:rsidRPr="001F4300">
              <w:t>Indicates whether the UE supports 12 bit length of PDCP sequence number.</w:t>
            </w:r>
            <w:ins w:id="171" w:author="RAN2#116bis-At105" w:date="2022-01-23T17:42:00Z">
              <w:r w:rsidR="00407E72">
                <w:t xml:space="preserve"> </w:t>
              </w:r>
              <w:proofErr w:type="spellStart"/>
              <w:r w:rsidR="00407E72" w:rsidRPr="00407E72">
                <w:t>Red</w:t>
              </w:r>
              <w:commentRangeStart w:id="172"/>
              <w:r w:rsidR="00407E72" w:rsidRPr="00407E72">
                <w:t>Cap</w:t>
              </w:r>
            </w:ins>
            <w:commentRangeEnd w:id="172"/>
            <w:proofErr w:type="spellEnd"/>
            <w:ins w:id="173" w:author="RAN2#116bis-At105" w:date="2022-01-23T17:44:00Z">
              <w:r w:rsidR="00407E72">
                <w:rPr>
                  <w:rStyle w:val="CommentReference"/>
                  <w:rFonts w:ascii="Times New Roman" w:eastAsiaTheme="minorEastAsia" w:hAnsi="Times New Roman"/>
                  <w:lang w:eastAsia="en-US"/>
                </w:rPr>
                <w:commentReference w:id="172"/>
              </w:r>
            </w:ins>
            <w:ins w:id="174" w:author="RAN2#116bis-At105" w:date="2022-01-23T17:42:00Z">
              <w:r w:rsidR="00407E72" w:rsidRPr="00407E72">
                <w:t xml:space="preserve"> UE </w:t>
              </w:r>
            </w:ins>
            <w:commentRangeStart w:id="175"/>
            <w:ins w:id="176" w:author="RAN2#116bis-post105" w:date="2022-01-27T20:15:00Z">
              <w:r w:rsidR="00081B67">
                <w:t>shall</w:t>
              </w:r>
            </w:ins>
            <w:ins w:id="177" w:author="RAN2#116bis-At105" w:date="2022-01-23T17:42:00Z">
              <w:r w:rsidR="00407E72" w:rsidRPr="00407E72">
                <w:t xml:space="preserve"> </w:t>
              </w:r>
            </w:ins>
            <w:commentRangeEnd w:id="175"/>
            <w:r w:rsidR="00081B67">
              <w:rPr>
                <w:rStyle w:val="CommentReference"/>
                <w:rFonts w:ascii="Times New Roman" w:eastAsiaTheme="minorEastAsia" w:hAnsi="Times New Roman"/>
                <w:lang w:eastAsia="en-US"/>
              </w:rPr>
              <w:commentReference w:id="175"/>
            </w:r>
            <w:ins w:id="178" w:author="RAN2#116bis-At105" w:date="2022-01-23T17:42:00Z">
              <w:r w:rsidR="00407E72" w:rsidRPr="00407E72">
                <w:t>always report "1".</w:t>
              </w:r>
            </w:ins>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79" w:name="_Toc12750890"/>
      <w:bookmarkStart w:id="180" w:name="_Toc29382254"/>
      <w:bookmarkStart w:id="181" w:name="_Toc37093371"/>
      <w:bookmarkStart w:id="182" w:name="_Toc37238647"/>
      <w:bookmarkStart w:id="183" w:name="_Toc37238761"/>
      <w:bookmarkStart w:id="184" w:name="_Toc46488656"/>
      <w:bookmarkStart w:id="185" w:name="_Toc52574077"/>
      <w:bookmarkStart w:id="186" w:name="_Toc52574163"/>
      <w:bookmarkStart w:id="187" w:name="_Toc90724015"/>
      <w:r w:rsidRPr="001F4300">
        <w:t>4.</w:t>
      </w:r>
      <w:r w:rsidR="00C80C10" w:rsidRPr="001F4300">
        <w:t>2.</w:t>
      </w:r>
      <w:r w:rsidR="00D06DBF" w:rsidRPr="001F4300">
        <w:t>5</w:t>
      </w:r>
      <w:r w:rsidRPr="001F4300">
        <w:tab/>
        <w:t>RLC parameters</w:t>
      </w:r>
      <w:bookmarkEnd w:id="179"/>
      <w:bookmarkEnd w:id="180"/>
      <w:bookmarkEnd w:id="181"/>
      <w:bookmarkEnd w:id="182"/>
      <w:bookmarkEnd w:id="183"/>
      <w:bookmarkEnd w:id="184"/>
      <w:bookmarkEnd w:id="185"/>
      <w:bookmarkEnd w:id="186"/>
      <w:bookmarkEnd w:id="1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t>
            </w:r>
            <w:proofErr w:type="spellStart"/>
            <w:r w:rsidRPr="001F4300">
              <w:rPr>
                <w:rFonts w:cs="Arial"/>
                <w:b/>
                <w:bCs/>
                <w:i/>
                <w:iCs/>
                <w:szCs w:val="18"/>
              </w:rPr>
              <w:t>WithShortSN</w:t>
            </w:r>
            <w:proofErr w:type="spellEnd"/>
          </w:p>
          <w:p w14:paraId="2910A9F6" w14:textId="453E65DA"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ins w:id="188" w:author="RAN2#116bis-At105" w:date="2022-01-23T17:44:00Z">
              <w:r w:rsidR="00407E72">
                <w:t xml:space="preserve"> </w:t>
              </w:r>
              <w:proofErr w:type="spellStart"/>
              <w:r w:rsidR="00407E72" w:rsidRPr="00407E72">
                <w:t>Red</w:t>
              </w:r>
              <w:commentRangeStart w:id="189"/>
              <w:r w:rsidR="00407E72" w:rsidRPr="00407E72">
                <w:t>Cap</w:t>
              </w:r>
              <w:commentRangeEnd w:id="189"/>
              <w:proofErr w:type="spellEnd"/>
              <w:r w:rsidR="00407E72">
                <w:rPr>
                  <w:rStyle w:val="CommentReference"/>
                  <w:rFonts w:ascii="Times New Roman" w:eastAsiaTheme="minorEastAsia" w:hAnsi="Times New Roman"/>
                  <w:lang w:eastAsia="en-US"/>
                </w:rPr>
                <w:commentReference w:id="189"/>
              </w:r>
              <w:r w:rsidR="00407E72" w:rsidRPr="00407E72">
                <w:t xml:space="preserve"> UE </w:t>
              </w:r>
            </w:ins>
            <w:commentRangeStart w:id="190"/>
            <w:ins w:id="191" w:author="RAN2#116bis-post105" w:date="2022-01-27T20:16:00Z">
              <w:r w:rsidR="00081B67">
                <w:t>shall</w:t>
              </w:r>
            </w:ins>
            <w:ins w:id="192" w:author="RAN2#116bis-At105" w:date="2022-01-23T17:44:00Z">
              <w:r w:rsidR="00407E72" w:rsidRPr="00407E72">
                <w:t xml:space="preserve"> </w:t>
              </w:r>
            </w:ins>
            <w:commentRangeEnd w:id="190"/>
            <w:r w:rsidR="00081B67">
              <w:rPr>
                <w:rStyle w:val="CommentReference"/>
                <w:rFonts w:ascii="Times New Roman" w:eastAsiaTheme="minorEastAsia" w:hAnsi="Times New Roman"/>
                <w:lang w:eastAsia="en-US"/>
              </w:rPr>
              <w:commentReference w:id="190"/>
            </w:r>
            <w:ins w:id="193" w:author="RAN2#116bis-At105" w:date="2022-01-23T17:44:00Z">
              <w:r w:rsidR="00407E72" w:rsidRPr="00407E72">
                <w:t>always report "1".</w:t>
              </w:r>
            </w:ins>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PollRetransmit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StatusProhibit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00BD67F9" w:rsidRPr="001F4300">
              <w:rPr>
                <w:rFonts w:cs="Arial"/>
                <w:b/>
                <w:bCs/>
                <w:i/>
                <w:iCs/>
                <w:szCs w:val="18"/>
              </w:rPr>
              <w:t>WithLongSN</w:t>
            </w:r>
            <w:proofErr w:type="spellEnd"/>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Pr="001F4300">
              <w:rPr>
                <w:rFonts w:cs="Arial"/>
                <w:b/>
                <w:bCs/>
                <w:i/>
                <w:iCs/>
                <w:szCs w:val="18"/>
              </w:rPr>
              <w:t>WithShortSN</w:t>
            </w:r>
            <w:proofErr w:type="spellEnd"/>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94" w:name="_Toc12750891"/>
      <w:bookmarkStart w:id="195" w:name="_Toc29382255"/>
      <w:bookmarkStart w:id="196" w:name="_Toc37093372"/>
      <w:bookmarkStart w:id="197" w:name="_Toc37238648"/>
      <w:bookmarkStart w:id="198" w:name="_Toc37238762"/>
      <w:bookmarkStart w:id="199" w:name="_Toc46488657"/>
      <w:bookmarkStart w:id="200" w:name="_Toc52574078"/>
      <w:bookmarkStart w:id="201" w:name="_Toc52574164"/>
      <w:bookmarkStart w:id="202" w:name="_Toc90724016"/>
      <w:r w:rsidRPr="001F4300">
        <w:lastRenderedPageBreak/>
        <w:t>4.</w:t>
      </w:r>
      <w:r w:rsidR="00C80C10" w:rsidRPr="001F4300">
        <w:t>2.</w:t>
      </w:r>
      <w:r w:rsidR="00D06DBF" w:rsidRPr="001F4300">
        <w:t>6</w:t>
      </w:r>
      <w:r w:rsidR="0009665E" w:rsidRPr="001F4300">
        <w:tab/>
        <w:t>MAC parameters</w:t>
      </w:r>
      <w:bookmarkEnd w:id="194"/>
      <w:bookmarkEnd w:id="195"/>
      <w:bookmarkEnd w:id="196"/>
      <w:bookmarkEnd w:id="197"/>
      <w:bookmarkEnd w:id="198"/>
      <w:bookmarkEnd w:id="199"/>
      <w:bookmarkEnd w:id="200"/>
      <w:bookmarkEnd w:id="201"/>
      <w:bookmarkEnd w:id="2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008C7055" w:rsidRPr="001F4300">
              <w:rPr>
                <w:rFonts w:ascii="Arial" w:hAnsi="Arial" w:cs="Arial"/>
                <w:i/>
                <w:sz w:val="18"/>
                <w:szCs w:val="18"/>
              </w:rPr>
              <w:t>ps</w:t>
            </w:r>
            <w:proofErr w:type="spellEnd"/>
            <w:r w:rsidR="008C7055" w:rsidRPr="001F4300">
              <w:rPr>
                <w:rFonts w:ascii="Arial" w:hAnsi="Arial" w:cs="Arial"/>
                <w:i/>
                <w:sz w:val="18"/>
                <w:szCs w:val="18"/>
              </w:rPr>
              <w:t>-O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proofErr w:type="spellStart"/>
            <w:r w:rsidR="008C7055"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008C7055" w:rsidRPr="001F4300">
              <w:rPr>
                <w:rFonts w:ascii="Arial" w:hAnsi="Arial" w:cs="Arial"/>
                <w:i/>
                <w:iCs/>
                <w:sz w:val="18"/>
                <w:szCs w:val="18"/>
              </w:rPr>
              <w:t>MinTimeGap</w:t>
            </w:r>
            <w:proofErr w:type="spellEnd"/>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proofErr w:type="spellEnd"/>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proofErr w:type="spellEnd"/>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proofErr w:type="spellStart"/>
            <w:r w:rsidR="008C7055" w:rsidRPr="001F4300">
              <w:rPr>
                <w:rFonts w:ascii="Arial" w:hAnsi="Arial" w:cs="Arial"/>
                <w:i/>
                <w:iCs/>
                <w:sz w:val="18"/>
                <w:szCs w:val="18"/>
              </w:rPr>
              <w:t>ps-TransmitOtherPeriodicCSI</w:t>
            </w:r>
            <w:proofErr w:type="spellEnd"/>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w:t>
            </w:r>
            <w:r w:rsidR="008C7055" w:rsidRPr="001F4300">
              <w:rPr>
                <w:rFonts w:cs="Arial"/>
                <w:bCs/>
                <w:i/>
                <w:szCs w:val="18"/>
              </w:rPr>
              <w:t>-</w:t>
            </w:r>
            <w:r w:rsidRPr="001F4300">
              <w:rPr>
                <w:rFonts w:cs="Arial"/>
                <w:bCs/>
                <w:i/>
                <w:szCs w:val="18"/>
              </w:rPr>
              <w:t>onDurationTimer</w:t>
            </w:r>
            <w:proofErr w:type="spellEnd"/>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proofErr w:type="spellStart"/>
            <w:r w:rsidRPr="001F4300">
              <w:rPr>
                <w:b/>
                <w:i/>
              </w:rPr>
              <w:t>lch-ToSCellRestriction</w:t>
            </w:r>
            <w:proofErr w:type="spellEnd"/>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00CE69B6" w:rsidRPr="001F4300">
              <w:rPr>
                <w:i/>
                <w:iCs/>
              </w:rPr>
              <w:t>pdcp</w:t>
            </w:r>
            <w:proofErr w:type="spellEnd"/>
            <w:r w:rsidR="00CE69B6" w:rsidRPr="001F4300">
              <w:rPr>
                <w:i/>
                <w:iCs/>
              </w:rPr>
              <w:t>-</w:t>
            </w:r>
            <w:proofErr w:type="spellStart"/>
            <w:r w:rsidR="00CE69B6" w:rsidRPr="001F4300">
              <w:rPr>
                <w:i/>
                <w:iCs/>
              </w:rPr>
              <w:t>DuplicationMCG</w:t>
            </w:r>
            <w:proofErr w:type="spellEnd"/>
            <w:r w:rsidR="00CE69B6" w:rsidRPr="001F4300">
              <w:rPr>
                <w:i/>
                <w:iCs/>
              </w:rPr>
              <w:t>-</w:t>
            </w:r>
            <w:proofErr w:type="spellStart"/>
            <w:r w:rsidR="00CE69B6" w:rsidRPr="001F4300">
              <w:rPr>
                <w:i/>
                <w:iCs/>
              </w:rPr>
              <w:t>OrSCG</w:t>
            </w:r>
            <w:proofErr w:type="spellEnd"/>
            <w:r w:rsidR="00CE69B6" w:rsidRPr="001F4300">
              <w:rPr>
                <w:i/>
                <w:iCs/>
              </w:rPr>
              <w:t>-DRB</w:t>
            </w:r>
            <w:r w:rsidR="00CE69B6" w:rsidRPr="001F4300">
              <w:t xml:space="preserve"> </w:t>
            </w:r>
            <w:r w:rsidR="00CE69B6" w:rsidRPr="001F4300">
              <w:rPr>
                <w:lang w:eastAsia="zh-CN"/>
              </w:rPr>
              <w:t>or</w:t>
            </w:r>
            <w:r w:rsidR="00CE69B6" w:rsidRPr="001F4300">
              <w:t xml:space="preserve"> </w:t>
            </w:r>
            <w:proofErr w:type="spellStart"/>
            <w:r w:rsidR="00CE69B6"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proofErr w:type="spellStart"/>
            <w:r w:rsidR="007E07E2" w:rsidRPr="001F4300">
              <w:rPr>
                <w:i/>
                <w:iCs/>
              </w:rPr>
              <w:t>allowedSCS</w:t>
            </w:r>
            <w:proofErr w:type="spellEnd"/>
            <w:r w:rsidR="007E07E2" w:rsidRPr="001F4300">
              <w:rPr>
                <w:i/>
                <w:iCs/>
              </w:rPr>
              <w:t>-List</w:t>
            </w:r>
            <w:r w:rsidR="007E07E2" w:rsidRPr="001F4300">
              <w:t xml:space="preserve">, </w:t>
            </w:r>
            <w:proofErr w:type="spellStart"/>
            <w:r w:rsidR="007E07E2" w:rsidRPr="001F4300">
              <w:rPr>
                <w:i/>
                <w:iCs/>
              </w:rPr>
              <w:t>maxPUSCH</w:t>
            </w:r>
            <w:proofErr w:type="spellEnd"/>
            <w:r w:rsidR="007E07E2" w:rsidRPr="001F4300">
              <w:rPr>
                <w:i/>
                <w:iCs/>
              </w:rPr>
              <w:t>-Duration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proofErr w:type="spellStart"/>
            <w:r w:rsidRPr="001F4300">
              <w:rPr>
                <w:rFonts w:cs="Arial"/>
                <w:b/>
                <w:bCs/>
                <w:i/>
                <w:iCs/>
                <w:szCs w:val="18"/>
              </w:rPr>
              <w:t>logicalChannelSR-DelayTimer</w:t>
            </w:r>
            <w:proofErr w:type="spellEnd"/>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proofErr w:type="spellStart"/>
            <w:r w:rsidRPr="001F4300">
              <w:rPr>
                <w:rFonts w:cs="Arial"/>
                <w:b/>
                <w:bCs/>
                <w:i/>
                <w:iCs/>
                <w:szCs w:val="18"/>
              </w:rPr>
              <w:t>multipleConfiguredGrant</w:t>
            </w:r>
            <w:r w:rsidR="00525B76" w:rsidRPr="001F4300">
              <w:rPr>
                <w:rFonts w:cs="Arial"/>
                <w:b/>
                <w:bCs/>
                <w:i/>
                <w:iCs/>
                <w:szCs w:val="18"/>
              </w:rPr>
              <w:t>s</w:t>
            </w:r>
            <w:proofErr w:type="spellEnd"/>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proofErr w:type="spellStart"/>
            <w:r w:rsidRPr="001F4300">
              <w:rPr>
                <w:b/>
                <w:i/>
              </w:rPr>
              <w:t>recommendedBitRate</w:t>
            </w:r>
            <w:proofErr w:type="spellEnd"/>
          </w:p>
          <w:p w14:paraId="39560327" w14:textId="77777777" w:rsidR="00EB3BB0" w:rsidRPr="001F4300" w:rsidRDefault="00EB3BB0" w:rsidP="00A43323">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proofErr w:type="spellStart"/>
            <w:r w:rsidRPr="001F4300">
              <w:rPr>
                <w:b/>
                <w:i/>
              </w:rPr>
              <w:t>recommendedBitRateQuery</w:t>
            </w:r>
            <w:proofErr w:type="spellEnd"/>
          </w:p>
          <w:p w14:paraId="450D57D0" w14:textId="77777777" w:rsidR="00EB3BB0" w:rsidRPr="001F4300" w:rsidRDefault="00EB3BB0" w:rsidP="00A43323">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w:t>
            </w:r>
            <w:r w:rsidR="00D0404E" w:rsidRPr="001F4300">
              <w:t xml:space="preserve"> </w:t>
            </w:r>
            <w:r w:rsidRPr="001F4300">
              <w:t xml:space="preserve">[8]. This field is only applicable if the UE supports </w:t>
            </w:r>
            <w:proofErr w:type="spellStart"/>
            <w:r w:rsidRPr="001F4300">
              <w:rPr>
                <w:i/>
                <w:iCs/>
              </w:rPr>
              <w:t>recommendedBitRate</w:t>
            </w:r>
            <w:proofErr w:type="spellEnd"/>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proofErr w:type="spellStart"/>
            <w:r w:rsidRPr="001F4300">
              <w:rPr>
                <w:rFonts w:cs="Arial"/>
                <w:b/>
                <w:bCs/>
                <w:i/>
                <w:iCs/>
                <w:szCs w:val="18"/>
              </w:rPr>
              <w:t>skipUplinkTxDynamic</w:t>
            </w:r>
            <w:proofErr w:type="spellEnd"/>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lastRenderedPageBreak/>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203" w:name="_Hlk42151165"/>
            <w:r w:rsidRPr="001F4300">
              <w:t>This field applies to all serving cells with which the UE is configured with shared spectrum channel access.</w:t>
            </w:r>
            <w:bookmarkEnd w:id="203"/>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4" w:name="_Toc12750892"/>
      <w:bookmarkStart w:id="205" w:name="_Toc29382256"/>
      <w:bookmarkStart w:id="206" w:name="_Toc37093373"/>
      <w:bookmarkStart w:id="207" w:name="_Toc37238649"/>
      <w:bookmarkStart w:id="208" w:name="_Toc37238763"/>
      <w:bookmarkStart w:id="209" w:name="_Toc46488658"/>
      <w:bookmarkStart w:id="210" w:name="_Toc52574079"/>
      <w:bookmarkStart w:id="211" w:name="_Toc52574165"/>
      <w:bookmarkStart w:id="212" w:name="_Toc90724017"/>
      <w:r w:rsidRPr="001F4300">
        <w:lastRenderedPageBreak/>
        <w:t>4.</w:t>
      </w:r>
      <w:r w:rsidR="00EA306E" w:rsidRPr="001F4300">
        <w:t>2.</w:t>
      </w:r>
      <w:r w:rsidR="00D06DBF" w:rsidRPr="001F4300">
        <w:t>7</w:t>
      </w:r>
      <w:r w:rsidRPr="001F4300">
        <w:tab/>
        <w:t>Physical layer parameters</w:t>
      </w:r>
      <w:bookmarkEnd w:id="204"/>
      <w:bookmarkEnd w:id="205"/>
      <w:bookmarkEnd w:id="206"/>
      <w:bookmarkEnd w:id="207"/>
      <w:bookmarkEnd w:id="208"/>
      <w:bookmarkEnd w:id="209"/>
      <w:bookmarkEnd w:id="210"/>
      <w:bookmarkEnd w:id="211"/>
      <w:bookmarkEnd w:id="212"/>
    </w:p>
    <w:p w14:paraId="6B8D3188" w14:textId="77777777" w:rsidR="00A43323" w:rsidRPr="001F4300" w:rsidRDefault="00A43323" w:rsidP="00A43323">
      <w:pPr>
        <w:pStyle w:val="Heading4"/>
      </w:pPr>
      <w:bookmarkStart w:id="213" w:name="_Toc12750893"/>
      <w:bookmarkStart w:id="214" w:name="_Toc29382257"/>
      <w:bookmarkStart w:id="215" w:name="_Toc37093374"/>
      <w:bookmarkStart w:id="216" w:name="_Toc37238650"/>
      <w:bookmarkStart w:id="217" w:name="_Toc37238764"/>
      <w:bookmarkStart w:id="218" w:name="_Toc46488659"/>
      <w:bookmarkStart w:id="219" w:name="_Toc52574080"/>
      <w:bookmarkStart w:id="220" w:name="_Toc52574166"/>
      <w:bookmarkStart w:id="221" w:name="_Toc90724018"/>
      <w:r w:rsidRPr="001F4300">
        <w:t>4.2.7.1</w:t>
      </w:r>
      <w:r w:rsidRPr="001F4300">
        <w:tab/>
      </w:r>
      <w:proofErr w:type="spellStart"/>
      <w:r w:rsidRPr="001F4300">
        <w:rPr>
          <w:i/>
        </w:rPr>
        <w:t>BandCombinationList</w:t>
      </w:r>
      <w:proofErr w:type="spellEnd"/>
      <w:r w:rsidRPr="001F4300">
        <w:t xml:space="preserve"> parameters</w:t>
      </w:r>
      <w:bookmarkEnd w:id="213"/>
      <w:bookmarkEnd w:id="214"/>
      <w:bookmarkEnd w:id="215"/>
      <w:bookmarkEnd w:id="216"/>
      <w:bookmarkEnd w:id="217"/>
      <w:bookmarkEnd w:id="218"/>
      <w:bookmarkEnd w:id="219"/>
      <w:bookmarkEnd w:id="220"/>
      <w:bookmarkEnd w:id="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proofErr w:type="spellStart"/>
            <w:r w:rsidRPr="001F4300">
              <w:rPr>
                <w:b/>
                <w:i/>
              </w:rPr>
              <w:t>bandEUTRA</w:t>
            </w:r>
            <w:proofErr w:type="spellEnd"/>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proofErr w:type="spellStart"/>
            <w:r w:rsidRPr="001F4300">
              <w:rPr>
                <w:b/>
                <w:i/>
                <w:lang w:eastAsia="ko-KR"/>
              </w:rPr>
              <w:t>bandList</w:t>
            </w:r>
            <w:proofErr w:type="spellEnd"/>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proofErr w:type="spellStart"/>
            <w:r w:rsidRPr="001F4300">
              <w:rPr>
                <w:b/>
                <w:i/>
              </w:rPr>
              <w:t>bandNR</w:t>
            </w:r>
            <w:proofErr w:type="spellEnd"/>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w:t>
            </w:r>
            <w:proofErr w:type="spellStart"/>
            <w:r w:rsidRPr="001F4300">
              <w:rPr>
                <w:b/>
                <w:i/>
              </w:rPr>
              <w:t>ParametersEUTRA</w:t>
            </w:r>
            <w:proofErr w:type="spellEnd"/>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w:t>
            </w:r>
            <w:proofErr w:type="spellStart"/>
            <w:r w:rsidRPr="001F4300">
              <w:rPr>
                <w:b/>
                <w:i/>
              </w:rPr>
              <w:t>ParametersNR</w:t>
            </w:r>
            <w:proofErr w:type="spellEnd"/>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proofErr w:type="spellStart"/>
            <w:r w:rsidRPr="001F4300">
              <w:rPr>
                <w:b/>
                <w:i/>
              </w:rPr>
              <w:t>featureSetCombination</w:t>
            </w:r>
            <w:proofErr w:type="spellEnd"/>
          </w:p>
          <w:p w14:paraId="692CFEC4" w14:textId="77777777" w:rsidR="00A43323" w:rsidRPr="001F4300" w:rsidRDefault="00A43323" w:rsidP="00A43323">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w:t>
            </w:r>
            <w:proofErr w:type="spellStart"/>
            <w:r w:rsidRPr="001F4300">
              <w:t>freq</w:t>
            </w:r>
            <w:proofErr w:type="spellEnd"/>
            <w:r w:rsidRPr="001F4300">
              <w:t xml:space="preserve"> or inter-</w:t>
            </w:r>
            <w:proofErr w:type="spellStart"/>
            <w:r w:rsidRPr="001F4300">
              <w:t>freq</w:t>
            </w:r>
            <w:proofErr w:type="spellEnd"/>
            <w:r w:rsidRPr="001F4300">
              <w:t xml:space="preserve">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proofErr w:type="spellStart"/>
            <w:r w:rsidRPr="001F4300">
              <w:rPr>
                <w:b/>
                <w:bCs/>
                <w:i/>
                <w:iCs/>
              </w:rPr>
              <w:t>mrdc</w:t>
            </w:r>
            <w:proofErr w:type="spellEnd"/>
            <w:r w:rsidRPr="001F4300">
              <w:rPr>
                <w:b/>
                <w:bCs/>
                <w:i/>
                <w:iCs/>
              </w:rPr>
              <w:t>-Parameters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proofErr w:type="spellStart"/>
            <w:r w:rsidRPr="001F4300">
              <w:rPr>
                <w:b/>
                <w:i/>
              </w:rPr>
              <w:lastRenderedPageBreak/>
              <w:t>powerClass</w:t>
            </w:r>
            <w:proofErr w:type="spellEnd"/>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SwitchingTimeNR</w:t>
            </w:r>
            <w:proofErr w:type="spellEnd"/>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proofErr w:type="spellStart"/>
            <w:r w:rsidRPr="001F4300">
              <w:rPr>
                <w:i/>
              </w:rPr>
              <w:t>switchingTimeDL</w:t>
            </w:r>
            <w:proofErr w:type="spellEnd"/>
            <w:r w:rsidRPr="001F4300">
              <w:rPr>
                <w:i/>
              </w:rPr>
              <w:t xml:space="preserve">/ </w:t>
            </w:r>
            <w:proofErr w:type="spellStart"/>
            <w:r w:rsidR="00BD67F9"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SwitchingTimeEUTRA</w:t>
            </w:r>
            <w:proofErr w:type="spellEnd"/>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i/>
              </w:rPr>
              <w:t xml:space="preserve">: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proofErr w:type="spellStart"/>
            <w:r w:rsidRPr="001F4300">
              <w:rPr>
                <w:b/>
                <w:i/>
              </w:rPr>
              <w:lastRenderedPageBreak/>
              <w:t>srs</w:t>
            </w:r>
            <w:r w:rsidR="00DB7FEA" w:rsidRPr="001F4300">
              <w:rPr>
                <w:b/>
                <w:i/>
              </w:rPr>
              <w:t>-TxSwitch</w:t>
            </w:r>
            <w:proofErr w:type="spellEnd"/>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proofErr w:type="spellStart"/>
            <w:r w:rsidRPr="001F4300">
              <w:rPr>
                <w:rFonts w:ascii="Arial" w:hAnsi="Arial" w:cs="Arial"/>
                <w:sz w:val="18"/>
                <w:szCs w:val="18"/>
              </w:rPr>
              <w:t>xTyR</w:t>
            </w:r>
            <w:proofErr w:type="spellEnd"/>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proofErr w:type="spellStart"/>
            <w:r w:rsidR="00180E53" w:rsidRPr="001F4300">
              <w:rPr>
                <w:rFonts w:ascii="Arial" w:hAnsi="Arial" w:cs="Arial"/>
                <w:i/>
                <w:sz w:val="18"/>
                <w:szCs w:val="18"/>
              </w:rPr>
              <w:t>supportedSRS-TxPortSwitch</w:t>
            </w:r>
            <w:proofErr w:type="spellEnd"/>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proofErr w:type="spellStart"/>
                  <w:r w:rsidRPr="001F4300">
                    <w:rPr>
                      <w:i/>
                      <w:iCs/>
                    </w:rPr>
                    <w:t>supportedSRS-TxPortSwitch</w:t>
                  </w:r>
                  <w:proofErr w:type="spellEnd"/>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proofErr w:type="spellStart"/>
            <w:r w:rsidRPr="001F4300">
              <w:rPr>
                <w:b/>
                <w:bCs/>
                <w:i/>
                <w:iCs/>
              </w:rPr>
              <w:t>supportedBandwidthCombinationSet</w:t>
            </w:r>
            <w:proofErr w:type="spellEnd"/>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the band combination has more than one NR carrier (at least one </w:t>
            </w:r>
            <w:proofErr w:type="spellStart"/>
            <w:r w:rsidR="00F85385" w:rsidRPr="001F4300">
              <w:rPr>
                <w:rFonts w:ascii="Arial" w:hAnsi="Arial" w:cs="Arial"/>
                <w:sz w:val="18"/>
                <w:szCs w:val="18"/>
                <w:lang w:eastAsia="en-GB"/>
              </w:rPr>
              <w:t>SCell</w:t>
            </w:r>
            <w:proofErr w:type="spellEnd"/>
            <w:r w:rsidR="00F85385" w:rsidRPr="001F4300">
              <w:rPr>
                <w:rFonts w:ascii="Arial" w:hAnsi="Arial" w:cs="Arial"/>
                <w:sz w:val="18"/>
                <w:szCs w:val="18"/>
                <w:lang w:eastAsia="en-GB"/>
              </w:rPr>
              <w:t xml:space="preserve">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proofErr w:type="spellStart"/>
            <w:r w:rsidRPr="001F4300">
              <w:rPr>
                <w:b/>
                <w:bCs/>
                <w:i/>
                <w:iCs/>
              </w:rPr>
              <w:lastRenderedPageBreak/>
              <w:t>supportedBandwidthCombinationSetIntraENDC</w:t>
            </w:r>
            <w:proofErr w:type="spellEnd"/>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w:t>
            </w:r>
            <w:proofErr w:type="spellStart"/>
            <w:r w:rsidR="00F03005" w:rsidRPr="001F4300">
              <w:rPr>
                <w:rFonts w:cs="Arial"/>
                <w:szCs w:val="18"/>
              </w:rPr>
              <w:t>FeatureSet</w:t>
            </w:r>
            <w:proofErr w:type="spellEnd"/>
            <w:r w:rsidR="00F03005" w:rsidRPr="001F4300">
              <w:rPr>
                <w:rFonts w:cs="Arial"/>
                <w:szCs w:val="18"/>
              </w:rPr>
              <w:t xml:space="preserve">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xml:space="preserve">].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22" w:name="_Toc12750894"/>
      <w:bookmarkStart w:id="223" w:name="_Toc29382258"/>
      <w:bookmarkStart w:id="224" w:name="_Toc37093375"/>
      <w:bookmarkStart w:id="225" w:name="_Toc37238651"/>
      <w:bookmarkStart w:id="226" w:name="_Toc37238765"/>
      <w:bookmarkStart w:id="227" w:name="_Toc46488660"/>
      <w:bookmarkStart w:id="228" w:name="_Toc52574081"/>
      <w:bookmarkStart w:id="229" w:name="_Toc52574167"/>
      <w:bookmarkStart w:id="230" w:name="_Toc90724019"/>
      <w:r w:rsidRPr="001F4300">
        <w:lastRenderedPageBreak/>
        <w:t>4.2.7.2</w:t>
      </w:r>
      <w:r w:rsidRPr="001F4300">
        <w:tab/>
      </w:r>
      <w:proofErr w:type="spellStart"/>
      <w:r w:rsidRPr="001F4300">
        <w:rPr>
          <w:i/>
        </w:rPr>
        <w:t>BandNR</w:t>
      </w:r>
      <w:proofErr w:type="spellEnd"/>
      <w:r w:rsidRPr="001F4300">
        <w:rPr>
          <w:i/>
        </w:rPr>
        <w:t xml:space="preserve"> parameters</w:t>
      </w:r>
      <w:bookmarkEnd w:id="222"/>
      <w:bookmarkEnd w:id="223"/>
      <w:bookmarkEnd w:id="224"/>
      <w:bookmarkEnd w:id="225"/>
      <w:bookmarkEnd w:id="226"/>
      <w:bookmarkEnd w:id="227"/>
      <w:bookmarkEnd w:id="228"/>
      <w:bookmarkEnd w:id="229"/>
      <w:bookmarkEnd w:id="2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proofErr w:type="spellStart"/>
            <w:r w:rsidRPr="001F4300">
              <w:rPr>
                <w:b/>
                <w:i/>
              </w:rPr>
              <w:t>additionalActiveTCI-StatePDCCH</w:t>
            </w:r>
            <w:proofErr w:type="spellEnd"/>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1F4300">
              <w:rPr>
                <w:rFonts w:cs="Arial"/>
                <w:i/>
                <w:szCs w:val="18"/>
              </w:rPr>
              <w:t>maxNumberActiveTCI-PerBWP</w:t>
            </w:r>
            <w:proofErr w:type="spellEnd"/>
            <w:r w:rsidRPr="001F4300">
              <w:rPr>
                <w:rFonts w:cs="Arial"/>
                <w:szCs w:val="18"/>
              </w:rPr>
              <w:t xml:space="preserve"> in </w:t>
            </w:r>
            <w:proofErr w:type="spellStart"/>
            <w:r w:rsidRPr="001F4300">
              <w:rPr>
                <w:rFonts w:cs="Arial"/>
                <w:i/>
                <w:szCs w:val="18"/>
              </w:rPr>
              <w:t>tci-StatePDSCH</w:t>
            </w:r>
            <w:proofErr w:type="spellEnd"/>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proofErr w:type="spellStart"/>
            <w:r w:rsidRPr="001F4300">
              <w:rPr>
                <w:b/>
                <w:i/>
              </w:rPr>
              <w:t>aperiodicBeamReport</w:t>
            </w:r>
            <w:proofErr w:type="spellEnd"/>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proofErr w:type="spellStart"/>
            <w:r w:rsidRPr="001F4300">
              <w:rPr>
                <w:b/>
                <w:i/>
              </w:rPr>
              <w:t>aperiodicTRS</w:t>
            </w:r>
            <w:proofErr w:type="spellEnd"/>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proofErr w:type="spellStart"/>
            <w:r w:rsidRPr="001F4300">
              <w:rPr>
                <w:b/>
                <w:bCs/>
                <w:i/>
                <w:iCs/>
              </w:rPr>
              <w:t>asymmetricBandwidthCombinationSet</w:t>
            </w:r>
            <w:proofErr w:type="spellEnd"/>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proofErr w:type="spellStart"/>
            <w:r w:rsidRPr="001F4300">
              <w:rPr>
                <w:b/>
                <w:i/>
              </w:rPr>
              <w:t>bandNR</w:t>
            </w:r>
            <w:proofErr w:type="spellEnd"/>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w:t>
            </w:r>
            <w:proofErr w:type="spellStart"/>
            <w:r w:rsidRPr="001F4300">
              <w:rPr>
                <w:rFonts w:ascii="Helvetica" w:hAnsi="Helvetica"/>
                <w:szCs w:val="18"/>
              </w:rPr>
              <w:t>fulfill</w:t>
            </w:r>
            <w:proofErr w:type="spellEnd"/>
            <w:r w:rsidRPr="001F4300">
              <w:rPr>
                <w:rFonts w:ascii="Helvetica" w:hAnsi="Helvetica"/>
                <w:szCs w:val="18"/>
              </w:rPr>
              <w:t xml:space="preserve">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proofErr w:type="spellStart"/>
            <w:r w:rsidRPr="001F4300">
              <w:rPr>
                <w:b/>
                <w:i/>
              </w:rPr>
              <w:t>beamCorrespondence</w:t>
            </w:r>
            <w:r w:rsidR="00BB33B8" w:rsidRPr="001F4300">
              <w:rPr>
                <w:b/>
                <w:i/>
              </w:rPr>
              <w:t>WithoutUL-BeamSweeping</w:t>
            </w:r>
            <w:proofErr w:type="spellEnd"/>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proofErr w:type="spellStart"/>
            <w:r w:rsidRPr="001F4300">
              <w:rPr>
                <w:b/>
                <w:i/>
              </w:rPr>
              <w:t>beamManagementSSB</w:t>
            </w:r>
            <w:proofErr w:type="spellEnd"/>
            <w:r w:rsidRPr="001F4300">
              <w:rPr>
                <w:b/>
                <w:i/>
              </w:rPr>
              <w:t>-CSI-RS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maxNumberSSB</w:t>
            </w:r>
            <w:proofErr w:type="spellEnd"/>
            <w:r w:rsidR="00C01EDE" w:rsidRPr="001F4300">
              <w:rPr>
                <w:rFonts w:ascii="Arial" w:hAnsi="Arial" w:cs="Arial"/>
                <w:i/>
                <w:sz w:val="18"/>
                <w:szCs w:val="18"/>
              </w:rPr>
              <w:t>-CSI-RS-</w:t>
            </w:r>
            <w:proofErr w:type="spellStart"/>
            <w:r w:rsidR="00C01EDE" w:rsidRPr="001F4300">
              <w:rPr>
                <w:rFonts w:ascii="Arial" w:hAnsi="Arial" w:cs="Arial"/>
                <w:i/>
                <w:sz w:val="18"/>
                <w:szCs w:val="18"/>
              </w:rPr>
              <w:t>ResourceOneTx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maxNumberCSI</w:t>
            </w:r>
            <w:proofErr w:type="spellEnd"/>
            <w:r w:rsidR="00C01EDE" w:rsidRPr="001F4300">
              <w:rPr>
                <w:rFonts w:ascii="Arial" w:hAnsi="Arial" w:cs="Arial"/>
                <w:i/>
                <w:sz w:val="18"/>
                <w:szCs w:val="18"/>
              </w:rPr>
              <w:t>-RS-</w:t>
            </w:r>
            <w:proofErr w:type="spellStart"/>
            <w:r w:rsidR="00C01EDE" w:rsidRPr="001F4300">
              <w:rPr>
                <w:rFonts w:ascii="Arial" w:hAnsi="Arial" w:cs="Arial"/>
                <w:i/>
                <w:sz w:val="18"/>
                <w:szCs w:val="18"/>
              </w:rPr>
              <w:t>ResourceTwoTx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supportedCSI</w:t>
            </w:r>
            <w:proofErr w:type="spellEnd"/>
            <w:r w:rsidR="00C01EDE" w:rsidRPr="001F4300">
              <w:rPr>
                <w:rFonts w:ascii="Arial" w:hAnsi="Arial" w:cs="Arial"/>
                <w:i/>
                <w:sz w:val="18"/>
                <w:szCs w:val="18"/>
              </w:rPr>
              <w:t>-RS-Density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proofErr w:type="spellStart"/>
            <w:r w:rsidRPr="001F4300">
              <w:rPr>
                <w:b/>
                <w:i/>
              </w:rPr>
              <w:t>beamReportTiming</w:t>
            </w:r>
            <w:proofErr w:type="spellEnd"/>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proofErr w:type="spellStart"/>
            <w:r w:rsidRPr="001F4300">
              <w:rPr>
                <w:b/>
                <w:i/>
              </w:rPr>
              <w:lastRenderedPageBreak/>
              <w:t>beamSwitchTiming</w:t>
            </w:r>
            <w:proofErr w:type="spellEnd"/>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proofErr w:type="spellStart"/>
            <w:r w:rsidRPr="001F4300">
              <w:rPr>
                <w:i/>
              </w:rPr>
              <w:t>beamSwitchTiming</w:t>
            </w:r>
            <w:proofErr w:type="spellEnd"/>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1F4300">
              <w:rPr>
                <w:i/>
                <w:iCs/>
              </w:rPr>
              <w:t>trs</w:t>
            </w:r>
            <w:proofErr w:type="spellEnd"/>
            <w:r w:rsidRPr="001F4300">
              <w:rPr>
                <w:i/>
                <w:iCs/>
              </w:rPr>
              <w:t>-Info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proofErr w:type="spellStart"/>
            <w:r w:rsidRPr="001F4300">
              <w:rPr>
                <w:bCs/>
                <w:i/>
                <w:iCs/>
              </w:rPr>
              <w:t>trs</w:t>
            </w:r>
            <w:proofErr w:type="spellEnd"/>
            <w:r w:rsidRPr="001F4300">
              <w:rPr>
                <w:bCs/>
                <w:i/>
                <w:iCs/>
              </w:rPr>
              <w:t>-info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proofErr w:type="spellStart"/>
            <w:r w:rsidRPr="001F4300">
              <w:rPr>
                <w:b/>
                <w:i/>
              </w:rPr>
              <w:t>bwp-DiffNumerology</w:t>
            </w:r>
            <w:proofErr w:type="spellEnd"/>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 xml:space="preserve">and SSB for </w:t>
            </w:r>
            <w:proofErr w:type="spellStart"/>
            <w:r w:rsidRPr="001F4300">
              <w:t>PCell</w:t>
            </w:r>
            <w:proofErr w:type="spellEnd"/>
            <w:r w:rsidRPr="001F4300">
              <w:t xml:space="preserve"> and </w:t>
            </w:r>
            <w:proofErr w:type="spellStart"/>
            <w:r w:rsidRPr="001F4300">
              <w:t>PSCell</w:t>
            </w:r>
            <w:proofErr w:type="spellEnd"/>
            <w:r w:rsidR="00551FAE" w:rsidRPr="001F4300">
              <w:t xml:space="preserve"> (if configured)</w:t>
            </w:r>
            <w:r w:rsidRPr="001F4300">
              <w:t xml:space="preserve">. For </w:t>
            </w:r>
            <w:proofErr w:type="spellStart"/>
            <w:r w:rsidRPr="001F4300">
              <w:t>SCell</w:t>
            </w:r>
            <w:proofErr w:type="spellEnd"/>
            <w:r w:rsidRPr="001F4300">
              <w:t xml:space="preserve">(s), the bandwidth of the UE-specific RRC configured </w:t>
            </w:r>
            <w:r w:rsidR="00F85385" w:rsidRPr="001F4300">
              <w:t xml:space="preserve">DL </w:t>
            </w:r>
            <w:r w:rsidRPr="001F4300">
              <w:t xml:space="preserve">BWP includes SSB, if there is SSB on </w:t>
            </w:r>
            <w:proofErr w:type="spellStart"/>
            <w:r w:rsidRPr="001F4300">
              <w:t>SCell</w:t>
            </w:r>
            <w:proofErr w:type="spellEnd"/>
            <w:r w:rsidRPr="001F4300">
              <w:t>(s).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proofErr w:type="spellStart"/>
            <w:r w:rsidRPr="001F4300">
              <w:rPr>
                <w:b/>
                <w:i/>
              </w:rPr>
              <w:t>bwp-SameNumerology</w:t>
            </w:r>
            <w:proofErr w:type="spellEnd"/>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 xml:space="preserve">and SSB for </w:t>
            </w:r>
            <w:proofErr w:type="spellStart"/>
            <w:r w:rsidR="00A43323" w:rsidRPr="001F4300">
              <w:t>PCell</w:t>
            </w:r>
            <w:proofErr w:type="spellEnd"/>
            <w:r w:rsidR="00A43323" w:rsidRPr="001F4300">
              <w:t xml:space="preserve"> and </w:t>
            </w:r>
            <w:proofErr w:type="spellStart"/>
            <w:r w:rsidR="00A43323" w:rsidRPr="001F4300">
              <w:t>PSCell</w:t>
            </w:r>
            <w:proofErr w:type="spellEnd"/>
            <w:r w:rsidR="00551FAE" w:rsidRPr="001F4300">
              <w:t xml:space="preserve"> (if configured)</w:t>
            </w:r>
            <w:r w:rsidR="00A43323" w:rsidRPr="001F4300">
              <w:t xml:space="preserve">. For </w:t>
            </w:r>
            <w:proofErr w:type="spellStart"/>
            <w:r w:rsidR="00A43323" w:rsidRPr="001F4300">
              <w:t>SCell</w:t>
            </w:r>
            <w:proofErr w:type="spellEnd"/>
            <w:r w:rsidR="00A43323" w:rsidRPr="001F4300">
              <w:t xml:space="preserve">(s), the bandwidth of the UE-specific RRC configured </w:t>
            </w:r>
            <w:r w:rsidR="00F85385" w:rsidRPr="001F4300">
              <w:t xml:space="preserve">DL </w:t>
            </w:r>
            <w:r w:rsidR="00A43323" w:rsidRPr="001F4300">
              <w:t xml:space="preserve">BWP includes SSB, if there is SSB on </w:t>
            </w:r>
            <w:proofErr w:type="spellStart"/>
            <w:r w:rsidR="00A43323" w:rsidRPr="001F4300">
              <w:t>SCell</w:t>
            </w:r>
            <w:proofErr w:type="spellEnd"/>
            <w:r w:rsidR="00A43323" w:rsidRPr="001F4300">
              <w:t>(s).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proofErr w:type="spellStart"/>
            <w:r w:rsidRPr="001F4300">
              <w:rPr>
                <w:b/>
                <w:i/>
              </w:rPr>
              <w:t>bwp-WithoutRestriction</w:t>
            </w:r>
            <w:proofErr w:type="spellEnd"/>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w:t>
            </w:r>
            <w:proofErr w:type="spellStart"/>
            <w:r w:rsidRPr="001F4300">
              <w:rPr>
                <w:rFonts w:cs="Arial"/>
                <w:szCs w:val="18"/>
              </w:rPr>
              <w:t>PCell</w:t>
            </w:r>
            <w:proofErr w:type="spellEnd"/>
            <w:r w:rsidRPr="001F4300">
              <w:rPr>
                <w:rFonts w:cs="Arial"/>
                <w:szCs w:val="18"/>
              </w:rPr>
              <w:t xml:space="preserve"> and </w:t>
            </w:r>
            <w:proofErr w:type="spellStart"/>
            <w:r w:rsidRPr="001F4300">
              <w:rPr>
                <w:rFonts w:cs="Arial"/>
                <w:szCs w:val="18"/>
              </w:rPr>
              <w:t>PSCell</w:t>
            </w:r>
            <w:proofErr w:type="spellEnd"/>
            <w:r w:rsidRPr="001F4300">
              <w:rPr>
                <w:rFonts w:cs="Arial"/>
                <w:szCs w:val="18"/>
              </w:rPr>
              <w:t xml:space="preserve">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w:t>
            </w:r>
            <w:proofErr w:type="spellStart"/>
            <w:r w:rsidRPr="001F4300">
              <w:rPr>
                <w:rFonts w:cs="Arial"/>
                <w:szCs w:val="18"/>
              </w:rPr>
              <w:t>SCell</w:t>
            </w:r>
            <w:proofErr w:type="spellEnd"/>
            <w:r w:rsidRPr="001F4300">
              <w:rPr>
                <w:rFonts w:cs="Arial"/>
                <w:szCs w:val="18"/>
              </w:rPr>
              <w:t xml:space="preserve">(s),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w:t>
            </w:r>
            <w:proofErr w:type="spellStart"/>
            <w:r w:rsidR="00071325" w:rsidRPr="001F4300">
              <w:rPr>
                <w:i/>
              </w:rPr>
              <w:t>PhaseDiscontinuityImpacts</w:t>
            </w:r>
            <w:proofErr w:type="spellEnd"/>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proofErr w:type="spellStart"/>
            <w:r w:rsidRPr="001F4300">
              <w:rPr>
                <w:b/>
                <w:i/>
              </w:rPr>
              <w:lastRenderedPageBreak/>
              <w:t>channelBWs</w:t>
            </w:r>
            <w:proofErr w:type="spellEnd"/>
            <w:r w:rsidRPr="001F4300">
              <w:rPr>
                <w:b/>
                <w:i/>
              </w:rPr>
              <w:t>-DL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proofErr w:type="spellStart"/>
            <w:r w:rsidR="00B40982" w:rsidRPr="001F4300">
              <w:rPr>
                <w:i/>
              </w:rPr>
              <w:t>channelBWs</w:t>
            </w:r>
            <w:proofErr w:type="spellEnd"/>
            <w:r w:rsidR="00B40982" w:rsidRPr="001F4300">
              <w:rPr>
                <w:i/>
              </w:rPr>
              <w:t>-DL</w:t>
            </w:r>
            <w:r w:rsidR="00B40982" w:rsidRPr="001F4300">
              <w:t xml:space="preserve"> </w:t>
            </w:r>
            <w:r w:rsidR="00D6654B" w:rsidRPr="001F4300">
              <w:t xml:space="preserve">(without suffix) </w:t>
            </w:r>
            <w:r w:rsidR="00B40982" w:rsidRPr="001F4300">
              <w:t xml:space="preserve">for a band or absence of specific </w:t>
            </w:r>
            <w:proofErr w:type="spellStart"/>
            <w:r w:rsidR="00B40982" w:rsidRPr="001F4300">
              <w:t>scs-XXkHz</w:t>
            </w:r>
            <w:proofErr w:type="spellEnd"/>
            <w:r w:rsidR="00B40982"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proofErr w:type="spellStart"/>
            <w:r w:rsidR="00D6654B" w:rsidRPr="001F4300">
              <w:rPr>
                <w:i/>
              </w:rPr>
              <w:t>channelBWs</w:t>
            </w:r>
            <w:proofErr w:type="spellEnd"/>
            <w:r w:rsidR="00D6654B" w:rsidRPr="001F4300">
              <w:rPr>
                <w:i/>
              </w:rPr>
              <w:t xml:space="preserve">-DL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CE501D8" w14:textId="6EA905BB" w:rsidR="00435291" w:rsidDel="00E16752" w:rsidRDefault="00D6654B" w:rsidP="00E16752">
            <w:pPr>
              <w:pStyle w:val="TAL"/>
              <w:rPr>
                <w:ins w:id="231" w:author="RAN2#115-e108" w:date="2021-10-16T16:42:00Z"/>
                <w:del w:id="232" w:author="RAN2#117-107" w:date="2022-02-24T22:39:00Z"/>
                <w:rFonts w:cs="Arial"/>
                <w:szCs w:val="21"/>
              </w:rPr>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33" w:author="RAN2#117-107" w:date="2022-02-24T22:39:00Z">
              <w:r w:rsidR="00E16752">
                <w:rPr>
                  <w:rFonts w:cs="Arial"/>
                  <w:szCs w:val="21"/>
                </w:rPr>
                <w:t xml:space="preserve"> </w:t>
              </w:r>
              <w:r w:rsidR="00E16752" w:rsidRPr="00E16752">
                <w:rPr>
                  <w:rFonts w:cs="Arial"/>
                  <w:szCs w:val="21"/>
                </w:rPr>
                <w:t>For eac</w:t>
              </w:r>
              <w:commentRangeStart w:id="234"/>
              <w:r w:rsidR="00E16752" w:rsidRPr="00E16752">
                <w:rPr>
                  <w:rFonts w:cs="Arial"/>
                  <w:szCs w:val="21"/>
                </w:rPr>
                <w:t xml:space="preserve">h </w:t>
              </w:r>
              <w:commentRangeEnd w:id="234"/>
              <w:r w:rsidR="00E16752">
                <w:rPr>
                  <w:rStyle w:val="CommentReference"/>
                  <w:rFonts w:ascii="Times New Roman" w:eastAsiaTheme="minorEastAsia" w:hAnsi="Times New Roman"/>
                  <w:lang w:eastAsia="en-US"/>
                </w:rPr>
                <w:commentReference w:id="234"/>
              </w:r>
              <w:r w:rsidR="00E16752" w:rsidRPr="00E16752">
                <w:rPr>
                  <w:rFonts w:cs="Arial"/>
                  <w:szCs w:val="21"/>
                </w:rPr>
                <w:t xml:space="preserve">band, </w:t>
              </w:r>
              <w:proofErr w:type="spellStart"/>
              <w:r w:rsidR="00E16752" w:rsidRPr="00E16752">
                <w:rPr>
                  <w:rFonts w:cs="Arial"/>
                  <w:szCs w:val="21"/>
                </w:rPr>
                <w:t>RedCap</w:t>
              </w:r>
              <w:proofErr w:type="spellEnd"/>
              <w:r w:rsidR="00E16752" w:rsidRPr="00E16752">
                <w:rPr>
                  <w:rFonts w:cs="Arial"/>
                  <w:szCs w:val="21"/>
                </w:rPr>
                <w:t xml:space="preserve"> UEs shall indicate supporting the maximum of those channel bandwidths that are less than or equal to 20 MHz for FR1 and less than or equal to 100 </w:t>
              </w:r>
              <w:proofErr w:type="spellStart"/>
              <w:r w:rsidR="00E16752" w:rsidRPr="00E16752">
                <w:rPr>
                  <w:rFonts w:cs="Arial"/>
                  <w:szCs w:val="21"/>
                </w:rPr>
                <w:t>Mhz</w:t>
              </w:r>
              <w:proofErr w:type="spellEnd"/>
              <w:r w:rsidR="00E16752" w:rsidRPr="00E16752">
                <w:rPr>
                  <w:rFonts w:cs="Arial"/>
                  <w:szCs w:val="21"/>
                </w:rPr>
                <w:t xml:space="preserve"> for FR2, taking restrictions in TS 38.101-1 [2] and TS 38.101-2 [3] into consideration</w:t>
              </w:r>
              <w:r w:rsidR="00E16752">
                <w:rPr>
                  <w:rFonts w:cs="Arial"/>
                  <w:szCs w:val="21"/>
                </w:rPr>
                <w:t>.</w:t>
              </w:r>
            </w:ins>
          </w:p>
          <w:p w14:paraId="7884C628" w14:textId="5ABD7313" w:rsidR="00435291" w:rsidRPr="00F4543C" w:rsidDel="00E16752" w:rsidRDefault="00435291" w:rsidP="00E16752">
            <w:pPr>
              <w:pStyle w:val="TAL"/>
              <w:rPr>
                <w:del w:id="235" w:author="RAN2#117-107" w:date="2022-02-24T22:39:00Z"/>
              </w:rPr>
            </w:pPr>
            <w:ins w:id="236" w:author="RAN2#115-e108" w:date="2021-10-16T16:44:00Z">
              <w:del w:id="237" w:author="RAN2#117-107" w:date="2022-02-24T22:39:00Z">
                <w:r w:rsidRPr="003C0337" w:rsidDel="00E16752">
                  <w:delText xml:space="preserve">RedCap UEs shall support the maximum channel bandwidth defined for the respective band up to 20 MHz for FR1 and up to 100 Mhz for FR2. </w:delText>
                </w:r>
                <w:r w:rsidRPr="003C0337" w:rsidDel="00E16752">
                  <w:rPr>
                    <w:i/>
                    <w:iCs/>
                  </w:rPr>
                  <w:delText>channelBWs-DL-v1590</w:delText>
                </w:r>
                <w:r w:rsidRPr="003C0337" w:rsidDel="00E16752">
                  <w:delText xml:space="preserve"> is not applicable to RedCap UEs. For FR1 RedCap UE, the bit which indicates 20MHz shall be set to 1. For FR2 RedCap UE, the bit which indicates 100MHz shall be set to 1.</w:delText>
                </w:r>
              </w:del>
            </w:ins>
          </w:p>
          <w:p w14:paraId="18B2F521" w14:textId="5EC9F9AC" w:rsidR="00435291" w:rsidDel="00E16752" w:rsidRDefault="00435291">
            <w:pPr>
              <w:pStyle w:val="TAL"/>
              <w:rPr>
                <w:ins w:id="238" w:author="RAN2#115-e108-1" w:date="2021-10-21T16:19:00Z"/>
                <w:del w:id="239" w:author="RAN2#117-107" w:date="2022-02-24T22:39:00Z"/>
              </w:rPr>
              <w:pPrChange w:id="240" w:author="RAN2#117-107" w:date="2022-02-24T22:39:00Z">
                <w:pPr>
                  <w:pStyle w:val="EditorsNote"/>
                  <w:ind w:left="1704" w:hanging="1420"/>
                </w:pPr>
              </w:pPrChange>
            </w:pPr>
            <w:ins w:id="241" w:author="RAN2#115-e108-1" w:date="2021-10-21T16:19:00Z">
              <w:del w:id="242" w:author="RAN2#117-107" w:date="2022-02-24T22:39:00Z">
                <w:r w:rsidDel="00E16752">
                  <w:delText>Editor's Note:</w:delText>
                </w:r>
                <w:r w:rsidDel="00E16752">
                  <w:tab/>
                </w:r>
              </w:del>
            </w:ins>
            <w:ins w:id="243" w:author="RAN2#115-e108-1" w:date="2021-10-21T16:20:00Z">
              <w:del w:id="244" w:author="RAN2#117-107" w:date="2022-02-24T22:39:00Z">
                <w:r w:rsidRPr="00207630" w:rsidDel="00E16752">
                  <w:delText>FFS on how to handle the case that the UE cannot support 20MHz BW as specified in TS38.101</w:delText>
                </w:r>
              </w:del>
            </w:ins>
            <w:ins w:id="245" w:author="RAN2#115-e108-1" w:date="2021-10-21T16:19:00Z">
              <w:del w:id="246" w:author="RAN2#117-107" w:date="2022-02-24T22:39:00Z">
                <w:r w:rsidDel="00E16752">
                  <w:delText xml:space="preserve">. </w:delText>
                </w:r>
              </w:del>
            </w:ins>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supportedSubCarrierSpacingDL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supportedBandwidthCombinationSet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EC6B0E" w:rsidRPr="001F4300">
              <w:t>(</w:t>
            </w:r>
            <w:r w:rsidRPr="001F4300">
              <w:t>s</w:t>
            </w:r>
            <w:r w:rsidR="00EC6B0E" w:rsidRPr="001F4300">
              <w:t>)</w:t>
            </w:r>
            <w:r w:rsidRPr="001F4300">
              <w:t xml:space="preserve">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00832E63" w:rsidRPr="001F4300">
              <w:t xml:space="preserve">, the </w:t>
            </w:r>
            <w:proofErr w:type="spellStart"/>
            <w:r w:rsidR="00832E63" w:rsidRPr="001F4300">
              <w:rPr>
                <w:i/>
                <w:iCs/>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supportedBandwidthDL</w:t>
            </w:r>
            <w:proofErr w:type="spellEnd"/>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proofErr w:type="spellStart"/>
            <w:r w:rsidRPr="001F4300">
              <w:rPr>
                <w:b/>
                <w:i/>
              </w:rPr>
              <w:lastRenderedPageBreak/>
              <w:t>channelBWs</w:t>
            </w:r>
            <w:proofErr w:type="spellEnd"/>
            <w:r w:rsidRPr="001F4300">
              <w:rPr>
                <w:b/>
                <w:i/>
              </w:rPr>
              <w:t>-UL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proofErr w:type="spellStart"/>
            <w:r w:rsidRPr="001F4300">
              <w:rPr>
                <w:i/>
              </w:rPr>
              <w:t>channelBWs</w:t>
            </w:r>
            <w:proofErr w:type="spellEnd"/>
            <w:r w:rsidRPr="001F4300">
              <w:rPr>
                <w:i/>
              </w:rPr>
              <w:t xml:space="preserve">-UL </w:t>
            </w:r>
            <w:r w:rsidR="00D6654B" w:rsidRPr="001F4300">
              <w:t xml:space="preserve">(without suffix) </w:t>
            </w:r>
            <w:r w:rsidRPr="001F4300">
              <w:t xml:space="preserve">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9224A00" w14:textId="2D1F5C6E" w:rsidR="00435291" w:rsidDel="00E16752" w:rsidRDefault="00D6654B" w:rsidP="00E16752">
            <w:pPr>
              <w:pStyle w:val="TAL"/>
              <w:rPr>
                <w:ins w:id="247" w:author="RAN2#115-e108" w:date="2021-10-16T16:43:00Z"/>
                <w:del w:id="248" w:author="RAN2#117-107" w:date="2022-02-24T22:41:00Z"/>
                <w:rFonts w:cs="Arial"/>
                <w:szCs w:val="21"/>
              </w:rPr>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49" w:author="RAN2#117-107" w:date="2022-02-24T22:41:00Z">
              <w:r w:rsidR="00E16752">
                <w:rPr>
                  <w:rFonts w:cs="Arial"/>
                  <w:szCs w:val="21"/>
                </w:rPr>
                <w:t xml:space="preserve"> </w:t>
              </w:r>
              <w:r w:rsidR="00E16752" w:rsidRPr="00E16752">
                <w:rPr>
                  <w:rFonts w:cs="Arial"/>
                  <w:szCs w:val="21"/>
                </w:rPr>
                <w:t>For eac</w:t>
              </w:r>
              <w:commentRangeStart w:id="250"/>
              <w:r w:rsidR="00E16752" w:rsidRPr="00E16752">
                <w:rPr>
                  <w:rFonts w:cs="Arial"/>
                  <w:szCs w:val="21"/>
                </w:rPr>
                <w:t xml:space="preserve">h </w:t>
              </w:r>
              <w:commentRangeEnd w:id="250"/>
              <w:r w:rsidR="00E16752">
                <w:rPr>
                  <w:rStyle w:val="CommentReference"/>
                  <w:rFonts w:ascii="Times New Roman" w:eastAsiaTheme="minorEastAsia" w:hAnsi="Times New Roman"/>
                  <w:lang w:eastAsia="en-US"/>
                </w:rPr>
                <w:commentReference w:id="250"/>
              </w:r>
              <w:r w:rsidR="00E16752" w:rsidRPr="00E16752">
                <w:rPr>
                  <w:rFonts w:cs="Arial"/>
                  <w:szCs w:val="21"/>
                </w:rPr>
                <w:t xml:space="preserve">band, </w:t>
              </w:r>
              <w:proofErr w:type="spellStart"/>
              <w:r w:rsidR="00E16752" w:rsidRPr="00E16752">
                <w:rPr>
                  <w:rFonts w:cs="Arial"/>
                  <w:szCs w:val="21"/>
                </w:rPr>
                <w:t>RedCap</w:t>
              </w:r>
              <w:proofErr w:type="spellEnd"/>
              <w:r w:rsidR="00E16752" w:rsidRPr="00E16752">
                <w:rPr>
                  <w:rFonts w:cs="Arial"/>
                  <w:szCs w:val="21"/>
                </w:rPr>
                <w:t xml:space="preserve"> UEs shall indicate supporting the maximum of those channel bandwidths that are less than or equal to 20 MHz for FR1 and less than or equal to 100 </w:t>
              </w:r>
              <w:proofErr w:type="spellStart"/>
              <w:r w:rsidR="00E16752" w:rsidRPr="00E16752">
                <w:rPr>
                  <w:rFonts w:cs="Arial"/>
                  <w:szCs w:val="21"/>
                </w:rPr>
                <w:t>Mhz</w:t>
              </w:r>
              <w:proofErr w:type="spellEnd"/>
              <w:r w:rsidR="00E16752" w:rsidRPr="00E16752">
                <w:rPr>
                  <w:rFonts w:cs="Arial"/>
                  <w:szCs w:val="21"/>
                </w:rPr>
                <w:t xml:space="preserve"> for FR2, taking restrictions in TS 38.101-1 [2] and TS 38.101-2 [3] into consideration</w:t>
              </w:r>
              <w:r w:rsidR="00E16752">
                <w:rPr>
                  <w:rFonts w:cs="Arial"/>
                  <w:szCs w:val="21"/>
                </w:rPr>
                <w:t>.</w:t>
              </w:r>
            </w:ins>
          </w:p>
          <w:p w14:paraId="637DC547" w14:textId="4AB1F40C" w:rsidR="00435291" w:rsidDel="00E16752" w:rsidRDefault="00435291" w:rsidP="00E16752">
            <w:pPr>
              <w:pStyle w:val="TAL"/>
              <w:rPr>
                <w:ins w:id="251" w:author="RAN2#115-e108-1" w:date="2021-10-21T16:20:00Z"/>
                <w:del w:id="252" w:author="RAN2#117-107" w:date="2022-02-24T22:41:00Z"/>
              </w:rPr>
            </w:pPr>
            <w:ins w:id="253" w:author="RAN2#115-e108" w:date="2021-10-16T16:45:00Z">
              <w:del w:id="254" w:author="RAN2#117-107" w:date="2022-02-24T22:41:00Z">
                <w:r w:rsidRPr="003C0337" w:rsidDel="00E16752">
                  <w:delText xml:space="preserve">RedCap UEs shall support the maximum channel bandwidth defined for the respective band up to 20 MHz for FR1 and up to 100 Mhz for FR2. </w:delText>
                </w:r>
                <w:r w:rsidRPr="003C0337" w:rsidDel="00E16752">
                  <w:rPr>
                    <w:i/>
                    <w:iCs/>
                  </w:rPr>
                  <w:delText>channelBWs-UL-v1590</w:delText>
                </w:r>
                <w:r w:rsidRPr="003C0337" w:rsidDel="00E16752">
                  <w:delText xml:space="preserve"> is not applicable to RedCap UEs. For FR1 RedCap UE, the bit which indicates 20MHz shall be set to 1. For FR2 RedCap UE, the bit which indicates 100MHz shall be set to 1.</w:delText>
                </w:r>
              </w:del>
            </w:ins>
          </w:p>
          <w:p w14:paraId="6B06287B" w14:textId="2DCA8C55" w:rsidR="00435291" w:rsidDel="00E16752" w:rsidRDefault="00435291">
            <w:pPr>
              <w:pStyle w:val="TAL"/>
              <w:rPr>
                <w:ins w:id="255" w:author="RAN2#115-e108-1" w:date="2021-10-21T16:20:00Z"/>
                <w:del w:id="256" w:author="RAN2#117-107" w:date="2022-02-24T22:41:00Z"/>
              </w:rPr>
              <w:pPrChange w:id="257" w:author="RAN2#117-107" w:date="2022-02-24T22:41:00Z">
                <w:pPr>
                  <w:pStyle w:val="EditorsNote"/>
                  <w:ind w:left="1704" w:hanging="1420"/>
                </w:pPr>
              </w:pPrChange>
            </w:pPr>
            <w:ins w:id="258" w:author="RAN2#115-e108-1" w:date="2021-10-21T16:20:00Z">
              <w:del w:id="259" w:author="RAN2#117-107" w:date="2022-02-24T22:41:00Z">
                <w:r w:rsidDel="00E16752">
                  <w:delText>Editor's Note:</w:delText>
                </w:r>
                <w:r w:rsidDel="00E16752">
                  <w:tab/>
                </w:r>
                <w:r w:rsidRPr="00207630" w:rsidDel="00E16752">
                  <w:delText>FFS on how to handle the case that the UE cannot support 20MHz BW as specified in TS38.101</w:delText>
                </w:r>
                <w:r w:rsidDel="00E16752">
                  <w:delText xml:space="preserve">. </w:delText>
                </w:r>
              </w:del>
            </w:ins>
          </w:p>
          <w:p w14:paraId="6B0EC5F4" w14:textId="664BE1E7" w:rsidR="00D6654B" w:rsidRPr="001F4300" w:rsidRDefault="00D6654B" w:rsidP="00D6654B">
            <w:pPr>
              <w:pStyle w:val="TAL"/>
            </w:pP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supportedSubCarrierSpacingUL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
              </w:rPr>
              <w:t xml:space="preserve"> </w:t>
            </w:r>
            <w:r w:rsidR="00B31D7A" w:rsidRPr="001F4300">
              <w:rPr>
                <w:iCs/>
              </w:rPr>
              <w:t xml:space="preserve">and the </w:t>
            </w:r>
            <w:proofErr w:type="spellStart"/>
            <w:r w:rsidR="00B31D7A" w:rsidRPr="001F4300">
              <w:rPr>
                <w:i/>
              </w:rPr>
              <w:t>supportedBandwidthCombinationSetIntraENDC</w:t>
            </w:r>
            <w:proofErr w:type="spellEnd"/>
            <w:r w:rsidRPr="001F4300">
              <w:t>. For serving cell</w:t>
            </w:r>
            <w:r w:rsidR="00832E63" w:rsidRPr="001F4300">
              <w:t>(</w:t>
            </w:r>
            <w:r w:rsidRPr="001F4300">
              <w:t>s</w:t>
            </w:r>
            <w:r w:rsidR="00832E63"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832E63" w:rsidRPr="001F4300">
              <w:rPr>
                <w:rFonts w:eastAsiaTheme="minorEastAsia"/>
                <w:lang w:bidi="ar"/>
              </w:rPr>
              <w:t xml:space="preserve">, the </w:t>
            </w:r>
            <w:proofErr w:type="spellStart"/>
            <w:r w:rsidR="00832E63" w:rsidRPr="001F4300">
              <w:rPr>
                <w:rFonts w:eastAsiaTheme="minorEastAsia"/>
                <w:i/>
                <w:lang w:bidi="ar"/>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w:t>
            </w:r>
            <w:proofErr w:type="spellStart"/>
            <w:r w:rsidRPr="001F4300">
              <w:rPr>
                <w:rFonts w:ascii="Arial" w:hAnsi="Arial" w:cs="Arial"/>
                <w:sz w:val="18"/>
                <w:szCs w:val="18"/>
              </w:rPr>
              <w:t>anel</w:t>
            </w:r>
            <w:proofErr w:type="spellEnd"/>
            <w:r w:rsidRPr="001F4300">
              <w:rPr>
                <w:rFonts w:ascii="Arial" w:hAnsi="Arial" w:cs="Arial"/>
                <w:sz w:val="18"/>
                <w:szCs w:val="18"/>
              </w:rPr>
              <w:t xml:space="preserve">,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proofErr w:type="spellStart"/>
            <w:r w:rsidRPr="001F4300">
              <w:rPr>
                <w:rFonts w:cs="Arial"/>
                <w:i/>
                <w:szCs w:val="18"/>
              </w:rPr>
              <w:t>totalNumberTxPortsPerBand</w:t>
            </w:r>
            <w:proofErr w:type="spellEnd"/>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1F4300">
              <w:rPr>
                <w:rFonts w:cs="Arial"/>
                <w:szCs w:val="18"/>
              </w:rPr>
              <w:t>gNB</w:t>
            </w:r>
            <w:proofErr w:type="spellEnd"/>
            <w:r w:rsidR="00172633" w:rsidRPr="001F4300">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proofErr w:type="spellStart"/>
            <w:r w:rsidRPr="001F4300">
              <w:rPr>
                <w:b/>
                <w:i/>
              </w:rPr>
              <w:lastRenderedPageBreak/>
              <w:t>codebookParameters</w:t>
            </w:r>
            <w:proofErr w:type="spellEnd"/>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 xml:space="preserve">Parameters for type I single panel codebook (type1 </w:t>
            </w:r>
            <w:proofErr w:type="spellStart"/>
            <w:r w:rsidRPr="001F4300">
              <w:t>singlePanel</w:t>
            </w:r>
            <w:proofErr w:type="spellEnd"/>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i/>
                <w:sz w:val="18"/>
                <w:szCs w:val="18"/>
              </w:rPr>
              <w:t xml:space="preserve"> </w:t>
            </w:r>
            <w:r w:rsidRPr="001F4300">
              <w:rPr>
                <w:rFonts w:ascii="Arial" w:eastAsia="SimSun" w:hAnsi="Arial" w:cs="Arial"/>
                <w:sz w:val="18"/>
                <w:szCs w:val="18"/>
              </w:rPr>
              <w:t xml:space="preserve">with </w:t>
            </w:r>
            <w:proofErr w:type="spellStart"/>
            <w:r w:rsidRPr="001F4300">
              <w:rPr>
                <w:rFonts w:ascii="Arial" w:eastAsia="SimSun" w:hAnsi="Arial" w:cs="Arial"/>
                <w:i/>
                <w:sz w:val="18"/>
                <w:szCs w:val="18"/>
              </w:rPr>
              <w:t>maxNumberTxPortsPerResource</w:t>
            </w:r>
            <w:proofErr w:type="spellEnd"/>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 xml:space="preserve">Parameters for type I multi-panel codebook (type1 </w:t>
            </w:r>
            <w:proofErr w:type="spellStart"/>
            <w:r w:rsidRPr="001F4300">
              <w:t>multiPanel</w:t>
            </w:r>
            <w:proofErr w:type="spellEnd"/>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nrofPanels</w:t>
            </w:r>
            <w:proofErr w:type="spellEnd"/>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amplitudeSubsetRestriction</w:t>
            </w:r>
            <w:proofErr w:type="spellEnd"/>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proofErr w:type="spellStart"/>
            <w:r w:rsidRPr="001F4300">
              <w:rPr>
                <w:i/>
              </w:rPr>
              <w:t>supportedCSI</w:t>
            </w:r>
            <w:proofErr w:type="spellEnd"/>
            <w:r w:rsidRPr="001F4300">
              <w:rPr>
                <w:i/>
              </w:rPr>
              <w:t>-RS-</w:t>
            </w:r>
            <w:proofErr w:type="spellStart"/>
            <w:r w:rsidRPr="001F4300">
              <w:rPr>
                <w:i/>
              </w:rPr>
              <w:t>ResourceList</w:t>
            </w:r>
            <w:proofErr w:type="spellEnd"/>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proofErr w:type="spellStart"/>
            <w:r w:rsidRPr="001F4300">
              <w:rPr>
                <w:i/>
                <w:iCs/>
              </w:rPr>
              <w:t>supportedCSI</w:t>
            </w:r>
            <w:proofErr w:type="spellEnd"/>
            <w:r w:rsidRPr="001F4300">
              <w:rPr>
                <w:i/>
                <w:iCs/>
              </w:rPr>
              <w:t>-RS-</w:t>
            </w:r>
            <w:proofErr w:type="spellStart"/>
            <w:r w:rsidRPr="001F4300">
              <w:rPr>
                <w:i/>
                <w:iCs/>
              </w:rPr>
              <w:t>ResourceListAlt</w:t>
            </w:r>
            <w:proofErr w:type="spellEnd"/>
            <w:r w:rsidRPr="001F4300">
              <w:t xml:space="preserve"> in </w:t>
            </w:r>
            <w:proofErr w:type="spellStart"/>
            <w:r w:rsidRPr="001F4300">
              <w:rPr>
                <w:i/>
                <w:iCs/>
              </w:rPr>
              <w:t>codebookParametersPerBand</w:t>
            </w:r>
            <w:proofErr w:type="spellEnd"/>
            <w:r w:rsidRPr="001F4300">
              <w:t>.</w:t>
            </w:r>
            <w:r w:rsidR="00AC2350" w:rsidRPr="001F4300">
              <w:rPr>
                <w:szCs w:val="18"/>
              </w:rPr>
              <w:t xml:space="preserve"> For type I single panel codebook (type1 </w:t>
            </w:r>
            <w:proofErr w:type="spellStart"/>
            <w:r w:rsidR="00AC2350" w:rsidRPr="001F4300">
              <w:rPr>
                <w:szCs w:val="18"/>
              </w:rPr>
              <w:t>singlePanel</w:t>
            </w:r>
            <w:proofErr w:type="spellEnd"/>
            <w:r w:rsidR="00AC2350" w:rsidRPr="001F4300">
              <w:rPr>
                <w:szCs w:val="18"/>
              </w:rPr>
              <w:t xml:space="preserve">) </w:t>
            </w:r>
            <w:proofErr w:type="spellStart"/>
            <w:r w:rsidR="00AC2350" w:rsidRPr="001F4300">
              <w:rPr>
                <w:szCs w:val="18"/>
              </w:rPr>
              <w:t>supportedCSI</w:t>
            </w:r>
            <w:proofErr w:type="spellEnd"/>
            <w:r w:rsidR="00AC2350" w:rsidRPr="001F4300">
              <w:rPr>
                <w:szCs w:val="18"/>
              </w:rPr>
              <w:t>-RS-</w:t>
            </w:r>
            <w:proofErr w:type="spellStart"/>
            <w:r w:rsidR="00AC2350" w:rsidRPr="001F4300">
              <w:rPr>
                <w:szCs w:val="18"/>
              </w:rPr>
              <w:t>ResourceListAlt</w:t>
            </w:r>
            <w:proofErr w:type="spellEnd"/>
            <w:r w:rsidR="00AC2350" w:rsidRPr="001F4300">
              <w:rPr>
                <w:szCs w:val="18"/>
              </w:rPr>
              <w: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proofErr w:type="spellStart"/>
            <w:r w:rsidRPr="001F4300">
              <w:rPr>
                <w:rFonts w:ascii="Arial" w:hAnsi="Arial" w:cs="Arial"/>
              </w:rPr>
              <w:t>supportedCSI</w:t>
            </w:r>
            <w:proofErr w:type="spellEnd"/>
            <w:r w:rsidRPr="001F4300">
              <w:rPr>
                <w:rFonts w:ascii="Arial" w:hAnsi="Arial" w:cs="Arial"/>
              </w:rPr>
              <w:t>-RS-</w:t>
            </w:r>
            <w:proofErr w:type="spellStart"/>
            <w:r w:rsidRPr="001F4300">
              <w:rPr>
                <w:rFonts w:ascii="Arial" w:hAnsi="Arial" w:cs="Arial"/>
              </w:rPr>
              <w:t>ResourceListAlt</w:t>
            </w:r>
            <w:proofErr w:type="spellEnd"/>
            <w:r w:rsidRPr="001F4300">
              <w:rPr>
                <w:rFonts w:ascii="Arial" w:hAnsi="Arial"/>
              </w:rPr>
              <w:t xml:space="preserve"> with </w:t>
            </w:r>
            <w:proofErr w:type="spellStart"/>
            <w:r w:rsidRPr="001F4300">
              <w:rPr>
                <w:rFonts w:ascii="Arial" w:hAnsi="Arial"/>
              </w:rPr>
              <w:t>maxNumberTxPortsPerResource</w:t>
            </w:r>
            <w:proofErr w:type="spellEnd"/>
            <w:r w:rsidRPr="001F4300">
              <w:rPr>
                <w:rFonts w:ascii="Arial" w:hAnsi="Arial"/>
              </w:rPr>
              <w:t xml:space="preserv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proofErr w:type="spellStart"/>
            <w:r w:rsidRPr="001F4300">
              <w:rPr>
                <w:rFonts w:ascii="Arial" w:hAnsi="Arial" w:cs="Arial"/>
                <w:sz w:val="18"/>
              </w:rPr>
              <w:t>supportedCSI</w:t>
            </w:r>
            <w:proofErr w:type="spellEnd"/>
            <w:r w:rsidRPr="001F4300">
              <w:rPr>
                <w:rFonts w:ascii="Arial" w:hAnsi="Arial" w:cs="Arial"/>
                <w:sz w:val="18"/>
              </w:rPr>
              <w:t>-RS-</w:t>
            </w:r>
            <w:proofErr w:type="spellStart"/>
            <w:r w:rsidRPr="001F4300">
              <w:rPr>
                <w:rFonts w:ascii="Arial" w:hAnsi="Arial" w:cs="Arial"/>
                <w:sz w:val="18"/>
              </w:rPr>
              <w:t>ResourceListAlt</w:t>
            </w:r>
            <w:proofErr w:type="spellEnd"/>
            <w:r w:rsidRPr="001F4300">
              <w:rPr>
                <w:rFonts w:ascii="Arial" w:hAnsi="Arial"/>
                <w:sz w:val="18"/>
              </w:rPr>
              <w:t xml:space="preserve"> with </w:t>
            </w:r>
            <w:proofErr w:type="spellStart"/>
            <w:r w:rsidRPr="001F4300">
              <w:rPr>
                <w:rFonts w:ascii="Arial" w:hAnsi="Arial"/>
                <w:sz w:val="18"/>
              </w:rPr>
              <w:t>maxNumberTxPortsPerResource</w:t>
            </w:r>
            <w:proofErr w:type="spellEnd"/>
            <w:r w:rsidRPr="001F4300">
              <w:rPr>
                <w:rFonts w:ascii="Arial" w:hAnsi="Arial"/>
                <w:sz w:val="18"/>
              </w:rPr>
              <w:t xml:space="preserv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support parameter combination 1 to 6 and rank 1 to 2. Parameters for </w:t>
            </w:r>
            <w:proofErr w:type="spellStart"/>
            <w:r w:rsidRPr="001F4300">
              <w:t>etype</w:t>
            </w:r>
            <w:proofErr w:type="spellEnd"/>
            <w:r w:rsidRPr="001F4300">
              <w:t xml:space="preserv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with port selection supports 6 parameter combinations and rank 1,2. Parameters for </w:t>
            </w:r>
            <w:proofErr w:type="spellStart"/>
            <w:r w:rsidRPr="001F4300">
              <w:t>etype</w:t>
            </w:r>
            <w:proofErr w:type="spellEnd"/>
            <w:r w:rsidRPr="001F4300">
              <w:t xml:space="preserv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Indicates whether the UE supports Type 1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Indicates whether the UE supports Type 2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proofErr w:type="spellStart"/>
            <w:r w:rsidRPr="001F4300">
              <w:rPr>
                <w:b/>
                <w:i/>
              </w:rPr>
              <w:t>crossCarrierScheduling-SameSCS</w:t>
            </w:r>
            <w:proofErr w:type="spellEnd"/>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proofErr w:type="spellStart"/>
            <w:r w:rsidRPr="001F4300">
              <w:rPr>
                <w:b/>
                <w:i/>
              </w:rPr>
              <w:t>csi-ReportFramework</w:t>
            </w:r>
            <w:proofErr w:type="spellEnd"/>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maxNumberPeriodicCSI-PerBWP-ForBeamReport</w:t>
            </w:r>
            <w:proofErr w:type="spellEnd"/>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maxNumberAperiodicCSI-PerBWP-ForBeamReport</w:t>
            </w:r>
            <w:proofErr w:type="spellEnd"/>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proofErr w:type="spellEnd"/>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w:t>
            </w:r>
            <w:proofErr w:type="spellStart"/>
            <w:r w:rsidRPr="001F4300">
              <w:rPr>
                <w:rFonts w:ascii="Arial" w:hAnsi="Arial" w:cs="Arial"/>
                <w:i/>
                <w:sz w:val="18"/>
                <w:szCs w:val="18"/>
              </w:rPr>
              <w:t>AperiodicTriggerStateList</w:t>
            </w:r>
            <w:proofErr w:type="spellEnd"/>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maxNumberSemiPersistentCSI-PerBWP-ForBeamReport</w:t>
            </w:r>
            <w:proofErr w:type="spellEnd"/>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simultaneousCSI-ReportsPerCC</w:t>
            </w:r>
            <w:proofErr w:type="spellEnd"/>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xml:space="preserve">. The CSI report in </w:t>
            </w:r>
            <w:proofErr w:type="spellStart"/>
            <w:r w:rsidR="008367CD" w:rsidRPr="001F4300">
              <w:rPr>
                <w:rFonts w:ascii="Arial" w:hAnsi="Arial" w:cs="Arial"/>
                <w:sz w:val="18"/>
                <w:szCs w:val="18"/>
              </w:rPr>
              <w:t>simultaneousCSI-ReportsPerCC</w:t>
            </w:r>
            <w:proofErr w:type="spellEnd"/>
            <w:r w:rsidR="008367CD" w:rsidRPr="001F4300">
              <w:rPr>
                <w:rFonts w:ascii="Arial" w:hAnsi="Arial" w:cs="Arial"/>
                <w:sz w:val="18"/>
                <w:szCs w:val="18"/>
              </w:rPr>
              <w:t xml:space="preserve"> includes the beam report and CSI report.</w:t>
            </w:r>
          </w:p>
          <w:p w14:paraId="44BA8EDB" w14:textId="77777777" w:rsidR="00B174E7" w:rsidRPr="001F4300" w:rsidRDefault="0042099A" w:rsidP="0042099A">
            <w:pPr>
              <w:pStyle w:val="TAL"/>
            </w:pPr>
            <w:r w:rsidRPr="001F4300">
              <w:t xml:space="preserve">The UE is mandated to report </w:t>
            </w:r>
            <w:proofErr w:type="spellStart"/>
            <w:r w:rsidRPr="001F4300">
              <w:rPr>
                <w:i/>
                <w:iCs/>
              </w:rPr>
              <w:t>csi-ReportFramework</w:t>
            </w:r>
            <w:proofErr w:type="spellEnd"/>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proofErr w:type="spellStart"/>
            <w:r w:rsidRPr="001F4300">
              <w:rPr>
                <w:i/>
                <w:iCs/>
              </w:rPr>
              <w:t>csi-ReportFramework</w:t>
            </w:r>
            <w:proofErr w:type="spellEnd"/>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proofErr w:type="spellStart"/>
            <w:r w:rsidRPr="001F4300">
              <w:rPr>
                <w:b/>
                <w:bCs/>
                <w:i/>
                <w:iCs/>
              </w:rPr>
              <w:t>csi</w:t>
            </w:r>
            <w:proofErr w:type="spellEnd"/>
            <w:r w:rsidRPr="001F4300">
              <w:rPr>
                <w:b/>
                <w:bCs/>
                <w:i/>
                <w:iCs/>
              </w:rPr>
              <w:t>-RS-</w:t>
            </w:r>
            <w:proofErr w:type="spellStart"/>
            <w:r w:rsidRPr="001F4300">
              <w:rPr>
                <w:b/>
                <w:bCs/>
                <w:i/>
                <w:iCs/>
              </w:rPr>
              <w:t>ForTracking</w:t>
            </w:r>
            <w:proofErr w:type="spellEnd"/>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proofErr w:type="spellEnd"/>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maxSimultaneousResourceSetsPerCC</w:t>
            </w:r>
            <w:proofErr w:type="spellEnd"/>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maxConfiguredResourceSetsPerCC</w:t>
            </w:r>
            <w:proofErr w:type="spellEnd"/>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maxConfiguredResourceSetsAllCC</w:t>
            </w:r>
            <w:proofErr w:type="spellEnd"/>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proofErr w:type="spellStart"/>
            <w:r w:rsidRPr="001F4300">
              <w:rPr>
                <w:i/>
                <w:iCs/>
              </w:rPr>
              <w:t>csi</w:t>
            </w:r>
            <w:proofErr w:type="spellEnd"/>
            <w:r w:rsidRPr="001F4300">
              <w:rPr>
                <w:i/>
                <w:iCs/>
              </w:rPr>
              <w:t>-RS-</w:t>
            </w:r>
            <w:proofErr w:type="spellStart"/>
            <w:r w:rsidRPr="001F4300">
              <w:rPr>
                <w:i/>
                <w:iCs/>
              </w:rPr>
              <w:t>ForTracking</w:t>
            </w:r>
            <w:proofErr w:type="spellEnd"/>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maxConfigNumberPortsAcrossNZP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maxConfigNumberCSI</w:t>
            </w:r>
            <w:proofErr w:type="spellEnd"/>
            <w:r w:rsidRPr="001F4300">
              <w:rPr>
                <w:rFonts w:ascii="Arial" w:hAnsi="Arial" w:cs="Arial"/>
                <w:i/>
                <w:sz w:val="18"/>
                <w:szCs w:val="18"/>
              </w:rPr>
              <w:t>-IM-</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 xml:space="preserve">The UE is mandated to report </w:t>
            </w:r>
            <w:proofErr w:type="spellStart"/>
            <w:r w:rsidRPr="001F4300">
              <w:t>csi</w:t>
            </w:r>
            <w:proofErr w:type="spellEnd"/>
            <w:r w:rsidRPr="001F4300">
              <w:t>-RS-IM-</w:t>
            </w:r>
            <w:proofErr w:type="spellStart"/>
            <w:r w:rsidRPr="001F4300">
              <w:t>ReceptionForFeedback</w:t>
            </w:r>
            <w:proofErr w:type="spellEnd"/>
            <w:r w:rsidRPr="001F4300">
              <w:t>.</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proofErr w:type="spellStart"/>
            <w:r w:rsidRPr="001F4300">
              <w:rPr>
                <w:rFonts w:cs="Arial"/>
                <w:b/>
                <w:i/>
                <w:szCs w:val="18"/>
              </w:rPr>
              <w:t>csi</w:t>
            </w:r>
            <w:proofErr w:type="spellEnd"/>
            <w:r w:rsidRPr="001F4300">
              <w:rPr>
                <w:rFonts w:cs="Arial"/>
                <w:b/>
                <w:i/>
                <w:szCs w:val="18"/>
              </w:rPr>
              <w:t>-RS-</w:t>
            </w:r>
            <w:proofErr w:type="spellStart"/>
            <w:r w:rsidRPr="001F4300">
              <w:rPr>
                <w:rFonts w:cs="Arial"/>
                <w:b/>
                <w:i/>
                <w:szCs w:val="18"/>
              </w:rPr>
              <w:t>ProcFrameworkForSRS</w:t>
            </w:r>
            <w:proofErr w:type="spellEnd"/>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maxNumberSP</w:t>
            </w:r>
            <w:proofErr w:type="spellEnd"/>
            <w:r w:rsidRPr="001F4300">
              <w:rPr>
                <w:rFonts w:ascii="Arial" w:hAnsi="Arial" w:cs="Arial"/>
                <w:i/>
                <w:sz w:val="18"/>
                <w:szCs w:val="18"/>
              </w:rPr>
              <w:t>-SRS-</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lastRenderedPageBreak/>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77777777"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7777777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proofErr w:type="spellStart"/>
            <w:r w:rsidRPr="001F4300">
              <w:rPr>
                <w:b/>
                <w:bCs/>
                <w:i/>
                <w:iCs/>
              </w:rPr>
              <w:t>extendedCP</w:t>
            </w:r>
            <w:proofErr w:type="spellEnd"/>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proofErr w:type="spellStart"/>
            <w:r w:rsidRPr="001F4300">
              <w:rPr>
                <w:b/>
                <w:bCs/>
                <w:i/>
                <w:iCs/>
              </w:rPr>
              <w:t>groupBeamReporting</w:t>
            </w:r>
            <w:proofErr w:type="spellEnd"/>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190782D9" w:rsidR="002E0C51" w:rsidRPr="001F4300" w:rsidRDefault="002E0C51" w:rsidP="002E0C51">
            <w:pPr>
              <w:pStyle w:val="TAL"/>
              <w:rPr>
                <w:b/>
                <w:i/>
              </w:rPr>
            </w:pPr>
            <w:r w:rsidRPr="001F4300">
              <w:t xml:space="preserve">Indicates whether the UE supports NR to UTRA-FDD CELL_DCH CS handover for the </w:t>
            </w:r>
            <w:proofErr w:type="spellStart"/>
            <w:r w:rsidRPr="001F4300">
              <w:t>PCell</w:t>
            </w:r>
            <w:proofErr w:type="spellEnd"/>
            <w:r w:rsidRPr="001F4300">
              <w:t xml:space="preserve">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proofErr w:type="spellStart"/>
            <w:r w:rsidRPr="001F4300">
              <w:rPr>
                <w:bCs/>
                <w:i/>
                <w:iCs/>
              </w:rPr>
              <w:t>maxNumberMIMO-LayersPDSCH</w:t>
            </w:r>
            <w:proofErr w:type="spellEnd"/>
            <w:r w:rsidRPr="001F4300">
              <w:rPr>
                <w:bCs/>
                <w:iCs/>
              </w:rPr>
              <w:t xml:space="preserve"> for multi-DCI based </w:t>
            </w:r>
            <w:proofErr w:type="spellStart"/>
            <w:r w:rsidRPr="001F4300">
              <w:rPr>
                <w:bCs/>
                <w:iCs/>
              </w:rPr>
              <w:t>mTRP</w:t>
            </w:r>
            <w:proofErr w:type="spellEnd"/>
            <w:r w:rsidRPr="001F4300">
              <w:rPr>
                <w:bCs/>
                <w:iCs/>
              </w:rPr>
              <w:t xml:space="preserve">. If this field is included, </w:t>
            </w:r>
            <w:proofErr w:type="spellStart"/>
            <w:r w:rsidRPr="001F4300">
              <w:rPr>
                <w:bCs/>
                <w:i/>
                <w:iCs/>
              </w:rPr>
              <w:t>maxNumberMIMO-LayersPDSCH</w:t>
            </w:r>
            <w:proofErr w:type="spellEnd"/>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proofErr w:type="spellStart"/>
            <w:r w:rsidRPr="001F4300">
              <w:rPr>
                <w:bCs/>
                <w:i/>
                <w:iCs/>
              </w:rPr>
              <w:t>maxNumberMIMO-LayersPDSCH</w:t>
            </w:r>
            <w:proofErr w:type="spellEnd"/>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lastRenderedPageBreak/>
              <w:t>lowPAPR-DMRS-PUCCH-r16</w:t>
            </w:r>
          </w:p>
          <w:p w14:paraId="6DBEAE63" w14:textId="77777777"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77777777" w:rsidR="00172633" w:rsidRPr="001F4300" w:rsidDel="00172633" w:rsidRDefault="00172633" w:rsidP="00963B9B">
            <w:pPr>
              <w:pStyle w:val="TAL"/>
              <w:jc w:val="center"/>
            </w:pPr>
            <w:r w:rsidRPr="001F4300">
              <w:t>No</w:t>
            </w:r>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77777777"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proofErr w:type="spellStart"/>
            <w:r w:rsidRPr="001F4300">
              <w:rPr>
                <w:i/>
              </w:rPr>
              <w:t>pusch</w:t>
            </w:r>
            <w:proofErr w:type="spellEnd"/>
            <w:r w:rsidRPr="001F4300">
              <w:rPr>
                <w:i/>
              </w:rPr>
              <w:t>-</w:t>
            </w:r>
            <w:proofErr w:type="spellStart"/>
            <w:r w:rsidRPr="001F4300">
              <w:rPr>
                <w:i/>
              </w:rPr>
              <w:t>HalfPi</w:t>
            </w:r>
            <w:proofErr w:type="spellEnd"/>
            <w:r w:rsidRPr="001F4300">
              <w:rPr>
                <w:i/>
              </w:rPr>
              <w:t>-BPSK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77777777" w:rsidR="00172633" w:rsidRPr="001F4300" w:rsidDel="00172633" w:rsidRDefault="00172633" w:rsidP="00172633">
            <w:pPr>
              <w:pStyle w:val="TAL"/>
              <w:jc w:val="center"/>
            </w:pPr>
            <w:r w:rsidRPr="001F4300">
              <w:t>No</w:t>
            </w:r>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proofErr w:type="spellStart"/>
            <w:r w:rsidRPr="001F4300">
              <w:rPr>
                <w:b/>
                <w:bCs/>
                <w:i/>
                <w:iCs/>
              </w:rPr>
              <w:t>maxNumberCSI</w:t>
            </w:r>
            <w:proofErr w:type="spellEnd"/>
            <w:r w:rsidRPr="001F4300">
              <w:rPr>
                <w:b/>
                <w:bCs/>
                <w:i/>
                <w:iCs/>
              </w:rPr>
              <w:t>-RS-BF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proofErr w:type="spellStart"/>
            <w:r w:rsidRPr="001F4300">
              <w:rPr>
                <w:b/>
                <w:bCs/>
                <w:i/>
                <w:iCs/>
              </w:rPr>
              <w:t>maxNumberCSI</w:t>
            </w:r>
            <w:proofErr w:type="spellEnd"/>
            <w:r w:rsidRPr="001F4300">
              <w:rPr>
                <w:b/>
                <w:bCs/>
                <w:i/>
                <w:iCs/>
              </w:rPr>
              <w:t>-RS-SSB-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proofErr w:type="spellStart"/>
            <w:r w:rsidRPr="001F4300">
              <w:rPr>
                <w:b/>
                <w:bCs/>
                <w:i/>
                <w:iCs/>
              </w:rPr>
              <w:t>maxNumberNonGroupBeamReporting</w:t>
            </w:r>
            <w:proofErr w:type="spellEnd"/>
          </w:p>
          <w:p w14:paraId="2B4A4F5D" w14:textId="77777777" w:rsidR="00A43323" w:rsidRPr="001F4300" w:rsidRDefault="00A43323" w:rsidP="00A43323">
            <w:pPr>
              <w:pStyle w:val="TAL"/>
              <w:rPr>
                <w:bCs/>
                <w:iCs/>
              </w:rPr>
            </w:pPr>
            <w:r w:rsidRPr="001F4300">
              <w:rPr>
                <w:rFonts w:eastAsia="MS PGothic"/>
              </w:rPr>
              <w:t xml:space="preserve">Defines support of non-group based RSRP reporting using </w:t>
            </w:r>
            <w:proofErr w:type="spellStart"/>
            <w:r w:rsidRPr="001F4300">
              <w:rPr>
                <w:rFonts w:eastAsia="MS PGothic"/>
              </w:rPr>
              <w:t>N_max</w:t>
            </w:r>
            <w:proofErr w:type="spellEnd"/>
            <w:r w:rsidRPr="001F4300">
              <w:rPr>
                <w:rFonts w:eastAsia="MS PGothic"/>
              </w:rPr>
              <w:t xml:space="preserve">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proofErr w:type="spellStart"/>
            <w:r w:rsidRPr="001F4300">
              <w:rPr>
                <w:b/>
                <w:bCs/>
                <w:i/>
                <w:iCs/>
              </w:rPr>
              <w:t>maxNumberRxBeam</w:t>
            </w:r>
            <w:proofErr w:type="spellEnd"/>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proofErr w:type="spellStart"/>
            <w:r w:rsidRPr="001F4300">
              <w:rPr>
                <w:b/>
                <w:bCs/>
                <w:i/>
                <w:iCs/>
              </w:rPr>
              <w:t>maxNumberRxTxBeamSwitchDL</w:t>
            </w:r>
            <w:proofErr w:type="spellEnd"/>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 xml:space="preserve">maximum number of </w:t>
            </w:r>
            <w:proofErr w:type="spellStart"/>
            <w:r w:rsidRPr="001F4300">
              <w:rPr>
                <w:rFonts w:cs="Arial"/>
                <w:szCs w:val="18"/>
              </w:rPr>
              <w:t>S</w:t>
            </w:r>
            <w:r w:rsidR="00D04000" w:rsidRPr="001F4300">
              <w:rPr>
                <w:rFonts w:cs="Arial"/>
                <w:szCs w:val="18"/>
              </w:rPr>
              <w:t>C</w:t>
            </w:r>
            <w:r w:rsidRPr="001F4300">
              <w:rPr>
                <w:rFonts w:cs="Arial"/>
                <w:szCs w:val="18"/>
              </w:rPr>
              <w:t>ells</w:t>
            </w:r>
            <w:proofErr w:type="spellEnd"/>
            <w:r w:rsidRPr="001F4300">
              <w:rPr>
                <w:rFonts w:cs="Arial"/>
                <w:szCs w:val="18"/>
              </w:rPr>
              <w:t xml:space="preserve"> configured for </w:t>
            </w:r>
            <w:proofErr w:type="spellStart"/>
            <w:r w:rsidRPr="001F4300">
              <w:rPr>
                <w:rFonts w:cs="Arial"/>
                <w:szCs w:val="18"/>
              </w:rPr>
              <w:t>S</w:t>
            </w:r>
            <w:r w:rsidR="00D04000" w:rsidRPr="001F4300">
              <w:rPr>
                <w:rFonts w:cs="Arial"/>
                <w:szCs w:val="18"/>
              </w:rPr>
              <w:t>C</w:t>
            </w:r>
            <w:r w:rsidRPr="001F4300">
              <w:rPr>
                <w:rFonts w:cs="Arial"/>
                <w:szCs w:val="18"/>
              </w:rPr>
              <w:t>ell</w:t>
            </w:r>
            <w:proofErr w:type="spellEnd"/>
            <w:r w:rsidRPr="001F4300">
              <w:rPr>
                <w:rFonts w:cs="Arial"/>
                <w:szCs w:val="18"/>
              </w:rPr>
              <w:t xml:space="preserve"> beam failure recovery simultaneously. The UE indicating support of this also indicates the capabilities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proofErr w:type="spellStart"/>
            <w:r w:rsidRPr="001F4300">
              <w:rPr>
                <w:b/>
                <w:bCs/>
                <w:i/>
                <w:iCs/>
              </w:rPr>
              <w:lastRenderedPageBreak/>
              <w:t>maxNumberSSB</w:t>
            </w:r>
            <w:proofErr w:type="spellEnd"/>
            <w:r w:rsidRPr="001F4300">
              <w:rPr>
                <w:b/>
                <w:bCs/>
                <w:i/>
                <w:iCs/>
              </w:rPr>
              <w:t>-BF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proofErr w:type="spellStart"/>
            <w:r w:rsidRPr="001F4300">
              <w:rPr>
                <w:b/>
                <w:i/>
              </w:rPr>
              <w:t>modifiedMPR</w:t>
            </w:r>
            <w:proofErr w:type="spellEnd"/>
            <w:r w:rsidRPr="001F4300">
              <w:rPr>
                <w:b/>
                <w:i/>
              </w:rPr>
              <w:t>-Behaviour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proofErr w:type="spellStart"/>
            <w:r w:rsidRPr="001F4300">
              <w:rPr>
                <w:i/>
                <w:iCs/>
              </w:rPr>
              <w:t>rateMatchingLTE</w:t>
            </w:r>
            <w:proofErr w:type="spellEnd"/>
            <w:r w:rsidRPr="001F4300">
              <w:rPr>
                <w:i/>
                <w:iCs/>
              </w:rPr>
              <w:t>-CRS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proofErr w:type="spellStart"/>
            <w:r w:rsidRPr="001F4300">
              <w:rPr>
                <w:b/>
                <w:i/>
              </w:rPr>
              <w:t>multipleTCI</w:t>
            </w:r>
            <w:proofErr w:type="spellEnd"/>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1F4300">
              <w:rPr>
                <w:i/>
              </w:rPr>
              <w:t>tci-StatePDSCH</w:t>
            </w:r>
            <w:proofErr w:type="spellEnd"/>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w:t>
            </w:r>
            <w:proofErr w:type="spellStart"/>
            <w:r w:rsidRPr="001F4300">
              <w:rPr>
                <w:bCs/>
                <w:iCs/>
              </w:rPr>
              <w:t>N_max</w:t>
            </w:r>
            <w:proofErr w:type="spellEnd"/>
            <w:r w:rsidRPr="001F4300">
              <w:rPr>
                <w:bCs/>
                <w:iCs/>
              </w:rPr>
              <w:t xml:space="preserve">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260" w:name="_Hlk42794445"/>
            <w:r w:rsidRPr="001F4300">
              <w:rPr>
                <w:rFonts w:cs="Arial"/>
                <w:b/>
                <w:bCs/>
                <w:i/>
                <w:iCs/>
                <w:szCs w:val="18"/>
              </w:rPr>
              <w:lastRenderedPageBreak/>
              <w:t>olpc-SRS-Pos-r16</w:t>
            </w:r>
          </w:p>
          <w:bookmarkEnd w:id="260"/>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1F4300">
              <w:rPr>
                <w:rFonts w:ascii="Arial" w:hAnsi="Arial" w:cs="Arial"/>
                <w:sz w:val="18"/>
                <w:szCs w:val="18"/>
              </w:rPr>
              <w:t>transmissios</w:t>
            </w:r>
            <w:proofErr w:type="spellEnd"/>
            <w:r w:rsidRPr="001F4300">
              <w:rPr>
                <w:rFonts w:ascii="Arial" w:hAnsi="Arial" w:cs="Arial"/>
                <w:sz w:val="18"/>
                <w:szCs w:val="18"/>
              </w:rPr>
              <w:t xml:space="preserve">.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proofErr w:type="spellStart"/>
            <w:r w:rsidRPr="001F4300">
              <w:rPr>
                <w:bCs/>
                <w:i/>
                <w:iCs/>
              </w:rPr>
              <w:t>tdd</w:t>
            </w:r>
            <w:proofErr w:type="spellEnd"/>
            <w:r w:rsidRPr="001F4300">
              <w:rPr>
                <w:bCs/>
                <w:i/>
                <w:iCs/>
              </w:rPr>
              <w:t>-UL-DL-</w:t>
            </w:r>
            <w:proofErr w:type="spellStart"/>
            <w:r w:rsidRPr="001F4300">
              <w:rPr>
                <w:bCs/>
                <w:i/>
                <w:iCs/>
              </w:rPr>
              <w:t>ConfigurationCommon</w:t>
            </w:r>
            <w:proofErr w:type="spellEnd"/>
            <w:r w:rsidRPr="001F4300">
              <w:rPr>
                <w:bCs/>
                <w:iCs/>
              </w:rPr>
              <w:t xml:space="preserve"> or </w:t>
            </w:r>
            <w:proofErr w:type="spellStart"/>
            <w:r w:rsidRPr="001F4300">
              <w:rPr>
                <w:bCs/>
                <w:i/>
                <w:iCs/>
              </w:rPr>
              <w:t>tdd</w:t>
            </w:r>
            <w:proofErr w:type="spellEnd"/>
            <w:r w:rsidRPr="001F4300">
              <w:rPr>
                <w:bCs/>
                <w:i/>
                <w:iCs/>
              </w:rPr>
              <w:t>-UL-DL-</w:t>
            </w:r>
            <w:proofErr w:type="spellStart"/>
            <w:r w:rsidRPr="001F4300">
              <w:rPr>
                <w:bCs/>
                <w:i/>
                <w:iCs/>
              </w:rPr>
              <w:t>ConfigDedicated</w:t>
            </w:r>
            <w:proofErr w:type="spellEnd"/>
            <w:r w:rsidRPr="001F4300">
              <w:rPr>
                <w:bCs/>
                <w:iCs/>
              </w:rPr>
              <w:t xml:space="preserve">. If the UE supports this feature, the UE needs to report </w:t>
            </w:r>
            <w:proofErr w:type="spellStart"/>
            <w:r w:rsidRPr="001F4300">
              <w:rPr>
                <w:bCs/>
                <w:i/>
                <w:iCs/>
              </w:rPr>
              <w:t>csi</w:t>
            </w:r>
            <w:proofErr w:type="spellEnd"/>
            <w:r w:rsidRPr="001F4300">
              <w:rPr>
                <w:bCs/>
                <w:i/>
                <w:iCs/>
              </w:rPr>
              <w:t>-RS-</w:t>
            </w:r>
            <w:proofErr w:type="spellStart"/>
            <w:r w:rsidRPr="001F4300">
              <w:rPr>
                <w:bCs/>
                <w:i/>
                <w:iCs/>
              </w:rPr>
              <w:t>ForTracking</w:t>
            </w:r>
            <w:proofErr w:type="spellEnd"/>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proofErr w:type="spellStart"/>
            <w:r w:rsidRPr="001F4300">
              <w:rPr>
                <w:i/>
                <w:iCs/>
              </w:rPr>
              <w:t>CORESETPoolIndex</w:t>
            </w:r>
            <w:proofErr w:type="spellEnd"/>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lastRenderedPageBreak/>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proofErr w:type="spellStart"/>
            <w:r w:rsidRPr="001F4300">
              <w:rPr>
                <w:bCs/>
                <w:i/>
                <w:iCs/>
              </w:rPr>
              <w:t>pdsch-MappingTypeB</w:t>
            </w:r>
            <w:proofErr w:type="spellEnd"/>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proofErr w:type="spellStart"/>
            <w:r w:rsidRPr="001F4300">
              <w:rPr>
                <w:b/>
                <w:bCs/>
                <w:i/>
                <w:iCs/>
              </w:rPr>
              <w:t>periodicBeamReport</w:t>
            </w:r>
            <w:proofErr w:type="spellEnd"/>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7777777"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r w:rsidRPr="001F4300">
              <w:t>.</w:t>
            </w:r>
            <w:r w:rsidR="00071325" w:rsidRPr="001F4300">
              <w:t xml:space="preserve"> 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77777777" w:rsidR="00B174E7" w:rsidRPr="001F4300" w:rsidRDefault="00B174E7" w:rsidP="0026000E">
            <w:pPr>
              <w:pStyle w:val="TAL"/>
              <w:jc w:val="center"/>
            </w:pPr>
            <w:r w:rsidRPr="001F4300">
              <w:t>No</w:t>
            </w:r>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proofErr w:type="spellStart"/>
            <w:r w:rsidRPr="001F4300">
              <w:rPr>
                <w:b/>
                <w:bCs/>
                <w:i/>
                <w:iCs/>
              </w:rPr>
              <w:t>ptrs-DensityRecommendationSetDL</w:t>
            </w:r>
            <w:proofErr w:type="spellEnd"/>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261" w:name="_Hlk533941701"/>
            <w:proofErr w:type="spellStart"/>
            <w:r w:rsidRPr="001F4300">
              <w:rPr>
                <w:b/>
                <w:bCs/>
                <w:i/>
                <w:iCs/>
              </w:rPr>
              <w:t>ptrs-DensityRecommendationSetUL</w:t>
            </w:r>
            <w:bookmarkEnd w:id="261"/>
            <w:proofErr w:type="spellEnd"/>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proofErr w:type="spellStart"/>
            <w:r w:rsidRPr="001F4300">
              <w:rPr>
                <w:rFonts w:ascii="Arial" w:hAnsi="Arial" w:cs="Arial"/>
                <w:i/>
                <w:sz w:val="18"/>
                <w:szCs w:val="18"/>
              </w:rPr>
              <w:t>sampleDensity</w:t>
            </w:r>
            <w:proofErr w:type="spellEnd"/>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proofErr w:type="spellStart"/>
            <w:r w:rsidRPr="001F4300">
              <w:rPr>
                <w:b/>
                <w:i/>
              </w:rPr>
              <w:t>pucch</w:t>
            </w:r>
            <w:proofErr w:type="spellEnd"/>
            <w:r w:rsidRPr="001F4300">
              <w:rPr>
                <w:b/>
                <w:i/>
              </w:rPr>
              <w:t>-</w:t>
            </w:r>
            <w:proofErr w:type="spellStart"/>
            <w:r w:rsidRPr="001F4300">
              <w:rPr>
                <w:b/>
                <w:i/>
              </w:rPr>
              <w:t>SpatialRelInfoMAC</w:t>
            </w:r>
            <w:proofErr w:type="spellEnd"/>
            <w:r w:rsidRPr="001F4300">
              <w:rPr>
                <w:b/>
                <w:i/>
              </w:rPr>
              <w:t>-CE</w:t>
            </w:r>
          </w:p>
          <w:p w14:paraId="7FA3B390" w14:textId="77777777" w:rsidR="006E3903" w:rsidRPr="001F4300" w:rsidRDefault="006E3903" w:rsidP="0026000E">
            <w:pPr>
              <w:pStyle w:val="TAL"/>
            </w:pPr>
            <w:r w:rsidRPr="001F4300">
              <w:t xml:space="preserve">Indicates whether the UE supports indication of </w:t>
            </w:r>
            <w:r w:rsidRPr="001F4300">
              <w:rPr>
                <w:i/>
              </w:rPr>
              <w:t>PUCCH-</w:t>
            </w:r>
            <w:proofErr w:type="spellStart"/>
            <w:r w:rsidRPr="001F4300">
              <w:rPr>
                <w:i/>
              </w:rPr>
              <w:t>spatialrelationinfo</w:t>
            </w:r>
            <w:proofErr w:type="spellEnd"/>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77777777" w:rsidR="00690468" w:rsidRPr="001F4300" w:rsidRDefault="00690468" w:rsidP="00690468">
            <w:pPr>
              <w:pStyle w:val="TAL"/>
            </w:pPr>
            <w:r w:rsidRPr="001F4300">
              <w:t xml:space="preserve">Indicates whether the UE supports transmitting PUSCH scheduled by DCI format 0_1 when configured with higher layer parameter </w:t>
            </w:r>
            <w:proofErr w:type="spellStart"/>
            <w:r w:rsidRPr="001F4300">
              <w:rPr>
                <w:i/>
                <w:iCs/>
              </w:rPr>
              <w:t>pusch-AggregationFactor</w:t>
            </w:r>
            <w:proofErr w:type="spellEnd"/>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proofErr w:type="spellStart"/>
            <w:r w:rsidRPr="001F4300">
              <w:rPr>
                <w:i/>
                <w:iCs/>
              </w:rPr>
              <w:t>pusch-RepetitionMultiSlots</w:t>
            </w:r>
            <w:proofErr w:type="spellEnd"/>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proofErr w:type="spellStart"/>
            <w:r w:rsidRPr="001F4300">
              <w:rPr>
                <w:b/>
                <w:bCs/>
                <w:i/>
                <w:iCs/>
              </w:rPr>
              <w:t>pusch-TransCoherence</w:t>
            </w:r>
            <w:proofErr w:type="spellEnd"/>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proofErr w:type="spellStart"/>
            <w:r w:rsidRPr="001F4300">
              <w:rPr>
                <w:b/>
                <w:i/>
              </w:rPr>
              <w:t>rateMatchingLTE</w:t>
            </w:r>
            <w:proofErr w:type="spellEnd"/>
            <w:r w:rsidRPr="001F4300">
              <w:rPr>
                <w:b/>
                <w:i/>
              </w:rPr>
              <w:t>-CRS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proofErr w:type="spellStart"/>
            <w:r w:rsidRPr="001F4300">
              <w:rPr>
                <w:bCs/>
                <w:i/>
              </w:rPr>
              <w:t>CORESETPoolIndex</w:t>
            </w:r>
            <w:proofErr w:type="spellEnd"/>
            <w:r w:rsidRPr="001F4300">
              <w:rPr>
                <w:bCs/>
                <w:iCs/>
              </w:rPr>
              <w:t xml:space="preserve"> (if configured) and are applied to the PDSCH scheduled with a DCI detected on a CORESET with the same value of </w:t>
            </w:r>
            <w:proofErr w:type="spellStart"/>
            <w:r w:rsidRPr="001F4300">
              <w:rPr>
                <w:bCs/>
                <w:i/>
              </w:rPr>
              <w:t>CORESETPoolIndex</w:t>
            </w:r>
            <w:proofErr w:type="spellEnd"/>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262" w:name="_Hlk53130838"/>
            <w:r w:rsidRPr="001F4300">
              <w:rPr>
                <w:b/>
                <w:i/>
              </w:rPr>
              <w:lastRenderedPageBreak/>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262"/>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1F4300">
              <w:rPr>
                <w:i/>
              </w:rPr>
              <w:t>supportedSRS</w:t>
            </w:r>
            <w:proofErr w:type="spellEnd"/>
            <w:r w:rsidRPr="001F4300">
              <w:rPr>
                <w:i/>
              </w:rPr>
              <w:t xml:space="preserve">-Resources, </w:t>
            </w:r>
            <w:proofErr w:type="spellStart"/>
            <w:r w:rsidRPr="001F4300">
              <w:rPr>
                <w:i/>
              </w:rPr>
              <w:t>maxNumberConfiguredSpatialRelations</w:t>
            </w:r>
            <w:proofErr w:type="spellEnd"/>
            <w:r w:rsidRPr="001F4300">
              <w:rPr>
                <w:rFonts w:cs="Arial"/>
                <w:szCs w:val="18"/>
              </w:rPr>
              <w:t xml:space="preserve"> and </w:t>
            </w:r>
            <w:proofErr w:type="spellStart"/>
            <w:r w:rsidRPr="001F4300">
              <w:rPr>
                <w:i/>
              </w:rPr>
              <w:t>pucch</w:t>
            </w:r>
            <w:proofErr w:type="spellEnd"/>
            <w:r w:rsidRPr="001F4300">
              <w:rPr>
                <w:i/>
              </w:rPr>
              <w:t>-</w:t>
            </w:r>
            <w:proofErr w:type="spellStart"/>
            <w:r w:rsidRPr="001F4300">
              <w:rPr>
                <w:i/>
              </w:rPr>
              <w:t>SpatialRelInfoMAC</w:t>
            </w:r>
            <w:proofErr w:type="spellEnd"/>
            <w:r w:rsidRPr="001F4300">
              <w:rPr>
                <w:i/>
              </w:rPr>
              <w:t>-CE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w:t>
            </w:r>
            <w:proofErr w:type="spellStart"/>
            <w:r w:rsidR="008C7055" w:rsidRPr="001F4300">
              <w:rPr>
                <w:rFonts w:ascii="Arial" w:hAnsi="Arial" w:cs="Arial"/>
                <w:sz w:val="18"/>
                <w:szCs w:val="18"/>
              </w:rPr>
              <w:t>xTyR</w:t>
            </w:r>
            <w:proofErr w:type="spellEnd"/>
            <w:r w:rsidR="008C7055" w:rsidRPr="001F4300">
              <w:rPr>
                <w:rFonts w:ascii="Arial" w:hAnsi="Arial" w:cs="Arial"/>
                <w:sz w:val="18"/>
                <w:szCs w:val="18"/>
              </w:rPr>
              <w:t xml:space="preserve">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w:t>
            </w:r>
            <w:proofErr w:type="spellStart"/>
            <w:r w:rsidR="008C7055" w:rsidRPr="001F4300">
              <w:rPr>
                <w:rFonts w:ascii="Arial" w:eastAsia="Malgun Gothic" w:hAnsi="Arial" w:cs="Arial"/>
                <w:sz w:val="18"/>
                <w:szCs w:val="18"/>
              </w:rPr>
              <w:t>xTyR</w:t>
            </w:r>
            <w:proofErr w:type="spellEnd"/>
            <w:r w:rsidR="008C7055" w:rsidRPr="001F4300">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proofErr w:type="spellStart"/>
            <w:r w:rsidRPr="001F4300">
              <w:rPr>
                <w:rFonts w:cs="Arial"/>
                <w:b/>
                <w:bCs/>
                <w:i/>
                <w:iCs/>
                <w:szCs w:val="18"/>
              </w:rPr>
              <w:lastRenderedPageBreak/>
              <w:t>spatialRelations</w:t>
            </w:r>
            <w:proofErr w:type="spellEnd"/>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maxNumberConfiguredSpatialRelations</w:t>
            </w:r>
            <w:proofErr w:type="spellEnd"/>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maxNumberActiveSpatialRelations</w:t>
            </w:r>
            <w:proofErr w:type="spellEnd"/>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additionalActiveSpatialRelationPUCCH</w:t>
            </w:r>
            <w:proofErr w:type="spellEnd"/>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proofErr w:type="spellStart"/>
            <w:r w:rsidR="00C64D5E" w:rsidRPr="001F4300">
              <w:rPr>
                <w:rFonts w:ascii="Arial" w:hAnsi="Arial" w:cs="Arial"/>
                <w:i/>
                <w:sz w:val="18"/>
                <w:szCs w:val="18"/>
              </w:rPr>
              <w:t>maxNumberActiveSpatialRelations</w:t>
            </w:r>
            <w:proofErr w:type="spellEnd"/>
            <w:r w:rsidR="00C64D5E" w:rsidRPr="001F4300">
              <w:rPr>
                <w:rFonts w:ascii="Arial" w:hAnsi="Arial" w:cs="Arial"/>
                <w:i/>
                <w:sz w:val="18"/>
                <w:szCs w:val="18"/>
              </w:rPr>
              <w:t xml:space="preserve">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maxNumberDL</w:t>
            </w:r>
            <w:proofErr w:type="spellEnd"/>
            <w:r w:rsidRPr="001F4300">
              <w:rPr>
                <w:rFonts w:ascii="Arial" w:hAnsi="Arial" w:cs="Arial"/>
                <w:i/>
                <w:sz w:val="18"/>
                <w:szCs w:val="18"/>
              </w:rPr>
              <w:t>-RS-QCL-</w:t>
            </w:r>
            <w:proofErr w:type="spellStart"/>
            <w:r w:rsidRPr="001F4300">
              <w:rPr>
                <w:rFonts w:ascii="Arial" w:hAnsi="Arial" w:cs="Arial"/>
                <w:i/>
                <w:sz w:val="18"/>
                <w:szCs w:val="18"/>
              </w:rPr>
              <w:t>TypeD</w:t>
            </w:r>
            <w:proofErr w:type="spellEnd"/>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proofErr w:type="spellStart"/>
            <w:r w:rsidRPr="001F4300">
              <w:rPr>
                <w:i/>
                <w:iCs/>
              </w:rPr>
              <w:t>spatialRelations</w:t>
            </w:r>
            <w:proofErr w:type="spellEnd"/>
            <w:r w:rsidRPr="001F4300">
              <w:rPr>
                <w:i/>
                <w:iCs/>
              </w:rPr>
              <w:t xml:space="preserve">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proofErr w:type="spellStart"/>
            <w:r w:rsidR="005E3377" w:rsidRPr="001F4300">
              <w:rPr>
                <w:rFonts w:cs="Arial"/>
                <w:i/>
                <w:szCs w:val="18"/>
              </w:rPr>
              <w:t>maxNumberConfiguredSpatialRelations</w:t>
            </w:r>
            <w:proofErr w:type="spellEnd"/>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1F4300">
              <w:rPr>
                <w:rFonts w:ascii="Arial" w:hAnsi="Arial" w:cs="Arial"/>
                <w:sz w:val="18"/>
                <w:szCs w:val="18"/>
              </w:rPr>
              <w:t>AoD</w:t>
            </w:r>
            <w:proofErr w:type="spellEnd"/>
            <w:r w:rsidRPr="001F4300">
              <w:rPr>
                <w:rFonts w:ascii="Arial" w:hAnsi="Arial" w:cs="Arial"/>
                <w:sz w:val="18"/>
                <w:szCs w:val="18"/>
              </w:rPr>
              <w:t>,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proofErr w:type="spellStart"/>
            <w:r w:rsidRPr="001F4300">
              <w:rPr>
                <w:b/>
                <w:bCs/>
                <w:i/>
                <w:iCs/>
              </w:rPr>
              <w:lastRenderedPageBreak/>
              <w:t>sp-BeamReportPUCCH</w:t>
            </w:r>
            <w:proofErr w:type="spellEnd"/>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proofErr w:type="spellStart"/>
            <w:r w:rsidRPr="001F4300">
              <w:rPr>
                <w:b/>
                <w:bCs/>
                <w:i/>
                <w:iCs/>
              </w:rPr>
              <w:t>sp-BeamReportPUSCH</w:t>
            </w:r>
            <w:proofErr w:type="spellEnd"/>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proofErr w:type="spellStart"/>
            <w:r w:rsidRPr="001F4300">
              <w:rPr>
                <w:rFonts w:cs="Arial"/>
                <w:i/>
                <w:szCs w:val="18"/>
              </w:rPr>
              <w:t>downlinkSPS</w:t>
            </w:r>
            <w:proofErr w:type="spellEnd"/>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proofErr w:type="spellStart"/>
            <w:r w:rsidRPr="001F4300">
              <w:rPr>
                <w:b/>
                <w:i/>
              </w:rPr>
              <w:t>srs</w:t>
            </w:r>
            <w:proofErr w:type="spellEnd"/>
            <w:r w:rsidRPr="001F4300">
              <w:rPr>
                <w:b/>
                <w:i/>
              </w:rPr>
              <w:t>-</w:t>
            </w:r>
            <w:proofErr w:type="spellStart"/>
            <w:r w:rsidRPr="001F4300">
              <w:rPr>
                <w:b/>
                <w:i/>
              </w:rPr>
              <w:t>AssocCSI</w:t>
            </w:r>
            <w:proofErr w:type="spellEnd"/>
            <w:r w:rsidRPr="001F4300">
              <w:rPr>
                <w:b/>
                <w:i/>
              </w:rPr>
              <w:t>-RS</w:t>
            </w:r>
          </w:p>
          <w:p w14:paraId="48C7EFD6" w14:textId="77777777" w:rsidR="00403B9E" w:rsidRPr="001F4300" w:rsidRDefault="006E3903" w:rsidP="006323BD">
            <w:pPr>
              <w:pStyle w:val="TAL"/>
            </w:pPr>
            <w:r w:rsidRPr="001F4300">
              <w:t>Parameters for the calculation of the precoder for SRS transmission based on channel measurements using associated NZP CSI-RS resource (</w:t>
            </w:r>
            <w:proofErr w:type="spellStart"/>
            <w:r w:rsidRPr="001F4300">
              <w:t>srs</w:t>
            </w:r>
            <w:proofErr w:type="spellEnd"/>
            <w:r w:rsidRPr="001F4300">
              <w:t>-</w:t>
            </w:r>
            <w:proofErr w:type="spellStart"/>
            <w:r w:rsidRPr="001F4300">
              <w:t>AssocCSI</w:t>
            </w:r>
            <w:proofErr w:type="spellEnd"/>
            <w:r w:rsidRPr="001F4300">
              <w:t xml:space="preserve">-RS)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proofErr w:type="spellStart"/>
            <w:r w:rsidR="006E3903" w:rsidRPr="001F4300">
              <w:rPr>
                <w:rFonts w:ascii="Arial" w:hAnsi="Arial" w:cs="Arial"/>
                <w:i/>
                <w:sz w:val="18"/>
                <w:szCs w:val="18"/>
              </w:rPr>
              <w:t>totalNumberTxPortsPerBand</w:t>
            </w:r>
            <w:proofErr w:type="spellEnd"/>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proofErr w:type="spellEnd"/>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E28F548"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proofErr w:type="spellStart"/>
            <w:r w:rsidR="00387C93" w:rsidRPr="001F4300">
              <w:rPr>
                <w:rFonts w:ascii="Arial" w:hAnsi="Arial" w:cs="Arial"/>
                <w:i/>
                <w:iCs/>
                <w:sz w:val="18"/>
                <w:szCs w:val="18"/>
              </w:rPr>
              <w:t>ssbWithCSI</w:t>
            </w:r>
            <w:proofErr w:type="spellEnd"/>
            <w:r w:rsidR="00387C93" w:rsidRPr="001F4300">
              <w:rPr>
                <w:rFonts w:ascii="Arial" w:hAnsi="Arial" w:cs="Arial"/>
                <w:i/>
                <w:iCs/>
                <w:sz w:val="18"/>
                <w:szCs w:val="18"/>
              </w:rPr>
              <w:t>-IM</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ssbWithNZP</w:t>
            </w:r>
            <w:proofErr w:type="spellEnd"/>
            <w:r w:rsidR="00387C93" w:rsidRPr="001F4300">
              <w:rPr>
                <w:rFonts w:ascii="Arial" w:hAnsi="Arial" w:cs="Arial"/>
                <w:i/>
                <w:iCs/>
                <w:sz w:val="18"/>
                <w:szCs w:val="18"/>
              </w:rPr>
              <w:t>-IMR</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csirsWithNZP</w:t>
            </w:r>
            <w:proofErr w:type="spellEnd"/>
            <w:r w:rsidR="00387C93" w:rsidRPr="001F4300">
              <w:rPr>
                <w:rFonts w:ascii="Arial" w:hAnsi="Arial" w:cs="Arial"/>
                <w:i/>
                <w:iCs/>
                <w:sz w:val="18"/>
                <w:szCs w:val="18"/>
              </w:rPr>
              <w:t>-IMR</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csi-RSWithoutIMR</w:t>
            </w:r>
            <w:proofErr w:type="spellEnd"/>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indicates a 4-bit bitmap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csi-RSWithoutIMR</w:t>
            </w:r>
            <w:proofErr w:type="spellEnd"/>
            <w:r w:rsidRPr="001F4300">
              <w:rPr>
                <w:rFonts w:ascii="Arial" w:hAnsi="Arial" w:cs="Arial"/>
                <w:bCs/>
                <w:sz w:val="18"/>
                <w:szCs w:val="18"/>
              </w:rPr>
              <w:t xml:space="preserve">}, where the leftmost bit corresponds to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the next bit corresponds to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8C7055" w:rsidRPr="001F4300" w:rsidRDefault="00172633" w:rsidP="008C7055">
            <w:pPr>
              <w:pStyle w:val="TAL"/>
              <w:rPr>
                <w:bCs/>
                <w:iCs/>
              </w:rPr>
            </w:pPr>
            <w:r w:rsidRPr="001F4300">
              <w:rPr>
                <w:bCs/>
                <w:iCs/>
              </w:rPr>
              <w:t xml:space="preserve">UE indicating support of this feature shall also support </w:t>
            </w:r>
            <w:proofErr w:type="spellStart"/>
            <w:r w:rsidRPr="001F4300">
              <w:rPr>
                <w:i/>
              </w:rPr>
              <w:t>periodicBeamReport</w:t>
            </w:r>
            <w:proofErr w:type="spellEnd"/>
            <w:r w:rsidRPr="001F4300">
              <w:rPr>
                <w:bCs/>
                <w:iCs/>
              </w:rPr>
              <w:t xml:space="preserve"> and </w:t>
            </w:r>
            <w:proofErr w:type="spellStart"/>
            <w:r w:rsidRPr="001F4300">
              <w:rPr>
                <w:i/>
              </w:rPr>
              <w:t>aperiodicBeamReport</w:t>
            </w:r>
            <w:proofErr w:type="spellEnd"/>
            <w:r w:rsidRPr="001F4300">
              <w:rPr>
                <w:bCs/>
                <w:iCs/>
              </w:rPr>
              <w:t xml:space="preserve"> or </w:t>
            </w:r>
            <w:proofErr w:type="spellStart"/>
            <w:r w:rsidRPr="001F4300">
              <w:rPr>
                <w:i/>
              </w:rPr>
              <w:t>sp-BeamReportPUCCH</w:t>
            </w:r>
            <w:proofErr w:type="spellEnd"/>
            <w:r w:rsidRPr="001F4300">
              <w:rPr>
                <w:bCs/>
                <w:iCs/>
              </w:rPr>
              <w:t xml:space="preserve"> and</w:t>
            </w:r>
            <w:r w:rsidRPr="001F4300">
              <w:rPr>
                <w:i/>
              </w:rPr>
              <w:t xml:space="preserve"> </w:t>
            </w:r>
            <w:proofErr w:type="spellStart"/>
            <w:r w:rsidRPr="001F4300">
              <w:rPr>
                <w:i/>
              </w:rPr>
              <w:t>sp-BeamReportPUSCH</w:t>
            </w:r>
            <w:proofErr w:type="spellEnd"/>
            <w:r w:rsidRPr="001F4300">
              <w:rPr>
                <w:i/>
              </w:rPr>
              <w:t>.</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lastRenderedPageBreak/>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w:t>
            </w:r>
            <w:proofErr w:type="spellStart"/>
            <w:r w:rsidRPr="001F4300">
              <w:t>FDMSchemeB</w:t>
            </w:r>
            <w:proofErr w:type="spellEnd"/>
            <w:r w:rsidRPr="001F4300">
              <w:t xml:space="preserve">.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 xml:space="preserve">Indicates whether UE supports single DCI based </w:t>
            </w:r>
            <w:proofErr w:type="spellStart"/>
            <w:r w:rsidRPr="001F4300">
              <w:rPr>
                <w:bCs/>
                <w:iCs/>
              </w:rPr>
              <w:t>FDMSchemeA</w:t>
            </w:r>
            <w:proofErr w:type="spellEnd"/>
            <w:r w:rsidRPr="001F4300">
              <w:rPr>
                <w:bCs/>
                <w:iCs/>
              </w:rPr>
              <w:t>.</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w:t>
            </w:r>
            <w:proofErr w:type="spellStart"/>
            <w:r w:rsidRPr="001F4300">
              <w:rPr>
                <w:rFonts w:ascii="Arial" w:hAnsi="Arial" w:cs="Arial"/>
                <w:sz w:val="18"/>
                <w:szCs w:val="18"/>
              </w:rPr>
              <w:t>TimeDomainResourceAllocation</w:t>
            </w:r>
            <w:proofErr w:type="spellEnd"/>
            <w:r w:rsidRPr="001F4300">
              <w:rPr>
                <w:rFonts w:ascii="Arial" w:hAnsi="Arial" w:cs="Arial"/>
                <w:sz w:val="18"/>
                <w:szCs w:val="18"/>
              </w:rPr>
              <w:t xml:space="preserve">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w:t>
            </w:r>
            <w:proofErr w:type="spellStart"/>
            <w:r w:rsidRPr="001F4300">
              <w:rPr>
                <w:bCs/>
                <w:iCs/>
              </w:rPr>
              <w:t>TDMSchemeA</w:t>
            </w:r>
            <w:proofErr w:type="spellEnd"/>
            <w:r w:rsidRPr="001F4300">
              <w:rPr>
                <w:bCs/>
                <w:iCs/>
              </w:rPr>
              <w:t xml:space="preserve">.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proofErr w:type="spellStart"/>
            <w:r w:rsidRPr="001F4300">
              <w:rPr>
                <w:b/>
                <w:bCs/>
                <w:i/>
                <w:iCs/>
              </w:rPr>
              <w:t>tci-StatePDSCH</w:t>
            </w:r>
            <w:proofErr w:type="spellEnd"/>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maxNumberConfiguredTCIstatesPerCC</w:t>
            </w:r>
            <w:proofErr w:type="spellEnd"/>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maxNumberActiveTCI-PerBWP</w:t>
            </w:r>
            <w:proofErr w:type="spellEnd"/>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proofErr w:type="spellStart"/>
            <w:r w:rsidRPr="001F4300">
              <w:rPr>
                <w:rFonts w:cs="Arial"/>
                <w:i/>
                <w:iCs/>
                <w:szCs w:val="18"/>
              </w:rPr>
              <w:t>tci-StatePDSCH</w:t>
            </w:r>
            <w:proofErr w:type="spellEnd"/>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proofErr w:type="spellStart"/>
            <w:r w:rsidRPr="001F4300">
              <w:rPr>
                <w:b/>
                <w:i/>
              </w:rPr>
              <w:t>twoPortsPTRS</w:t>
            </w:r>
            <w:proofErr w:type="spellEnd"/>
            <w:r w:rsidRPr="001F4300">
              <w:rPr>
                <w:b/>
                <w:i/>
              </w:rPr>
              <w:t>-UL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t>type1-PUSCH-RepetitionMultiSlots-v1650</w:t>
            </w:r>
          </w:p>
          <w:p w14:paraId="6A145CB8" w14:textId="77777777" w:rsidR="00690468" w:rsidRPr="001F4300" w:rsidRDefault="00690468" w:rsidP="00690468">
            <w:pPr>
              <w:pStyle w:val="TAL"/>
              <w:rPr>
                <w:bCs/>
                <w:iCs/>
              </w:rPr>
            </w:pPr>
            <w:r w:rsidRPr="001F4300">
              <w:rPr>
                <w:bCs/>
                <w:iCs/>
              </w:rPr>
              <w:t>Indicates whether the UE supports Type 1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lastRenderedPageBreak/>
              <w:t>type2-PUSCH-RepetitionMultiSlots-v1650</w:t>
            </w:r>
          </w:p>
          <w:p w14:paraId="7DAB2666" w14:textId="77777777" w:rsidR="00690468" w:rsidRPr="001F4300" w:rsidRDefault="00690468" w:rsidP="00690468">
            <w:pPr>
              <w:pStyle w:val="TAL"/>
              <w:rPr>
                <w:bCs/>
                <w:iCs/>
              </w:rPr>
            </w:pPr>
            <w:r w:rsidRPr="001F4300">
              <w:rPr>
                <w:bCs/>
                <w:iCs/>
              </w:rPr>
              <w:t>Indicates whether the UE supports Type 2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7777777" w:rsidR="00A43323" w:rsidRPr="001F4300" w:rsidRDefault="00A43323" w:rsidP="00A43323">
            <w:pPr>
              <w:pStyle w:val="TAL"/>
              <w:rPr>
                <w:b/>
                <w:i/>
              </w:rPr>
            </w:pPr>
            <w:proofErr w:type="spellStart"/>
            <w:r w:rsidRPr="001F4300">
              <w:rPr>
                <w:b/>
                <w:i/>
              </w:rPr>
              <w:t>ue-PowerClass</w:t>
            </w:r>
            <w:proofErr w:type="spellEnd"/>
            <w:r w:rsidR="00071325" w:rsidRPr="001F4300">
              <w:rPr>
                <w:b/>
                <w:i/>
              </w:rPr>
              <w:t>, ue-PowerClass-v</w:t>
            </w:r>
            <w:r w:rsidR="00234276" w:rsidRPr="001F4300">
              <w:rPr>
                <w:b/>
                <w:i/>
              </w:rPr>
              <w:t>1610</w:t>
            </w:r>
          </w:p>
          <w:p w14:paraId="3075D7E5" w14:textId="77777777"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proofErr w:type="spellStart"/>
            <w:r w:rsidRPr="001F4300">
              <w:rPr>
                <w:b/>
                <w:i/>
              </w:rPr>
              <w:t>uplinkBeamManagement</w:t>
            </w:r>
            <w:proofErr w:type="spellEnd"/>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w:t>
            </w:r>
            <w:proofErr w:type="spellStart"/>
            <w:r w:rsidRPr="001F4300">
              <w:rPr>
                <w:rFonts w:ascii="Arial" w:hAnsi="Arial" w:cs="Arial"/>
                <w:i/>
                <w:sz w:val="18"/>
                <w:szCs w:val="18"/>
              </w:rPr>
              <w:t>ResourcePerSet</w:t>
            </w:r>
            <w:proofErr w:type="spellEnd"/>
            <w:r w:rsidRPr="001F4300">
              <w:rPr>
                <w:rFonts w:ascii="Arial" w:hAnsi="Arial" w:cs="Arial"/>
                <w:i/>
                <w:sz w:val="18"/>
                <w:szCs w:val="18"/>
              </w:rPr>
              <w:t xml:space="preserve">-BM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maxNumberSRS-ResourceSet</w:t>
            </w:r>
            <w:proofErr w:type="spellEnd"/>
            <w:r w:rsidRPr="001F4300">
              <w:rPr>
                <w:rFonts w:ascii="Arial" w:hAnsi="Arial" w:cs="Arial"/>
                <w:i/>
                <w:sz w:val="18"/>
                <w:szCs w:val="18"/>
              </w:rPr>
              <w:t xml:space="preserve">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proofErr w:type="spellStart"/>
            <w:r w:rsidRPr="001F4300">
              <w:rPr>
                <w:rFonts w:ascii="Arial" w:hAnsi="Arial" w:cs="Arial"/>
                <w:i/>
                <w:sz w:val="18"/>
                <w:szCs w:val="18"/>
              </w:rPr>
              <w:t>beamCorrespondenceWithoutUL-BeamSweeping</w:t>
            </w:r>
            <w:proofErr w:type="spellEnd"/>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proofErr w:type="spellStart"/>
            <w:r w:rsidRPr="001F4300">
              <w:rPr>
                <w:i/>
              </w:rPr>
              <w:t>maxNumberSRS-ResourceSet</w:t>
            </w:r>
            <w:proofErr w:type="spellEnd"/>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proofErr w:type="spellStart"/>
                  <w:r w:rsidRPr="001F4300">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263" w:name="_Toc46488661"/>
      <w:bookmarkStart w:id="264" w:name="_Toc52574082"/>
      <w:bookmarkStart w:id="265" w:name="_Toc52574168"/>
      <w:bookmarkStart w:id="266" w:name="_Toc90724020"/>
      <w:r w:rsidRPr="001F4300">
        <w:lastRenderedPageBreak/>
        <w:t>4.2.7.2a</w:t>
      </w:r>
      <w:r w:rsidRPr="001F4300">
        <w:tab/>
      </w:r>
      <w:proofErr w:type="spellStart"/>
      <w:r w:rsidR="00172633" w:rsidRPr="001F4300">
        <w:rPr>
          <w:i/>
          <w:iCs/>
        </w:rPr>
        <w:t>SharedSpectrumChAccess</w:t>
      </w:r>
      <w:r w:rsidRPr="001F4300">
        <w:rPr>
          <w:i/>
          <w:iCs/>
        </w:rPr>
        <w:t>ParamsPerBand</w:t>
      </w:r>
      <w:bookmarkEnd w:id="263"/>
      <w:bookmarkEnd w:id="264"/>
      <w:bookmarkEnd w:id="265"/>
      <w:bookmarkEnd w:id="266"/>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 xml:space="preserve">Indicates whether the UE supports acquiring MIB on an unlicensed cell for </w:t>
            </w:r>
            <w:proofErr w:type="spellStart"/>
            <w:r w:rsidRPr="001F4300">
              <w:t>SpCell</w:t>
            </w:r>
            <w:proofErr w:type="spellEnd"/>
            <w:r w:rsidRPr="001F4300">
              <w:t>.</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 xml:space="preserve">Indicates whether the UE supports acquiring SIB1 on an unlicensed cell for </w:t>
            </w:r>
            <w:proofErr w:type="spellStart"/>
            <w:r w:rsidRPr="001F4300">
              <w:t>PCell</w:t>
            </w:r>
            <w:proofErr w:type="spellEnd"/>
            <w:r w:rsidRPr="001F4300">
              <w:t>.</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w:t>
            </w:r>
            <w:proofErr w:type="spellStart"/>
            <w:r w:rsidRPr="001F4300">
              <w:t>SCell</w:t>
            </w:r>
            <w:proofErr w:type="spellEnd"/>
            <w:r w:rsidRPr="001F4300">
              <w:t xml:space="preserve">.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Support of bit fields signalling PDSCH HARQ group index and NFI in DCI 1_1 (configuration of </w:t>
            </w:r>
            <w:proofErr w:type="spellStart"/>
            <w:r w:rsidRPr="001F4300">
              <w:rPr>
                <w:rFonts w:ascii="Arial" w:hAnsi="Arial" w:cs="Arial"/>
                <w:sz w:val="18"/>
                <w:szCs w:val="18"/>
              </w:rPr>
              <w:t>nfi</w:t>
            </w:r>
            <w:proofErr w:type="spellEnd"/>
            <w:r w:rsidRPr="001F4300">
              <w:rPr>
                <w:rFonts w:ascii="Arial" w:hAnsi="Arial" w:cs="Arial"/>
                <w:sz w:val="18"/>
                <w:szCs w:val="18"/>
              </w:rPr>
              <w:t>-</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w:t>
            </w:r>
            <w:proofErr w:type="spellStart"/>
            <w:r w:rsidRPr="001F4300">
              <w:rPr>
                <w:rFonts w:ascii="Arial" w:hAnsi="Arial" w:cs="Arial"/>
                <w:sz w:val="18"/>
                <w:szCs w:val="18"/>
              </w:rPr>
              <w:t>pdsch</w:t>
            </w:r>
            <w:proofErr w:type="spellEnd"/>
            <w:r w:rsidRPr="001F4300">
              <w:rPr>
                <w:rFonts w:ascii="Arial" w:hAnsi="Arial" w:cs="Arial"/>
                <w:sz w:val="18"/>
                <w:szCs w:val="18"/>
              </w:rPr>
              <w:t>-HARQ-ACK-Codebook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w:t>
            </w:r>
            <w:proofErr w:type="spellStart"/>
            <w:r w:rsidRPr="001F4300">
              <w:t>gNB</w:t>
            </w:r>
            <w:proofErr w:type="spellEnd"/>
            <w:r w:rsidRPr="001F4300">
              <w:t xml:space="preserve">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 xml:space="preserve">Indicates whether the UE supports reception in the non-zero intra-cell </w:t>
            </w:r>
            <w:proofErr w:type="spellStart"/>
            <w:r w:rsidRPr="001F4300">
              <w:rPr>
                <w:bCs/>
                <w:iCs/>
              </w:rPr>
              <w:t>guardband</w:t>
            </w:r>
            <w:proofErr w:type="spellEnd"/>
            <w:r w:rsidRPr="001F4300">
              <w:rPr>
                <w:bCs/>
                <w:iCs/>
              </w:rPr>
              <w:t xml:space="preserve">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267" w:name="_Toc12750895"/>
      <w:bookmarkStart w:id="268" w:name="_Toc29382259"/>
      <w:bookmarkStart w:id="269" w:name="_Toc37093376"/>
      <w:bookmarkStart w:id="270" w:name="_Toc37238652"/>
      <w:bookmarkStart w:id="271" w:name="_Toc37238766"/>
      <w:bookmarkStart w:id="272" w:name="_Toc46488662"/>
      <w:bookmarkStart w:id="273" w:name="_Toc52574083"/>
      <w:bookmarkStart w:id="274" w:name="_Toc52574169"/>
      <w:bookmarkStart w:id="275" w:name="_Toc90724021"/>
      <w:r w:rsidRPr="001F4300">
        <w:lastRenderedPageBreak/>
        <w:t>4.2.7.3</w:t>
      </w:r>
      <w:r w:rsidRPr="001F4300">
        <w:tab/>
      </w:r>
      <w:r w:rsidRPr="001F4300">
        <w:rPr>
          <w:i/>
        </w:rPr>
        <w:t>CA-</w:t>
      </w:r>
      <w:proofErr w:type="spellStart"/>
      <w:r w:rsidRPr="001F4300">
        <w:rPr>
          <w:i/>
        </w:rPr>
        <w:t>ParametersEUTRA</w:t>
      </w:r>
      <w:bookmarkEnd w:id="267"/>
      <w:bookmarkEnd w:id="268"/>
      <w:bookmarkEnd w:id="269"/>
      <w:bookmarkEnd w:id="270"/>
      <w:bookmarkEnd w:id="271"/>
      <w:bookmarkEnd w:id="272"/>
      <w:bookmarkEnd w:id="273"/>
      <w:bookmarkEnd w:id="274"/>
      <w:bookmarkEnd w:id="275"/>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proofErr w:type="spellStart"/>
            <w:r w:rsidRPr="001F4300">
              <w:rPr>
                <w:b/>
                <w:i/>
              </w:rPr>
              <w:t>additionalRx</w:t>
            </w:r>
            <w:proofErr w:type="spellEnd"/>
            <w:r w:rsidRPr="001F4300">
              <w:rPr>
                <w:b/>
                <w:i/>
              </w:rPr>
              <w:t>-Tx-</w:t>
            </w:r>
            <w:proofErr w:type="spellStart"/>
            <w:r w:rsidRPr="001F4300">
              <w:rPr>
                <w:b/>
                <w:i/>
              </w:rPr>
              <w:t>PerformanceReq</w:t>
            </w:r>
            <w:proofErr w:type="spellEnd"/>
          </w:p>
          <w:p w14:paraId="30B045AC" w14:textId="77777777" w:rsidR="00A43323" w:rsidRPr="001F4300" w:rsidRDefault="00A43323" w:rsidP="009C66B7">
            <w:pPr>
              <w:pStyle w:val="TAL"/>
            </w:pPr>
            <w:proofErr w:type="spellStart"/>
            <w:r w:rsidRPr="001F4300">
              <w:rPr>
                <w:i/>
              </w:rPr>
              <w:t>additionalRx</w:t>
            </w:r>
            <w:proofErr w:type="spellEnd"/>
            <w:r w:rsidRPr="001F4300">
              <w:rPr>
                <w:i/>
              </w:rPr>
              <w:t>-Tx-</w:t>
            </w:r>
            <w:proofErr w:type="spellStart"/>
            <w:r w:rsidRPr="001F4300">
              <w:rPr>
                <w:i/>
              </w:rPr>
              <w:t>PerformanceReq</w:t>
            </w:r>
            <w:proofErr w:type="spellEnd"/>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proofErr w:type="spellStart"/>
            <w:r w:rsidRPr="001F4300">
              <w:rPr>
                <w:b/>
                <w:i/>
              </w:rPr>
              <w:t>multipleTimingAdvance</w:t>
            </w:r>
            <w:proofErr w:type="spellEnd"/>
          </w:p>
          <w:p w14:paraId="41D45D37" w14:textId="77777777" w:rsidR="00A43323" w:rsidRPr="001F4300" w:rsidRDefault="00A43323" w:rsidP="009C66B7">
            <w:pPr>
              <w:pStyle w:val="TAL"/>
            </w:pPr>
            <w:proofErr w:type="spellStart"/>
            <w:r w:rsidRPr="001F4300">
              <w:rPr>
                <w:i/>
              </w:rPr>
              <w:t>multipleTimingAdvance</w:t>
            </w:r>
            <w:proofErr w:type="spellEnd"/>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proofErr w:type="spellStart"/>
            <w:r w:rsidRPr="001F4300">
              <w:rPr>
                <w:b/>
                <w:i/>
              </w:rPr>
              <w:t>simultaneousRx</w:t>
            </w:r>
            <w:proofErr w:type="spellEnd"/>
            <w:r w:rsidRPr="001F4300">
              <w:rPr>
                <w:b/>
                <w:i/>
              </w:rPr>
              <w:t>-Tx</w:t>
            </w:r>
          </w:p>
          <w:p w14:paraId="1F670521" w14:textId="77777777" w:rsidR="00A43323" w:rsidRPr="001F4300" w:rsidRDefault="00A43323" w:rsidP="009C66B7">
            <w:pPr>
              <w:pStyle w:val="TAL"/>
            </w:pPr>
            <w:proofErr w:type="spellStart"/>
            <w:r w:rsidRPr="001F4300">
              <w:rPr>
                <w:i/>
              </w:rPr>
              <w:t>simultaneousRx</w:t>
            </w:r>
            <w:proofErr w:type="spellEnd"/>
            <w:r w:rsidRPr="001F4300">
              <w:rPr>
                <w:i/>
              </w:rPr>
              <w:t>-Tx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proofErr w:type="spellStart"/>
            <w:r w:rsidRPr="001F4300">
              <w:rPr>
                <w:b/>
                <w:i/>
              </w:rPr>
              <w:t>supportedBandwidthCombinationSetEUTRA</w:t>
            </w:r>
            <w:proofErr w:type="spellEnd"/>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proofErr w:type="spellStart"/>
            <w:r w:rsidRPr="001F4300">
              <w:rPr>
                <w:b/>
                <w:i/>
              </w:rPr>
              <w:t>fd</w:t>
            </w:r>
            <w:proofErr w:type="spellEnd"/>
            <w:r w:rsidRPr="001F4300">
              <w:rPr>
                <w:b/>
                <w:i/>
              </w:rPr>
              <w:t>-MIMO-</w:t>
            </w:r>
            <w:proofErr w:type="spellStart"/>
            <w:r w:rsidRPr="001F4300">
              <w:rPr>
                <w:b/>
                <w:i/>
              </w:rPr>
              <w:t>T</w:t>
            </w:r>
            <w:r w:rsidR="003510A9" w:rsidRPr="001F4300">
              <w:rPr>
                <w:b/>
                <w:i/>
              </w:rPr>
              <w:t>otalWeightedLayers</w:t>
            </w:r>
            <w:proofErr w:type="spellEnd"/>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proofErr w:type="spellStart"/>
            <w:r w:rsidRPr="001F4300">
              <w:rPr>
                <w:b/>
                <w:i/>
              </w:rPr>
              <w:t>ue</w:t>
            </w:r>
            <w:proofErr w:type="spellEnd"/>
            <w:r w:rsidRPr="001F4300">
              <w:rPr>
                <w:b/>
                <w:i/>
              </w:rPr>
              <w:t>-CA-</w:t>
            </w:r>
            <w:proofErr w:type="spellStart"/>
            <w:r w:rsidRPr="001F4300">
              <w:rPr>
                <w:b/>
                <w:i/>
              </w:rPr>
              <w:t>PowerClass</w:t>
            </w:r>
            <w:proofErr w:type="spellEnd"/>
            <w:r w:rsidRPr="001F4300">
              <w:rPr>
                <w:b/>
                <w:i/>
              </w:rPr>
              <w:t>-N</w:t>
            </w:r>
          </w:p>
          <w:p w14:paraId="2D0A7CB8" w14:textId="77777777" w:rsidR="00A43323" w:rsidRPr="001F4300" w:rsidRDefault="00A43323" w:rsidP="009C66B7">
            <w:pPr>
              <w:pStyle w:val="TAL"/>
            </w:pPr>
            <w:proofErr w:type="spellStart"/>
            <w:r w:rsidRPr="001F4300">
              <w:rPr>
                <w:i/>
              </w:rPr>
              <w:t>ue</w:t>
            </w:r>
            <w:proofErr w:type="spellEnd"/>
            <w:r w:rsidRPr="001F4300">
              <w:rPr>
                <w:i/>
              </w:rPr>
              <w:t>-CA-</w:t>
            </w:r>
            <w:proofErr w:type="spellStart"/>
            <w:r w:rsidRPr="001F4300">
              <w:rPr>
                <w:i/>
              </w:rPr>
              <w:t>PowerClass</w:t>
            </w:r>
            <w:proofErr w:type="spellEnd"/>
            <w:r w:rsidRPr="001F4300">
              <w:rPr>
                <w:i/>
              </w:rPr>
              <w:t>-N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276" w:name="_Toc12750896"/>
      <w:bookmarkStart w:id="277" w:name="_Toc29382260"/>
      <w:bookmarkStart w:id="278" w:name="_Toc37093377"/>
      <w:bookmarkStart w:id="279" w:name="_Toc37238653"/>
      <w:bookmarkStart w:id="280" w:name="_Toc37238767"/>
      <w:bookmarkStart w:id="281" w:name="_Toc46488663"/>
      <w:bookmarkStart w:id="282" w:name="_Toc52574084"/>
      <w:bookmarkStart w:id="283" w:name="_Toc52574170"/>
      <w:bookmarkStart w:id="284" w:name="_Toc90724022"/>
      <w:r w:rsidRPr="001F4300">
        <w:lastRenderedPageBreak/>
        <w:t>4.2.7.4</w:t>
      </w:r>
      <w:r w:rsidRPr="001F4300">
        <w:tab/>
      </w:r>
      <w:r w:rsidRPr="001F4300">
        <w:rPr>
          <w:i/>
        </w:rPr>
        <w:t>CA-</w:t>
      </w:r>
      <w:proofErr w:type="spellStart"/>
      <w:r w:rsidRPr="001F4300">
        <w:rPr>
          <w:i/>
        </w:rPr>
        <w:t>ParametersNR</w:t>
      </w:r>
      <w:bookmarkEnd w:id="276"/>
      <w:bookmarkEnd w:id="277"/>
      <w:bookmarkEnd w:id="278"/>
      <w:bookmarkEnd w:id="279"/>
      <w:bookmarkEnd w:id="280"/>
      <w:bookmarkEnd w:id="281"/>
      <w:bookmarkEnd w:id="282"/>
      <w:bookmarkEnd w:id="283"/>
      <w:bookmarkEnd w:id="28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proofErr w:type="spellStart"/>
            <w:r w:rsidRPr="001F4300">
              <w:rPr>
                <w:i/>
                <w:iCs/>
              </w:rPr>
              <w:t>ibm</w:t>
            </w:r>
            <w:proofErr w:type="spellEnd"/>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proofErr w:type="spellStart"/>
            <w:r w:rsidRPr="001F4300">
              <w:rPr>
                <w:i/>
              </w:rPr>
              <w:t>codebookVariantsList</w:t>
            </w:r>
            <w:proofErr w:type="spellEnd"/>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additional codebook types</w:t>
            </w:r>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proofErr w:type="spellStart"/>
            <w:r w:rsidRPr="001F4300">
              <w:rPr>
                <w:rFonts w:cs="Arial"/>
                <w:i/>
                <w:iCs/>
                <w:szCs w:val="18"/>
              </w:rPr>
              <w:t>higherA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lower SCS and A-CSI RS cell of higher SCS and value </w:t>
            </w:r>
            <w:proofErr w:type="spellStart"/>
            <w:r w:rsidRPr="001F4300">
              <w:rPr>
                <w:rFonts w:cs="Arial"/>
                <w:i/>
                <w:iCs/>
                <w:szCs w:val="18"/>
              </w:rPr>
              <w:t>lowerA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proofErr w:type="spellStart"/>
            <w:r w:rsidRPr="001F4300">
              <w:rPr>
                <w:rFonts w:cs="Arial"/>
                <w:i/>
                <w:iCs/>
                <w:szCs w:val="18"/>
              </w:rPr>
              <w:t>csi</w:t>
            </w:r>
            <w:proofErr w:type="spellEnd"/>
            <w:r w:rsidRPr="001F4300">
              <w:rPr>
                <w:rFonts w:cs="Arial"/>
                <w:i/>
                <w:iCs/>
                <w:szCs w:val="18"/>
              </w:rPr>
              <w:t>-RS-IM-</w:t>
            </w:r>
            <w:proofErr w:type="spellStart"/>
            <w:r w:rsidRPr="001F4300">
              <w:rPr>
                <w:rFonts w:cs="Arial"/>
                <w:i/>
                <w:iCs/>
                <w:szCs w:val="18"/>
              </w:rPr>
              <w:t>ReceptionForFeedback</w:t>
            </w:r>
            <w:proofErr w:type="spellEnd"/>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proofErr w:type="spellStart"/>
            <w:r w:rsidRPr="001F4300">
              <w:rPr>
                <w:rFonts w:ascii="Arial" w:hAnsi="Arial"/>
                <w:bCs/>
                <w:i/>
                <w:sz w:val="18"/>
              </w:rPr>
              <w:t>enabledDefaultBeamForCCS</w:t>
            </w:r>
            <w:proofErr w:type="spellEnd"/>
            <w:r w:rsidRPr="001F4300">
              <w:rPr>
                <w:rFonts w:ascii="Arial" w:hAnsi="Arial"/>
                <w:bCs/>
                <w:iCs/>
                <w:sz w:val="18"/>
              </w:rPr>
              <w:t xml:space="preserve"> for default QCL assumption for cross-carrier scheduling for same/different numerologies. A UE supporting this feature shall either indicate support of </w:t>
            </w:r>
            <w:proofErr w:type="spellStart"/>
            <w:r w:rsidRPr="001F4300">
              <w:rPr>
                <w:rFonts w:ascii="Arial" w:hAnsi="Arial" w:cs="Arial"/>
                <w:i/>
                <w:sz w:val="18"/>
                <w:szCs w:val="18"/>
              </w:rPr>
              <w:t>crossCarrierScheduling-SameSCS</w:t>
            </w:r>
            <w:proofErr w:type="spellEnd"/>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proofErr w:type="spellStart"/>
            <w:r w:rsidRPr="001F4300">
              <w:rPr>
                <w:b/>
                <w:i/>
              </w:rPr>
              <w:lastRenderedPageBreak/>
              <w:t>csi</w:t>
            </w:r>
            <w:proofErr w:type="spellEnd"/>
            <w:r w:rsidR="00CE5992" w:rsidRPr="001F4300">
              <w:rPr>
                <w:b/>
                <w:i/>
              </w:rPr>
              <w:t>-RS-IM-</w:t>
            </w:r>
            <w:proofErr w:type="spellStart"/>
            <w:r w:rsidR="00CE5992" w:rsidRPr="001F4300">
              <w:rPr>
                <w:b/>
                <w:i/>
              </w:rPr>
              <w:t>ReceptionForFeedbackPerBandComb</w:t>
            </w:r>
            <w:proofErr w:type="spellEnd"/>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proofErr w:type="spellStart"/>
            <w:r w:rsidRPr="001F4300">
              <w:rPr>
                <w:i/>
                <w:iCs/>
              </w:rPr>
              <w:t>csi</w:t>
            </w:r>
            <w:proofErr w:type="spellEnd"/>
            <w:r w:rsidRPr="001F4300">
              <w:rPr>
                <w:i/>
                <w:iCs/>
              </w:rPr>
              <w:t>-RS-IM-</w:t>
            </w:r>
            <w:proofErr w:type="spellStart"/>
            <w:r w:rsidRPr="001F4300">
              <w:rPr>
                <w:i/>
                <w:iCs/>
              </w:rPr>
              <w:t>ReceptionForFeedbackPerBandComb</w:t>
            </w:r>
            <w:proofErr w:type="spellEnd"/>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proofErr w:type="spellStart"/>
            <w:r w:rsidRPr="001F4300">
              <w:rPr>
                <w:rFonts w:cs="Arial"/>
                <w:i/>
                <w:iCs/>
                <w:szCs w:val="18"/>
              </w:rPr>
              <w:t>enabledDefaultBeamForCCS</w:t>
            </w:r>
            <w:proofErr w:type="spellEnd"/>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proofErr w:type="spellStart"/>
            <w:r w:rsidRPr="001F4300">
              <w:rPr>
                <w:bCs/>
                <w:i/>
              </w:rPr>
              <w:t>diffOnly</w:t>
            </w:r>
            <w:proofErr w:type="spellEnd"/>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proofErr w:type="spellStart"/>
            <w:r w:rsidRPr="001F4300">
              <w:rPr>
                <w:b/>
                <w:i/>
              </w:rPr>
              <w:t>diffNumerologyAcrossPUCCH</w:t>
            </w:r>
            <w:proofErr w:type="spellEnd"/>
            <w:r w:rsidRPr="001F4300">
              <w:rPr>
                <w:b/>
                <w:i/>
              </w:rPr>
              <w:t>-Group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proofErr w:type="spellStart"/>
            <w:r w:rsidRPr="001F4300">
              <w:rPr>
                <w:b/>
                <w:i/>
              </w:rPr>
              <w:t>diffNumerologyWithinPUCCH-GroupLargerSCS</w:t>
            </w:r>
            <w:proofErr w:type="spellEnd"/>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proofErr w:type="spellStart"/>
            <w:r w:rsidRPr="001F4300">
              <w:rPr>
                <w:b/>
                <w:i/>
              </w:rPr>
              <w:lastRenderedPageBreak/>
              <w:t>diffNumerologyWithinPUCCH-Group</w:t>
            </w:r>
            <w:r w:rsidR="006E6BCA" w:rsidRPr="001F4300">
              <w:rPr>
                <w:b/>
                <w:i/>
              </w:rPr>
              <w:t>SmallerSCS</w:t>
            </w:r>
            <w:proofErr w:type="spellEnd"/>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proofErr w:type="spellStart"/>
            <w:r w:rsidRPr="001F4300">
              <w:rPr>
                <w:b/>
                <w:i/>
              </w:rPr>
              <w:t>dual</w:t>
            </w:r>
            <w:r w:rsidR="00811513" w:rsidRPr="001F4300">
              <w:rPr>
                <w:b/>
                <w:i/>
              </w:rPr>
              <w:t>P</w:t>
            </w:r>
            <w:r w:rsidRPr="001F4300">
              <w:rPr>
                <w:b/>
                <w:i/>
              </w:rPr>
              <w:t>A</w:t>
            </w:r>
            <w:proofErr w:type="spellEnd"/>
            <w:r w:rsidRPr="001F4300">
              <w:rPr>
                <w:b/>
                <w:i/>
              </w:rPr>
              <w:t>-Architecture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proofErr w:type="spellStart"/>
            <w:r w:rsidR="00172633" w:rsidRPr="001F4300">
              <w:rPr>
                <w:bCs/>
                <w:i/>
                <w:iCs/>
              </w:rPr>
              <w:t>simultaneousRxTxInterBandCA</w:t>
            </w:r>
            <w:proofErr w:type="spellEnd"/>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proofErr w:type="spellStart"/>
            <w:r w:rsidR="008C7055" w:rsidRPr="001F4300">
              <w:t>Sp</w:t>
            </w:r>
            <w:r w:rsidRPr="001F4300">
              <w:t>Cell</w:t>
            </w:r>
            <w:proofErr w:type="spellEnd"/>
            <w:r w:rsidRPr="001F4300">
              <w:t xml:space="preserve"> and the </w:t>
            </w:r>
            <w:proofErr w:type="spellStart"/>
            <w:r w:rsidRPr="001F4300">
              <w:t>SCell</w:t>
            </w:r>
            <w:proofErr w:type="spellEnd"/>
            <w:r w:rsidRPr="001F4300">
              <w:t>(s)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w:t>
            </w:r>
            <w:proofErr w:type="spellStart"/>
            <w:r w:rsidR="008C7055" w:rsidRPr="001F4300">
              <w:rPr>
                <w:rFonts w:cs="Arial"/>
                <w:szCs w:val="18"/>
              </w:rPr>
              <w:t>SpCell</w:t>
            </w:r>
            <w:proofErr w:type="spellEnd"/>
            <w:r w:rsidR="008C7055" w:rsidRPr="001F4300">
              <w:rPr>
                <w:rFonts w:cs="Arial"/>
                <w:szCs w:val="18"/>
              </w:rPr>
              <w:t xml:space="preserve"> is smaller than or equal to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each of the non-aligned </w:t>
            </w:r>
            <w:proofErr w:type="spellStart"/>
            <w:r w:rsidR="008C7055" w:rsidRPr="001F4300">
              <w:rPr>
                <w:rFonts w:cs="Arial"/>
                <w:szCs w:val="18"/>
              </w:rPr>
              <w:t>SCells</w:t>
            </w:r>
            <w:proofErr w:type="spellEnd"/>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 xml:space="preserve">within the same cell group, the frame boundaries of the </w:t>
            </w:r>
            <w:proofErr w:type="spellStart"/>
            <w:r w:rsidRPr="001F4300">
              <w:rPr>
                <w:rFonts w:cs="Arial"/>
                <w:szCs w:val="18"/>
              </w:rPr>
              <w:t>SpCell</w:t>
            </w:r>
            <w:proofErr w:type="spellEnd"/>
            <w:r w:rsidRPr="001F4300">
              <w:rPr>
                <w:rFonts w:cs="Arial"/>
                <w:szCs w:val="18"/>
              </w:rPr>
              <w:t xml:space="preserve"> and the </w:t>
            </w:r>
            <w:proofErr w:type="spellStart"/>
            <w:r w:rsidRPr="001F4300">
              <w:rPr>
                <w:rFonts w:cs="Arial"/>
                <w:szCs w:val="18"/>
              </w:rPr>
              <w:t>SCell</w:t>
            </w:r>
            <w:proofErr w:type="spellEnd"/>
            <w:r w:rsidRPr="001F4300">
              <w:rPr>
                <w:rFonts w:cs="Arial"/>
                <w:szCs w:val="18"/>
              </w:rPr>
              <w:t>(s)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proofErr w:type="spellStart"/>
            <w:r w:rsidRPr="001F4300">
              <w:rPr>
                <w:i/>
                <w:iCs/>
              </w:rPr>
              <w:t>scs-SpecificCarrierList</w:t>
            </w:r>
            <w:proofErr w:type="spellEnd"/>
            <w:r w:rsidRPr="001F4300">
              <w:rPr>
                <w:i/>
                <w:iCs/>
              </w:rPr>
              <w:t xml:space="preserve"> </w:t>
            </w:r>
            <w:r w:rsidRPr="001F4300">
              <w:t xml:space="preserve">for </w:t>
            </w:r>
            <w:proofErr w:type="spellStart"/>
            <w:r w:rsidRPr="001F4300">
              <w:rPr>
                <w:rFonts w:cs="Arial"/>
                <w:szCs w:val="18"/>
              </w:rPr>
              <w:t>SpCell</w:t>
            </w:r>
            <w:proofErr w:type="spellEnd"/>
            <w:r w:rsidRPr="001F4300">
              <w:rPr>
                <w:rFonts w:cs="Arial"/>
                <w:szCs w:val="18"/>
              </w:rPr>
              <w:t xml:space="preserve"> </w:t>
            </w:r>
            <w:r w:rsidRPr="001F4300">
              <w:t xml:space="preserve">is larger than the lowest subcarrier spacing of the subcarrier spacings given in </w:t>
            </w:r>
            <w:proofErr w:type="spellStart"/>
            <w:r w:rsidRPr="001F4300">
              <w:rPr>
                <w:i/>
                <w:iCs/>
              </w:rPr>
              <w:t>scs-SpecificCarrierList</w:t>
            </w:r>
            <w:proofErr w:type="spellEnd"/>
            <w:r w:rsidRPr="001F4300">
              <w:t xml:space="preserve"> for at least one of the non-aligned </w:t>
            </w:r>
            <w:proofErr w:type="spellStart"/>
            <w:r w:rsidRPr="001F4300">
              <w:t>S</w:t>
            </w:r>
            <w:r w:rsidR="002C05CC" w:rsidRPr="001F4300">
              <w:t>C</w:t>
            </w:r>
            <w:r w:rsidRPr="001F4300">
              <w:t>ells</w:t>
            </w:r>
            <w:proofErr w:type="spellEnd"/>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w:t>
            </w:r>
            <w:proofErr w:type="spellStart"/>
            <w:r w:rsidRPr="001F4300">
              <w:rPr>
                <w:rFonts w:ascii="Arial" w:hAnsi="Arial" w:cs="Arial"/>
                <w:sz w:val="18"/>
              </w:rPr>
              <w:t>PCell</w:t>
            </w:r>
            <w:proofErr w:type="spellEnd"/>
            <w:r w:rsidRPr="001F4300">
              <w:rPr>
                <w:rFonts w:ascii="Arial" w:hAnsi="Arial" w:cs="Arial"/>
                <w:sz w:val="18"/>
              </w:rPr>
              <w:t xml:space="preserve"> and inter-frequency target </w:t>
            </w:r>
            <w:proofErr w:type="spellStart"/>
            <w:r w:rsidRPr="001F4300">
              <w:rPr>
                <w:rFonts w:ascii="Arial" w:hAnsi="Arial" w:cs="Arial"/>
                <w:sz w:val="18"/>
              </w:rPr>
              <w:t>PCell</w:t>
            </w:r>
            <w:proofErr w:type="spellEnd"/>
            <w:r w:rsidRPr="001F4300">
              <w:rPr>
                <w:rFonts w:ascii="Arial" w:hAnsi="Arial" w:cs="Arial"/>
                <w:sz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w:t>
            </w:r>
            <w:proofErr w:type="spellStart"/>
            <w:r w:rsidRPr="001F4300">
              <w:rPr>
                <w:rFonts w:ascii="Arial" w:hAnsi="Arial" w:cs="Arial"/>
                <w:sz w:val="18"/>
              </w:rPr>
              <w:t>PCell</w:t>
            </w:r>
            <w:proofErr w:type="spellEnd"/>
            <w:r w:rsidRPr="001F4300">
              <w:rPr>
                <w:rFonts w:ascii="Arial" w:hAnsi="Arial" w:cs="Arial"/>
                <w:sz w:val="18"/>
              </w:rPr>
              <w:t xml:space="preserve">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 xml:space="preserve">Indicates whether the UE supports parallel transmission of </w:t>
            </w:r>
            <w:proofErr w:type="spellStart"/>
            <w:r w:rsidRPr="001F4300">
              <w:rPr>
                <w:rFonts w:cs="Arial"/>
                <w:szCs w:val="18"/>
              </w:rPr>
              <w:t>M</w:t>
            </w:r>
            <w:r w:rsidR="00172633" w:rsidRPr="001F4300">
              <w:rPr>
                <w:rFonts w:cs="Arial"/>
                <w:szCs w:val="18"/>
              </w:rPr>
              <w:t>sg</w:t>
            </w:r>
            <w:r w:rsidRPr="001F4300">
              <w:rPr>
                <w:rFonts w:cs="Arial"/>
                <w:szCs w:val="18"/>
              </w:rPr>
              <w:t>A</w:t>
            </w:r>
            <w:proofErr w:type="spellEnd"/>
            <w:r w:rsidRPr="001F4300">
              <w:rPr>
                <w:rFonts w:cs="Arial"/>
                <w:szCs w:val="18"/>
              </w:rPr>
              <w:t xml:space="preserve"> and SRS/ PUCCH/ PUSCH across CCs in an inter-band CA band combination.</w:t>
            </w:r>
            <w:r w:rsidR="00172633" w:rsidRPr="001F4300">
              <w:rPr>
                <w:rFonts w:cs="Arial"/>
                <w:szCs w:val="18"/>
              </w:rPr>
              <w:t xml:space="preserve"> A UE supporting this feature shall also indicate support of </w:t>
            </w:r>
            <w:proofErr w:type="spellStart"/>
            <w:r w:rsidR="00172633" w:rsidRPr="001F4300">
              <w:rPr>
                <w:rFonts w:cs="Arial"/>
                <w:i/>
                <w:szCs w:val="18"/>
              </w:rPr>
              <w:t>parallelTxPRACH</w:t>
            </w:r>
            <w:proofErr w:type="spellEnd"/>
            <w:r w:rsidR="00172633" w:rsidRPr="001F4300">
              <w:rPr>
                <w:rFonts w:cs="Arial"/>
                <w:i/>
                <w:szCs w:val="18"/>
              </w:rPr>
              <w:t>-SRS-PUCCH-PUSCH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proofErr w:type="spellStart"/>
            <w:r w:rsidRPr="001F4300">
              <w:rPr>
                <w:b/>
                <w:i/>
              </w:rPr>
              <w:t>parallelTxSRS</w:t>
            </w:r>
            <w:proofErr w:type="spellEnd"/>
            <w:r w:rsidRPr="001F4300">
              <w:rPr>
                <w:b/>
                <w:i/>
              </w:rPr>
              <w:t>-PUCCH-PUSCH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proofErr w:type="spellStart"/>
            <w:r w:rsidRPr="001F4300">
              <w:rPr>
                <w:b/>
                <w:i/>
              </w:rPr>
              <w:t>parallelTxPRACH</w:t>
            </w:r>
            <w:proofErr w:type="spellEnd"/>
            <w:r w:rsidRPr="001F4300">
              <w:rPr>
                <w:b/>
                <w:i/>
              </w:rPr>
              <w:t>-SRS-PUCCH-PUSCH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proofErr w:type="spellStart"/>
            <w:r w:rsidRPr="001F4300">
              <w:rPr>
                <w:b/>
                <w:i/>
              </w:rPr>
              <w:t>simultaneousCSI-ReportsAllCC</w:t>
            </w:r>
            <w:proofErr w:type="spellEnd"/>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proofErr w:type="spellStart"/>
            <w:r w:rsidRPr="001F4300">
              <w:rPr>
                <w:i/>
              </w:rPr>
              <w:t>simultaneousCSI-ReportsAllCC</w:t>
            </w:r>
            <w:proofErr w:type="spellEnd"/>
            <w:r w:rsidRPr="001F4300">
              <w:t xml:space="preserve"> includes the beam report and CSI report. This parameter may further limit </w:t>
            </w:r>
            <w:proofErr w:type="spellStart"/>
            <w:r w:rsidRPr="001F4300">
              <w:rPr>
                <w:i/>
              </w:rPr>
              <w:t>simultaneousCSI-ReportsPerCC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w:t>
            </w:r>
            <w:proofErr w:type="spellStart"/>
            <w:r w:rsidR="008C7055" w:rsidRPr="001F4300">
              <w:rPr>
                <w:rFonts w:ascii="Arial" w:hAnsi="Arial" w:cs="Arial"/>
                <w:sz w:val="18"/>
                <w:szCs w:val="18"/>
              </w:rPr>
              <w:t>xTyR</w:t>
            </w:r>
            <w:proofErr w:type="spellEnd"/>
            <w:r w:rsidR="008C7055" w:rsidRPr="001F4300">
              <w:rPr>
                <w:rFonts w:ascii="Arial" w:hAnsi="Arial" w:cs="Arial"/>
                <w:sz w:val="18"/>
                <w:szCs w:val="18"/>
              </w:rPr>
              <w:t xml:space="preserve">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w:t>
            </w:r>
            <w:proofErr w:type="spellStart"/>
            <w:r w:rsidR="008C7055" w:rsidRPr="001F4300">
              <w:rPr>
                <w:rFonts w:ascii="Arial" w:eastAsia="Malgun Gothic" w:hAnsi="Arial" w:cs="Arial"/>
                <w:sz w:val="18"/>
                <w:szCs w:val="18"/>
              </w:rPr>
              <w:t>xTyR</w:t>
            </w:r>
            <w:proofErr w:type="spellEnd"/>
            <w:r w:rsidR="008C7055" w:rsidRPr="001F4300">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proofErr w:type="spellStart"/>
            <w:r w:rsidRPr="001F4300">
              <w:rPr>
                <w:b/>
                <w:bCs/>
                <w:i/>
                <w:iCs/>
              </w:rPr>
              <w:t>simultaneousRxTxInterBandCA</w:t>
            </w:r>
            <w:proofErr w:type="spellEnd"/>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w:t>
            </w:r>
            <w:proofErr w:type="spellStart"/>
            <w:r w:rsidR="00B34F73" w:rsidRPr="001F4300">
              <w:rPr>
                <w:bCs/>
                <w:i/>
                <w:iCs/>
              </w:rPr>
              <w:t>ParametersNR</w:t>
            </w:r>
            <w:proofErr w:type="spellEnd"/>
            <w:r w:rsidR="00B34F73" w:rsidRPr="001F4300">
              <w:rPr>
                <w:bCs/>
                <w:i/>
                <w:iCs/>
              </w:rPr>
              <w:t>-</w:t>
            </w:r>
            <w:proofErr w:type="spellStart"/>
            <w:r w:rsidR="00B34F73" w:rsidRPr="001F4300">
              <w:rPr>
                <w:bCs/>
                <w:i/>
                <w:iCs/>
              </w:rPr>
              <w:t>ForDC</w:t>
            </w:r>
            <w:proofErr w:type="spellEnd"/>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proofErr w:type="spellStart"/>
            <w:r w:rsidRPr="001F4300">
              <w:rPr>
                <w:b/>
                <w:bCs/>
                <w:i/>
                <w:iCs/>
              </w:rPr>
              <w:t>simultaneousRxTxInterBandCAPerBandPair</w:t>
            </w:r>
            <w:proofErr w:type="spellEnd"/>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w:t>
            </w:r>
            <w:proofErr w:type="spellStart"/>
            <w:r w:rsidRPr="001F4300">
              <w:rPr>
                <w:bCs/>
                <w:i/>
              </w:rPr>
              <w:t>ParametersNR</w:t>
            </w:r>
            <w:proofErr w:type="spellEnd"/>
            <w:r w:rsidRPr="001F4300">
              <w:rPr>
                <w:bCs/>
                <w:i/>
              </w:rPr>
              <w:t>-</w:t>
            </w:r>
            <w:proofErr w:type="spellStart"/>
            <w:r w:rsidRPr="001F4300">
              <w:rPr>
                <w:bCs/>
                <w:i/>
              </w:rPr>
              <w:t>ForDC</w:t>
            </w:r>
            <w:proofErr w:type="spellEnd"/>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simultaneousRxTxInterBandCA</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proofErr w:type="spellStart"/>
            <w:r w:rsidRPr="001F4300">
              <w:rPr>
                <w:b/>
                <w:i/>
              </w:rPr>
              <w:t>simultaneousRxTxSUL</w:t>
            </w:r>
            <w:proofErr w:type="spellEnd"/>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proofErr w:type="spellStart"/>
            <w:r w:rsidRPr="001F4300">
              <w:rPr>
                <w:b/>
                <w:i/>
              </w:rPr>
              <w:t>simultaneousRxTxSULPerBandPair</w:t>
            </w:r>
            <w:proofErr w:type="spellEnd"/>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simultaneousRxTxSUL</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proofErr w:type="spellStart"/>
            <w:r w:rsidRPr="001F4300">
              <w:rPr>
                <w:b/>
                <w:i/>
              </w:rPr>
              <w:t>simultaneousSRS</w:t>
            </w:r>
            <w:proofErr w:type="spellEnd"/>
            <w:r w:rsidRPr="001F4300">
              <w:rPr>
                <w:b/>
                <w:i/>
              </w:rPr>
              <w:t>-</w:t>
            </w:r>
            <w:proofErr w:type="spellStart"/>
            <w:r w:rsidRPr="001F4300">
              <w:rPr>
                <w:b/>
                <w:i/>
              </w:rPr>
              <w:t>AssocCSI</w:t>
            </w:r>
            <w:proofErr w:type="spellEnd"/>
            <w:r w:rsidRPr="001F4300">
              <w:rPr>
                <w:b/>
                <w:i/>
              </w:rPr>
              <w:t>-RS-</w:t>
            </w:r>
            <w:proofErr w:type="spellStart"/>
            <w:r w:rsidRPr="001F4300">
              <w:rPr>
                <w:b/>
                <w:i/>
              </w:rPr>
              <w:t>AllCC</w:t>
            </w:r>
            <w:proofErr w:type="spellEnd"/>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1F4300">
              <w:rPr>
                <w:i/>
              </w:rPr>
              <w:t>simultaneousSRS</w:t>
            </w:r>
            <w:proofErr w:type="spellEnd"/>
            <w:r w:rsidRPr="001F4300">
              <w:rPr>
                <w:i/>
              </w:rPr>
              <w:t>-</w:t>
            </w:r>
            <w:proofErr w:type="spellStart"/>
            <w:r w:rsidRPr="001F4300">
              <w:rPr>
                <w:i/>
              </w:rPr>
              <w:t>AssocCSI</w:t>
            </w:r>
            <w:proofErr w:type="spellEnd"/>
            <w:r w:rsidRPr="001F4300">
              <w:rPr>
                <w:i/>
              </w:rPr>
              <w:t>-RS-</w:t>
            </w:r>
            <w:proofErr w:type="spellStart"/>
            <w:r w:rsidRPr="001F4300">
              <w:rPr>
                <w:i/>
              </w:rPr>
              <w:t>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proofErr w:type="spellStart"/>
            <w:r w:rsidRPr="001F4300">
              <w:rPr>
                <w:i/>
              </w:rPr>
              <w:t>supportedCSI</w:t>
            </w:r>
            <w:proofErr w:type="spellEnd"/>
            <w:r w:rsidRPr="001F4300">
              <w:rPr>
                <w:i/>
              </w:rPr>
              <w:t>-RS-</w:t>
            </w:r>
            <w:proofErr w:type="spellStart"/>
            <w:r w:rsidRPr="001F4300">
              <w:rPr>
                <w:i/>
              </w:rPr>
              <w:t>ResourceListAlt</w:t>
            </w:r>
            <w:proofErr w:type="spellEnd"/>
            <w:r w:rsidRPr="001F4300">
              <w:t xml:space="preserve"> reported in </w:t>
            </w:r>
            <w:r w:rsidRPr="001F4300">
              <w:rPr>
                <w:i/>
              </w:rPr>
              <w:t>MIMO-</w:t>
            </w:r>
            <w:proofErr w:type="spellStart"/>
            <w:r w:rsidRPr="001F4300">
              <w:rPr>
                <w:i/>
              </w:rPr>
              <w:t>ParametersPerBand</w:t>
            </w:r>
            <w:proofErr w:type="spellEnd"/>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proofErr w:type="spellStart"/>
            <w:r w:rsidRPr="001F4300">
              <w:rPr>
                <w:b/>
                <w:i/>
              </w:rPr>
              <w:t>supportedNumberTAG</w:t>
            </w:r>
            <w:proofErr w:type="spellEnd"/>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285" w:name="_Toc12750897"/>
      <w:bookmarkStart w:id="286" w:name="_Toc29382261"/>
      <w:bookmarkStart w:id="287" w:name="_Toc37093378"/>
      <w:bookmarkStart w:id="288" w:name="_Toc37238654"/>
      <w:bookmarkStart w:id="289" w:name="_Toc37238768"/>
      <w:bookmarkStart w:id="290" w:name="_Toc46488664"/>
      <w:bookmarkStart w:id="291" w:name="_Toc52574085"/>
      <w:bookmarkStart w:id="292" w:name="_Toc52574171"/>
      <w:bookmarkStart w:id="293" w:name="_Toc90724023"/>
      <w:r w:rsidRPr="001F4300">
        <w:lastRenderedPageBreak/>
        <w:t>4.2.7.5</w:t>
      </w:r>
      <w:r w:rsidRPr="001F4300">
        <w:tab/>
      </w:r>
      <w:proofErr w:type="spellStart"/>
      <w:r w:rsidRPr="001F4300">
        <w:rPr>
          <w:i/>
        </w:rPr>
        <w:t>FeatureSetDownlink</w:t>
      </w:r>
      <w:proofErr w:type="spellEnd"/>
      <w:r w:rsidRPr="001F4300">
        <w:t xml:space="preserve"> parameters</w:t>
      </w:r>
      <w:bookmarkEnd w:id="285"/>
      <w:bookmarkEnd w:id="286"/>
      <w:bookmarkEnd w:id="287"/>
      <w:bookmarkEnd w:id="288"/>
      <w:bookmarkEnd w:id="289"/>
      <w:bookmarkEnd w:id="290"/>
      <w:bookmarkEnd w:id="291"/>
      <w:bookmarkEnd w:id="292"/>
      <w:bookmarkEnd w:id="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proofErr w:type="spellStart"/>
            <w:r w:rsidRPr="001F4300">
              <w:rPr>
                <w:b/>
                <w:i/>
              </w:rPr>
              <w:t>additionalDMRS</w:t>
            </w:r>
            <w:proofErr w:type="spellEnd"/>
            <w:r w:rsidRPr="001F4300">
              <w:rPr>
                <w:b/>
                <w:i/>
              </w:rPr>
              <w:t>-DL-Alt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proofErr w:type="spellStart"/>
            <w:r w:rsidRPr="001F4300">
              <w:rPr>
                <w:b/>
                <w:i/>
              </w:rPr>
              <w:t>csi</w:t>
            </w:r>
            <w:proofErr w:type="spellEnd"/>
            <w:r w:rsidRPr="001F4300">
              <w:rPr>
                <w:b/>
                <w:i/>
              </w:rPr>
              <w:t>-RS-</w:t>
            </w:r>
            <w:proofErr w:type="spellStart"/>
            <w:r w:rsidRPr="001F4300">
              <w:rPr>
                <w:b/>
                <w:i/>
              </w:rPr>
              <w:t>MeasSCellWithoutSSB</w:t>
            </w:r>
            <w:proofErr w:type="spellEnd"/>
          </w:p>
          <w:p w14:paraId="7F5E7857" w14:textId="77777777" w:rsidR="001F7FB0" w:rsidRPr="001F4300" w:rsidRDefault="001F7FB0" w:rsidP="001F7FB0">
            <w:pPr>
              <w:pStyle w:val="TAL"/>
            </w:pPr>
            <w:r w:rsidRPr="001F4300">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1F4300">
              <w:rPr>
                <w:rFonts w:eastAsia="MS PGothic"/>
              </w:rPr>
              <w:t>scellWithoutSSB</w:t>
            </w:r>
            <w:proofErr w:type="spellEnd"/>
            <w:r w:rsidRPr="001F4300">
              <w:rPr>
                <w:rFonts w:eastAsia="MS PGothic"/>
              </w:rPr>
              <w:t>.</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proofErr w:type="spellStart"/>
            <w:r w:rsidRPr="001F4300">
              <w:rPr>
                <w:b/>
                <w:i/>
              </w:rPr>
              <w:t>featureSetListPerDownlinkCC</w:t>
            </w:r>
            <w:proofErr w:type="spellEnd"/>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proofErr w:type="spellStart"/>
            <w:r w:rsidRPr="001F4300">
              <w:rPr>
                <w:b/>
                <w:bCs/>
                <w:i/>
                <w:iCs/>
              </w:rPr>
              <w:t>intraBandFreqSeparationDL</w:t>
            </w:r>
            <w:proofErr w:type="spellEnd"/>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FeatureSetDownlink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intraBandFreqSeparationDL</w:t>
            </w:r>
            <w:proofErr w:type="spellEnd"/>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1F4300">
              <w:rPr>
                <w:rFonts w:ascii="Arial" w:hAnsi="Arial" w:cs="Arial"/>
                <w:i/>
                <w:iCs/>
                <w:sz w:val="18"/>
                <w:szCs w:val="18"/>
              </w:rPr>
              <w:t>intraBandFreqSeparationDL</w:t>
            </w:r>
            <w:r w:rsidRPr="001F4300">
              <w:rPr>
                <w:rFonts w:ascii="Arial" w:hAnsi="Arial" w:cs="Arial"/>
                <w:iCs/>
                <w:sz w:val="18"/>
                <w:szCs w:val="18"/>
              </w:rPr>
              <w:t>.The</w:t>
            </w:r>
            <w:proofErr w:type="spellEnd"/>
            <w:r w:rsidRPr="001F4300">
              <w:rPr>
                <w:rFonts w:ascii="Arial" w:hAnsi="Arial" w:cs="Arial"/>
                <w:iCs/>
                <w:sz w:val="18"/>
                <w:szCs w:val="18"/>
              </w:rPr>
              <w:t xml:space="preserve"> frequency range extension is either above or below the frequency range indicated by </w:t>
            </w:r>
            <w:proofErr w:type="spellStart"/>
            <w:r w:rsidRPr="001F4300">
              <w:rPr>
                <w:rFonts w:ascii="Arial" w:hAnsi="Arial" w:cs="Arial"/>
                <w:i/>
                <w:iCs/>
                <w:sz w:val="18"/>
                <w:szCs w:val="18"/>
              </w:rPr>
              <w:t>intraBandFreqSeparationDL</w:t>
            </w:r>
            <w:proofErr w:type="spellEnd"/>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 xml:space="preserve">The UE sets the same value in the </w:t>
            </w:r>
            <w:proofErr w:type="spellStart"/>
            <w:r w:rsidRPr="001F4300">
              <w:rPr>
                <w:rFonts w:ascii="Arial" w:hAnsi="Arial" w:cs="Arial"/>
                <w:sz w:val="18"/>
                <w:szCs w:val="18"/>
              </w:rPr>
              <w:t>FeatureSetDownlink</w:t>
            </w:r>
            <w:proofErr w:type="spellEnd"/>
            <w:r w:rsidRPr="001F4300">
              <w:rPr>
                <w:rFonts w:ascii="Arial" w:hAnsi="Arial" w:cs="Arial"/>
                <w:sz w:val="18"/>
                <w:szCs w:val="18"/>
              </w:rPr>
              <w:t xml:space="preserve"> of each band entry within a band. The values </w:t>
            </w:r>
            <w:proofErr w:type="spellStart"/>
            <w:r w:rsidRPr="001F4300">
              <w:rPr>
                <w:rFonts w:ascii="Arial" w:hAnsi="Arial" w:cs="Arial"/>
                <w:sz w:val="18"/>
                <w:szCs w:val="18"/>
              </w:rPr>
              <w:t>mhzX</w:t>
            </w:r>
            <w:proofErr w:type="spellEnd"/>
            <w:r w:rsidRPr="001F4300">
              <w:rPr>
                <w:rFonts w:ascii="Arial" w:hAnsi="Arial" w:cs="Arial"/>
                <w:sz w:val="18"/>
                <w:szCs w:val="18"/>
              </w:rPr>
              <w:t xml:space="preserve"> correspond to the values </w:t>
            </w:r>
            <w:proofErr w:type="spellStart"/>
            <w:r w:rsidRPr="001F4300">
              <w:rPr>
                <w:rFonts w:ascii="Arial" w:hAnsi="Arial" w:cs="Arial"/>
                <w:sz w:val="18"/>
                <w:szCs w:val="18"/>
              </w:rPr>
              <w:t>XMHz</w:t>
            </w:r>
            <w:proofErr w:type="spellEnd"/>
            <w:r w:rsidRPr="001F4300">
              <w:rPr>
                <w:rFonts w:ascii="Arial" w:hAnsi="Arial" w:cs="Arial"/>
                <w:sz w:val="18"/>
                <w:szCs w:val="18"/>
              </w:rPr>
              <w:t xml:space="preserve"> defined in TS38.101-2 [3]. The sum of </w:t>
            </w:r>
            <w:proofErr w:type="spellStart"/>
            <w:r w:rsidRPr="001F4300">
              <w:rPr>
                <w:rFonts w:ascii="Arial" w:hAnsi="Arial" w:cs="Arial"/>
                <w:i/>
                <w:iCs/>
                <w:sz w:val="18"/>
                <w:szCs w:val="18"/>
              </w:rPr>
              <w:t>intraBandFreqSeparationDL</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intraBandFreqSeparationDL</w:t>
            </w:r>
            <w:proofErr w:type="spellEnd"/>
            <w:r w:rsidRPr="001F4300">
              <w:rPr>
                <w:rFonts w:ascii="Arial" w:hAnsi="Arial" w:cs="Arial"/>
                <w:i/>
                <w:iCs/>
                <w:sz w:val="18"/>
                <w:szCs w:val="18"/>
              </w:rPr>
              <w:t>-Only</w:t>
            </w:r>
            <w:r w:rsidRPr="001F4300">
              <w:rPr>
                <w:rFonts w:ascii="Arial" w:hAnsi="Arial" w:cs="Arial"/>
                <w:sz w:val="18"/>
                <w:szCs w:val="18"/>
              </w:rPr>
              <w:t xml:space="preserve"> shall not exceed 2400 </w:t>
            </w:r>
            <w:proofErr w:type="spellStart"/>
            <w:r w:rsidRPr="001F4300">
              <w:rPr>
                <w:rFonts w:ascii="Arial" w:hAnsi="Arial" w:cs="Arial"/>
                <w:sz w:val="18"/>
                <w:szCs w:val="18"/>
              </w:rPr>
              <w:t>MHz.</w:t>
            </w:r>
            <w:proofErr w:type="spellEnd"/>
            <w:r w:rsidRPr="001F4300">
              <w:rPr>
                <w:rFonts w:ascii="Arial" w:hAnsi="Arial" w:cs="Arial"/>
                <w:sz w:val="18"/>
                <w:szCs w:val="18"/>
              </w:rPr>
              <w:t xml:space="preserve">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xml:space="preserve"> shall be larger than 1400 </w:t>
            </w:r>
            <w:proofErr w:type="spellStart"/>
            <w:r w:rsidRPr="001F4300">
              <w:rPr>
                <w:rFonts w:ascii="Arial" w:hAnsi="Arial" w:cs="Arial"/>
                <w:sz w:val="18"/>
                <w:szCs w:val="18"/>
              </w:rPr>
              <w:t>MHz.</w:t>
            </w:r>
            <w:proofErr w:type="spellEnd"/>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proofErr w:type="spellStart"/>
            <w:r w:rsidRPr="001F4300">
              <w:rPr>
                <w:rFonts w:cs="Arial"/>
                <w:i/>
                <w:szCs w:val="18"/>
              </w:rPr>
              <w:t>intraBandFreqSeparationDL</w:t>
            </w:r>
            <w:proofErr w:type="spellEnd"/>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intra-frequency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Pr="001F4300">
              <w:rPr>
                <w:b/>
                <w:i/>
              </w:rPr>
              <w:t>-DL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Pr="001F4300">
              <w:rPr>
                <w:b/>
                <w:i/>
              </w:rPr>
              <w:t>-DL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proofErr w:type="spellStart"/>
            <w:r w:rsidRPr="001F4300">
              <w:rPr>
                <w:b/>
                <w:i/>
              </w:rPr>
              <w:t>pdcch-MonitoringAnyOccasions</w:t>
            </w:r>
            <w:proofErr w:type="spellEnd"/>
          </w:p>
          <w:p w14:paraId="6B532CF9" w14:textId="77777777" w:rsidR="001F7FB0" w:rsidRPr="001F4300" w:rsidRDefault="001F7FB0" w:rsidP="001F7FB0">
            <w:pPr>
              <w:pStyle w:val="TAL"/>
            </w:pPr>
            <w:r w:rsidRPr="001F4300">
              <w:t xml:space="preserve">Defines the supported PDCCH search space monitoring occasions. </w:t>
            </w:r>
            <w:proofErr w:type="spellStart"/>
            <w:r w:rsidRPr="001F4300">
              <w:t>withoutDCI</w:t>
            </w:r>
            <w:proofErr w:type="spellEnd"/>
            <w:r w:rsidRPr="001F4300">
              <w:t xml:space="preserve">-gap indicates whether the UE supports PDCCH search space monitoring occasions in any symbol of the slot for Type 1-PDCCH common search space configured by dedicated RRC </w:t>
            </w:r>
            <w:proofErr w:type="spellStart"/>
            <w:r w:rsidRPr="001F4300">
              <w:t>signaling</w:t>
            </w:r>
            <w:proofErr w:type="spellEnd"/>
            <w:r w:rsidRPr="001F4300">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1F4300">
              <w:t>withDCI</w:t>
            </w:r>
            <w:proofErr w:type="spellEnd"/>
            <w:r w:rsidRPr="001F4300">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1F4300">
              <w:t>signaling</w:t>
            </w:r>
            <w:proofErr w:type="spellEnd"/>
            <w:r w:rsidRPr="001F4300">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proofErr w:type="spellStart"/>
            <w:r w:rsidRPr="001F4300">
              <w:rPr>
                <w:b/>
                <w:i/>
              </w:rPr>
              <w:t>pdcch-MonitoringAnyOccasionsWithSpanGap</w:t>
            </w:r>
            <w:proofErr w:type="spellEnd"/>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t>pdsch-SeparationWithGap</w:t>
            </w:r>
            <w:proofErr w:type="spellEnd"/>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proofErr w:type="spellStart"/>
            <w:r w:rsidRPr="001F4300">
              <w:rPr>
                <w:b/>
                <w:i/>
              </w:rPr>
              <w:t>scalingFactor</w:t>
            </w:r>
            <w:proofErr w:type="spellEnd"/>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proofErr w:type="spellStart"/>
            <w:r w:rsidRPr="001F4300">
              <w:rPr>
                <w:b/>
                <w:i/>
              </w:rPr>
              <w:t>scellWithoutSSB</w:t>
            </w:r>
            <w:proofErr w:type="spellEnd"/>
          </w:p>
          <w:p w14:paraId="42A3CE35" w14:textId="77777777" w:rsidR="001F7FB0" w:rsidRPr="001F4300" w:rsidRDefault="001F7FB0" w:rsidP="001F7FB0">
            <w:pPr>
              <w:pStyle w:val="TAL"/>
            </w:pPr>
            <w:r w:rsidRPr="001F4300">
              <w:t xml:space="preserve">Defines whether the UE supports configuration of </w:t>
            </w:r>
            <w:proofErr w:type="spellStart"/>
            <w:r w:rsidRPr="001F4300">
              <w:t>SCell</w:t>
            </w:r>
            <w:proofErr w:type="spellEnd"/>
            <w:r w:rsidRPr="001F4300">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6B5B7F47" w14:textId="77777777" w:rsidR="001F7FB0" w:rsidRPr="001F4300" w:rsidRDefault="001F7FB0" w:rsidP="001F7FB0">
            <w:pPr>
              <w:pStyle w:val="TAL"/>
            </w:pPr>
            <w:r w:rsidRPr="001F4300">
              <w:t xml:space="preserve">Defines support of SRS resources for SRS carrier switching for a band without associated </w:t>
            </w:r>
            <w:proofErr w:type="spellStart"/>
            <w:r w:rsidRPr="001F4300">
              <w:t>FeatureSetuplink</w:t>
            </w:r>
            <w:proofErr w:type="spellEnd"/>
            <w:r w:rsidRPr="001F4300">
              <w:t>.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w:t>
            </w:r>
            <w:proofErr w:type="spellStart"/>
            <w:r w:rsidRPr="001F4300">
              <w:t>srs-CarrierSwitch</w:t>
            </w:r>
            <w:proofErr w:type="spellEnd"/>
            <w:r w:rsidRPr="001F4300">
              <w:t xml:space="preserve">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proofErr w:type="spellStart"/>
            <w:r w:rsidRPr="001F4300">
              <w:rPr>
                <w:b/>
                <w:i/>
              </w:rPr>
              <w:t>timeDurationForQCL</w:t>
            </w:r>
            <w:proofErr w:type="spellEnd"/>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proofErr w:type="spellStart"/>
            <w:r w:rsidRPr="001F4300">
              <w:rPr>
                <w:b/>
                <w:i/>
              </w:rPr>
              <w:t>twoFL</w:t>
            </w:r>
            <w:proofErr w:type="spellEnd"/>
            <w:r w:rsidRPr="001F4300">
              <w:rPr>
                <w:b/>
                <w:i/>
              </w:rPr>
              <w:t>-DMRS-</w:t>
            </w:r>
            <w:proofErr w:type="spellStart"/>
            <w:r w:rsidRPr="001F4300">
              <w:rPr>
                <w:b/>
                <w:i/>
              </w:rPr>
              <w:t>TwoAdditionalDMRS</w:t>
            </w:r>
            <w:proofErr w:type="spellEnd"/>
            <w:r w:rsidRPr="001F4300">
              <w:rPr>
                <w:b/>
                <w:i/>
              </w:rPr>
              <w:t>-DL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 xml:space="preserve">Defines whether the UE is able to receive PDCCH in FR2 in a Type1-PDCCH common search space configured by dedicated RRC </w:t>
            </w:r>
            <w:proofErr w:type="spellStart"/>
            <w:r w:rsidRPr="001F4300">
              <w:t>signaling</w:t>
            </w:r>
            <w:proofErr w:type="spellEnd"/>
            <w:r w:rsidRPr="001F4300">
              <w:t>,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proofErr w:type="spellStart"/>
            <w:r w:rsidRPr="001F4300">
              <w:rPr>
                <w:b/>
                <w:i/>
              </w:rPr>
              <w:t>ue</w:t>
            </w:r>
            <w:proofErr w:type="spellEnd"/>
            <w:r w:rsidRPr="001F4300">
              <w:rPr>
                <w:b/>
                <w:i/>
              </w:rPr>
              <w:t>-</w:t>
            </w:r>
            <w:proofErr w:type="spellStart"/>
            <w:r w:rsidRPr="001F4300">
              <w:rPr>
                <w:b/>
                <w:i/>
              </w:rPr>
              <w:t>SpecificUL</w:t>
            </w:r>
            <w:proofErr w:type="spellEnd"/>
            <w:r w:rsidRPr="001F4300">
              <w:rPr>
                <w:b/>
                <w:i/>
              </w:rPr>
              <w:t>-DL-Assignment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w:t>
            </w:r>
            <w:proofErr w:type="spellStart"/>
            <w:r w:rsidR="003C4ABA" w:rsidRPr="001F4300">
              <w:rPr>
                <w:i/>
                <w:iCs/>
                <w:lang w:eastAsia="zh-CN"/>
              </w:rPr>
              <w:t>ConfigDedicated</w:t>
            </w:r>
            <w:proofErr w:type="spellEnd"/>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294" w:name="_Toc12750898"/>
      <w:bookmarkStart w:id="295" w:name="_Toc29382262"/>
      <w:bookmarkStart w:id="296" w:name="_Toc37093379"/>
      <w:bookmarkStart w:id="297" w:name="_Toc37238655"/>
      <w:bookmarkStart w:id="298" w:name="_Toc37238769"/>
      <w:bookmarkStart w:id="299" w:name="_Toc46488665"/>
      <w:bookmarkStart w:id="300" w:name="_Toc52574086"/>
      <w:bookmarkStart w:id="301" w:name="_Toc52574172"/>
      <w:bookmarkStart w:id="302" w:name="_Toc90724024"/>
      <w:r w:rsidRPr="001F4300">
        <w:lastRenderedPageBreak/>
        <w:t>4.2.7.6</w:t>
      </w:r>
      <w:r w:rsidRPr="001F4300">
        <w:tab/>
      </w:r>
      <w:proofErr w:type="spellStart"/>
      <w:r w:rsidRPr="001F4300">
        <w:rPr>
          <w:i/>
        </w:rPr>
        <w:t>FeatureSetDownlinkPerCC</w:t>
      </w:r>
      <w:proofErr w:type="spellEnd"/>
      <w:r w:rsidRPr="001F4300">
        <w:t xml:space="preserve"> parameters</w:t>
      </w:r>
      <w:bookmarkEnd w:id="294"/>
      <w:bookmarkEnd w:id="295"/>
      <w:bookmarkEnd w:id="296"/>
      <w:bookmarkEnd w:id="297"/>
      <w:bookmarkEnd w:id="298"/>
      <w:bookmarkEnd w:id="299"/>
      <w:bookmarkEnd w:id="300"/>
      <w:bookmarkEnd w:id="301"/>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3926E51F" w14:textId="50204048" w:rsidR="00435291" w:rsidDel="001E3952" w:rsidRDefault="001F7FB0" w:rsidP="001E3952">
            <w:pPr>
              <w:pStyle w:val="TAL"/>
              <w:rPr>
                <w:ins w:id="303" w:author="RAN2#115-e108" w:date="2021-10-16T16:43:00Z"/>
                <w:del w:id="304" w:author="RAN2#117-107" w:date="2022-02-24T22:43:00Z"/>
                <w:rFonts w:cs="Arial"/>
                <w:szCs w:val="18"/>
              </w:rPr>
            </w:pPr>
            <w:r w:rsidRPr="001F4300">
              <w:rPr>
                <w:rFonts w:cs="Arial"/>
                <w:szCs w:val="18"/>
              </w:rPr>
              <w:t>For FR1, the UE shall indicate support according to TS 38.101-1 [2], Table 5.3.5-1.</w:t>
            </w:r>
          </w:p>
          <w:p w14:paraId="7AE8DE0C" w14:textId="004EF84E" w:rsidR="001F7FB0" w:rsidRPr="001F4300" w:rsidRDefault="00435291" w:rsidP="001E3952">
            <w:pPr>
              <w:pStyle w:val="TAL"/>
              <w:rPr>
                <w:rFonts w:cs="Arial"/>
                <w:szCs w:val="18"/>
              </w:rPr>
            </w:pPr>
            <w:ins w:id="305" w:author="RAN2#115-e108" w:date="2021-10-16T16:44:00Z">
              <w:del w:id="306" w:author="RAN2#117-107" w:date="2022-02-24T22:43:00Z">
                <w:r w:rsidRPr="003C0337" w:rsidDel="001E3952">
                  <w:rPr>
                    <w:rFonts w:cs="Arial"/>
                    <w:szCs w:val="18"/>
                  </w:rPr>
                  <w:delText xml:space="preserve">This capability is not applicable to RedCap </w:delText>
                </w:r>
                <w:commentRangeStart w:id="307"/>
                <w:r w:rsidRPr="003C0337" w:rsidDel="001E3952">
                  <w:rPr>
                    <w:rFonts w:cs="Arial"/>
                    <w:szCs w:val="18"/>
                  </w:rPr>
                  <w:delText>UEs.</w:delText>
                </w:r>
              </w:del>
            </w:ins>
            <w:commentRangeEnd w:id="307"/>
            <w:r w:rsidR="001E3952">
              <w:rPr>
                <w:rStyle w:val="CommentReference"/>
                <w:rFonts w:ascii="Times New Roman" w:eastAsiaTheme="minorEastAsia" w:hAnsi="Times New Roman"/>
                <w:lang w:eastAsia="en-US"/>
              </w:rPr>
              <w:commentReference w:id="307"/>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proofErr w:type="spellStart"/>
            <w:r w:rsidRPr="001F4300">
              <w:rPr>
                <w:b/>
                <w:bCs/>
                <w:i/>
                <w:iCs/>
              </w:rPr>
              <w:t>maxNumberMIMO-LayersPDSCH</w:t>
            </w:r>
            <w:proofErr w:type="spellEnd"/>
          </w:p>
          <w:p w14:paraId="5AB44406" w14:textId="77777777" w:rsidR="001F7FB0" w:rsidRPr="001F4300" w:rsidRDefault="001F7FB0" w:rsidP="00234276">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proofErr w:type="spellStart"/>
            <w:r w:rsidR="008C7055" w:rsidRPr="001F4300">
              <w:rPr>
                <w:rFonts w:cs="Arial"/>
                <w:i/>
                <w:iCs/>
                <w:szCs w:val="18"/>
              </w:rPr>
              <w:t>coresetPoolIndex</w:t>
            </w:r>
            <w:proofErr w:type="spellEnd"/>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proofErr w:type="spellStart"/>
            <w:r w:rsidR="008C7055" w:rsidRPr="001F4300">
              <w:rPr>
                <w:rFonts w:cs="Arial"/>
                <w:i/>
                <w:iCs/>
                <w:szCs w:val="18"/>
              </w:rPr>
              <w:t>coreset</w:t>
            </w:r>
            <w:r w:rsidRPr="001F4300">
              <w:rPr>
                <w:i/>
                <w:iCs/>
              </w:rPr>
              <w:t>PoolIndex</w:t>
            </w:r>
            <w:proofErr w:type="spellEnd"/>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proofErr w:type="spellStart"/>
            <w:r w:rsidRPr="001F4300">
              <w:rPr>
                <w:b/>
                <w:bCs/>
                <w:i/>
                <w:iCs/>
              </w:rPr>
              <w:lastRenderedPageBreak/>
              <w:t>supportedBandwidthDL</w:t>
            </w:r>
            <w:proofErr w:type="spellEnd"/>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B4A4FF2" w14:textId="779873DA" w:rsidR="00435291" w:rsidDel="001E3952" w:rsidRDefault="00E66873" w:rsidP="001E3952">
            <w:pPr>
              <w:pStyle w:val="TAL"/>
              <w:rPr>
                <w:ins w:id="308" w:author="RAN2#115-e108" w:date="2021-10-16T16:45:00Z"/>
                <w:del w:id="309" w:author="RAN2#117-107" w:date="2022-02-24T22:44: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ins w:id="310" w:author="RAN2#117-107" w:date="2022-02-24T22:44:00Z">
              <w:r w:rsidR="001E3952">
                <w:t xml:space="preserve"> </w:t>
              </w:r>
              <w:r w:rsidR="001E3952" w:rsidRPr="001E3952">
                <w:t xml:space="preserve">For each band, </w:t>
              </w:r>
              <w:proofErr w:type="spellStart"/>
              <w:r w:rsidR="001E3952" w:rsidRPr="001E3952">
                <w:t>RedCap</w:t>
              </w:r>
              <w:proofErr w:type="spellEnd"/>
              <w:r w:rsidR="001E3952" w:rsidRPr="001E3952">
                <w:t xml:space="preserve"> UEs shall indicate its maximum channel bandwidth, which is the maximum of those channel bandwidths that are less than or equal to 20 MHz for FR1 and less than or equal to 100 </w:t>
              </w:r>
              <w:proofErr w:type="spellStart"/>
              <w:r w:rsidR="001E3952" w:rsidRPr="001E3952">
                <w:t>Mhz</w:t>
              </w:r>
              <w:proofErr w:type="spellEnd"/>
              <w:r w:rsidR="001E3952" w:rsidRPr="001E3952">
                <w:t xml:space="preserve"> for FR2, taking restrictions in TS 38.101-1 [2] and TS 38.101-2 [3] into </w:t>
              </w:r>
              <w:commentRangeStart w:id="311"/>
              <w:r w:rsidR="001E3952" w:rsidRPr="001E3952">
                <w:t>consideration.</w:t>
              </w:r>
            </w:ins>
            <w:commentRangeEnd w:id="311"/>
            <w:ins w:id="312" w:author="RAN2#117-107" w:date="2022-02-24T22:45:00Z">
              <w:r w:rsidR="001E3952">
                <w:rPr>
                  <w:rStyle w:val="CommentReference"/>
                  <w:rFonts w:ascii="Times New Roman" w:eastAsiaTheme="minorEastAsia" w:hAnsi="Times New Roman"/>
                  <w:lang w:eastAsia="en-US"/>
                </w:rPr>
                <w:commentReference w:id="311"/>
              </w:r>
            </w:ins>
          </w:p>
          <w:p w14:paraId="3CE99CFA" w14:textId="52F48524" w:rsidR="00435291" w:rsidDel="001E3952" w:rsidRDefault="00435291" w:rsidP="001E3952">
            <w:pPr>
              <w:pStyle w:val="TAL"/>
              <w:rPr>
                <w:ins w:id="313" w:author="RAN2#115-e108" w:date="2021-10-16T16:45:00Z"/>
                <w:del w:id="314" w:author="RAN2#117-107" w:date="2022-02-24T22:44:00Z"/>
              </w:rPr>
            </w:pPr>
          </w:p>
          <w:p w14:paraId="69380726" w14:textId="70C31121" w:rsidR="00435291" w:rsidDel="001E3952" w:rsidRDefault="00435291" w:rsidP="000F43EB">
            <w:pPr>
              <w:pStyle w:val="TAL"/>
              <w:rPr>
                <w:ins w:id="315" w:author="RAN2#115-e108-1" w:date="2021-10-21T16:20:00Z"/>
                <w:del w:id="316" w:author="RAN2#117-107" w:date="2022-02-24T22:44:00Z"/>
              </w:rPr>
            </w:pPr>
            <w:ins w:id="317" w:author="RAN2#115-e108" w:date="2021-10-16T16:45:00Z">
              <w:del w:id="318" w:author="RAN2#117-107" w:date="2022-02-24T22:44:00Z">
                <w:r w:rsidRPr="003C0337" w:rsidDel="001E3952">
                  <w:delText>RedCap UEs shall support the maximum channel bandwidth defined for the respective band up to 20 MHz for FR1 and up to 100 Mhz for FR2. For FR1 RedCap UE, the bit which indicates 20MHz shall be set to 1. For FR2 RedCap UE, the bit which indicates 100MHz shall be set to 1.</w:delText>
                </w:r>
              </w:del>
            </w:ins>
          </w:p>
          <w:p w14:paraId="25771EF6" w14:textId="07B61535" w:rsidR="00435291" w:rsidDel="001E3952" w:rsidRDefault="00435291">
            <w:pPr>
              <w:pStyle w:val="TAL"/>
              <w:rPr>
                <w:ins w:id="319" w:author="RAN2#115-e108-1" w:date="2021-10-21T16:20:00Z"/>
                <w:del w:id="320" w:author="RAN2#117-107" w:date="2022-02-24T22:44:00Z"/>
              </w:rPr>
              <w:pPrChange w:id="321" w:author="RAN2#117-107" w:date="2022-02-24T22:44:00Z">
                <w:pPr>
                  <w:pStyle w:val="EditorsNote"/>
                  <w:ind w:left="1704" w:hanging="1420"/>
                </w:pPr>
              </w:pPrChange>
            </w:pPr>
            <w:ins w:id="322" w:author="RAN2#115-e108-1" w:date="2021-10-21T16:20:00Z">
              <w:del w:id="323" w:author="RAN2#117-107" w:date="2022-02-24T22:44:00Z">
                <w:r w:rsidDel="001E3952">
                  <w:delText>Editor's Note:</w:delText>
                </w:r>
                <w:r w:rsidDel="001E3952">
                  <w:tab/>
                </w:r>
                <w:r w:rsidRPr="00207630" w:rsidDel="001E3952">
                  <w:delText>FFS on how to handle the case that the UE cannot support 20MHz BW as specified in TS38.101</w:delText>
                </w:r>
                <w:r w:rsidDel="001E3952">
                  <w:delText xml:space="preserve">. </w:delText>
                </w:r>
              </w:del>
            </w:ins>
          </w:p>
          <w:p w14:paraId="0C0C6FDC" w14:textId="65EB9B42" w:rsidR="00E66873" w:rsidRPr="001F4300" w:rsidRDefault="00E66873" w:rsidP="00E66873">
            <w:pPr>
              <w:pStyle w:val="TAL"/>
            </w:pP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proofErr w:type="spellStart"/>
            <w:r w:rsidRPr="001F4300">
              <w:rPr>
                <w:i/>
                <w:iCs/>
              </w:rPr>
              <w:t>supportedBandwidthCombinationSet</w:t>
            </w:r>
            <w:proofErr w:type="spellEnd"/>
            <w:r w:rsidR="00B31D7A" w:rsidRPr="001F4300">
              <w:t xml:space="preserve"> and the </w:t>
            </w:r>
            <w:proofErr w:type="spellStart"/>
            <w:r w:rsidR="00B31D7A" w:rsidRPr="001F4300">
              <w:rPr>
                <w:i/>
                <w:iCs/>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iCs/>
              </w:rPr>
              <w:t>supportedBandwidthDL</w:t>
            </w:r>
            <w:proofErr w:type="spellEnd"/>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proofErr w:type="spellStart"/>
            <w:r w:rsidRPr="001F4300">
              <w:rPr>
                <w:b/>
                <w:bCs/>
                <w:i/>
                <w:iCs/>
              </w:rPr>
              <w:t>supportedModulationOrderDL</w:t>
            </w:r>
            <w:proofErr w:type="spellEnd"/>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proofErr w:type="spellStart"/>
            <w:r w:rsidRPr="001F4300">
              <w:rPr>
                <w:b/>
                <w:bCs/>
                <w:i/>
                <w:iCs/>
              </w:rPr>
              <w:t>supportedSubCarrierSpacingDL</w:t>
            </w:r>
            <w:proofErr w:type="spellEnd"/>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324" w:name="_Toc12750899"/>
      <w:bookmarkStart w:id="325" w:name="_Toc29382263"/>
      <w:bookmarkStart w:id="326" w:name="_Toc37093380"/>
      <w:bookmarkStart w:id="327" w:name="_Toc37238656"/>
      <w:bookmarkStart w:id="328" w:name="_Toc37238770"/>
      <w:bookmarkStart w:id="329" w:name="_Toc46488666"/>
      <w:bookmarkStart w:id="330" w:name="_Toc52574087"/>
      <w:bookmarkStart w:id="331" w:name="_Toc52574173"/>
      <w:bookmarkStart w:id="332" w:name="_Toc90724025"/>
      <w:r w:rsidRPr="001F4300">
        <w:lastRenderedPageBreak/>
        <w:t>4.2.7.7</w:t>
      </w:r>
      <w:r w:rsidRPr="001F4300">
        <w:tab/>
      </w:r>
      <w:proofErr w:type="spellStart"/>
      <w:r w:rsidRPr="001F4300">
        <w:rPr>
          <w:i/>
        </w:rPr>
        <w:t>FeatureSetUplink</w:t>
      </w:r>
      <w:proofErr w:type="spellEnd"/>
      <w:r w:rsidRPr="001F4300">
        <w:t xml:space="preserve"> 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lastRenderedPageBreak/>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proofErr w:type="spellStart"/>
            <w:r w:rsidRPr="001F4300">
              <w:rPr>
                <w:b/>
                <w:i/>
              </w:rPr>
              <w:t>scalingFactor</w:t>
            </w:r>
            <w:proofErr w:type="spellEnd"/>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proofErr w:type="spellStart"/>
            <w:r w:rsidRPr="001F4300">
              <w:rPr>
                <w:b/>
                <w:i/>
              </w:rPr>
              <w:t>dynamicSwitchSUL</w:t>
            </w:r>
            <w:proofErr w:type="spellEnd"/>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proofErr w:type="spellStart"/>
            <w:r w:rsidRPr="001F4300">
              <w:rPr>
                <w:b/>
                <w:i/>
              </w:rPr>
              <w:t>featureSetListPerUplinkCC</w:t>
            </w:r>
            <w:proofErr w:type="spellEnd"/>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proofErr w:type="spellStart"/>
            <w:r w:rsidRPr="001F4300">
              <w:rPr>
                <w:b/>
                <w:bCs/>
                <w:i/>
                <w:iCs/>
              </w:rPr>
              <w:t>intraBandFreqSeparationUL</w:t>
            </w:r>
            <w:proofErr w:type="spellEnd"/>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FeatureSetUplink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corresponds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intraBandFreqSeparationUL</w:t>
            </w:r>
            <w:proofErr w:type="spellEnd"/>
            <w:r w:rsidRPr="001F4300">
              <w:rPr>
                <w:rFonts w:cs="Arial"/>
                <w:i/>
                <w:iCs/>
                <w:szCs w:val="18"/>
              </w:rPr>
              <w:t xml:space="preserve">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proofErr w:type="spellStart"/>
            <w:r w:rsidRPr="001F4300">
              <w:rPr>
                <w:i/>
              </w:rPr>
              <w:t>FeatureSetDownlink</w:t>
            </w:r>
            <w:proofErr w:type="spellEnd"/>
            <w:r w:rsidRPr="001F4300">
              <w:t xml:space="preserve"> for the same </w:t>
            </w:r>
            <w:proofErr w:type="spellStart"/>
            <w:r w:rsidRPr="001F4300">
              <w:rPr>
                <w:i/>
              </w:rPr>
              <w:t>FeatureSet</w:t>
            </w:r>
            <w:proofErr w:type="spellEnd"/>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w:t>
            </w:r>
            <w:proofErr w:type="spellStart"/>
            <w:r w:rsidRPr="001F4300">
              <w:rPr>
                <w:rFonts w:ascii="Arial" w:hAnsi="Arial" w:cs="Arial"/>
                <w:sz w:val="18"/>
              </w:rPr>
              <w:t>PCell</w:t>
            </w:r>
            <w:proofErr w:type="spellEnd"/>
            <w:r w:rsidRPr="001F4300">
              <w:rPr>
                <w:rFonts w:ascii="Arial" w:hAnsi="Arial" w:cs="Arial"/>
                <w:sz w:val="18"/>
              </w:rPr>
              <w:t xml:space="preserve"> and intra-frequency target </w:t>
            </w:r>
            <w:proofErr w:type="spellStart"/>
            <w:r w:rsidRPr="001F4300">
              <w:rPr>
                <w:rFonts w:ascii="Arial" w:hAnsi="Arial" w:cs="Arial"/>
                <w:sz w:val="18"/>
              </w:rPr>
              <w:t>PCell</w:t>
            </w:r>
            <w:proofErr w:type="spellEnd"/>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 xml:space="preserve">Indicates whether the UE supports SR/HARQ-ACK multiplexing once per </w:t>
            </w:r>
            <w:proofErr w:type="spellStart"/>
            <w:r w:rsidRPr="001F4300">
              <w:rPr>
                <w:bCs/>
                <w:iCs/>
              </w:rPr>
              <w:t>subslot</w:t>
            </w:r>
            <w:proofErr w:type="spellEnd"/>
            <w:r w:rsidRPr="001F4300">
              <w:rPr>
                <w:bCs/>
                <w:iCs/>
              </w:rPr>
              <w:t xml:space="preserve"> using a PUCCH (or HARQ-ACK piggybacked on a PUSCH) when SR/HARQ-ACK are supposed to be sent with different starting symbols in a </w:t>
            </w:r>
            <w:proofErr w:type="spellStart"/>
            <w:r w:rsidRPr="001F4300">
              <w:rPr>
                <w:bCs/>
                <w:iCs/>
              </w:rPr>
              <w:t>subslot</w:t>
            </w:r>
            <w:proofErr w:type="spellEnd"/>
            <w:r w:rsidRPr="001F4300">
              <w:rPr>
                <w:bCs/>
                <w:iCs/>
              </w:rPr>
              <w: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lastRenderedPageBreak/>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 xml:space="preserve">PDCCH search space monitoring occasions in any symbol of the slot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proofErr w:type="spellStart"/>
            <w:r w:rsidR="00B97E1C" w:rsidRPr="001F4300">
              <w:rPr>
                <w:i/>
                <w:iCs/>
              </w:rPr>
              <w:t>pdcch-MonitoringAnyOccasions</w:t>
            </w:r>
            <w:proofErr w:type="spellEnd"/>
            <w:r w:rsidR="00B97E1C" w:rsidRPr="001F4300">
              <w:t xml:space="preserve"> with value </w:t>
            </w:r>
            <w:proofErr w:type="spellStart"/>
            <w:r w:rsidR="00B97E1C" w:rsidRPr="001F4300">
              <w:rPr>
                <w:i/>
                <w:iCs/>
              </w:rPr>
              <w:t>withDCI</w:t>
            </w:r>
            <w:proofErr w:type="spellEnd"/>
            <w:r w:rsidR="00B97E1C" w:rsidRPr="001F4300">
              <w:rPr>
                <w:i/>
                <w:iCs/>
              </w:rPr>
              <w:t>-Gap</w:t>
            </w:r>
            <w:r w:rsidR="00B97E1C" w:rsidRPr="001F4300">
              <w:t xml:space="preserve"> and </w:t>
            </w:r>
            <w:proofErr w:type="spellStart"/>
            <w:r w:rsidRPr="001F4300">
              <w:rPr>
                <w:i/>
              </w:rPr>
              <w:t>supportedSRS</w:t>
            </w:r>
            <w:proofErr w:type="spellEnd"/>
            <w:r w:rsidRPr="001F4300">
              <w:rPr>
                <w:i/>
              </w:rPr>
              <w:t>-Resources.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proofErr w:type="spellStart"/>
            <w:r w:rsidRPr="001F4300">
              <w:rPr>
                <w:i/>
              </w:rPr>
              <w:t>supportedSRS</w:t>
            </w:r>
            <w:proofErr w:type="spellEnd"/>
            <w:r w:rsidRPr="001F4300">
              <w:rPr>
                <w:i/>
              </w:rPr>
              <w:t>-Resources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lastRenderedPageBreak/>
              <w:t>pa-</w:t>
            </w:r>
            <w:proofErr w:type="spellStart"/>
            <w:r w:rsidRPr="001F4300">
              <w:rPr>
                <w:b/>
                <w:i/>
              </w:rPr>
              <w:t>PhaseDiscontinuityImpacts</w:t>
            </w:r>
            <w:proofErr w:type="spellEnd"/>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if provided, or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lastRenderedPageBreak/>
              <w:t>pusch-SeparationWithGap</w:t>
            </w:r>
            <w:proofErr w:type="spellEnd"/>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proofErr w:type="spellStart"/>
            <w:r w:rsidRPr="001F4300">
              <w:rPr>
                <w:b/>
                <w:i/>
              </w:rPr>
              <w:t>simultaneousTxSUL-NonSUL</w:t>
            </w:r>
            <w:proofErr w:type="spellEnd"/>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 xml:space="preserve">Indicates whether the UE supports two HARQ-ACK codebooks with up to one </w:t>
            </w:r>
            <w:proofErr w:type="spellStart"/>
            <w:r w:rsidRPr="001F4300">
              <w:t>subslot</w:t>
            </w:r>
            <w:proofErr w:type="spellEnd"/>
            <w:r w:rsidRPr="001F4300">
              <w:t xml:space="preserve"> based HARQ-ACK codebook (i.e. slot-based + slot-based, or slot-based + </w:t>
            </w:r>
            <w:proofErr w:type="spellStart"/>
            <w:r w:rsidRPr="001F4300">
              <w:t>subslot</w:t>
            </w:r>
            <w:proofErr w:type="spellEnd"/>
            <w:r w:rsidRPr="001F4300">
              <w:t xml:space="preserve">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proofErr w:type="spellStart"/>
            <w:r w:rsidRPr="001F4300">
              <w:rPr>
                <w:rFonts w:eastAsia="MS Mincho"/>
                <w:i/>
                <w:iCs/>
              </w:rPr>
              <w:t>onePUCCH-LongAndShortFormat</w:t>
            </w:r>
            <w:proofErr w:type="spellEnd"/>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proofErr w:type="spellStart"/>
            <w:r w:rsidR="002875D6" w:rsidRPr="001F4300">
              <w:rPr>
                <w:rFonts w:eastAsia="MS Mincho"/>
                <w:i/>
                <w:iCs/>
              </w:rPr>
              <w:t>onePUCCH-LongAndShortFormat</w:t>
            </w:r>
            <w:proofErr w:type="spellEnd"/>
            <w:r w:rsidRPr="001F4300">
              <w:rPr>
                <w:rFonts w:eastAsia="MS Mincho"/>
              </w:rPr>
              <w:t xml:space="preserve"> is subject to the capability reported by </w:t>
            </w:r>
            <w:proofErr w:type="spellStart"/>
            <w:r w:rsidRPr="001F4300">
              <w:rPr>
                <w:rFonts w:eastAsia="MS Mincho"/>
                <w:i/>
                <w:iCs/>
              </w:rPr>
              <w:t>twoPUCCH-AnyOthersInSlot</w:t>
            </w:r>
            <w:proofErr w:type="spellEnd"/>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lastRenderedPageBreak/>
              <w:t>twoHARQ-ACK-Codebook-type2-r16</w:t>
            </w:r>
          </w:p>
          <w:p w14:paraId="7EE8105B" w14:textId="3A0E1805" w:rsidR="00EF6852" w:rsidRPr="001F4300" w:rsidRDefault="00172633" w:rsidP="00EF6852">
            <w:pPr>
              <w:pStyle w:val="TAL"/>
              <w:rPr>
                <w:lang w:eastAsia="zh-CN"/>
              </w:rPr>
            </w:pPr>
            <w:r w:rsidRPr="001F4300">
              <w:t xml:space="preserve">Indicates whether the UE supports two </w:t>
            </w:r>
            <w:proofErr w:type="spellStart"/>
            <w:r w:rsidRPr="001F4300">
              <w:t>subslot</w:t>
            </w:r>
            <w:proofErr w:type="spellEnd"/>
            <w:r w:rsidRPr="001F4300">
              <w:t xml:space="preserve">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proofErr w:type="spellStart"/>
            <w:r w:rsidRPr="001F4300">
              <w:rPr>
                <w:b/>
                <w:i/>
              </w:rPr>
              <w:t>twoPUCCH</w:t>
            </w:r>
            <w:proofErr w:type="spellEnd"/>
            <w:r w:rsidRPr="001F4300">
              <w:rPr>
                <w:b/>
                <w:i/>
              </w:rPr>
              <w:t>-Group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w:t>
            </w:r>
            <w:proofErr w:type="spellStart"/>
            <w:r w:rsidR="008B0B7A" w:rsidRPr="001F4300">
              <w:t>subslot</w:t>
            </w:r>
            <w:proofErr w:type="spellEnd"/>
            <w:r w:rsidR="008B0B7A" w:rsidRPr="001F4300">
              <w:t xml:space="preserve"> </w:t>
            </w:r>
            <w:r w:rsidRPr="001F4300">
              <w:t xml:space="preserve">for a single 7*2-symbol </w:t>
            </w:r>
            <w:proofErr w:type="spellStart"/>
            <w:r w:rsidRPr="001F4300">
              <w:t>subslot</w:t>
            </w:r>
            <w:proofErr w:type="spellEnd"/>
            <w:r w:rsidRPr="001F4300">
              <w:t xml:space="preserve">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w:t>
            </w:r>
            <w:proofErr w:type="spellStart"/>
            <w:r w:rsidR="008B0B7A" w:rsidRPr="001F4300">
              <w:t>subslot</w:t>
            </w:r>
            <w:proofErr w:type="spellEnd"/>
            <w:r w:rsidR="008B0B7A" w:rsidRPr="001F4300">
              <w:t xml:space="preserve"> </w:t>
            </w:r>
            <w:r w:rsidRPr="001F4300">
              <w:t xml:space="preserve">for a single 2*7-symbol </w:t>
            </w:r>
            <w:proofErr w:type="spellStart"/>
            <w:r w:rsidRPr="001F4300">
              <w:t>subslot</w:t>
            </w:r>
            <w:proofErr w:type="spellEnd"/>
            <w:r w:rsidRPr="001F4300">
              <w:t xml:space="preserve">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 xml:space="preserve">Indicates whether the UE supports two PUCCH of format 0 or 2 for two HARQ-ACK codebooks with one 7*2-symbol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w:t>
            </w:r>
            <w:proofErr w:type="spellStart"/>
            <w:r w:rsidR="00555C4D" w:rsidRPr="001F4300">
              <w:t>subslot</w:t>
            </w:r>
            <w:proofErr w:type="spellEnd"/>
            <w:r w:rsidR="00555C4D" w:rsidRPr="001F4300">
              <w:t xml:space="preserve"> </w:t>
            </w:r>
            <w:r w:rsidRPr="001F4300">
              <w:t xml:space="preserve">for two 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w:t>
            </w:r>
            <w:proofErr w:type="spellStart"/>
            <w:r w:rsidR="00555C4D"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w:t>
            </w:r>
            <w:r w:rsidR="00555C4D" w:rsidRPr="001F4300">
              <w:t xml:space="preserve">two </w:t>
            </w:r>
            <w:r w:rsidRPr="001F4300">
              <w:t xml:space="preserve">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HARQ-ACK codebooks with one 2*7-symbol </w:t>
            </w:r>
            <w:proofErr w:type="spellStart"/>
            <w:r w:rsidRPr="001F4300">
              <w:t>subslot</w:t>
            </w:r>
            <w:proofErr w:type="spellEnd"/>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lastRenderedPageBreak/>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proofErr w:type="spellStart"/>
            <w:r w:rsidRPr="001F4300">
              <w:rPr>
                <w:bCs/>
                <w:i/>
              </w:rPr>
              <w:t>fullpower</w:t>
            </w:r>
            <w:proofErr w:type="spellEnd"/>
            <w:r w:rsidRPr="001F4300">
              <w:rPr>
                <w:bCs/>
                <w:i/>
              </w:rPr>
              <w:t xml:space="preserve">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lastRenderedPageBreak/>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D0359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D0359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D0359E"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D0359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D0359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D0359E"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D0359E"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D0359E"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lastRenderedPageBreak/>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proofErr w:type="spellStart"/>
            <w:r w:rsidRPr="001F4300">
              <w:rPr>
                <w:b/>
                <w:i/>
              </w:rPr>
              <w:t>zeroSlotOffsetAperiodicSRS</w:t>
            </w:r>
            <w:proofErr w:type="spellEnd"/>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333" w:name="_Toc12750900"/>
      <w:bookmarkStart w:id="334" w:name="_Toc29382264"/>
      <w:bookmarkStart w:id="335" w:name="_Toc37093381"/>
      <w:bookmarkStart w:id="336" w:name="_Toc37238771"/>
      <w:bookmarkStart w:id="337" w:name="_Toc46488667"/>
      <w:bookmarkStart w:id="338" w:name="_Toc52574088"/>
      <w:bookmarkStart w:id="339" w:name="_Toc52574174"/>
      <w:bookmarkStart w:id="340" w:name="_Toc90724026"/>
      <w:r w:rsidRPr="001F4300">
        <w:lastRenderedPageBreak/>
        <w:t>4.2.7.8</w:t>
      </w:r>
      <w:r w:rsidR="00A43323" w:rsidRPr="001F4300">
        <w:tab/>
      </w:r>
      <w:bookmarkStart w:id="341" w:name="_Toc37238657"/>
      <w:proofErr w:type="spellStart"/>
      <w:r w:rsidR="00A43323" w:rsidRPr="001F4300">
        <w:rPr>
          <w:i/>
        </w:rPr>
        <w:t>FeatureSetUplinkPerCC</w:t>
      </w:r>
      <w:proofErr w:type="spellEnd"/>
      <w:r w:rsidR="00A43323" w:rsidRPr="001F4300">
        <w:t xml:space="preserve"> parameters</w:t>
      </w:r>
      <w:bookmarkEnd w:id="333"/>
      <w:bookmarkEnd w:id="334"/>
      <w:bookmarkEnd w:id="335"/>
      <w:bookmarkEnd w:id="336"/>
      <w:bookmarkEnd w:id="337"/>
      <w:bookmarkEnd w:id="338"/>
      <w:bookmarkEnd w:id="339"/>
      <w:bookmarkEnd w:id="340"/>
      <w:bookmarkEnd w:id="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proofErr w:type="spellStart"/>
            <w:r w:rsidRPr="001F4300">
              <w:rPr>
                <w:b/>
                <w:i/>
              </w:rPr>
              <w:t>maxNumberSimultaneousSRS-ResourceTx</w:t>
            </w:r>
            <w:proofErr w:type="spellEnd"/>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proofErr w:type="spellStart"/>
            <w:r w:rsidRPr="001F4300">
              <w:rPr>
                <w:b/>
                <w:i/>
              </w:rPr>
              <w:t>maxNumberSRS-ResourcePerSet</w:t>
            </w:r>
            <w:proofErr w:type="spellEnd"/>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proofErr w:type="spellStart"/>
            <w:r w:rsidRPr="001F4300">
              <w:rPr>
                <w:b/>
                <w:i/>
              </w:rPr>
              <w:t>supportedBandwidthUL</w:t>
            </w:r>
            <w:proofErr w:type="spellEnd"/>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C94AB84" w14:textId="26F0276F" w:rsidR="0036088D" w:rsidDel="00D065C8" w:rsidRDefault="00D87B44" w:rsidP="00D065C8">
            <w:pPr>
              <w:pStyle w:val="TAL"/>
              <w:rPr>
                <w:ins w:id="342" w:author="RAN2#115-e108" w:date="2021-10-16T16:46:00Z"/>
                <w:del w:id="343" w:author="RAN2#117-107" w:date="2022-02-24T22: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00E66873" w:rsidRPr="001F4300">
              <w:t>;</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ins w:id="344" w:author="RAN2#117-107" w:date="2022-02-24T22:46:00Z">
              <w:r w:rsidR="00D065C8">
                <w:t xml:space="preserve"> </w:t>
              </w:r>
              <w:r w:rsidR="00D065C8" w:rsidRPr="001E3952">
                <w:t xml:space="preserve">For each band, </w:t>
              </w:r>
              <w:proofErr w:type="spellStart"/>
              <w:r w:rsidR="00D065C8" w:rsidRPr="001E3952">
                <w:t>RedCap</w:t>
              </w:r>
              <w:proofErr w:type="spellEnd"/>
              <w:r w:rsidR="00D065C8" w:rsidRPr="001E3952">
                <w:t xml:space="preserve"> UEs shall indicate its maximum channel bandwidth, which is the maximum of those channel bandwidths that are less than or equal to 20 MHz for FR1 and less than or equal to 100 </w:t>
              </w:r>
              <w:proofErr w:type="spellStart"/>
              <w:r w:rsidR="00D065C8" w:rsidRPr="001E3952">
                <w:t>Mhz</w:t>
              </w:r>
              <w:proofErr w:type="spellEnd"/>
              <w:r w:rsidR="00D065C8" w:rsidRPr="001E3952">
                <w:t xml:space="preserve"> for FR2, taking restrictions in TS 38.101-1 [2] and TS 38.101-2 [3] into </w:t>
              </w:r>
              <w:commentRangeStart w:id="345"/>
              <w:r w:rsidR="00D065C8" w:rsidRPr="001E3952">
                <w:t>consideration.</w:t>
              </w:r>
              <w:commentRangeEnd w:id="345"/>
              <w:r w:rsidR="00D065C8">
                <w:rPr>
                  <w:rStyle w:val="CommentReference"/>
                  <w:rFonts w:ascii="Times New Roman" w:eastAsiaTheme="minorEastAsia" w:hAnsi="Times New Roman"/>
                  <w:lang w:eastAsia="en-US"/>
                </w:rPr>
                <w:commentReference w:id="345"/>
              </w:r>
            </w:ins>
          </w:p>
          <w:p w14:paraId="0E84A453" w14:textId="0B80B2FD" w:rsidR="0036088D" w:rsidDel="00D065C8" w:rsidRDefault="0036088D" w:rsidP="00D065C8">
            <w:pPr>
              <w:pStyle w:val="TAL"/>
              <w:rPr>
                <w:ins w:id="346" w:author="RAN2#115-e108" w:date="2021-10-16T16:46:00Z"/>
                <w:del w:id="347" w:author="RAN2#117-107" w:date="2022-02-24T22:46:00Z"/>
              </w:rPr>
            </w:pPr>
          </w:p>
          <w:p w14:paraId="11A0AE91" w14:textId="1A80900B" w:rsidR="0036088D" w:rsidRPr="00F4543C" w:rsidDel="00D065C8" w:rsidRDefault="0036088D" w:rsidP="000F43EB">
            <w:pPr>
              <w:pStyle w:val="TAL"/>
              <w:rPr>
                <w:del w:id="348" w:author="RAN2#117-107" w:date="2022-02-24T22:46:00Z"/>
              </w:rPr>
            </w:pPr>
            <w:ins w:id="349" w:author="RAN2#115-e108" w:date="2021-10-16T16:46:00Z">
              <w:del w:id="350" w:author="RAN2#117-107" w:date="2022-02-24T22:46:00Z">
                <w:r w:rsidRPr="003C0337" w:rsidDel="00D065C8">
                  <w:delText>RedCap UEs shall support the maximum channel bandwidth defined for the respective band up to 20 MHz for FR1 and up to 100 Mhz for FR2. For FR1 RedCap UE, the bit which indicates 20MHz shall be set to 1. For FR2 RedCap UE, the bit which indicates 100MHz shall be set to 1.</w:delText>
                </w:r>
              </w:del>
            </w:ins>
          </w:p>
          <w:p w14:paraId="5C559CCF" w14:textId="130D666A" w:rsidR="0036088D" w:rsidDel="00D065C8" w:rsidRDefault="0036088D">
            <w:pPr>
              <w:pStyle w:val="TAL"/>
              <w:rPr>
                <w:ins w:id="351" w:author="RAN2#115-e108-1" w:date="2021-10-21T16:21:00Z"/>
                <w:del w:id="352" w:author="RAN2#117-107" w:date="2022-02-24T22:46:00Z"/>
              </w:rPr>
              <w:pPrChange w:id="353" w:author="RAN2#117-107" w:date="2022-02-24T22:46:00Z">
                <w:pPr>
                  <w:pStyle w:val="EditorsNote"/>
                  <w:ind w:left="1704" w:hanging="1420"/>
                </w:pPr>
              </w:pPrChange>
            </w:pPr>
            <w:ins w:id="354" w:author="RAN2#115-e108-1" w:date="2021-10-21T16:21:00Z">
              <w:del w:id="355" w:author="RAN2#117-107" w:date="2022-02-24T22:46:00Z">
                <w:r w:rsidDel="00D065C8">
                  <w:delText>Editor's Note:</w:delText>
                </w:r>
                <w:r w:rsidDel="00D065C8">
                  <w:tab/>
                </w:r>
                <w:r w:rsidRPr="00207630" w:rsidDel="00D065C8">
                  <w:delText>FFS on how to handle the case that the UE cannot support 20MHz BW as specified in TS38.101</w:delText>
                </w:r>
                <w:r w:rsidDel="00D065C8">
                  <w:delText xml:space="preserve">. </w:delText>
                </w:r>
              </w:del>
            </w:ins>
          </w:p>
          <w:p w14:paraId="5B6D8A83" w14:textId="77777777" w:rsidR="0036088D" w:rsidRDefault="0036088D" w:rsidP="0036088D">
            <w:pPr>
              <w:pStyle w:val="TAL"/>
              <w:rPr>
                <w:ins w:id="356" w:author="RAN2#115-e108-1" w:date="2021-10-21T16:21:00Z"/>
              </w:rPr>
            </w:pP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proofErr w:type="spellStart"/>
            <w:r w:rsidRPr="001F4300">
              <w:rPr>
                <w:b/>
                <w:i/>
              </w:rPr>
              <w:lastRenderedPageBreak/>
              <w:t>supportedModulationOrderUL</w:t>
            </w:r>
            <w:proofErr w:type="spellEnd"/>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proofErr w:type="spellStart"/>
            <w:r w:rsidRPr="001F4300">
              <w:rPr>
                <w:b/>
                <w:i/>
              </w:rPr>
              <w:t>supportedSubCarrierSpacingUL</w:t>
            </w:r>
            <w:proofErr w:type="spellEnd"/>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57" w:name="_Toc12750901"/>
      <w:bookmarkStart w:id="358" w:name="_Toc29382265"/>
      <w:bookmarkStart w:id="359" w:name="_Toc37093382"/>
      <w:bookmarkStart w:id="360" w:name="_Toc37238658"/>
      <w:bookmarkStart w:id="361" w:name="_Toc37238772"/>
      <w:bookmarkStart w:id="362" w:name="_Toc46488668"/>
      <w:bookmarkStart w:id="363" w:name="_Toc52574089"/>
      <w:bookmarkStart w:id="364" w:name="_Toc52574175"/>
      <w:bookmarkStart w:id="365" w:name="_Toc90724027"/>
      <w:r w:rsidRPr="001F4300">
        <w:lastRenderedPageBreak/>
        <w:t>4.2.7.9</w:t>
      </w:r>
      <w:r w:rsidRPr="001F4300">
        <w:tab/>
      </w:r>
      <w:r w:rsidRPr="001F4300">
        <w:rPr>
          <w:i/>
        </w:rPr>
        <w:t>MRDC-Parameters</w:t>
      </w:r>
      <w:bookmarkEnd w:id="357"/>
      <w:bookmarkEnd w:id="358"/>
      <w:bookmarkEnd w:id="359"/>
      <w:bookmarkEnd w:id="360"/>
      <w:bookmarkEnd w:id="361"/>
      <w:bookmarkEnd w:id="362"/>
      <w:bookmarkEnd w:id="363"/>
      <w:bookmarkEnd w:id="364"/>
      <w:bookmarkEnd w:id="3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proofErr w:type="spellStart"/>
            <w:r w:rsidRPr="001F4300">
              <w:rPr>
                <w:b/>
                <w:i/>
              </w:rPr>
              <w:t>asyncIntraBandENDC</w:t>
            </w:r>
            <w:proofErr w:type="spellEnd"/>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proofErr w:type="spellStart"/>
            <w:r w:rsidRPr="001F4300">
              <w:rPr>
                <w:b/>
                <w:i/>
              </w:rPr>
              <w:t>dualPA</w:t>
            </w:r>
            <w:proofErr w:type="spellEnd"/>
            <w:r w:rsidRPr="001F4300">
              <w:rPr>
                <w:b/>
                <w:i/>
              </w:rPr>
              <w:t>-Architecture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proofErr w:type="spellStart"/>
            <w:r w:rsidRPr="001F4300">
              <w:rPr>
                <w:b/>
                <w:bCs/>
                <w:i/>
                <w:iCs/>
              </w:rPr>
              <w:t>dynamicPowerSharingENDC</w:t>
            </w:r>
            <w:proofErr w:type="spellEnd"/>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proofErr w:type="spellStart"/>
            <w:r w:rsidRPr="001F4300">
              <w:rPr>
                <w:b/>
                <w:bCs/>
                <w:i/>
                <w:iCs/>
              </w:rPr>
              <w:t>dynamicPowerSharingNEDC</w:t>
            </w:r>
            <w:proofErr w:type="spellEnd"/>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xml:space="preserve">. If the UE supports this capability, the UE supports the dynamic power sharing </w:t>
            </w:r>
            <w:proofErr w:type="spellStart"/>
            <w:r w:rsidRPr="001F4300">
              <w:rPr>
                <w:bCs/>
                <w:iCs/>
              </w:rPr>
              <w:t>behavior</w:t>
            </w:r>
            <w:proofErr w:type="spellEnd"/>
            <w:r w:rsidRPr="001F4300">
              <w:rPr>
                <w:bCs/>
                <w:iCs/>
              </w:rPr>
              <w:t xml:space="preserve">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proofErr w:type="spellStart"/>
            <w:r w:rsidRPr="001F4300">
              <w:rPr>
                <w:b/>
                <w:bCs/>
                <w:i/>
                <w:iCs/>
              </w:rPr>
              <w:t>intraBandENDC</w:t>
            </w:r>
            <w:proofErr w:type="spellEnd"/>
            <w:r w:rsidRPr="001F4300">
              <w:rPr>
                <w:b/>
                <w:bCs/>
                <w:i/>
                <w:iCs/>
              </w:rPr>
              <w:t>-Support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proofErr w:type="spellStart"/>
            <w:r w:rsidRPr="001F4300">
              <w:rPr>
                <w:b/>
                <w:bCs/>
                <w:i/>
                <w:iCs/>
              </w:rPr>
              <w:lastRenderedPageBreak/>
              <w:t>interBandContiguousMRDC</w:t>
            </w:r>
            <w:proofErr w:type="spellEnd"/>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1F4300">
              <w:rPr>
                <w:rFonts w:cs="Arial"/>
                <w:szCs w:val="18"/>
                <w:lang w:eastAsia="zh-CN"/>
              </w:rPr>
              <w:t>i.e</w:t>
            </w:r>
            <w:proofErr w:type="spellEnd"/>
            <w:r w:rsidRPr="001F4300">
              <w:rPr>
                <w:rFonts w:cs="Arial"/>
                <w:szCs w:val="18"/>
                <w:lang w:eastAsia="zh-CN"/>
              </w:rPr>
              <w:t xml:space="preserv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proofErr w:type="spellStart"/>
            <w:r w:rsidRPr="001F4300">
              <w:rPr>
                <w:b/>
                <w:bCs/>
                <w:i/>
                <w:iCs/>
              </w:rPr>
              <w:t>simultaneousRxTxInterBandENDC</w:t>
            </w:r>
            <w:proofErr w:type="spellEnd"/>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proofErr w:type="spellStart"/>
            <w:r w:rsidRPr="001F4300">
              <w:rPr>
                <w:rFonts w:ascii="Arial" w:hAnsi="Arial"/>
                <w:b/>
                <w:bCs/>
                <w:i/>
                <w:iCs/>
                <w:sz w:val="18"/>
              </w:rPr>
              <w:t>simultaneousRxTxInterBandENDCPerBandPair</w:t>
            </w:r>
            <w:proofErr w:type="spellEnd"/>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simultaneousRxTxInterBandENDC</w:t>
            </w:r>
            <w:proofErr w:type="spellEnd"/>
            <w:r w:rsidRPr="001F4300">
              <w:rPr>
                <w:bCs/>
                <w:iCs/>
              </w:rPr>
              <w:t xml:space="preserve"> is included) or does not support for any band pair in the band </w:t>
            </w:r>
            <w:proofErr w:type="spellStart"/>
            <w:r w:rsidRPr="001F4300">
              <w:rPr>
                <w:bCs/>
                <w:iCs/>
              </w:rPr>
              <w:t>combination.The</w:t>
            </w:r>
            <w:proofErr w:type="spellEnd"/>
            <w:r w:rsidRPr="001F4300">
              <w:rPr>
                <w:bCs/>
                <w:iCs/>
              </w:rPr>
              <w:t xml:space="preserv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w:t>
            </w:r>
            <w:proofErr w:type="spellStart"/>
            <w:r w:rsidRPr="001F4300">
              <w:t>PCell</w:t>
            </w:r>
            <w:proofErr w:type="spellEnd"/>
            <w:r w:rsidRPr="001F4300">
              <w:t xml:space="preserve">.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proofErr w:type="spellStart"/>
            <w:r w:rsidRPr="001F4300">
              <w:rPr>
                <w:b/>
                <w:bCs/>
                <w:i/>
                <w:iCs/>
              </w:rPr>
              <w:t>singleUL</w:t>
            </w:r>
            <w:proofErr w:type="spellEnd"/>
            <w:r w:rsidRPr="001F4300">
              <w:rPr>
                <w:b/>
                <w:bCs/>
                <w:i/>
                <w:iCs/>
              </w:rPr>
              <w:t>-Transmission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proofErr w:type="spellStart"/>
            <w:r w:rsidRPr="001F4300">
              <w:rPr>
                <w:b/>
                <w:i/>
              </w:rPr>
              <w:t>spCellPlacement</w:t>
            </w:r>
            <w:proofErr w:type="spellEnd"/>
          </w:p>
          <w:p w14:paraId="4781B96D" w14:textId="77777777" w:rsidR="001F7FB0" w:rsidRPr="001F4300" w:rsidRDefault="001F7FB0" w:rsidP="001F7FB0">
            <w:pPr>
              <w:pStyle w:val="TAL"/>
              <w:rPr>
                <w:b/>
                <w:bCs/>
                <w:i/>
                <w:iCs/>
              </w:rPr>
            </w:pPr>
            <w:bookmarkStart w:id="366" w:name="_Hlk43474243"/>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366"/>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w:t>
            </w:r>
            <w:proofErr w:type="spellStart"/>
            <w:r w:rsidRPr="001F4300">
              <w:rPr>
                <w:i/>
                <w:lang w:eastAsia="zh-CN"/>
              </w:rPr>
              <w:t>Pattern</w:t>
            </w:r>
            <w:r w:rsidR="00DD2F35" w:rsidRPr="001F4300">
              <w:rPr>
                <w:i/>
                <w:lang w:eastAsia="zh-CN"/>
              </w:rPr>
              <w:t>Config</w:t>
            </w:r>
            <w:proofErr w:type="spellEnd"/>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 xml:space="preserve">for UEs that do not support </w:t>
            </w:r>
            <w:proofErr w:type="spellStart"/>
            <w:r w:rsidRPr="001F4300">
              <w:rPr>
                <w:lang w:eastAsia="zh-CN"/>
              </w:rPr>
              <w:t>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proofErr w:type="spellEnd"/>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xml:space="preserve">. Support is conditionally mandatory in NE-DC for UEs that do not support </w:t>
            </w:r>
            <w:proofErr w:type="spellStart"/>
            <w:r w:rsidR="00B00091" w:rsidRPr="001F4300">
              <w:rPr>
                <w:lang w:eastAsia="zh-CN"/>
              </w:rPr>
              <w:t>dynamicPowerSharingNEDC</w:t>
            </w:r>
            <w:proofErr w:type="spellEnd"/>
            <w:r w:rsidR="00B00091" w:rsidRPr="001F4300">
              <w:rPr>
                <w:lang w:eastAsia="zh-CN"/>
              </w:rPr>
              <w:t xml:space="preserve">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w:t>
            </w:r>
            <w:proofErr w:type="spellStart"/>
            <w:r w:rsidRPr="001F4300">
              <w:t>PCell</w:t>
            </w:r>
            <w:proofErr w:type="spellEnd"/>
            <w:r w:rsidRPr="001F4300">
              <w:t xml:space="preserve">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w:t>
            </w:r>
            <w:proofErr w:type="spellStart"/>
            <w:r w:rsidRPr="001F4300">
              <w:rPr>
                <w:b/>
                <w:i/>
              </w:rPr>
              <w:t>SharingEUTRA</w:t>
            </w:r>
            <w:proofErr w:type="spellEnd"/>
            <w:r w:rsidRPr="001F4300">
              <w:rPr>
                <w:b/>
                <w:i/>
              </w:rPr>
              <w:t>-NR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w:t>
            </w:r>
            <w:proofErr w:type="spellStart"/>
            <w:r w:rsidRPr="001F4300">
              <w:rPr>
                <w:b/>
                <w:i/>
              </w:rPr>
              <w:t>SwitchingTimeEUTRA</w:t>
            </w:r>
            <w:proofErr w:type="spellEnd"/>
            <w:r w:rsidRPr="001F4300">
              <w:rPr>
                <w:b/>
                <w:i/>
              </w:rPr>
              <w:t>-NR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w:t>
            </w:r>
            <w:proofErr w:type="spellStart"/>
            <w:r w:rsidRPr="001F4300">
              <w:rPr>
                <w:i/>
              </w:rPr>
              <w:t>SharingEUTRA</w:t>
            </w:r>
            <w:proofErr w:type="spellEnd"/>
            <w:r w:rsidRPr="001F4300">
              <w:rPr>
                <w:i/>
              </w:rPr>
              <w:t>-NR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w:t>
            </w:r>
            <w:proofErr w:type="spellStart"/>
            <w:r w:rsidRPr="001F4300">
              <w:rPr>
                <w:b/>
                <w:i/>
              </w:rPr>
              <w:t>TimingAlignmentEUTRA</w:t>
            </w:r>
            <w:proofErr w:type="spellEnd"/>
            <w:r w:rsidRPr="001F4300">
              <w:rPr>
                <w:b/>
                <w:i/>
              </w:rPr>
              <w:t>-NR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proofErr w:type="spellStart"/>
            <w:r w:rsidRPr="001F4300">
              <w:rPr>
                <w:bCs/>
                <w:i/>
                <w:iCs/>
                <w:lang w:eastAsia="zh-CN"/>
              </w:rPr>
              <w:t>eutra</w:t>
            </w:r>
            <w:proofErr w:type="spellEnd"/>
            <w:r w:rsidRPr="001F4300">
              <w:rPr>
                <w:bCs/>
                <w:i/>
                <w:iCs/>
                <w:lang w:eastAsia="zh-CN"/>
              </w:rPr>
              <w:t>-TDD-</w:t>
            </w:r>
            <w:proofErr w:type="spellStart"/>
            <w:r w:rsidRPr="001F4300">
              <w:rPr>
                <w:bCs/>
                <w:i/>
                <w:iCs/>
                <w:lang w:eastAsia="zh-CN"/>
              </w:rPr>
              <w:t>Configx</w:t>
            </w:r>
            <w:proofErr w:type="spellEnd"/>
            <w:r w:rsidRPr="001F4300">
              <w:rPr>
                <w:bCs/>
                <w:i/>
                <w:iCs/>
                <w:lang w:eastAsia="zh-CN"/>
              </w:rPr>
              <w:t xml:space="preserve">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proofErr w:type="spellStart"/>
            <w:r w:rsidRPr="001F4300">
              <w:rPr>
                <w:rFonts w:cs="Arial"/>
                <w:szCs w:val="18"/>
                <w:lang w:eastAsia="zh-CN"/>
              </w:rPr>
              <w:t>maxUplinkDutyCycle</w:t>
            </w:r>
            <w:proofErr w:type="spellEnd"/>
            <w:r w:rsidRPr="001F4300">
              <w:rPr>
                <w:rFonts w:cs="Arial"/>
                <w:szCs w:val="18"/>
                <w:lang w:eastAsia="zh-CN"/>
              </w:rPr>
              <w:t xml:space="preserv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67" w:name="_Toc12750902"/>
      <w:bookmarkStart w:id="368" w:name="_Toc29382266"/>
      <w:bookmarkStart w:id="369" w:name="_Toc37093383"/>
      <w:bookmarkStart w:id="370" w:name="_Toc37238659"/>
      <w:bookmarkStart w:id="371" w:name="_Toc37238773"/>
      <w:bookmarkStart w:id="372" w:name="_Toc46488669"/>
      <w:bookmarkStart w:id="373" w:name="_Toc52574090"/>
      <w:bookmarkStart w:id="374" w:name="_Toc52574176"/>
      <w:bookmarkStart w:id="375" w:name="_Toc90724028"/>
      <w:r w:rsidRPr="001F4300">
        <w:t>4.2.7.10</w:t>
      </w:r>
      <w:r w:rsidRPr="001F4300">
        <w:tab/>
      </w:r>
      <w:proofErr w:type="spellStart"/>
      <w:r w:rsidRPr="001F4300">
        <w:rPr>
          <w:i/>
        </w:rPr>
        <w:t>Phy</w:t>
      </w:r>
      <w:proofErr w:type="spellEnd"/>
      <w:r w:rsidRPr="001F4300">
        <w:rPr>
          <w:i/>
        </w:rPr>
        <w:t>-Parameters</w:t>
      </w:r>
      <w:bookmarkEnd w:id="367"/>
      <w:bookmarkEnd w:id="368"/>
      <w:bookmarkEnd w:id="369"/>
      <w:bookmarkEnd w:id="370"/>
      <w:bookmarkEnd w:id="371"/>
      <w:bookmarkEnd w:id="372"/>
      <w:bookmarkEnd w:id="373"/>
      <w:bookmarkEnd w:id="374"/>
      <w:bookmarkEnd w:id="3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proofErr w:type="spellStart"/>
            <w:r w:rsidRPr="001F4300">
              <w:rPr>
                <w:b/>
                <w:i/>
              </w:rPr>
              <w:t>absoluteTPC</w:t>
            </w:r>
            <w:proofErr w:type="spellEnd"/>
            <w:r w:rsidRPr="001F4300">
              <w:rPr>
                <w:b/>
                <w:i/>
              </w:rPr>
              <w:t>-Command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proofErr w:type="spellStart"/>
            <w:r w:rsidRPr="001F4300">
              <w:rPr>
                <w:i/>
              </w:rPr>
              <w:t>downlinkSPS</w:t>
            </w:r>
            <w:proofErr w:type="spellEnd"/>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proofErr w:type="spellStart"/>
            <w:r w:rsidRPr="001F4300">
              <w:rPr>
                <w:b/>
                <w:i/>
              </w:rPr>
              <w:t>almostContiguousCP</w:t>
            </w:r>
            <w:proofErr w:type="spellEnd"/>
            <w:r w:rsidRPr="001F4300">
              <w:rPr>
                <w:b/>
                <w:i/>
              </w:rPr>
              <w:t>-OFDM-UL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proofErr w:type="spellStart"/>
            <w:r w:rsidRPr="001F4300">
              <w:rPr>
                <w:b/>
                <w:bCs/>
                <w:i/>
                <w:iCs/>
              </w:rPr>
              <w:t>bwp-SwitchingDelay</w:t>
            </w:r>
            <w:proofErr w:type="spellEnd"/>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proofErr w:type="spellStart"/>
            <w:r w:rsidR="00172633" w:rsidRPr="001F4300">
              <w:rPr>
                <w:i/>
                <w:iCs/>
              </w:rPr>
              <w:t>bwp-SwitchingDelay</w:t>
            </w:r>
            <w:proofErr w:type="spellEnd"/>
            <w:r w:rsidR="00172633" w:rsidRPr="001F4300">
              <w:t>,</w:t>
            </w:r>
            <w:r w:rsidR="00172633" w:rsidRPr="001F4300">
              <w:rPr>
                <w:i/>
              </w:rPr>
              <w:t xml:space="preserve"> </w:t>
            </w:r>
            <w:proofErr w:type="spellStart"/>
            <w:r w:rsidR="00172633" w:rsidRPr="001F4300">
              <w:rPr>
                <w:i/>
              </w:rPr>
              <w:t>bwp-SameNumerology</w:t>
            </w:r>
            <w:proofErr w:type="spellEnd"/>
            <w:r w:rsidR="00172633" w:rsidRPr="001F4300">
              <w:t xml:space="preserve"> and</w:t>
            </w:r>
            <w:r w:rsidR="00B86133" w:rsidRPr="001F4300">
              <w:t>/or</w:t>
            </w:r>
            <w:r w:rsidR="00172633" w:rsidRPr="001F4300">
              <w:t xml:space="preserve"> </w:t>
            </w:r>
            <w:proofErr w:type="spellStart"/>
            <w:r w:rsidR="00172633" w:rsidRPr="001F4300">
              <w:rPr>
                <w:i/>
              </w:rPr>
              <w:t>bwp-DiffNumerology</w:t>
            </w:r>
            <w:proofErr w:type="spellEnd"/>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 xml:space="preserve">Indicates whether the UE supports incremental delay for BWP switch processing on additional </w:t>
            </w:r>
            <w:proofErr w:type="spellStart"/>
            <w:r w:rsidRPr="001F4300">
              <w:t>SCells</w:t>
            </w:r>
            <w:proofErr w:type="spellEnd"/>
            <w:r w:rsidRPr="001F4300">
              <w:t xml:space="preserve"> in DCI based simultaneous dormant BWP switching on multiple </w:t>
            </w:r>
            <w:proofErr w:type="spellStart"/>
            <w:r w:rsidRPr="001F4300">
              <w:t>SCells</w:t>
            </w:r>
            <w:proofErr w:type="spellEnd"/>
            <w:r w:rsidRPr="001F4300">
              <w:t xml:space="preserve">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FlushIndication</w:t>
            </w:r>
            <w:proofErr w:type="spellEnd"/>
            <w:r w:rsidRPr="001F4300">
              <w:rPr>
                <w:b/>
                <w:i/>
              </w:rPr>
              <w:t>-DL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 xml:space="preserve">if the initial PUSCH transmission was not cancelled due to </w:t>
            </w:r>
            <w:proofErr w:type="spellStart"/>
            <w:r w:rsidRPr="001F4300">
              <w:t>gNB</w:t>
            </w:r>
            <w:proofErr w:type="spellEnd"/>
            <w:r w:rsidRPr="001F4300">
              <w:t xml:space="preserve"> scheduling/indication/configuration; and</w:t>
            </w:r>
          </w:p>
          <w:p w14:paraId="5A972953" w14:textId="77777777" w:rsidR="008C7055" w:rsidRPr="001F4300" w:rsidRDefault="008C7055" w:rsidP="000C23D7">
            <w:pPr>
              <w:pStyle w:val="TAL"/>
              <w:ind w:left="601" w:hanging="283"/>
            </w:pPr>
            <w:r w:rsidRPr="001F4300">
              <w:t>2.</w:t>
            </w:r>
            <w:r w:rsidRPr="001F4300">
              <w:tab/>
              <w:t xml:space="preserve">if the initial PUSCH transmission was cancelled due to </w:t>
            </w:r>
            <w:proofErr w:type="spellStart"/>
            <w:r w:rsidRPr="001F4300">
              <w:t>gNB</w:t>
            </w:r>
            <w:proofErr w:type="spellEnd"/>
            <w:r w:rsidRPr="001F4300">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CLI-RSSI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SRS-RSRP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proofErr w:type="spellStart"/>
            <w:r w:rsidRPr="001F4300">
              <w:rPr>
                <w:rFonts w:cs="Arial"/>
                <w:i/>
              </w:rPr>
              <w:t>SupportedCSI</w:t>
            </w:r>
            <w:proofErr w:type="spellEnd"/>
            <w:r w:rsidRPr="001F4300">
              <w:rPr>
                <w:rFonts w:cs="Arial"/>
                <w:i/>
              </w:rPr>
              <w:t>-RS-Resource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proofErr w:type="spellStart"/>
            <w:r w:rsidRPr="001F4300">
              <w:rPr>
                <w:b/>
                <w:i/>
              </w:rPr>
              <w:t>cqi-TableAlt</w:t>
            </w:r>
            <w:proofErr w:type="spellEnd"/>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w:t>
            </w:r>
            <w:proofErr w:type="spellStart"/>
            <w:r w:rsidRPr="001F4300">
              <w:rPr>
                <w:bCs/>
                <w:i/>
              </w:rPr>
              <w:t>ReportConfig</w:t>
            </w:r>
            <w:proofErr w:type="spellEnd"/>
            <w:r w:rsidRPr="001F4300">
              <w:rPr>
                <w:bCs/>
                <w:iCs/>
              </w:rPr>
              <w:t xml:space="preserve"> with the higher layer parameter </w:t>
            </w:r>
            <w:proofErr w:type="spellStart"/>
            <w:r w:rsidRPr="001F4300">
              <w:rPr>
                <w:bCs/>
                <w:i/>
              </w:rPr>
              <w:t>reportQuantity</w:t>
            </w:r>
            <w:proofErr w:type="spellEnd"/>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w:t>
            </w:r>
            <w:proofErr w:type="spellStart"/>
            <w:r w:rsidRPr="001F4300">
              <w:rPr>
                <w:bCs/>
                <w:i/>
              </w:rPr>
              <w:t>PortIndication</w:t>
            </w:r>
            <w:proofErr w:type="spellEnd"/>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proofErr w:type="spellStart"/>
            <w:r w:rsidRPr="001F4300">
              <w:rPr>
                <w:bCs/>
                <w:i/>
              </w:rPr>
              <w:t>csi-ReportFramework</w:t>
            </w:r>
            <w:proofErr w:type="spellEnd"/>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proofErr w:type="spellStart"/>
            <w:r w:rsidRPr="001F4300">
              <w:rPr>
                <w:b/>
                <w:bCs/>
                <w:i/>
                <w:iCs/>
              </w:rPr>
              <w:t>csi-ReportFramework</w:t>
            </w:r>
            <w:proofErr w:type="spellEnd"/>
          </w:p>
          <w:p w14:paraId="0B1F5B95" w14:textId="77777777" w:rsidR="000E1447" w:rsidRPr="001F4300" w:rsidRDefault="000E1447" w:rsidP="0026000E">
            <w:pPr>
              <w:pStyle w:val="TAL"/>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proofErr w:type="spellStart"/>
            <w:r w:rsidRPr="001F4300">
              <w:rPr>
                <w:b/>
                <w:i/>
              </w:rPr>
              <w:t>csi-ReportWithoutCQI</w:t>
            </w:r>
            <w:proofErr w:type="spellEnd"/>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proofErr w:type="spellStart"/>
            <w:r w:rsidRPr="001F4300">
              <w:rPr>
                <w:b/>
                <w:i/>
              </w:rPr>
              <w:t>csi-ReportWithoutPMI</w:t>
            </w:r>
            <w:proofErr w:type="spellEnd"/>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proofErr w:type="spellStart"/>
            <w:r w:rsidRPr="001F4300">
              <w:rPr>
                <w:b/>
                <w:i/>
              </w:rPr>
              <w:t>csi</w:t>
            </w:r>
            <w:proofErr w:type="spellEnd"/>
            <w:r w:rsidRPr="001F4300">
              <w:rPr>
                <w:b/>
                <w:i/>
              </w:rPr>
              <w:t>-RS-CFRA-</w:t>
            </w:r>
            <w:proofErr w:type="spellStart"/>
            <w:r w:rsidRPr="001F4300">
              <w:rPr>
                <w:b/>
                <w:i/>
              </w:rPr>
              <w:t>ForHO</w:t>
            </w:r>
            <w:proofErr w:type="spellEnd"/>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5301AD6C"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-RS-IM-</w:t>
            </w:r>
            <w:proofErr w:type="spellStart"/>
            <w:r w:rsidRPr="001F4300">
              <w:rPr>
                <w:i/>
              </w:rPr>
              <w:t>ReceptionForFeedback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proofErr w:type="spellStart"/>
            <w:r w:rsidRPr="001F4300">
              <w:rPr>
                <w:b/>
                <w:i/>
              </w:rPr>
              <w:t>csi</w:t>
            </w:r>
            <w:proofErr w:type="spellEnd"/>
            <w:r w:rsidRPr="001F4300">
              <w:rPr>
                <w:b/>
                <w:i/>
              </w:rPr>
              <w:t>-RS-</w:t>
            </w:r>
            <w:proofErr w:type="spellStart"/>
            <w:r w:rsidRPr="001F4300">
              <w:rPr>
                <w:b/>
                <w:i/>
              </w:rPr>
              <w:t>ProcFrameworkForSRS</w:t>
            </w:r>
            <w:proofErr w:type="spellEnd"/>
          </w:p>
          <w:p w14:paraId="64B33FAD"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w:t>
            </w:r>
            <w:proofErr w:type="spellStart"/>
            <w:r w:rsidRPr="001F4300">
              <w:rPr>
                <w:i/>
              </w:rPr>
              <w:t>ProcFrameworkForSRS</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TypeA</w:t>
            </w:r>
            <w:proofErr w:type="spellEnd"/>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TypeB</w:t>
            </w:r>
            <w:proofErr w:type="spellEnd"/>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proofErr w:type="spellStart"/>
            <w:r w:rsidRPr="001F4300">
              <w:rPr>
                <w:b/>
                <w:i/>
              </w:rPr>
              <w:t>downlinkSPS</w:t>
            </w:r>
            <w:proofErr w:type="spellEnd"/>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proofErr w:type="spellStart"/>
            <w:r w:rsidRPr="001F4300">
              <w:rPr>
                <w:b/>
                <w:i/>
              </w:rPr>
              <w:t>dynamicBetaOffsetInd</w:t>
            </w:r>
            <w:proofErr w:type="spellEnd"/>
            <w:r w:rsidRPr="001F4300">
              <w:rPr>
                <w:b/>
                <w:i/>
              </w:rPr>
              <w:t>-HARQ-ACK-CSI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proofErr w:type="spellStart"/>
            <w:r w:rsidRPr="001F4300">
              <w:rPr>
                <w:b/>
                <w:i/>
              </w:rPr>
              <w:t>dynamicHARQ</w:t>
            </w:r>
            <w:proofErr w:type="spellEnd"/>
            <w:r w:rsidRPr="001F4300">
              <w:rPr>
                <w:b/>
                <w:i/>
              </w:rPr>
              <w:t>-ACK-Codebook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proofErr w:type="spellStart"/>
            <w:r w:rsidRPr="001F4300">
              <w:rPr>
                <w:b/>
                <w:i/>
              </w:rPr>
              <w:t>dynamicHARQ</w:t>
            </w:r>
            <w:proofErr w:type="spellEnd"/>
            <w:r w:rsidRPr="001F4300">
              <w:rPr>
                <w:b/>
                <w:i/>
              </w:rPr>
              <w:t>-ACK-</w:t>
            </w:r>
            <w:proofErr w:type="spellStart"/>
            <w:r w:rsidRPr="001F4300">
              <w:rPr>
                <w:b/>
                <w:i/>
              </w:rPr>
              <w:t>CodeB</w:t>
            </w:r>
            <w:proofErr w:type="spellEnd"/>
            <w:r w:rsidRPr="001F4300">
              <w:rPr>
                <w:b/>
                <w:i/>
              </w:rPr>
              <w:t>-CBG-</w:t>
            </w:r>
            <w:proofErr w:type="spellStart"/>
            <w:r w:rsidRPr="001F4300">
              <w:rPr>
                <w:b/>
                <w:i/>
              </w:rPr>
              <w:t>Retx</w:t>
            </w:r>
            <w:proofErr w:type="spellEnd"/>
            <w:r w:rsidRPr="001F4300">
              <w:rPr>
                <w:b/>
                <w:i/>
              </w:rPr>
              <w:t>-DL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proofErr w:type="spellStart"/>
            <w:r w:rsidRPr="001F4300">
              <w:rPr>
                <w:b/>
                <w:bCs/>
                <w:i/>
                <w:iCs/>
              </w:rPr>
              <w:t>dynamicPRB-BundlingDL</w:t>
            </w:r>
            <w:proofErr w:type="spellEnd"/>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proofErr w:type="spellStart"/>
            <w:r w:rsidRPr="001F4300">
              <w:rPr>
                <w:b/>
                <w:bCs/>
                <w:i/>
                <w:iCs/>
              </w:rPr>
              <w:t>dynamicSFI</w:t>
            </w:r>
            <w:proofErr w:type="spellEnd"/>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proofErr w:type="spellStart"/>
            <w:r w:rsidRPr="001F4300">
              <w:rPr>
                <w:i/>
                <w:iCs/>
              </w:rPr>
              <w:t>ConfiguredGrantConfig</w:t>
            </w:r>
            <w:proofErr w:type="spellEnd"/>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w:t>
            </w:r>
            <w:proofErr w:type="spellStart"/>
            <w:r w:rsidRPr="001F4300">
              <w:rPr>
                <w:bCs/>
                <w:iCs/>
              </w:rPr>
              <w:t>PCell</w:t>
            </w:r>
            <w:proofErr w:type="spellEnd"/>
            <w:r w:rsidRPr="001F4300">
              <w:rPr>
                <w:bCs/>
                <w:iCs/>
              </w:rPr>
              <w:t xml:space="preserve">. UE indicating support can configure its LTE FDD </w:t>
            </w:r>
            <w:proofErr w:type="spellStart"/>
            <w:r w:rsidRPr="001F4300">
              <w:rPr>
                <w:bCs/>
                <w:iCs/>
              </w:rPr>
              <w:t>PCell</w:t>
            </w:r>
            <w:proofErr w:type="spellEnd"/>
            <w:r w:rsidRPr="001F4300">
              <w:rPr>
                <w:bCs/>
                <w:iCs/>
              </w:rPr>
              <w:t xml:space="preserve">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1F4300">
              <w:rPr>
                <w:i/>
              </w:rPr>
              <w:t>twoPUCCH</w:t>
            </w:r>
            <w:proofErr w:type="spellEnd"/>
            <w:r w:rsidRPr="001F4300">
              <w:rPr>
                <w:i/>
              </w:rPr>
              <w:t xml:space="preserve">-Group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proofErr w:type="spellStart"/>
            <w:r w:rsidRPr="001F4300">
              <w:rPr>
                <w:b/>
                <w:i/>
              </w:rPr>
              <w:t>interleavingVRB</w:t>
            </w:r>
            <w:proofErr w:type="spellEnd"/>
            <w:r w:rsidRPr="001F4300">
              <w:rPr>
                <w:b/>
                <w:i/>
              </w:rPr>
              <w:t>-</w:t>
            </w:r>
            <w:proofErr w:type="spellStart"/>
            <w:r w:rsidRPr="001F4300">
              <w:rPr>
                <w:b/>
                <w:i/>
              </w:rPr>
              <w:t>ToPRB</w:t>
            </w:r>
            <w:proofErr w:type="spellEnd"/>
            <w:r w:rsidRPr="001F4300">
              <w:rPr>
                <w:b/>
                <w:i/>
              </w:rPr>
              <w:t>-PDSCH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proofErr w:type="spellStart"/>
            <w:r w:rsidRPr="001F4300">
              <w:rPr>
                <w:b/>
                <w:i/>
              </w:rPr>
              <w:t>interSlotFreqHopping</w:t>
            </w:r>
            <w:proofErr w:type="spellEnd"/>
            <w:r w:rsidRPr="001F4300">
              <w:rPr>
                <w:b/>
                <w:i/>
              </w:rPr>
              <w:t>-PUSCH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proofErr w:type="spellStart"/>
            <w:r w:rsidRPr="001F4300">
              <w:rPr>
                <w:b/>
                <w:i/>
              </w:rPr>
              <w:t>intraSlotFreqHopping</w:t>
            </w:r>
            <w:proofErr w:type="spellEnd"/>
            <w:r w:rsidRPr="001F4300">
              <w:rPr>
                <w:b/>
                <w:i/>
              </w:rPr>
              <w:t>-PUSCH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per DL BWP. If the UE supports this feature, the UE needs to report </w:t>
            </w:r>
            <w:proofErr w:type="spellStart"/>
            <w:r w:rsidRPr="001F4300">
              <w:rPr>
                <w:i/>
              </w:rPr>
              <w:t>maxLayersMIMO</w:t>
            </w:r>
            <w:proofErr w:type="spellEnd"/>
            <w:r w:rsidRPr="001F4300">
              <w:rPr>
                <w:i/>
              </w:rPr>
              <w:t>-Indication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proofErr w:type="spellStart"/>
            <w:r w:rsidRPr="001F4300">
              <w:rPr>
                <w:b/>
                <w:i/>
              </w:rPr>
              <w:t>maxLayersMIMO</w:t>
            </w:r>
            <w:proofErr w:type="spellEnd"/>
            <w:r w:rsidRPr="001F4300">
              <w:rPr>
                <w:b/>
                <w:i/>
              </w:rPr>
              <w:t>-Indication</w:t>
            </w:r>
          </w:p>
          <w:p w14:paraId="03DA6C0F" w14:textId="77777777" w:rsidR="00520DBA" w:rsidRPr="001F4300" w:rsidRDefault="00520DBA" w:rsidP="0026000E">
            <w:pPr>
              <w:pStyle w:val="TAL"/>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proofErr w:type="spellStart"/>
            <w:r w:rsidRPr="001F4300">
              <w:rPr>
                <w:b/>
                <w:i/>
              </w:rPr>
              <w:t>maxNumberSearchSpaces</w:t>
            </w:r>
            <w:proofErr w:type="spellEnd"/>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w:t>
            </w:r>
            <w:proofErr w:type="spellStart"/>
            <w:r w:rsidRPr="001F4300">
              <w:t>SCell</w:t>
            </w:r>
            <w:proofErr w:type="spellEnd"/>
            <w:r w:rsidRPr="001F4300">
              <w:t xml:space="preserve">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proofErr w:type="spellStart"/>
            <w:r w:rsidRPr="001F4300">
              <w:rPr>
                <w:bCs/>
                <w:iCs/>
              </w:rPr>
              <w:t>gNB</w:t>
            </w:r>
            <w:proofErr w:type="spellEnd"/>
            <w:r w:rsidRPr="001F4300">
              <w:rPr>
                <w:bCs/>
                <w:iCs/>
              </w:rPr>
              <w:t xml:space="preserve"> takes into conjunction of this feature and the features </w:t>
            </w:r>
            <w:r w:rsidRPr="001F4300">
              <w:rPr>
                <w:bCs/>
                <w:i/>
              </w:rPr>
              <w:t>maxTotalResourcesForOneFreqRange-r16</w:t>
            </w:r>
            <w:r w:rsidRPr="001F4300">
              <w:rPr>
                <w:b/>
                <w:i/>
              </w:rPr>
              <w:t>,</w:t>
            </w:r>
            <w:r w:rsidRPr="001F4300">
              <w:rPr>
                <w:bCs/>
                <w:iCs/>
              </w:rPr>
              <w:t xml:space="preserve">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proofErr w:type="spellStart"/>
            <w:r w:rsidRPr="001F4300">
              <w:rPr>
                <w:bCs/>
                <w:i/>
              </w:rPr>
              <w:t>reportQuantity</w:t>
            </w:r>
            <w:proofErr w:type="spellEnd"/>
            <w:r w:rsidRPr="001F4300">
              <w:rPr>
                <w:bCs/>
                <w:iCs/>
              </w:rPr>
              <w:t xml:space="preserve"> set to </w:t>
            </w:r>
            <w:r w:rsidR="00D1679D" w:rsidRPr="001F4300">
              <w:rPr>
                <w:bCs/>
                <w:iCs/>
              </w:rPr>
              <w:t>'</w:t>
            </w:r>
            <w:proofErr w:type="spellStart"/>
            <w:r w:rsidRPr="001F4300">
              <w:rPr>
                <w:bCs/>
                <w:i/>
              </w:rPr>
              <w:t>ssb</w:t>
            </w:r>
            <w:proofErr w:type="spellEnd"/>
            <w:r w:rsidRPr="001F4300">
              <w:rPr>
                <w:bCs/>
                <w:i/>
              </w:rPr>
              <w:t>-Index-RSRP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proofErr w:type="spellStart"/>
            <w:r w:rsidRPr="001F4300">
              <w:rPr>
                <w:bCs/>
                <w:i/>
              </w:rPr>
              <w:t>reportQuantity</w:t>
            </w:r>
            <w:proofErr w:type="spellEnd"/>
            <w:r w:rsidRPr="001F4300">
              <w:rPr>
                <w:bCs/>
                <w:iCs/>
              </w:rPr>
              <w:t xml:space="preserve"> set to '</w:t>
            </w:r>
            <w:r w:rsidRPr="001F4300">
              <w:rPr>
                <w:bCs/>
                <w:i/>
              </w:rPr>
              <w:t>none</w:t>
            </w:r>
            <w:r w:rsidRPr="001F4300">
              <w:rPr>
                <w:bCs/>
                <w:iCs/>
              </w:rPr>
              <w:t xml:space="preserve">' and </w:t>
            </w:r>
            <w:r w:rsidRPr="001F4300">
              <w:rPr>
                <w:bCs/>
                <w:i/>
              </w:rPr>
              <w:t>CSI-RS-</w:t>
            </w:r>
            <w:proofErr w:type="spellStart"/>
            <w:r w:rsidRPr="001F4300">
              <w:rPr>
                <w:bCs/>
                <w:i/>
              </w:rPr>
              <w:t>ResourceSet</w:t>
            </w:r>
            <w:proofErr w:type="spellEnd"/>
            <w:r w:rsidRPr="001F4300">
              <w:rPr>
                <w:bCs/>
                <w:iCs/>
              </w:rPr>
              <w:t xml:space="preserve"> with higher layer parameter </w:t>
            </w:r>
            <w:proofErr w:type="spellStart"/>
            <w:r w:rsidRPr="001F4300">
              <w:rPr>
                <w:bCs/>
                <w:i/>
              </w:rPr>
              <w:t>trs</w:t>
            </w:r>
            <w:proofErr w:type="spellEnd"/>
            <w:r w:rsidRPr="001F4300">
              <w:rPr>
                <w:bCs/>
                <w:i/>
              </w:rPr>
              <w:t>-Info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proofErr w:type="spellStart"/>
            <w:r w:rsidRPr="001F4300">
              <w:rPr>
                <w:bCs/>
                <w:iCs/>
              </w:rPr>
              <w:t>gNB</w:t>
            </w:r>
            <w:proofErr w:type="spellEnd"/>
            <w:r w:rsidRPr="001F4300">
              <w:rPr>
                <w:bCs/>
                <w:iCs/>
              </w:rPr>
              <w:t xml:space="preserve"> takes into conjunction of this feature and the features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proofErr w:type="spellStart"/>
            <w:r w:rsidRPr="001F4300">
              <w:rPr>
                <w:i/>
                <w:iCs/>
              </w:rPr>
              <w:t>reportQuantity</w:t>
            </w:r>
            <w:proofErr w:type="spellEnd"/>
            <w:r w:rsidRPr="001F4300">
              <w:t xml:space="preserve"> set to </w:t>
            </w:r>
            <w:r w:rsidR="0040027F" w:rsidRPr="001F4300">
              <w:t>'</w:t>
            </w:r>
            <w:proofErr w:type="spellStart"/>
            <w:r w:rsidRPr="001F4300">
              <w:rPr>
                <w:i/>
                <w:iCs/>
              </w:rPr>
              <w:t>ssb</w:t>
            </w:r>
            <w:proofErr w:type="spellEnd"/>
            <w:r w:rsidRPr="001F4300">
              <w:rPr>
                <w:i/>
                <w:iCs/>
              </w:rPr>
              <w:t>-Index-RSRP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proofErr w:type="spellStart"/>
            <w:r w:rsidRPr="001F4300">
              <w:rPr>
                <w:i/>
                <w:iCs/>
              </w:rPr>
              <w:t>reportQuantity</w:t>
            </w:r>
            <w:proofErr w:type="spellEnd"/>
            <w:r w:rsidRPr="001F4300">
              <w:t xml:space="preserve"> set to '</w:t>
            </w:r>
            <w:r w:rsidRPr="001F4300">
              <w:rPr>
                <w:i/>
                <w:iCs/>
              </w:rPr>
              <w:t>none</w:t>
            </w:r>
            <w:r w:rsidRPr="001F4300">
              <w:t xml:space="preserve">' and </w:t>
            </w:r>
            <w:r w:rsidRPr="001F4300">
              <w:rPr>
                <w:i/>
                <w:iCs/>
              </w:rPr>
              <w:t>CSI-RS-</w:t>
            </w:r>
            <w:proofErr w:type="spellStart"/>
            <w:r w:rsidRPr="001F4300">
              <w:rPr>
                <w:i/>
                <w:iCs/>
              </w:rPr>
              <w:t>ResourceSet</w:t>
            </w:r>
            <w:proofErr w:type="spellEnd"/>
            <w:r w:rsidRPr="001F4300">
              <w:t xml:space="preserve"> with higher layer parameter </w:t>
            </w:r>
            <w:proofErr w:type="spellStart"/>
            <w:r w:rsidRPr="001F4300">
              <w:rPr>
                <w:i/>
                <w:iCs/>
              </w:rPr>
              <w:t>trs</w:t>
            </w:r>
            <w:proofErr w:type="spellEnd"/>
            <w:r w:rsidRPr="001F4300">
              <w:rPr>
                <w:i/>
                <w:iCs/>
              </w:rPr>
              <w:t>-Info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proofErr w:type="spellStart"/>
            <w:r w:rsidRPr="001F4300">
              <w:rPr>
                <w:b/>
                <w:i/>
              </w:rPr>
              <w:t>multipleCORESET</w:t>
            </w:r>
            <w:proofErr w:type="spellEnd"/>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 xml:space="preserve">It is mandatory with capability </w:t>
            </w:r>
            <w:proofErr w:type="spellStart"/>
            <w:r w:rsidRPr="001F4300">
              <w:t>signaling</w:t>
            </w:r>
            <w:proofErr w:type="spellEnd"/>
            <w:r w:rsidRPr="001F4300">
              <w:t xml:space="preserve">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w:t>
            </w:r>
            <w:proofErr w:type="spellStart"/>
            <w:r w:rsidRPr="001F4300">
              <w:rPr>
                <w:b/>
                <w:i/>
              </w:rPr>
              <w:t>DiffSymbol</w:t>
            </w:r>
            <w:proofErr w:type="spellEnd"/>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w:t>
            </w:r>
            <w:proofErr w:type="spellStart"/>
            <w:r w:rsidRPr="001F4300">
              <w:rPr>
                <w:b/>
                <w:i/>
              </w:rPr>
              <w:t>MultipleGroupCtrlCH</w:t>
            </w:r>
            <w:proofErr w:type="spellEnd"/>
            <w:r w:rsidRPr="001F4300">
              <w:rPr>
                <w:b/>
                <w:i/>
              </w:rPr>
              <w:t>-Overlap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w:t>
            </w:r>
            <w:proofErr w:type="spellStart"/>
            <w:r w:rsidR="00DD2F35" w:rsidRPr="001F4300">
              <w:rPr>
                <w:b/>
                <w:i/>
              </w:rPr>
              <w:t>MultiPerSlot</w:t>
            </w:r>
            <w:proofErr w:type="spellEnd"/>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w:t>
            </w:r>
            <w:proofErr w:type="spellStart"/>
            <w:r w:rsidR="001F04DE" w:rsidRPr="001F4300">
              <w:rPr>
                <w:b/>
                <w:i/>
              </w:rPr>
              <w:t>OncePerSlot</w:t>
            </w:r>
            <w:proofErr w:type="spellEnd"/>
          </w:p>
          <w:p w14:paraId="7974D9CD" w14:textId="77777777" w:rsidR="002E1530" w:rsidRPr="001F4300" w:rsidRDefault="001F04DE" w:rsidP="002E1530">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proofErr w:type="spellStart"/>
            <w:r w:rsidRPr="001F4300">
              <w:rPr>
                <w:i/>
              </w:rPr>
              <w:t>diffSymbol</w:t>
            </w:r>
            <w:proofErr w:type="spellEnd"/>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proofErr w:type="spellStart"/>
            <w:r w:rsidRPr="001F4300">
              <w:rPr>
                <w:i/>
              </w:rPr>
              <w:t>sameSymbol</w:t>
            </w:r>
            <w:proofErr w:type="spellEnd"/>
            <w:r w:rsidRPr="001F4300">
              <w:t xml:space="preserve"> while the UE is optional to support the multiplexing and piggybacking features indicated by </w:t>
            </w:r>
            <w:proofErr w:type="spellStart"/>
            <w:r w:rsidRPr="001F4300">
              <w:rPr>
                <w:i/>
              </w:rPr>
              <w:t>diffSymbol</w:t>
            </w:r>
            <w:proofErr w:type="spellEnd"/>
            <w:r w:rsidRPr="001F4300">
              <w:t>.</w:t>
            </w:r>
          </w:p>
          <w:p w14:paraId="12D492EC" w14:textId="77777777" w:rsidR="002E1530"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w:t>
            </w:r>
            <w:proofErr w:type="spellStart"/>
            <w:r w:rsidRPr="001F4300">
              <w:rPr>
                <w:i/>
              </w:rPr>
              <w:t>DiffSymbol</w:t>
            </w:r>
            <w:proofErr w:type="spellEnd"/>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w:t>
            </w:r>
            <w:proofErr w:type="spellStart"/>
            <w:r w:rsidRPr="001F4300">
              <w:rPr>
                <w:i/>
              </w:rPr>
              <w:t>DiffSymbol</w:t>
            </w:r>
            <w:proofErr w:type="spellEnd"/>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proofErr w:type="spellStart"/>
            <w:r w:rsidRPr="001F4300">
              <w:rPr>
                <w:b/>
                <w:i/>
              </w:rPr>
              <w:t>nzp</w:t>
            </w:r>
            <w:proofErr w:type="spellEnd"/>
            <w:r w:rsidRPr="001F4300">
              <w:rPr>
                <w:b/>
                <w:i/>
              </w:rPr>
              <w:t>-CSI-RS-</w:t>
            </w:r>
            <w:proofErr w:type="spellStart"/>
            <w:r w:rsidRPr="001F4300">
              <w:rPr>
                <w:b/>
                <w:i/>
              </w:rPr>
              <w:t>IntefMgmt</w:t>
            </w:r>
            <w:proofErr w:type="spellEnd"/>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proofErr w:type="spellStart"/>
            <w:r w:rsidRPr="001F4300">
              <w:rPr>
                <w:b/>
                <w:i/>
              </w:rPr>
              <w:t>onePortsPTRS</w:t>
            </w:r>
            <w:proofErr w:type="spellEnd"/>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proofErr w:type="spellStart"/>
            <w:r w:rsidRPr="001F4300">
              <w:rPr>
                <w:b/>
                <w:i/>
              </w:rPr>
              <w:t>onePUCCH-LongAndShortFormat</w:t>
            </w:r>
            <w:proofErr w:type="spellEnd"/>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 xml:space="preserve">Indicates whether the UE supports </w:t>
            </w:r>
            <w:proofErr w:type="spellStart"/>
            <w:r w:rsidRPr="001F4300">
              <w:rPr>
                <w:rFonts w:eastAsia="Yu Mincho"/>
              </w:rPr>
              <w:t>PCell</w:t>
            </w:r>
            <w:proofErr w:type="spellEnd"/>
            <w:r w:rsidRPr="001F4300">
              <w:rPr>
                <w:rFonts w:eastAsia="Yu Mincho"/>
              </w:rPr>
              <w:t xml:space="preserve">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proofErr w:type="spellStart"/>
            <w:r w:rsidRPr="001F4300">
              <w:rPr>
                <w:b/>
                <w:i/>
              </w:rPr>
              <w:t>pdcch</w:t>
            </w:r>
            <w:r w:rsidR="004E22A8" w:rsidRPr="001F4300">
              <w:rPr>
                <w:b/>
                <w:i/>
              </w:rPr>
              <w:t>-</w:t>
            </w:r>
            <w:r w:rsidRPr="001F4300">
              <w:rPr>
                <w:b/>
                <w:i/>
              </w:rPr>
              <w:t>MonitoringSingleOccasion</w:t>
            </w:r>
            <w:proofErr w:type="spellEnd"/>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proofErr w:type="spellStart"/>
            <w:r w:rsidRPr="001F4300">
              <w:rPr>
                <w:b/>
                <w:i/>
              </w:rPr>
              <w:lastRenderedPageBreak/>
              <w:t>pdcch-BlindDetectionCA</w:t>
            </w:r>
            <w:proofErr w:type="spellEnd"/>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BlindDetectionMCG</w:t>
            </w:r>
            <w:proofErr w:type="spellEnd"/>
            <w:r w:rsidRPr="001F4300">
              <w:rPr>
                <w:b/>
                <w:i/>
              </w:rPr>
              <w:t>-UE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BlindDetectionSCG</w:t>
            </w:r>
            <w:proofErr w:type="spellEnd"/>
            <w:r w:rsidRPr="001F4300">
              <w:rPr>
                <w:b/>
                <w:i/>
              </w:rPr>
              <w:t>-UE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proofErr w:type="spellStart"/>
            <w:r w:rsidRPr="001F4300">
              <w:rPr>
                <w:bCs/>
                <w:i/>
              </w:rPr>
              <w:t>pdcch-MonitoringAnyOccasionsWithSpanGap</w:t>
            </w:r>
            <w:proofErr w:type="spellEnd"/>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proofErr w:type="spellStart"/>
            <w:r w:rsidRPr="001F4300">
              <w:rPr>
                <w:bCs/>
                <w:i/>
              </w:rPr>
              <w:t>pdcch-MonitoringAnyOccasionsWithSpanGap</w:t>
            </w:r>
            <w:proofErr w:type="spellEnd"/>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proofErr w:type="spellStart"/>
            <w:r w:rsidRPr="001F4300">
              <w:rPr>
                <w:i/>
                <w:iCs/>
              </w:rPr>
              <w:t>pdcch-MonitoringAnyOccasionsWithSpanGap</w:t>
            </w:r>
            <w:proofErr w:type="spellEnd"/>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35C4DEA4" w14:textId="77777777" w:rsidR="0036088D" w:rsidRDefault="00A43323" w:rsidP="0036088D">
            <w:pPr>
              <w:pStyle w:val="TAL"/>
              <w:rPr>
                <w:ins w:id="376" w:author="RAN2#115-e108" w:date="2021-10-16T16:47:00Z"/>
              </w:rPr>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p w14:paraId="68FDCEC6" w14:textId="5C9E136A" w:rsidR="00A43323" w:rsidRPr="001F4300" w:rsidRDefault="0036088D" w:rsidP="0036088D">
            <w:pPr>
              <w:pStyle w:val="TAL"/>
            </w:pPr>
            <w:ins w:id="377" w:author="RAN2#115-e108" w:date="2021-10-16T16:47:00Z">
              <w:r w:rsidRPr="003C0337">
                <w:t>It is mandatory with capability signalling for non-</w:t>
              </w:r>
              <w:proofErr w:type="spellStart"/>
              <w:r w:rsidRPr="003C0337">
                <w:t>RedCap</w:t>
              </w:r>
              <w:proofErr w:type="spellEnd"/>
              <w:r w:rsidRPr="003C0337">
                <w:t xml:space="preserve"> UEs and optional for </w:t>
              </w:r>
              <w:proofErr w:type="spellStart"/>
              <w:r w:rsidRPr="003C0337">
                <w:t>RedCap</w:t>
              </w:r>
              <w:proofErr w:type="spellEnd"/>
              <w:r w:rsidRPr="003C0337">
                <w:t xml:space="preserve"> UEs.</w:t>
              </w:r>
            </w:ins>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1A0DDB4" w:rsidR="00A43323" w:rsidRPr="001F4300" w:rsidRDefault="0036088D" w:rsidP="00D14891">
            <w:pPr>
              <w:pStyle w:val="TAL"/>
              <w:jc w:val="center"/>
            </w:pPr>
            <w:del w:id="378" w:author="RAN2#115-e108" w:date="2021-10-16T16:47:00Z">
              <w:r w:rsidRPr="00F4543C" w:rsidDel="003C0337">
                <w:delText>Yes</w:delText>
              </w:r>
            </w:del>
            <w:ins w:id="379" w:author="RAN2#115-e108" w:date="2021-10-16T16:47:00Z">
              <w:r>
                <w:t>CY</w:t>
              </w:r>
            </w:ins>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proofErr w:type="spellStart"/>
            <w:r w:rsidRPr="001F4300">
              <w:rPr>
                <w:b/>
                <w:i/>
              </w:rPr>
              <w:t>pdsch-MappingTypeA</w:t>
            </w:r>
            <w:proofErr w:type="spellEnd"/>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proofErr w:type="spellStart"/>
            <w:r w:rsidRPr="001F4300">
              <w:rPr>
                <w:b/>
                <w:i/>
              </w:rPr>
              <w:t>pdsch-MappingTypeB</w:t>
            </w:r>
            <w:proofErr w:type="spellEnd"/>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proofErr w:type="spellStart"/>
            <w:r w:rsidRPr="001F4300">
              <w:rPr>
                <w:b/>
                <w:i/>
              </w:rPr>
              <w:t>pdsch-RepetitionMultiSlots</w:t>
            </w:r>
            <w:proofErr w:type="spellEnd"/>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proofErr w:type="spellStart"/>
            <w:r w:rsidRPr="001F4300">
              <w:rPr>
                <w:b/>
                <w:i/>
              </w:rPr>
              <w:t>precoderGranularityCORESET</w:t>
            </w:r>
            <w:proofErr w:type="spellEnd"/>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w:t>
            </w:r>
            <w:proofErr w:type="spellStart"/>
            <w:r w:rsidRPr="001F4300">
              <w:rPr>
                <w:b/>
                <w:i/>
              </w:rPr>
              <w:t>EmptIndication</w:t>
            </w:r>
            <w:proofErr w:type="spellEnd"/>
            <w:r w:rsidRPr="001F4300">
              <w:rPr>
                <w:b/>
                <w:i/>
              </w:rPr>
              <w:t>-DL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proofErr w:type="spellStart"/>
            <w:r w:rsidRPr="001F4300">
              <w:rPr>
                <w:b/>
                <w:i/>
              </w:rPr>
              <w:t>pusch-RepetitionMultiSlots</w:t>
            </w:r>
            <w:proofErr w:type="spellEnd"/>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proofErr w:type="spellStart"/>
            <w:r w:rsidR="00BC3AF0" w:rsidRPr="001F4300">
              <w:rPr>
                <w:i/>
              </w:rPr>
              <w:t>pusch-AggregationFactor</w:t>
            </w:r>
            <w:proofErr w:type="spellEnd"/>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proofErr w:type="spellStart"/>
            <w:r w:rsidRPr="001F4300">
              <w:rPr>
                <w:b/>
                <w:i/>
              </w:rPr>
              <w:t>pusch</w:t>
            </w:r>
            <w:proofErr w:type="spellEnd"/>
            <w:r w:rsidRPr="001F4300">
              <w:rPr>
                <w:b/>
                <w:i/>
              </w:rPr>
              <w:t>-</w:t>
            </w:r>
            <w:proofErr w:type="spellStart"/>
            <w:r w:rsidRPr="001F4300">
              <w:rPr>
                <w:b/>
                <w:i/>
              </w:rPr>
              <w:t>HalfPi</w:t>
            </w:r>
            <w:proofErr w:type="spellEnd"/>
            <w:r w:rsidRPr="001F4300">
              <w:rPr>
                <w:b/>
                <w:i/>
              </w:rPr>
              <w:t>-BPSK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proofErr w:type="spellStart"/>
            <w:r w:rsidRPr="001F4300">
              <w:rPr>
                <w:b/>
                <w:i/>
              </w:rPr>
              <w:t>pusch</w:t>
            </w:r>
            <w:proofErr w:type="spellEnd"/>
            <w:r w:rsidRPr="001F4300">
              <w:rPr>
                <w:b/>
                <w:i/>
              </w:rPr>
              <w:t>-LBRM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proofErr w:type="spellStart"/>
            <w:r w:rsidRPr="001F4300">
              <w:rPr>
                <w:b/>
                <w:i/>
              </w:rPr>
              <w:t>rateMatchingCtrlResrcSetDynamic</w:t>
            </w:r>
            <w:proofErr w:type="spellEnd"/>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proofErr w:type="spellStart"/>
            <w:r w:rsidRPr="001F4300">
              <w:rPr>
                <w:b/>
                <w:i/>
              </w:rPr>
              <w:t>rateMatchingResrcSetDynamic</w:t>
            </w:r>
            <w:proofErr w:type="spellEnd"/>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proofErr w:type="spellStart"/>
            <w:r w:rsidRPr="001F4300">
              <w:rPr>
                <w:b/>
                <w:i/>
              </w:rPr>
              <w:t>rateMatchingResrcSetSemi</w:t>
            </w:r>
            <w:proofErr w:type="spellEnd"/>
            <w:r w:rsidRPr="001F4300">
              <w:rPr>
                <w:b/>
                <w:i/>
              </w:rPr>
              <w:t>-Static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proofErr w:type="spellStart"/>
            <w:r w:rsidR="005B72AE" w:rsidRPr="001F4300">
              <w:rPr>
                <w:i/>
              </w:rPr>
              <w:t>controlResourceSet</w:t>
            </w:r>
            <w:proofErr w:type="spellEnd"/>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proofErr w:type="spellStart"/>
            <w:r w:rsidRPr="001F4300">
              <w:rPr>
                <w:b/>
                <w:i/>
              </w:rPr>
              <w:t>semiOpenLoopCSI</w:t>
            </w:r>
            <w:proofErr w:type="spellEnd"/>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proofErr w:type="spellStart"/>
            <w:r w:rsidRPr="001F4300">
              <w:rPr>
                <w:b/>
                <w:i/>
              </w:rPr>
              <w:t>semiStaticHARQ</w:t>
            </w:r>
            <w:proofErr w:type="spellEnd"/>
            <w:r w:rsidRPr="001F4300">
              <w:rPr>
                <w:b/>
                <w:i/>
              </w:rPr>
              <w:t>-ACK-Codebook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1F4300">
              <w:rPr>
                <w:rFonts w:cs="Arial"/>
                <w:i/>
                <w:iCs/>
                <w:szCs w:val="18"/>
              </w:rPr>
              <w:t>tci-StatePDSCH</w:t>
            </w:r>
            <w:proofErr w:type="spellEnd"/>
            <w:r w:rsidRPr="001F4300">
              <w:rPr>
                <w:rFonts w:cs="Arial"/>
                <w:i/>
                <w:iCs/>
                <w:szCs w:val="18"/>
              </w:rPr>
              <w:t>.</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1F4300">
              <w:rPr>
                <w:i/>
              </w:rPr>
              <w:t>maxNumberConfiguredSpatialRelations</w:t>
            </w:r>
            <w:proofErr w:type="spellEnd"/>
            <w:r w:rsidRPr="001F4300">
              <w:rPr>
                <w:iCs/>
              </w:rPr>
              <w:t xml:space="preserve"> and </w:t>
            </w:r>
            <w:proofErr w:type="spellStart"/>
            <w:r w:rsidRPr="001F4300">
              <w:rPr>
                <w:i/>
              </w:rPr>
              <w:t>maxNumberActiveSpatialRelations</w:t>
            </w:r>
            <w:proofErr w:type="spellEnd"/>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proofErr w:type="spellStart"/>
            <w:r w:rsidRPr="001F4300">
              <w:rPr>
                <w:b/>
                <w:i/>
              </w:rPr>
              <w:t>spatialBundlingHARQ</w:t>
            </w:r>
            <w:proofErr w:type="spellEnd"/>
            <w:r w:rsidRPr="001F4300">
              <w:rPr>
                <w:b/>
                <w:i/>
              </w:rPr>
              <w:t>-ACK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proofErr w:type="spellStart"/>
            <w:r w:rsidRPr="001F4300">
              <w:rPr>
                <w:b/>
                <w:i/>
              </w:rPr>
              <w:t>spCellPlacement</w:t>
            </w:r>
            <w:proofErr w:type="spellEnd"/>
          </w:p>
          <w:p w14:paraId="60F0AAF5" w14:textId="77777777" w:rsidR="0005734E" w:rsidRPr="001F4300" w:rsidRDefault="0005734E" w:rsidP="0005734E">
            <w:pPr>
              <w:pStyle w:val="TAL"/>
              <w:rPr>
                <w:rFonts w:cs="Arial"/>
                <w:b/>
                <w:bCs/>
                <w:i/>
                <w:iCs/>
                <w:szCs w:val="18"/>
              </w:rPr>
            </w:pPr>
            <w:bookmarkStart w:id="380" w:name="_Hlk43474281"/>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380"/>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ReportPUCCH</w:t>
            </w:r>
            <w:proofErr w:type="spellEnd"/>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ReportPUSCH</w:t>
            </w:r>
            <w:proofErr w:type="spellEnd"/>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proofErr w:type="spellStart"/>
            <w:r w:rsidRPr="001F4300">
              <w:rPr>
                <w:i/>
              </w:rPr>
              <w:t>downlinkSPS</w:t>
            </w:r>
            <w:proofErr w:type="spellEnd"/>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proofErr w:type="spellStart"/>
            <w:r w:rsidRPr="001F4300">
              <w:rPr>
                <w:i/>
              </w:rPr>
              <w:t>downlinkSPS</w:t>
            </w:r>
            <w:proofErr w:type="spellEnd"/>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proofErr w:type="spellStart"/>
            <w:r w:rsidRPr="001F4300">
              <w:rPr>
                <w:b/>
                <w:i/>
              </w:rPr>
              <w:t>supportedDMRS-TypeDL</w:t>
            </w:r>
            <w:proofErr w:type="spellEnd"/>
          </w:p>
          <w:p w14:paraId="597CC56F" w14:textId="77777777" w:rsidR="00A43323" w:rsidRPr="001F4300" w:rsidRDefault="00A43323" w:rsidP="00D14891">
            <w:pPr>
              <w:pStyle w:val="TAL"/>
            </w:pPr>
            <w:r w:rsidRPr="001F4300">
              <w:t xml:space="preserve">Defines supported DM-RS configuration types at the UE for DL reception. Type 1 is mandatory with capability </w:t>
            </w:r>
            <w:proofErr w:type="spellStart"/>
            <w:r w:rsidRPr="001F4300">
              <w:t>signaling</w:t>
            </w:r>
            <w:proofErr w:type="spellEnd"/>
            <w:r w:rsidRPr="001F4300">
              <w:t>.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proofErr w:type="spellStart"/>
            <w:r w:rsidRPr="001F4300">
              <w:rPr>
                <w:b/>
                <w:i/>
              </w:rPr>
              <w:t>supportedDMRS-TypeUL</w:t>
            </w:r>
            <w:proofErr w:type="spellEnd"/>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proofErr w:type="spellStart"/>
            <w:r w:rsidRPr="001F4300">
              <w:rPr>
                <w:i/>
                <w:iCs/>
              </w:rPr>
              <w:t>sequenceOffsetforRV</w:t>
            </w:r>
            <w:proofErr w:type="spellEnd"/>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proofErr w:type="spellStart"/>
            <w:r w:rsidRPr="001F4300">
              <w:rPr>
                <w:rFonts w:cs="Arial"/>
                <w:i/>
                <w:iCs/>
              </w:rPr>
              <w:t>CORESETPoolIndex</w:t>
            </w:r>
            <w:proofErr w:type="spellEnd"/>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proofErr w:type="spellStart"/>
            <w:r w:rsidRPr="001F4300">
              <w:rPr>
                <w:rFonts w:cs="Arial"/>
                <w:i/>
                <w:iCs/>
              </w:rPr>
              <w:t>CORESETPoolIndex</w:t>
            </w:r>
            <w:proofErr w:type="spellEnd"/>
            <w:r w:rsidRPr="001F4300">
              <w:rPr>
                <w:rFonts w:cs="Arial"/>
              </w:rPr>
              <w:t xml:space="preserve"> compared to the </w:t>
            </w:r>
            <w:proofErr w:type="spellStart"/>
            <w:r w:rsidRPr="001F4300">
              <w:rPr>
                <w:rFonts w:cs="Arial"/>
                <w:i/>
                <w:iCs/>
              </w:rPr>
              <w:t>CORESETPoolIndex</w:t>
            </w:r>
            <w:proofErr w:type="spellEnd"/>
            <w:r w:rsidRPr="001F4300">
              <w:rPr>
                <w:rFonts w:cs="Arial"/>
              </w:rPr>
              <w:t xml:space="preserve"> of the initial transmission, i.e., the UE is not expected to receive, for the same HARQ process ID, DCI from a different </w:t>
            </w:r>
            <w:proofErr w:type="spellStart"/>
            <w:r w:rsidRPr="001F4300">
              <w:rPr>
                <w:rFonts w:cs="Arial"/>
                <w:i/>
                <w:iCs/>
              </w:rPr>
              <w:t>CORESETPoolIndex</w:t>
            </w:r>
            <w:proofErr w:type="spellEnd"/>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proofErr w:type="spellStart"/>
            <w:r w:rsidRPr="001F4300">
              <w:rPr>
                <w:rFonts w:cs="Arial"/>
                <w:i/>
                <w:szCs w:val="18"/>
              </w:rPr>
              <w:t>targetCellSMTC</w:t>
            </w:r>
            <w:proofErr w:type="spellEnd"/>
            <w:r w:rsidRPr="001F4300">
              <w:rPr>
                <w:rFonts w:cs="Arial"/>
                <w:i/>
                <w:szCs w:val="18"/>
              </w:rPr>
              <w:t>-SCG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proofErr w:type="spellStart"/>
            <w:r w:rsidRPr="001F4300">
              <w:rPr>
                <w:b/>
                <w:i/>
              </w:rPr>
              <w:t>tdd</w:t>
            </w:r>
            <w:proofErr w:type="spellEnd"/>
            <w:r w:rsidRPr="001F4300">
              <w:rPr>
                <w:b/>
                <w:i/>
              </w:rPr>
              <w:t>-</w:t>
            </w:r>
            <w:proofErr w:type="spellStart"/>
            <w:r w:rsidRPr="001F4300">
              <w:rPr>
                <w:b/>
                <w:i/>
              </w:rPr>
              <w:t>MultiDL</w:t>
            </w:r>
            <w:proofErr w:type="spellEnd"/>
            <w:r w:rsidRPr="001F4300">
              <w:rPr>
                <w:b/>
                <w:i/>
              </w:rPr>
              <w:t>-UL-</w:t>
            </w:r>
            <w:proofErr w:type="spellStart"/>
            <w:r w:rsidRPr="001F4300">
              <w:rPr>
                <w:b/>
                <w:i/>
              </w:rPr>
              <w:t>SwitchPerSlot</w:t>
            </w:r>
            <w:proofErr w:type="spellEnd"/>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w:t>
            </w:r>
            <w:proofErr w:type="spellStart"/>
            <w:r w:rsidRPr="001F4300">
              <w:rPr>
                <w:bCs/>
                <w:iCs/>
              </w:rPr>
              <w:t>PCell</w:t>
            </w:r>
            <w:proofErr w:type="spellEnd"/>
            <w:r w:rsidRPr="001F4300">
              <w:rPr>
                <w:bCs/>
                <w:iCs/>
              </w:rPr>
              <w:t xml:space="preserve">. UE indicating support can configure LTE TDD </w:t>
            </w:r>
            <w:proofErr w:type="spellStart"/>
            <w:r w:rsidRPr="001F4300">
              <w:rPr>
                <w:bCs/>
                <w:iCs/>
              </w:rPr>
              <w:t>PCell</w:t>
            </w:r>
            <w:proofErr w:type="spellEnd"/>
            <w:r w:rsidRPr="001F4300">
              <w:rPr>
                <w:bCs/>
                <w:iCs/>
              </w:rPr>
              <w:t xml:space="preserve">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proofErr w:type="spellStart"/>
            <w:r w:rsidRPr="001F4300">
              <w:rPr>
                <w:b/>
                <w:i/>
              </w:rPr>
              <w:t>tpc</w:t>
            </w:r>
            <w:proofErr w:type="spellEnd"/>
            <w:r w:rsidRPr="001F4300">
              <w:rPr>
                <w:b/>
                <w:i/>
              </w:rPr>
              <w:t>-PUCCH-RNTI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proofErr w:type="spellStart"/>
            <w:r w:rsidRPr="001F4300">
              <w:rPr>
                <w:b/>
                <w:i/>
              </w:rPr>
              <w:t>tpc</w:t>
            </w:r>
            <w:proofErr w:type="spellEnd"/>
            <w:r w:rsidRPr="001F4300">
              <w:rPr>
                <w:b/>
                <w:i/>
              </w:rPr>
              <w:t>-PUSCH-RNTI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proofErr w:type="spellStart"/>
            <w:r w:rsidRPr="001F4300">
              <w:rPr>
                <w:b/>
                <w:i/>
              </w:rPr>
              <w:t>tpc</w:t>
            </w:r>
            <w:proofErr w:type="spellEnd"/>
            <w:r w:rsidRPr="001F4300">
              <w:rPr>
                <w:b/>
                <w:i/>
              </w:rPr>
              <w:t>-SRS-RNTI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proofErr w:type="spellStart"/>
            <w:r w:rsidRPr="001F4300">
              <w:rPr>
                <w:b/>
                <w:i/>
              </w:rPr>
              <w:t>twoFL</w:t>
            </w:r>
            <w:proofErr w:type="spellEnd"/>
            <w:r w:rsidRPr="001F4300">
              <w:rPr>
                <w:b/>
                <w:i/>
              </w:rPr>
              <w:t>-DMRS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proofErr w:type="spellStart"/>
            <w:r w:rsidRPr="001F4300">
              <w:rPr>
                <w:b/>
                <w:i/>
              </w:rPr>
              <w:lastRenderedPageBreak/>
              <w:t>twoFL</w:t>
            </w:r>
            <w:proofErr w:type="spellEnd"/>
            <w:r w:rsidRPr="001F4300">
              <w:rPr>
                <w:b/>
                <w:i/>
              </w:rPr>
              <w:t>-DMRS-</w:t>
            </w:r>
            <w:proofErr w:type="spellStart"/>
            <w:r w:rsidRPr="001F4300">
              <w:rPr>
                <w:b/>
                <w:i/>
              </w:rPr>
              <w:t>TwoAdditionalDMRS</w:t>
            </w:r>
            <w:proofErr w:type="spellEnd"/>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proofErr w:type="spellStart"/>
            <w:r w:rsidRPr="001F4300">
              <w:rPr>
                <w:b/>
                <w:i/>
              </w:rPr>
              <w:t>twoPUCCH-AnyOthersInSlot</w:t>
            </w:r>
            <w:proofErr w:type="spellEnd"/>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proofErr w:type="spellStart"/>
            <w:r w:rsidR="00C93014" w:rsidRPr="001F4300">
              <w:rPr>
                <w:i/>
              </w:rPr>
              <w:t>onePUCCH-LongAndShortFormat</w:t>
            </w:r>
            <w:proofErr w:type="spellEnd"/>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proofErr w:type="spellStart"/>
            <w:r w:rsidRPr="001F4300">
              <w:rPr>
                <w:b/>
                <w:i/>
              </w:rPr>
              <w:t>uci-CodeBlockSegmentation</w:t>
            </w:r>
            <w:proofErr w:type="spellEnd"/>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w:t>
            </w:r>
            <w:proofErr w:type="spellStart"/>
            <w:r w:rsidRPr="001F4300">
              <w:rPr>
                <w:b/>
                <w:i/>
              </w:rPr>
              <w:t>SchedulingOffset</w:t>
            </w:r>
            <w:proofErr w:type="spellEnd"/>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81" w:name="_Toc12750903"/>
      <w:bookmarkStart w:id="382" w:name="_Toc29382267"/>
      <w:bookmarkStart w:id="383" w:name="_Toc37093384"/>
      <w:bookmarkStart w:id="384" w:name="_Toc37238660"/>
      <w:bookmarkStart w:id="385" w:name="_Toc37238774"/>
      <w:bookmarkStart w:id="386" w:name="_Toc46488670"/>
      <w:bookmarkStart w:id="387" w:name="_Toc52574091"/>
      <w:bookmarkStart w:id="388" w:name="_Toc52574177"/>
      <w:bookmarkStart w:id="389" w:name="_Toc90724029"/>
      <w:r w:rsidRPr="001F4300">
        <w:lastRenderedPageBreak/>
        <w:t>4.2.7.11</w:t>
      </w:r>
      <w:r w:rsidRPr="001F4300">
        <w:tab/>
        <w:t>Other PHY param</w:t>
      </w:r>
      <w:r w:rsidR="00EE63F4" w:rsidRPr="001F4300">
        <w:t>eters</w:t>
      </w:r>
      <w:bookmarkEnd w:id="381"/>
      <w:bookmarkEnd w:id="382"/>
      <w:bookmarkEnd w:id="383"/>
      <w:bookmarkEnd w:id="384"/>
      <w:bookmarkEnd w:id="385"/>
      <w:bookmarkEnd w:id="386"/>
      <w:bookmarkEnd w:id="387"/>
      <w:bookmarkEnd w:id="388"/>
      <w:bookmarkEnd w:id="3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proofErr w:type="spellStart"/>
            <w:r w:rsidRPr="001F4300">
              <w:rPr>
                <w:b/>
                <w:i/>
              </w:rPr>
              <w:t>appliedFreqBandListFilter</w:t>
            </w:r>
            <w:proofErr w:type="spellEnd"/>
          </w:p>
          <w:p w14:paraId="67025C37" w14:textId="77777777" w:rsidR="00A43323" w:rsidRPr="001F4300" w:rsidRDefault="00A43323" w:rsidP="00EE63F4">
            <w:pPr>
              <w:pStyle w:val="TAL"/>
            </w:pPr>
            <w:r w:rsidRPr="001F4300">
              <w:rPr>
                <w:rFonts w:cs="Arial"/>
                <w:szCs w:val="18"/>
              </w:rPr>
              <w:t xml:space="preserve">Mirrors the </w:t>
            </w:r>
            <w:proofErr w:type="spellStart"/>
            <w:r w:rsidRPr="001F4300">
              <w:rPr>
                <w:rFonts w:cs="Arial"/>
                <w:i/>
                <w:szCs w:val="18"/>
              </w:rPr>
              <w:t>FreqBandList</w:t>
            </w:r>
            <w:proofErr w:type="spellEnd"/>
            <w:r w:rsidRPr="001F4300">
              <w:rPr>
                <w:rFonts w:cs="Arial"/>
                <w:szCs w:val="18"/>
              </w:rPr>
              <w:t xml:space="preserve"> that the NW provided in the capability enquiry, if any. The UE filtered the band combinations in the </w:t>
            </w:r>
            <w:proofErr w:type="spellStart"/>
            <w:r w:rsidRPr="001F4300">
              <w:rPr>
                <w:rFonts w:cs="Arial"/>
                <w:i/>
                <w:szCs w:val="18"/>
              </w:rPr>
              <w:t>supportedBandCombinationList</w:t>
            </w:r>
            <w:proofErr w:type="spellEnd"/>
            <w:r w:rsidRPr="001F4300">
              <w:rPr>
                <w:rFonts w:cs="Arial"/>
                <w:szCs w:val="18"/>
              </w:rPr>
              <w:t xml:space="preserve"> in accordance with this </w:t>
            </w:r>
            <w:proofErr w:type="spellStart"/>
            <w:r w:rsidRPr="001F4300">
              <w:rPr>
                <w:rFonts w:cs="Arial"/>
                <w:i/>
                <w:szCs w:val="18"/>
              </w:rPr>
              <w:t>appliedFreqBandListFilter</w:t>
            </w:r>
            <w:proofErr w:type="spellEnd"/>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proofErr w:type="spellStart"/>
            <w:r w:rsidRPr="001F4300">
              <w:rPr>
                <w:rFonts w:cs="Arial"/>
                <w:b/>
                <w:bCs/>
                <w:i/>
                <w:iCs/>
                <w:szCs w:val="18"/>
                <w:lang w:eastAsia="ko-KR"/>
              </w:rPr>
              <w:t>downlinkSetEUTRA</w:t>
            </w:r>
            <w:proofErr w:type="spellEnd"/>
          </w:p>
          <w:p w14:paraId="4694F44A" w14:textId="77777777" w:rsidR="00A43323" w:rsidRPr="001F4300" w:rsidRDefault="00A43323" w:rsidP="00EE63F4">
            <w:pPr>
              <w:pStyle w:val="TAL"/>
            </w:pPr>
            <w:r w:rsidRPr="001F4300">
              <w:rPr>
                <w:rFonts w:cs="Arial"/>
                <w:szCs w:val="18"/>
              </w:rPr>
              <w:t xml:space="preserve">Indicates the features that the UE supports on the DL carriers corresponding to one EUTRA band entry in a band combination by </w:t>
            </w:r>
            <w:proofErr w:type="spellStart"/>
            <w:r w:rsidRPr="001F4300">
              <w:rPr>
                <w:rFonts w:cs="Arial"/>
                <w:szCs w:val="18"/>
              </w:rPr>
              <w:t>FeatureSetEUTRA-DownlinkId</w:t>
            </w:r>
            <w:proofErr w:type="spellEnd"/>
            <w:r w:rsidRPr="001F4300">
              <w:rPr>
                <w:rFonts w:cs="Arial"/>
                <w:szCs w:val="18"/>
              </w:rPr>
              <w:t xml:space="preserve">. The </w:t>
            </w:r>
            <w:proofErr w:type="spellStart"/>
            <w:r w:rsidRPr="001F4300">
              <w:rPr>
                <w:rFonts w:cs="Arial"/>
                <w:szCs w:val="18"/>
              </w:rPr>
              <w:t>FeatureSetEUTRA-DownlinkId</w:t>
            </w:r>
            <w:proofErr w:type="spellEnd"/>
            <w:r w:rsidRPr="001F4300">
              <w:rPr>
                <w:rFonts w:cs="Arial"/>
                <w:szCs w:val="18"/>
              </w:rPr>
              <w:t xml:space="preserve">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proofErr w:type="spellStart"/>
            <w:r w:rsidRPr="001F4300">
              <w:rPr>
                <w:b/>
                <w:i/>
              </w:rPr>
              <w:t>downlinkSetNR</w:t>
            </w:r>
            <w:proofErr w:type="spellEnd"/>
          </w:p>
          <w:p w14:paraId="5E8A37C8" w14:textId="77777777" w:rsidR="00A43323" w:rsidRPr="001F4300" w:rsidRDefault="00A43323" w:rsidP="00EE63F4">
            <w:pPr>
              <w:pStyle w:val="TAL"/>
            </w:pPr>
            <w:r w:rsidRPr="001F4300">
              <w:t xml:space="preserve">Indicates the features that the UE supports on the DL carriers corresponding to one NR band entry in a band combination by </w:t>
            </w:r>
            <w:proofErr w:type="spellStart"/>
            <w:r w:rsidRPr="001F4300">
              <w:t>FeatureSetDownlinkId</w:t>
            </w:r>
            <w:proofErr w:type="spellEnd"/>
            <w:r w:rsidRPr="001F4300">
              <w:t xml:space="preserve">. The </w:t>
            </w:r>
            <w:proofErr w:type="spellStart"/>
            <w:r w:rsidRPr="001F4300">
              <w:t>FeatureSetDownlinkId</w:t>
            </w:r>
            <w:proofErr w:type="spellEnd"/>
            <w:r w:rsidRPr="001F4300">
              <w:t xml:space="preserve">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proofErr w:type="spellStart"/>
            <w:r w:rsidRPr="001F4300">
              <w:rPr>
                <w:b/>
                <w:i/>
              </w:rPr>
              <w:t>featureSetCombinations</w:t>
            </w:r>
            <w:proofErr w:type="spellEnd"/>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proofErr w:type="spellStart"/>
            <w:r w:rsidRPr="001F4300">
              <w:rPr>
                <w:b/>
                <w:i/>
              </w:rPr>
              <w:t>featureSets</w:t>
            </w:r>
            <w:proofErr w:type="spellEnd"/>
          </w:p>
          <w:p w14:paraId="6E56E2C7" w14:textId="77777777" w:rsidR="00A43323" w:rsidRPr="001F4300" w:rsidRDefault="00A43323" w:rsidP="00EE63F4">
            <w:pPr>
              <w:pStyle w:val="TAL"/>
            </w:pPr>
            <w:r w:rsidRPr="001F4300">
              <w:rPr>
                <w:rFonts w:cs="Arial"/>
                <w:szCs w:val="18"/>
              </w:rPr>
              <w:t xml:space="preserve">Pools of downlink and uplink features sets as well as a pool of </w:t>
            </w:r>
            <w:proofErr w:type="spellStart"/>
            <w:r w:rsidRPr="001F4300">
              <w:rPr>
                <w:rFonts w:cs="Arial"/>
                <w:szCs w:val="18"/>
              </w:rPr>
              <w:t>FeatureSetCombination</w:t>
            </w:r>
            <w:proofErr w:type="spellEnd"/>
            <w:r w:rsidRPr="001F4300">
              <w:rPr>
                <w:rFonts w:cs="Arial"/>
                <w:szCs w:val="18"/>
              </w:rPr>
              <w:t xml:space="preserve"> elements. A </w:t>
            </w:r>
            <w:proofErr w:type="spellStart"/>
            <w:r w:rsidRPr="001F4300">
              <w:rPr>
                <w:rFonts w:cs="Arial"/>
                <w:szCs w:val="18"/>
              </w:rPr>
              <w:t>FeatureSetCombination</w:t>
            </w:r>
            <w:proofErr w:type="spellEnd"/>
            <w:r w:rsidRPr="001F4300">
              <w:rPr>
                <w:rFonts w:cs="Arial"/>
                <w:szCs w:val="18"/>
              </w:rPr>
              <w:t xml:space="preserve"> refers to the IDs of the feature set(s) that the UE supports in that </w:t>
            </w:r>
            <w:proofErr w:type="spellStart"/>
            <w:r w:rsidRPr="001F4300">
              <w:rPr>
                <w:rFonts w:cs="Arial"/>
                <w:szCs w:val="18"/>
              </w:rPr>
              <w:t>FeatureSetCombination</w:t>
            </w:r>
            <w:proofErr w:type="spellEnd"/>
            <w:r w:rsidRPr="001F4300">
              <w:rPr>
                <w:rFonts w:cs="Arial"/>
                <w:szCs w:val="18"/>
              </w:rPr>
              <w:t xml:space="preserve">. The </w:t>
            </w:r>
            <w:proofErr w:type="spellStart"/>
            <w:r w:rsidRPr="001F4300">
              <w:rPr>
                <w:rFonts w:cs="Arial"/>
                <w:szCs w:val="18"/>
              </w:rPr>
              <w:t>BandCombination</w:t>
            </w:r>
            <w:proofErr w:type="spellEnd"/>
            <w:r w:rsidRPr="001F4300">
              <w:rPr>
                <w:rFonts w:cs="Arial"/>
                <w:szCs w:val="18"/>
              </w:rPr>
              <w:t xml:space="preserve"> entries in the </w:t>
            </w:r>
            <w:proofErr w:type="spellStart"/>
            <w:r w:rsidRPr="001F4300">
              <w:rPr>
                <w:rFonts w:cs="Arial"/>
                <w:szCs w:val="18"/>
              </w:rPr>
              <w:t>BandCombinationList</w:t>
            </w:r>
            <w:proofErr w:type="spellEnd"/>
            <w:r w:rsidRPr="001F4300">
              <w:rPr>
                <w:rFonts w:cs="Arial"/>
                <w:szCs w:val="18"/>
              </w:rPr>
              <w:t xml:space="preserve"> then indicate the ID of the </w:t>
            </w:r>
            <w:proofErr w:type="spellStart"/>
            <w:r w:rsidRPr="001F4300">
              <w:rPr>
                <w:rFonts w:cs="Arial"/>
                <w:szCs w:val="18"/>
              </w:rPr>
              <w:t>FeatureSetCombination</w:t>
            </w:r>
            <w:proofErr w:type="spellEnd"/>
            <w:r w:rsidRPr="001F4300">
              <w:rPr>
                <w:rFonts w:cs="Arial"/>
                <w:szCs w:val="18"/>
              </w:rPr>
              <w:t xml:space="preserve">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proofErr w:type="spellStart"/>
            <w:r w:rsidRPr="001F4300">
              <w:rPr>
                <w:b/>
                <w:i/>
              </w:rPr>
              <w:t>naics</w:t>
            </w:r>
            <w:proofErr w:type="spellEnd"/>
            <w:r w:rsidRPr="001F4300">
              <w:rPr>
                <w:b/>
                <w:i/>
              </w:rPr>
              <w:t>-Capability-List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proofErr w:type="spellStart"/>
            <w:r w:rsidRPr="001F4300">
              <w:rPr>
                <w:b/>
                <w:i/>
              </w:rPr>
              <w:t>receivedFilters</w:t>
            </w:r>
            <w:proofErr w:type="spellEnd"/>
          </w:p>
          <w:p w14:paraId="01536FA2" w14:textId="77777777" w:rsidR="00A773BB" w:rsidRPr="001F4300" w:rsidRDefault="00A773BB" w:rsidP="00963B9B">
            <w:pPr>
              <w:pStyle w:val="TAL"/>
              <w:rPr>
                <w:b/>
                <w:i/>
              </w:rPr>
            </w:pPr>
            <w:r w:rsidRPr="001F4300">
              <w:t>Contains all filters requested with UE-</w:t>
            </w:r>
            <w:proofErr w:type="spellStart"/>
            <w:r w:rsidRPr="001F4300">
              <w:t>CapabilityRequestFilterNR</w:t>
            </w:r>
            <w:proofErr w:type="spellEnd"/>
            <w:r w:rsidRPr="001F4300">
              <w:t xml:space="preserve">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proofErr w:type="spellStart"/>
            <w:r w:rsidRPr="001F4300">
              <w:rPr>
                <w:b/>
                <w:bCs/>
                <w:i/>
                <w:iCs/>
              </w:rPr>
              <w:t>supportedBandCombinationList</w:t>
            </w:r>
            <w:proofErr w:type="spellEnd"/>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w:t>
            </w:r>
            <w:proofErr w:type="spellStart"/>
            <w:r w:rsidRPr="001F4300">
              <w:t>featureSetCombinations</w:t>
            </w:r>
            <w:proofErr w:type="spellEnd"/>
            <w:r w:rsidRPr="001F4300">
              <w:t xml:space="preserve"> index referring to </w:t>
            </w:r>
            <w:proofErr w:type="spellStart"/>
            <w:r w:rsidRPr="001F4300">
              <w:t>featureSetCombination</w:t>
            </w:r>
            <w:proofErr w:type="spellEnd"/>
            <w:r w:rsidRPr="001F4300">
              <w:t>.</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proofErr w:type="spellStart"/>
            <w:r w:rsidRPr="001F4300">
              <w:rPr>
                <w:b/>
                <w:i/>
              </w:rPr>
              <w:t>supportedBandCombinationListNEDC</w:t>
            </w:r>
            <w:proofErr w:type="spellEnd"/>
            <w:r w:rsidRPr="001F4300">
              <w:rPr>
                <w:b/>
                <w:i/>
              </w:rPr>
              <w:t>-Only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proofErr w:type="spellStart"/>
            <w:r w:rsidR="003F6CD5" w:rsidRPr="001F4300">
              <w:rPr>
                <w:i/>
                <w:iCs/>
              </w:rPr>
              <w:t>ULTxSwitchingBandPair</w:t>
            </w:r>
            <w:proofErr w:type="spellEnd"/>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proofErr w:type="spellStart"/>
            <w:r w:rsidRPr="001F4300">
              <w:rPr>
                <w:b/>
                <w:bCs/>
                <w:i/>
                <w:iCs/>
              </w:rPr>
              <w:t>supportedBandListNR</w:t>
            </w:r>
            <w:proofErr w:type="spellEnd"/>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proofErr w:type="spellStart"/>
            <w:r w:rsidRPr="001F4300">
              <w:rPr>
                <w:b/>
                <w:i/>
              </w:rPr>
              <w:lastRenderedPageBreak/>
              <w:t>uplinkSetEUTRA</w:t>
            </w:r>
            <w:proofErr w:type="spellEnd"/>
          </w:p>
          <w:p w14:paraId="3AD4A938" w14:textId="77777777" w:rsidR="001F7FB0" w:rsidRPr="001F4300" w:rsidRDefault="001F7FB0" w:rsidP="001F7FB0">
            <w:pPr>
              <w:pStyle w:val="TAL"/>
            </w:pPr>
            <w:r w:rsidRPr="001F4300">
              <w:t xml:space="preserve">Indicates the features that the UE supports on the UL carriers corresponding to one EUTRA band entry in a band combination by </w:t>
            </w:r>
            <w:proofErr w:type="spellStart"/>
            <w:r w:rsidRPr="001F4300">
              <w:t>FeatureSetEUTRA-UplinkId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proofErr w:type="spellStart"/>
            <w:r w:rsidRPr="001F4300">
              <w:rPr>
                <w:b/>
                <w:i/>
              </w:rPr>
              <w:t>uplinkSetNR</w:t>
            </w:r>
            <w:proofErr w:type="spellEnd"/>
          </w:p>
          <w:p w14:paraId="52D89776" w14:textId="77777777" w:rsidR="001F7FB0" w:rsidRPr="001F4300" w:rsidRDefault="001F7FB0" w:rsidP="001F7FB0">
            <w:pPr>
              <w:pStyle w:val="TAL"/>
            </w:pPr>
            <w:r w:rsidRPr="001F4300">
              <w:t xml:space="preserve">Indicates the features that the UE supports on the UL carriers corresponding to one NR band entry in a band combination by </w:t>
            </w:r>
            <w:proofErr w:type="spellStart"/>
            <w:r w:rsidRPr="001F4300">
              <w:t>FeatureSetUplinkId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90" w:name="_Toc29382268"/>
      <w:bookmarkStart w:id="391" w:name="_Toc37093385"/>
      <w:bookmarkStart w:id="392" w:name="_Toc37238661"/>
      <w:bookmarkStart w:id="393" w:name="_Toc37238775"/>
      <w:bookmarkStart w:id="394" w:name="_Toc46488671"/>
      <w:bookmarkStart w:id="395" w:name="_Toc52574092"/>
      <w:bookmarkStart w:id="396" w:name="_Toc52574178"/>
      <w:bookmarkStart w:id="397" w:name="_Toc90724030"/>
      <w:r w:rsidRPr="001F4300">
        <w:t>4.2.7.12</w:t>
      </w:r>
      <w:r w:rsidRPr="001F4300">
        <w:tab/>
      </w:r>
      <w:r w:rsidRPr="001F4300">
        <w:rPr>
          <w:i/>
        </w:rPr>
        <w:t>NRDC-Parameters</w:t>
      </w:r>
      <w:bookmarkEnd w:id="390"/>
      <w:bookmarkEnd w:id="391"/>
      <w:bookmarkEnd w:id="392"/>
      <w:bookmarkEnd w:id="393"/>
      <w:bookmarkEnd w:id="394"/>
      <w:bookmarkEnd w:id="395"/>
      <w:bookmarkEnd w:id="396"/>
      <w:bookmarkEnd w:id="3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398"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98"/>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399" w:name="_Hlk19805092"/>
            <w:proofErr w:type="spellStart"/>
            <w:r w:rsidRPr="001F4300">
              <w:rPr>
                <w:b/>
                <w:i/>
              </w:rPr>
              <w:t>sfn-SyncNRDC</w:t>
            </w:r>
            <w:proofErr w:type="spellEnd"/>
          </w:p>
          <w:p w14:paraId="048DA505" w14:textId="77777777" w:rsidR="00752C90" w:rsidRPr="001F4300" w:rsidRDefault="00752C90" w:rsidP="007F35BF">
            <w:pPr>
              <w:pStyle w:val="TAL"/>
            </w:pPr>
            <w:r w:rsidRPr="001F4300">
              <w:t xml:space="preserve">Indicates the UE supports NR-DC only with SFN and frame synchronization between </w:t>
            </w:r>
            <w:proofErr w:type="spellStart"/>
            <w:r w:rsidRPr="001F4300">
              <w:t>PCell</w:t>
            </w:r>
            <w:proofErr w:type="spellEnd"/>
            <w:r w:rsidRPr="001F4300">
              <w:t xml:space="preserve"> and </w:t>
            </w:r>
            <w:proofErr w:type="spellStart"/>
            <w:r w:rsidRPr="001F4300">
              <w:t>PSCell</w:t>
            </w:r>
            <w:proofErr w:type="spellEnd"/>
            <w:r w:rsidRPr="001F4300">
              <w:t>. If not included by the UE supporting NR-DC, the UE supports NR-DC with slot-level synchronization without condition on SFN and frame synchronization</w:t>
            </w:r>
            <w:bookmarkEnd w:id="399"/>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w:t>
            </w:r>
            <w:proofErr w:type="spellStart"/>
            <w:r w:rsidRPr="001F4300">
              <w:rPr>
                <w:i/>
                <w:iCs/>
              </w:rPr>
              <w:t>ParametersNRDC</w:t>
            </w:r>
            <w:proofErr w:type="spellEnd"/>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400" w:name="_Toc46488672"/>
      <w:bookmarkStart w:id="401" w:name="_Toc52574093"/>
      <w:bookmarkStart w:id="402" w:name="_Toc52574179"/>
      <w:bookmarkStart w:id="403" w:name="_Toc90724031"/>
      <w:r w:rsidRPr="001F4300">
        <w:lastRenderedPageBreak/>
        <w:t>4.2.7.13</w:t>
      </w:r>
      <w:r w:rsidRPr="001F4300">
        <w:tab/>
      </w:r>
      <w:proofErr w:type="spellStart"/>
      <w:r w:rsidRPr="001F4300">
        <w:rPr>
          <w:i/>
        </w:rPr>
        <w:t>CarrierAggregationVariant</w:t>
      </w:r>
      <w:bookmarkEnd w:id="400"/>
      <w:bookmarkEnd w:id="401"/>
      <w:bookmarkEnd w:id="402"/>
      <w:bookmarkEnd w:id="403"/>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FR1 TDD </w:t>
            </w:r>
            <w:proofErr w:type="spellStart"/>
            <w:r w:rsidRPr="001F4300">
              <w:t>SCell</w:t>
            </w:r>
            <w:proofErr w:type="spellEnd"/>
            <w:r w:rsidRPr="001F4300">
              <w:t>.</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404" w:name="_Toc90724032"/>
      <w:r w:rsidRPr="001F4300">
        <w:lastRenderedPageBreak/>
        <w:t>4.2.7.14</w:t>
      </w:r>
      <w:r w:rsidRPr="001F4300">
        <w:tab/>
      </w:r>
      <w:proofErr w:type="spellStart"/>
      <w:r w:rsidRPr="001F4300">
        <w:rPr>
          <w:i/>
        </w:rPr>
        <w:t>Phy-ParametersSharedSpectrumChAccess</w:t>
      </w:r>
      <w:bookmarkEnd w:id="40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1F4300">
              <w:rPr>
                <w:i/>
              </w:rPr>
              <w:t>diffSymbol</w:t>
            </w:r>
            <w:proofErr w:type="spellEnd"/>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proofErr w:type="spellStart"/>
            <w:r w:rsidRPr="001F4300">
              <w:rPr>
                <w:i/>
              </w:rPr>
              <w:t>sameSymbol</w:t>
            </w:r>
            <w:proofErr w:type="spellEnd"/>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proofErr w:type="spellStart"/>
            <w:r w:rsidRPr="001F4300">
              <w:rPr>
                <w:i/>
              </w:rPr>
              <w:t>pdsch-AggregationFactor</w:t>
            </w:r>
            <w:proofErr w:type="spellEnd"/>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proofErr w:type="spellStart"/>
            <w:r w:rsidRPr="001F4300">
              <w:rPr>
                <w:i/>
              </w:rPr>
              <w:t>pusch-AggregationFactor</w:t>
            </w:r>
            <w:proofErr w:type="spellEnd"/>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405" w:name="_Toc12750904"/>
      <w:bookmarkStart w:id="406" w:name="_Toc29382269"/>
      <w:bookmarkStart w:id="407" w:name="_Toc37093386"/>
      <w:bookmarkStart w:id="408" w:name="_Toc37238662"/>
      <w:bookmarkStart w:id="409" w:name="_Toc37238776"/>
      <w:bookmarkStart w:id="410" w:name="_Toc46488673"/>
      <w:bookmarkStart w:id="411" w:name="_Toc52574094"/>
      <w:bookmarkStart w:id="412" w:name="_Toc52574180"/>
      <w:bookmarkStart w:id="413" w:name="_Toc90724033"/>
      <w:r w:rsidRPr="001F4300">
        <w:t>4.</w:t>
      </w:r>
      <w:r w:rsidR="00B145C6" w:rsidRPr="001F4300">
        <w:t>2.</w:t>
      </w:r>
      <w:r w:rsidR="00D06DBF" w:rsidRPr="001F4300">
        <w:t>8</w:t>
      </w:r>
      <w:r w:rsidRPr="001F4300">
        <w:tab/>
      </w:r>
      <w:r w:rsidR="00EE63F4" w:rsidRPr="001F4300">
        <w:t>Void</w:t>
      </w:r>
      <w:bookmarkEnd w:id="405"/>
      <w:bookmarkEnd w:id="406"/>
      <w:bookmarkEnd w:id="407"/>
      <w:bookmarkEnd w:id="408"/>
      <w:bookmarkEnd w:id="409"/>
      <w:bookmarkEnd w:id="410"/>
      <w:bookmarkEnd w:id="411"/>
      <w:bookmarkEnd w:id="412"/>
      <w:bookmarkEnd w:id="413"/>
    </w:p>
    <w:p w14:paraId="657E4B29" w14:textId="77777777" w:rsidR="00FE00CF" w:rsidRPr="001F4300" w:rsidRDefault="00FE00CF" w:rsidP="00FE00CF"/>
    <w:p w14:paraId="39165D34" w14:textId="77777777" w:rsidR="0009665E" w:rsidRPr="001F4300" w:rsidRDefault="0002186C" w:rsidP="00AC038D">
      <w:pPr>
        <w:pStyle w:val="Heading3"/>
      </w:pPr>
      <w:bookmarkStart w:id="414" w:name="_Toc12750905"/>
      <w:bookmarkStart w:id="415" w:name="_Toc29382270"/>
      <w:bookmarkStart w:id="416" w:name="_Toc37093387"/>
      <w:bookmarkStart w:id="417" w:name="_Toc37238663"/>
      <w:bookmarkStart w:id="418" w:name="_Toc37238777"/>
      <w:bookmarkStart w:id="419" w:name="_Toc46488674"/>
      <w:bookmarkStart w:id="420" w:name="_Toc52574095"/>
      <w:bookmarkStart w:id="421" w:name="_Toc52574181"/>
      <w:bookmarkStart w:id="422" w:name="_Toc90724034"/>
      <w:r w:rsidRPr="001F4300">
        <w:lastRenderedPageBreak/>
        <w:t>4.</w:t>
      </w:r>
      <w:r w:rsidR="00AC038D" w:rsidRPr="001F4300">
        <w:t>2.</w:t>
      </w:r>
      <w:r w:rsidR="00D06DBF" w:rsidRPr="001F4300">
        <w:t>9</w:t>
      </w:r>
      <w:r w:rsidR="0009665E" w:rsidRPr="001F4300">
        <w:tab/>
      </w:r>
      <w:proofErr w:type="spellStart"/>
      <w:r w:rsidR="00EE63F4" w:rsidRPr="001F4300">
        <w:rPr>
          <w:i/>
        </w:rPr>
        <w:t>MeasAndMobParameters</w:t>
      </w:r>
      <w:bookmarkEnd w:id="414"/>
      <w:bookmarkEnd w:id="415"/>
      <w:bookmarkEnd w:id="416"/>
      <w:bookmarkEnd w:id="417"/>
      <w:bookmarkEnd w:id="418"/>
      <w:bookmarkEnd w:id="419"/>
      <w:bookmarkEnd w:id="420"/>
      <w:bookmarkEnd w:id="421"/>
      <w:bookmarkEnd w:id="4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proofErr w:type="spellStart"/>
            <w:r w:rsidR="00863493" w:rsidRPr="001F4300">
              <w:rPr>
                <w:rFonts w:cs="Arial"/>
                <w:i/>
                <w:szCs w:val="18"/>
              </w:rPr>
              <w:t>h</w:t>
            </w:r>
            <w:r w:rsidR="00DB7B3C" w:rsidRPr="001F4300">
              <w:rPr>
                <w:rFonts w:cs="Arial"/>
                <w:i/>
                <w:szCs w:val="18"/>
              </w:rPr>
              <w:t>andoverFDD</w:t>
            </w:r>
            <w:proofErr w:type="spellEnd"/>
            <w:r w:rsidR="00DB7B3C" w:rsidRPr="001F4300">
              <w:rPr>
                <w:rFonts w:cs="Arial"/>
                <w:i/>
                <w:szCs w:val="18"/>
              </w:rPr>
              <w:t>-TDD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maxNumberResource</w:t>
            </w:r>
            <w:proofErr w:type="spellEnd"/>
            <w:r w:rsidR="00C93014" w:rsidRPr="001F4300">
              <w:rPr>
                <w:rFonts w:eastAsia="MS PGothic" w:cs="Arial"/>
                <w:i/>
                <w:szCs w:val="18"/>
              </w:rPr>
              <w:t>-CSI-RS-RLM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MeasWithSSB</w:t>
            </w:r>
            <w:proofErr w:type="spellEnd"/>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MeasWithoutSSB</w:t>
            </w:r>
            <w:proofErr w:type="spellEnd"/>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-SINR-</w:t>
            </w:r>
            <w:proofErr w:type="spellStart"/>
            <w:r w:rsidRPr="001F4300">
              <w:rPr>
                <w:rFonts w:cs="Arial"/>
                <w:b/>
                <w:bCs/>
                <w:i/>
                <w:iCs/>
                <w:szCs w:val="18"/>
              </w:rPr>
              <w:t>Meas</w:t>
            </w:r>
            <w:proofErr w:type="spellEnd"/>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proofErr w:type="spellStart"/>
            <w:r w:rsidRPr="001F4300">
              <w:rPr>
                <w:i/>
                <w:lang w:eastAsia="zh-CN"/>
              </w:rPr>
              <w:t>useAutonomousGaps</w:t>
            </w:r>
            <w:proofErr w:type="spellEnd"/>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proofErr w:type="spellStart"/>
            <w:r w:rsidRPr="001F4300">
              <w:rPr>
                <w:b/>
                <w:i/>
              </w:rPr>
              <w:t>eutra</w:t>
            </w:r>
            <w:proofErr w:type="spellEnd"/>
            <w:r w:rsidRPr="001F4300">
              <w:rPr>
                <w:b/>
                <w:i/>
              </w:rPr>
              <w:t>-CGI-Reporting</w:t>
            </w:r>
          </w:p>
          <w:p w14:paraId="55DEE063" w14:textId="2989BD74"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ins w:id="423" w:author="RAN2#116bis-At105" w:date="2022-01-23T17:23:00Z">
              <w:r w:rsidR="00A90577">
                <w:t xml:space="preserve"> It is optional for </w:t>
              </w:r>
              <w:proofErr w:type="spellStart"/>
              <w:r w:rsidR="00A90577">
                <w:t>RedCap</w:t>
              </w:r>
              <w:proofErr w:type="spellEnd"/>
              <w:r w:rsidR="00A90577">
                <w:t xml:space="preserve"> </w:t>
              </w:r>
              <w:commentRangeStart w:id="424"/>
              <w:r w:rsidR="00A90577">
                <w:t>UEs.</w:t>
              </w:r>
            </w:ins>
            <w:commentRangeEnd w:id="424"/>
            <w:ins w:id="425" w:author="RAN2#116bis-At105" w:date="2022-01-23T17:24:00Z">
              <w:r w:rsidR="00A90577">
                <w:rPr>
                  <w:rStyle w:val="CommentReference"/>
                  <w:rFonts w:ascii="Times New Roman" w:eastAsiaTheme="minorEastAsia" w:hAnsi="Times New Roman"/>
                  <w:lang w:eastAsia="en-US"/>
                </w:rPr>
                <w:commentReference w:id="424"/>
              </w:r>
            </w:ins>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proofErr w:type="spellStart"/>
            <w:r w:rsidRPr="001F4300">
              <w:rPr>
                <w:rFonts w:cs="Arial"/>
                <w:b/>
                <w:bCs/>
                <w:i/>
                <w:iCs/>
                <w:szCs w:val="18"/>
              </w:rPr>
              <w:t>eventA-MeasAndReport</w:t>
            </w:r>
            <w:proofErr w:type="spellEnd"/>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proofErr w:type="spellStart"/>
            <w:r w:rsidRPr="001F4300">
              <w:rPr>
                <w:b/>
                <w:i/>
              </w:rPr>
              <w:t>eventB-MeasAndReport</w:t>
            </w:r>
            <w:proofErr w:type="spellEnd"/>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proofErr w:type="spellStart"/>
            <w:r w:rsidRPr="001F4300">
              <w:rPr>
                <w:b/>
                <w:i/>
              </w:rPr>
              <w:t>handoverFDD</w:t>
            </w:r>
            <w:proofErr w:type="spellEnd"/>
            <w:r w:rsidRPr="001F4300">
              <w:rPr>
                <w:b/>
                <w:i/>
              </w:rPr>
              <w:t>-TDD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proofErr w:type="spellStart"/>
            <w:r w:rsidRPr="001F4300">
              <w:rPr>
                <w:b/>
                <w:i/>
              </w:rPr>
              <w:t>handoverInterF</w:t>
            </w:r>
            <w:proofErr w:type="spellEnd"/>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proofErr w:type="spellStart"/>
            <w:r w:rsidRPr="001F4300">
              <w:rPr>
                <w:b/>
                <w:i/>
              </w:rPr>
              <w:lastRenderedPageBreak/>
              <w:t>handoverLTE</w:t>
            </w:r>
            <w:proofErr w:type="spellEnd"/>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proofErr w:type="spellStart"/>
            <w:r w:rsidRPr="001F4300">
              <w:rPr>
                <w:rFonts w:cs="Arial"/>
                <w:b/>
                <w:bCs/>
                <w:i/>
                <w:iCs/>
                <w:szCs w:val="18"/>
              </w:rPr>
              <w:t>independentGapConfig</w:t>
            </w:r>
            <w:proofErr w:type="spellEnd"/>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proofErr w:type="spellStart"/>
            <w:r w:rsidRPr="001F4300">
              <w:rPr>
                <w:rFonts w:cs="Arial"/>
                <w:b/>
                <w:bCs/>
                <w:i/>
                <w:iCs/>
                <w:szCs w:val="18"/>
              </w:rPr>
              <w:t>intraAndInterF-MeasAndReport</w:t>
            </w:r>
            <w:proofErr w:type="spellEnd"/>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proofErr w:type="spellStart"/>
            <w:r w:rsidRPr="001F4300">
              <w:rPr>
                <w:rFonts w:ascii="Arial" w:hAnsi="Arial" w:cs="Arial"/>
                <w:b/>
                <w:bCs/>
                <w:i/>
                <w:iCs/>
                <w:sz w:val="18"/>
                <w:szCs w:val="18"/>
              </w:rPr>
              <w:t>periodicEUTRA-MeasAndReport</w:t>
            </w:r>
            <w:proofErr w:type="spellEnd"/>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proofErr w:type="spellStart"/>
            <w:r w:rsidRPr="001F4300">
              <w:rPr>
                <w:rFonts w:cs="Arial"/>
                <w:i/>
                <w:iCs/>
                <w:lang w:eastAsia="zh-CN"/>
              </w:rPr>
              <w:t>associatedSSB</w:t>
            </w:r>
            <w:proofErr w:type="spellEnd"/>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proofErr w:type="spellStart"/>
            <w:r w:rsidRPr="001F4300">
              <w:rPr>
                <w:b/>
                <w:i/>
              </w:rPr>
              <w:t>maxNumberCSI</w:t>
            </w:r>
            <w:proofErr w:type="spellEnd"/>
            <w:r w:rsidRPr="001F4300">
              <w:rPr>
                <w:b/>
                <w:i/>
              </w:rPr>
              <w:t>-RS-RRM-RS-SINR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proofErr w:type="spellStart"/>
            <w:r w:rsidR="00BB33B8" w:rsidRPr="001F4300">
              <w:rPr>
                <w:i/>
              </w:rPr>
              <w:t>csi</w:t>
            </w:r>
            <w:proofErr w:type="spellEnd"/>
            <w:r w:rsidR="00BB33B8" w:rsidRPr="001F4300">
              <w:rPr>
                <w:i/>
              </w:rPr>
              <w:t>-RSRP-</w:t>
            </w:r>
            <w:proofErr w:type="spellStart"/>
            <w:r w:rsidR="00BB33B8" w:rsidRPr="001F4300">
              <w:rPr>
                <w:i/>
              </w:rPr>
              <w:t>AndRSRQ</w:t>
            </w:r>
            <w:proofErr w:type="spellEnd"/>
            <w:r w:rsidR="00BB33B8" w:rsidRPr="001F4300">
              <w:rPr>
                <w:i/>
              </w:rPr>
              <w:t>-</w:t>
            </w:r>
            <w:proofErr w:type="spellStart"/>
            <w:r w:rsidR="00BB33B8" w:rsidRPr="001F4300">
              <w:rPr>
                <w:i/>
              </w:rPr>
              <w:t>MeasWithSSB</w:t>
            </w:r>
            <w:proofErr w:type="spellEnd"/>
            <w:r w:rsidR="00BB33B8" w:rsidRPr="001F4300">
              <w:t xml:space="preserve">, </w:t>
            </w:r>
            <w:proofErr w:type="spellStart"/>
            <w:r w:rsidR="00BB33B8" w:rsidRPr="001F4300">
              <w:rPr>
                <w:i/>
              </w:rPr>
              <w:t>csi</w:t>
            </w:r>
            <w:proofErr w:type="spellEnd"/>
            <w:r w:rsidR="00BB33B8" w:rsidRPr="001F4300">
              <w:rPr>
                <w:i/>
              </w:rPr>
              <w:t>-RSRP-</w:t>
            </w:r>
            <w:proofErr w:type="spellStart"/>
            <w:r w:rsidR="00BB33B8" w:rsidRPr="001F4300">
              <w:rPr>
                <w:i/>
              </w:rPr>
              <w:t>AndRSRQ</w:t>
            </w:r>
            <w:proofErr w:type="spellEnd"/>
            <w:r w:rsidR="00BB33B8" w:rsidRPr="001F4300">
              <w:rPr>
                <w:i/>
              </w:rPr>
              <w:t>-</w:t>
            </w:r>
            <w:proofErr w:type="spellStart"/>
            <w:r w:rsidR="00BB33B8" w:rsidRPr="001F4300">
              <w:rPr>
                <w:i/>
              </w:rPr>
              <w:t>MeasWithoutSSB</w:t>
            </w:r>
            <w:proofErr w:type="spellEnd"/>
            <w:r w:rsidR="00BB33B8" w:rsidRPr="001F4300">
              <w:t xml:space="preserve">, and </w:t>
            </w:r>
            <w:proofErr w:type="spellStart"/>
            <w:r w:rsidR="00BB33B8" w:rsidRPr="001F4300">
              <w:rPr>
                <w:i/>
              </w:rPr>
              <w:t>csi</w:t>
            </w:r>
            <w:proofErr w:type="spellEnd"/>
            <w:r w:rsidR="00BB33B8" w:rsidRPr="001F4300">
              <w:rPr>
                <w:i/>
              </w:rPr>
              <w:t>-SINR-</w:t>
            </w:r>
            <w:proofErr w:type="spellStart"/>
            <w:r w:rsidR="00BB33B8" w:rsidRPr="001F4300">
              <w:rPr>
                <w:i/>
              </w:rPr>
              <w:t>Meas</w:t>
            </w:r>
            <w:proofErr w:type="spellEnd"/>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lastRenderedPageBreak/>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proofErr w:type="spellStart"/>
            <w:r w:rsidRPr="001F4300">
              <w:rPr>
                <w:b/>
                <w:i/>
              </w:rPr>
              <w:t>maxNumberResource</w:t>
            </w:r>
            <w:proofErr w:type="spellEnd"/>
            <w:r w:rsidRPr="001F4300">
              <w:rPr>
                <w:b/>
                <w:i/>
              </w:rPr>
              <w:t>-CSI-RS-RLM</w:t>
            </w:r>
          </w:p>
          <w:p w14:paraId="27DFA5BE" w14:textId="77777777" w:rsidR="00C93014" w:rsidRPr="001F4300" w:rsidRDefault="00C93014" w:rsidP="0026000E">
            <w:pPr>
              <w:pStyle w:val="TAL"/>
            </w:pPr>
            <w:r w:rsidRPr="001F4300">
              <w:t xml:space="preserve">Defines the maximum number of CSI-RS resources within a slot per </w:t>
            </w:r>
            <w:proofErr w:type="spellStart"/>
            <w:r w:rsidRPr="001F4300">
              <w:t>spCell</w:t>
            </w:r>
            <w:proofErr w:type="spellEnd"/>
            <w:r w:rsidRPr="001F4300">
              <w:t xml:space="preserve"> for CSI-RS based RLM.</w:t>
            </w:r>
            <w:r w:rsidR="00BB33B8" w:rsidRPr="001F4300">
              <w:t xml:space="preserve"> If UE supports any of </w:t>
            </w:r>
            <w:proofErr w:type="spellStart"/>
            <w:r w:rsidR="00BB33B8" w:rsidRPr="001F4300">
              <w:rPr>
                <w:i/>
              </w:rPr>
              <w:t>csi</w:t>
            </w:r>
            <w:proofErr w:type="spellEnd"/>
            <w:r w:rsidR="00BB33B8" w:rsidRPr="001F4300">
              <w:rPr>
                <w:i/>
              </w:rPr>
              <w:t>-RS-RLM</w:t>
            </w:r>
            <w:r w:rsidR="00BB33B8" w:rsidRPr="001F4300">
              <w:t xml:space="preserve"> and </w:t>
            </w:r>
            <w:proofErr w:type="spellStart"/>
            <w:r w:rsidR="00BB33B8" w:rsidRPr="001F4300">
              <w:rPr>
                <w:i/>
              </w:rPr>
              <w:t>ssb</w:t>
            </w:r>
            <w:proofErr w:type="spellEnd"/>
            <w:r w:rsidR="00BB33B8" w:rsidRPr="001F4300">
              <w:rPr>
                <w:i/>
              </w:rPr>
              <w:t>-</w:t>
            </w:r>
            <w:proofErr w:type="spellStart"/>
            <w:r w:rsidR="00BB33B8" w:rsidRPr="001F4300">
              <w:rPr>
                <w:i/>
              </w:rPr>
              <w:t>AndCSI</w:t>
            </w:r>
            <w:proofErr w:type="spellEnd"/>
            <w:r w:rsidR="00BB33B8" w:rsidRPr="001F4300">
              <w:rPr>
                <w:i/>
              </w:rPr>
              <w:t>-RS-RLM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0714AD2B"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ins w:id="426" w:author="RAN2#116bis-At105" w:date="2022-01-23T17:25:00Z">
              <w:r w:rsidR="00A90577">
                <w:t xml:space="preserve"> It is optional for </w:t>
              </w:r>
              <w:proofErr w:type="spellStart"/>
              <w:r w:rsidR="00A90577">
                <w:t>RedCap</w:t>
              </w:r>
              <w:proofErr w:type="spellEnd"/>
              <w:r w:rsidR="00A90577">
                <w:t xml:space="preserve"> </w:t>
              </w:r>
              <w:commentRangeStart w:id="427"/>
              <w:r w:rsidR="00A90577">
                <w:t>UEs.</w:t>
              </w:r>
              <w:commentRangeEnd w:id="427"/>
              <w:r w:rsidR="00A90577">
                <w:rPr>
                  <w:rStyle w:val="CommentReference"/>
                  <w:rFonts w:ascii="Times New Roman" w:eastAsiaTheme="minorEastAsia" w:hAnsi="Times New Roman"/>
                  <w:lang w:eastAsia="en-US"/>
                </w:rPr>
                <w:commentReference w:id="427"/>
              </w:r>
            </w:ins>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61C0EDD8"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752B5C79"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ins w:id="428" w:author="RAN2#116bis-At105" w:date="2022-01-23T17:25:00Z">
              <w:r w:rsidR="00A90577">
                <w:rPr>
                  <w:rFonts w:cs="Arial"/>
                  <w:szCs w:val="18"/>
                </w:rPr>
                <w:t xml:space="preserve"> </w:t>
              </w:r>
              <w:r w:rsidR="00A90577">
                <w:t xml:space="preserve">It is optional for </w:t>
              </w:r>
              <w:proofErr w:type="spellStart"/>
              <w:r w:rsidR="00A90577">
                <w:t>RedCap</w:t>
              </w:r>
              <w:proofErr w:type="spellEnd"/>
              <w:r w:rsidR="00A90577">
                <w:t xml:space="preserve"> </w:t>
              </w:r>
              <w:commentRangeStart w:id="429"/>
              <w:r w:rsidR="00A90577">
                <w:t>UEs.</w:t>
              </w:r>
              <w:commentRangeEnd w:id="429"/>
              <w:r w:rsidR="00A90577">
                <w:rPr>
                  <w:rStyle w:val="CommentReference"/>
                  <w:rFonts w:ascii="Times New Roman" w:eastAsiaTheme="minorEastAsia" w:hAnsi="Times New Roman"/>
                  <w:lang w:eastAsia="en-US"/>
                </w:rPr>
                <w:commentReference w:id="429"/>
              </w:r>
            </w:ins>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6CFCEC2F"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40A5D7A4"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id="430" w:author="RAN2#116bis-At105" w:date="2022-01-23T17:25:00Z">
              <w:r w:rsidR="00A90577">
                <w:rPr>
                  <w:rFonts w:ascii="Arial" w:hAnsi="Arial"/>
                  <w:sz w:val="18"/>
                </w:rPr>
                <w:t xml:space="preserve"> </w:t>
              </w:r>
            </w:ins>
            <w:ins w:id="431" w:author="RAN2#116bis-At105" w:date="2022-01-23T17:26:00Z">
              <w:r w:rsidR="00A90577">
                <w:t xml:space="preserve">It is optional for </w:t>
              </w:r>
              <w:proofErr w:type="spellStart"/>
              <w:r w:rsidR="00A90577">
                <w:t>RedCap</w:t>
              </w:r>
              <w:proofErr w:type="spellEnd"/>
              <w:r w:rsidR="00A90577">
                <w:t xml:space="preserve"> </w:t>
              </w:r>
              <w:commentRangeStart w:id="432"/>
              <w:r w:rsidR="00A90577">
                <w:t>UEs.</w:t>
              </w:r>
              <w:commentRangeEnd w:id="432"/>
              <w:r w:rsidR="00A90577">
                <w:rPr>
                  <w:rStyle w:val="CommentReference"/>
                  <w:rFonts w:eastAsiaTheme="minorEastAsia"/>
                  <w:lang w:eastAsia="en-US"/>
                </w:rPr>
                <w:commentReference w:id="432"/>
              </w:r>
            </w:ins>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lastRenderedPageBreak/>
              <w:t>nr-CGI-Reporting-NRDC</w:t>
            </w:r>
          </w:p>
          <w:p w14:paraId="3FA1D830" w14:textId="7C5072D9"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PCell</w:t>
            </w:r>
            <w:proofErr w:type="spellEnd"/>
            <w:r w:rsidRPr="001F4300">
              <w:rPr>
                <w:rFonts w:ascii="Arial" w:hAnsi="Arial"/>
                <w:sz w:val="18"/>
              </w:rPr>
              <w:t>.</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proofErr w:type="spellStart"/>
            <w:r w:rsidRPr="001F4300">
              <w:rPr>
                <w:rFonts w:cs="Arial"/>
                <w:b/>
                <w:bCs/>
                <w:i/>
                <w:iCs/>
                <w:szCs w:val="18"/>
              </w:rPr>
              <w:t>simultaneousRxDataSSB-DiffNumerology</w:t>
            </w:r>
            <w:proofErr w:type="spellEnd"/>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proofErr w:type="spellStart"/>
            <w:r w:rsidRPr="001F4300">
              <w:rPr>
                <w:rFonts w:cs="Arial"/>
                <w:b/>
                <w:bCs/>
                <w:i/>
                <w:iCs/>
                <w:szCs w:val="18"/>
              </w:rPr>
              <w:t>sftd-MeasPSCell</w:t>
            </w:r>
            <w:proofErr w:type="spellEnd"/>
          </w:p>
          <w:p w14:paraId="1CBE95BC" w14:textId="77777777" w:rsidR="00AC038D" w:rsidRPr="001F4300" w:rsidRDefault="00AC038D" w:rsidP="008D70D3">
            <w:pPr>
              <w:pStyle w:val="TAL"/>
              <w:rPr>
                <w:rFonts w:cs="Arial"/>
                <w:bCs/>
                <w:i/>
                <w:iCs/>
                <w:szCs w:val="18"/>
              </w:rPr>
            </w:pPr>
            <w:r w:rsidRPr="001F4300">
              <w:t xml:space="preserve">Indicates whether the UE supports SFTD measurements between the </w:t>
            </w:r>
            <w:proofErr w:type="spellStart"/>
            <w:r w:rsidRPr="001F4300">
              <w:t>P</w:t>
            </w:r>
            <w:r w:rsidR="006F6453" w:rsidRPr="001F4300">
              <w:t>C</w:t>
            </w:r>
            <w:r w:rsidRPr="001F4300">
              <w:t>ell</w:t>
            </w:r>
            <w:proofErr w:type="spellEnd"/>
            <w:r w:rsidRPr="001F4300">
              <w:t xml:space="preserve"> and a configured </w:t>
            </w:r>
            <w:proofErr w:type="spellStart"/>
            <w:r w:rsidRPr="001F4300">
              <w:t>PSCell</w:t>
            </w:r>
            <w:proofErr w:type="spellEnd"/>
            <w:r w:rsidRPr="001F4300">
              <w:t>.</w:t>
            </w:r>
            <w:r w:rsidR="00331408" w:rsidRPr="001F4300">
              <w:t xml:space="preserve"> If this capability is included in UE-MRDC-Capability, it indicates that the UE supports SFTD measurement between </w:t>
            </w:r>
            <w:proofErr w:type="spellStart"/>
            <w:r w:rsidR="00331408" w:rsidRPr="001F4300">
              <w:t>PCell</w:t>
            </w:r>
            <w:proofErr w:type="spellEnd"/>
            <w:r w:rsidR="00331408" w:rsidRPr="001F4300">
              <w:t xml:space="preserve"> and </w:t>
            </w:r>
            <w:proofErr w:type="spellStart"/>
            <w:r w:rsidR="00331408" w:rsidRPr="001F4300">
              <w:t>PSCell</w:t>
            </w:r>
            <w:proofErr w:type="spellEnd"/>
            <w:r w:rsidR="00331408" w:rsidRPr="001F4300">
              <w:t xml:space="preserve"> in (NG)EN-DC. If this capability is included in UE-NR-Capability, it indicates that the UE supports SFTD measurement between </w:t>
            </w:r>
            <w:proofErr w:type="spellStart"/>
            <w:r w:rsidR="00331408" w:rsidRPr="001F4300">
              <w:t>PCell</w:t>
            </w:r>
            <w:proofErr w:type="spellEnd"/>
            <w:r w:rsidR="00331408" w:rsidRPr="001F4300">
              <w:t xml:space="preserve"> and </w:t>
            </w:r>
            <w:proofErr w:type="spellStart"/>
            <w:r w:rsidR="00331408" w:rsidRPr="001F4300">
              <w:t>PSCell</w:t>
            </w:r>
            <w:proofErr w:type="spellEnd"/>
            <w:r w:rsidR="00331408" w:rsidRPr="001F4300">
              <w:t xml:space="preserve">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proofErr w:type="spellStart"/>
            <w:r w:rsidRPr="001F4300">
              <w:rPr>
                <w:b/>
                <w:i/>
              </w:rPr>
              <w:t>sftd</w:t>
            </w:r>
            <w:proofErr w:type="spellEnd"/>
            <w:r w:rsidRPr="001F4300">
              <w:rPr>
                <w:b/>
                <w:i/>
              </w:rPr>
              <w:t>-</w:t>
            </w:r>
            <w:proofErr w:type="spellStart"/>
            <w:r w:rsidRPr="001F4300">
              <w:rPr>
                <w:b/>
                <w:i/>
              </w:rPr>
              <w:t>MeasPSCell</w:t>
            </w:r>
            <w:proofErr w:type="spellEnd"/>
            <w:r w:rsidRPr="001F4300">
              <w:rPr>
                <w:b/>
                <w:i/>
              </w:rPr>
              <w:t>-NEDC</w:t>
            </w:r>
          </w:p>
          <w:p w14:paraId="09BB6B45" w14:textId="77777777" w:rsidR="00331408" w:rsidRPr="001F4300" w:rsidRDefault="00331408" w:rsidP="009A4219">
            <w:pPr>
              <w:pStyle w:val="TAL"/>
            </w:pPr>
            <w:r w:rsidRPr="001F4300">
              <w:t xml:space="preserve">Indicates whether the UE supports SFTD measurement between the NR </w:t>
            </w:r>
            <w:proofErr w:type="spellStart"/>
            <w:r w:rsidRPr="001F4300">
              <w:t>PCell</w:t>
            </w:r>
            <w:proofErr w:type="spellEnd"/>
            <w:r w:rsidRPr="001F4300">
              <w:t xml:space="preserve"> and a configured E-UTRA </w:t>
            </w:r>
            <w:proofErr w:type="spellStart"/>
            <w:r w:rsidRPr="001F4300">
              <w:t>PSCell</w:t>
            </w:r>
            <w:proofErr w:type="spellEnd"/>
            <w:r w:rsidRPr="001F4300">
              <w:t xml:space="preserve">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proofErr w:type="spellStart"/>
            <w:r w:rsidRPr="001F4300">
              <w:t>P</w:t>
            </w:r>
            <w:r w:rsidR="006F6453" w:rsidRPr="001F4300">
              <w:t>C</w:t>
            </w:r>
            <w:r w:rsidRPr="001F4300">
              <w:t>ell</w:t>
            </w:r>
            <w:proofErr w:type="spellEnd"/>
            <w:r w:rsidRPr="001F4300">
              <w:t xml:space="preserve">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w:t>
            </w:r>
            <w:proofErr w:type="spellStart"/>
            <w:r w:rsidRPr="001F4300">
              <w:t>PCell</w:t>
            </w:r>
            <w:proofErr w:type="spellEnd"/>
            <w:r w:rsidRPr="001F430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-Neigh-DRX</w:t>
            </w:r>
          </w:p>
          <w:p w14:paraId="4EDA3EA6" w14:textId="77777777" w:rsidR="002240F6" w:rsidRPr="001F4300" w:rsidRDefault="002240F6" w:rsidP="002240F6">
            <w:pPr>
              <w:pStyle w:val="TAL"/>
              <w:rPr>
                <w:rFonts w:cs="Arial"/>
                <w:b/>
                <w:bCs/>
                <w:i/>
                <w:iCs/>
                <w:szCs w:val="18"/>
              </w:rPr>
            </w:pPr>
            <w:r w:rsidRPr="001F4300">
              <w:t xml:space="preserve">Indicates whether the inter-frequency SFTD measurement using DRX off period between the NR </w:t>
            </w:r>
            <w:proofErr w:type="spellStart"/>
            <w:r w:rsidRPr="001F4300">
              <w:t>PCell</w:t>
            </w:r>
            <w:proofErr w:type="spellEnd"/>
            <w:r w:rsidRPr="001F4300">
              <w:t xml:space="preserve">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proofErr w:type="spellStart"/>
            <w:r w:rsidRPr="001F4300">
              <w:rPr>
                <w:b/>
                <w:i/>
              </w:rPr>
              <w:t>ssb</w:t>
            </w:r>
            <w:proofErr w:type="spellEnd"/>
            <w:r w:rsidRPr="001F4300">
              <w:rPr>
                <w:b/>
                <w:i/>
              </w:rPr>
              <w:t>-RLM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proofErr w:type="spellStart"/>
            <w:r w:rsidRPr="001F4300">
              <w:rPr>
                <w:b/>
                <w:i/>
              </w:rPr>
              <w:lastRenderedPageBreak/>
              <w:t>ssb</w:t>
            </w:r>
            <w:proofErr w:type="spellEnd"/>
            <w:r w:rsidRPr="001F4300">
              <w:rPr>
                <w:b/>
                <w:i/>
              </w:rPr>
              <w:t>-</w:t>
            </w:r>
            <w:proofErr w:type="spellStart"/>
            <w:r w:rsidRPr="001F4300">
              <w:rPr>
                <w:b/>
                <w:i/>
              </w:rPr>
              <w:t>AndCSI</w:t>
            </w:r>
            <w:proofErr w:type="spellEnd"/>
            <w:r w:rsidRPr="001F4300">
              <w:rPr>
                <w:b/>
                <w:i/>
              </w:rPr>
              <w:t>-RS-RLM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proofErr w:type="spellStart"/>
            <w:r w:rsidR="00133E52" w:rsidRPr="001F4300">
              <w:rPr>
                <w:rFonts w:eastAsia="MS PGothic" w:cs="Arial"/>
                <w:i/>
                <w:szCs w:val="18"/>
              </w:rPr>
              <w:t>maxNumberResource</w:t>
            </w:r>
            <w:proofErr w:type="spellEnd"/>
            <w:r w:rsidR="00133E52" w:rsidRPr="001F4300">
              <w:rPr>
                <w:rFonts w:eastAsia="MS PGothic" w:cs="Arial"/>
                <w:i/>
                <w:szCs w:val="18"/>
              </w:rPr>
              <w:t>-CSI-RS-RLM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w:t>
            </w:r>
            <w:proofErr w:type="spellStart"/>
            <w:r w:rsidRPr="001F4300">
              <w:rPr>
                <w:rFonts w:cs="Arial"/>
                <w:b/>
                <w:bCs/>
                <w:i/>
                <w:iCs/>
                <w:szCs w:val="18"/>
              </w:rPr>
              <w:t>Meas</w:t>
            </w:r>
            <w:proofErr w:type="spellEnd"/>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proofErr w:type="spellStart"/>
            <w:r w:rsidRPr="001F4300">
              <w:rPr>
                <w:rFonts w:cs="Arial"/>
                <w:b/>
                <w:bCs/>
                <w:i/>
                <w:iCs/>
                <w:szCs w:val="18"/>
              </w:rPr>
              <w:t>supportedGapPattern</w:t>
            </w:r>
            <w:proofErr w:type="spellEnd"/>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proofErr w:type="spellStart"/>
            <w:r w:rsidR="00552BB2" w:rsidRPr="001F4300">
              <w:rPr>
                <w:rFonts w:cs="Arial"/>
                <w:bCs/>
                <w:i/>
                <w:iCs/>
                <w:szCs w:val="18"/>
              </w:rPr>
              <w:t>independentGapConfig</w:t>
            </w:r>
            <w:proofErr w:type="spellEnd"/>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433" w:name="_Toc46488675"/>
      <w:bookmarkStart w:id="434" w:name="_Toc52574096"/>
      <w:bookmarkStart w:id="435" w:name="_Toc52574182"/>
      <w:bookmarkStart w:id="436" w:name="_Toc90724035"/>
      <w:r w:rsidRPr="001F4300">
        <w:t>4.2.9a</w:t>
      </w:r>
      <w:r w:rsidRPr="001F4300">
        <w:tab/>
      </w:r>
      <w:proofErr w:type="spellStart"/>
      <w:r w:rsidRPr="001F4300">
        <w:t>MeasAndMobParametersMRDC</w:t>
      </w:r>
      <w:bookmarkEnd w:id="433"/>
      <w:bookmarkEnd w:id="434"/>
      <w:bookmarkEnd w:id="435"/>
      <w:bookmarkEnd w:id="43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w:t>
            </w:r>
            <w:proofErr w:type="spellStart"/>
            <w:r w:rsidRPr="001F4300">
              <w:t>PSCell</w:t>
            </w:r>
            <w:proofErr w:type="spellEnd"/>
            <w:r w:rsidRPr="001F4300">
              <w:t xml:space="preserve">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PSCell</w:t>
            </w:r>
            <w:proofErr w:type="spellEnd"/>
            <w:r w:rsidRPr="001F4300">
              <w:rPr>
                <w:rFonts w:ascii="Arial" w:hAnsi="Arial"/>
                <w:sz w:val="18"/>
              </w:rPr>
              <w:t>.</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437" w:name="_Toc12750906"/>
      <w:bookmarkStart w:id="438" w:name="_Toc29382271"/>
      <w:bookmarkStart w:id="439" w:name="_Toc37093388"/>
      <w:bookmarkStart w:id="440" w:name="_Toc37238664"/>
      <w:bookmarkStart w:id="441" w:name="_Toc37238778"/>
      <w:bookmarkStart w:id="442" w:name="_Toc46488676"/>
      <w:bookmarkStart w:id="443" w:name="_Toc52574097"/>
      <w:bookmarkStart w:id="444" w:name="_Toc52574183"/>
      <w:bookmarkStart w:id="445" w:name="_Toc90724036"/>
      <w:r w:rsidRPr="001F4300">
        <w:lastRenderedPageBreak/>
        <w:t>4.</w:t>
      </w:r>
      <w:r w:rsidR="00AC038D" w:rsidRPr="001F4300">
        <w:t>2.</w:t>
      </w:r>
      <w:r w:rsidR="00D06DBF" w:rsidRPr="001F4300">
        <w:t>10</w:t>
      </w:r>
      <w:r w:rsidR="0009665E" w:rsidRPr="001F4300">
        <w:tab/>
        <w:t>Inter-RAT parameters</w:t>
      </w:r>
      <w:bookmarkEnd w:id="437"/>
      <w:bookmarkEnd w:id="438"/>
      <w:bookmarkEnd w:id="439"/>
      <w:bookmarkEnd w:id="440"/>
      <w:bookmarkEnd w:id="441"/>
      <w:bookmarkEnd w:id="442"/>
      <w:bookmarkEnd w:id="443"/>
      <w:bookmarkEnd w:id="444"/>
      <w:bookmarkEnd w:id="44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proofErr w:type="spellStart"/>
            <w:r w:rsidRPr="001F4300">
              <w:rPr>
                <w:b/>
                <w:i/>
              </w:rPr>
              <w:t>mfbi</w:t>
            </w:r>
            <w:proofErr w:type="spellEnd"/>
            <w:r w:rsidRPr="001F4300">
              <w:rPr>
                <w:b/>
                <w:i/>
              </w:rPr>
              <w:t>-EUTRA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proofErr w:type="spellStart"/>
            <w:r w:rsidRPr="001F4300">
              <w:rPr>
                <w:rFonts w:cs="Arial"/>
                <w:i/>
                <w:szCs w:val="18"/>
              </w:rPr>
              <w:t>multiBandInfoList</w:t>
            </w:r>
            <w:proofErr w:type="spellEnd"/>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proofErr w:type="spellStart"/>
            <w:r w:rsidRPr="001F4300">
              <w:rPr>
                <w:b/>
                <w:i/>
              </w:rPr>
              <w:t>modifiedM</w:t>
            </w:r>
            <w:r w:rsidR="0001397F" w:rsidRPr="001F4300">
              <w:rPr>
                <w:b/>
                <w:i/>
              </w:rPr>
              <w:t>P</w:t>
            </w:r>
            <w:r w:rsidRPr="001F4300">
              <w:rPr>
                <w:b/>
                <w:i/>
              </w:rPr>
              <w:t>R-BehaviorEUTRA</w:t>
            </w:r>
            <w:proofErr w:type="spellEnd"/>
          </w:p>
          <w:p w14:paraId="10B15321" w14:textId="77777777" w:rsidR="00133E52" w:rsidRPr="001F4300" w:rsidRDefault="00133E52" w:rsidP="0026000E">
            <w:pPr>
              <w:pStyle w:val="TAL"/>
            </w:pPr>
            <w:proofErr w:type="spellStart"/>
            <w:r w:rsidRPr="001F4300">
              <w:rPr>
                <w:i/>
              </w:rPr>
              <w:t>modifiedMPR-Behavior</w:t>
            </w:r>
            <w:proofErr w:type="spellEnd"/>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proofErr w:type="spellStart"/>
            <w:r w:rsidRPr="001F4300">
              <w:rPr>
                <w:b/>
                <w:i/>
              </w:rPr>
              <w:t>multiNS</w:t>
            </w:r>
            <w:proofErr w:type="spellEnd"/>
            <w:r w:rsidRPr="001F4300">
              <w:rPr>
                <w:b/>
                <w:i/>
              </w:rPr>
              <w:t>-Pmax-EUTRA</w:t>
            </w:r>
          </w:p>
          <w:p w14:paraId="5F646415" w14:textId="77777777" w:rsidR="00133E52" w:rsidRPr="001F4300" w:rsidRDefault="00133E52" w:rsidP="0026000E">
            <w:pPr>
              <w:pStyle w:val="TAL"/>
            </w:pPr>
            <w:proofErr w:type="spellStart"/>
            <w:r w:rsidRPr="001F4300">
              <w:rPr>
                <w:i/>
              </w:rPr>
              <w:t>multiNS</w:t>
            </w:r>
            <w:proofErr w:type="spellEnd"/>
            <w:r w:rsidRPr="001F4300">
              <w:rPr>
                <w:i/>
              </w:rPr>
              <w:t>-Pmax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proofErr w:type="spellStart"/>
            <w:r w:rsidRPr="001F4300">
              <w:rPr>
                <w:b/>
                <w:i/>
              </w:rPr>
              <w:t>rs</w:t>
            </w:r>
            <w:proofErr w:type="spellEnd"/>
            <w:r w:rsidRPr="001F4300">
              <w:rPr>
                <w:b/>
                <w:i/>
              </w:rPr>
              <w:t>-SINR-</w:t>
            </w:r>
            <w:proofErr w:type="spellStart"/>
            <w:r w:rsidRPr="001F4300">
              <w:rPr>
                <w:b/>
                <w:i/>
              </w:rPr>
              <w:t>MeasEUTRA</w:t>
            </w:r>
            <w:proofErr w:type="spellEnd"/>
          </w:p>
          <w:p w14:paraId="195CF361" w14:textId="77777777" w:rsidR="00133E52" w:rsidRPr="001F4300" w:rsidRDefault="00133E52" w:rsidP="0026000E">
            <w:pPr>
              <w:pStyle w:val="TAL"/>
            </w:pPr>
            <w:proofErr w:type="spellStart"/>
            <w:r w:rsidRPr="001F4300">
              <w:rPr>
                <w:i/>
              </w:rPr>
              <w:t>rs</w:t>
            </w:r>
            <w:proofErr w:type="spellEnd"/>
            <w:r w:rsidRPr="001F4300">
              <w:rPr>
                <w:i/>
              </w:rPr>
              <w:t>-SINR-</w:t>
            </w:r>
            <w:proofErr w:type="spellStart"/>
            <w:r w:rsidRPr="001F4300">
              <w:rPr>
                <w:i/>
              </w:rPr>
              <w:t>Meas</w:t>
            </w:r>
            <w:proofErr w:type="spellEnd"/>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proofErr w:type="spellStart"/>
            <w:r w:rsidRPr="001F4300">
              <w:rPr>
                <w:b/>
                <w:i/>
              </w:rPr>
              <w:t>rsrqMeasWidebandEUTRA</w:t>
            </w:r>
            <w:proofErr w:type="spellEnd"/>
          </w:p>
          <w:p w14:paraId="407DDDF1" w14:textId="77777777" w:rsidR="00133E52" w:rsidRPr="001F4300" w:rsidRDefault="00133E52" w:rsidP="0026000E">
            <w:pPr>
              <w:pStyle w:val="TAL"/>
            </w:pPr>
            <w:proofErr w:type="spellStart"/>
            <w:r w:rsidRPr="001F4300">
              <w:rPr>
                <w:i/>
              </w:rPr>
              <w:t>rsrqMeasWideband</w:t>
            </w:r>
            <w:proofErr w:type="spellEnd"/>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proofErr w:type="spellStart"/>
            <w:r w:rsidRPr="001F4300">
              <w:rPr>
                <w:b/>
                <w:i/>
              </w:rPr>
              <w:t>supportedBandListEUTRA</w:t>
            </w:r>
            <w:proofErr w:type="spellEnd"/>
          </w:p>
          <w:p w14:paraId="401B8415" w14:textId="77777777" w:rsidR="0001397F" w:rsidRPr="001F4300" w:rsidRDefault="0001397F" w:rsidP="008F5127">
            <w:pPr>
              <w:pStyle w:val="TAL"/>
            </w:pPr>
            <w:proofErr w:type="spellStart"/>
            <w:r w:rsidRPr="001F4300">
              <w:rPr>
                <w:i/>
              </w:rPr>
              <w:t>supportedBandListEUTRA</w:t>
            </w:r>
            <w:proofErr w:type="spellEnd"/>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446" w:name="_Toc12750907"/>
      <w:bookmarkStart w:id="447" w:name="_Toc29382272"/>
      <w:bookmarkStart w:id="448" w:name="_Toc37093389"/>
      <w:bookmarkStart w:id="449" w:name="_Toc37238665"/>
      <w:bookmarkStart w:id="450" w:name="_Toc37238779"/>
      <w:bookmarkStart w:id="451" w:name="_Toc46488677"/>
      <w:bookmarkStart w:id="452" w:name="_Toc52574098"/>
      <w:bookmarkStart w:id="453" w:name="_Toc52574184"/>
      <w:bookmarkStart w:id="454" w:name="_Toc90724037"/>
      <w:r w:rsidRPr="001F4300">
        <w:t>4.2.10.1</w:t>
      </w:r>
      <w:r w:rsidR="0009665E" w:rsidRPr="001F4300">
        <w:tab/>
      </w:r>
      <w:r w:rsidR="00133E52" w:rsidRPr="001F4300">
        <w:t>Void</w:t>
      </w:r>
      <w:bookmarkEnd w:id="446"/>
      <w:bookmarkEnd w:id="447"/>
      <w:bookmarkEnd w:id="448"/>
      <w:bookmarkEnd w:id="449"/>
      <w:bookmarkEnd w:id="450"/>
      <w:bookmarkEnd w:id="451"/>
      <w:bookmarkEnd w:id="452"/>
      <w:bookmarkEnd w:id="453"/>
      <w:bookmarkEnd w:id="454"/>
    </w:p>
    <w:p w14:paraId="146BEC10" w14:textId="77777777" w:rsidR="0009665E" w:rsidRPr="001F4300" w:rsidRDefault="00AC038D" w:rsidP="00AC038D">
      <w:pPr>
        <w:pStyle w:val="Heading4"/>
        <w:rPr>
          <w:i/>
        </w:rPr>
      </w:pPr>
      <w:bookmarkStart w:id="455" w:name="_Toc12750908"/>
      <w:bookmarkStart w:id="456" w:name="_Toc29382273"/>
      <w:bookmarkStart w:id="457" w:name="_Toc37093390"/>
      <w:bookmarkStart w:id="458" w:name="_Toc37238666"/>
      <w:bookmarkStart w:id="459" w:name="_Toc37238780"/>
      <w:bookmarkStart w:id="460" w:name="_Toc46488678"/>
      <w:bookmarkStart w:id="461" w:name="_Toc52574099"/>
      <w:bookmarkStart w:id="462" w:name="_Toc52574185"/>
      <w:bookmarkStart w:id="463" w:name="_Toc90724038"/>
      <w:r w:rsidRPr="001F4300">
        <w:t>4.2.10.2</w:t>
      </w:r>
      <w:r w:rsidR="0009665E" w:rsidRPr="001F4300">
        <w:tab/>
      </w:r>
      <w:r w:rsidR="00133E52" w:rsidRPr="001F4300">
        <w:t>Void</w:t>
      </w:r>
      <w:bookmarkEnd w:id="455"/>
      <w:bookmarkEnd w:id="456"/>
      <w:bookmarkEnd w:id="457"/>
      <w:bookmarkEnd w:id="458"/>
      <w:bookmarkEnd w:id="459"/>
      <w:bookmarkEnd w:id="460"/>
      <w:bookmarkEnd w:id="461"/>
      <w:bookmarkEnd w:id="462"/>
      <w:bookmarkEnd w:id="463"/>
    </w:p>
    <w:p w14:paraId="0B4BD6DE" w14:textId="77777777" w:rsidR="00A71580" w:rsidRPr="001F4300" w:rsidRDefault="00A71580" w:rsidP="00A71580">
      <w:pPr>
        <w:pStyle w:val="Heading3"/>
      </w:pPr>
      <w:bookmarkStart w:id="464" w:name="_Toc12750909"/>
      <w:bookmarkStart w:id="465" w:name="_Toc29382274"/>
      <w:bookmarkStart w:id="466" w:name="_Toc37093391"/>
      <w:bookmarkStart w:id="467" w:name="_Toc37238667"/>
      <w:bookmarkStart w:id="468" w:name="_Toc37238781"/>
      <w:bookmarkStart w:id="469" w:name="_Toc46488679"/>
      <w:bookmarkStart w:id="470" w:name="_Toc52574100"/>
      <w:bookmarkStart w:id="471" w:name="_Toc52574186"/>
      <w:bookmarkStart w:id="472" w:name="_Toc90724039"/>
      <w:r w:rsidRPr="001F4300">
        <w:t>4.2.11</w:t>
      </w:r>
      <w:r w:rsidRPr="001F4300">
        <w:tab/>
      </w:r>
      <w:r w:rsidR="00EE63F4" w:rsidRPr="001F4300">
        <w:t>Void</w:t>
      </w:r>
      <w:bookmarkEnd w:id="464"/>
      <w:bookmarkEnd w:id="465"/>
      <w:bookmarkEnd w:id="466"/>
      <w:bookmarkEnd w:id="467"/>
      <w:bookmarkEnd w:id="468"/>
      <w:bookmarkEnd w:id="469"/>
      <w:bookmarkEnd w:id="470"/>
      <w:bookmarkEnd w:id="471"/>
      <w:bookmarkEnd w:id="472"/>
    </w:p>
    <w:p w14:paraId="777EA6D6" w14:textId="77777777" w:rsidR="00850FDF" w:rsidRPr="001F4300" w:rsidRDefault="00850FDF" w:rsidP="00850FDF">
      <w:pPr>
        <w:pStyle w:val="Heading3"/>
      </w:pPr>
      <w:bookmarkStart w:id="473" w:name="_Toc12750910"/>
      <w:bookmarkStart w:id="474" w:name="_Toc29382275"/>
      <w:bookmarkStart w:id="475" w:name="_Toc37093392"/>
      <w:bookmarkStart w:id="476" w:name="_Toc37238668"/>
      <w:bookmarkStart w:id="477" w:name="_Toc37238782"/>
      <w:bookmarkStart w:id="478" w:name="_Toc46488680"/>
      <w:bookmarkStart w:id="479" w:name="_Toc52574101"/>
      <w:bookmarkStart w:id="480" w:name="_Toc52574187"/>
      <w:bookmarkStart w:id="481" w:name="_Toc90724040"/>
      <w:r w:rsidRPr="001F4300">
        <w:t>4.2.12</w:t>
      </w:r>
      <w:r w:rsidRPr="001F4300">
        <w:tab/>
      </w:r>
      <w:r w:rsidR="00EE63F4" w:rsidRPr="001F4300">
        <w:t>Void</w:t>
      </w:r>
      <w:bookmarkEnd w:id="473"/>
      <w:bookmarkEnd w:id="474"/>
      <w:bookmarkEnd w:id="475"/>
      <w:bookmarkEnd w:id="476"/>
      <w:bookmarkEnd w:id="477"/>
      <w:bookmarkEnd w:id="478"/>
      <w:bookmarkEnd w:id="479"/>
      <w:bookmarkEnd w:id="480"/>
      <w:bookmarkEnd w:id="481"/>
    </w:p>
    <w:p w14:paraId="50D355AE" w14:textId="77777777" w:rsidR="0004721C" w:rsidRPr="001F4300" w:rsidRDefault="0004721C" w:rsidP="0026000E">
      <w:pPr>
        <w:pStyle w:val="Heading3"/>
      </w:pPr>
      <w:bookmarkStart w:id="482" w:name="_Toc12750911"/>
      <w:bookmarkStart w:id="483" w:name="_Toc29382276"/>
      <w:bookmarkStart w:id="484" w:name="_Toc37093393"/>
      <w:bookmarkStart w:id="485" w:name="_Toc37238669"/>
      <w:bookmarkStart w:id="486" w:name="_Toc37238783"/>
      <w:bookmarkStart w:id="487" w:name="_Toc46488681"/>
      <w:bookmarkStart w:id="488" w:name="_Toc52574102"/>
      <w:bookmarkStart w:id="489" w:name="_Toc52574188"/>
      <w:bookmarkStart w:id="490" w:name="_Toc90724041"/>
      <w:r w:rsidRPr="001F4300">
        <w:t>4.2.13</w:t>
      </w:r>
      <w:r w:rsidRPr="001F4300">
        <w:tab/>
        <w:t>IMS Parameters</w:t>
      </w:r>
      <w:bookmarkEnd w:id="482"/>
      <w:bookmarkEnd w:id="483"/>
      <w:bookmarkEnd w:id="484"/>
      <w:bookmarkEnd w:id="485"/>
      <w:bookmarkEnd w:id="486"/>
      <w:bookmarkEnd w:id="487"/>
      <w:bookmarkEnd w:id="488"/>
      <w:bookmarkEnd w:id="489"/>
      <w:bookmarkEnd w:id="4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proofErr w:type="spellStart"/>
            <w:r w:rsidRPr="001F4300">
              <w:rPr>
                <w:b/>
                <w:i/>
              </w:rPr>
              <w:t>voiceOverNR</w:t>
            </w:r>
            <w:proofErr w:type="spellEnd"/>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491" w:name="_Toc12750912"/>
      <w:bookmarkStart w:id="492" w:name="_Toc29382277"/>
      <w:bookmarkStart w:id="493" w:name="_Toc37093394"/>
      <w:bookmarkStart w:id="494" w:name="_Toc37238670"/>
      <w:bookmarkStart w:id="495" w:name="_Toc37238784"/>
      <w:bookmarkStart w:id="496" w:name="_Toc46488682"/>
      <w:bookmarkStart w:id="497" w:name="_Toc52574103"/>
      <w:bookmarkStart w:id="498" w:name="_Toc52574189"/>
      <w:bookmarkStart w:id="499" w:name="_Toc90724042"/>
      <w:r w:rsidRPr="001F4300">
        <w:lastRenderedPageBreak/>
        <w:t>4.2.14</w:t>
      </w:r>
      <w:r w:rsidRPr="001F4300">
        <w:tab/>
        <w:t>RRC buffer size</w:t>
      </w:r>
      <w:bookmarkEnd w:id="491"/>
      <w:bookmarkEnd w:id="492"/>
      <w:bookmarkEnd w:id="493"/>
      <w:bookmarkEnd w:id="494"/>
      <w:bookmarkEnd w:id="495"/>
      <w:bookmarkEnd w:id="496"/>
      <w:bookmarkEnd w:id="497"/>
      <w:bookmarkEnd w:id="498"/>
      <w:bookmarkEnd w:id="499"/>
    </w:p>
    <w:p w14:paraId="7841F355" w14:textId="77777777" w:rsidR="00055C51" w:rsidRPr="001F4300" w:rsidRDefault="00A574C0" w:rsidP="0026000E">
      <w:bookmarkStart w:id="500" w:name="_Hlk530113702"/>
      <w:bookmarkStart w:id="501" w:name="_Hlk530113804"/>
      <w:r w:rsidRPr="001F4300">
        <w:t>The RRC buffer size is defined as the maximum overall RRC configuration size that the UE is required to store. The RRC buffer size is 45Kbytes.</w:t>
      </w:r>
      <w:bookmarkEnd w:id="500"/>
      <w:bookmarkEnd w:id="501"/>
    </w:p>
    <w:p w14:paraId="1520E9C9" w14:textId="77777777" w:rsidR="00071325" w:rsidRPr="001F4300" w:rsidRDefault="00071325" w:rsidP="00071325">
      <w:pPr>
        <w:pStyle w:val="Heading3"/>
      </w:pPr>
      <w:bookmarkStart w:id="502" w:name="_Toc46488683"/>
      <w:bookmarkStart w:id="503" w:name="_Toc52574104"/>
      <w:bookmarkStart w:id="504" w:name="_Toc52574190"/>
      <w:bookmarkStart w:id="505" w:name="_Toc90724043"/>
      <w:r w:rsidRPr="001F4300">
        <w:t>4.2.15</w:t>
      </w:r>
      <w:r w:rsidRPr="001F4300">
        <w:tab/>
        <w:t>IAB Parameters</w:t>
      </w:r>
      <w:bookmarkEnd w:id="502"/>
      <w:bookmarkEnd w:id="503"/>
      <w:bookmarkEnd w:id="504"/>
      <w:bookmarkEnd w:id="505"/>
    </w:p>
    <w:p w14:paraId="2AB578B2" w14:textId="77777777" w:rsidR="00071325" w:rsidRPr="001F4300" w:rsidRDefault="00071325" w:rsidP="00071325">
      <w:pPr>
        <w:pStyle w:val="Heading4"/>
      </w:pPr>
      <w:bookmarkStart w:id="506" w:name="_Toc46488684"/>
      <w:bookmarkStart w:id="507" w:name="_Toc52574105"/>
      <w:bookmarkStart w:id="508" w:name="_Toc52574191"/>
      <w:bookmarkStart w:id="509" w:name="_Toc90724044"/>
      <w:r w:rsidRPr="001F4300">
        <w:t>4.2.15.1</w:t>
      </w:r>
      <w:r w:rsidRPr="001F4300">
        <w:tab/>
        <w:t>Mandatory IAB-MT features</w:t>
      </w:r>
      <w:bookmarkEnd w:id="506"/>
      <w:bookmarkEnd w:id="507"/>
      <w:bookmarkEnd w:id="508"/>
      <w:bookmarkEnd w:id="509"/>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xml:space="preserve">- UP to 3 search space sets in a slot for a scheduled </w:t>
            </w:r>
            <w:proofErr w:type="spellStart"/>
            <w:r w:rsidRPr="001F4300">
              <w:t>SCell</w:t>
            </w:r>
            <w:proofErr w:type="spellEnd"/>
            <w:r w:rsidRPr="001F4300">
              <w:t xml:space="preserve">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 xml:space="preserve">4) BW of a UE-specific RRC configured BWP includes BW of CORESET#0 (if CORESET#0 is present) and SSB for </w:t>
            </w:r>
            <w:proofErr w:type="spellStart"/>
            <w:r w:rsidRPr="001F4300">
              <w:t>PCell</w:t>
            </w:r>
            <w:proofErr w:type="spellEnd"/>
            <w:r w:rsidRPr="001F4300">
              <w:t>/</w:t>
            </w:r>
            <w:proofErr w:type="spellStart"/>
            <w:r w:rsidRPr="001F4300">
              <w:t>PSCell</w:t>
            </w:r>
            <w:proofErr w:type="spellEnd"/>
            <w:r w:rsidRPr="001F4300">
              <w:t xml:space="preserve"> (if configured) and BW of the UE-specific RRC configured BWP includes SSB for </w:t>
            </w:r>
            <w:proofErr w:type="spellStart"/>
            <w:r w:rsidRPr="001F4300">
              <w:t>SCell</w:t>
            </w:r>
            <w:proofErr w:type="spellEnd"/>
            <w:r w:rsidRPr="001F4300">
              <w:t xml:space="preserve"> if there is SSB on </w:t>
            </w:r>
            <w:proofErr w:type="spellStart"/>
            <w:r w:rsidRPr="001F4300">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 xml:space="preserve">1) RA procedure on </w:t>
            </w:r>
            <w:proofErr w:type="spellStart"/>
            <w:r w:rsidRPr="001F4300">
              <w:t>PCell</w:t>
            </w:r>
            <w:proofErr w:type="spellEnd"/>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 xml:space="preserve">4) Support of </w:t>
            </w:r>
            <w:proofErr w:type="spellStart"/>
            <w:r w:rsidRPr="001F4300">
              <w:t>ssb</w:t>
            </w:r>
            <w:proofErr w:type="spellEnd"/>
            <w:r w:rsidRPr="001F4300">
              <w:t>-Threshold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 xml:space="preserve">2) RRC connection resume without </w:t>
            </w:r>
            <w:proofErr w:type="spellStart"/>
            <w:r w:rsidRPr="001F4300">
              <w:t>SCell</w:t>
            </w:r>
            <w:proofErr w:type="spellEnd"/>
            <w:r w:rsidRPr="001F4300">
              <w:t xml:space="preserve"> addition/release and SCG establishment/modification/release</w:t>
            </w:r>
          </w:p>
          <w:p w14:paraId="6DD6FD95" w14:textId="77777777" w:rsidR="00071325" w:rsidRPr="001F4300" w:rsidRDefault="00071325" w:rsidP="00963B9B">
            <w:pPr>
              <w:pStyle w:val="TAL"/>
            </w:pPr>
            <w:r w:rsidRPr="001F4300">
              <w:t xml:space="preserve">3) RRC connection reconfiguration without </w:t>
            </w:r>
            <w:proofErr w:type="spellStart"/>
            <w:r w:rsidRPr="001F4300">
              <w:t>SCell</w:t>
            </w:r>
            <w:proofErr w:type="spellEnd"/>
            <w:r w:rsidRPr="001F4300">
              <w:t xml:space="preserve">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 xml:space="preserve">6) RRC connection reconfiguration with </w:t>
            </w:r>
            <w:proofErr w:type="spellStart"/>
            <w:r w:rsidRPr="001F4300">
              <w:t>SCell</w:t>
            </w:r>
            <w:proofErr w:type="spellEnd"/>
            <w:r w:rsidRPr="001F4300">
              <w:t xml:space="preserve">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510" w:name="_Toc46488685"/>
      <w:bookmarkStart w:id="511" w:name="_Toc52574106"/>
      <w:bookmarkStart w:id="512" w:name="_Toc52574192"/>
      <w:bookmarkStart w:id="513" w:name="_Toc90724045"/>
      <w:r w:rsidRPr="001F4300">
        <w:lastRenderedPageBreak/>
        <w:t>4.2.15.2</w:t>
      </w:r>
      <w:r w:rsidRPr="001F4300">
        <w:tab/>
        <w:t>General Parameters</w:t>
      </w:r>
      <w:bookmarkEnd w:id="510"/>
      <w:bookmarkEnd w:id="511"/>
      <w:bookmarkEnd w:id="512"/>
      <w:bookmarkEnd w:id="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514" w:name="_Toc46488686"/>
      <w:bookmarkStart w:id="515" w:name="_Toc52574107"/>
      <w:bookmarkStart w:id="516" w:name="_Toc52574193"/>
      <w:bookmarkStart w:id="517" w:name="_Toc90724046"/>
      <w:r w:rsidRPr="001F4300">
        <w:t>4.2.15.3</w:t>
      </w:r>
      <w:r w:rsidRPr="001F4300">
        <w:tab/>
        <w:t>SDAP Parameters</w:t>
      </w:r>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518" w:name="_Toc46488687"/>
      <w:bookmarkStart w:id="519" w:name="_Toc52574108"/>
      <w:bookmarkStart w:id="520" w:name="_Toc52574194"/>
      <w:bookmarkStart w:id="521" w:name="_Toc90724047"/>
      <w:r w:rsidRPr="001F4300">
        <w:t>4.2.15.4</w:t>
      </w:r>
      <w:r w:rsidRPr="001F4300">
        <w:tab/>
        <w:t>PDCP Parameters</w:t>
      </w:r>
      <w:bookmarkEnd w:id="518"/>
      <w:bookmarkEnd w:id="519"/>
      <w:bookmarkEnd w:id="520"/>
      <w:bookmarkEnd w:id="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522" w:name="_Toc46488688"/>
      <w:bookmarkStart w:id="523" w:name="_Toc52574109"/>
      <w:bookmarkStart w:id="524" w:name="_Toc52574195"/>
      <w:bookmarkStart w:id="525" w:name="_Toc90724048"/>
      <w:r w:rsidRPr="001F4300">
        <w:t>4.2.15.5</w:t>
      </w:r>
      <w:r w:rsidRPr="001F4300">
        <w:tab/>
        <w:t>BAP Parameters</w:t>
      </w:r>
      <w:bookmarkEnd w:id="522"/>
      <w:bookmarkEnd w:id="523"/>
      <w:bookmarkEnd w:id="524"/>
      <w:bookmarkEnd w:id="5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526" w:name="_Hlk42608939"/>
            <w:r w:rsidRPr="001F4300">
              <w:rPr>
                <w:b/>
                <w:bCs/>
                <w:i/>
                <w:iCs/>
              </w:rPr>
              <w:t>flowControlBH-RLC-ChannelBased-r16</w:t>
            </w:r>
          </w:p>
          <w:bookmarkEnd w:id="526"/>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527" w:name="_Hlk42608955"/>
            <w:r w:rsidRPr="001F4300">
              <w:rPr>
                <w:b/>
                <w:bCs/>
                <w:i/>
                <w:iCs/>
              </w:rPr>
              <w:t>flowControlRouting-ID-Based-r16</w:t>
            </w:r>
          </w:p>
          <w:bookmarkEnd w:id="527"/>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528" w:name="_Toc46488689"/>
      <w:bookmarkStart w:id="529" w:name="_Toc52574110"/>
      <w:bookmarkStart w:id="530" w:name="_Toc52574196"/>
      <w:bookmarkStart w:id="531" w:name="_Toc90724049"/>
      <w:r w:rsidRPr="001F4300">
        <w:t>4.2.15.6</w:t>
      </w:r>
      <w:r w:rsidRPr="001F4300">
        <w:tab/>
        <w:t>MAC Parameters</w:t>
      </w:r>
      <w:bookmarkEnd w:id="528"/>
      <w:bookmarkEnd w:id="529"/>
      <w:bookmarkEnd w:id="530"/>
      <w:bookmarkEnd w:id="5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532" w:name="_Hlk42609043"/>
            <w:r w:rsidRPr="001F4300">
              <w:rPr>
                <w:b/>
                <w:bCs/>
                <w:i/>
                <w:iCs/>
              </w:rPr>
              <w:t>lcid-ExtensionIAB-r16</w:t>
            </w:r>
          </w:p>
          <w:bookmarkEnd w:id="532"/>
          <w:p w14:paraId="422B0B7E" w14:textId="77777777" w:rsidR="00071325" w:rsidRPr="001F4300" w:rsidRDefault="00071325" w:rsidP="00963B9B">
            <w:pPr>
              <w:pStyle w:val="TAL"/>
              <w:rPr>
                <w:bCs/>
              </w:rPr>
            </w:pPr>
            <w:r w:rsidRPr="001F4300">
              <w:t xml:space="preserve">Indicates whether the IAB-MT supports extended Logical Channel ID space using two-octet </w:t>
            </w:r>
            <w:proofErr w:type="spellStart"/>
            <w:r w:rsidRPr="001F4300">
              <w:t>eLCID</w:t>
            </w:r>
            <w:proofErr w:type="spellEnd"/>
            <w:r w:rsidRPr="001F4300">
              <w:t>,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533" w:name="_Hlk42609061"/>
            <w:r w:rsidRPr="001F4300">
              <w:rPr>
                <w:b/>
                <w:bCs/>
                <w:i/>
                <w:iCs/>
              </w:rPr>
              <w:t>preEmptiveBSR-r16</w:t>
            </w:r>
          </w:p>
          <w:bookmarkEnd w:id="533"/>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534" w:name="_Toc46488690"/>
      <w:bookmarkStart w:id="535" w:name="_Toc52574111"/>
      <w:bookmarkStart w:id="536" w:name="_Toc52574197"/>
      <w:bookmarkStart w:id="537" w:name="_Toc90724050"/>
      <w:r w:rsidRPr="001F4300">
        <w:lastRenderedPageBreak/>
        <w:t>4.2.15.7</w:t>
      </w:r>
      <w:r w:rsidRPr="001F4300">
        <w:tab/>
        <w:t>Physical layer parameters</w:t>
      </w:r>
      <w:bookmarkEnd w:id="534"/>
      <w:bookmarkEnd w:id="535"/>
      <w:bookmarkEnd w:id="536"/>
      <w:bookmarkEnd w:id="537"/>
    </w:p>
    <w:p w14:paraId="7C698F98" w14:textId="77777777" w:rsidR="00071325" w:rsidRPr="001F4300" w:rsidRDefault="00071325" w:rsidP="00071325">
      <w:pPr>
        <w:pStyle w:val="Heading5"/>
      </w:pPr>
      <w:bookmarkStart w:id="538" w:name="_Toc46488691"/>
      <w:bookmarkStart w:id="539" w:name="_Toc52574112"/>
      <w:bookmarkStart w:id="540" w:name="_Toc52574198"/>
      <w:bookmarkStart w:id="541" w:name="_Toc90724051"/>
      <w:r w:rsidRPr="001F4300">
        <w:t>4.2.15.7.1</w:t>
      </w:r>
      <w:r w:rsidRPr="001F4300">
        <w:tab/>
      </w:r>
      <w:proofErr w:type="spellStart"/>
      <w:r w:rsidRPr="001F4300">
        <w:t>BandNR</w:t>
      </w:r>
      <w:proofErr w:type="spellEnd"/>
      <w:r w:rsidRPr="001F4300">
        <w:t xml:space="preserve"> parameters</w:t>
      </w:r>
      <w:bookmarkEnd w:id="538"/>
      <w:bookmarkEnd w:id="539"/>
      <w:bookmarkEnd w:id="540"/>
      <w:bookmarkEnd w:id="5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proofErr w:type="spellStart"/>
            <w:r w:rsidRPr="001F4300">
              <w:rPr>
                <w:i/>
              </w:rPr>
              <w:t>fdd</w:t>
            </w:r>
            <w:proofErr w:type="spellEnd"/>
            <w:r w:rsidRPr="001F4300">
              <w:rPr>
                <w:i/>
              </w:rPr>
              <w:t>-Add-UE-NR-Capabilities</w:t>
            </w:r>
            <w:r w:rsidRPr="001F4300">
              <w:t xml:space="preserve"> or </w:t>
            </w:r>
            <w:proofErr w:type="spellStart"/>
            <w:r w:rsidRPr="001F4300">
              <w:rPr>
                <w:i/>
              </w:rPr>
              <w:t>tdd</w:t>
            </w:r>
            <w:proofErr w:type="spellEnd"/>
            <w:r w:rsidRPr="001F4300">
              <w:rPr>
                <w:i/>
              </w:rPr>
              <w:t>-Add-UE-NR-Capabilities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proofErr w:type="spellStart"/>
            <w:r w:rsidRPr="001F4300">
              <w:rPr>
                <w:b/>
                <w:i/>
              </w:rPr>
              <w:t>multipleTCI</w:t>
            </w:r>
            <w:proofErr w:type="spellEnd"/>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1F4300">
              <w:rPr>
                <w:bCs/>
                <w:i/>
              </w:rPr>
              <w:t>tci-StatePDSCH</w:t>
            </w:r>
            <w:proofErr w:type="spellEnd"/>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542" w:name="_Toc46488692"/>
      <w:bookmarkStart w:id="543" w:name="_Toc52574113"/>
      <w:bookmarkStart w:id="544" w:name="_Toc52574199"/>
      <w:bookmarkStart w:id="545" w:name="_Toc90724052"/>
      <w:r w:rsidRPr="001F4300">
        <w:t>4.2.15.7.2</w:t>
      </w:r>
      <w:r w:rsidRPr="001F4300">
        <w:tab/>
      </w:r>
      <w:proofErr w:type="spellStart"/>
      <w:r w:rsidRPr="001F4300">
        <w:t>Phy</w:t>
      </w:r>
      <w:proofErr w:type="spellEnd"/>
      <w:r w:rsidRPr="001F4300">
        <w:t>-Parameters</w:t>
      </w:r>
      <w:bookmarkEnd w:id="542"/>
      <w:bookmarkEnd w:id="543"/>
      <w:bookmarkEnd w:id="544"/>
      <w:bookmarkEnd w:id="5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proofErr w:type="spellStart"/>
            <w:r w:rsidRPr="001F4300">
              <w:rPr>
                <w:lang w:eastAsia="zh-CN"/>
              </w:rPr>
              <w:t>DesiredGuardSymbols</w:t>
            </w:r>
            <w:proofErr w:type="spellEnd"/>
            <w:r w:rsidRPr="001F4300">
              <w:rPr>
                <w:lang w:eastAsia="zh-CN"/>
              </w:rPr>
              <w:t xml:space="preserve"> reporting and </w:t>
            </w:r>
            <w:proofErr w:type="spellStart"/>
            <w:r w:rsidRPr="001F4300">
              <w:rPr>
                <w:lang w:eastAsia="zh-CN"/>
              </w:rPr>
              <w:t>ProvidedGuardSymbols</w:t>
            </w:r>
            <w:proofErr w:type="spellEnd"/>
            <w:r w:rsidRPr="001F4300">
              <w:rPr>
                <w:lang w:eastAsia="zh-CN"/>
              </w:rPr>
              <w:t xml:space="preserve">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proofErr w:type="spellStart"/>
            <w:r w:rsidRPr="001F4300">
              <w:rPr>
                <w:b/>
                <w:i/>
              </w:rPr>
              <w:t>pdsch-MappingTypeA</w:t>
            </w:r>
            <w:proofErr w:type="spellEnd"/>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 xml:space="preserve">upport of </w:t>
            </w:r>
            <w:proofErr w:type="spellStart"/>
            <w:r w:rsidRPr="001F4300">
              <w:rPr>
                <w:rFonts w:eastAsia="SimSun"/>
                <w:lang w:eastAsia="zh-CN"/>
              </w:rPr>
              <w:t>T_delta</w:t>
            </w:r>
            <w:proofErr w:type="spellEnd"/>
            <w:r w:rsidRPr="001F4300">
              <w:rPr>
                <w:rFonts w:eastAsia="SimSun"/>
                <w:lang w:eastAsia="zh-CN"/>
              </w:rPr>
              <w:t xml:space="preserve">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546" w:name="_Toc46488693"/>
      <w:bookmarkStart w:id="547" w:name="_Toc52574114"/>
      <w:bookmarkStart w:id="548" w:name="_Toc52574200"/>
      <w:bookmarkStart w:id="549" w:name="_Toc90724053"/>
      <w:r w:rsidRPr="001F4300">
        <w:lastRenderedPageBreak/>
        <w:t>4.2.15.8</w:t>
      </w:r>
      <w:r w:rsidRPr="001F4300">
        <w:tab/>
      </w:r>
      <w:proofErr w:type="spellStart"/>
      <w:r w:rsidRPr="001F4300">
        <w:t>MeasAndMobParameters</w:t>
      </w:r>
      <w:proofErr w:type="spellEnd"/>
      <w:r w:rsidRPr="001F4300">
        <w:t xml:space="preserve"> Parameters</w:t>
      </w:r>
      <w:bookmarkEnd w:id="546"/>
      <w:bookmarkEnd w:id="547"/>
      <w:bookmarkEnd w:id="548"/>
      <w:bookmarkEnd w:id="5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proofErr w:type="spellStart"/>
            <w:r w:rsidRPr="001F4300">
              <w:rPr>
                <w:i/>
                <w:iCs/>
              </w:rPr>
              <w:t>eventA-MeasAndReport</w:t>
            </w:r>
            <w:proofErr w:type="spellEnd"/>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proofErr w:type="spellStart"/>
            <w:r w:rsidRPr="001F4300">
              <w:rPr>
                <w:b/>
                <w:bCs/>
                <w:i/>
                <w:iCs/>
              </w:rPr>
              <w:t>handoverInterF</w:t>
            </w:r>
            <w:proofErr w:type="spellEnd"/>
          </w:p>
          <w:p w14:paraId="41CB59C9" w14:textId="77777777" w:rsidR="005B72AE" w:rsidRPr="001F4300" w:rsidDel="005B72AE" w:rsidRDefault="005B72AE" w:rsidP="005B72AE">
            <w:pPr>
              <w:pStyle w:val="TAL"/>
              <w:rPr>
                <w:b/>
                <w:bCs/>
                <w:i/>
                <w:iCs/>
              </w:rPr>
            </w:pPr>
            <w:r w:rsidRPr="001F4300">
              <w:t xml:space="preserve">Indicates whether the IAB-MT supports inter-frequency HO. It indicates the support for inter-frequency HO from the corresponding duplex mode if this capability is included in </w:t>
            </w:r>
            <w:proofErr w:type="spellStart"/>
            <w:r w:rsidRPr="001F4300">
              <w:t>fdd</w:t>
            </w:r>
            <w:proofErr w:type="spellEnd"/>
            <w:r w:rsidRPr="001F4300">
              <w:t xml:space="preserve">-Add-UE-NR-Capabilities or </w:t>
            </w:r>
            <w:proofErr w:type="spellStart"/>
            <w:r w:rsidRPr="001F4300">
              <w:t>tdd</w:t>
            </w:r>
            <w:proofErr w:type="spellEnd"/>
            <w:r w:rsidRPr="001F4300">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proofErr w:type="spellStart"/>
            <w:r w:rsidRPr="001F4300">
              <w:rPr>
                <w:b/>
                <w:bCs/>
                <w:i/>
                <w:iCs/>
              </w:rPr>
              <w:t>intraAndInterF-MeasAndReport</w:t>
            </w:r>
            <w:proofErr w:type="spellEnd"/>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550" w:name="_Toc46488694"/>
      <w:bookmarkStart w:id="551" w:name="_Toc52574115"/>
      <w:bookmarkStart w:id="552" w:name="_Toc52574201"/>
      <w:bookmarkStart w:id="553" w:name="_Toc90724054"/>
      <w:r w:rsidRPr="001F4300">
        <w:t>4.2.15.9</w:t>
      </w:r>
      <w:r w:rsidRPr="001F4300">
        <w:tab/>
        <w:t>MR-DC Parameters</w:t>
      </w:r>
      <w:bookmarkEnd w:id="550"/>
      <w:bookmarkEnd w:id="551"/>
      <w:bookmarkEnd w:id="552"/>
      <w:bookmarkEnd w:id="5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proofErr w:type="spellStart"/>
            <w:r w:rsidRPr="001F4300">
              <w:rPr>
                <w:bCs/>
                <w:i/>
                <w:iCs/>
              </w:rPr>
              <w:t>DLInformationTransfer</w:t>
            </w:r>
            <w:proofErr w:type="spellEnd"/>
            <w:r w:rsidRPr="001F4300">
              <w:rPr>
                <w:bCs/>
              </w:rPr>
              <w:t xml:space="preserve"> and </w:t>
            </w:r>
            <w:proofErr w:type="spellStart"/>
            <w:r w:rsidRPr="001F4300">
              <w:rPr>
                <w:bCs/>
                <w:i/>
                <w:iCs/>
              </w:rPr>
              <w:t>ULInformationTransfer</w:t>
            </w:r>
            <w:proofErr w:type="spellEnd"/>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554" w:name="_Toc46488695"/>
      <w:bookmarkStart w:id="555" w:name="_Toc52574116"/>
      <w:bookmarkStart w:id="556" w:name="_Toc52574202"/>
      <w:bookmarkStart w:id="557" w:name="_Toc90724055"/>
      <w:r w:rsidRPr="001F4300">
        <w:t>4.2.16</w:t>
      </w:r>
      <w:r w:rsidRPr="001F4300">
        <w:tab/>
      </w:r>
      <w:proofErr w:type="spellStart"/>
      <w:r w:rsidRPr="001F4300">
        <w:t>Sidelink</w:t>
      </w:r>
      <w:proofErr w:type="spellEnd"/>
      <w:r w:rsidRPr="001F4300">
        <w:t xml:space="preserve"> Parameters</w:t>
      </w:r>
      <w:bookmarkEnd w:id="554"/>
      <w:bookmarkEnd w:id="555"/>
      <w:bookmarkEnd w:id="556"/>
      <w:bookmarkEnd w:id="557"/>
    </w:p>
    <w:p w14:paraId="6E3487D2" w14:textId="77777777" w:rsidR="00071325" w:rsidRPr="001F4300" w:rsidRDefault="00071325" w:rsidP="00071325">
      <w:pPr>
        <w:pStyle w:val="Heading4"/>
      </w:pPr>
      <w:bookmarkStart w:id="558" w:name="_Toc46488696"/>
      <w:bookmarkStart w:id="559" w:name="_Toc52574117"/>
      <w:bookmarkStart w:id="560" w:name="_Toc52574203"/>
      <w:bookmarkStart w:id="561" w:name="_Toc90724056"/>
      <w:r w:rsidRPr="001F4300">
        <w:t>4.2.16.1</w:t>
      </w:r>
      <w:r w:rsidRPr="001F4300">
        <w:tab/>
      </w:r>
      <w:proofErr w:type="spellStart"/>
      <w:r w:rsidRPr="001F4300">
        <w:t>Sidelink</w:t>
      </w:r>
      <w:proofErr w:type="spellEnd"/>
      <w:r w:rsidRPr="001F4300">
        <w:t xml:space="preserve"> Parameters in NR</w:t>
      </w:r>
      <w:bookmarkEnd w:id="558"/>
      <w:bookmarkEnd w:id="559"/>
      <w:bookmarkEnd w:id="560"/>
      <w:bookmarkEnd w:id="561"/>
    </w:p>
    <w:p w14:paraId="704B734E" w14:textId="77777777" w:rsidR="00071325" w:rsidRPr="001F4300" w:rsidRDefault="00071325" w:rsidP="00071325">
      <w:pPr>
        <w:pStyle w:val="Heading5"/>
      </w:pPr>
      <w:bookmarkStart w:id="562" w:name="_Toc46488697"/>
      <w:bookmarkStart w:id="563" w:name="_Toc52574118"/>
      <w:bookmarkStart w:id="564" w:name="_Toc52574204"/>
      <w:bookmarkStart w:id="565" w:name="_Toc90724057"/>
      <w:r w:rsidRPr="001F4300">
        <w:t>4.2.16.1.1</w:t>
      </w:r>
      <w:r w:rsidRPr="001F4300">
        <w:tab/>
      </w:r>
      <w:proofErr w:type="spellStart"/>
      <w:r w:rsidRPr="001F4300">
        <w:t>Sidelink</w:t>
      </w:r>
      <w:proofErr w:type="spellEnd"/>
      <w:r w:rsidRPr="001F4300">
        <w:t xml:space="preserve"> General Parameters</w:t>
      </w:r>
      <w:bookmarkEnd w:id="562"/>
      <w:bookmarkEnd w:id="563"/>
      <w:bookmarkEnd w:id="564"/>
      <w:bookmarkEnd w:id="56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 xml:space="preserve">Indicates the access stratum release for NR </w:t>
            </w:r>
            <w:proofErr w:type="spellStart"/>
            <w:r w:rsidRPr="001F4300">
              <w:t>sidelink</w:t>
            </w:r>
            <w:proofErr w:type="spellEnd"/>
            <w:r w:rsidRPr="001F4300">
              <w:t xml:space="preserve">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66" w:name="_Toc46488698"/>
      <w:bookmarkStart w:id="567" w:name="_Toc52574119"/>
      <w:bookmarkStart w:id="568" w:name="_Toc52574205"/>
      <w:bookmarkStart w:id="569" w:name="_Toc90724058"/>
      <w:r w:rsidRPr="001F4300">
        <w:t>4.2.16.1.2</w:t>
      </w:r>
      <w:r w:rsidRPr="001F4300">
        <w:tab/>
      </w:r>
      <w:proofErr w:type="spellStart"/>
      <w:r w:rsidRPr="001F4300">
        <w:t>Sidelink</w:t>
      </w:r>
      <w:proofErr w:type="spellEnd"/>
      <w:r w:rsidRPr="001F4300">
        <w:t xml:space="preserve"> PDCP Parameters</w:t>
      </w:r>
      <w:bookmarkEnd w:id="566"/>
      <w:bookmarkEnd w:id="567"/>
      <w:bookmarkEnd w:id="568"/>
      <w:bookmarkEnd w:id="5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proofErr w:type="spellStart"/>
            <w:r w:rsidR="00653ADD" w:rsidRPr="001F4300">
              <w:t>s</w:t>
            </w:r>
            <w:r w:rsidRPr="001F4300">
              <w:t>idelink</w:t>
            </w:r>
            <w:proofErr w:type="spellEnd"/>
            <w:r w:rsidRPr="001F4300">
              <w:t>.</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70" w:name="_Toc46488699"/>
      <w:bookmarkStart w:id="571" w:name="_Toc52574120"/>
      <w:bookmarkStart w:id="572" w:name="_Toc52574206"/>
      <w:bookmarkStart w:id="573" w:name="_Toc90724059"/>
      <w:r w:rsidRPr="001F4300">
        <w:lastRenderedPageBreak/>
        <w:t>4.2.16.1.3</w:t>
      </w:r>
      <w:r w:rsidRPr="001F4300">
        <w:tab/>
      </w:r>
      <w:proofErr w:type="spellStart"/>
      <w:r w:rsidRPr="001F4300">
        <w:t>Sidelink</w:t>
      </w:r>
      <w:proofErr w:type="spellEnd"/>
      <w:r w:rsidRPr="001F4300">
        <w:t xml:space="preserve"> RLC Parameters</w:t>
      </w:r>
      <w:bookmarkEnd w:id="570"/>
      <w:bookmarkEnd w:id="571"/>
      <w:bookmarkEnd w:id="572"/>
      <w:bookmarkEnd w:id="5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 xml:space="preserve">Indicates whether the UE supports AM DRB with 18 bit length of RLC sequence number for </w:t>
            </w:r>
            <w:proofErr w:type="spellStart"/>
            <w:r w:rsidRPr="001F4300">
              <w:t>sidelink</w:t>
            </w:r>
            <w:proofErr w:type="spellEnd"/>
            <w:r w:rsidRPr="001F4300">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 xml:space="preserve">Indicates whether the UE supports UM DRB with 12 bit length of RLC sequence number for </w:t>
            </w:r>
            <w:proofErr w:type="spellStart"/>
            <w:r w:rsidRPr="001F4300">
              <w:t>sidelink</w:t>
            </w:r>
            <w:proofErr w:type="spellEnd"/>
            <w:r w:rsidRPr="001F4300">
              <w:t>.</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74" w:name="_Toc46488700"/>
      <w:bookmarkStart w:id="575" w:name="_Toc52574121"/>
      <w:bookmarkStart w:id="576" w:name="_Toc52574207"/>
      <w:bookmarkStart w:id="577" w:name="_Toc90724060"/>
      <w:r w:rsidRPr="001F4300">
        <w:t>4.2.16.1.4</w:t>
      </w:r>
      <w:r w:rsidRPr="001F4300">
        <w:tab/>
      </w:r>
      <w:proofErr w:type="spellStart"/>
      <w:r w:rsidRPr="001F4300">
        <w:t>Sidelink</w:t>
      </w:r>
      <w:proofErr w:type="spellEnd"/>
      <w:r w:rsidRPr="001F4300">
        <w:t xml:space="preserve"> MAC Parameters</w:t>
      </w:r>
      <w:bookmarkEnd w:id="574"/>
      <w:bookmarkEnd w:id="575"/>
      <w:bookmarkEnd w:id="576"/>
      <w:bookmarkEnd w:id="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 xml:space="preserve">Indicates whether the UE supports the </w:t>
            </w:r>
            <w:proofErr w:type="spellStart"/>
            <w:r w:rsidRPr="001F4300">
              <w:t>logicalChannelSR-DelayTimer</w:t>
            </w:r>
            <w:proofErr w:type="spellEnd"/>
            <w:r w:rsidRPr="001F4300">
              <w:t xml:space="preserve"> as specified in TS 38.321 [8] for </w:t>
            </w:r>
            <w:proofErr w:type="spellStart"/>
            <w:r w:rsidRPr="001F4300">
              <w:t>sidelink</w:t>
            </w:r>
            <w:proofErr w:type="spellEnd"/>
            <w:r w:rsidRPr="001F4300">
              <w:t xml:space="preserve">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 xml:space="preserve">Indicates whether the UE supports 8 SR configurations per PUCCH cell group as specified in TS 38.321 [8] for </w:t>
            </w:r>
            <w:proofErr w:type="spellStart"/>
            <w:r w:rsidRPr="001F4300">
              <w:t>sidelink</w:t>
            </w:r>
            <w:proofErr w:type="spellEnd"/>
            <w:r w:rsidRPr="001F4300">
              <w:t>.</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 xml:space="preserve">Indicates whether UE supports 8 </w:t>
            </w:r>
            <w:proofErr w:type="spellStart"/>
            <w:r w:rsidRPr="001F4300">
              <w:t>sidelink</w:t>
            </w:r>
            <w:proofErr w:type="spellEnd"/>
            <w:r w:rsidRPr="001F4300">
              <w:t xml:space="preserve"> configured grant configurations (including both Type 1 and Type 2) in a resource pool. If absent, for each resource pool, the UE only supports one </w:t>
            </w:r>
            <w:proofErr w:type="spellStart"/>
            <w:r w:rsidRPr="001F4300">
              <w:t>sidelink</w:t>
            </w:r>
            <w:proofErr w:type="spellEnd"/>
            <w:r w:rsidRPr="001F4300">
              <w:t xml:space="preserve">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78" w:name="_Toc46488701"/>
      <w:bookmarkStart w:id="579" w:name="_Toc52574122"/>
      <w:bookmarkStart w:id="580" w:name="_Toc52574208"/>
      <w:bookmarkStart w:id="581" w:name="_Toc90724061"/>
      <w:r w:rsidRPr="001F4300">
        <w:t>4.2.16.1.5</w:t>
      </w:r>
      <w:r w:rsidRPr="001F4300">
        <w:tab/>
        <w:t>Other PHY parameters</w:t>
      </w:r>
      <w:bookmarkEnd w:id="578"/>
      <w:bookmarkEnd w:id="579"/>
      <w:bookmarkEnd w:id="580"/>
      <w:bookmarkEnd w:id="5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w:t>
            </w:r>
            <w:proofErr w:type="spellStart"/>
            <w:r w:rsidRPr="001F4300">
              <w:t>sidelink</w:t>
            </w:r>
            <w:proofErr w:type="spellEnd"/>
            <w:r w:rsidRPr="001F4300">
              <w:t xml:space="preserve"> communication </w:t>
            </w:r>
            <w:r w:rsidR="00172633" w:rsidRPr="001F4300">
              <w:t xml:space="preserve">and/or V2X </w:t>
            </w:r>
            <w:proofErr w:type="spellStart"/>
            <w:r w:rsidR="00172633" w:rsidRPr="001F4300">
              <w:t>sidelink</w:t>
            </w:r>
            <w:proofErr w:type="spellEnd"/>
            <w:r w:rsidR="00172633" w:rsidRPr="001F4300">
              <w:t xml:space="preserve"> communication </w:t>
            </w:r>
            <w:r w:rsidRPr="001F4300">
              <w:t>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proofErr w:type="spellStart"/>
            <w:r w:rsidR="008C7055" w:rsidRPr="001F4300">
              <w:rPr>
                <w:i/>
                <w:iCs/>
              </w:rPr>
              <w:t>eutra</w:t>
            </w:r>
            <w:proofErr w:type="spellEnd"/>
            <w:r w:rsidR="008C7055" w:rsidRPr="001F4300">
              <w:rPr>
                <w:i/>
                <w:iCs/>
              </w:rPr>
              <w:t>-nr-only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 xml:space="preserve">Defines the supported joint NR </w:t>
            </w:r>
            <w:proofErr w:type="spellStart"/>
            <w:r w:rsidRPr="001F4300">
              <w:t>sidelink</w:t>
            </w:r>
            <w:proofErr w:type="spellEnd"/>
            <w:r w:rsidRPr="001F4300">
              <w:t xml:space="preserve"> communication 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 xml:space="preserve">Indicates frequency bands supported for NR </w:t>
            </w:r>
            <w:proofErr w:type="spellStart"/>
            <w:r w:rsidRPr="001F4300">
              <w:t>sidelink</w:t>
            </w:r>
            <w:proofErr w:type="spellEnd"/>
            <w:r w:rsidRPr="001F4300">
              <w:t xml:space="preserve">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82" w:name="_Toc52574123"/>
      <w:bookmarkStart w:id="583" w:name="_Toc52574209"/>
      <w:bookmarkStart w:id="584" w:name="_Toc90724062"/>
      <w:r w:rsidRPr="001F4300">
        <w:lastRenderedPageBreak/>
        <w:t>4.2.16.1.6</w:t>
      </w:r>
      <w:r w:rsidRPr="001F4300">
        <w:tab/>
      </w:r>
      <w:proofErr w:type="spellStart"/>
      <w:r w:rsidRPr="001F4300">
        <w:rPr>
          <w:i/>
        </w:rPr>
        <w:t>BandSidelink</w:t>
      </w:r>
      <w:proofErr w:type="spellEnd"/>
      <w:r w:rsidRPr="001F4300">
        <w:t xml:space="preserve"> Parameters</w:t>
      </w:r>
      <w:bookmarkEnd w:id="582"/>
      <w:bookmarkEnd w:id="583"/>
      <w:bookmarkEnd w:id="5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 xml:space="preserve">Indicates whether </w:t>
            </w:r>
            <w:proofErr w:type="spellStart"/>
            <w:r w:rsidRPr="001F4300">
              <w:t>receving</w:t>
            </w:r>
            <w:proofErr w:type="spellEnd"/>
            <w:r w:rsidRPr="001F4300">
              <w:t xml:space="preserve"> NR </w:t>
            </w:r>
            <w:proofErr w:type="spellStart"/>
            <w:r w:rsidRPr="001F4300">
              <w:t>sidelink</w:t>
            </w:r>
            <w:proofErr w:type="spellEnd"/>
            <w:r w:rsidRPr="001F4300">
              <w:t xml:space="preserve">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harq-RxProcessSidelink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pscch-RxSidelink</w:t>
            </w:r>
            <w:proofErr w:type="spellEnd"/>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PatternRxSidelink</w:t>
            </w:r>
            <w:proofErr w:type="spellEnd"/>
            <w:r w:rsidRPr="001F4300">
              <w:rPr>
                <w:rFonts w:ascii="Arial" w:hAnsi="Arial" w:cs="Arial"/>
                <w:sz w:val="18"/>
                <w:szCs w:val="18"/>
              </w:rPr>
              <w:t xml:space="preserve">, which indicates the subcarrier spacing with normal CP and the corresponding channel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extendedCP-RxSidelink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1 sch</w:t>
            </w:r>
            <w:r w:rsidR="00CF7A97" w:rsidRPr="001F4300">
              <w:t>e</w:t>
            </w:r>
            <w:r w:rsidRPr="001F4300">
              <w:t xml:space="preserve">duled by </w:t>
            </w:r>
            <w:proofErr w:type="spellStart"/>
            <w:r w:rsidRPr="001F4300">
              <w:t>Uu</w:t>
            </w:r>
            <w:proofErr w:type="spellEnd"/>
            <w:r w:rsidRPr="001F4300">
              <w:t xml:space="preserve">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PSCCH/PSSCH using configured grant type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harq-TxProcessModeOneSidelink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xml:space="preserve">, UE can monitor DCI format 3_0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dynamic scheduling and configured grant type 2</w:t>
            </w:r>
            <w:r w:rsidR="008C7055" w:rsidRPr="001F4300">
              <w:t xml:space="preserve"> </w:t>
            </w:r>
            <w:r w:rsidR="008C7055" w:rsidRPr="001F4300">
              <w:rPr>
                <w:rFonts w:ascii="Arial" w:hAnsi="Arial" w:cs="Arial"/>
                <w:sz w:val="18"/>
                <w:szCs w:val="18"/>
              </w:rPr>
              <w:t xml:space="preserve">on the same carrier as </w:t>
            </w:r>
            <w:proofErr w:type="spellStart"/>
            <w:r w:rsidR="008C7055" w:rsidRPr="001F4300">
              <w:rPr>
                <w:rFonts w:ascii="Arial" w:hAnsi="Arial" w:cs="Arial"/>
                <w:sz w:val="18"/>
                <w:szCs w:val="18"/>
              </w:rPr>
              <w:t>sidelink</w:t>
            </w:r>
            <w:proofErr w:type="spellEnd"/>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PatternTxSidelinkModeOne</w:t>
            </w:r>
            <w:proofErr w:type="spellEnd"/>
            <w:r w:rsidRPr="001F4300">
              <w:rPr>
                <w:rFonts w:ascii="Arial" w:hAnsi="Arial" w:cs="Arial"/>
                <w:sz w:val="18"/>
                <w:szCs w:val="18"/>
              </w:rPr>
              <w:t xml:space="preserve">, which indicates the subcarrier spacing with normal CP and the corresponding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Value scs-15kHz corresponds to 15kHz, scs-30kHz corresponds to 30kHz, and so on.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extendedCP-TxSidelink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supports downlink pathloss based open loop power control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harq-ReportOnPUCCH</w:t>
            </w:r>
            <w:proofErr w:type="spellEnd"/>
            <w:r w:rsidRPr="001F4300">
              <w:rPr>
                <w:rFonts w:ascii="Arial" w:hAnsi="Arial" w:cs="Arial"/>
                <w:sz w:val="18"/>
                <w:szCs w:val="18"/>
              </w:rPr>
              <w:t xml:space="preserve">, which indicates whether UE supports reporting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HARQ-ACK to </w:t>
            </w:r>
            <w:proofErr w:type="spellStart"/>
            <w:r w:rsidRPr="001F4300">
              <w:rPr>
                <w:rFonts w:ascii="Arial" w:hAnsi="Arial" w:cs="Arial"/>
                <w:sz w:val="18"/>
                <w:szCs w:val="18"/>
              </w:rPr>
              <w:t>gNB</w:t>
            </w:r>
            <w:proofErr w:type="spellEnd"/>
            <w:r w:rsidRPr="001F4300">
              <w:rPr>
                <w:rFonts w:ascii="Arial" w:hAnsi="Arial" w:cs="Arial"/>
                <w:sz w:val="18"/>
                <w:szCs w:val="18"/>
              </w:rPr>
              <w:t xml:space="preserve"> via PUCCH and PUSCH when it is operating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 xml:space="preserve">Support of this feature is mandatory if UE supports NR </w:t>
            </w:r>
            <w:proofErr w:type="spellStart"/>
            <w:r w:rsidRPr="001F4300">
              <w:rPr>
                <w:lang w:eastAsia="en-US"/>
              </w:rPr>
              <w:t>sidelink</w:t>
            </w:r>
            <w:proofErr w:type="spellEnd"/>
            <w:r w:rsidRPr="001F4300">
              <w:rPr>
                <w:lang w:eastAsia="en-US"/>
              </w:rPr>
              <w:t xml:space="preserve"> in licensed spectrum where </w:t>
            </w:r>
            <w:proofErr w:type="spellStart"/>
            <w:r w:rsidRPr="001F4300">
              <w:rPr>
                <w:lang w:eastAsia="en-US"/>
              </w:rPr>
              <w:t>gNB</w:t>
            </w:r>
            <w:proofErr w:type="spellEnd"/>
            <w:r w:rsidRPr="001F4300">
              <w:rPr>
                <w:lang w:eastAsia="en-US"/>
              </w:rPr>
              <w:t xml:space="preserve">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transmit PSCCH/PSSCH using NR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mode 2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xml:space="preserve"> or </w:t>
            </w:r>
            <w:proofErr w:type="spellStart"/>
            <w:r w:rsidR="008C7055" w:rsidRPr="001F4300">
              <w:rPr>
                <w:rFonts w:ascii="Arial" w:hAnsi="Arial" w:cs="Arial"/>
                <w:sz w:val="18"/>
                <w:szCs w:val="18"/>
              </w:rPr>
              <w:t>preconfiguration</w:t>
            </w:r>
            <w:proofErr w:type="spellEnd"/>
            <w:r w:rsidR="008C7055" w:rsidRPr="001F4300">
              <w:rPr>
                <w:rFonts w:ascii="Arial" w:hAnsi="Arial" w:cs="Arial"/>
                <w:sz w:val="18"/>
                <w:szCs w:val="18"/>
              </w:rPr>
              <w:t>.</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proofErr w:type="spellEnd"/>
            <w:r w:rsidR="008C7055" w:rsidRPr="001F4300">
              <w:rPr>
                <w:rFonts w:ascii="Arial" w:hAnsi="Arial" w:cs="Arial"/>
                <w:sz w:val="18"/>
                <w:szCs w:val="18"/>
              </w:rPr>
              <w:t xml:space="preserve">, which indicates the number of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scs</w:t>
            </w:r>
            <w:proofErr w:type="spellEnd"/>
            <w:r w:rsidR="008C7055" w:rsidRPr="001F4300">
              <w:rPr>
                <w:rFonts w:ascii="Arial" w:hAnsi="Arial" w:cs="Arial"/>
                <w:i/>
                <w:iCs/>
                <w:sz w:val="18"/>
                <w:szCs w:val="18"/>
              </w:rPr>
              <w:t>-CP-</w:t>
            </w:r>
            <w:proofErr w:type="spellStart"/>
            <w:r w:rsidR="008C7055" w:rsidRPr="001F4300">
              <w:rPr>
                <w:rFonts w:ascii="Arial" w:hAnsi="Arial" w:cs="Arial"/>
                <w:i/>
                <w:iCs/>
                <w:sz w:val="18"/>
                <w:szCs w:val="18"/>
              </w:rPr>
              <w:t>PatternTxSidelinkModeTwo</w:t>
            </w:r>
            <w:proofErr w:type="spellEnd"/>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w:t>
            </w:r>
            <w:proofErr w:type="spellStart"/>
            <w:r w:rsidR="008C7055" w:rsidRPr="001F4300">
              <w:rPr>
                <w:rFonts w:ascii="Arial" w:hAnsi="Arial" w:cs="Arial"/>
                <w:i/>
                <w:iCs/>
                <w:sz w:val="18"/>
                <w:szCs w:val="18"/>
              </w:rPr>
              <w:t>openLoopPC</w:t>
            </w:r>
            <w:proofErr w:type="spellEnd"/>
            <w:r w:rsidR="008C7055" w:rsidRPr="001F4300">
              <w:rPr>
                <w:rFonts w:ascii="Arial" w:hAnsi="Arial" w:cs="Arial"/>
                <w:i/>
                <w:iCs/>
                <w:sz w:val="18"/>
                <w:szCs w:val="18"/>
              </w:rPr>
              <w:t>-</w:t>
            </w:r>
            <w:proofErr w:type="spellStart"/>
            <w:r w:rsidR="008C7055" w:rsidRPr="001F4300">
              <w:rPr>
                <w:rFonts w:ascii="Arial" w:hAnsi="Arial" w:cs="Arial"/>
                <w:i/>
                <w:iCs/>
                <w:sz w:val="18"/>
                <w:szCs w:val="18"/>
              </w:rPr>
              <w:t>Sidelink</w:t>
            </w:r>
            <w:proofErr w:type="spellEnd"/>
            <w:r w:rsidR="008C7055" w:rsidRPr="001F4300">
              <w:rPr>
                <w:rFonts w:ascii="Arial" w:hAnsi="Arial" w:cs="Arial"/>
                <w:sz w:val="18"/>
                <w:szCs w:val="18"/>
              </w:rPr>
              <w:t xml:space="preserve">, which indicates whether UE supports DL pathloss based open loop power control when mode 2 is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 xml:space="preserve">Indicates whether UE supports synchronization sources for NR </w:t>
            </w:r>
            <w:proofErr w:type="spellStart"/>
            <w:r w:rsidRPr="001F4300">
              <w:t>sidelink</w:t>
            </w:r>
            <w:proofErr w:type="spellEnd"/>
            <w:r w:rsidRPr="001F4300">
              <w:t>.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-Sync</w:t>
            </w:r>
            <w:r w:rsidRPr="001F4300">
              <w:rPr>
                <w:rFonts w:ascii="Arial" w:hAnsi="Arial" w:cs="Arial"/>
                <w:sz w:val="18"/>
                <w:szCs w:val="18"/>
              </w:rPr>
              <w:t xml:space="preserve">, which indicates whether 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gNB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SyncWithPriorityOnGNB</w:t>
            </w:r>
            <w:proofErr w:type="spellEnd"/>
            <w:r w:rsidRPr="001F4300">
              <w:rPr>
                <w:rFonts w:ascii="Arial" w:hAnsi="Arial" w:cs="Arial"/>
                <w:i/>
                <w:iCs/>
                <w:sz w:val="18"/>
                <w:szCs w:val="18"/>
              </w:rPr>
              <w:t>-ENB</w:t>
            </w:r>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SyncWithPriorityOnGNSS</w:t>
            </w:r>
            <w:proofErr w:type="spellEnd"/>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true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 xml:space="preserve">Indicates whether UE supports </w:t>
            </w:r>
            <w:proofErr w:type="spellStart"/>
            <w:r w:rsidRPr="001F4300">
              <w:t>sidelink</w:t>
            </w:r>
            <w:proofErr w:type="spellEnd"/>
            <w:r w:rsidRPr="001F4300">
              <w:t xml:space="preserve"> congestion control for NR </w:t>
            </w:r>
            <w:proofErr w:type="spellStart"/>
            <w:r w:rsidRPr="001F4300">
              <w:t>sidelink</w:t>
            </w:r>
            <w:proofErr w:type="spellEnd"/>
            <w:r w:rsidRPr="001F4300">
              <w:t>.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cbr-ReportSidelink</w:t>
            </w:r>
            <w:proofErr w:type="spellEnd"/>
            <w:r w:rsidR="008C7055" w:rsidRPr="001F4300">
              <w:rPr>
                <w:rFonts w:ascii="Arial" w:hAnsi="Arial" w:cs="Arial"/>
                <w:sz w:val="18"/>
                <w:szCs w:val="18"/>
              </w:rPr>
              <w:t xml:space="preserve">, which indicates whether UE can report CBR measurement to </w:t>
            </w:r>
            <w:proofErr w:type="spellStart"/>
            <w:r w:rsidR="008C7055" w:rsidRPr="001F4300">
              <w:rPr>
                <w:rFonts w:ascii="Arial" w:hAnsi="Arial" w:cs="Arial"/>
                <w:sz w:val="18"/>
                <w:szCs w:val="18"/>
              </w:rPr>
              <w:t>gNB</w:t>
            </w:r>
            <w:proofErr w:type="spellEnd"/>
            <w:r w:rsidR="008C7055" w:rsidRPr="001F4300">
              <w:rPr>
                <w:rFonts w:ascii="Arial" w:hAnsi="Arial" w:cs="Arial"/>
                <w:sz w:val="18"/>
                <w:szCs w:val="18"/>
              </w:rPr>
              <w:t xml:space="preserve">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adjust its radio parameters based on CBR measurement and </w:t>
            </w:r>
            <w:proofErr w:type="spellStart"/>
            <w:r w:rsidR="008C7055" w:rsidRPr="001F4300">
              <w:rPr>
                <w:rFonts w:ascii="Arial" w:hAnsi="Arial" w:cs="Arial"/>
                <w:sz w:val="18"/>
                <w:szCs w:val="18"/>
              </w:rPr>
              <w:t>CRlimit</w:t>
            </w:r>
            <w:proofErr w:type="spellEnd"/>
            <w:r w:rsidR="008C7055" w:rsidRPr="001F4300">
              <w:rPr>
                <w:rFonts w:ascii="Arial" w:hAnsi="Arial" w:cs="Arial"/>
                <w:sz w:val="18"/>
                <w:szCs w:val="18"/>
              </w:rPr>
              <w: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w:t>
            </w:r>
            <w:proofErr w:type="spellEnd"/>
            <w:r w:rsidR="008C7055" w:rsidRPr="001F4300">
              <w:rPr>
                <w:rFonts w:ascii="Arial" w:hAnsi="Arial" w:cs="Arial"/>
                <w:i/>
                <w:iCs/>
                <w:sz w:val="18"/>
                <w:szCs w:val="18"/>
              </w:rPr>
              <w:t>-CR-</w:t>
            </w:r>
            <w:proofErr w:type="spellStart"/>
            <w:r w:rsidR="008C7055" w:rsidRPr="001F4300">
              <w:rPr>
                <w:rFonts w:ascii="Arial" w:hAnsi="Arial" w:cs="Arial"/>
                <w:i/>
                <w:iCs/>
                <w:sz w:val="18"/>
                <w:szCs w:val="18"/>
              </w:rPr>
              <w:t>TimeLimitSidelink</w:t>
            </w:r>
            <w:proofErr w:type="spellEnd"/>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 xml:space="preserve">Support of this feature is mandatory if UE supports NR </w:t>
            </w:r>
            <w:proofErr w:type="spellStart"/>
            <w:r w:rsidRPr="001F4300">
              <w:rPr>
                <w:rFonts w:cs="Arial"/>
                <w:szCs w:val="18"/>
                <w:lang w:eastAsia="en-US"/>
              </w:rPr>
              <w:t>sidelink</w:t>
            </w:r>
            <w:proofErr w:type="spellEnd"/>
            <w:r w:rsidRPr="001F4300">
              <w:rPr>
                <w:rFonts w:cs="Arial"/>
                <w:szCs w:val="18"/>
                <w:lang w:eastAsia="en-US"/>
              </w:rPr>
              <w:t>.</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psfch-RxNumber</w:t>
            </w:r>
            <w:proofErr w:type="spellEnd"/>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psfch-TxNumber</w:t>
            </w:r>
            <w:proofErr w:type="spellEnd"/>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 xml:space="preserve">Indicates UE supports </w:t>
            </w:r>
            <w:proofErr w:type="spellStart"/>
            <w:r w:rsidRPr="001F4300">
              <w:t>Sidelink</w:t>
            </w:r>
            <w:proofErr w:type="spellEnd"/>
            <w:r w:rsidRPr="001F4300">
              <w:t xml:space="preserve">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sz w:val="18"/>
                <w:szCs w:val="18"/>
              </w:rPr>
              <w:t>csi</w:t>
            </w:r>
            <w:proofErr w:type="spellEnd"/>
            <w:r w:rsidR="008C7055" w:rsidRPr="001F4300">
              <w:rPr>
                <w:rFonts w:ascii="Arial" w:hAnsi="Arial" w:cs="Arial"/>
                <w:i/>
                <w:sz w:val="18"/>
                <w:szCs w:val="18"/>
              </w:rPr>
              <w:t>-RS-</w:t>
            </w:r>
            <w:proofErr w:type="spellStart"/>
            <w:r w:rsidR="008C7055" w:rsidRPr="001F4300">
              <w:rPr>
                <w:rFonts w:ascii="Arial" w:hAnsi="Arial" w:cs="Arial"/>
                <w:i/>
                <w:sz w:val="18"/>
                <w:szCs w:val="18"/>
              </w:rPr>
              <w:t>PortsSidelink</w:t>
            </w:r>
            <w:proofErr w:type="spellEnd"/>
            <w:r w:rsidR="008C7055" w:rsidRPr="001F4300">
              <w:rPr>
                <w:rFonts w:ascii="Arial" w:hAnsi="Arial" w:cs="Arial"/>
                <w:sz w:val="18"/>
                <w:szCs w:val="18"/>
              </w:rPr>
              <w:t xml:space="preserve">, which indicates the number of antenna port(s) up to which UE can transmit and receive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supports RI and CQI feedback on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proofErr w:type="spellStart"/>
            <w:r w:rsidRPr="001F4300">
              <w:rPr>
                <w:lang w:eastAsia="ko-KR"/>
              </w:rPr>
              <w:t>eNB</w:t>
            </w:r>
            <w:proofErr w:type="spellEnd"/>
            <w:r w:rsidRPr="001F4300">
              <w:rPr>
                <w:lang w:eastAsia="ko-KR"/>
              </w:rPr>
              <w:t xml:space="preserve"> type synchronization source for NR </w:t>
            </w:r>
            <w:proofErr w:type="spellStart"/>
            <w:r w:rsidRPr="001F4300">
              <w:rPr>
                <w:lang w:eastAsia="ko-KR"/>
              </w:rPr>
              <w:t>sidelink</w:t>
            </w:r>
            <w:proofErr w:type="spellEnd"/>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eNB</w:t>
            </w:r>
            <w:proofErr w:type="spellEnd"/>
            <w:r w:rsidRPr="001F4300">
              <w:rPr>
                <w:rFonts w:ascii="Arial" w:hAnsi="Arial" w:cs="Arial"/>
                <w:sz w:val="18"/>
                <w:szCs w:val="18"/>
              </w:rPr>
              <w:t>.</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 xml:space="preserve">Indicates whether UE supports </w:t>
            </w:r>
            <w:proofErr w:type="spellStart"/>
            <w:r w:rsidRPr="001F4300">
              <w:t>sidelink</w:t>
            </w:r>
            <w:proofErr w:type="spellEnd"/>
            <w:r w:rsidRPr="001F4300">
              <w:t xml:space="preserve">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585" w:name="_Toc90724063"/>
      <w:r w:rsidRPr="001F4300">
        <w:t>4.2.16.1.7</w:t>
      </w:r>
      <w:r w:rsidRPr="001F4300">
        <w:tab/>
      </w:r>
      <w:proofErr w:type="spellStart"/>
      <w:r w:rsidRPr="001F4300">
        <w:rPr>
          <w:i/>
        </w:rPr>
        <w:t>BandCombinationListSidelinkEUTRA</w:t>
      </w:r>
      <w:proofErr w:type="spellEnd"/>
      <w:r w:rsidRPr="001F4300">
        <w:rPr>
          <w:i/>
        </w:rPr>
        <w:t xml:space="preserve">-NR </w:t>
      </w:r>
      <w:r w:rsidRPr="001F4300">
        <w:t>Parameters</w:t>
      </w:r>
      <w:bookmarkEnd w:id="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transmission on the band.</w:t>
            </w:r>
          </w:p>
          <w:p w14:paraId="7704E991"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reception on the band.</w:t>
            </w:r>
          </w:p>
          <w:p w14:paraId="28EC317E"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w:t>
            </w:r>
            <w:proofErr w:type="spellStart"/>
            <w:r w:rsidRPr="001F4300">
              <w:t>sidelink</w:t>
            </w:r>
            <w:proofErr w:type="spellEnd"/>
            <w:r w:rsidRPr="001F4300">
              <w:t xml:space="preserve"> for NR </w:t>
            </w:r>
            <w:proofErr w:type="spellStart"/>
            <w:r w:rsidRPr="001F4300">
              <w:t>sidelink</w:t>
            </w:r>
            <w:proofErr w:type="spellEnd"/>
            <w:r w:rsidRPr="001F4300">
              <w:t xml:space="preserve">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586" w:name="_Toc46488702"/>
      <w:bookmarkStart w:id="587" w:name="_Toc52574124"/>
      <w:bookmarkStart w:id="588" w:name="_Toc52574210"/>
      <w:bookmarkStart w:id="589" w:name="_Toc90724064"/>
      <w:bookmarkStart w:id="590" w:name="_Hlk46487506"/>
      <w:r w:rsidRPr="001F4300">
        <w:t>4.2.16.2</w:t>
      </w:r>
      <w:r w:rsidRPr="001F4300">
        <w:tab/>
      </w:r>
      <w:proofErr w:type="spellStart"/>
      <w:r w:rsidRPr="001F4300">
        <w:t>Sidelink</w:t>
      </w:r>
      <w:proofErr w:type="spellEnd"/>
      <w:r w:rsidRPr="001F4300">
        <w:t xml:space="preserve"> Parameters in E-UTRA</w:t>
      </w:r>
      <w:bookmarkEnd w:id="586"/>
      <w:bookmarkEnd w:id="587"/>
      <w:bookmarkEnd w:id="588"/>
      <w:bookmarkEnd w:id="5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591" w:name="_Hlk46487401"/>
            <w:r w:rsidRPr="001F4300">
              <w:t xml:space="preserve">ndicates E-UTRA frequency bands supported for V2X </w:t>
            </w:r>
            <w:proofErr w:type="spellStart"/>
            <w:r w:rsidR="00172633" w:rsidRPr="001F4300">
              <w:t>sidelink</w:t>
            </w:r>
            <w:proofErr w:type="spellEnd"/>
            <w:r w:rsidR="00172633" w:rsidRPr="001F4300">
              <w:t xml:space="preserve">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591"/>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590"/>
    </w:tbl>
    <w:p w14:paraId="6899988D" w14:textId="77777777" w:rsidR="00071325" w:rsidRPr="001F4300" w:rsidRDefault="00071325" w:rsidP="00071325"/>
    <w:p w14:paraId="677E5A79" w14:textId="77777777" w:rsidR="00071325" w:rsidRPr="001F4300" w:rsidRDefault="00071325" w:rsidP="00071325">
      <w:pPr>
        <w:pStyle w:val="Heading5"/>
      </w:pPr>
      <w:bookmarkStart w:id="592" w:name="_Toc46488703"/>
      <w:bookmarkStart w:id="593" w:name="_Toc52574125"/>
      <w:bookmarkStart w:id="594" w:name="_Toc52574211"/>
      <w:bookmarkStart w:id="595" w:name="_Toc90724065"/>
      <w:r w:rsidRPr="001F4300">
        <w:t>4.2.16.2.1</w:t>
      </w:r>
      <w:r w:rsidRPr="001F4300">
        <w:tab/>
      </w:r>
      <w:proofErr w:type="spellStart"/>
      <w:r w:rsidRPr="001F4300">
        <w:rPr>
          <w:i/>
        </w:rPr>
        <w:t>BandSideLinkEUTRA</w:t>
      </w:r>
      <w:proofErr w:type="spellEnd"/>
      <w:r w:rsidRPr="001F4300">
        <w:t xml:space="preserve"> parameters</w:t>
      </w:r>
      <w:bookmarkEnd w:id="592"/>
      <w:bookmarkEnd w:id="593"/>
      <w:bookmarkEnd w:id="594"/>
      <w:bookmarkEnd w:id="5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 xml:space="preserve">Indicates whether transmitting V2X </w:t>
            </w:r>
            <w:proofErr w:type="spellStart"/>
            <w:r w:rsidRPr="001F4300">
              <w:t>sidelink</w:t>
            </w:r>
            <w:proofErr w:type="spellEnd"/>
            <w:r w:rsidRPr="001F4300">
              <w:t xml:space="preserve"> communication mode 3 scheduled by NR </w:t>
            </w:r>
            <w:proofErr w:type="spellStart"/>
            <w:r w:rsidRPr="001F4300">
              <w:t>Uu</w:t>
            </w:r>
            <w:proofErr w:type="spellEnd"/>
            <w:r w:rsidRPr="001F4300">
              <w:t xml:space="preserve">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UE can be scheduled by </w:t>
            </w:r>
            <w:proofErr w:type="spellStart"/>
            <w:r w:rsidRPr="001F4300">
              <w:rPr>
                <w:rFonts w:ascii="Arial" w:hAnsi="Arial" w:cs="Arial"/>
                <w:sz w:val="18"/>
                <w:szCs w:val="18"/>
              </w:rPr>
              <w:t>gNB</w:t>
            </w:r>
            <w:proofErr w:type="spellEnd"/>
            <w:r w:rsidRPr="001F4300">
              <w:rPr>
                <w:rFonts w:ascii="Arial" w:hAnsi="Arial" w:cs="Arial"/>
                <w:sz w:val="18"/>
                <w:szCs w:val="18"/>
              </w:rPr>
              <w:t xml:space="preserve"> using DCI format 3_1 for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xml:space="preserve">, which indicates the minimum value UE supports for the additional time indicated in the NR DCI scheduling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Value ms0 corresponds to 0 </w:t>
            </w:r>
            <w:proofErr w:type="spellStart"/>
            <w:r w:rsidRPr="001F4300">
              <w:rPr>
                <w:rFonts w:ascii="Arial" w:hAnsi="Arial" w:cs="Arial"/>
                <w:sz w:val="18"/>
                <w:szCs w:val="18"/>
              </w:rPr>
              <w:t>ms</w:t>
            </w:r>
            <w:proofErr w:type="spellEnd"/>
            <w:r w:rsidRPr="001F4300">
              <w:rPr>
                <w:rFonts w:ascii="Arial" w:hAnsi="Arial" w:cs="Arial"/>
                <w:sz w:val="18"/>
                <w:szCs w:val="18"/>
              </w:rPr>
              <w:t xml:space="preserve">, ms0dot25 corresponds to 0.25 </w:t>
            </w:r>
            <w:proofErr w:type="spellStart"/>
            <w:r w:rsidRPr="001F4300">
              <w:rPr>
                <w:rFonts w:ascii="Arial" w:hAnsi="Arial" w:cs="Arial"/>
                <w:sz w:val="18"/>
                <w:szCs w:val="18"/>
              </w:rPr>
              <w:t>ms</w:t>
            </w:r>
            <w:proofErr w:type="spellEnd"/>
            <w:r w:rsidRPr="001F4300">
              <w:rPr>
                <w:rFonts w:ascii="Arial" w:hAnsi="Arial" w:cs="Arial"/>
                <w:sz w:val="18"/>
                <w:szCs w:val="18"/>
              </w:rPr>
              <w:t>, and so on.</w:t>
            </w:r>
          </w:p>
          <w:p w14:paraId="388FD213" w14:textId="77777777" w:rsidR="00071325" w:rsidRPr="001F4300" w:rsidRDefault="00071325" w:rsidP="00963B9B">
            <w:pPr>
              <w:pStyle w:val="TAL"/>
            </w:pPr>
            <w:r w:rsidRPr="001F4300">
              <w:t xml:space="preserve">This field is only applicable if the UE supports V2X </w:t>
            </w:r>
            <w:proofErr w:type="spellStart"/>
            <w:r w:rsidRPr="001F4300">
              <w:t>sidelink</w:t>
            </w:r>
            <w:proofErr w:type="spellEnd"/>
            <w:r w:rsidRPr="001F4300">
              <w:t xml:space="preserve">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 xml:space="preserve">Indicates whether the UE can be scheduled by </w:t>
            </w:r>
            <w:proofErr w:type="spellStart"/>
            <w:r w:rsidRPr="001F4300">
              <w:t>gNB</w:t>
            </w:r>
            <w:proofErr w:type="spellEnd"/>
            <w:r w:rsidRPr="001F4300">
              <w:t xml:space="preserve"> for V2X </w:t>
            </w:r>
            <w:proofErr w:type="spellStart"/>
            <w:r w:rsidRPr="001F4300">
              <w:t>sidelink</w:t>
            </w:r>
            <w:proofErr w:type="spellEnd"/>
            <w:r w:rsidRPr="001F4300">
              <w:t xml:space="preserve"> mode 4 transmission. This field is only applicable if the UE supports V2X </w:t>
            </w:r>
            <w:proofErr w:type="spellStart"/>
            <w:r w:rsidRPr="001F4300">
              <w:t>sidelink</w:t>
            </w:r>
            <w:proofErr w:type="spellEnd"/>
            <w:r w:rsidRPr="001F4300">
              <w:t xml:space="preserve">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596" w:name="_Toc46488704"/>
      <w:bookmarkStart w:id="597" w:name="_Toc52574126"/>
      <w:bookmarkStart w:id="598" w:name="_Toc52574212"/>
      <w:bookmarkStart w:id="599" w:name="_Toc90724066"/>
      <w:r w:rsidRPr="001F4300">
        <w:lastRenderedPageBreak/>
        <w:t>4.2.17</w:t>
      </w:r>
      <w:r w:rsidRPr="001F4300">
        <w:tab/>
        <w:t>SON parameters</w:t>
      </w:r>
      <w:bookmarkEnd w:id="596"/>
      <w:bookmarkEnd w:id="597"/>
      <w:bookmarkEnd w:id="598"/>
      <w:bookmarkEnd w:id="59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proofErr w:type="spellStart"/>
            <w:r w:rsidRPr="001F4300">
              <w:rPr>
                <w:iCs/>
              </w:rPr>
              <w:t>rachReport</w:t>
            </w:r>
            <w:proofErr w:type="spellEnd"/>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600" w:name="_Toc46488705"/>
      <w:bookmarkStart w:id="601" w:name="_Toc52574127"/>
      <w:bookmarkStart w:id="602" w:name="_Toc52574213"/>
      <w:bookmarkStart w:id="603" w:name="_Toc90724067"/>
      <w:r w:rsidRPr="001F4300">
        <w:t>4.2.18</w:t>
      </w:r>
      <w:r w:rsidRPr="001F4300">
        <w:tab/>
        <w:t>UE-based performance measurement parameters</w:t>
      </w:r>
      <w:bookmarkEnd w:id="600"/>
      <w:bookmarkEnd w:id="601"/>
      <w:bookmarkEnd w:id="602"/>
      <w:bookmarkEnd w:id="60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 xml:space="preserve">Indicates whether UE supports uncompensated </w:t>
            </w:r>
            <w:proofErr w:type="spellStart"/>
            <w:r w:rsidRPr="001F4300">
              <w:t>barometeric</w:t>
            </w:r>
            <w:proofErr w:type="spellEnd"/>
            <w:r w:rsidRPr="001F4300">
              <w:t xml:space="preserve">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604" w:name="_Toc46488706"/>
      <w:bookmarkStart w:id="605" w:name="_Toc52574128"/>
      <w:bookmarkStart w:id="606" w:name="_Toc52574214"/>
      <w:bookmarkStart w:id="607" w:name="_Toc90724068"/>
      <w:r w:rsidRPr="001F4300">
        <w:lastRenderedPageBreak/>
        <w:t>4.2.19</w:t>
      </w:r>
      <w:r w:rsidRPr="001F4300">
        <w:tab/>
        <w:t>High speed parameters</w:t>
      </w:r>
      <w:bookmarkEnd w:id="604"/>
      <w:bookmarkEnd w:id="605"/>
      <w:bookmarkEnd w:id="606"/>
      <w:bookmarkEnd w:id="6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71006604" w14:textId="77777777" w:rsidR="0036088D" w:rsidRDefault="0036088D" w:rsidP="0036088D">
      <w:pPr>
        <w:rPr>
          <w:ins w:id="608" w:author="RAN2#115-e108" w:date="2021-10-16T16:29:00Z"/>
        </w:rPr>
      </w:pPr>
    </w:p>
    <w:p w14:paraId="3756A5A2" w14:textId="77777777" w:rsidR="0036088D" w:rsidRDefault="0036088D" w:rsidP="0036088D">
      <w:pPr>
        <w:pStyle w:val="Heading3"/>
        <w:rPr>
          <w:ins w:id="609" w:author="RAN2#115-e108" w:date="2021-10-16T16:30:00Z"/>
        </w:rPr>
      </w:pPr>
      <w:ins w:id="610" w:author="RAN2#115-e108" w:date="2021-10-16T16:29:00Z">
        <w:r w:rsidRPr="00F4543C">
          <w:t>4.2.</w:t>
        </w:r>
      </w:ins>
      <w:ins w:id="611" w:author="RAN2#115-e108" w:date="2021-10-16T16:30:00Z">
        <w:r>
          <w:t>xx</w:t>
        </w:r>
      </w:ins>
      <w:ins w:id="612" w:author="RAN2#115-e108" w:date="2021-10-16T16:29:00Z">
        <w:r w:rsidRPr="00F4543C">
          <w:tab/>
        </w:r>
      </w:ins>
      <w:proofErr w:type="spellStart"/>
      <w:ins w:id="613" w:author="RAN2#115-e108" w:date="2021-10-16T16:30:00Z">
        <w:r>
          <w:t>RedCap</w:t>
        </w:r>
      </w:ins>
      <w:proofErr w:type="spellEnd"/>
      <w:ins w:id="614" w:author="RAN2#115-e108" w:date="2021-10-16T16:29:00Z">
        <w:r w:rsidRPr="00F4543C">
          <w:t xml:space="preserve"> Parameters</w:t>
        </w:r>
      </w:ins>
    </w:p>
    <w:p w14:paraId="121D0D33" w14:textId="77777777" w:rsidR="0036088D" w:rsidRDefault="0036088D" w:rsidP="0036088D">
      <w:pPr>
        <w:rPr>
          <w:ins w:id="615" w:author="RAN2#115-e108" w:date="2021-10-16T16:30:00Z"/>
        </w:rPr>
      </w:pPr>
      <w:proofErr w:type="spellStart"/>
      <w:ins w:id="616" w:author="RAN2#115-e108" w:date="2021-10-16T16:30:00Z">
        <w:r>
          <w:t>RedCap</w:t>
        </w:r>
        <w:proofErr w:type="spellEnd"/>
        <w:r>
          <w:t xml:space="preserve"> UE is the UE with reduced capability:</w:t>
        </w:r>
      </w:ins>
    </w:p>
    <w:p w14:paraId="7F900CBB" w14:textId="6011D246" w:rsidR="0036088D" w:rsidRDefault="0036088D" w:rsidP="0036088D">
      <w:pPr>
        <w:pStyle w:val="B1"/>
        <w:numPr>
          <w:ilvl w:val="0"/>
          <w:numId w:val="44"/>
        </w:numPr>
        <w:overflowPunct/>
        <w:autoSpaceDE/>
        <w:autoSpaceDN/>
        <w:adjustRightInd/>
        <w:textAlignment w:val="auto"/>
        <w:rPr>
          <w:ins w:id="617" w:author="RAN2#115-e108" w:date="2021-10-16T16:30:00Z"/>
          <w:lang w:val="en-US"/>
        </w:rPr>
      </w:pPr>
      <w:ins w:id="618" w:author="RAN2#115-e108" w:date="2021-10-16T16:30:00Z">
        <w:r>
          <w:rPr>
            <w:lang w:val="en-US"/>
          </w:rPr>
          <w:t>T</w:t>
        </w:r>
        <w:r w:rsidRPr="00BA53D3">
          <w:rPr>
            <w:lang w:val="en-US"/>
          </w:rPr>
          <w:t xml:space="preserve">he maximum bandwidth </w:t>
        </w:r>
      </w:ins>
      <w:commentRangeStart w:id="619"/>
      <w:ins w:id="620" w:author="RAN2#115-e108-1" w:date="2021-10-21T16:09:00Z">
        <w:r>
          <w:rPr>
            <w:lang w:val="en-US"/>
          </w:rPr>
          <w:t xml:space="preserve">is </w:t>
        </w:r>
      </w:ins>
      <w:commentRangeEnd w:id="619"/>
      <w:ins w:id="621" w:author="RAN2#115-e108-1" w:date="2021-10-21T16:10:00Z">
        <w:r>
          <w:rPr>
            <w:rStyle w:val="CommentReference"/>
            <w:rFonts w:eastAsiaTheme="minorEastAsia"/>
            <w:lang w:eastAsia="en-US"/>
          </w:rPr>
          <w:commentReference w:id="619"/>
        </w:r>
      </w:ins>
      <w:ins w:id="622" w:author="RAN2#115-e108" w:date="2021-10-16T16:30:00Z">
        <w:r w:rsidRPr="00BA53D3">
          <w:rPr>
            <w:lang w:val="en-US"/>
          </w:rPr>
          <w:t>20 MHz</w:t>
        </w:r>
        <w:r>
          <w:rPr>
            <w:lang w:val="en-US"/>
          </w:rPr>
          <w:t xml:space="preserve"> for FR1</w:t>
        </w:r>
        <w:r w:rsidRPr="00BA53D3">
          <w:rPr>
            <w:lang w:val="en-US"/>
          </w:rPr>
          <w:t xml:space="preserve">, and </w:t>
        </w:r>
      </w:ins>
      <w:ins w:id="623" w:author="RAN2#115-e108-1" w:date="2021-10-21T16:10:00Z">
        <w:r>
          <w:rPr>
            <w:lang w:val="en-US"/>
          </w:rPr>
          <w:t xml:space="preserve">is </w:t>
        </w:r>
      </w:ins>
      <w:ins w:id="624" w:author="RAN2#115-e108" w:date="2021-10-16T16:30:00Z">
        <w:r w:rsidRPr="00BA53D3">
          <w:rPr>
            <w:lang w:val="en-US"/>
          </w:rPr>
          <w:t>100 MHz</w:t>
        </w:r>
        <w:r>
          <w:rPr>
            <w:lang w:val="en-US"/>
          </w:rPr>
          <w:t xml:space="preserve"> for FR2</w:t>
        </w:r>
      </w:ins>
      <w:ins w:id="625" w:author="RAN2#116bis-At105" w:date="2022-01-23T17:57:00Z">
        <w:r w:rsidR="00FB4C0F">
          <w:rPr>
            <w:lang w:val="en-US"/>
          </w:rPr>
          <w:t xml:space="preserve">. </w:t>
        </w:r>
        <w:r w:rsidR="00FB4C0F" w:rsidRPr="00FB4C0F">
          <w:rPr>
            <w:lang w:val="en-US"/>
          </w:rPr>
          <w:t xml:space="preserve">UE features and corresponding capabilities related to UE bandwidths wider than 20 MHz in FR1 or wider than 100 MHz in FR2 are not supported by </w:t>
        </w:r>
        <w:proofErr w:type="spellStart"/>
        <w:r w:rsidR="00FB4C0F" w:rsidRPr="00FB4C0F">
          <w:rPr>
            <w:lang w:val="en-US"/>
          </w:rPr>
          <w:t>RedCap</w:t>
        </w:r>
        <w:proofErr w:type="spellEnd"/>
        <w:r w:rsidR="00FB4C0F" w:rsidRPr="00FB4C0F">
          <w:rPr>
            <w:lang w:val="en-US"/>
          </w:rPr>
          <w:t xml:space="preserve"> UEs</w:t>
        </w:r>
      </w:ins>
      <w:ins w:id="626" w:author="RAN2#115-e108" w:date="2021-10-16T16:30:00Z">
        <w:r>
          <w:rPr>
            <w:lang w:val="en-US"/>
          </w:rPr>
          <w:t>;</w:t>
        </w:r>
        <w:commentRangeStart w:id="627"/>
        <w:r w:rsidRPr="002C6435">
          <w:rPr>
            <w:lang w:val="en-US"/>
          </w:rPr>
          <w:t xml:space="preserve"> </w:t>
        </w:r>
      </w:ins>
      <w:commentRangeEnd w:id="627"/>
      <w:r w:rsidR="00FB4C0F">
        <w:rPr>
          <w:rStyle w:val="CommentReference"/>
          <w:rFonts w:eastAsiaTheme="minorEastAsia"/>
          <w:lang w:eastAsia="en-US"/>
        </w:rPr>
        <w:commentReference w:id="627"/>
      </w:r>
    </w:p>
    <w:p w14:paraId="54454C68" w14:textId="77777777" w:rsidR="0036088D" w:rsidRDefault="0036088D" w:rsidP="0036088D">
      <w:pPr>
        <w:pStyle w:val="B1"/>
        <w:numPr>
          <w:ilvl w:val="0"/>
          <w:numId w:val="44"/>
        </w:numPr>
        <w:overflowPunct/>
        <w:autoSpaceDE/>
        <w:autoSpaceDN/>
        <w:adjustRightInd/>
        <w:textAlignment w:val="auto"/>
        <w:rPr>
          <w:ins w:id="628" w:author="RAN2#115-e108" w:date="2021-10-16T16:30:00Z"/>
          <w:lang w:val="en-US"/>
        </w:rPr>
      </w:pPr>
      <w:ins w:id="629" w:author="RAN2#115-e108" w:date="2021-10-16T16:30:00Z">
        <w:r>
          <w:rPr>
            <w:lang w:val="en-US"/>
          </w:rPr>
          <w:t>The maximum mandatory supported DRB number is 8;</w:t>
        </w:r>
      </w:ins>
    </w:p>
    <w:p w14:paraId="01910FF8" w14:textId="77777777" w:rsidR="0036088D" w:rsidRDefault="0036088D" w:rsidP="0036088D">
      <w:pPr>
        <w:pStyle w:val="B1"/>
        <w:numPr>
          <w:ilvl w:val="0"/>
          <w:numId w:val="44"/>
        </w:numPr>
        <w:overflowPunct/>
        <w:autoSpaceDE/>
        <w:autoSpaceDN/>
        <w:adjustRightInd/>
        <w:textAlignment w:val="auto"/>
        <w:rPr>
          <w:ins w:id="630" w:author="RAN2#115-e108" w:date="2021-10-16T16:30:00Z"/>
          <w:lang w:val="en-US"/>
        </w:rPr>
      </w:pPr>
      <w:commentRangeStart w:id="631"/>
      <w:commentRangeStart w:id="632"/>
      <w:ins w:id="633" w:author="RAN2#115-e108" w:date="2021-10-16T16:30:00Z">
        <w:r>
          <w:rPr>
            <w:lang w:val="en-US"/>
          </w:rPr>
          <w:t xml:space="preserve">The mandatory supported PDCP SN </w:t>
        </w:r>
      </w:ins>
      <w:ins w:id="634" w:author="RAN2#115-e108-1" w:date="2021-10-21T15:45:00Z">
        <w:r>
          <w:rPr>
            <w:lang w:val="en-US"/>
          </w:rPr>
          <w:t xml:space="preserve">length </w:t>
        </w:r>
      </w:ins>
      <w:ins w:id="635" w:author="RAN2#115-e108" w:date="2021-10-16T16:30:00Z">
        <w:r>
          <w:rPr>
            <w:lang w:val="en-US"/>
          </w:rPr>
          <w:t>is 12</w:t>
        </w:r>
      </w:ins>
      <w:ins w:id="636" w:author="RAN2#115-e108-1" w:date="2021-10-21T15:45:00Z">
        <w:r>
          <w:rPr>
            <w:lang w:val="en-US"/>
          </w:rPr>
          <w:t xml:space="preserve"> bits while 18 bits being optional</w:t>
        </w:r>
      </w:ins>
      <w:ins w:id="637" w:author="RAN2#115-e108" w:date="2021-10-16T16:30:00Z">
        <w:r>
          <w:rPr>
            <w:lang w:val="en-US"/>
          </w:rPr>
          <w:t>;</w:t>
        </w:r>
      </w:ins>
      <w:commentRangeEnd w:id="631"/>
      <w:r>
        <w:rPr>
          <w:rStyle w:val="CommentReference"/>
          <w:rFonts w:eastAsiaTheme="minorEastAsia"/>
          <w:lang w:eastAsia="en-US"/>
        </w:rPr>
        <w:commentReference w:id="631"/>
      </w:r>
      <w:commentRangeEnd w:id="632"/>
      <w:r>
        <w:rPr>
          <w:rStyle w:val="CommentReference"/>
          <w:rFonts w:eastAsiaTheme="minorEastAsia"/>
          <w:lang w:eastAsia="en-US"/>
        </w:rPr>
        <w:commentReference w:id="632"/>
      </w:r>
    </w:p>
    <w:p w14:paraId="351E5CEF" w14:textId="77777777" w:rsidR="0036088D" w:rsidRPr="00507537" w:rsidRDefault="0036088D" w:rsidP="0036088D">
      <w:pPr>
        <w:pStyle w:val="B1"/>
        <w:numPr>
          <w:ilvl w:val="0"/>
          <w:numId w:val="44"/>
        </w:numPr>
        <w:overflowPunct/>
        <w:autoSpaceDE/>
        <w:autoSpaceDN/>
        <w:adjustRightInd/>
        <w:textAlignment w:val="auto"/>
        <w:rPr>
          <w:ins w:id="638" w:author="RAN2#115-e108" w:date="2021-10-16T16:30:00Z"/>
          <w:lang w:val="en-US"/>
        </w:rPr>
      </w:pPr>
      <w:commentRangeStart w:id="639"/>
      <w:commentRangeStart w:id="640"/>
      <w:ins w:id="641" w:author="RAN2#115-e108" w:date="2021-10-16T16:30:00Z">
        <w:r w:rsidRPr="00507537">
          <w:rPr>
            <w:lang w:val="en-US"/>
          </w:rPr>
          <w:t xml:space="preserve">The mandatory supported </w:t>
        </w:r>
        <w:r>
          <w:rPr>
            <w:lang w:val="en-US"/>
          </w:rPr>
          <w:t>RLC AM</w:t>
        </w:r>
        <w:r w:rsidRPr="00507537">
          <w:rPr>
            <w:lang w:val="en-US"/>
          </w:rPr>
          <w:t xml:space="preserve"> SN </w:t>
        </w:r>
      </w:ins>
      <w:ins w:id="642" w:author="RAN2#115-e108-1" w:date="2021-10-21T15:46:00Z">
        <w:r>
          <w:rPr>
            <w:lang w:val="en-US"/>
          </w:rPr>
          <w:t xml:space="preserve">length </w:t>
        </w:r>
      </w:ins>
      <w:ins w:id="643" w:author="RAN2#115-e108" w:date="2021-10-16T16:30:00Z">
        <w:r w:rsidRPr="00507537">
          <w:rPr>
            <w:lang w:val="en-US"/>
          </w:rPr>
          <w:t>is 12</w:t>
        </w:r>
      </w:ins>
      <w:ins w:id="644" w:author="RAN2#115-e108-1" w:date="2021-10-21T15:45:00Z">
        <w:r>
          <w:rPr>
            <w:lang w:val="en-US"/>
          </w:rPr>
          <w:t xml:space="preserve"> bits while 18 bits being optional</w:t>
        </w:r>
      </w:ins>
      <w:ins w:id="645" w:author="RAN2#115-e108" w:date="2021-10-16T16:30:00Z">
        <w:r w:rsidRPr="00507537">
          <w:rPr>
            <w:lang w:val="en-US"/>
          </w:rPr>
          <w:t>;</w:t>
        </w:r>
      </w:ins>
      <w:commentRangeEnd w:id="639"/>
      <w:r>
        <w:rPr>
          <w:rStyle w:val="CommentReference"/>
          <w:rFonts w:eastAsiaTheme="minorEastAsia"/>
          <w:lang w:eastAsia="en-US"/>
        </w:rPr>
        <w:commentReference w:id="639"/>
      </w:r>
      <w:commentRangeEnd w:id="640"/>
      <w:r>
        <w:rPr>
          <w:rStyle w:val="CommentReference"/>
          <w:rFonts w:eastAsiaTheme="minorEastAsia"/>
          <w:lang w:eastAsia="en-US"/>
        </w:rPr>
        <w:commentReference w:id="640"/>
      </w:r>
    </w:p>
    <w:p w14:paraId="68E00D5F" w14:textId="18EC5590" w:rsidR="0036088D" w:rsidRPr="00BA53D3" w:rsidRDefault="0036088D" w:rsidP="0036088D">
      <w:pPr>
        <w:pStyle w:val="B1"/>
        <w:numPr>
          <w:ilvl w:val="0"/>
          <w:numId w:val="44"/>
        </w:numPr>
        <w:overflowPunct/>
        <w:autoSpaceDE/>
        <w:autoSpaceDN/>
        <w:adjustRightInd/>
        <w:textAlignment w:val="auto"/>
        <w:rPr>
          <w:ins w:id="646" w:author="RAN2#115-e108" w:date="2021-10-16T16:30:00Z"/>
          <w:lang w:val="en-US"/>
        </w:rPr>
      </w:pPr>
      <w:ins w:id="647" w:author="RAN2#115-e108" w:date="2021-10-16T16:30:00Z">
        <w:r w:rsidRPr="00BA53D3">
          <w:rPr>
            <w:lang w:val="en-US"/>
          </w:rPr>
          <w:t>1 DL MIMO layer</w:t>
        </w:r>
        <w:r>
          <w:rPr>
            <w:lang w:val="en-US"/>
          </w:rPr>
          <w:t xml:space="preserve"> </w:t>
        </w:r>
        <w:r w:rsidRPr="00BA53D3">
          <w:rPr>
            <w:lang w:val="en-US"/>
          </w:rPr>
          <w:t>if 1 Rx branch is supported, and 2 DL MIMO layers if 2 Rx branches are supported</w:t>
        </w:r>
      </w:ins>
      <w:ins w:id="648" w:author="RAN2#116bis-At105" w:date="2022-01-23T17:57:00Z">
        <w:r w:rsidR="00FB4C0F" w:rsidRPr="00FB4C0F">
          <w:rPr>
            <w:lang w:val="en-US"/>
          </w:rPr>
          <w:t xml:space="preserve">. UE features and corresponding capabilities related to more than 2 UE Rx branches and more than 2 DL MIMO layers, as well as UE features and capabilities related to more than 2 UE Tx branches and more than 2 UL MIMO layers are not supported by </w:t>
        </w:r>
        <w:commentRangeStart w:id="649"/>
        <w:proofErr w:type="spellStart"/>
        <w:r w:rsidR="00FB4C0F" w:rsidRPr="00FB4C0F">
          <w:rPr>
            <w:lang w:val="en-US"/>
          </w:rPr>
          <w:t>RedCap</w:t>
        </w:r>
        <w:proofErr w:type="spellEnd"/>
        <w:r w:rsidR="00FB4C0F" w:rsidRPr="00FB4C0F">
          <w:rPr>
            <w:lang w:val="en-US"/>
          </w:rPr>
          <w:t xml:space="preserve"> UEs</w:t>
        </w:r>
      </w:ins>
      <w:ins w:id="650" w:author="RAN2#115-e108" w:date="2021-10-16T16:30:00Z">
        <w:r>
          <w:rPr>
            <w:lang w:val="en-US"/>
          </w:rPr>
          <w:t>;</w:t>
        </w:r>
      </w:ins>
      <w:commentRangeEnd w:id="649"/>
      <w:r w:rsidR="00FB4C0F">
        <w:rPr>
          <w:rStyle w:val="CommentReference"/>
          <w:rFonts w:eastAsiaTheme="minorEastAsia"/>
          <w:lang w:eastAsia="en-US"/>
        </w:rPr>
        <w:commentReference w:id="649"/>
      </w:r>
    </w:p>
    <w:p w14:paraId="766DE4F7" w14:textId="77777777" w:rsidR="0036088D" w:rsidRDefault="0036088D" w:rsidP="0036088D">
      <w:pPr>
        <w:pStyle w:val="B1"/>
        <w:numPr>
          <w:ilvl w:val="0"/>
          <w:numId w:val="44"/>
        </w:numPr>
        <w:overflowPunct/>
        <w:autoSpaceDE/>
        <w:autoSpaceDN/>
        <w:adjustRightInd/>
        <w:textAlignment w:val="auto"/>
        <w:rPr>
          <w:ins w:id="651" w:author="RAN2#115-e108-1" w:date="2021-10-21T16:03:00Z"/>
          <w:lang w:val="en-US"/>
        </w:rPr>
      </w:pPr>
      <w:ins w:id="652" w:author="RAN2#115-e108" w:date="2021-10-16T16:30:00Z">
        <w:r w:rsidRPr="002251ED">
          <w:rPr>
            <w:lang w:val="en-US"/>
          </w:rPr>
          <w:t>CA</w:t>
        </w:r>
        <w:r w:rsidRPr="002C6435">
          <w:rPr>
            <w:lang w:val="en-US"/>
          </w:rPr>
          <w:t>, MR-DC, DAPS, CP</w:t>
        </w:r>
        <w:r>
          <w:rPr>
            <w:lang w:val="en-US"/>
          </w:rPr>
          <w:t>A</w:t>
        </w:r>
        <w:r w:rsidRPr="002C6435">
          <w:rPr>
            <w:lang w:val="en-US"/>
          </w:rPr>
          <w:t>C and IAB</w:t>
        </w:r>
        <w:r>
          <w:rPr>
            <w:lang w:val="en-US"/>
          </w:rPr>
          <w:t xml:space="preserve"> (</w:t>
        </w:r>
        <w:r w:rsidRPr="00507537">
          <w:rPr>
            <w:lang w:val="en-US"/>
          </w:rPr>
          <w:t xml:space="preserve"> i.e., the </w:t>
        </w:r>
        <w:proofErr w:type="spellStart"/>
        <w:r w:rsidRPr="00507537">
          <w:rPr>
            <w:lang w:val="en-US"/>
          </w:rPr>
          <w:t>RedCap</w:t>
        </w:r>
        <w:proofErr w:type="spellEnd"/>
        <w:r w:rsidRPr="00507537">
          <w:rPr>
            <w:lang w:val="en-US"/>
          </w:rPr>
          <w:t xml:space="preserve"> UE is not expected to act as IAB node</w:t>
        </w:r>
        <w:r>
          <w:rPr>
            <w:lang w:val="en-US"/>
          </w:rPr>
          <w:t>)</w:t>
        </w:r>
        <w:r w:rsidRPr="002C6435">
          <w:rPr>
            <w:lang w:val="en-US"/>
          </w:rPr>
          <w:t xml:space="preserve"> related UE features and corresponding capabilities are not supported by </w:t>
        </w:r>
        <w:proofErr w:type="spellStart"/>
        <w:r w:rsidRPr="002C6435">
          <w:rPr>
            <w:lang w:val="en-US"/>
          </w:rPr>
          <w:t>RedCap</w:t>
        </w:r>
        <w:proofErr w:type="spellEnd"/>
        <w:r w:rsidRPr="002C6435">
          <w:rPr>
            <w:lang w:val="en-US"/>
          </w:rPr>
          <w:t xml:space="preserve"> UEs. All other feature groups or components of the feature groups as captured in TR 38.822 [24] as well as capabilities specified in this specification remain applicable for </w:t>
        </w:r>
        <w:proofErr w:type="spellStart"/>
        <w:r w:rsidRPr="002C6435">
          <w:rPr>
            <w:lang w:val="en-US"/>
          </w:rPr>
          <w:t>RedCap</w:t>
        </w:r>
        <w:proofErr w:type="spellEnd"/>
        <w:r w:rsidRPr="002C6435">
          <w:rPr>
            <w:lang w:val="en-US"/>
          </w:rPr>
          <w:t xml:space="preserve"> UEs</w:t>
        </w:r>
      </w:ins>
      <w:ins w:id="653" w:author="RAN2#115-e108-1" w:date="2021-10-21T16:06:00Z">
        <w:r>
          <w:rPr>
            <w:lang w:val="en-US"/>
          </w:rPr>
          <w:t xml:space="preserve"> </w:t>
        </w:r>
      </w:ins>
      <w:ins w:id="654" w:author="RAN2#115-e108-1" w:date="2021-10-21T16:05:00Z">
        <w:r w:rsidRPr="00FD74E8">
          <w:rPr>
            <w:lang w:val="en-US"/>
          </w:rPr>
          <w:t>same as non-</w:t>
        </w:r>
        <w:proofErr w:type="spellStart"/>
        <w:r w:rsidRPr="00FD74E8">
          <w:rPr>
            <w:lang w:val="en-US"/>
          </w:rPr>
          <w:t>RedCap</w:t>
        </w:r>
        <w:proofErr w:type="spellEnd"/>
        <w:r w:rsidRPr="00FD74E8">
          <w:rPr>
            <w:lang w:val="en-US"/>
          </w:rPr>
          <w:t xml:space="preserve"> UEs</w:t>
        </w:r>
      </w:ins>
      <w:ins w:id="655" w:author="RAN2#115-e108" w:date="2021-10-16T16:30:00Z">
        <w:r w:rsidRPr="002C6435">
          <w:rPr>
            <w:lang w:val="en-US"/>
          </w:rPr>
          <w:t>, unless indicated otherwise.</w:t>
        </w:r>
      </w:ins>
    </w:p>
    <w:p w14:paraId="70F5CC04" w14:textId="77777777" w:rsidR="0036088D" w:rsidRDefault="0036088D" w:rsidP="0036088D">
      <w:pPr>
        <w:pStyle w:val="EditorsNote"/>
        <w:ind w:left="1704" w:hanging="1420"/>
        <w:rPr>
          <w:ins w:id="656" w:author="RAN2#115-e108-1" w:date="2021-10-21T16:03:00Z"/>
        </w:rPr>
      </w:pPr>
      <w:bookmarkStart w:id="657" w:name="_Hlk85724671"/>
      <w:ins w:id="658" w:author="RAN2#115-e108-1" w:date="2021-10-21T16:03:00Z">
        <w:r>
          <w:t>Editor's Note:</w:t>
        </w:r>
        <w:r>
          <w:tab/>
          <w:t xml:space="preserve">May be updated based on latest RAN1 and RAN4 agreements. </w:t>
        </w:r>
      </w:ins>
    </w:p>
    <w:bookmarkEnd w:id="657"/>
    <w:p w14:paraId="20A0B210" w14:textId="236398C5" w:rsidR="0036088D" w:rsidDel="00D5219D" w:rsidRDefault="0036088D" w:rsidP="0036088D">
      <w:pPr>
        <w:rPr>
          <w:del w:id="659" w:author="RAN2#115-e108-1" w:date="2021-10-21T16:03:00Z"/>
        </w:rPr>
      </w:pPr>
    </w:p>
    <w:p w14:paraId="79730011" w14:textId="7DDA2E30" w:rsidR="00D5219D" w:rsidRPr="00F4543C" w:rsidRDefault="00D5219D" w:rsidP="00D5219D">
      <w:pPr>
        <w:pStyle w:val="Heading4"/>
        <w:rPr>
          <w:ins w:id="660" w:author="RAN2#116bis-At105" w:date="2022-01-23T18:38:00Z"/>
        </w:rPr>
      </w:pPr>
      <w:ins w:id="661" w:author="RAN2#116bis-At105" w:date="2022-01-23T18:38:00Z">
        <w:r w:rsidRPr="00F4543C">
          <w:lastRenderedPageBreak/>
          <w:t>4.2.</w:t>
        </w:r>
        <w:r>
          <w:t>xx</w:t>
        </w:r>
        <w:r w:rsidRPr="00F4543C">
          <w:t>.1</w:t>
        </w:r>
        <w:r w:rsidRPr="00F4543C">
          <w:tab/>
        </w:r>
        <w:r>
          <w:t xml:space="preserve">General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D5219D" w:rsidRPr="00F4543C" w14:paraId="3B0C2DC6" w14:textId="77777777" w:rsidTr="00197E07">
        <w:trPr>
          <w:cantSplit/>
          <w:ins w:id="662" w:author="RAN2#116bis-At105" w:date="2022-01-23T18:38:00Z"/>
        </w:trPr>
        <w:tc>
          <w:tcPr>
            <w:tcW w:w="7290" w:type="dxa"/>
          </w:tcPr>
          <w:p w14:paraId="4BD67C91" w14:textId="77777777" w:rsidR="00D5219D" w:rsidRPr="00F4543C" w:rsidRDefault="00D5219D" w:rsidP="00197E07">
            <w:pPr>
              <w:pStyle w:val="TAH"/>
              <w:rPr>
                <w:ins w:id="663" w:author="RAN2#116bis-At105" w:date="2022-01-23T18:38:00Z"/>
                <w:rFonts w:cs="Arial"/>
                <w:szCs w:val="18"/>
              </w:rPr>
            </w:pPr>
            <w:ins w:id="664" w:author="RAN2#116bis-At105" w:date="2022-01-23T18:38:00Z">
              <w:r w:rsidRPr="00F4543C">
                <w:rPr>
                  <w:rFonts w:cs="Arial"/>
                  <w:szCs w:val="18"/>
                </w:rPr>
                <w:t>Definitions for parameters</w:t>
              </w:r>
            </w:ins>
          </w:p>
        </w:tc>
        <w:tc>
          <w:tcPr>
            <w:tcW w:w="720" w:type="dxa"/>
          </w:tcPr>
          <w:p w14:paraId="7E75B232" w14:textId="77777777" w:rsidR="00D5219D" w:rsidRPr="00F4543C" w:rsidRDefault="00D5219D" w:rsidP="00197E07">
            <w:pPr>
              <w:pStyle w:val="TAH"/>
              <w:rPr>
                <w:ins w:id="665" w:author="RAN2#116bis-At105" w:date="2022-01-23T18:38:00Z"/>
                <w:rFonts w:cs="Arial"/>
                <w:szCs w:val="18"/>
              </w:rPr>
            </w:pPr>
            <w:ins w:id="666" w:author="RAN2#116bis-At105" w:date="2022-01-23T18:38:00Z">
              <w:r w:rsidRPr="00F4543C">
                <w:rPr>
                  <w:rFonts w:cs="Arial"/>
                  <w:szCs w:val="18"/>
                </w:rPr>
                <w:t>Per</w:t>
              </w:r>
            </w:ins>
          </w:p>
        </w:tc>
        <w:tc>
          <w:tcPr>
            <w:tcW w:w="630" w:type="dxa"/>
          </w:tcPr>
          <w:p w14:paraId="04421B1C" w14:textId="77777777" w:rsidR="00D5219D" w:rsidRPr="00F4543C" w:rsidRDefault="00D5219D" w:rsidP="00197E07">
            <w:pPr>
              <w:pStyle w:val="TAH"/>
              <w:rPr>
                <w:ins w:id="667" w:author="RAN2#116bis-At105" w:date="2022-01-23T18:38:00Z"/>
                <w:rFonts w:cs="Arial"/>
                <w:szCs w:val="18"/>
              </w:rPr>
            </w:pPr>
            <w:ins w:id="668" w:author="RAN2#116bis-At105" w:date="2022-01-23T18:38:00Z">
              <w:r w:rsidRPr="00F4543C">
                <w:rPr>
                  <w:rFonts w:cs="Arial"/>
                  <w:szCs w:val="18"/>
                </w:rPr>
                <w:t>M</w:t>
              </w:r>
            </w:ins>
          </w:p>
        </w:tc>
        <w:tc>
          <w:tcPr>
            <w:tcW w:w="990" w:type="dxa"/>
          </w:tcPr>
          <w:p w14:paraId="7716A6DC" w14:textId="77777777" w:rsidR="00D5219D" w:rsidRPr="00F4543C" w:rsidRDefault="00D5219D" w:rsidP="00197E07">
            <w:pPr>
              <w:pStyle w:val="TAH"/>
              <w:rPr>
                <w:ins w:id="669" w:author="RAN2#116bis-At105" w:date="2022-01-23T18:38:00Z"/>
                <w:rFonts w:cs="Arial"/>
                <w:szCs w:val="18"/>
              </w:rPr>
            </w:pPr>
            <w:ins w:id="670" w:author="RAN2#116bis-At105" w:date="2022-01-23T18:38:00Z">
              <w:r w:rsidRPr="00F4543C">
                <w:rPr>
                  <w:rFonts w:cs="Arial"/>
                  <w:szCs w:val="18"/>
                </w:rPr>
                <w:t>FDD-TDD DIFF</w:t>
              </w:r>
            </w:ins>
          </w:p>
        </w:tc>
      </w:tr>
      <w:tr w:rsidR="00D5219D" w:rsidRPr="00F4543C" w14:paraId="271474FD" w14:textId="77777777" w:rsidTr="00197E07">
        <w:trPr>
          <w:cantSplit/>
          <w:ins w:id="671" w:author="RAN2#116bis-At105" w:date="2022-01-23T18:38:00Z"/>
        </w:trPr>
        <w:tc>
          <w:tcPr>
            <w:tcW w:w="7290" w:type="dxa"/>
          </w:tcPr>
          <w:p w14:paraId="5D44D57A" w14:textId="29CCF4B6" w:rsidR="00D5219D" w:rsidRDefault="00B63307" w:rsidP="00197E07">
            <w:pPr>
              <w:pStyle w:val="TAL"/>
              <w:rPr>
                <w:ins w:id="672" w:author="RAN2#116bis-At105" w:date="2022-01-23T18:38:00Z"/>
                <w:rFonts w:cs="Arial"/>
                <w:b/>
                <w:bCs/>
                <w:i/>
                <w:iCs/>
                <w:szCs w:val="18"/>
              </w:rPr>
            </w:pPr>
            <w:ins w:id="673" w:author="RAN2#116bis-At105" w:date="2022-01-23T18:39:00Z">
              <w:r w:rsidRPr="00B63307">
                <w:rPr>
                  <w:rFonts w:cs="Arial"/>
                  <w:b/>
                  <w:bCs/>
                  <w:i/>
                  <w:iCs/>
                  <w:szCs w:val="18"/>
                </w:rPr>
                <w:t>supportOf16DRB</w:t>
              </w:r>
            </w:ins>
            <w:ins w:id="674" w:author="RAN2#116bis-post105" w:date="2022-01-28T09:57:00Z">
              <w:r w:rsidR="000F6B25">
                <w:rPr>
                  <w:rFonts w:cs="Arial"/>
                  <w:b/>
                  <w:bCs/>
                  <w:i/>
                  <w:iCs/>
                  <w:szCs w:val="18"/>
                </w:rPr>
                <w:t>-RedCap</w:t>
              </w:r>
            </w:ins>
            <w:ins w:id="675" w:author="RAN2#116bis-At105" w:date="2022-01-23T18:39:00Z">
              <w:r w:rsidRPr="00B63307">
                <w:rPr>
                  <w:rFonts w:cs="Arial"/>
                  <w:b/>
                  <w:bCs/>
                  <w:i/>
                  <w:iCs/>
                  <w:szCs w:val="18"/>
                </w:rPr>
                <w:t>-</w:t>
              </w:r>
              <w:commentRangeStart w:id="676"/>
              <w:r w:rsidRPr="00B63307">
                <w:rPr>
                  <w:rFonts w:cs="Arial"/>
                  <w:b/>
                  <w:bCs/>
                  <w:i/>
                  <w:iCs/>
                  <w:szCs w:val="18"/>
                </w:rPr>
                <w:t>r17</w:t>
              </w:r>
            </w:ins>
            <w:commentRangeEnd w:id="676"/>
            <w:ins w:id="677" w:author="RAN2#116bis-At105" w:date="2022-01-23T18:49:00Z">
              <w:r>
                <w:rPr>
                  <w:rStyle w:val="CommentReference"/>
                  <w:rFonts w:ascii="Times New Roman" w:eastAsiaTheme="minorEastAsia" w:hAnsi="Times New Roman"/>
                  <w:lang w:eastAsia="en-US"/>
                </w:rPr>
                <w:commentReference w:id="676"/>
              </w:r>
            </w:ins>
          </w:p>
          <w:p w14:paraId="34BE8D47" w14:textId="2AF6C0A5" w:rsidR="00D5219D" w:rsidRPr="00F4543C" w:rsidRDefault="00D5219D" w:rsidP="00197E07">
            <w:pPr>
              <w:pStyle w:val="TAL"/>
              <w:rPr>
                <w:ins w:id="678" w:author="RAN2#116bis-At105" w:date="2022-01-23T18:38:00Z"/>
              </w:rPr>
            </w:pPr>
            <w:ins w:id="679" w:author="RAN2#116bis-At105" w:date="2022-01-23T18:38: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1</w:t>
              </w:r>
            </w:ins>
            <w:ins w:id="680" w:author="RAN2#116bis-At105" w:date="2022-01-23T18:40:00Z">
              <w:r w:rsidR="00B63307">
                <w:rPr>
                  <w:rFonts w:cs="Arial"/>
                  <w:szCs w:val="18"/>
                </w:rPr>
                <w:t>6</w:t>
              </w:r>
            </w:ins>
            <w:ins w:id="681" w:author="RAN2#116bis-At105" w:date="2022-01-23T18:38:00Z">
              <w:r w:rsidRPr="001C6F6F">
                <w:rPr>
                  <w:rFonts w:cs="Arial"/>
                  <w:szCs w:val="18"/>
                </w:rPr>
                <w:t xml:space="preserve"> </w:t>
              </w:r>
            </w:ins>
            <w:ins w:id="682" w:author="RAN2#116bis-At105" w:date="2022-01-23T18:40:00Z">
              <w:r w:rsidR="00B63307">
                <w:rPr>
                  <w:rFonts w:cs="Arial"/>
                  <w:szCs w:val="18"/>
                </w:rPr>
                <w:t>DRBs</w:t>
              </w:r>
            </w:ins>
            <w:ins w:id="683" w:author="RAN2#116bis-At105" w:date="2022-01-23T18:38:00Z">
              <w:r w:rsidRPr="001C6F6F">
                <w:rPr>
                  <w:rFonts w:cs="Arial"/>
                  <w:szCs w:val="18"/>
                </w:rPr>
                <w:t xml:space="preserve">. This capability is only applicable for </w:t>
              </w:r>
              <w:proofErr w:type="spellStart"/>
              <w:r w:rsidRPr="001C6F6F">
                <w:rPr>
                  <w:rFonts w:cs="Arial"/>
                  <w:szCs w:val="18"/>
                </w:rPr>
                <w:t>RedCap</w:t>
              </w:r>
              <w:proofErr w:type="spellEnd"/>
              <w:r w:rsidRPr="001C6F6F">
                <w:rPr>
                  <w:rFonts w:cs="Arial"/>
                  <w:szCs w:val="18"/>
                </w:rPr>
                <w:t xml:space="preserve"> UEs</w:t>
              </w:r>
            </w:ins>
            <w:ins w:id="684" w:author="RAN2#116bis-post105" w:date="2022-01-28T09:58:00Z">
              <w:del w:id="685" w:author="RAN2#117-107" w:date="2022-02-24T22:49:00Z">
                <w:r w:rsidR="000F6B25" w:rsidDel="00775630">
                  <w:rPr>
                    <w:rFonts w:cs="Arial"/>
                    <w:szCs w:val="18"/>
                  </w:rPr>
                  <w:delText xml:space="preserve"> </w:delText>
                </w:r>
                <w:r w:rsidR="000F6B25" w:rsidRPr="000F6B25" w:rsidDel="00775630">
                  <w:rPr>
                    <w:rFonts w:cs="Arial"/>
                    <w:szCs w:val="18"/>
                  </w:rPr>
                  <w:delText xml:space="preserve">since support </w:delText>
                </w:r>
              </w:del>
            </w:ins>
            <w:ins w:id="686" w:author="RAN2#116bis-post105" w:date="2022-01-28T10:00:00Z">
              <w:del w:id="687" w:author="RAN2#117-107" w:date="2022-02-24T22:49:00Z">
                <w:r w:rsidR="008A4146" w:rsidDel="00775630">
                  <w:rPr>
                    <w:rFonts w:cs="Arial"/>
                    <w:szCs w:val="18"/>
                  </w:rPr>
                  <w:delText>for</w:delText>
                </w:r>
              </w:del>
            </w:ins>
            <w:ins w:id="688" w:author="RAN2#116bis-post105" w:date="2022-01-28T09:58:00Z">
              <w:del w:id="689" w:author="RAN2#117-107" w:date="2022-02-24T22:49:00Z">
                <w:r w:rsidR="000F6B25" w:rsidRPr="000F6B25" w:rsidDel="00775630">
                  <w:rPr>
                    <w:rFonts w:cs="Arial"/>
                    <w:szCs w:val="18"/>
                  </w:rPr>
                  <w:delText xml:space="preserve"> 16 DRBs is mandatory without capability signalling</w:delText>
                </w:r>
                <w:commentRangeStart w:id="690"/>
                <w:r w:rsidR="000F6B25" w:rsidRPr="000F6B25" w:rsidDel="00775630">
                  <w:rPr>
                    <w:rFonts w:cs="Arial"/>
                    <w:szCs w:val="18"/>
                  </w:rPr>
                  <w:delText xml:space="preserve"> for </w:delText>
                </w:r>
              </w:del>
            </w:ins>
            <w:commentRangeEnd w:id="690"/>
            <w:r w:rsidR="00775630">
              <w:rPr>
                <w:rStyle w:val="CommentReference"/>
                <w:rFonts w:ascii="Times New Roman" w:eastAsiaTheme="minorEastAsia" w:hAnsi="Times New Roman"/>
                <w:lang w:eastAsia="en-US"/>
              </w:rPr>
              <w:commentReference w:id="690"/>
            </w:r>
            <w:ins w:id="691" w:author="RAN2#116bis-post105" w:date="2022-01-28T09:58:00Z">
              <w:del w:id="692" w:author="RAN2#117-107" w:date="2022-02-24T22:49:00Z">
                <w:r w:rsidR="000F6B25" w:rsidRPr="000F6B25" w:rsidDel="00775630">
                  <w:rPr>
                    <w:rFonts w:cs="Arial"/>
                    <w:szCs w:val="18"/>
                  </w:rPr>
                  <w:delText>other U</w:delText>
                </w:r>
                <w:commentRangeStart w:id="693"/>
                <w:r w:rsidR="000F6B25" w:rsidRPr="000F6B25" w:rsidDel="00775630">
                  <w:rPr>
                    <w:rFonts w:cs="Arial"/>
                    <w:szCs w:val="18"/>
                  </w:rPr>
                  <w:delText>Es</w:delText>
                </w:r>
                <w:commentRangeEnd w:id="693"/>
                <w:r w:rsidR="000F6B25" w:rsidDel="00775630">
                  <w:rPr>
                    <w:rStyle w:val="CommentReference"/>
                    <w:rFonts w:ascii="Times New Roman" w:eastAsiaTheme="minorEastAsia" w:hAnsi="Times New Roman"/>
                    <w:lang w:eastAsia="en-US"/>
                  </w:rPr>
                  <w:commentReference w:id="693"/>
                </w:r>
              </w:del>
            </w:ins>
            <w:ins w:id="694" w:author="RAN2#116bis-At105" w:date="2022-01-23T18:38:00Z">
              <w:r w:rsidRPr="001C6F6F">
                <w:rPr>
                  <w:rFonts w:cs="Arial"/>
                  <w:szCs w:val="18"/>
                </w:rPr>
                <w:t>.</w:t>
              </w:r>
            </w:ins>
          </w:p>
        </w:tc>
        <w:tc>
          <w:tcPr>
            <w:tcW w:w="720" w:type="dxa"/>
          </w:tcPr>
          <w:p w14:paraId="0D3E9C1C" w14:textId="77777777" w:rsidR="00D5219D" w:rsidRPr="00F4543C" w:rsidRDefault="00D5219D" w:rsidP="00197E07">
            <w:pPr>
              <w:pStyle w:val="TAL"/>
              <w:jc w:val="center"/>
              <w:rPr>
                <w:ins w:id="695" w:author="RAN2#116bis-At105" w:date="2022-01-23T18:38:00Z"/>
              </w:rPr>
            </w:pPr>
            <w:ins w:id="696" w:author="RAN2#116bis-At105" w:date="2022-01-23T18:38:00Z">
              <w:r w:rsidRPr="00F4543C">
                <w:rPr>
                  <w:rFonts w:cs="Arial"/>
                  <w:szCs w:val="18"/>
                </w:rPr>
                <w:t>UE</w:t>
              </w:r>
            </w:ins>
          </w:p>
        </w:tc>
        <w:tc>
          <w:tcPr>
            <w:tcW w:w="630" w:type="dxa"/>
          </w:tcPr>
          <w:p w14:paraId="35F7A44E" w14:textId="77777777" w:rsidR="00D5219D" w:rsidRPr="00F4543C" w:rsidRDefault="00D5219D" w:rsidP="00197E07">
            <w:pPr>
              <w:pStyle w:val="TAL"/>
              <w:jc w:val="center"/>
              <w:rPr>
                <w:ins w:id="697" w:author="RAN2#116bis-At105" w:date="2022-01-23T18:38:00Z"/>
              </w:rPr>
            </w:pPr>
            <w:ins w:id="698" w:author="RAN2#116bis-At105" w:date="2022-01-23T18:38:00Z">
              <w:r w:rsidRPr="00F4543C">
                <w:rPr>
                  <w:rFonts w:cs="Arial"/>
                  <w:szCs w:val="18"/>
                </w:rPr>
                <w:t>No</w:t>
              </w:r>
            </w:ins>
          </w:p>
        </w:tc>
        <w:tc>
          <w:tcPr>
            <w:tcW w:w="990" w:type="dxa"/>
          </w:tcPr>
          <w:p w14:paraId="78671EC5" w14:textId="77777777" w:rsidR="00D5219D" w:rsidRPr="00F4543C" w:rsidRDefault="00D5219D" w:rsidP="00197E07">
            <w:pPr>
              <w:pStyle w:val="TAL"/>
              <w:jc w:val="center"/>
              <w:rPr>
                <w:ins w:id="699" w:author="RAN2#116bis-At105" w:date="2022-01-23T18:38:00Z"/>
              </w:rPr>
            </w:pPr>
            <w:ins w:id="700" w:author="RAN2#116bis-At105" w:date="2022-01-23T18:38:00Z">
              <w:r w:rsidRPr="00F4543C">
                <w:rPr>
                  <w:rFonts w:cs="Arial"/>
                  <w:szCs w:val="18"/>
                </w:rPr>
                <w:t>No</w:t>
              </w:r>
            </w:ins>
          </w:p>
        </w:tc>
      </w:tr>
      <w:tr w:rsidR="00B63307" w:rsidRPr="00F4543C" w14:paraId="00BF9D88" w14:textId="77777777" w:rsidTr="00197E07">
        <w:trPr>
          <w:cantSplit/>
          <w:ins w:id="701" w:author="RAN2#116bis-At105" w:date="2022-01-23T18:39:00Z"/>
        </w:trPr>
        <w:tc>
          <w:tcPr>
            <w:tcW w:w="7290" w:type="dxa"/>
          </w:tcPr>
          <w:p w14:paraId="33875863" w14:textId="7C1E53DD" w:rsidR="00B63307" w:rsidRDefault="00B63307" w:rsidP="00B63307">
            <w:pPr>
              <w:pStyle w:val="TAL"/>
              <w:rPr>
                <w:ins w:id="702" w:author="RAN2#116bis-At105" w:date="2022-01-23T18:39:00Z"/>
                <w:rFonts w:cs="Arial"/>
                <w:b/>
                <w:bCs/>
                <w:i/>
                <w:iCs/>
                <w:szCs w:val="18"/>
              </w:rPr>
            </w:pPr>
            <w:ins w:id="703" w:author="RAN2#116bis-At105" w:date="2022-01-23T18:39:00Z">
              <w:r w:rsidRPr="00D5219D">
                <w:rPr>
                  <w:rFonts w:cs="Arial"/>
                  <w:b/>
                  <w:bCs/>
                  <w:i/>
                  <w:iCs/>
                  <w:szCs w:val="18"/>
                </w:rPr>
                <w:t>supportOfRedCap-</w:t>
              </w:r>
              <w:commentRangeStart w:id="704"/>
              <w:r w:rsidRPr="00D5219D">
                <w:rPr>
                  <w:rFonts w:cs="Arial"/>
                  <w:b/>
                  <w:bCs/>
                  <w:i/>
                  <w:iCs/>
                  <w:szCs w:val="18"/>
                </w:rPr>
                <w:t>r17</w:t>
              </w:r>
            </w:ins>
            <w:commentRangeEnd w:id="704"/>
            <w:ins w:id="705" w:author="RAN2#116bis-At105" w:date="2022-01-23T18:49:00Z">
              <w:r>
                <w:rPr>
                  <w:rStyle w:val="CommentReference"/>
                  <w:rFonts w:ascii="Times New Roman" w:eastAsiaTheme="minorEastAsia" w:hAnsi="Times New Roman"/>
                  <w:lang w:eastAsia="en-US"/>
                </w:rPr>
                <w:commentReference w:id="704"/>
              </w:r>
            </w:ins>
          </w:p>
          <w:p w14:paraId="47CCEDE8" w14:textId="71EDC01F" w:rsidR="00B63307" w:rsidRDefault="00B63307" w:rsidP="00B63307">
            <w:pPr>
              <w:pStyle w:val="TAL"/>
              <w:rPr>
                <w:ins w:id="706" w:author="RAN2#116bis-At105" w:date="2022-01-23T18:47:00Z"/>
                <w:rFonts w:cs="Arial"/>
                <w:szCs w:val="18"/>
              </w:rPr>
            </w:pPr>
            <w:ins w:id="707" w:author="RAN2#116bis-At105" w:date="2022-01-23T18:39:00Z">
              <w:r w:rsidRPr="001C6F6F">
                <w:rPr>
                  <w:rFonts w:cs="Arial"/>
                  <w:szCs w:val="18"/>
                </w:rPr>
                <w:t xml:space="preserve">Indicates </w:t>
              </w:r>
            </w:ins>
            <w:ins w:id="708" w:author="RAN2#116bis-At105" w:date="2022-01-23T18:44:00Z">
              <w:r>
                <w:rPr>
                  <w:rFonts w:cs="Arial"/>
                  <w:szCs w:val="18"/>
                </w:rPr>
                <w:t xml:space="preserve">that </w:t>
              </w:r>
            </w:ins>
            <w:ins w:id="709" w:author="RAN2#116bis-At105" w:date="2022-01-23T18:39:00Z">
              <w:r w:rsidRPr="001C6F6F">
                <w:rPr>
                  <w:rFonts w:cs="Arial"/>
                  <w:szCs w:val="18"/>
                </w:rPr>
                <w:t>the</w:t>
              </w:r>
            </w:ins>
            <w:ins w:id="710" w:author="RAN2#116bis-At105" w:date="2022-01-23T18:42:00Z">
              <w:r>
                <w:rPr>
                  <w:rFonts w:cs="Arial"/>
                  <w:szCs w:val="18"/>
                </w:rPr>
                <w:t xml:space="preserve"> UE is a</w:t>
              </w:r>
            </w:ins>
            <w:ins w:id="711" w:author="RAN2#116bis-At105" w:date="2022-01-23T18:39:00Z">
              <w:r w:rsidRPr="001C6F6F">
                <w:rPr>
                  <w:rFonts w:cs="Arial"/>
                  <w:szCs w:val="18"/>
                </w:rPr>
                <w:t xml:space="preserve"> </w:t>
              </w:r>
              <w:proofErr w:type="spellStart"/>
              <w:r w:rsidRPr="001C6F6F">
                <w:rPr>
                  <w:rFonts w:cs="Arial"/>
                  <w:szCs w:val="18"/>
                </w:rPr>
                <w:t>RedCap</w:t>
              </w:r>
              <w:proofErr w:type="spellEnd"/>
              <w:r w:rsidRPr="001C6F6F">
                <w:rPr>
                  <w:rFonts w:cs="Arial"/>
                  <w:szCs w:val="18"/>
                </w:rPr>
                <w:t xml:space="preserve"> UE</w:t>
              </w:r>
            </w:ins>
            <w:ins w:id="712" w:author="RAN2#116bis-At105" w:date="2022-01-23T18:47:00Z">
              <w:r>
                <w:rPr>
                  <w:rFonts w:cs="Arial"/>
                  <w:szCs w:val="18"/>
                </w:rPr>
                <w:t xml:space="preserve"> with </w:t>
              </w:r>
            </w:ins>
            <w:ins w:id="713" w:author="RAN2#116bis-At105" w:date="2022-01-23T19:24:00Z">
              <w:r w:rsidR="0042757F" w:rsidRPr="0042757F">
                <w:rPr>
                  <w:rFonts w:cs="Arial"/>
                  <w:szCs w:val="18"/>
                </w:rPr>
                <w:t xml:space="preserve">comprised of </w:t>
              </w:r>
            </w:ins>
            <w:ins w:id="714" w:author="RAN2#116bis-post105" w:date="2022-01-27T20:12:00Z">
              <w:r w:rsidR="00081B67">
                <w:rPr>
                  <w:rFonts w:cs="Arial"/>
                  <w:szCs w:val="18"/>
                </w:rPr>
                <w:t xml:space="preserve">at </w:t>
              </w:r>
              <w:commentRangeStart w:id="715"/>
              <w:r w:rsidR="00081B67">
                <w:rPr>
                  <w:rFonts w:cs="Arial"/>
                  <w:szCs w:val="18"/>
                </w:rPr>
                <w:t xml:space="preserve">least </w:t>
              </w:r>
              <w:commentRangeEnd w:id="715"/>
              <w:r w:rsidR="00081B67">
                <w:rPr>
                  <w:rStyle w:val="CommentReference"/>
                  <w:rFonts w:ascii="Times New Roman" w:eastAsiaTheme="minorEastAsia" w:hAnsi="Times New Roman"/>
                  <w:lang w:eastAsia="en-US"/>
                </w:rPr>
                <w:commentReference w:id="715"/>
              </w:r>
            </w:ins>
            <w:ins w:id="716" w:author="RAN2#116bis-At105" w:date="2022-01-23T19:24:00Z">
              <w:r w:rsidR="0042757F" w:rsidRPr="0042757F">
                <w:rPr>
                  <w:rFonts w:cs="Arial"/>
                  <w:szCs w:val="18"/>
                </w:rPr>
                <w:t>the following functional components</w:t>
              </w:r>
            </w:ins>
            <w:ins w:id="717" w:author="RAN2#116bis-At105" w:date="2022-01-23T18:47:00Z">
              <w:r>
                <w:rPr>
                  <w:rFonts w:cs="Arial"/>
                  <w:szCs w:val="18"/>
                </w:rPr>
                <w:t>:</w:t>
              </w:r>
            </w:ins>
          </w:p>
          <w:p w14:paraId="35DE1F35" w14:textId="4C76999B" w:rsidR="00B63307" w:rsidRPr="00B63307" w:rsidRDefault="00B63307" w:rsidP="00B63307">
            <w:pPr>
              <w:pStyle w:val="TAL"/>
              <w:numPr>
                <w:ilvl w:val="0"/>
                <w:numId w:val="44"/>
              </w:numPr>
              <w:rPr>
                <w:ins w:id="718" w:author="RAN2#116bis-At105" w:date="2022-01-23T18:47:00Z"/>
                <w:rFonts w:cs="Arial"/>
                <w:szCs w:val="18"/>
              </w:rPr>
            </w:pPr>
            <w:ins w:id="719" w:author="RAN2#116bis-At105" w:date="2022-01-23T18:47:00Z">
              <w:r w:rsidRPr="00B63307">
                <w:rPr>
                  <w:rFonts w:cs="Arial"/>
                  <w:szCs w:val="18"/>
                </w:rPr>
                <w:t xml:space="preserve">Maximum FR1 </w:t>
              </w:r>
              <w:proofErr w:type="spellStart"/>
              <w:r w:rsidRPr="00B63307">
                <w:rPr>
                  <w:rFonts w:cs="Arial"/>
                  <w:szCs w:val="18"/>
                </w:rPr>
                <w:t>RedCap</w:t>
              </w:r>
              <w:proofErr w:type="spellEnd"/>
              <w:r w:rsidRPr="00B63307">
                <w:rPr>
                  <w:rFonts w:cs="Arial"/>
                  <w:szCs w:val="18"/>
                </w:rPr>
                <w:t xml:space="preserve"> UE bandwidth is 20 MHz</w:t>
              </w:r>
              <w:r>
                <w:rPr>
                  <w:rFonts w:cs="Arial"/>
                  <w:szCs w:val="18"/>
                </w:rPr>
                <w:t>;</w:t>
              </w:r>
            </w:ins>
          </w:p>
          <w:p w14:paraId="256006FA" w14:textId="6C1E4421" w:rsidR="00B63307" w:rsidRPr="00B63307" w:rsidRDefault="00B63307" w:rsidP="00B63307">
            <w:pPr>
              <w:pStyle w:val="TAL"/>
              <w:numPr>
                <w:ilvl w:val="0"/>
                <w:numId w:val="44"/>
              </w:numPr>
              <w:rPr>
                <w:ins w:id="720" w:author="RAN2#116bis-At105" w:date="2022-01-23T18:47:00Z"/>
                <w:rFonts w:cs="Arial"/>
                <w:szCs w:val="18"/>
              </w:rPr>
            </w:pPr>
            <w:ins w:id="721" w:author="RAN2#116bis-At105" w:date="2022-01-23T18:47:00Z">
              <w:r w:rsidRPr="00B63307">
                <w:rPr>
                  <w:rFonts w:cs="Arial"/>
                  <w:szCs w:val="18"/>
                </w:rPr>
                <w:t xml:space="preserve">Maximum FR2 </w:t>
              </w:r>
              <w:proofErr w:type="spellStart"/>
              <w:r w:rsidRPr="00B63307">
                <w:rPr>
                  <w:rFonts w:cs="Arial"/>
                  <w:szCs w:val="18"/>
                </w:rPr>
                <w:t>RedCap</w:t>
              </w:r>
              <w:proofErr w:type="spellEnd"/>
              <w:r w:rsidRPr="00B63307">
                <w:rPr>
                  <w:rFonts w:cs="Arial"/>
                  <w:szCs w:val="18"/>
                </w:rPr>
                <w:t xml:space="preserve"> UE bandwidth is 100 MHz</w:t>
              </w:r>
            </w:ins>
            <w:ins w:id="722" w:author="RAN2#116bis-At105" w:date="2022-01-23T18:48:00Z">
              <w:r>
                <w:rPr>
                  <w:rFonts w:cs="Arial"/>
                  <w:szCs w:val="18"/>
                </w:rPr>
                <w:t>;</w:t>
              </w:r>
            </w:ins>
          </w:p>
          <w:p w14:paraId="7C000A12" w14:textId="489E689E" w:rsidR="00B63307" w:rsidRDefault="00B63307">
            <w:pPr>
              <w:pStyle w:val="TAL"/>
              <w:numPr>
                <w:ilvl w:val="0"/>
                <w:numId w:val="44"/>
              </w:numPr>
              <w:rPr>
                <w:ins w:id="723" w:author="RAN2#116bis-At105" w:date="2022-01-23T18:47:00Z"/>
                <w:rFonts w:cs="Arial"/>
                <w:szCs w:val="18"/>
              </w:rPr>
              <w:pPrChange w:id="724" w:author="RAN2#116bis-At105" w:date="2022-01-23T18:47:00Z">
                <w:pPr>
                  <w:pStyle w:val="TAL"/>
                </w:pPr>
              </w:pPrChange>
            </w:pPr>
            <w:ins w:id="725" w:author="RAN2#116bis-At105" w:date="2022-01-23T18:48:00Z">
              <w:r w:rsidRPr="00B63307">
                <w:rPr>
                  <w:rFonts w:cs="Arial"/>
                  <w:szCs w:val="18"/>
                </w:rPr>
                <w:t xml:space="preserve">Support of </w:t>
              </w:r>
              <w:proofErr w:type="spellStart"/>
              <w:r w:rsidRPr="00B63307">
                <w:rPr>
                  <w:rFonts w:cs="Arial"/>
                  <w:szCs w:val="18"/>
                </w:rPr>
                <w:t>RedCap</w:t>
              </w:r>
              <w:proofErr w:type="spellEnd"/>
              <w:r w:rsidRPr="00B63307">
                <w:rPr>
                  <w:rFonts w:cs="Arial"/>
                  <w:szCs w:val="18"/>
                </w:rPr>
                <w:t xml:space="preserve"> early indication based on Msg1, </w:t>
              </w:r>
              <w:proofErr w:type="spellStart"/>
              <w:r w:rsidRPr="00B63307">
                <w:rPr>
                  <w:rFonts w:cs="Arial"/>
                  <w:szCs w:val="18"/>
                </w:rPr>
                <w:t>MsgA</w:t>
              </w:r>
              <w:proofErr w:type="spellEnd"/>
              <w:r w:rsidRPr="00B63307">
                <w:rPr>
                  <w:rFonts w:cs="Arial"/>
                  <w:szCs w:val="18"/>
                </w:rPr>
                <w:t xml:space="preserve"> and Msg3 for RACH</w:t>
              </w:r>
              <w:r>
                <w:rPr>
                  <w:rFonts w:cs="Arial"/>
                  <w:szCs w:val="18"/>
                </w:rPr>
                <w:t>;</w:t>
              </w:r>
            </w:ins>
          </w:p>
          <w:p w14:paraId="24629154" w14:textId="2337CE8E" w:rsidR="00B63307" w:rsidRDefault="00B63307" w:rsidP="00B63307">
            <w:pPr>
              <w:pStyle w:val="TAL"/>
              <w:rPr>
                <w:ins w:id="726" w:author="RAN2#116bis-At105" w:date="2022-01-23T18:45:00Z"/>
                <w:rFonts w:cs="Arial"/>
                <w:szCs w:val="18"/>
              </w:rPr>
            </w:pPr>
            <w:ins w:id="727" w:author="RAN2#116bis-At105" w:date="2022-01-23T18:46:00Z">
              <w:r>
                <w:rPr>
                  <w:rFonts w:cs="Arial"/>
                  <w:szCs w:val="18"/>
                </w:rPr>
                <w:t xml:space="preserve">A </w:t>
              </w:r>
              <w:proofErr w:type="spellStart"/>
              <w:r>
                <w:rPr>
                  <w:rFonts w:cs="Arial"/>
                  <w:szCs w:val="18"/>
                </w:rPr>
                <w:t>RedCap</w:t>
              </w:r>
              <w:proofErr w:type="spellEnd"/>
              <w:r>
                <w:rPr>
                  <w:rFonts w:cs="Arial"/>
                  <w:szCs w:val="18"/>
                </w:rPr>
                <w:t xml:space="preserve"> UE shall always </w:t>
              </w:r>
            </w:ins>
            <w:ins w:id="728" w:author="RAN2#116bis-post105" w:date="2022-01-27T20:13:00Z">
              <w:r w:rsidR="00081B67">
                <w:rPr>
                  <w:rFonts w:cs="Arial"/>
                  <w:szCs w:val="18"/>
                </w:rPr>
                <w:t>set</w:t>
              </w:r>
            </w:ins>
            <w:ins w:id="729" w:author="RAN2#116bis-At105" w:date="2022-01-23T18:46:00Z">
              <w:r>
                <w:rPr>
                  <w:rFonts w:cs="Arial"/>
                  <w:szCs w:val="18"/>
                </w:rPr>
                <w:t xml:space="preserve"> the capability</w:t>
              </w:r>
            </w:ins>
            <w:ins w:id="730" w:author="RAN2#116bis-post105" w:date="2022-01-27T20:13:00Z">
              <w:r w:rsidR="00081B67">
                <w:rPr>
                  <w:rFonts w:cs="Arial"/>
                  <w:szCs w:val="18"/>
                </w:rPr>
                <w:t xml:space="preserve"> </w:t>
              </w:r>
              <w:commentRangeStart w:id="731"/>
              <w:r w:rsidR="00081B67">
                <w:rPr>
                  <w:rFonts w:cs="Arial"/>
                  <w:szCs w:val="18"/>
                </w:rPr>
                <w:t xml:space="preserve">to </w:t>
              </w:r>
            </w:ins>
            <w:commentRangeEnd w:id="731"/>
            <w:ins w:id="732" w:author="RAN2#116bis-post105" w:date="2022-01-27T20:14:00Z">
              <w:r w:rsidR="00081B67">
                <w:rPr>
                  <w:rStyle w:val="CommentReference"/>
                  <w:rFonts w:ascii="Times New Roman" w:eastAsiaTheme="minorEastAsia" w:hAnsi="Times New Roman"/>
                  <w:lang w:eastAsia="en-US"/>
                </w:rPr>
                <w:commentReference w:id="731"/>
              </w:r>
            </w:ins>
            <w:ins w:id="733" w:author="RAN2#116bis-post105" w:date="2022-01-27T20:13:00Z">
              <w:r w:rsidR="00081B67">
                <w:rPr>
                  <w:rFonts w:cs="Arial"/>
                  <w:szCs w:val="18"/>
                </w:rPr>
                <w:t>“1”</w:t>
              </w:r>
            </w:ins>
            <w:ins w:id="734" w:author="RAN2#116bis-At105" w:date="2022-01-23T18:46:00Z">
              <w:r>
                <w:rPr>
                  <w:rFonts w:cs="Arial"/>
                  <w:szCs w:val="18"/>
                </w:rPr>
                <w:t xml:space="preserve">. </w:t>
              </w:r>
            </w:ins>
          </w:p>
          <w:p w14:paraId="083C2FC4" w14:textId="3B0FC646" w:rsidR="00B63307" w:rsidRPr="00B63307" w:rsidRDefault="00B63307" w:rsidP="00B63307">
            <w:pPr>
              <w:pStyle w:val="TAL"/>
              <w:rPr>
                <w:ins w:id="735" w:author="RAN2#116bis-At105" w:date="2022-01-23T18:39:00Z"/>
                <w:rFonts w:cs="Arial"/>
                <w:b/>
                <w:bCs/>
                <w:i/>
                <w:iCs/>
                <w:szCs w:val="18"/>
              </w:rPr>
            </w:pPr>
          </w:p>
        </w:tc>
        <w:tc>
          <w:tcPr>
            <w:tcW w:w="720" w:type="dxa"/>
          </w:tcPr>
          <w:p w14:paraId="08013977" w14:textId="161D81CB" w:rsidR="00B63307" w:rsidRPr="00F4543C" w:rsidRDefault="00B63307" w:rsidP="00B63307">
            <w:pPr>
              <w:pStyle w:val="TAL"/>
              <w:jc w:val="center"/>
              <w:rPr>
                <w:ins w:id="736" w:author="RAN2#116bis-At105" w:date="2022-01-23T18:39:00Z"/>
                <w:rFonts w:cs="Arial"/>
                <w:szCs w:val="18"/>
              </w:rPr>
            </w:pPr>
            <w:ins w:id="737" w:author="RAN2#116bis-At105" w:date="2022-01-23T18:39:00Z">
              <w:r w:rsidRPr="00F4543C">
                <w:rPr>
                  <w:rFonts w:cs="Arial"/>
                  <w:szCs w:val="18"/>
                </w:rPr>
                <w:t>UE</w:t>
              </w:r>
            </w:ins>
          </w:p>
        </w:tc>
        <w:tc>
          <w:tcPr>
            <w:tcW w:w="630" w:type="dxa"/>
          </w:tcPr>
          <w:p w14:paraId="320633BE" w14:textId="0508F3FC" w:rsidR="00B63307" w:rsidRPr="00F4543C" w:rsidRDefault="00B63307" w:rsidP="00B63307">
            <w:pPr>
              <w:pStyle w:val="TAL"/>
              <w:jc w:val="center"/>
              <w:rPr>
                <w:ins w:id="738" w:author="RAN2#116bis-At105" w:date="2022-01-23T18:39:00Z"/>
                <w:rFonts w:cs="Arial"/>
                <w:szCs w:val="18"/>
              </w:rPr>
            </w:pPr>
            <w:ins w:id="739" w:author="RAN2#116bis-At105" w:date="2022-01-23T18:39:00Z">
              <w:r w:rsidRPr="00F4543C">
                <w:rPr>
                  <w:rFonts w:cs="Arial"/>
                  <w:szCs w:val="18"/>
                </w:rPr>
                <w:t>No</w:t>
              </w:r>
            </w:ins>
          </w:p>
        </w:tc>
        <w:tc>
          <w:tcPr>
            <w:tcW w:w="990" w:type="dxa"/>
          </w:tcPr>
          <w:p w14:paraId="32FBCBA1" w14:textId="4384B69B" w:rsidR="00B63307" w:rsidRPr="00F4543C" w:rsidRDefault="00B63307" w:rsidP="00B63307">
            <w:pPr>
              <w:pStyle w:val="TAL"/>
              <w:jc w:val="center"/>
              <w:rPr>
                <w:ins w:id="740" w:author="RAN2#116bis-At105" w:date="2022-01-23T18:39:00Z"/>
                <w:rFonts w:cs="Arial"/>
                <w:szCs w:val="18"/>
              </w:rPr>
            </w:pPr>
            <w:ins w:id="741" w:author="RAN2#116bis-At105" w:date="2022-01-23T18:39:00Z">
              <w:r w:rsidRPr="00F4543C">
                <w:rPr>
                  <w:rFonts w:cs="Arial"/>
                  <w:szCs w:val="18"/>
                </w:rPr>
                <w:t>No</w:t>
              </w:r>
            </w:ins>
          </w:p>
        </w:tc>
      </w:tr>
    </w:tbl>
    <w:p w14:paraId="3EE8863F" w14:textId="77777777" w:rsidR="00D5219D" w:rsidRPr="00FD74E8" w:rsidRDefault="00D5219D" w:rsidP="0036088D">
      <w:pPr>
        <w:rPr>
          <w:ins w:id="742" w:author="RAN2#116bis-At105" w:date="2022-01-23T18:38:00Z"/>
        </w:rPr>
      </w:pPr>
    </w:p>
    <w:p w14:paraId="4FDBC5FC" w14:textId="3B8260FE" w:rsidR="0036088D" w:rsidRPr="00F4543C" w:rsidRDefault="0036088D" w:rsidP="0036088D">
      <w:pPr>
        <w:pStyle w:val="Heading4"/>
        <w:rPr>
          <w:ins w:id="743" w:author="RAN2#115-e108" w:date="2021-10-16T16:30:00Z"/>
        </w:rPr>
      </w:pPr>
      <w:ins w:id="744" w:author="RAN2#115-e108" w:date="2021-10-16T16:30:00Z">
        <w:r w:rsidRPr="00F4543C">
          <w:t>4.2.</w:t>
        </w:r>
        <w:r>
          <w:t>xx</w:t>
        </w:r>
        <w:r w:rsidRPr="00F4543C">
          <w:t>.</w:t>
        </w:r>
      </w:ins>
      <w:ins w:id="745" w:author="RAN2#116bis-At105" w:date="2022-01-23T18:38:00Z">
        <w:r w:rsidR="00D5219D">
          <w:t>2</w:t>
        </w:r>
      </w:ins>
      <w:ins w:id="746" w:author="RAN2#115-e108" w:date="2021-10-16T16:30:00Z">
        <w:r w:rsidRPr="00F4543C">
          <w:tab/>
        </w:r>
      </w:ins>
      <w:ins w:id="747" w:author="RAN2#115-e108" w:date="2021-10-16T16:31:00Z">
        <w:r>
          <w:t xml:space="preserve">PDCP </w:t>
        </w:r>
      </w:ins>
      <w:ins w:id="748" w:author="RAN2#115-e108" w:date="2021-10-16T16:30:00Z">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63E78138" w14:textId="77777777" w:rsidTr="00E12204">
        <w:trPr>
          <w:cantSplit/>
          <w:ins w:id="749" w:author="RAN2#115-e108" w:date="2021-10-16T16:29:00Z"/>
        </w:trPr>
        <w:tc>
          <w:tcPr>
            <w:tcW w:w="7290" w:type="dxa"/>
          </w:tcPr>
          <w:p w14:paraId="3D473AE6" w14:textId="77777777" w:rsidR="0036088D" w:rsidRPr="00F4543C" w:rsidRDefault="0036088D" w:rsidP="00E12204">
            <w:pPr>
              <w:pStyle w:val="TAH"/>
              <w:rPr>
                <w:ins w:id="750" w:author="RAN2#115-e108" w:date="2021-10-16T16:29:00Z"/>
                <w:rFonts w:cs="Arial"/>
                <w:szCs w:val="18"/>
              </w:rPr>
            </w:pPr>
            <w:ins w:id="751" w:author="RAN2#115-e108" w:date="2021-10-16T16:29:00Z">
              <w:r w:rsidRPr="00F4543C">
                <w:rPr>
                  <w:rFonts w:cs="Arial"/>
                  <w:szCs w:val="18"/>
                </w:rPr>
                <w:t>Definitions for parameters</w:t>
              </w:r>
            </w:ins>
          </w:p>
        </w:tc>
        <w:tc>
          <w:tcPr>
            <w:tcW w:w="720" w:type="dxa"/>
          </w:tcPr>
          <w:p w14:paraId="70AB6809" w14:textId="77777777" w:rsidR="0036088D" w:rsidRPr="00F4543C" w:rsidRDefault="0036088D" w:rsidP="00E12204">
            <w:pPr>
              <w:pStyle w:val="TAH"/>
              <w:rPr>
                <w:ins w:id="752" w:author="RAN2#115-e108" w:date="2021-10-16T16:29:00Z"/>
                <w:rFonts w:cs="Arial"/>
                <w:szCs w:val="18"/>
              </w:rPr>
            </w:pPr>
            <w:ins w:id="753" w:author="RAN2#115-e108" w:date="2021-10-16T16:29:00Z">
              <w:r w:rsidRPr="00F4543C">
                <w:rPr>
                  <w:rFonts w:cs="Arial"/>
                  <w:szCs w:val="18"/>
                </w:rPr>
                <w:t>Per</w:t>
              </w:r>
            </w:ins>
          </w:p>
        </w:tc>
        <w:tc>
          <w:tcPr>
            <w:tcW w:w="630" w:type="dxa"/>
          </w:tcPr>
          <w:p w14:paraId="7AC32357" w14:textId="77777777" w:rsidR="0036088D" w:rsidRPr="00F4543C" w:rsidRDefault="0036088D" w:rsidP="00E12204">
            <w:pPr>
              <w:pStyle w:val="TAH"/>
              <w:rPr>
                <w:ins w:id="754" w:author="RAN2#115-e108" w:date="2021-10-16T16:29:00Z"/>
                <w:rFonts w:cs="Arial"/>
                <w:szCs w:val="18"/>
              </w:rPr>
            </w:pPr>
            <w:ins w:id="755" w:author="RAN2#115-e108" w:date="2021-10-16T16:29:00Z">
              <w:r w:rsidRPr="00F4543C">
                <w:rPr>
                  <w:rFonts w:cs="Arial"/>
                  <w:szCs w:val="18"/>
                </w:rPr>
                <w:t>M</w:t>
              </w:r>
            </w:ins>
          </w:p>
        </w:tc>
        <w:tc>
          <w:tcPr>
            <w:tcW w:w="990" w:type="dxa"/>
          </w:tcPr>
          <w:p w14:paraId="2B2FCD66" w14:textId="77777777" w:rsidR="0036088D" w:rsidRPr="00F4543C" w:rsidRDefault="0036088D" w:rsidP="00E12204">
            <w:pPr>
              <w:pStyle w:val="TAH"/>
              <w:rPr>
                <w:ins w:id="756" w:author="RAN2#115-e108" w:date="2021-10-16T16:29:00Z"/>
                <w:rFonts w:cs="Arial"/>
                <w:szCs w:val="18"/>
              </w:rPr>
            </w:pPr>
            <w:ins w:id="757" w:author="RAN2#115-e108" w:date="2021-10-16T16:29:00Z">
              <w:r w:rsidRPr="00F4543C">
                <w:rPr>
                  <w:rFonts w:cs="Arial"/>
                  <w:szCs w:val="18"/>
                </w:rPr>
                <w:t>FDD-TDD DIFF</w:t>
              </w:r>
            </w:ins>
          </w:p>
        </w:tc>
      </w:tr>
      <w:tr w:rsidR="0036088D" w:rsidRPr="00F4543C" w14:paraId="6D391A9F" w14:textId="77777777" w:rsidTr="00E12204">
        <w:trPr>
          <w:cantSplit/>
          <w:ins w:id="758" w:author="RAN2#115-e108" w:date="2021-10-16T16:29:00Z"/>
        </w:trPr>
        <w:tc>
          <w:tcPr>
            <w:tcW w:w="7290" w:type="dxa"/>
          </w:tcPr>
          <w:p w14:paraId="43551FE7" w14:textId="77777777" w:rsidR="0036088D" w:rsidRDefault="0036088D" w:rsidP="00E12204">
            <w:pPr>
              <w:pStyle w:val="TAL"/>
              <w:rPr>
                <w:ins w:id="759" w:author="RAN2#115-e108" w:date="2021-10-16T16:31:00Z"/>
                <w:rFonts w:cs="Arial"/>
                <w:b/>
                <w:bCs/>
                <w:i/>
                <w:iCs/>
                <w:szCs w:val="18"/>
              </w:rPr>
            </w:pPr>
            <w:ins w:id="760" w:author="RAN2#115-e108" w:date="2021-10-16T16:31:00Z">
              <w:r w:rsidRPr="001C6F6F">
                <w:rPr>
                  <w:rFonts w:cs="Arial"/>
                  <w:b/>
                  <w:bCs/>
                  <w:i/>
                  <w:iCs/>
                  <w:szCs w:val="18"/>
                </w:rPr>
                <w:t>longSN-RedCap-r17</w:t>
              </w:r>
            </w:ins>
          </w:p>
          <w:p w14:paraId="33B5C399" w14:textId="459AB307" w:rsidR="0036088D" w:rsidRPr="00F4543C" w:rsidRDefault="0036088D" w:rsidP="00E12204">
            <w:pPr>
              <w:pStyle w:val="TAL"/>
              <w:rPr>
                <w:ins w:id="761" w:author="RAN2#115-e108" w:date="2021-10-16T16:29:00Z"/>
              </w:rPr>
            </w:pPr>
            <w:ins w:id="762" w:author="RAN2#115-e108" w:date="2021-10-16T16:31: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18 bit length of PDCP sequence number. This capability is only applicable for </w:t>
              </w:r>
              <w:proofErr w:type="spellStart"/>
              <w:r w:rsidRPr="001C6F6F">
                <w:rPr>
                  <w:rFonts w:cs="Arial"/>
                  <w:szCs w:val="18"/>
                </w:rPr>
                <w:t>RedCap</w:t>
              </w:r>
              <w:proofErr w:type="spellEnd"/>
              <w:r w:rsidRPr="001C6F6F">
                <w:rPr>
                  <w:rFonts w:cs="Arial"/>
                  <w:szCs w:val="18"/>
                </w:rPr>
                <w:t xml:space="preserve"> UEs</w:t>
              </w:r>
            </w:ins>
            <w:ins w:id="763" w:author="RAN2#116bis-post105" w:date="2022-01-28T10:00:00Z">
              <w:del w:id="764" w:author="RAN2#117-107" w:date="2022-02-24T22:50:00Z">
                <w:r w:rsidR="008A4146" w:rsidDel="00775630">
                  <w:rPr>
                    <w:rFonts w:cs="Arial"/>
                    <w:szCs w:val="18"/>
                  </w:rPr>
                  <w:delText xml:space="preserve"> </w:delText>
                </w:r>
              </w:del>
              <w:del w:id="765" w:author="RAN2#117-107" w:date="2022-02-24T22:49:00Z">
                <w:r w:rsidR="008A4146" w:rsidRPr="008A4146" w:rsidDel="00775630">
                  <w:rPr>
                    <w:rFonts w:cs="Arial"/>
                    <w:szCs w:val="18"/>
                  </w:rPr>
                  <w:delText>since support for the long seq</w:delText>
                </w:r>
                <w:commentRangeStart w:id="766"/>
                <w:r w:rsidR="008A4146" w:rsidRPr="008A4146" w:rsidDel="00775630">
                  <w:rPr>
                    <w:rFonts w:cs="Arial"/>
                    <w:szCs w:val="18"/>
                  </w:rPr>
                  <w:delText>uenc</w:delText>
                </w:r>
              </w:del>
            </w:ins>
            <w:commentRangeEnd w:id="766"/>
            <w:r w:rsidR="00775630">
              <w:rPr>
                <w:rStyle w:val="CommentReference"/>
                <w:rFonts w:ascii="Times New Roman" w:eastAsiaTheme="minorEastAsia" w:hAnsi="Times New Roman"/>
                <w:lang w:eastAsia="en-US"/>
              </w:rPr>
              <w:commentReference w:id="766"/>
            </w:r>
            <w:ins w:id="767" w:author="RAN2#116bis-post105" w:date="2022-01-28T10:00:00Z">
              <w:del w:id="768" w:author="RAN2#117-107" w:date="2022-02-24T22:49:00Z">
                <w:r w:rsidR="008A4146" w:rsidRPr="008A4146" w:rsidDel="00775630">
                  <w:rPr>
                    <w:rFonts w:cs="Arial"/>
                    <w:szCs w:val="18"/>
                  </w:rPr>
                  <w:delText xml:space="preserve">e number is mandatory without capability signalling for other </w:delText>
                </w:r>
                <w:commentRangeStart w:id="769"/>
                <w:r w:rsidR="008A4146" w:rsidRPr="008A4146" w:rsidDel="00775630">
                  <w:rPr>
                    <w:rFonts w:cs="Arial"/>
                    <w:szCs w:val="18"/>
                  </w:rPr>
                  <w:delText>UE</w:delText>
                </w:r>
                <w:commentRangeEnd w:id="769"/>
                <w:r w:rsidR="008A4146" w:rsidDel="00775630">
                  <w:rPr>
                    <w:rStyle w:val="CommentReference"/>
                    <w:rFonts w:ascii="Times New Roman" w:eastAsiaTheme="minorEastAsia" w:hAnsi="Times New Roman"/>
                    <w:lang w:eastAsia="en-US"/>
                  </w:rPr>
                  <w:commentReference w:id="769"/>
                </w:r>
                <w:r w:rsidR="008A4146" w:rsidRPr="008A4146" w:rsidDel="00775630">
                  <w:rPr>
                    <w:rFonts w:cs="Arial"/>
                    <w:szCs w:val="18"/>
                  </w:rPr>
                  <w:delText>s</w:delText>
                </w:r>
              </w:del>
            </w:ins>
            <w:ins w:id="770" w:author="RAN2#115-e108" w:date="2021-10-16T16:31:00Z">
              <w:r w:rsidRPr="001C6F6F">
                <w:rPr>
                  <w:rFonts w:cs="Arial"/>
                  <w:szCs w:val="18"/>
                </w:rPr>
                <w:t>.</w:t>
              </w:r>
            </w:ins>
          </w:p>
        </w:tc>
        <w:tc>
          <w:tcPr>
            <w:tcW w:w="720" w:type="dxa"/>
          </w:tcPr>
          <w:p w14:paraId="5F1DA6E3" w14:textId="77777777" w:rsidR="0036088D" w:rsidRPr="00F4543C" w:rsidRDefault="0036088D" w:rsidP="00E12204">
            <w:pPr>
              <w:pStyle w:val="TAL"/>
              <w:jc w:val="center"/>
              <w:rPr>
                <w:ins w:id="771" w:author="RAN2#115-e108" w:date="2021-10-16T16:29:00Z"/>
              </w:rPr>
            </w:pPr>
            <w:ins w:id="772" w:author="RAN2#115-e108" w:date="2021-10-16T16:29:00Z">
              <w:r w:rsidRPr="00F4543C">
                <w:rPr>
                  <w:rFonts w:cs="Arial"/>
                  <w:szCs w:val="18"/>
                </w:rPr>
                <w:t>UE</w:t>
              </w:r>
            </w:ins>
          </w:p>
        </w:tc>
        <w:tc>
          <w:tcPr>
            <w:tcW w:w="630" w:type="dxa"/>
          </w:tcPr>
          <w:p w14:paraId="0F98384C" w14:textId="77777777" w:rsidR="0036088D" w:rsidRPr="00F4543C" w:rsidRDefault="0036088D" w:rsidP="00E12204">
            <w:pPr>
              <w:pStyle w:val="TAL"/>
              <w:jc w:val="center"/>
              <w:rPr>
                <w:ins w:id="773" w:author="RAN2#115-e108" w:date="2021-10-16T16:29:00Z"/>
              </w:rPr>
            </w:pPr>
            <w:ins w:id="774" w:author="RAN2#115-e108" w:date="2021-10-16T16:29:00Z">
              <w:r w:rsidRPr="00F4543C">
                <w:rPr>
                  <w:rFonts w:cs="Arial"/>
                  <w:szCs w:val="18"/>
                </w:rPr>
                <w:t>No</w:t>
              </w:r>
            </w:ins>
          </w:p>
        </w:tc>
        <w:tc>
          <w:tcPr>
            <w:tcW w:w="990" w:type="dxa"/>
          </w:tcPr>
          <w:p w14:paraId="5DB46950" w14:textId="77777777" w:rsidR="0036088D" w:rsidRPr="00F4543C" w:rsidRDefault="0036088D" w:rsidP="00E12204">
            <w:pPr>
              <w:pStyle w:val="TAL"/>
              <w:jc w:val="center"/>
              <w:rPr>
                <w:ins w:id="775" w:author="RAN2#115-e108" w:date="2021-10-16T16:29:00Z"/>
              </w:rPr>
            </w:pPr>
            <w:ins w:id="776" w:author="RAN2#115-e108" w:date="2021-10-16T16:29:00Z">
              <w:r w:rsidRPr="00F4543C">
                <w:rPr>
                  <w:rFonts w:cs="Arial"/>
                  <w:szCs w:val="18"/>
                </w:rPr>
                <w:t>No</w:t>
              </w:r>
            </w:ins>
          </w:p>
        </w:tc>
      </w:tr>
    </w:tbl>
    <w:p w14:paraId="42BF2991" w14:textId="77777777" w:rsidR="0036088D" w:rsidRDefault="0036088D" w:rsidP="0036088D">
      <w:pPr>
        <w:rPr>
          <w:ins w:id="777" w:author="RAN2#115-e108" w:date="2021-10-16T16:32:00Z"/>
        </w:rPr>
      </w:pPr>
    </w:p>
    <w:p w14:paraId="3AAA776B" w14:textId="13CFB1D7" w:rsidR="0036088D" w:rsidRPr="00F4543C" w:rsidRDefault="0036088D" w:rsidP="0036088D">
      <w:pPr>
        <w:pStyle w:val="Heading4"/>
        <w:rPr>
          <w:ins w:id="778" w:author="RAN2#115-e108" w:date="2021-10-16T16:32:00Z"/>
        </w:rPr>
      </w:pPr>
      <w:ins w:id="779" w:author="RAN2#115-e108" w:date="2021-10-16T16:32:00Z">
        <w:r w:rsidRPr="00F4543C">
          <w:t>4.2.</w:t>
        </w:r>
        <w:r>
          <w:t>xx</w:t>
        </w:r>
        <w:r w:rsidRPr="00F4543C">
          <w:t>.</w:t>
        </w:r>
      </w:ins>
      <w:ins w:id="780" w:author="RAN2#116bis-At105" w:date="2022-01-23T18:38:00Z">
        <w:r w:rsidR="00D5219D">
          <w:t>3</w:t>
        </w:r>
      </w:ins>
      <w:ins w:id="781" w:author="RAN2#115-e108" w:date="2021-10-16T16:32:00Z">
        <w:r w:rsidRPr="00F4543C">
          <w:tab/>
        </w:r>
        <w:r>
          <w:t xml:space="preserve">RLC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0EF412D5" w14:textId="77777777" w:rsidTr="00E12204">
        <w:trPr>
          <w:cantSplit/>
          <w:ins w:id="782" w:author="RAN2#115-e108" w:date="2021-10-16T16:32:00Z"/>
        </w:trPr>
        <w:tc>
          <w:tcPr>
            <w:tcW w:w="7290" w:type="dxa"/>
          </w:tcPr>
          <w:p w14:paraId="38B4123F" w14:textId="77777777" w:rsidR="0036088D" w:rsidRPr="00F4543C" w:rsidRDefault="0036088D" w:rsidP="00E12204">
            <w:pPr>
              <w:pStyle w:val="TAH"/>
              <w:rPr>
                <w:ins w:id="783" w:author="RAN2#115-e108" w:date="2021-10-16T16:32:00Z"/>
                <w:rFonts w:cs="Arial"/>
                <w:szCs w:val="18"/>
              </w:rPr>
            </w:pPr>
            <w:ins w:id="784" w:author="RAN2#115-e108" w:date="2021-10-16T16:32:00Z">
              <w:r w:rsidRPr="00F4543C">
                <w:rPr>
                  <w:rFonts w:cs="Arial"/>
                  <w:szCs w:val="18"/>
                </w:rPr>
                <w:t>Definitions for parameters</w:t>
              </w:r>
            </w:ins>
          </w:p>
        </w:tc>
        <w:tc>
          <w:tcPr>
            <w:tcW w:w="720" w:type="dxa"/>
          </w:tcPr>
          <w:p w14:paraId="6F2CD493" w14:textId="77777777" w:rsidR="0036088D" w:rsidRPr="00F4543C" w:rsidRDefault="0036088D" w:rsidP="00E12204">
            <w:pPr>
              <w:pStyle w:val="TAH"/>
              <w:rPr>
                <w:ins w:id="785" w:author="RAN2#115-e108" w:date="2021-10-16T16:32:00Z"/>
                <w:rFonts w:cs="Arial"/>
                <w:szCs w:val="18"/>
              </w:rPr>
            </w:pPr>
            <w:ins w:id="786" w:author="RAN2#115-e108" w:date="2021-10-16T16:32:00Z">
              <w:r w:rsidRPr="00F4543C">
                <w:rPr>
                  <w:rFonts w:cs="Arial"/>
                  <w:szCs w:val="18"/>
                </w:rPr>
                <w:t>Per</w:t>
              </w:r>
            </w:ins>
          </w:p>
        </w:tc>
        <w:tc>
          <w:tcPr>
            <w:tcW w:w="630" w:type="dxa"/>
          </w:tcPr>
          <w:p w14:paraId="25E3F581" w14:textId="77777777" w:rsidR="0036088D" w:rsidRPr="00F4543C" w:rsidRDefault="0036088D" w:rsidP="00E12204">
            <w:pPr>
              <w:pStyle w:val="TAH"/>
              <w:rPr>
                <w:ins w:id="787" w:author="RAN2#115-e108" w:date="2021-10-16T16:32:00Z"/>
                <w:rFonts w:cs="Arial"/>
                <w:szCs w:val="18"/>
              </w:rPr>
            </w:pPr>
            <w:ins w:id="788" w:author="RAN2#115-e108" w:date="2021-10-16T16:32:00Z">
              <w:r w:rsidRPr="00F4543C">
                <w:rPr>
                  <w:rFonts w:cs="Arial"/>
                  <w:szCs w:val="18"/>
                </w:rPr>
                <w:t>M</w:t>
              </w:r>
            </w:ins>
          </w:p>
        </w:tc>
        <w:tc>
          <w:tcPr>
            <w:tcW w:w="990" w:type="dxa"/>
          </w:tcPr>
          <w:p w14:paraId="354E1122" w14:textId="77777777" w:rsidR="0036088D" w:rsidRPr="00F4543C" w:rsidRDefault="0036088D" w:rsidP="00E12204">
            <w:pPr>
              <w:pStyle w:val="TAH"/>
              <w:rPr>
                <w:ins w:id="789" w:author="RAN2#115-e108" w:date="2021-10-16T16:32:00Z"/>
                <w:rFonts w:cs="Arial"/>
                <w:szCs w:val="18"/>
              </w:rPr>
            </w:pPr>
            <w:ins w:id="790" w:author="RAN2#115-e108" w:date="2021-10-16T16:32:00Z">
              <w:r w:rsidRPr="00F4543C">
                <w:rPr>
                  <w:rFonts w:cs="Arial"/>
                  <w:szCs w:val="18"/>
                </w:rPr>
                <w:t>FDD-TDD DIFF</w:t>
              </w:r>
            </w:ins>
          </w:p>
        </w:tc>
      </w:tr>
      <w:tr w:rsidR="0036088D" w:rsidRPr="00F4543C" w14:paraId="555D746F" w14:textId="77777777" w:rsidTr="00E12204">
        <w:trPr>
          <w:cantSplit/>
          <w:ins w:id="791" w:author="RAN2#115-e108" w:date="2021-10-16T16:32:00Z"/>
        </w:trPr>
        <w:tc>
          <w:tcPr>
            <w:tcW w:w="7290" w:type="dxa"/>
          </w:tcPr>
          <w:p w14:paraId="448321D0" w14:textId="77777777" w:rsidR="0036088D" w:rsidRDefault="0036088D" w:rsidP="00E12204">
            <w:pPr>
              <w:pStyle w:val="TAL"/>
              <w:rPr>
                <w:ins w:id="792" w:author="RAN2#115-e108" w:date="2021-10-16T16:32:00Z"/>
                <w:rFonts w:cs="Arial"/>
                <w:b/>
                <w:bCs/>
                <w:i/>
                <w:iCs/>
                <w:szCs w:val="18"/>
              </w:rPr>
            </w:pPr>
            <w:ins w:id="793" w:author="RAN2#115-e108" w:date="2021-10-16T16:32:00Z">
              <w:r w:rsidRPr="001C6F6F">
                <w:rPr>
                  <w:rFonts w:cs="Arial"/>
                  <w:b/>
                  <w:bCs/>
                  <w:i/>
                  <w:iCs/>
                  <w:szCs w:val="18"/>
                </w:rPr>
                <w:t>am-WithLongSN-RedCap-r17</w:t>
              </w:r>
            </w:ins>
          </w:p>
          <w:p w14:paraId="75B4F762" w14:textId="58D2A5D8" w:rsidR="0036088D" w:rsidRPr="00F4543C" w:rsidRDefault="0036088D" w:rsidP="00E12204">
            <w:pPr>
              <w:pStyle w:val="TAL"/>
              <w:rPr>
                <w:ins w:id="794" w:author="RAN2#115-e108" w:date="2021-10-16T16:32:00Z"/>
              </w:rPr>
            </w:pPr>
            <w:ins w:id="795" w:author="RAN2#115-e108" w:date="2021-10-16T16:32: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AM DRB with 18 bit length of RLC sequence number. This capability is only applicable for </w:t>
              </w:r>
              <w:proofErr w:type="spellStart"/>
              <w:r w:rsidRPr="001C6F6F">
                <w:rPr>
                  <w:rFonts w:cs="Arial"/>
                  <w:szCs w:val="18"/>
                </w:rPr>
                <w:t>RedCap</w:t>
              </w:r>
              <w:proofErr w:type="spellEnd"/>
              <w:r w:rsidRPr="001C6F6F">
                <w:rPr>
                  <w:rFonts w:cs="Arial"/>
                  <w:szCs w:val="18"/>
                </w:rPr>
                <w:t xml:space="preserve"> UEs</w:t>
              </w:r>
            </w:ins>
            <w:ins w:id="796" w:author="RAN2#116bis-post105" w:date="2022-01-28T10:01:00Z">
              <w:del w:id="797" w:author="RAN2#117-107" w:date="2022-02-24T22:50:00Z">
                <w:r w:rsidR="008A4146" w:rsidDel="00775630">
                  <w:rPr>
                    <w:rFonts w:cs="Arial"/>
                    <w:szCs w:val="18"/>
                  </w:rPr>
                  <w:delText xml:space="preserve"> </w:delText>
                </w:r>
                <w:r w:rsidR="008A4146" w:rsidRPr="008A4146" w:rsidDel="00775630">
                  <w:rPr>
                    <w:rFonts w:cs="Arial"/>
                    <w:szCs w:val="18"/>
                  </w:rPr>
                  <w:delText>since support for the lo</w:delText>
                </w:r>
                <w:commentRangeStart w:id="798"/>
                <w:r w:rsidR="008A4146" w:rsidRPr="008A4146" w:rsidDel="00775630">
                  <w:rPr>
                    <w:rFonts w:cs="Arial"/>
                    <w:szCs w:val="18"/>
                  </w:rPr>
                  <w:delText xml:space="preserve">ng </w:delText>
                </w:r>
              </w:del>
            </w:ins>
            <w:commentRangeEnd w:id="798"/>
            <w:r w:rsidR="00775630">
              <w:rPr>
                <w:rStyle w:val="CommentReference"/>
                <w:rFonts w:ascii="Times New Roman" w:eastAsiaTheme="minorEastAsia" w:hAnsi="Times New Roman"/>
                <w:lang w:eastAsia="en-US"/>
              </w:rPr>
              <w:commentReference w:id="798"/>
            </w:r>
            <w:ins w:id="799" w:author="RAN2#116bis-post105" w:date="2022-01-28T10:01:00Z">
              <w:del w:id="800" w:author="RAN2#117-107" w:date="2022-02-24T22:50:00Z">
                <w:r w:rsidR="008A4146" w:rsidRPr="008A4146" w:rsidDel="00775630">
                  <w:rPr>
                    <w:rFonts w:cs="Arial"/>
                    <w:szCs w:val="18"/>
                  </w:rPr>
                  <w:delText>sequence number is mandatory without capability signalling for other U</w:delText>
                </w:r>
                <w:commentRangeStart w:id="801"/>
                <w:r w:rsidR="008A4146" w:rsidRPr="008A4146" w:rsidDel="00775630">
                  <w:rPr>
                    <w:rFonts w:cs="Arial"/>
                    <w:szCs w:val="18"/>
                  </w:rPr>
                  <w:delText>Es</w:delText>
                </w:r>
                <w:commentRangeEnd w:id="801"/>
                <w:r w:rsidR="008A4146" w:rsidDel="00775630">
                  <w:rPr>
                    <w:rStyle w:val="CommentReference"/>
                    <w:rFonts w:ascii="Times New Roman" w:eastAsiaTheme="minorEastAsia" w:hAnsi="Times New Roman"/>
                    <w:lang w:eastAsia="en-US"/>
                  </w:rPr>
                  <w:commentReference w:id="801"/>
                </w:r>
              </w:del>
            </w:ins>
            <w:ins w:id="802" w:author="RAN2#115-e108" w:date="2021-10-16T16:32:00Z">
              <w:r w:rsidRPr="001C6F6F">
                <w:rPr>
                  <w:rFonts w:cs="Arial"/>
                  <w:szCs w:val="18"/>
                </w:rPr>
                <w:t>.</w:t>
              </w:r>
            </w:ins>
          </w:p>
        </w:tc>
        <w:tc>
          <w:tcPr>
            <w:tcW w:w="720" w:type="dxa"/>
          </w:tcPr>
          <w:p w14:paraId="3A836E1A" w14:textId="77777777" w:rsidR="0036088D" w:rsidRPr="00F4543C" w:rsidRDefault="0036088D" w:rsidP="00E12204">
            <w:pPr>
              <w:pStyle w:val="TAL"/>
              <w:jc w:val="center"/>
              <w:rPr>
                <w:ins w:id="803" w:author="RAN2#115-e108" w:date="2021-10-16T16:32:00Z"/>
              </w:rPr>
            </w:pPr>
            <w:ins w:id="804" w:author="RAN2#115-e108" w:date="2021-10-16T16:32:00Z">
              <w:r w:rsidRPr="00F4543C">
                <w:rPr>
                  <w:rFonts w:cs="Arial"/>
                  <w:szCs w:val="18"/>
                </w:rPr>
                <w:t>UE</w:t>
              </w:r>
            </w:ins>
          </w:p>
        </w:tc>
        <w:tc>
          <w:tcPr>
            <w:tcW w:w="630" w:type="dxa"/>
          </w:tcPr>
          <w:p w14:paraId="5F23ACE4" w14:textId="77777777" w:rsidR="0036088D" w:rsidRPr="00F4543C" w:rsidRDefault="0036088D" w:rsidP="00E12204">
            <w:pPr>
              <w:pStyle w:val="TAL"/>
              <w:jc w:val="center"/>
              <w:rPr>
                <w:ins w:id="805" w:author="RAN2#115-e108" w:date="2021-10-16T16:32:00Z"/>
              </w:rPr>
            </w:pPr>
            <w:ins w:id="806" w:author="RAN2#115-e108" w:date="2021-10-16T16:32:00Z">
              <w:r w:rsidRPr="00F4543C">
                <w:rPr>
                  <w:rFonts w:cs="Arial"/>
                  <w:szCs w:val="18"/>
                </w:rPr>
                <w:t>No</w:t>
              </w:r>
            </w:ins>
          </w:p>
        </w:tc>
        <w:tc>
          <w:tcPr>
            <w:tcW w:w="990" w:type="dxa"/>
          </w:tcPr>
          <w:p w14:paraId="76AC91AC" w14:textId="77777777" w:rsidR="0036088D" w:rsidRPr="00F4543C" w:rsidRDefault="0036088D" w:rsidP="00E12204">
            <w:pPr>
              <w:pStyle w:val="TAL"/>
              <w:jc w:val="center"/>
              <w:rPr>
                <w:ins w:id="807" w:author="RAN2#115-e108" w:date="2021-10-16T16:32:00Z"/>
              </w:rPr>
            </w:pPr>
            <w:ins w:id="808" w:author="RAN2#115-e108" w:date="2021-10-16T16:32:00Z">
              <w:r w:rsidRPr="00F4543C">
                <w:rPr>
                  <w:rFonts w:cs="Arial"/>
                  <w:szCs w:val="18"/>
                </w:rPr>
                <w:t>No</w:t>
              </w:r>
            </w:ins>
          </w:p>
        </w:tc>
      </w:tr>
    </w:tbl>
    <w:p w14:paraId="688CE511" w14:textId="77777777" w:rsidR="00071325" w:rsidRPr="001F4300" w:rsidRDefault="00071325" w:rsidP="0026000E"/>
    <w:p w14:paraId="003CB8F6" w14:textId="77777777" w:rsidR="004277B0" w:rsidRPr="001F4300" w:rsidRDefault="004771F0" w:rsidP="006A36A0">
      <w:pPr>
        <w:pStyle w:val="Heading1"/>
      </w:pPr>
      <w:bookmarkStart w:id="809" w:name="_Toc12750913"/>
      <w:bookmarkStart w:id="810" w:name="_Toc29382278"/>
      <w:bookmarkStart w:id="811" w:name="_Toc37093395"/>
      <w:bookmarkStart w:id="812" w:name="_Toc37238671"/>
      <w:bookmarkStart w:id="813" w:name="_Toc37238785"/>
      <w:bookmarkStart w:id="814" w:name="_Toc46488707"/>
      <w:bookmarkStart w:id="815" w:name="_Toc52574129"/>
      <w:bookmarkStart w:id="816" w:name="_Toc52574215"/>
      <w:bookmarkStart w:id="817" w:name="_Toc90724069"/>
      <w:r w:rsidRPr="001F4300">
        <w:t>5</w:t>
      </w:r>
      <w:r w:rsidR="004277B0" w:rsidRPr="001F4300">
        <w:tab/>
        <w:t>Optional features without UE radio access capability</w:t>
      </w:r>
      <w:r w:rsidR="0002186C" w:rsidRPr="001F4300">
        <w:t xml:space="preserve"> parameters</w:t>
      </w:r>
      <w:bookmarkEnd w:id="809"/>
      <w:bookmarkEnd w:id="810"/>
      <w:bookmarkEnd w:id="811"/>
      <w:bookmarkEnd w:id="812"/>
      <w:bookmarkEnd w:id="813"/>
      <w:bookmarkEnd w:id="814"/>
      <w:bookmarkEnd w:id="815"/>
      <w:bookmarkEnd w:id="816"/>
      <w:bookmarkEnd w:id="817"/>
    </w:p>
    <w:p w14:paraId="34906B8B" w14:textId="77777777" w:rsidR="000F0548" w:rsidRPr="001F4300" w:rsidRDefault="000F0548" w:rsidP="000F0548">
      <w:pPr>
        <w:pStyle w:val="Heading2"/>
      </w:pPr>
      <w:bookmarkStart w:id="818" w:name="_Toc46488708"/>
      <w:bookmarkStart w:id="819" w:name="_Toc52574130"/>
      <w:bookmarkStart w:id="820" w:name="_Toc52574216"/>
      <w:bookmarkStart w:id="821" w:name="_Toc90724070"/>
      <w:r w:rsidRPr="001F4300">
        <w:t>5.1</w:t>
      </w:r>
      <w:r w:rsidRPr="001F4300">
        <w:tab/>
        <w:t>PWS features</w:t>
      </w:r>
      <w:bookmarkEnd w:id="818"/>
      <w:bookmarkEnd w:id="819"/>
      <w:bookmarkEnd w:id="820"/>
      <w:bookmarkEnd w:id="8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proofErr w:type="spellStart"/>
            <w:r w:rsidRPr="001F4300">
              <w:rPr>
                <w:i/>
                <w:iCs/>
              </w:rPr>
              <w:t>warningAreaCoordinates</w:t>
            </w:r>
            <w:proofErr w:type="spellEnd"/>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822"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22"/>
    </w:tbl>
    <w:p w14:paraId="02B28061" w14:textId="77777777" w:rsidR="000F0548" w:rsidRPr="001F4300" w:rsidRDefault="000F0548" w:rsidP="00234276"/>
    <w:p w14:paraId="14F3C5C9" w14:textId="77777777" w:rsidR="000F0548" w:rsidRPr="001F4300" w:rsidRDefault="000F0548" w:rsidP="00234276">
      <w:pPr>
        <w:pStyle w:val="Heading2"/>
      </w:pPr>
      <w:bookmarkStart w:id="823" w:name="_Toc46488709"/>
      <w:bookmarkStart w:id="824" w:name="_Toc52574131"/>
      <w:bookmarkStart w:id="825" w:name="_Toc52574217"/>
      <w:bookmarkStart w:id="826" w:name="_Toc90724071"/>
      <w:r w:rsidRPr="001F4300">
        <w:lastRenderedPageBreak/>
        <w:t>5.2</w:t>
      </w:r>
      <w:r w:rsidRPr="001F4300">
        <w:tab/>
        <w:t>UE receiver features</w:t>
      </w:r>
      <w:bookmarkEnd w:id="823"/>
      <w:bookmarkEnd w:id="824"/>
      <w:bookmarkEnd w:id="825"/>
      <w:bookmarkEnd w:id="8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827" w:name="_Hlk40622094"/>
    </w:p>
    <w:p w14:paraId="7BFB26F2" w14:textId="77777777" w:rsidR="000F0548" w:rsidRPr="001F4300" w:rsidRDefault="000F0548" w:rsidP="000F0548">
      <w:pPr>
        <w:pStyle w:val="Heading2"/>
      </w:pPr>
      <w:bookmarkStart w:id="828" w:name="_Toc46488710"/>
      <w:bookmarkStart w:id="829" w:name="_Toc52574132"/>
      <w:bookmarkStart w:id="830" w:name="_Toc52574218"/>
      <w:bookmarkStart w:id="831" w:name="_Toc90724072"/>
      <w:r w:rsidRPr="001F4300">
        <w:t>5.3</w:t>
      </w:r>
      <w:r w:rsidRPr="001F4300">
        <w:tab/>
        <w:t>RRC connection</w:t>
      </w:r>
      <w:bookmarkEnd w:id="828"/>
      <w:bookmarkEnd w:id="829"/>
      <w:bookmarkEnd w:id="830"/>
      <w:bookmarkEnd w:id="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 xml:space="preserve">RRC connection release with </w:t>
            </w:r>
            <w:proofErr w:type="spellStart"/>
            <w:r w:rsidRPr="001F4300">
              <w:rPr>
                <w:b/>
                <w:bCs/>
              </w:rPr>
              <w:t>deprioritisation</w:t>
            </w:r>
            <w:proofErr w:type="spellEnd"/>
          </w:p>
          <w:p w14:paraId="66A320F1" w14:textId="77777777" w:rsidR="000F0548" w:rsidRPr="001F4300" w:rsidRDefault="000F0548" w:rsidP="00963B9B">
            <w:pPr>
              <w:pStyle w:val="TAL"/>
            </w:pPr>
            <w:r w:rsidRPr="001F4300">
              <w:t xml:space="preserve">It is optional for UE to support </w:t>
            </w:r>
            <w:proofErr w:type="spellStart"/>
            <w:r w:rsidRPr="001F4300">
              <w:rPr>
                <w:i/>
              </w:rPr>
              <w:t>RRCRelease</w:t>
            </w:r>
            <w:proofErr w:type="spellEnd"/>
            <w:r w:rsidRPr="001F4300">
              <w:t xml:space="preserve"> with </w:t>
            </w:r>
            <w:proofErr w:type="spellStart"/>
            <w:r w:rsidRPr="001F4300">
              <w:rPr>
                <w:i/>
                <w:iCs/>
              </w:rPr>
              <w:t>deprioritisationReq</w:t>
            </w:r>
            <w:proofErr w:type="spellEnd"/>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832"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proofErr w:type="spellStart"/>
            <w:r w:rsidRPr="001F4300">
              <w:rPr>
                <w:i/>
                <w:iCs/>
              </w:rPr>
              <w:t>Qoffsettemp</w:t>
            </w:r>
            <w:proofErr w:type="spellEnd"/>
            <w:r w:rsidRPr="001F4300">
              <w:t>) as specified in TS 38.331 [9].</w:t>
            </w:r>
          </w:p>
        </w:tc>
      </w:tr>
      <w:bookmarkEnd w:id="827"/>
      <w:bookmarkEnd w:id="832"/>
    </w:tbl>
    <w:p w14:paraId="6F697954" w14:textId="77777777" w:rsidR="00172633" w:rsidRPr="001F4300" w:rsidRDefault="00172633" w:rsidP="00172633"/>
    <w:p w14:paraId="3C6074DE" w14:textId="77777777" w:rsidR="00172633" w:rsidRPr="001F4300" w:rsidRDefault="00172633" w:rsidP="00172633">
      <w:pPr>
        <w:pStyle w:val="Heading2"/>
      </w:pPr>
      <w:bookmarkStart w:id="833" w:name="_Toc52574133"/>
      <w:bookmarkStart w:id="834" w:name="_Toc52574219"/>
      <w:bookmarkStart w:id="835" w:name="_Toc90724073"/>
      <w:r w:rsidRPr="001F4300">
        <w:t>5.4</w:t>
      </w:r>
      <w:r w:rsidRPr="001F4300">
        <w:tab/>
        <w:t>Other features</w:t>
      </w:r>
      <w:bookmarkEnd w:id="833"/>
      <w:bookmarkEnd w:id="834"/>
      <w:bookmarkEnd w:id="8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proofErr w:type="spellStart"/>
            <w:r w:rsidRPr="001F4300">
              <w:rPr>
                <w:i/>
                <w:iCs/>
              </w:rPr>
              <w:t>UECapabilityInformation</w:t>
            </w:r>
            <w:proofErr w:type="spellEnd"/>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proofErr w:type="spellStart"/>
            <w:r w:rsidRPr="001F4300">
              <w:rPr>
                <w:b/>
              </w:rPr>
              <w:t>eCall</w:t>
            </w:r>
            <w:proofErr w:type="spellEnd"/>
            <w:r w:rsidRPr="001F4300">
              <w:rPr>
                <w:b/>
              </w:rPr>
              <w:t xml:space="preserve"> over IMS</w:t>
            </w:r>
          </w:p>
          <w:p w14:paraId="6A2862CC" w14:textId="77777777" w:rsidR="00451A92" w:rsidRPr="001F4300" w:rsidRDefault="00451A92" w:rsidP="00451A92">
            <w:pPr>
              <w:pStyle w:val="TAL"/>
              <w:rPr>
                <w:bCs/>
              </w:rPr>
            </w:pPr>
            <w:r w:rsidRPr="001F4300">
              <w:rPr>
                <w:bCs/>
              </w:rPr>
              <w:t xml:space="preserve">It is optional for UE to support </w:t>
            </w:r>
            <w:proofErr w:type="spellStart"/>
            <w:r w:rsidRPr="001F4300">
              <w:rPr>
                <w:bCs/>
              </w:rPr>
              <w:t>eCall</w:t>
            </w:r>
            <w:proofErr w:type="spellEnd"/>
            <w:r w:rsidRPr="001F4300">
              <w:rPr>
                <w:bCs/>
              </w:rPr>
              <w:t xml:space="preserve">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836" w:name="_Toc52574134"/>
      <w:bookmarkStart w:id="837" w:name="_Toc52574220"/>
      <w:bookmarkStart w:id="838" w:name="_Toc90724074"/>
      <w:r w:rsidRPr="001F4300">
        <w:t>5.5</w:t>
      </w:r>
      <w:r w:rsidRPr="001F4300">
        <w:tab/>
      </w:r>
      <w:proofErr w:type="spellStart"/>
      <w:r w:rsidRPr="001F4300">
        <w:t>Sidelink</w:t>
      </w:r>
      <w:proofErr w:type="spellEnd"/>
      <w:r w:rsidRPr="001F4300">
        <w:t xml:space="preserve"> Features</w:t>
      </w:r>
      <w:bookmarkEnd w:id="836"/>
      <w:bookmarkEnd w:id="837"/>
      <w:bookmarkEnd w:id="8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 xml:space="preserve">It is optional for UE to support prioritization between LTE </w:t>
            </w:r>
            <w:proofErr w:type="spellStart"/>
            <w:r w:rsidRPr="001F4300">
              <w:t>sidelink</w:t>
            </w:r>
            <w:proofErr w:type="spellEnd"/>
            <w:r w:rsidRPr="001F4300">
              <w:t xml:space="preserve"> transmission/reception and NR </w:t>
            </w:r>
            <w:proofErr w:type="spellStart"/>
            <w:r w:rsidRPr="001F4300">
              <w:t>sidelink</w:t>
            </w:r>
            <w:proofErr w:type="spellEnd"/>
            <w:r w:rsidRPr="001F4300">
              <w:t xml:space="preserve">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xml:space="preserve">, and if the UE supports V2X </w:t>
            </w:r>
            <w:proofErr w:type="spellStart"/>
            <w:r w:rsidRPr="001F4300">
              <w:t>sidelink</w:t>
            </w:r>
            <w:proofErr w:type="spellEnd"/>
            <w:r w:rsidRPr="001F4300">
              <w:t xml:space="preserve">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proofErr w:type="spellStart"/>
            <w:r w:rsidRPr="001F4300">
              <w:rPr>
                <w:rFonts w:cs="Arial"/>
                <w:i/>
                <w:szCs w:val="18"/>
                <w:lang w:eastAsia="zh-CN"/>
              </w:rPr>
              <w:t>csi</w:t>
            </w:r>
            <w:proofErr w:type="spellEnd"/>
            <w:r w:rsidRPr="001F4300">
              <w:rPr>
                <w:rFonts w:cs="Arial"/>
                <w:i/>
                <w:szCs w:val="18"/>
                <w:lang w:eastAsia="zh-CN"/>
              </w:rPr>
              <w:t>-RS-</w:t>
            </w:r>
            <w:proofErr w:type="spellStart"/>
            <w:r w:rsidRPr="001F4300">
              <w:rPr>
                <w:rFonts w:cs="Arial"/>
                <w:i/>
                <w:szCs w:val="18"/>
                <w:lang w:eastAsia="zh-CN"/>
              </w:rPr>
              <w:t>PortsSidelink</w:t>
            </w:r>
            <w:proofErr w:type="spellEnd"/>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839" w:name="_Toc90724075"/>
      <w:r w:rsidRPr="001F4300">
        <w:t>5.6</w:t>
      </w:r>
      <w:r w:rsidRPr="001F4300">
        <w:tab/>
        <w:t>RRM measurement features</w:t>
      </w:r>
      <w:bookmarkEnd w:id="8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r w:rsidR="00BF6173" w:rsidRPr="001F4300" w14:paraId="7F258683" w14:textId="77777777" w:rsidTr="00963B9B">
        <w:trPr>
          <w:cantSplit/>
          <w:tblHeader/>
          <w:ins w:id="840" w:author="RAN2#117-107-1" w:date="2022-02-28T16:38:00Z"/>
        </w:trPr>
        <w:tc>
          <w:tcPr>
            <w:tcW w:w="9630" w:type="dxa"/>
          </w:tcPr>
          <w:p w14:paraId="5D72971C" w14:textId="77777777" w:rsidR="00BF6173" w:rsidRDefault="00BF6173" w:rsidP="00BF6173">
            <w:pPr>
              <w:pStyle w:val="TAL"/>
              <w:rPr>
                <w:ins w:id="841" w:author="RAN2#117-107-1" w:date="2022-02-28T16:38:00Z"/>
                <w:b/>
                <w:bCs/>
              </w:rPr>
            </w:pPr>
            <w:ins w:id="842" w:author="RAN2#117-107-1" w:date="2022-02-28T16:38:00Z">
              <w:r w:rsidRPr="004A0860">
                <w:rPr>
                  <w:b/>
                  <w:bCs/>
                </w:rPr>
                <w:t>Rel-17 relaxed measurement for RRC_IDLE/RRC_INACTIVE</w:t>
              </w:r>
            </w:ins>
          </w:p>
          <w:p w14:paraId="4DC44F5D" w14:textId="101BF088" w:rsidR="00BF6173" w:rsidRPr="001F4300" w:rsidRDefault="00BF6173" w:rsidP="00BF6173">
            <w:pPr>
              <w:pStyle w:val="TAL"/>
              <w:rPr>
                <w:ins w:id="843" w:author="RAN2#117-107-1" w:date="2022-02-28T16:38:00Z"/>
                <w:b/>
                <w:bCs/>
              </w:rPr>
            </w:pPr>
            <w:ins w:id="844" w:author="RAN2#117-107-1" w:date="2022-02-28T16:38:00Z">
              <w:r w:rsidRPr="000F43EB">
                <w:t xml:space="preserve">It is optional for </w:t>
              </w:r>
              <w:proofErr w:type="spellStart"/>
              <w:r w:rsidRPr="000F43EB">
                <w:t>RedCap</w:t>
              </w:r>
              <w:proofErr w:type="spellEnd"/>
              <w:r w:rsidRPr="000F43EB">
                <w:t xml:space="preserve"> UE to support Rel-17 relaxed RRM measurements of neighbour cells</w:t>
              </w:r>
              <w:commentRangeStart w:id="845"/>
              <w:commentRangeStart w:id="846"/>
              <w:r w:rsidRPr="000F43EB">
                <w:t xml:space="preserve"> in </w:t>
              </w:r>
              <w:commentRangeEnd w:id="845"/>
              <w:r>
                <w:rPr>
                  <w:rStyle w:val="CommentReference"/>
                  <w:rFonts w:ascii="Times New Roman" w:eastAsiaTheme="minorEastAsia" w:hAnsi="Times New Roman"/>
                  <w:lang w:eastAsia="en-US"/>
                </w:rPr>
                <w:commentReference w:id="845"/>
              </w:r>
            </w:ins>
            <w:commentRangeEnd w:id="846"/>
            <w:ins w:id="847" w:author="RAN2#117-107-1" w:date="2022-02-28T16:39:00Z">
              <w:r>
                <w:rPr>
                  <w:rStyle w:val="CommentReference"/>
                  <w:rFonts w:ascii="Times New Roman" w:eastAsiaTheme="minorEastAsia" w:hAnsi="Times New Roman"/>
                  <w:lang w:eastAsia="en-US"/>
                </w:rPr>
                <w:commentReference w:id="846"/>
              </w:r>
            </w:ins>
            <w:ins w:id="848" w:author="RAN2#117-107-1" w:date="2022-02-28T16:38:00Z">
              <w:r w:rsidRPr="000F43EB">
                <w:t>RRC_IDLE/RRC_INACTIVE as specified in TS 38.304 [21].</w:t>
              </w:r>
            </w:ins>
          </w:p>
        </w:tc>
      </w:tr>
    </w:tbl>
    <w:p w14:paraId="15841E80" w14:textId="616EF507" w:rsidR="000F43EB" w:rsidDel="00BF6173" w:rsidRDefault="000F43EB" w:rsidP="000F43EB">
      <w:pPr>
        <w:rPr>
          <w:ins w:id="849" w:author="RAN2#117-107" w:date="2022-02-24T22:53:00Z"/>
          <w:del w:id="850" w:author="RAN2#117-107-1" w:date="2022-02-28T16:38: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rsidDel="00BF6173" w14:paraId="05A66A1D" w14:textId="0DCD140B" w:rsidTr="00593286">
        <w:trPr>
          <w:cantSplit/>
          <w:tblHeader/>
          <w:ins w:id="851" w:author="RAN2#117-107" w:date="2022-02-24T22:53:00Z"/>
          <w:del w:id="852" w:author="RAN2#117-107-1" w:date="2022-02-28T16:38:00Z"/>
        </w:trPr>
        <w:tc>
          <w:tcPr>
            <w:tcW w:w="9630" w:type="dxa"/>
          </w:tcPr>
          <w:p w14:paraId="0892DFF5" w14:textId="363441CD" w:rsidR="000F43EB" w:rsidRPr="001F4300" w:rsidDel="00BF6173" w:rsidRDefault="000F43EB" w:rsidP="00593286">
            <w:pPr>
              <w:pStyle w:val="TAH"/>
              <w:rPr>
                <w:ins w:id="853" w:author="RAN2#117-107" w:date="2022-02-24T22:53:00Z"/>
                <w:del w:id="854" w:author="RAN2#117-107-1" w:date="2022-02-28T16:38:00Z"/>
              </w:rPr>
            </w:pPr>
            <w:ins w:id="855" w:author="RAN2#117-107" w:date="2022-02-24T22:53:00Z">
              <w:del w:id="856" w:author="RAN2#117-107-1" w:date="2022-02-28T16:38:00Z">
                <w:r w:rsidRPr="001F4300" w:rsidDel="00BF6173">
                  <w:lastRenderedPageBreak/>
                  <w:delText>Definitions for feature</w:delText>
                </w:r>
              </w:del>
            </w:ins>
          </w:p>
        </w:tc>
      </w:tr>
      <w:tr w:rsidR="000F43EB" w:rsidRPr="001F4300" w:rsidDel="00BF6173" w14:paraId="63EC5DE0" w14:textId="386E327C" w:rsidTr="00593286">
        <w:trPr>
          <w:cantSplit/>
          <w:tblHeader/>
          <w:ins w:id="857" w:author="RAN2#117-107" w:date="2022-02-24T22:53:00Z"/>
          <w:del w:id="858" w:author="RAN2#117-107-1" w:date="2022-02-28T16:38:00Z"/>
        </w:trPr>
        <w:tc>
          <w:tcPr>
            <w:tcW w:w="9630" w:type="dxa"/>
          </w:tcPr>
          <w:p w14:paraId="5C417F2C" w14:textId="33051796" w:rsidR="000F43EB" w:rsidDel="00BF6173" w:rsidRDefault="000F43EB" w:rsidP="00593286">
            <w:pPr>
              <w:pStyle w:val="TAL"/>
              <w:rPr>
                <w:ins w:id="859" w:author="RAN2#117-107" w:date="2022-02-24T22:53:00Z"/>
                <w:del w:id="860" w:author="RAN2#117-107-1" w:date="2022-02-28T16:38:00Z"/>
                <w:b/>
                <w:bCs/>
              </w:rPr>
            </w:pPr>
            <w:ins w:id="861" w:author="RAN2#117-107" w:date="2022-02-24T22:53:00Z">
              <w:del w:id="862" w:author="RAN2#117-107-1" w:date="2022-02-28T16:38:00Z">
                <w:r w:rsidRPr="004A0860" w:rsidDel="00BF6173">
                  <w:rPr>
                    <w:b/>
                    <w:bCs/>
                  </w:rPr>
                  <w:delText>Rel-17 relaxed measurement for RRC_IDLE/RRC_INACTIVE</w:delText>
                </w:r>
              </w:del>
            </w:ins>
          </w:p>
          <w:p w14:paraId="57B8B45E" w14:textId="0F8690D0" w:rsidR="000F43EB" w:rsidRPr="001F4300" w:rsidDel="00BF6173" w:rsidRDefault="000F43EB" w:rsidP="00593286">
            <w:pPr>
              <w:pStyle w:val="TAL"/>
              <w:rPr>
                <w:ins w:id="863" w:author="RAN2#117-107" w:date="2022-02-24T22:53:00Z"/>
                <w:del w:id="864" w:author="RAN2#117-107-1" w:date="2022-02-28T16:38:00Z"/>
              </w:rPr>
            </w:pPr>
            <w:ins w:id="865" w:author="RAN2#117-107" w:date="2022-02-24T22:55:00Z">
              <w:del w:id="866" w:author="RAN2#117-107-1" w:date="2022-02-28T16:38:00Z">
                <w:r w:rsidRPr="000F43EB" w:rsidDel="00BF6173">
                  <w:delText xml:space="preserve">It is optional for RedCap UE to support Rel-17 relaxed RRM measurements of </w:delText>
                </w:r>
              </w:del>
            </w:ins>
            <w:ins w:id="867" w:author="RAN2#117-107" w:date="2022-02-24T22:56:00Z">
              <w:del w:id="868" w:author="RAN2#117-107-1" w:date="2022-02-28T16:38:00Z">
                <w:r w:rsidRPr="000F43EB" w:rsidDel="00BF6173">
                  <w:delText>neighbour</w:delText>
                </w:r>
              </w:del>
            </w:ins>
            <w:ins w:id="869" w:author="RAN2#117-107" w:date="2022-02-24T22:55:00Z">
              <w:del w:id="870" w:author="RAN2#117-107-1" w:date="2022-02-28T16:38:00Z">
                <w:r w:rsidRPr="000F43EB" w:rsidDel="00BF6173">
                  <w:delText xml:space="preserve"> cells</w:delText>
                </w:r>
                <w:commentRangeStart w:id="871"/>
                <w:r w:rsidRPr="000F43EB" w:rsidDel="00BF6173">
                  <w:delText xml:space="preserve"> in </w:delText>
                </w:r>
                <w:commentRangeEnd w:id="871"/>
                <w:r w:rsidDel="00BF6173">
                  <w:rPr>
                    <w:rStyle w:val="CommentReference"/>
                    <w:rFonts w:ascii="Times New Roman" w:eastAsiaTheme="minorEastAsia" w:hAnsi="Times New Roman"/>
                    <w:lang w:eastAsia="en-US"/>
                  </w:rPr>
                  <w:commentReference w:id="871"/>
                </w:r>
                <w:r w:rsidRPr="000F43EB" w:rsidDel="00BF6173">
                  <w:delText>RRC_IDLE/RRC_INACTIVE as specified in TS 38.304 [21].</w:delText>
                </w:r>
              </w:del>
            </w:ins>
          </w:p>
        </w:tc>
      </w:tr>
    </w:tbl>
    <w:p w14:paraId="5E82CE96" w14:textId="76939E5A" w:rsidR="008C7055" w:rsidRPr="001F4300" w:rsidDel="00BF6173" w:rsidRDefault="008C7055" w:rsidP="008C7055">
      <w:pPr>
        <w:rPr>
          <w:del w:id="873" w:author="RAN2#117-107-1" w:date="2022-02-28T16:38:00Z"/>
        </w:rPr>
      </w:pPr>
    </w:p>
    <w:p w14:paraId="5B3C3100" w14:textId="77777777" w:rsidR="008C7055" w:rsidRPr="001F4300" w:rsidRDefault="008C7055" w:rsidP="008C7055">
      <w:pPr>
        <w:pStyle w:val="Heading2"/>
      </w:pPr>
      <w:bookmarkStart w:id="874" w:name="_Toc90724076"/>
      <w:r w:rsidRPr="001F4300">
        <w:t>5.7</w:t>
      </w:r>
      <w:r w:rsidRPr="001F4300">
        <w:tab/>
        <w:t>MDT and SON features</w:t>
      </w:r>
      <w:bookmarkEnd w:id="8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proofErr w:type="spellStart"/>
            <w:r w:rsidRPr="001F4300">
              <w:rPr>
                <w:i/>
                <w:iCs/>
              </w:rPr>
              <w:t>UEInformationResponse</w:t>
            </w:r>
            <w:proofErr w:type="spellEnd"/>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of the failed handover as </w:t>
            </w:r>
            <w:proofErr w:type="spellStart"/>
            <w:r w:rsidRPr="001F4300">
              <w:rPr>
                <w:rFonts w:ascii="Arial" w:hAnsi="Arial" w:cs="Arial"/>
                <w:i/>
                <w:sz w:val="18"/>
                <w:szCs w:val="18"/>
              </w:rPr>
              <w:t>failedPCellId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proofErr w:type="spellStart"/>
            <w:r w:rsidRPr="001F4300">
              <w:rPr>
                <w:rFonts w:ascii="Arial" w:hAnsi="Arial" w:cs="Arial"/>
                <w:i/>
                <w:sz w:val="18"/>
                <w:szCs w:val="18"/>
              </w:rPr>
              <w:t>previousPCellId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proofErr w:type="spellStart"/>
            <w:r w:rsidRPr="001F4300">
              <w:rPr>
                <w:rFonts w:ascii="Arial" w:hAnsi="Arial" w:cs="Arial"/>
                <w:i/>
                <w:sz w:val="18"/>
                <w:szCs w:val="18"/>
              </w:rPr>
              <w:t>eutraReconnectCellId</w:t>
            </w:r>
            <w:proofErr w:type="spellEnd"/>
            <w:r w:rsidRPr="001F4300">
              <w:rPr>
                <w:rFonts w:ascii="Arial" w:hAnsi="Arial" w:cs="Arial"/>
                <w:sz w:val="18"/>
                <w:szCs w:val="18"/>
              </w:rPr>
              <w:t xml:space="preserve"> in </w:t>
            </w:r>
            <w:proofErr w:type="spellStart"/>
            <w:r w:rsidRPr="001F4300">
              <w:rPr>
                <w:rFonts w:ascii="Arial" w:hAnsi="Arial" w:cs="Arial"/>
                <w:i/>
                <w:sz w:val="18"/>
                <w:szCs w:val="18"/>
              </w:rPr>
              <w:t>reconnectCellId</w:t>
            </w:r>
            <w:proofErr w:type="spellEnd"/>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3BFE1D7F" w:rsidR="008C7055" w:rsidRDefault="008C7055" w:rsidP="00E047A5">
      <w:pPr>
        <w:rPr>
          <w:ins w:id="875" w:author="RAN2#117-107" w:date="2022-02-24T22:57:00Z"/>
        </w:rPr>
      </w:pPr>
    </w:p>
    <w:p w14:paraId="363CCF30" w14:textId="21EFDA9A" w:rsidR="000F43EB" w:rsidRPr="001F4300" w:rsidRDefault="000F43EB" w:rsidP="000F43EB">
      <w:pPr>
        <w:pStyle w:val="Heading2"/>
        <w:rPr>
          <w:ins w:id="876" w:author="RAN2#117-107" w:date="2022-02-24T22:57:00Z"/>
        </w:rPr>
      </w:pPr>
      <w:ins w:id="877" w:author="RAN2#117-107" w:date="2022-02-24T22:57:00Z">
        <w:r w:rsidRPr="001F4300">
          <w:t>5.</w:t>
        </w:r>
        <w:r>
          <w:t>x</w:t>
        </w:r>
        <w:r w:rsidRPr="001F4300">
          <w:tab/>
        </w:r>
        <w:del w:id="878" w:author="RAN2#117-107-1" w:date="2022-02-28T16:47:00Z">
          <w:r w:rsidDel="003E2610">
            <w:delText>Rel-1</w:delText>
          </w:r>
          <w:commentRangeStart w:id="879"/>
          <w:r w:rsidDel="003E2610">
            <w:delText>7</w:delText>
          </w:r>
        </w:del>
      </w:ins>
      <w:commentRangeEnd w:id="879"/>
      <w:r w:rsidR="003E2610">
        <w:rPr>
          <w:rStyle w:val="CommentReference"/>
          <w:rFonts w:ascii="Times New Roman" w:eastAsiaTheme="minorEastAsia" w:hAnsi="Times New Roman"/>
          <w:lang w:eastAsia="en-US"/>
        </w:rPr>
        <w:commentReference w:id="879"/>
      </w:r>
      <w:ins w:id="880" w:author="RAN2#117-107" w:date="2022-02-24T22:57:00Z">
        <w:del w:id="881" w:author="RAN2#117-107-1" w:date="2022-02-28T16:47:00Z">
          <w:r w:rsidDel="003E2610">
            <w:delText xml:space="preserve"> </w:delText>
          </w:r>
        </w:del>
        <w:r>
          <w:t>Extended DRX</w:t>
        </w:r>
        <w:r w:rsidRPr="001F4300">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534BA13A" w14:textId="77777777" w:rsidTr="00593286">
        <w:trPr>
          <w:cantSplit/>
          <w:tblHeader/>
          <w:ins w:id="882" w:author="RAN2#117-107" w:date="2022-02-24T22:57:00Z"/>
        </w:trPr>
        <w:tc>
          <w:tcPr>
            <w:tcW w:w="9630" w:type="dxa"/>
          </w:tcPr>
          <w:p w14:paraId="55E52865" w14:textId="77777777" w:rsidR="000F43EB" w:rsidRPr="001F4300" w:rsidRDefault="000F43EB" w:rsidP="00593286">
            <w:pPr>
              <w:pStyle w:val="TAH"/>
              <w:rPr>
                <w:ins w:id="883" w:author="RAN2#117-107" w:date="2022-02-24T22:57:00Z"/>
              </w:rPr>
            </w:pPr>
            <w:ins w:id="884" w:author="RAN2#117-107" w:date="2022-02-24T22:57:00Z">
              <w:r w:rsidRPr="001F4300">
                <w:t>Definitions for feature</w:t>
              </w:r>
            </w:ins>
          </w:p>
        </w:tc>
      </w:tr>
      <w:tr w:rsidR="000F43EB" w:rsidRPr="001F4300" w14:paraId="01750FEC" w14:textId="77777777" w:rsidTr="00593286">
        <w:trPr>
          <w:cantSplit/>
          <w:tblHeader/>
          <w:ins w:id="885" w:author="RAN2#117-107" w:date="2022-02-24T22:57:00Z"/>
        </w:trPr>
        <w:tc>
          <w:tcPr>
            <w:tcW w:w="9630" w:type="dxa"/>
          </w:tcPr>
          <w:p w14:paraId="1775158D" w14:textId="77777777" w:rsidR="000F43EB" w:rsidRDefault="000F43EB" w:rsidP="00593286">
            <w:pPr>
              <w:pStyle w:val="TAL"/>
              <w:rPr>
                <w:ins w:id="886" w:author="RAN2#117-107" w:date="2022-02-24T22:57:00Z"/>
                <w:b/>
                <w:bCs/>
              </w:rPr>
            </w:pPr>
            <w:ins w:id="887" w:author="RAN2#117-107" w:date="2022-02-24T22:57:00Z">
              <w:r w:rsidRPr="00DC75D7">
                <w:rPr>
                  <w:b/>
                  <w:bCs/>
                </w:rPr>
                <w:t>Rel-17 extended DRX in RRC_IDLE</w:t>
              </w:r>
            </w:ins>
          </w:p>
          <w:p w14:paraId="01C86FC8" w14:textId="504EE1A5" w:rsidR="000F43EB" w:rsidRPr="001F4300" w:rsidRDefault="000F43EB" w:rsidP="00593286">
            <w:pPr>
              <w:pStyle w:val="TAL"/>
              <w:rPr>
                <w:ins w:id="888" w:author="RAN2#117-107" w:date="2022-02-24T22:57:00Z"/>
              </w:rPr>
            </w:pPr>
            <w:ins w:id="889" w:author="RAN2#117-107" w:date="2022-02-24T22:57:00Z">
              <w:r w:rsidRPr="00DC75D7">
                <w:t xml:space="preserve">It is optional for UE to support Rel-17 extended DRX cycle up to 10485.76 seconds and paging in extended </w:t>
              </w:r>
              <w:commentRangeStart w:id="890"/>
              <w:r w:rsidRPr="00DC75D7">
                <w:t xml:space="preserve">DRX in </w:t>
              </w:r>
            </w:ins>
            <w:commentRangeEnd w:id="890"/>
            <w:ins w:id="891" w:author="RAN2#117-107" w:date="2022-02-24T22:58:00Z">
              <w:r>
                <w:rPr>
                  <w:rStyle w:val="CommentReference"/>
                  <w:rFonts w:ascii="Times New Roman" w:eastAsiaTheme="minorEastAsia" w:hAnsi="Times New Roman"/>
                  <w:lang w:eastAsia="en-US"/>
                </w:rPr>
                <w:commentReference w:id="890"/>
              </w:r>
            </w:ins>
            <w:ins w:id="892" w:author="RAN2#117-107" w:date="2022-02-24T22:57:00Z">
              <w:r w:rsidRPr="00DC75D7">
                <w:t>RRC_IDLE as specified in TS 38.331 [9] and TS 38.304 [21].</w:t>
              </w:r>
            </w:ins>
            <w:ins w:id="893" w:author="RAN2#117-107" w:date="2022-02-24T22:59:00Z">
              <w:r>
                <w:t xml:space="preserve"> </w:t>
              </w:r>
              <w:r w:rsidRPr="000F43EB">
                <w:t>A UE supports e</w:t>
              </w:r>
              <w:r>
                <w:t xml:space="preserve">xtended </w:t>
              </w:r>
              <w:r w:rsidRPr="000F43EB">
                <w:t xml:space="preserve">DRX shall also support </w:t>
              </w:r>
              <w:commentRangeStart w:id="894"/>
              <w:r w:rsidRPr="000F43EB">
                <w:rPr>
                  <w:i/>
                  <w:iCs/>
                </w:rPr>
                <w:t>inactiveStatePO-Determination-r17</w:t>
              </w:r>
              <w:commentRangeEnd w:id="894"/>
              <w:r>
                <w:rPr>
                  <w:rStyle w:val="CommentReference"/>
                  <w:rFonts w:ascii="Times New Roman" w:eastAsiaTheme="minorEastAsia" w:hAnsi="Times New Roman"/>
                  <w:lang w:eastAsia="en-US"/>
                </w:rPr>
                <w:commentReference w:id="894"/>
              </w:r>
              <w:r w:rsidRPr="000F43EB">
                <w:t>.</w:t>
              </w:r>
            </w:ins>
          </w:p>
        </w:tc>
      </w:tr>
    </w:tbl>
    <w:p w14:paraId="02F07010" w14:textId="77777777" w:rsidR="000F43EB" w:rsidRPr="001F4300" w:rsidRDefault="000F43EB" w:rsidP="000F43EB">
      <w:pPr>
        <w:rPr>
          <w:ins w:id="895" w:author="RAN2#117-107" w:date="2022-02-24T22:57:00Z"/>
        </w:rPr>
      </w:pPr>
    </w:p>
    <w:p w14:paraId="1EBE6D60" w14:textId="77777777" w:rsidR="000F43EB" w:rsidRPr="001F4300" w:rsidRDefault="000F43EB" w:rsidP="00E047A5"/>
    <w:p w14:paraId="3612962A" w14:textId="77777777" w:rsidR="004277B0" w:rsidRPr="001F4300" w:rsidRDefault="004771F0" w:rsidP="006A36A0">
      <w:pPr>
        <w:pStyle w:val="Heading1"/>
      </w:pPr>
      <w:bookmarkStart w:id="896" w:name="_Toc12750914"/>
      <w:bookmarkStart w:id="897" w:name="_Toc29382279"/>
      <w:bookmarkStart w:id="898" w:name="_Toc37093396"/>
      <w:bookmarkStart w:id="899" w:name="_Toc37238672"/>
      <w:bookmarkStart w:id="900" w:name="_Toc37238786"/>
      <w:bookmarkStart w:id="901" w:name="_Toc46488711"/>
      <w:bookmarkStart w:id="902" w:name="_Toc52574135"/>
      <w:bookmarkStart w:id="903" w:name="_Toc52574221"/>
      <w:bookmarkStart w:id="904" w:name="_Toc90724077"/>
      <w:r w:rsidRPr="001F4300">
        <w:t>6</w:t>
      </w:r>
      <w:r w:rsidR="004277B0" w:rsidRPr="001F4300">
        <w:tab/>
        <w:t>Conditionally mandatory features</w:t>
      </w:r>
      <w:r w:rsidR="00926B86" w:rsidRPr="001F4300">
        <w:t xml:space="preserve"> without UE radio access capability parameters</w:t>
      </w:r>
      <w:bookmarkEnd w:id="896"/>
      <w:bookmarkEnd w:id="897"/>
      <w:bookmarkEnd w:id="898"/>
      <w:bookmarkEnd w:id="899"/>
      <w:bookmarkEnd w:id="900"/>
      <w:bookmarkEnd w:id="901"/>
      <w:bookmarkEnd w:id="902"/>
      <w:bookmarkEnd w:id="903"/>
      <w:bookmarkEnd w:id="90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F21B031" w14:textId="76B82376" w:rsidR="000B0CCE" w:rsidRPr="001F4300" w:rsidRDefault="000B0CCE" w:rsidP="000B0CCE">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905" w:name="_Toc12750915"/>
      <w:bookmarkStart w:id="906" w:name="_Toc29382280"/>
      <w:bookmarkStart w:id="907" w:name="_Toc37093397"/>
      <w:bookmarkStart w:id="908" w:name="_Toc37238673"/>
      <w:bookmarkStart w:id="909" w:name="_Toc37238787"/>
      <w:bookmarkStart w:id="910" w:name="_Toc46488712"/>
      <w:bookmarkStart w:id="911" w:name="_Toc52574136"/>
      <w:bookmarkStart w:id="912" w:name="_Toc52574222"/>
      <w:bookmarkStart w:id="913" w:name="_Toc90724078"/>
      <w:r w:rsidRPr="001F4300">
        <w:t>7</w:t>
      </w:r>
      <w:r w:rsidR="005B3242" w:rsidRPr="001F4300">
        <w:tab/>
      </w:r>
      <w:r w:rsidR="00926B86" w:rsidRPr="001F4300">
        <w:t>Void</w:t>
      </w:r>
      <w:bookmarkEnd w:id="905"/>
      <w:bookmarkEnd w:id="906"/>
      <w:bookmarkEnd w:id="907"/>
      <w:bookmarkEnd w:id="908"/>
      <w:bookmarkEnd w:id="909"/>
      <w:bookmarkEnd w:id="910"/>
      <w:bookmarkEnd w:id="911"/>
      <w:bookmarkEnd w:id="912"/>
      <w:bookmarkEnd w:id="913"/>
    </w:p>
    <w:p w14:paraId="02890347" w14:textId="77777777" w:rsidR="00512DCE" w:rsidRPr="001F4300" w:rsidRDefault="00512DCE" w:rsidP="00512DCE">
      <w:pPr>
        <w:pStyle w:val="Heading1"/>
        <w:rPr>
          <w:rFonts w:eastAsia="SimSun"/>
          <w:lang w:eastAsia="zh-CN"/>
        </w:rPr>
      </w:pPr>
      <w:bookmarkStart w:id="914" w:name="_Toc12750916"/>
      <w:bookmarkStart w:id="915" w:name="_Toc29382281"/>
      <w:bookmarkStart w:id="916" w:name="_Toc37093398"/>
      <w:bookmarkStart w:id="917" w:name="_Toc37238674"/>
      <w:bookmarkStart w:id="918" w:name="_Toc37238788"/>
      <w:bookmarkStart w:id="919" w:name="_Toc46488713"/>
      <w:bookmarkStart w:id="920" w:name="_Toc52574137"/>
      <w:bookmarkStart w:id="921" w:name="_Toc52574223"/>
      <w:bookmarkStart w:id="922"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914"/>
      <w:bookmarkEnd w:id="915"/>
      <w:bookmarkEnd w:id="916"/>
      <w:bookmarkEnd w:id="917"/>
      <w:bookmarkEnd w:id="918"/>
      <w:bookmarkEnd w:id="919"/>
      <w:bookmarkEnd w:id="920"/>
      <w:bookmarkEnd w:id="921"/>
      <w:bookmarkEnd w:id="922"/>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7BA6FD53" w14:textId="77777777" w:rsidR="0036088D" w:rsidRPr="003C696E" w:rsidRDefault="0036088D" w:rsidP="0036088D">
            <w:pPr>
              <w:pStyle w:val="TAL"/>
              <w:rPr>
                <w:ins w:id="923" w:author="RAN2#115-e108-1" w:date="2021-10-21T15:46:00Z"/>
                <w:lang w:eastAsia="zh-CN"/>
              </w:rPr>
            </w:pPr>
            <w:ins w:id="924" w:author="RAN2#115-e108-1" w:date="2021-10-21T15:46:00Z">
              <w:r w:rsidRPr="003C0337">
                <w:rPr>
                  <w:lang w:val="en-US" w:eastAsia="zh-CN"/>
                </w:rPr>
                <w:t xml:space="preserve">8 per UE, for </w:t>
              </w:r>
              <w:proofErr w:type="spellStart"/>
              <w:r w:rsidRPr="003C0337">
                <w:rPr>
                  <w:lang w:val="en-US" w:eastAsia="zh-CN"/>
                </w:rPr>
                <w:t>RedCap</w:t>
              </w:r>
              <w:proofErr w:type="spellEnd"/>
              <w:r w:rsidRPr="003C0337">
                <w:rPr>
                  <w:lang w:val="en-US" w:eastAsia="zh-CN"/>
                </w:rPr>
                <w:t xml:space="preserve"> UEs.</w:t>
              </w:r>
              <w:commentRangeStart w:id="925"/>
              <w:commentRangeStart w:id="926"/>
              <w:commentRangeEnd w:id="925"/>
              <w:r>
                <w:rPr>
                  <w:rStyle w:val="CommentReference"/>
                  <w:rFonts w:ascii="Times New Roman" w:eastAsiaTheme="minorEastAsia" w:hAnsi="Times New Roman"/>
                  <w:lang w:eastAsia="en-US"/>
                </w:rPr>
                <w:commentReference w:id="925"/>
              </w:r>
            </w:ins>
            <w:commentRangeEnd w:id="926"/>
            <w:ins w:id="927" w:author="RAN2#115-e108-1" w:date="2021-10-21T15:47:00Z">
              <w:r>
                <w:rPr>
                  <w:rStyle w:val="CommentReference"/>
                  <w:rFonts w:ascii="Times New Roman" w:eastAsiaTheme="minorEastAsia" w:hAnsi="Times New Roman"/>
                  <w:lang w:eastAsia="en-US"/>
                </w:rPr>
                <w:commentReference w:id="926"/>
              </w:r>
            </w:ins>
          </w:p>
          <w:p w14:paraId="5A739F1B" w14:textId="1F1FDCDD"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ins w:id="928" w:author="RAN2#115-e108-1" w:date="2021-10-21T15:46:00Z">
              <w:r w:rsidR="0036088D">
                <w:rPr>
                  <w:lang w:eastAsia="zh-CN"/>
                </w:rPr>
                <w:t>, otherwise</w:t>
              </w:r>
            </w:ins>
            <w:r w:rsidR="00397F7B" w:rsidRPr="001F4300">
              <w:rPr>
                <w:lang w:eastAsia="zh-CN"/>
              </w:rPr>
              <w:t>.</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MeasObjectNR</w:t>
            </w:r>
            <w:proofErr w:type="spellEnd"/>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w:t>
            </w:r>
            <w:proofErr w:type="spellStart"/>
            <w:r w:rsidRPr="001F4300">
              <w:rPr>
                <w:lang w:eastAsia="en-GB"/>
              </w:rPr>
              <w:t>ies</w:t>
            </w:r>
            <w:proofErr w:type="spellEnd"/>
            <w:r w:rsidRPr="001F4300">
              <w:rPr>
                <w:lang w:eastAsia="en-GB"/>
              </w:rPr>
              <w:t>)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929" w:name="_Toc29382282"/>
      <w:bookmarkStart w:id="930" w:name="_Toc37093399"/>
      <w:bookmarkStart w:id="931" w:name="_Toc37238675"/>
      <w:bookmarkStart w:id="932" w:name="_Toc37238789"/>
      <w:bookmarkStart w:id="933" w:name="_Toc46488714"/>
      <w:bookmarkStart w:id="934" w:name="_Toc52574138"/>
      <w:bookmarkStart w:id="935" w:name="_Toc52574224"/>
      <w:bookmarkStart w:id="936" w:name="_Toc90724080"/>
      <w:bookmarkStart w:id="937" w:name="historyclause"/>
      <w:bookmarkStart w:id="938" w:name="_Toc12750917"/>
      <w:r w:rsidR="00ED6979" w:rsidRPr="001F4300">
        <w:lastRenderedPageBreak/>
        <w:t>Annex A (normative):</w:t>
      </w:r>
      <w:r w:rsidR="0025436F" w:rsidRPr="001F4300">
        <w:br/>
      </w:r>
      <w:r w:rsidR="005003EC" w:rsidRPr="001F4300">
        <w:t>Differentiation of capabilities</w:t>
      </w:r>
      <w:bookmarkEnd w:id="929"/>
      <w:bookmarkEnd w:id="930"/>
      <w:bookmarkEnd w:id="931"/>
      <w:bookmarkEnd w:id="932"/>
      <w:bookmarkEnd w:id="933"/>
      <w:bookmarkEnd w:id="934"/>
      <w:bookmarkEnd w:id="935"/>
      <w:bookmarkEnd w:id="936"/>
    </w:p>
    <w:p w14:paraId="1C5DFB02" w14:textId="729BC9AA" w:rsidR="00ED6979" w:rsidRPr="001F4300" w:rsidRDefault="0025436F" w:rsidP="00C4117E">
      <w:pPr>
        <w:pStyle w:val="Heading1"/>
      </w:pPr>
      <w:bookmarkStart w:id="939" w:name="_Toc29382283"/>
      <w:bookmarkStart w:id="940" w:name="_Toc37093400"/>
      <w:bookmarkStart w:id="941" w:name="_Toc37238676"/>
      <w:bookmarkStart w:id="942" w:name="_Toc37238790"/>
      <w:bookmarkStart w:id="943" w:name="_Toc46488715"/>
      <w:bookmarkStart w:id="944" w:name="_Toc52574139"/>
      <w:bookmarkStart w:id="945" w:name="_Toc52574225"/>
      <w:bookmarkStart w:id="946" w:name="_Toc90724081"/>
      <w:r w:rsidRPr="001F4300">
        <w:t>A</w:t>
      </w:r>
      <w:r w:rsidR="00ED6979" w:rsidRPr="001F4300">
        <w:t>.1:</w:t>
      </w:r>
      <w:r w:rsidR="00D118D7" w:rsidRPr="001F4300">
        <w:tab/>
      </w:r>
      <w:r w:rsidR="00ED6979" w:rsidRPr="001F4300">
        <w:t>TDD/FDD differentiation of capabilities in TDD-FDD CA</w:t>
      </w:r>
      <w:bookmarkEnd w:id="939"/>
      <w:bookmarkEnd w:id="940"/>
      <w:bookmarkEnd w:id="941"/>
      <w:bookmarkEnd w:id="942"/>
      <w:bookmarkEnd w:id="943"/>
      <w:bookmarkEnd w:id="944"/>
      <w:bookmarkEnd w:id="945"/>
      <w:bookmarkEnd w:id="946"/>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duplex mode;</w:t>
      </w:r>
    </w:p>
    <w:p w14:paraId="616FD518" w14:textId="77777777" w:rsidR="00ED6979" w:rsidRPr="001F4300" w:rsidRDefault="00ED6979" w:rsidP="00ED6979">
      <w:pPr>
        <w:pStyle w:val="B2"/>
      </w:pPr>
      <w:r w:rsidRPr="001F4300">
        <w:t>-</w:t>
      </w:r>
      <w:r w:rsidRPr="001F4300">
        <w:tab/>
      </w:r>
      <w:proofErr w:type="spellStart"/>
      <w:r w:rsidRPr="001F4300">
        <w:t>PSCell</w:t>
      </w:r>
      <w:proofErr w:type="spellEnd"/>
      <w:r w:rsidRPr="001F4300">
        <w:t xml:space="preserve">: the UE shall support the feature for the </w:t>
      </w:r>
      <w:proofErr w:type="spellStart"/>
      <w:r w:rsidRPr="001F4300">
        <w:t>PSCell</w:t>
      </w:r>
      <w:proofErr w:type="spellEnd"/>
      <w:r w:rsidRPr="001F4300">
        <w:t xml:space="preserve">, if the UE indicates support of the feature for the </w:t>
      </w:r>
      <w:proofErr w:type="spellStart"/>
      <w:r w:rsidRPr="001F4300">
        <w:t>PSCell</w:t>
      </w:r>
      <w:proofErr w:type="spellEnd"/>
      <w:r w:rsidRPr="001F4300">
        <w:t xml:space="preserve">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all associated serving </w:t>
      </w:r>
      <w:proofErr w:type="spellStart"/>
      <w:r w:rsidRPr="001F4300">
        <w:t>cells</w:t>
      </w:r>
      <w:r w:rsidR="007C0421" w:rsidRPr="001F4300">
        <w:t>'</w:t>
      </w:r>
      <w:r w:rsidRPr="001F4300">
        <w:t>s</w:t>
      </w:r>
      <w:proofErr w:type="spellEnd"/>
      <w:r w:rsidRPr="001F4300">
        <w:t xml:space="preserve"> duplex modes;</w:t>
      </w:r>
    </w:p>
    <w:p w14:paraId="2BC57ECC" w14:textId="77777777" w:rsidR="00ED6979" w:rsidRPr="001F4300" w:rsidRDefault="00ED6979" w:rsidP="00ED6979">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proofErr w:type="spellStart"/>
            <w:r w:rsidRPr="001F4300">
              <w:t>eventA-MeasAndReport</w:t>
            </w:r>
            <w:proofErr w:type="spellEnd"/>
          </w:p>
        </w:tc>
        <w:tc>
          <w:tcPr>
            <w:tcW w:w="2855" w:type="dxa"/>
          </w:tcPr>
          <w:p w14:paraId="3E4CA9B6" w14:textId="77777777" w:rsidR="00ED6979" w:rsidRPr="001F4300" w:rsidRDefault="00ED6979" w:rsidP="00444BE3">
            <w:pPr>
              <w:pStyle w:val="TAL"/>
            </w:pPr>
            <w:proofErr w:type="spellStart"/>
            <w:r w:rsidRPr="001F4300">
              <w:t>PSCell</w:t>
            </w:r>
            <w:proofErr w:type="spellEnd"/>
            <w:r w:rsidRPr="001F4300">
              <w:t xml:space="preserve">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proofErr w:type="spellStart"/>
            <w:r w:rsidRPr="001F4300">
              <w:t>dynamicSFI</w:t>
            </w:r>
            <w:proofErr w:type="spellEnd"/>
            <w:r w:rsidRPr="001F4300">
              <w:t xml:space="preserve">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proofErr w:type="spellStart"/>
            <w:r w:rsidRPr="001F4300">
              <w:t>handoverInterF</w:t>
            </w:r>
            <w:proofErr w:type="spellEnd"/>
          </w:p>
        </w:tc>
        <w:tc>
          <w:tcPr>
            <w:tcW w:w="2855" w:type="dxa"/>
          </w:tcPr>
          <w:p w14:paraId="56DCFBB8" w14:textId="77777777" w:rsidR="00ED6979" w:rsidRPr="001F4300" w:rsidRDefault="00ED6979" w:rsidP="00444BE3">
            <w:pPr>
              <w:pStyle w:val="TAL"/>
            </w:pPr>
            <w:proofErr w:type="spellStart"/>
            <w:r w:rsidRPr="001F4300">
              <w:t>PCell</w:t>
            </w:r>
            <w:proofErr w:type="spellEnd"/>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proofErr w:type="spellStart"/>
            <w:r w:rsidRPr="001F4300">
              <w:t>handoverLTE</w:t>
            </w:r>
            <w:proofErr w:type="spellEnd"/>
            <w:r w:rsidRPr="001F4300">
              <w:t>-EPC</w:t>
            </w:r>
          </w:p>
        </w:tc>
        <w:tc>
          <w:tcPr>
            <w:tcW w:w="2855" w:type="dxa"/>
          </w:tcPr>
          <w:p w14:paraId="35FB344D" w14:textId="77777777" w:rsidR="00ED6979" w:rsidRPr="001F4300" w:rsidRDefault="00ED6979" w:rsidP="00444BE3">
            <w:pPr>
              <w:pStyle w:val="TAL"/>
            </w:pPr>
            <w:proofErr w:type="spellStart"/>
            <w:r w:rsidRPr="001F4300">
              <w:t>PCell</w:t>
            </w:r>
            <w:proofErr w:type="spellEnd"/>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proofErr w:type="spellStart"/>
            <w:r w:rsidRPr="001F4300">
              <w:t>PCell</w:t>
            </w:r>
            <w:proofErr w:type="spellEnd"/>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proofErr w:type="spellStart"/>
            <w:r w:rsidRPr="001F4300">
              <w:t>intraAndInterF-MeasAndReport</w:t>
            </w:r>
            <w:proofErr w:type="spellEnd"/>
          </w:p>
        </w:tc>
        <w:tc>
          <w:tcPr>
            <w:tcW w:w="2855" w:type="dxa"/>
          </w:tcPr>
          <w:p w14:paraId="06BBF0AA" w14:textId="77777777" w:rsidR="00ED6979" w:rsidRPr="001F4300" w:rsidRDefault="00ED6979" w:rsidP="00444BE3">
            <w:pPr>
              <w:pStyle w:val="TAL"/>
            </w:pPr>
            <w:proofErr w:type="spellStart"/>
            <w:r w:rsidRPr="001F4300">
              <w:t>PSCell</w:t>
            </w:r>
            <w:proofErr w:type="spellEnd"/>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proofErr w:type="spellStart"/>
            <w:r w:rsidRPr="001F4300">
              <w:t>logicalChannelSR-DelayTimer</w:t>
            </w:r>
            <w:proofErr w:type="spellEnd"/>
            <w:r w:rsidRPr="001F4300">
              <w:t>(Note2)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proofErr w:type="spellStart"/>
            <w:r w:rsidRPr="001F4300">
              <w:t>longDRX</w:t>
            </w:r>
            <w:proofErr w:type="spellEnd"/>
            <w:r w:rsidRPr="001F4300">
              <w:t>-Cycle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proofErr w:type="spellStart"/>
            <w:r w:rsidRPr="001F4300">
              <w:t>multipleConfiguredGrants</w:t>
            </w:r>
            <w:proofErr w:type="spellEnd"/>
            <w:r w:rsidRPr="001F4300">
              <w:t>(Note1)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proofErr w:type="spellStart"/>
            <w:r w:rsidRPr="001F4300">
              <w:t>multipleSR</w:t>
            </w:r>
            <w:proofErr w:type="spellEnd"/>
            <w:r w:rsidRPr="001F4300">
              <w:t>-Configurations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-Cell</w:t>
            </w:r>
          </w:p>
        </w:tc>
        <w:tc>
          <w:tcPr>
            <w:tcW w:w="2855" w:type="dxa"/>
          </w:tcPr>
          <w:p w14:paraId="3D6B79BD" w14:textId="77777777" w:rsidR="00ED6979" w:rsidRPr="001F4300" w:rsidRDefault="00ED6979" w:rsidP="00444BE3">
            <w:pPr>
              <w:pStyle w:val="TAL"/>
            </w:pPr>
            <w:proofErr w:type="spellStart"/>
            <w:r w:rsidRPr="001F4300">
              <w:t>PCell</w:t>
            </w:r>
            <w:proofErr w:type="spellEnd"/>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w:t>
            </w:r>
          </w:p>
        </w:tc>
        <w:tc>
          <w:tcPr>
            <w:tcW w:w="2855" w:type="dxa"/>
          </w:tcPr>
          <w:p w14:paraId="31617D56" w14:textId="77777777" w:rsidR="00ED6979" w:rsidRPr="001F4300" w:rsidRDefault="00ED6979" w:rsidP="00444BE3">
            <w:pPr>
              <w:pStyle w:val="TAL"/>
            </w:pPr>
            <w:proofErr w:type="spellStart"/>
            <w:r w:rsidRPr="001F4300">
              <w:t>PCell</w:t>
            </w:r>
            <w:proofErr w:type="spellEnd"/>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-Neigh-DRX</w:t>
            </w:r>
          </w:p>
        </w:tc>
        <w:tc>
          <w:tcPr>
            <w:tcW w:w="2855" w:type="dxa"/>
          </w:tcPr>
          <w:p w14:paraId="375A800B" w14:textId="77777777" w:rsidR="00ED6979" w:rsidRPr="001F4300" w:rsidRDefault="00ED6979" w:rsidP="00444BE3">
            <w:pPr>
              <w:pStyle w:val="TAL"/>
            </w:pPr>
            <w:proofErr w:type="spellStart"/>
            <w:r w:rsidRPr="001F4300">
              <w:t>PCell</w:t>
            </w:r>
            <w:proofErr w:type="spellEnd"/>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proofErr w:type="spellStart"/>
            <w:r w:rsidRPr="001F4300">
              <w:t>sftd-MeasPSCell</w:t>
            </w:r>
            <w:proofErr w:type="spellEnd"/>
          </w:p>
        </w:tc>
        <w:tc>
          <w:tcPr>
            <w:tcW w:w="2855" w:type="dxa"/>
          </w:tcPr>
          <w:p w14:paraId="457F9749" w14:textId="77777777" w:rsidR="00ED6979" w:rsidRPr="001F4300" w:rsidRDefault="00ED6979" w:rsidP="00444BE3">
            <w:pPr>
              <w:pStyle w:val="TAL"/>
            </w:pPr>
            <w:proofErr w:type="spellStart"/>
            <w:r w:rsidRPr="001F4300">
              <w:t>PCell</w:t>
            </w:r>
            <w:proofErr w:type="spellEnd"/>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proofErr w:type="spellStart"/>
            <w:r w:rsidRPr="001F4300">
              <w:t>sftd</w:t>
            </w:r>
            <w:proofErr w:type="spellEnd"/>
            <w:r w:rsidRPr="001F4300">
              <w:t>-</w:t>
            </w:r>
            <w:proofErr w:type="spellStart"/>
            <w:r w:rsidRPr="001F4300">
              <w:t>MeasPSCell</w:t>
            </w:r>
            <w:proofErr w:type="spellEnd"/>
            <w:r w:rsidRPr="001F4300">
              <w:t>-NEDC</w:t>
            </w:r>
          </w:p>
        </w:tc>
        <w:tc>
          <w:tcPr>
            <w:tcW w:w="2855" w:type="dxa"/>
          </w:tcPr>
          <w:p w14:paraId="7491DC05" w14:textId="77777777" w:rsidR="00ED6979" w:rsidRPr="001F4300" w:rsidRDefault="00ED6979" w:rsidP="00444BE3">
            <w:pPr>
              <w:pStyle w:val="TAL"/>
            </w:pPr>
            <w:proofErr w:type="spellStart"/>
            <w:r w:rsidRPr="001F4300">
              <w:t>PCell</w:t>
            </w:r>
            <w:proofErr w:type="spellEnd"/>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proofErr w:type="spellStart"/>
            <w:r w:rsidRPr="001F4300">
              <w:t>shortDRX</w:t>
            </w:r>
            <w:proofErr w:type="spellEnd"/>
            <w:r w:rsidRPr="001F4300">
              <w:t>-Cycle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proofErr w:type="spellStart"/>
            <w:r w:rsidRPr="001F4300">
              <w:t>skipUplinkTxDynamic</w:t>
            </w:r>
            <w:proofErr w:type="spellEnd"/>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proofErr w:type="spellStart"/>
            <w:r w:rsidRPr="001F4300">
              <w:t>twoDifferentTPC</w:t>
            </w:r>
            <w:proofErr w:type="spellEnd"/>
            <w:r w:rsidRPr="001F4300">
              <w:t>-Loop-PUCCH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proofErr w:type="spellStart"/>
            <w:r w:rsidRPr="001F4300">
              <w:t>twoDifferentTPC</w:t>
            </w:r>
            <w:proofErr w:type="spellEnd"/>
            <w:r w:rsidRPr="001F4300">
              <w:t>-Loop-PUSCH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947" w:name="_Toc29382284"/>
      <w:bookmarkStart w:id="948" w:name="_Toc37093401"/>
      <w:bookmarkStart w:id="949" w:name="_Toc37238677"/>
      <w:bookmarkStart w:id="950" w:name="_Toc37238791"/>
      <w:bookmarkStart w:id="951" w:name="_Toc46488716"/>
      <w:bookmarkStart w:id="952" w:name="_Toc52574140"/>
      <w:bookmarkStart w:id="953" w:name="_Toc52574226"/>
      <w:bookmarkStart w:id="954" w:name="_Toc90724082"/>
      <w:r w:rsidRPr="001F4300">
        <w:t>A</w:t>
      </w:r>
      <w:r w:rsidR="00ED6979" w:rsidRPr="001F4300">
        <w:t>.2:</w:t>
      </w:r>
      <w:r w:rsidRPr="001F4300">
        <w:tab/>
      </w:r>
      <w:r w:rsidR="00ED6979" w:rsidRPr="001F4300">
        <w:t>FR1/FR2 differentiation of capabilities in FR1-FR2 CA</w:t>
      </w:r>
      <w:bookmarkEnd w:id="947"/>
      <w:bookmarkEnd w:id="948"/>
      <w:bookmarkEnd w:id="949"/>
      <w:bookmarkEnd w:id="950"/>
      <w:bookmarkEnd w:id="951"/>
      <w:bookmarkEnd w:id="952"/>
      <w:bookmarkEnd w:id="953"/>
      <w:bookmarkEnd w:id="954"/>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associated serving </w:t>
      </w:r>
      <w:proofErr w:type="spellStart"/>
      <w:r w:rsidRPr="001F4300">
        <w:t>cells</w:t>
      </w:r>
      <w:r w:rsidR="007C0421" w:rsidRPr="001F4300">
        <w:t>'</w:t>
      </w:r>
      <w:r w:rsidRPr="001F4300">
        <w:t>s</w:t>
      </w:r>
      <w:proofErr w:type="spellEnd"/>
      <w:r w:rsidRPr="001F4300">
        <w:t xml:space="preserve"> FR modes;</w:t>
      </w:r>
    </w:p>
    <w:p w14:paraId="60BACB6E" w14:textId="77777777" w:rsidR="00ED6979" w:rsidRPr="001F4300" w:rsidRDefault="00ED6979" w:rsidP="00ED6979">
      <w:pPr>
        <w:pStyle w:val="B1"/>
      </w:pPr>
      <w:r w:rsidRPr="001F4300">
        <w:t>-</w:t>
      </w:r>
      <w:r w:rsidRPr="001F4300">
        <w:tab/>
        <w:t xml:space="preserve">For the fields where the UE is not allowed to indicate different support for FR1 and FR2,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proofErr w:type="spellStart"/>
            <w:r w:rsidRPr="001F4300">
              <w:t>absoluteTPC</w:t>
            </w:r>
            <w:proofErr w:type="spellEnd"/>
            <w:r w:rsidRPr="001F4300">
              <w:t>-Command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proofErr w:type="spellStart"/>
            <w:r w:rsidRPr="001F4300">
              <w:t>PCell</w:t>
            </w:r>
            <w:proofErr w:type="spellEnd"/>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proofErr w:type="spellStart"/>
            <w:r w:rsidRPr="001F4300">
              <w:t>dynamicSFI</w:t>
            </w:r>
            <w:proofErr w:type="spellEnd"/>
            <w:r w:rsidRPr="001F4300">
              <w:t xml:space="preserve">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proofErr w:type="spellStart"/>
            <w:r w:rsidRPr="001F4300">
              <w:t>handoverInterF</w:t>
            </w:r>
            <w:proofErr w:type="spellEnd"/>
          </w:p>
        </w:tc>
        <w:tc>
          <w:tcPr>
            <w:tcW w:w="2661" w:type="dxa"/>
          </w:tcPr>
          <w:p w14:paraId="25145181" w14:textId="77777777" w:rsidR="00ED6979" w:rsidRPr="001F4300" w:rsidRDefault="00ED6979" w:rsidP="00444BE3">
            <w:pPr>
              <w:pStyle w:val="TAL"/>
            </w:pPr>
            <w:proofErr w:type="spellStart"/>
            <w:r w:rsidRPr="001F4300">
              <w:t>PCell</w:t>
            </w:r>
            <w:proofErr w:type="spellEnd"/>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proofErr w:type="spellStart"/>
            <w:r w:rsidRPr="001F4300">
              <w:t>handoverLTE</w:t>
            </w:r>
            <w:proofErr w:type="spellEnd"/>
            <w:r w:rsidRPr="001F4300">
              <w:t>-EPC</w:t>
            </w:r>
          </w:p>
        </w:tc>
        <w:tc>
          <w:tcPr>
            <w:tcW w:w="2661" w:type="dxa"/>
          </w:tcPr>
          <w:p w14:paraId="7D45A46E" w14:textId="77777777" w:rsidR="00ED6979" w:rsidRPr="001F4300" w:rsidRDefault="00ED6979" w:rsidP="00444BE3">
            <w:pPr>
              <w:pStyle w:val="TAL"/>
            </w:pPr>
            <w:proofErr w:type="spellStart"/>
            <w:r w:rsidRPr="001F4300">
              <w:t>PCell</w:t>
            </w:r>
            <w:proofErr w:type="spellEnd"/>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proofErr w:type="spellStart"/>
            <w:r w:rsidRPr="001F4300">
              <w:t>PCell</w:t>
            </w:r>
            <w:proofErr w:type="spellEnd"/>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proofErr w:type="spellStart"/>
            <w:r w:rsidRPr="001F4300">
              <w:t>tpc</w:t>
            </w:r>
            <w:proofErr w:type="spellEnd"/>
            <w:r w:rsidRPr="001F4300">
              <w:t>-PUCCH-RNTI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proofErr w:type="spellStart"/>
            <w:r w:rsidRPr="001F4300">
              <w:t>tpc</w:t>
            </w:r>
            <w:proofErr w:type="spellEnd"/>
            <w:r w:rsidRPr="001F4300">
              <w:t>-PUSCH-RNTI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proofErr w:type="spellStart"/>
            <w:r w:rsidRPr="001F4300">
              <w:t>tpc</w:t>
            </w:r>
            <w:proofErr w:type="spellEnd"/>
            <w:r w:rsidRPr="001F4300">
              <w:t>-SRS-RNTI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proofErr w:type="spellStart"/>
            <w:r w:rsidRPr="001F4300">
              <w:t>twoDifferentTPC</w:t>
            </w:r>
            <w:proofErr w:type="spellEnd"/>
            <w:r w:rsidRPr="001F4300">
              <w:t>-Loop-PUCCH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proofErr w:type="spellStart"/>
            <w:r w:rsidRPr="001F4300">
              <w:t>twoDifferentTPC</w:t>
            </w:r>
            <w:proofErr w:type="spellEnd"/>
            <w:r w:rsidRPr="001F4300">
              <w:t>-Loop-PUSCH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proofErr w:type="spellStart"/>
            <w:r w:rsidRPr="001F4300">
              <w:t>voiceOverNR</w:t>
            </w:r>
            <w:proofErr w:type="spellEnd"/>
            <w:r w:rsidRPr="001F4300">
              <w:t xml:space="preserve">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proofErr w:type="spellStart"/>
            <w:r w:rsidRPr="001F4300">
              <w:rPr>
                <w:i/>
              </w:rPr>
              <w:t>lch-ToSCellRestriction</w:t>
            </w:r>
            <w:proofErr w:type="spellEnd"/>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proofErr w:type="spellStart"/>
            <w:r w:rsidRPr="001F4300">
              <w:rPr>
                <w:i/>
              </w:rPr>
              <w:t>lch-ToSCellRestriction</w:t>
            </w:r>
            <w:proofErr w:type="spellEnd"/>
            <w:r w:rsidRPr="001F4300">
              <w:t xml:space="preserve"> capability, the associated serving cells includes the serving cells indicated by </w:t>
            </w:r>
            <w:proofErr w:type="spellStart"/>
            <w:r w:rsidRPr="001F4300">
              <w:rPr>
                <w:i/>
              </w:rPr>
              <w:t>allowedServingCells</w:t>
            </w:r>
            <w:proofErr w:type="spellEnd"/>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955" w:name="_Toc46488717"/>
      <w:bookmarkStart w:id="956" w:name="_Toc52574141"/>
      <w:bookmarkStart w:id="957" w:name="_Toc52574227"/>
      <w:bookmarkStart w:id="958" w:name="_Toc90724083"/>
      <w:r w:rsidRPr="001F4300">
        <w:t>A.3:</w:t>
      </w:r>
      <w:r w:rsidRPr="001F4300">
        <w:tab/>
        <w:t xml:space="preserve">TDD/FDD differentiation of capabilities for </w:t>
      </w:r>
      <w:proofErr w:type="spellStart"/>
      <w:r w:rsidRPr="001F4300">
        <w:t>sidelink</w:t>
      </w:r>
      <w:bookmarkEnd w:id="955"/>
      <w:bookmarkEnd w:id="956"/>
      <w:bookmarkEnd w:id="957"/>
      <w:bookmarkEnd w:id="958"/>
      <w:proofErr w:type="spellEnd"/>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w:t>
      </w:r>
      <w:proofErr w:type="spellStart"/>
      <w:r w:rsidRPr="001F4300">
        <w:t>Uu</w:t>
      </w:r>
      <w:proofErr w:type="spellEnd"/>
      <w:r w:rsidRPr="001F4300">
        <w:t xml:space="preserve"> interface and carrier for PC5 interface a UE supporting </w:t>
      </w:r>
      <w:proofErr w:type="spellStart"/>
      <w:r w:rsidRPr="001F4300">
        <w:t>sidelink</w:t>
      </w:r>
      <w:proofErr w:type="spellEnd"/>
      <w:r w:rsidRPr="001F4300">
        <w:t xml:space="preserve">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 xml:space="preserve">A UE that indicates support for </w:t>
      </w:r>
      <w:proofErr w:type="spellStart"/>
      <w:r w:rsidRPr="001F4300">
        <w:rPr>
          <w:lang w:eastAsia="ko-KR"/>
        </w:rPr>
        <w:t>sidelink</w:t>
      </w:r>
      <w:proofErr w:type="spellEnd"/>
      <w:r w:rsidRPr="001F4300">
        <w:rPr>
          <w:lang w:eastAsia="ko-KR"/>
        </w:rPr>
        <w:t>:</w:t>
      </w:r>
    </w:p>
    <w:p w14:paraId="5436095C" w14:textId="77777777" w:rsidR="00071325" w:rsidRPr="001F4300" w:rsidRDefault="00071325" w:rsidP="00071325">
      <w:pPr>
        <w:pStyle w:val="B1"/>
      </w:pPr>
      <w:r w:rsidRPr="001F4300">
        <w:t>-</w:t>
      </w:r>
      <w:r w:rsidRPr="001F4300">
        <w:tab/>
        <w:t xml:space="preserve">For the fields for which the UE is allowed to indicate different 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for </w:t>
      </w:r>
      <w:proofErr w:type="spellStart"/>
      <w:r w:rsidRPr="001F4300">
        <w:t>Uu</w:t>
      </w:r>
      <w:proofErr w:type="spellEnd"/>
      <w:r w:rsidRPr="001F4300">
        <w:t xml:space="preserve">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 xml:space="preserve">Associated serving cells: UE shall support the feature if the UE indicates support of the feature for all associated serving </w:t>
      </w:r>
      <w:proofErr w:type="spellStart"/>
      <w:r w:rsidRPr="001F4300">
        <w:t>cells's</w:t>
      </w:r>
      <w:proofErr w:type="spellEnd"/>
      <w:r w:rsidRPr="001F4300">
        <w:t xml:space="preserve"> duplex modes;</w:t>
      </w:r>
    </w:p>
    <w:p w14:paraId="336C63FE" w14:textId="77777777" w:rsidR="00071325" w:rsidRPr="001F4300" w:rsidRDefault="00071325" w:rsidP="00071325">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 xml:space="preserve">(s) for </w:t>
      </w:r>
      <w:proofErr w:type="spellStart"/>
      <w:r w:rsidRPr="001F4300">
        <w:t>Uu</w:t>
      </w:r>
      <w:proofErr w:type="spellEnd"/>
      <w:r w:rsidRPr="001F4300">
        <w:t xml:space="preserve">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proofErr w:type="spellStart"/>
            <w:r w:rsidRPr="001F4300">
              <w:t>Sidelink</w:t>
            </w:r>
            <w:proofErr w:type="spellEnd"/>
            <w:r w:rsidRPr="001F4300">
              <w:t xml:space="preserve">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proofErr w:type="spellStart"/>
            <w:r w:rsidRPr="001F4300">
              <w:t>logicalChannelSR-DelayTimerSidelink</w:t>
            </w:r>
            <w:proofErr w:type="spellEnd"/>
            <w:r w:rsidRPr="001F4300">
              <w:t>(Note1)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proofErr w:type="spellStart"/>
            <w:r w:rsidRPr="001F4300">
              <w:t>multipleSR-ConfigurationsSidelink</w:t>
            </w:r>
            <w:proofErr w:type="spellEnd"/>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959" w:name="_Toc46488718"/>
      <w:bookmarkStart w:id="960" w:name="_Toc52574142"/>
      <w:bookmarkStart w:id="961" w:name="_Toc52574228"/>
      <w:bookmarkStart w:id="962" w:name="_Toc90724084"/>
      <w:r w:rsidRPr="001F4300">
        <w:lastRenderedPageBreak/>
        <w:t>A.4:</w:t>
      </w:r>
      <w:r w:rsidRPr="001F4300">
        <w:tab/>
      </w:r>
      <w:proofErr w:type="spellStart"/>
      <w:r w:rsidRPr="001F4300">
        <w:t>Sidelink</w:t>
      </w:r>
      <w:proofErr w:type="spellEnd"/>
      <w:r w:rsidRPr="001F4300">
        <w:t xml:space="preserve"> capabilities applicable to </w:t>
      </w:r>
      <w:proofErr w:type="spellStart"/>
      <w:r w:rsidRPr="001F4300">
        <w:t>Uu</w:t>
      </w:r>
      <w:proofErr w:type="spellEnd"/>
      <w:r w:rsidRPr="001F4300">
        <w:t xml:space="preserve"> and PC5</w:t>
      </w:r>
      <w:bookmarkEnd w:id="959"/>
      <w:bookmarkEnd w:id="960"/>
      <w:bookmarkEnd w:id="961"/>
      <w:bookmarkEnd w:id="962"/>
    </w:p>
    <w:p w14:paraId="7F45DA17" w14:textId="77777777" w:rsidR="00071325" w:rsidRPr="001F4300" w:rsidRDefault="00071325" w:rsidP="00071325">
      <w:r w:rsidRPr="001F4300">
        <w:t>Annex A.</w:t>
      </w:r>
      <w:r w:rsidR="00172633" w:rsidRPr="001F4300">
        <w:t>4</w:t>
      </w:r>
      <w:r w:rsidRPr="001F4300">
        <w:t xml:space="preserve"> specifies for each </w:t>
      </w:r>
      <w:proofErr w:type="spellStart"/>
      <w:r w:rsidRPr="001F4300">
        <w:t>sidelink</w:t>
      </w:r>
      <w:proofErr w:type="spellEnd"/>
      <w:r w:rsidRPr="001F4300">
        <w:t xml:space="preserve"> related capability, in which interface (i.e., </w:t>
      </w:r>
      <w:proofErr w:type="spellStart"/>
      <w:r w:rsidRPr="001F4300">
        <w:rPr>
          <w:i/>
          <w:lang w:eastAsia="ko-KR"/>
        </w:rPr>
        <w:t>UECapabilityInformation</w:t>
      </w:r>
      <w:proofErr w:type="spellEnd"/>
      <w:r w:rsidRPr="001F4300">
        <w:t xml:space="preserve"> in </w:t>
      </w:r>
      <w:proofErr w:type="spellStart"/>
      <w:r w:rsidRPr="001F4300">
        <w:t>Uu</w:t>
      </w:r>
      <w:proofErr w:type="spellEnd"/>
      <w:r w:rsidRPr="001F4300">
        <w:t xml:space="preserve"> RRC and </w:t>
      </w:r>
      <w:proofErr w:type="spellStart"/>
      <w:r w:rsidRPr="001F4300">
        <w:rPr>
          <w:i/>
          <w:lang w:eastAsia="ko-KR"/>
        </w:rPr>
        <w:t>UECapabilityInformation</w:t>
      </w:r>
      <w:r w:rsidRPr="001F4300">
        <w:t>Sidelink</w:t>
      </w:r>
      <w:proofErr w:type="spellEnd"/>
      <w:r w:rsidRPr="001F4300">
        <w:t xml:space="preserve"> in PC5 </w:t>
      </w:r>
      <w:proofErr w:type="spellStart"/>
      <w:r w:rsidRPr="001F4300">
        <w:t>Uu</w:t>
      </w:r>
      <w:proofErr w:type="spellEnd"/>
      <w:r w:rsidRPr="001F4300">
        <w:t xml:space="preserve">) a UE supporting </w:t>
      </w:r>
      <w:proofErr w:type="spellStart"/>
      <w:r w:rsidRPr="001F4300">
        <w:t>sidelink</w:t>
      </w:r>
      <w:proofErr w:type="spellEnd"/>
      <w:r w:rsidRPr="001F4300">
        <w:t xml:space="preserve">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w:t>
      </w:r>
      <w:proofErr w:type="spellEnd"/>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UECapabilityInformationSidelink</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UECapabilityInformationSidelink</w:t>
      </w:r>
      <w:proofErr w:type="spellEnd"/>
      <w:r w:rsidR="00071325" w:rsidRPr="001F4300">
        <w:rPr>
          <w:i/>
          <w:lang w:eastAsia="ko-KR"/>
        </w:rPr>
        <w:t>;</w:t>
      </w:r>
    </w:p>
    <w:p w14:paraId="2770112C" w14:textId="77777777" w:rsidR="00071325" w:rsidRPr="001F4300" w:rsidRDefault="00071325" w:rsidP="00071325">
      <w:pPr>
        <w:pStyle w:val="TH"/>
      </w:pPr>
      <w:r w:rsidRPr="001F4300">
        <w:t xml:space="preserve">Table A.4-1: </w:t>
      </w:r>
      <w:proofErr w:type="spellStart"/>
      <w:r w:rsidRPr="001F4300">
        <w:t>Sidelink</w:t>
      </w:r>
      <w:proofErr w:type="spellEnd"/>
      <w:r w:rsidRPr="001F4300">
        <w:t xml:space="preserve"> capability reported in </w:t>
      </w:r>
      <w:proofErr w:type="spellStart"/>
      <w:r w:rsidRPr="001F4300">
        <w:rPr>
          <w:i/>
        </w:rPr>
        <w:t>UECapabilityInformation</w:t>
      </w:r>
      <w:proofErr w:type="spellEnd"/>
      <w:r w:rsidRPr="001F4300">
        <w:t xml:space="preserve">/ </w:t>
      </w:r>
      <w:proofErr w:type="spellStart"/>
      <w:r w:rsidRPr="001F4300">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proofErr w:type="spellStart"/>
            <w:r w:rsidRPr="001F4300">
              <w:t>Sidelink</w:t>
            </w:r>
            <w:proofErr w:type="spellEnd"/>
            <w:r w:rsidRPr="001F4300">
              <w:t xml:space="preserve"> Parameter</w:t>
            </w:r>
          </w:p>
        </w:tc>
        <w:tc>
          <w:tcPr>
            <w:tcW w:w="2552" w:type="dxa"/>
          </w:tcPr>
          <w:p w14:paraId="32C701C7" w14:textId="77777777" w:rsidR="00071325" w:rsidRPr="001F4300" w:rsidRDefault="00071325" w:rsidP="00963B9B">
            <w:pPr>
              <w:pStyle w:val="TAH"/>
            </w:pPr>
            <w:proofErr w:type="spellStart"/>
            <w:r w:rsidRPr="001F4300">
              <w:rPr>
                <w:i/>
                <w:lang w:eastAsia="ko-KR"/>
              </w:rPr>
              <w:t>UECapabilityInformation</w:t>
            </w:r>
            <w:proofErr w:type="spellEnd"/>
          </w:p>
        </w:tc>
        <w:tc>
          <w:tcPr>
            <w:tcW w:w="3260" w:type="dxa"/>
          </w:tcPr>
          <w:p w14:paraId="179C0C48" w14:textId="77777777" w:rsidR="00071325" w:rsidRPr="001F4300" w:rsidRDefault="00071325" w:rsidP="00963B9B">
            <w:pPr>
              <w:pStyle w:val="TAH"/>
            </w:pPr>
            <w:proofErr w:type="spellStart"/>
            <w:r w:rsidRPr="001F4300">
              <w:rPr>
                <w:i/>
                <w:lang w:eastAsia="ko-KR"/>
              </w:rPr>
              <w:t>UECapabilityInformationSidelink</w:t>
            </w:r>
            <w:proofErr w:type="spellEnd"/>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proofErr w:type="spellStart"/>
            <w:r w:rsidRPr="001F4300">
              <w:t>accessStratumReleaseSidelink</w:t>
            </w:r>
            <w:proofErr w:type="spellEnd"/>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proofErr w:type="spellStart"/>
            <w:r w:rsidRPr="001F4300">
              <w:t>outOfOrderDeliverySidelink</w:t>
            </w:r>
            <w:proofErr w:type="spellEnd"/>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t>
            </w:r>
            <w:proofErr w:type="spellStart"/>
            <w:r w:rsidRPr="001F4300">
              <w:t>WithLongSN</w:t>
            </w:r>
            <w:proofErr w:type="spellEnd"/>
            <w:r w:rsidRPr="001F4300">
              <w:t>-</w:t>
            </w:r>
            <w:proofErr w:type="spellStart"/>
            <w:r w:rsidRPr="001F4300">
              <w:t>Sidelink</w:t>
            </w:r>
            <w:proofErr w:type="spellEnd"/>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t>
            </w:r>
            <w:proofErr w:type="spellStart"/>
            <w:r w:rsidRPr="001F4300">
              <w:t>WithLongSN</w:t>
            </w:r>
            <w:proofErr w:type="spellEnd"/>
            <w:r w:rsidRPr="001F4300">
              <w:t>-</w:t>
            </w:r>
            <w:proofErr w:type="spellStart"/>
            <w:r w:rsidRPr="001F4300">
              <w:t>Sidelink</w:t>
            </w:r>
            <w:proofErr w:type="spellEnd"/>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proofErr w:type="spellStart"/>
            <w:r w:rsidRPr="001F4300">
              <w:t>lcp-RestrictionSidelink</w:t>
            </w:r>
            <w:proofErr w:type="spellEnd"/>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proofErr w:type="spellStart"/>
            <w:r w:rsidRPr="001F4300">
              <w:t>logicalChannelSR-DelayTimerSidelink</w:t>
            </w:r>
            <w:proofErr w:type="spellEnd"/>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proofErr w:type="spellStart"/>
            <w:r w:rsidRPr="001F4300">
              <w:t>multipleSR-ConfigurationsSidelink</w:t>
            </w:r>
            <w:proofErr w:type="spellEnd"/>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proofErr w:type="spellStart"/>
            <w:r w:rsidRPr="001F4300">
              <w:t>multipleConfiguredGrantsSidelink</w:t>
            </w:r>
            <w:proofErr w:type="spellEnd"/>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proofErr w:type="spellStart"/>
            <w:r w:rsidRPr="001F4300">
              <w:t>supportedBandCombinationListSidelink</w:t>
            </w:r>
            <w:r w:rsidR="00172633" w:rsidRPr="001F4300">
              <w:t>EUTRA</w:t>
            </w:r>
            <w:proofErr w:type="spellEnd"/>
            <w:r w:rsidR="00172633" w:rsidRPr="001F4300">
              <w:t>-NR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proofErr w:type="spellStart"/>
            <w:r w:rsidRPr="001F4300">
              <w:t>supportedBandCombinationListSidelinkNR</w:t>
            </w:r>
            <w:proofErr w:type="spellEnd"/>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proofErr w:type="spellStart"/>
            <w:r w:rsidRPr="001F4300">
              <w:t>sl</w:t>
            </w:r>
            <w:proofErr w:type="spellEnd"/>
            <w:r w:rsidRPr="001F4300">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proofErr w:type="spellStart"/>
            <w:r w:rsidRPr="001F4300">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proofErr w:type="spellStart"/>
            <w:r w:rsidRPr="001F4300">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proofErr w:type="spellStart"/>
            <w:r w:rsidRPr="001F4300">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proofErr w:type="spellStart"/>
            <w:r w:rsidRPr="001F4300">
              <w:t>enb</w:t>
            </w:r>
            <w:proofErr w:type="spellEnd"/>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proofErr w:type="spellStart"/>
            <w:r w:rsidRPr="001F4300">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proofErr w:type="spellStart"/>
            <w:r w:rsidRPr="001F4300">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proofErr w:type="spellStart"/>
            <w:r w:rsidRPr="001F4300">
              <w:t>sl</w:t>
            </w:r>
            <w:proofErr w:type="spellEnd"/>
            <w:r w:rsidRPr="001F4300">
              <w:t>-</w:t>
            </w:r>
            <w:proofErr w:type="spellStart"/>
            <w:r w:rsidRPr="001F4300">
              <w:t>openLoopPC</w:t>
            </w:r>
            <w:proofErr w:type="spellEnd"/>
            <w:r w:rsidRPr="001F4300">
              <w:t>-RSRP-</w:t>
            </w:r>
            <w:proofErr w:type="spellStart"/>
            <w:r w:rsidRPr="001F4300">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proofErr w:type="spellStart"/>
            <w:r w:rsidRPr="001F4300">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proofErr w:type="spellStart"/>
            <w:r w:rsidRPr="001F4300">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963" w:name="_Toc90724085"/>
      <w:r w:rsidRPr="001F4300">
        <w:lastRenderedPageBreak/>
        <w:t>A.5:</w:t>
      </w:r>
      <w:r w:rsidRPr="001F4300">
        <w:tab/>
        <w:t>General differentiation of capabilities in Cross-Carrier operation</w:t>
      </w:r>
      <w:bookmarkEnd w:id="963"/>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 xml:space="preserve">For the fields for which the UE is allowed to indicate different support for different bands,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r>
      <w:proofErr w:type="spellStart"/>
      <w:r w:rsidRPr="001F4300">
        <w:t>Triggering&amp;Triggered</w:t>
      </w:r>
      <w:proofErr w:type="spellEnd"/>
      <w:r w:rsidRPr="001F4300">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proofErr w:type="spellStart"/>
            <w:r w:rsidRPr="001F4300">
              <w:t>aperiodicTRS</w:t>
            </w:r>
            <w:proofErr w:type="spellEnd"/>
            <w:r w:rsidRPr="001F4300">
              <w:t xml:space="preserve">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proofErr w:type="spellStart"/>
            <w:r w:rsidRPr="001F4300">
              <w:t>beamSwitchTiming</w:t>
            </w:r>
            <w:proofErr w:type="spellEnd"/>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proofErr w:type="spellStart"/>
            <w:r w:rsidRPr="001F4300">
              <w:t>bwp-DiffNumerology</w:t>
            </w:r>
            <w:proofErr w:type="spellEnd"/>
            <w:r w:rsidRPr="001F4300">
              <w:t xml:space="preserve"> (NOTE 1)</w:t>
            </w:r>
          </w:p>
        </w:tc>
        <w:tc>
          <w:tcPr>
            <w:tcW w:w="3824" w:type="dxa"/>
          </w:tcPr>
          <w:p w14:paraId="142D6133"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proofErr w:type="spellStart"/>
            <w:r w:rsidRPr="001F4300">
              <w:t>bwp-SameNumerology</w:t>
            </w:r>
            <w:proofErr w:type="spellEnd"/>
            <w:r w:rsidRPr="001F4300">
              <w:t xml:space="preserve"> (NOTE 1)</w:t>
            </w:r>
          </w:p>
        </w:tc>
        <w:tc>
          <w:tcPr>
            <w:tcW w:w="3824" w:type="dxa"/>
          </w:tcPr>
          <w:p w14:paraId="3CC89228"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proofErr w:type="spellStart"/>
            <w:r w:rsidRPr="001F4300">
              <w:t>crossCarrierScheduling-SameSCS</w:t>
            </w:r>
            <w:proofErr w:type="spellEnd"/>
          </w:p>
        </w:tc>
        <w:tc>
          <w:tcPr>
            <w:tcW w:w="3824" w:type="dxa"/>
          </w:tcPr>
          <w:p w14:paraId="07658B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proofErr w:type="spellStart"/>
            <w:r w:rsidRPr="001F4300">
              <w:t>Triggering&amp;Triggered</w:t>
            </w:r>
            <w:proofErr w:type="spellEnd"/>
            <w:r w:rsidRPr="001F4300">
              <w:t xml:space="preserve">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proofErr w:type="spellStart"/>
            <w:r w:rsidRPr="001F4300">
              <w:t>Triggering&amp;Triggered</w:t>
            </w:r>
            <w:proofErr w:type="spellEnd"/>
            <w:r w:rsidRPr="001F4300">
              <w:t xml:space="preserve">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proofErr w:type="spellStart"/>
            <w:r w:rsidRPr="001F4300">
              <w:t>pdcch-MonitoringAnyOccasionsWithSpanGap</w:t>
            </w:r>
            <w:proofErr w:type="spellEnd"/>
            <w:r w:rsidRPr="001F4300">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proofErr w:type="spellStart"/>
            <w:r w:rsidRPr="001F4300">
              <w:t>Triggering&amp;Triggered</w:t>
            </w:r>
            <w:proofErr w:type="spellEnd"/>
            <w:r w:rsidRPr="001F4300">
              <w:t xml:space="preserve">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proofErr w:type="spellStart"/>
            <w:r w:rsidRPr="001F4300">
              <w:t>ue</w:t>
            </w:r>
            <w:proofErr w:type="spellEnd"/>
            <w:r w:rsidRPr="001F4300">
              <w:t>-</w:t>
            </w:r>
            <w:proofErr w:type="spellStart"/>
            <w:r w:rsidRPr="001F4300">
              <w:t>SpecificUL</w:t>
            </w:r>
            <w:proofErr w:type="spellEnd"/>
            <w:r w:rsidRPr="001F4300">
              <w:t>-DL-Assignment</w:t>
            </w:r>
          </w:p>
        </w:tc>
        <w:tc>
          <w:tcPr>
            <w:tcW w:w="3824" w:type="dxa"/>
          </w:tcPr>
          <w:p w14:paraId="1D3A4D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proofErr w:type="spellStart"/>
            <w:r w:rsidRPr="001F4300">
              <w:rPr>
                <w:rFonts w:ascii="Arial" w:hAnsi="Arial"/>
                <w:sz w:val="18"/>
              </w:rPr>
              <w:t>Triggering&amp;Triggered</w:t>
            </w:r>
            <w:proofErr w:type="spellEnd"/>
            <w:r w:rsidRPr="001F4300">
              <w:rPr>
                <w:rFonts w:ascii="Arial" w:hAnsi="Arial"/>
                <w:sz w:val="18"/>
              </w:rPr>
              <w:t xml:space="preserve">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proofErr w:type="spellStart"/>
            <w:r w:rsidRPr="001F4300">
              <w:rPr>
                <w:i/>
                <w:lang w:eastAsia="zh-CN"/>
              </w:rPr>
              <w:t>bwp-DiffNumerology</w:t>
            </w:r>
            <w:proofErr w:type="spellEnd"/>
            <w:r w:rsidRPr="001F4300">
              <w:rPr>
                <w:lang w:eastAsia="zh-CN"/>
              </w:rPr>
              <w:t xml:space="preserve"> </w:t>
            </w:r>
            <w:r w:rsidRPr="001F4300">
              <w:rPr>
                <w:rFonts w:eastAsia="DengXian"/>
                <w:lang w:eastAsia="zh-CN"/>
              </w:rPr>
              <w:t>and</w:t>
            </w:r>
            <w:r w:rsidRPr="001F4300">
              <w:rPr>
                <w:lang w:eastAsia="zh-CN"/>
              </w:rPr>
              <w:t xml:space="preserve"> </w:t>
            </w:r>
            <w:proofErr w:type="spellStart"/>
            <w:r w:rsidRPr="001F4300">
              <w:rPr>
                <w:i/>
                <w:lang w:eastAsia="zh-CN"/>
              </w:rPr>
              <w:t>bwp-SameNumerology</w:t>
            </w:r>
            <w:proofErr w:type="spellEnd"/>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964" w:name="_Toc46488719"/>
      <w:bookmarkStart w:id="965" w:name="_Toc52574143"/>
      <w:bookmarkStart w:id="966" w:name="_Toc52574229"/>
      <w:bookmarkStart w:id="967"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964"/>
      <w:bookmarkEnd w:id="965"/>
      <w:bookmarkEnd w:id="966"/>
      <w:bookmarkEnd w:id="967"/>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proofErr w:type="spellStart"/>
            <w:r w:rsidRPr="001F4300">
              <w:rPr>
                <w:rFonts w:eastAsiaTheme="minorEastAsia"/>
              </w:rPr>
              <w:t>fdd</w:t>
            </w:r>
            <w:proofErr w:type="spellEnd"/>
            <w:r w:rsidRPr="001F4300">
              <w:rPr>
                <w:rFonts w:eastAsiaTheme="minorEastAsia"/>
              </w:rPr>
              <w:t>-Add-UE-NR/MRDC-Capabilities</w:t>
            </w:r>
          </w:p>
        </w:tc>
        <w:tc>
          <w:tcPr>
            <w:tcW w:w="1465" w:type="dxa"/>
          </w:tcPr>
          <w:p w14:paraId="4B17EE4E" w14:textId="77777777" w:rsidR="00C539A9" w:rsidRPr="001F4300" w:rsidRDefault="00C539A9" w:rsidP="00234276">
            <w:pPr>
              <w:pStyle w:val="TAH"/>
              <w:rPr>
                <w:rFonts w:eastAsiaTheme="minorEastAsia"/>
              </w:rPr>
            </w:pPr>
            <w:proofErr w:type="spellStart"/>
            <w:r w:rsidRPr="001F4300">
              <w:rPr>
                <w:rFonts w:eastAsiaTheme="minorEastAsia"/>
              </w:rPr>
              <w:t>tdd</w:t>
            </w:r>
            <w:proofErr w:type="spellEnd"/>
            <w:r w:rsidRPr="001F4300">
              <w:rPr>
                <w:rFonts w:eastAsiaTheme="minorEastAsia"/>
              </w:rPr>
              <w:t>-Add-UE-NR/MRDC-Capabilities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937"/>
    <w:bookmarkEnd w:id="938"/>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3FAF4968" w14:textId="1E77A089" w:rsidR="00663DBD" w:rsidRDefault="00663DBD" w:rsidP="00663DBD">
      <w:pPr>
        <w:pStyle w:val="Heading8"/>
        <w:rPr>
          <w:ins w:id="968" w:author="RAN2#116bis-At105" w:date="2022-01-23T18:54:00Z"/>
        </w:rPr>
      </w:pPr>
      <w:bookmarkStart w:id="969" w:name="_Toc29382285"/>
      <w:bookmarkStart w:id="970" w:name="_Toc37093402"/>
      <w:bookmarkStart w:id="971" w:name="_Toc37238678"/>
      <w:bookmarkStart w:id="972" w:name="_Toc37238792"/>
      <w:bookmarkStart w:id="973" w:name="_Toc46488720"/>
      <w:bookmarkStart w:id="974" w:name="_Toc52574144"/>
      <w:bookmarkStart w:id="975" w:name="_Toc52574230"/>
      <w:bookmarkStart w:id="976" w:name="_Toc90724087"/>
      <w:ins w:id="977" w:author="RAN2#116bis-At105" w:date="2022-01-23T18:54:00Z">
        <w:r w:rsidRPr="001F4300">
          <w:lastRenderedPageBreak/>
          <w:t xml:space="preserve">Annex </w:t>
        </w:r>
        <w:bookmarkEnd w:id="969"/>
        <w:bookmarkEnd w:id="970"/>
        <w:bookmarkEnd w:id="971"/>
        <w:bookmarkEnd w:id="972"/>
        <w:bookmarkEnd w:id="973"/>
        <w:bookmarkEnd w:id="974"/>
        <w:bookmarkEnd w:id="975"/>
        <w:bookmarkEnd w:id="976"/>
        <w:r>
          <w:t>TP for TS38</w:t>
        </w:r>
        <w:commentRangeStart w:id="978"/>
        <w:r>
          <w:t>.822</w:t>
        </w:r>
      </w:ins>
      <w:commentRangeEnd w:id="978"/>
      <w:r w:rsidR="00A87DEC">
        <w:rPr>
          <w:rStyle w:val="CommentReference"/>
          <w:rFonts w:ascii="Times New Roman" w:eastAsiaTheme="minorEastAsia" w:hAnsi="Times New Roman"/>
          <w:lang w:eastAsia="en-US"/>
        </w:rPr>
        <w:commentReference w:id="978"/>
      </w:r>
    </w:p>
    <w:p w14:paraId="7BB4C819" w14:textId="4F5B10F4" w:rsidR="006C72E9" w:rsidRPr="0054772E" w:rsidRDefault="006C72E9" w:rsidP="006C72E9">
      <w:pPr>
        <w:pStyle w:val="Heading3"/>
        <w:rPr>
          <w:ins w:id="979" w:author="RAN2#116bis-At105" w:date="2022-01-23T19:40:00Z"/>
          <w:lang w:eastAsia="ko-KR"/>
        </w:rPr>
      </w:pPr>
      <w:bookmarkStart w:id="980" w:name="_Toc90635255"/>
      <w:ins w:id="981" w:author="RAN2#116bis-At105" w:date="2022-01-23T19:40:00Z">
        <w:r w:rsidRPr="0054772E">
          <w:rPr>
            <w:lang w:eastAsia="ko-KR"/>
          </w:rPr>
          <w:t>5.2.</w:t>
        </w:r>
      </w:ins>
      <w:ins w:id="982" w:author="RAN2#116bis-At105" w:date="2022-01-23T19:41:00Z">
        <w:r>
          <w:rPr>
            <w:lang w:eastAsia="ko-KR"/>
          </w:rPr>
          <w:t>xx</w:t>
        </w:r>
      </w:ins>
      <w:ins w:id="983" w:author="RAN2#116bis-At105" w:date="2022-01-23T19:40:00Z">
        <w:r w:rsidRPr="0054772E">
          <w:rPr>
            <w:lang w:eastAsia="ko-KR"/>
          </w:rPr>
          <w:tab/>
        </w:r>
      </w:ins>
      <w:bookmarkEnd w:id="980"/>
      <w:proofErr w:type="spellStart"/>
      <w:ins w:id="984" w:author="RAN2#116bis-At105" w:date="2022-01-23T19:41:00Z">
        <w:r w:rsidRPr="006C72E9">
          <w:rPr>
            <w:lang w:eastAsia="ko-KR"/>
          </w:rPr>
          <w:t>NR_redcap</w:t>
        </w:r>
      </w:ins>
      <w:proofErr w:type="spellEnd"/>
    </w:p>
    <w:p w14:paraId="616D5A65" w14:textId="77777777" w:rsidR="006C72E9" w:rsidRPr="0054772E" w:rsidRDefault="006C72E9" w:rsidP="006C72E9">
      <w:pPr>
        <w:pStyle w:val="TH"/>
        <w:rPr>
          <w:ins w:id="985" w:author="RAN2#116bis-At105" w:date="2022-01-23T19:40:00Z"/>
        </w:rPr>
      </w:pPr>
      <w:ins w:id="986" w:author="RAN2#116bis-At105" w:date="2022-01-23T19:40:00Z">
        <w:r w:rsidRPr="0054772E">
          <w:t>Table 5.2.23-1: Layer-2 and Layer-3 feature list for NG_RAN_PRN-Core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72E9" w:rsidRPr="0054772E" w14:paraId="2CF55023" w14:textId="77777777" w:rsidTr="00197E07">
        <w:trPr>
          <w:trHeight w:val="24"/>
          <w:ins w:id="987" w:author="RAN2#116bis-At105" w:date="2022-01-23T19:40:00Z"/>
        </w:trPr>
        <w:tc>
          <w:tcPr>
            <w:tcW w:w="1413" w:type="dxa"/>
            <w:tcBorders>
              <w:top w:val="single" w:sz="4" w:space="0" w:color="auto"/>
              <w:left w:val="single" w:sz="4" w:space="0" w:color="auto"/>
              <w:bottom w:val="single" w:sz="4" w:space="0" w:color="auto"/>
              <w:right w:val="single" w:sz="4" w:space="0" w:color="auto"/>
            </w:tcBorders>
          </w:tcPr>
          <w:p w14:paraId="3B31C383" w14:textId="77777777" w:rsidR="006C72E9" w:rsidRPr="0054772E" w:rsidRDefault="006C72E9" w:rsidP="00197E07">
            <w:pPr>
              <w:pStyle w:val="TAH"/>
              <w:rPr>
                <w:ins w:id="988" w:author="RAN2#116bis-At105" w:date="2022-01-23T19:40:00Z"/>
              </w:rPr>
            </w:pPr>
            <w:ins w:id="989" w:author="RAN2#116bis-At105" w:date="2022-01-23T19:40:00Z">
              <w:r w:rsidRPr="0054772E">
                <w:t>Features</w:t>
              </w:r>
            </w:ins>
          </w:p>
        </w:tc>
        <w:tc>
          <w:tcPr>
            <w:tcW w:w="888" w:type="dxa"/>
            <w:tcBorders>
              <w:top w:val="single" w:sz="4" w:space="0" w:color="auto"/>
              <w:left w:val="single" w:sz="4" w:space="0" w:color="auto"/>
              <w:bottom w:val="single" w:sz="4" w:space="0" w:color="auto"/>
              <w:right w:val="single" w:sz="4" w:space="0" w:color="auto"/>
            </w:tcBorders>
          </w:tcPr>
          <w:p w14:paraId="7F2644DD" w14:textId="77777777" w:rsidR="006C72E9" w:rsidRPr="0054772E" w:rsidRDefault="006C72E9" w:rsidP="00197E07">
            <w:pPr>
              <w:pStyle w:val="TAH"/>
              <w:rPr>
                <w:ins w:id="990" w:author="RAN2#116bis-At105" w:date="2022-01-23T19:40:00Z"/>
              </w:rPr>
            </w:pPr>
            <w:ins w:id="991" w:author="RAN2#116bis-At105" w:date="2022-01-23T19:40:00Z">
              <w:r w:rsidRPr="0054772E">
                <w:t>Index</w:t>
              </w:r>
            </w:ins>
          </w:p>
        </w:tc>
        <w:tc>
          <w:tcPr>
            <w:tcW w:w="1950" w:type="dxa"/>
            <w:tcBorders>
              <w:top w:val="single" w:sz="4" w:space="0" w:color="auto"/>
              <w:left w:val="single" w:sz="4" w:space="0" w:color="auto"/>
              <w:bottom w:val="single" w:sz="4" w:space="0" w:color="auto"/>
              <w:right w:val="single" w:sz="4" w:space="0" w:color="auto"/>
            </w:tcBorders>
          </w:tcPr>
          <w:p w14:paraId="7A2CCF0A" w14:textId="77777777" w:rsidR="006C72E9" w:rsidRPr="0054772E" w:rsidRDefault="006C72E9" w:rsidP="00197E07">
            <w:pPr>
              <w:pStyle w:val="TAH"/>
              <w:rPr>
                <w:ins w:id="992" w:author="RAN2#116bis-At105" w:date="2022-01-23T19:40:00Z"/>
              </w:rPr>
            </w:pPr>
            <w:ins w:id="993" w:author="RAN2#116bis-At105" w:date="2022-01-23T19:40:00Z">
              <w:r w:rsidRPr="0054772E">
                <w:t>Feature group</w:t>
              </w:r>
            </w:ins>
          </w:p>
        </w:tc>
        <w:tc>
          <w:tcPr>
            <w:tcW w:w="6092" w:type="dxa"/>
            <w:tcBorders>
              <w:top w:val="single" w:sz="4" w:space="0" w:color="auto"/>
              <w:left w:val="single" w:sz="4" w:space="0" w:color="auto"/>
              <w:bottom w:val="single" w:sz="4" w:space="0" w:color="auto"/>
              <w:right w:val="single" w:sz="4" w:space="0" w:color="auto"/>
            </w:tcBorders>
          </w:tcPr>
          <w:p w14:paraId="240F9D1C" w14:textId="77777777" w:rsidR="006C72E9" w:rsidRPr="0054772E" w:rsidRDefault="006C72E9" w:rsidP="00197E07">
            <w:pPr>
              <w:pStyle w:val="TAH"/>
              <w:rPr>
                <w:ins w:id="994" w:author="RAN2#116bis-At105" w:date="2022-01-23T19:40:00Z"/>
              </w:rPr>
            </w:pPr>
            <w:ins w:id="995" w:author="RAN2#116bis-At105" w:date="2022-01-23T19:40:00Z">
              <w:r w:rsidRPr="0054772E">
                <w:t>Components</w:t>
              </w:r>
            </w:ins>
          </w:p>
        </w:tc>
        <w:tc>
          <w:tcPr>
            <w:tcW w:w="2126" w:type="dxa"/>
            <w:tcBorders>
              <w:top w:val="single" w:sz="4" w:space="0" w:color="auto"/>
              <w:left w:val="single" w:sz="4" w:space="0" w:color="auto"/>
              <w:bottom w:val="single" w:sz="4" w:space="0" w:color="auto"/>
              <w:right w:val="single" w:sz="4" w:space="0" w:color="auto"/>
            </w:tcBorders>
          </w:tcPr>
          <w:p w14:paraId="060AF2FF" w14:textId="77777777" w:rsidR="006C72E9" w:rsidRPr="0054772E" w:rsidRDefault="006C72E9" w:rsidP="00197E07">
            <w:pPr>
              <w:pStyle w:val="TAH"/>
              <w:rPr>
                <w:ins w:id="996" w:author="RAN2#116bis-At105" w:date="2022-01-23T19:40:00Z"/>
              </w:rPr>
            </w:pPr>
            <w:ins w:id="997" w:author="RAN2#116bis-At105" w:date="2022-01-23T19:40:00Z">
              <w:r w:rsidRPr="0054772E">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D18E079" w14:textId="77777777" w:rsidR="006C72E9" w:rsidRPr="0054772E" w:rsidRDefault="006C72E9" w:rsidP="00197E07">
            <w:pPr>
              <w:pStyle w:val="TAH"/>
              <w:rPr>
                <w:ins w:id="998" w:author="RAN2#116bis-At105" w:date="2022-01-23T19:40:00Z"/>
              </w:rPr>
            </w:pPr>
            <w:ins w:id="999" w:author="RAN2#116bis-At105" w:date="2022-01-23T19:40:00Z">
              <w:r w:rsidRPr="0054772E">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6E6878DE" w14:textId="77777777" w:rsidR="006C72E9" w:rsidRPr="0054772E" w:rsidRDefault="006C72E9" w:rsidP="00197E07">
            <w:pPr>
              <w:pStyle w:val="TAH"/>
              <w:rPr>
                <w:ins w:id="1000" w:author="RAN2#116bis-At105" w:date="2022-01-23T19:40:00Z"/>
              </w:rPr>
            </w:pPr>
            <w:ins w:id="1001" w:author="RAN2#116bis-At105" w:date="2022-01-23T19:40:00Z">
              <w:r w:rsidRPr="0054772E">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8F1C0AE" w14:textId="77777777" w:rsidR="006C72E9" w:rsidRPr="0054772E" w:rsidRDefault="006C72E9" w:rsidP="00197E07">
            <w:pPr>
              <w:pStyle w:val="TAH"/>
              <w:rPr>
                <w:ins w:id="1002" w:author="RAN2#116bis-At105" w:date="2022-01-23T19:40:00Z"/>
              </w:rPr>
            </w:pPr>
            <w:ins w:id="1003" w:author="RAN2#116bis-At105" w:date="2022-01-23T19:40:00Z">
              <w:r w:rsidRPr="0054772E">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2D799992" w14:textId="77777777" w:rsidR="006C72E9" w:rsidRPr="0054772E" w:rsidRDefault="006C72E9" w:rsidP="00197E07">
            <w:pPr>
              <w:pStyle w:val="TAH"/>
              <w:rPr>
                <w:ins w:id="1004" w:author="RAN2#116bis-At105" w:date="2022-01-23T19:40:00Z"/>
              </w:rPr>
            </w:pPr>
            <w:ins w:id="1005" w:author="RAN2#116bis-At105" w:date="2022-01-23T19:40:00Z">
              <w:r w:rsidRPr="0054772E">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D053F05" w14:textId="77777777" w:rsidR="006C72E9" w:rsidRPr="0054772E" w:rsidRDefault="006C72E9" w:rsidP="00197E07">
            <w:pPr>
              <w:pStyle w:val="TAH"/>
              <w:rPr>
                <w:ins w:id="1006" w:author="RAN2#116bis-At105" w:date="2022-01-23T19:40:00Z"/>
              </w:rPr>
            </w:pPr>
            <w:ins w:id="1007" w:author="RAN2#116bis-At105" w:date="2022-01-23T19:40:00Z">
              <w:r w:rsidRPr="0054772E">
                <w:t>Note</w:t>
              </w:r>
            </w:ins>
          </w:p>
        </w:tc>
        <w:tc>
          <w:tcPr>
            <w:tcW w:w="1596" w:type="dxa"/>
            <w:tcBorders>
              <w:top w:val="single" w:sz="4" w:space="0" w:color="auto"/>
              <w:left w:val="single" w:sz="4" w:space="0" w:color="auto"/>
              <w:bottom w:val="single" w:sz="4" w:space="0" w:color="auto"/>
              <w:right w:val="single" w:sz="4" w:space="0" w:color="auto"/>
            </w:tcBorders>
          </w:tcPr>
          <w:p w14:paraId="3D4F7982" w14:textId="77777777" w:rsidR="006C72E9" w:rsidRPr="0054772E" w:rsidRDefault="006C72E9" w:rsidP="00197E07">
            <w:pPr>
              <w:pStyle w:val="TAH"/>
              <w:rPr>
                <w:ins w:id="1008" w:author="RAN2#116bis-At105" w:date="2022-01-23T19:40:00Z"/>
              </w:rPr>
            </w:pPr>
            <w:ins w:id="1009" w:author="RAN2#116bis-At105" w:date="2022-01-23T19:40:00Z">
              <w:r w:rsidRPr="0054772E">
                <w:t>Mandatory/Optional</w:t>
              </w:r>
            </w:ins>
          </w:p>
        </w:tc>
      </w:tr>
      <w:tr w:rsidR="004474F0" w:rsidRPr="0054772E" w14:paraId="17F0F292" w14:textId="77777777" w:rsidTr="001E2934">
        <w:trPr>
          <w:trHeight w:val="24"/>
          <w:ins w:id="1010" w:author="RAN2#116bis-At105" w:date="2022-01-23T19:40:00Z"/>
        </w:trPr>
        <w:tc>
          <w:tcPr>
            <w:tcW w:w="1413" w:type="dxa"/>
            <w:vMerge w:val="restart"/>
            <w:tcBorders>
              <w:top w:val="single" w:sz="4" w:space="0" w:color="auto"/>
              <w:left w:val="single" w:sz="4" w:space="0" w:color="auto"/>
              <w:right w:val="single" w:sz="4" w:space="0" w:color="auto"/>
            </w:tcBorders>
          </w:tcPr>
          <w:p w14:paraId="5A10155F" w14:textId="614832D2" w:rsidR="004474F0" w:rsidRPr="0054772E" w:rsidRDefault="004474F0" w:rsidP="00197E07">
            <w:pPr>
              <w:pStyle w:val="TAL"/>
              <w:rPr>
                <w:ins w:id="1011" w:author="RAN2#116bis-At105" w:date="2022-01-23T19:40:00Z"/>
                <w:rFonts w:asciiTheme="majorHAnsi" w:hAnsiTheme="majorHAnsi" w:cstheme="majorHAnsi"/>
                <w:szCs w:val="18"/>
              </w:rPr>
            </w:pPr>
            <w:ins w:id="1012" w:author="RAN2#116bis-At105" w:date="2022-01-23T19:41:00Z">
              <w:r>
                <w:t>xx</w:t>
              </w:r>
            </w:ins>
            <w:ins w:id="1013" w:author="RAN2#116bis-At105" w:date="2022-01-23T19:40:00Z">
              <w:r w:rsidRPr="0054772E">
                <w:t xml:space="preserve">. </w:t>
              </w:r>
            </w:ins>
            <w:proofErr w:type="spellStart"/>
            <w:ins w:id="1014" w:author="RAN2#116bis-At105" w:date="2022-01-23T19:42:00Z">
              <w:r w:rsidRPr="006C72E9">
                <w:t>NR_redcap</w:t>
              </w:r>
            </w:ins>
            <w:proofErr w:type="spellEnd"/>
          </w:p>
        </w:tc>
        <w:tc>
          <w:tcPr>
            <w:tcW w:w="888" w:type="dxa"/>
            <w:tcBorders>
              <w:top w:val="single" w:sz="4" w:space="0" w:color="auto"/>
              <w:left w:val="single" w:sz="4" w:space="0" w:color="auto"/>
              <w:bottom w:val="single" w:sz="4" w:space="0" w:color="auto"/>
              <w:right w:val="single" w:sz="4" w:space="0" w:color="auto"/>
            </w:tcBorders>
          </w:tcPr>
          <w:p w14:paraId="3610C25E" w14:textId="10CED0BF" w:rsidR="004474F0" w:rsidRPr="0054772E" w:rsidRDefault="004474F0" w:rsidP="00197E07">
            <w:pPr>
              <w:pStyle w:val="TAL"/>
              <w:rPr>
                <w:ins w:id="1015" w:author="RAN2#116bis-At105" w:date="2022-01-23T19:40:00Z"/>
                <w:rFonts w:asciiTheme="majorHAnsi" w:hAnsiTheme="majorHAnsi" w:cstheme="majorHAnsi"/>
                <w:szCs w:val="18"/>
              </w:rPr>
            </w:pPr>
            <w:ins w:id="1016" w:author="RAN2#116bis-At105" w:date="2022-01-23T19:42:00Z">
              <w:r>
                <w:t>xx</w:t>
              </w:r>
            </w:ins>
            <w:ins w:id="1017" w:author="RAN2#116bis-At105" w:date="2022-01-23T19:40:00Z">
              <w:r w:rsidRPr="0054772E">
                <w:t>-1</w:t>
              </w:r>
            </w:ins>
          </w:p>
        </w:tc>
        <w:tc>
          <w:tcPr>
            <w:tcW w:w="1950" w:type="dxa"/>
            <w:tcBorders>
              <w:top w:val="single" w:sz="4" w:space="0" w:color="auto"/>
              <w:left w:val="single" w:sz="4" w:space="0" w:color="auto"/>
              <w:bottom w:val="single" w:sz="4" w:space="0" w:color="auto"/>
              <w:right w:val="single" w:sz="4" w:space="0" w:color="auto"/>
            </w:tcBorders>
          </w:tcPr>
          <w:p w14:paraId="3BFD565B" w14:textId="7ECECF37" w:rsidR="004474F0" w:rsidRPr="0054772E" w:rsidRDefault="004474F0" w:rsidP="00197E07">
            <w:pPr>
              <w:pStyle w:val="TAL"/>
              <w:rPr>
                <w:ins w:id="1018" w:author="RAN2#116bis-At105" w:date="2022-01-23T19:40:00Z"/>
                <w:rFonts w:asciiTheme="majorHAnsi" w:eastAsia="SimSun" w:hAnsiTheme="majorHAnsi" w:cstheme="majorHAnsi"/>
                <w:szCs w:val="18"/>
                <w:lang w:eastAsia="zh-CN"/>
              </w:rPr>
            </w:pPr>
            <w:ins w:id="1019" w:author="RAN2#116bis-At105" w:date="2022-01-23T19:44:00Z">
              <w:r>
                <w:t>Support 16 DRBs</w:t>
              </w:r>
            </w:ins>
          </w:p>
        </w:tc>
        <w:tc>
          <w:tcPr>
            <w:tcW w:w="6092" w:type="dxa"/>
            <w:tcBorders>
              <w:top w:val="single" w:sz="4" w:space="0" w:color="auto"/>
              <w:left w:val="single" w:sz="4" w:space="0" w:color="auto"/>
              <w:bottom w:val="single" w:sz="4" w:space="0" w:color="auto"/>
              <w:right w:val="single" w:sz="4" w:space="0" w:color="auto"/>
            </w:tcBorders>
          </w:tcPr>
          <w:p w14:paraId="00E6C278" w14:textId="2DFFA054" w:rsidR="004474F0" w:rsidRPr="0054772E" w:rsidRDefault="004474F0" w:rsidP="00197E07">
            <w:pPr>
              <w:pStyle w:val="TAL"/>
              <w:rPr>
                <w:ins w:id="1020" w:author="RAN2#116bis-At105" w:date="2022-01-23T19:40:00Z"/>
                <w:rFonts w:eastAsia="Malgun Gothic"/>
              </w:rPr>
            </w:pPr>
            <w:ins w:id="1021" w:author="RAN2#116bis-At105" w:date="2022-01-23T19:40:00Z">
              <w:r w:rsidRPr="0054772E">
                <w:rPr>
                  <w:rFonts w:eastAsia="Malgun Gothic"/>
                </w:rPr>
                <w:t>Defines whether the</w:t>
              </w:r>
            </w:ins>
            <w:ins w:id="1022" w:author="RAN2#116bis-At105" w:date="2022-01-23T19:44:00Z">
              <w:r>
                <w:rPr>
                  <w:rFonts w:eastAsia="Malgun Gothic"/>
                </w:rPr>
                <w:t xml:space="preserve"> </w:t>
              </w:r>
              <w:proofErr w:type="spellStart"/>
              <w:r>
                <w:rPr>
                  <w:rFonts w:eastAsia="Malgun Gothic"/>
                </w:rPr>
                <w:t>RedCap</w:t>
              </w:r>
            </w:ins>
            <w:proofErr w:type="spellEnd"/>
            <w:ins w:id="1023" w:author="RAN2#116bis-At105" w:date="2022-01-23T19:40:00Z">
              <w:r w:rsidRPr="0054772E">
                <w:rPr>
                  <w:rFonts w:eastAsia="Malgun Gothic"/>
                </w:rPr>
                <w:t xml:space="preserve"> UE supports </w:t>
              </w:r>
            </w:ins>
            <w:ins w:id="1024" w:author="RAN2#116bis-At105" w:date="2022-01-23T19:44:00Z">
              <w:r>
                <w:rPr>
                  <w:rFonts w:eastAsia="Malgun Gothic"/>
                </w:rPr>
                <w:t>16 DRBs</w:t>
              </w:r>
            </w:ins>
            <w:ins w:id="1025" w:author="RAN2#116bis-At105" w:date="2022-01-23T19:40:00Z">
              <w:r w:rsidRPr="0054772E">
                <w:rPr>
                  <w:rFonts w:eastAsia="Malgun Gothic"/>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FBF2E2A" w14:textId="77777777" w:rsidR="004474F0" w:rsidRPr="0054772E" w:rsidRDefault="004474F0" w:rsidP="00197E07">
            <w:pPr>
              <w:pStyle w:val="TAL"/>
              <w:rPr>
                <w:ins w:id="1026" w:author="RAN2#116bis-At105" w:date="2022-01-23T19:40: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45AE06B" w14:textId="6F571C05" w:rsidR="004474F0" w:rsidRPr="0054772E" w:rsidRDefault="004474F0" w:rsidP="00197E07">
            <w:pPr>
              <w:pStyle w:val="TAL"/>
              <w:rPr>
                <w:ins w:id="1027" w:author="RAN2#116bis-At105" w:date="2022-01-23T19:40:00Z"/>
                <w:rFonts w:asciiTheme="majorHAnsi" w:eastAsia="SimSun" w:hAnsiTheme="majorHAnsi" w:cstheme="majorHAnsi"/>
                <w:szCs w:val="18"/>
                <w:lang w:eastAsia="zh-CN"/>
              </w:rPr>
            </w:pPr>
            <w:ins w:id="1028" w:author="RAN2#116bis-At105" w:date="2022-01-23T19:44:00Z">
              <w:r w:rsidRPr="00CF691F">
                <w:rPr>
                  <w:i/>
                </w:rPr>
                <w:t>supportOf16DRB-r17</w:t>
              </w:r>
            </w:ins>
            <w:ins w:id="1029" w:author="RAN2#116bis-At105" w:date="2022-01-23T19:40:00Z">
              <w:r w:rsidRPr="0054772E">
                <w:rPr>
                  <w:i/>
                </w:rPr>
                <w:t xml:space="preserve">                </w:t>
              </w:r>
            </w:ins>
          </w:p>
        </w:tc>
        <w:tc>
          <w:tcPr>
            <w:tcW w:w="1825" w:type="dxa"/>
            <w:tcBorders>
              <w:top w:val="single" w:sz="4" w:space="0" w:color="auto"/>
              <w:left w:val="single" w:sz="4" w:space="0" w:color="auto"/>
              <w:bottom w:val="single" w:sz="4" w:space="0" w:color="auto"/>
              <w:right w:val="single" w:sz="4" w:space="0" w:color="auto"/>
            </w:tcBorders>
          </w:tcPr>
          <w:p w14:paraId="3D604213" w14:textId="61F8C095" w:rsidR="004474F0" w:rsidRPr="0054772E" w:rsidRDefault="004474F0" w:rsidP="00197E07">
            <w:pPr>
              <w:pStyle w:val="TAL"/>
              <w:rPr>
                <w:ins w:id="1030" w:author="RAN2#116bis-At105" w:date="2022-01-23T19:40:00Z"/>
                <w:i/>
                <w:iCs/>
              </w:rPr>
            </w:pPr>
            <w:ins w:id="1031" w:author="RAN2#116bis-At105" w:date="2022-01-23T19:45:00Z">
              <w:r w:rsidRPr="00CF691F">
                <w:rPr>
                  <w:i/>
                  <w:iCs/>
                </w:rPr>
                <w:t>RedCapParameters</w:t>
              </w:r>
              <w:r>
                <w:rPr>
                  <w:i/>
                  <w:iCs/>
                </w:rPr>
                <w:t>-r17</w:t>
              </w:r>
            </w:ins>
          </w:p>
        </w:tc>
        <w:tc>
          <w:tcPr>
            <w:tcW w:w="1276" w:type="dxa"/>
            <w:tcBorders>
              <w:top w:val="single" w:sz="4" w:space="0" w:color="auto"/>
              <w:left w:val="single" w:sz="4" w:space="0" w:color="auto"/>
              <w:bottom w:val="single" w:sz="4" w:space="0" w:color="auto"/>
              <w:right w:val="single" w:sz="4" w:space="0" w:color="auto"/>
            </w:tcBorders>
          </w:tcPr>
          <w:p w14:paraId="30D3A2ED" w14:textId="77777777" w:rsidR="004474F0" w:rsidRPr="0054772E" w:rsidRDefault="004474F0" w:rsidP="00197E07">
            <w:pPr>
              <w:pStyle w:val="TAL"/>
              <w:rPr>
                <w:ins w:id="1032" w:author="RAN2#116bis-At105" w:date="2022-01-23T19:40:00Z"/>
              </w:rPr>
            </w:pPr>
            <w:ins w:id="1033" w:author="RAN2#116bis-At105" w:date="2022-01-23T19:40: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21E37A3" w14:textId="77777777" w:rsidR="004474F0" w:rsidRPr="0054772E" w:rsidRDefault="004474F0" w:rsidP="00197E07">
            <w:pPr>
              <w:pStyle w:val="TAL"/>
              <w:rPr>
                <w:ins w:id="1034" w:author="RAN2#116bis-At105" w:date="2022-01-23T19:40:00Z"/>
              </w:rPr>
            </w:pPr>
            <w:ins w:id="1035" w:author="RAN2#116bis-At105" w:date="2022-01-23T19:40: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C494461" w14:textId="77777777" w:rsidR="004474F0" w:rsidRPr="0054772E" w:rsidRDefault="004474F0" w:rsidP="00197E07">
            <w:pPr>
              <w:pStyle w:val="TAL"/>
              <w:rPr>
                <w:ins w:id="1036" w:author="RAN2#116bis-At105" w:date="2022-01-23T19:40: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1D100C0" w14:textId="212EB456" w:rsidR="004474F0" w:rsidRPr="0054772E" w:rsidRDefault="004474F0" w:rsidP="00197E07">
            <w:pPr>
              <w:pStyle w:val="TAL"/>
              <w:rPr>
                <w:ins w:id="1037" w:author="RAN2#116bis-At105" w:date="2022-01-23T19:40:00Z"/>
              </w:rPr>
            </w:pPr>
            <w:ins w:id="1038" w:author="RAN2#116bis-At105" w:date="2022-01-23T19:46:00Z">
              <w:r>
                <w:t>Optional</w:t>
              </w:r>
            </w:ins>
            <w:ins w:id="1039" w:author="RAN2#116bis-At105" w:date="2022-01-23T19:40:00Z">
              <w:r w:rsidRPr="0054772E">
                <w:t xml:space="preserve"> with capability signalling</w:t>
              </w:r>
            </w:ins>
          </w:p>
          <w:p w14:paraId="0A16927B" w14:textId="77777777" w:rsidR="004474F0" w:rsidRPr="0054772E" w:rsidRDefault="004474F0" w:rsidP="00197E07">
            <w:pPr>
              <w:pStyle w:val="TAL"/>
              <w:rPr>
                <w:ins w:id="1040" w:author="RAN2#116bis-At105" w:date="2022-01-23T19:40:00Z"/>
              </w:rPr>
            </w:pPr>
          </w:p>
          <w:p w14:paraId="1EFE2C29" w14:textId="17C9019D" w:rsidR="004474F0" w:rsidRPr="0054772E" w:rsidRDefault="004474F0" w:rsidP="00197E07">
            <w:pPr>
              <w:pStyle w:val="TAL"/>
              <w:rPr>
                <w:ins w:id="1041" w:author="RAN2#116bis-At105" w:date="2022-01-23T19:40:00Z"/>
                <w:rFonts w:asciiTheme="majorHAnsi" w:hAnsiTheme="majorHAnsi" w:cstheme="majorHAnsi"/>
                <w:szCs w:val="18"/>
              </w:rPr>
            </w:pPr>
          </w:p>
        </w:tc>
      </w:tr>
      <w:tr w:rsidR="004474F0" w:rsidRPr="0054772E" w14:paraId="0709EBF3" w14:textId="77777777" w:rsidTr="001E2934">
        <w:trPr>
          <w:trHeight w:val="24"/>
          <w:ins w:id="1042" w:author="RAN2#116bis-At105" w:date="2022-01-23T19:46:00Z"/>
        </w:trPr>
        <w:tc>
          <w:tcPr>
            <w:tcW w:w="1413" w:type="dxa"/>
            <w:vMerge/>
            <w:tcBorders>
              <w:left w:val="single" w:sz="4" w:space="0" w:color="auto"/>
              <w:right w:val="single" w:sz="4" w:space="0" w:color="auto"/>
            </w:tcBorders>
          </w:tcPr>
          <w:p w14:paraId="482BC2C7" w14:textId="77777777" w:rsidR="004474F0" w:rsidRDefault="004474F0" w:rsidP="00CF691F">
            <w:pPr>
              <w:pStyle w:val="TAL"/>
              <w:rPr>
                <w:ins w:id="1043" w:author="RAN2#116bis-At105" w:date="2022-01-23T19:46:00Z"/>
              </w:rPr>
            </w:pPr>
          </w:p>
        </w:tc>
        <w:tc>
          <w:tcPr>
            <w:tcW w:w="888" w:type="dxa"/>
            <w:tcBorders>
              <w:top w:val="single" w:sz="4" w:space="0" w:color="auto"/>
              <w:left w:val="single" w:sz="4" w:space="0" w:color="auto"/>
              <w:bottom w:val="single" w:sz="4" w:space="0" w:color="auto"/>
              <w:right w:val="single" w:sz="4" w:space="0" w:color="auto"/>
            </w:tcBorders>
          </w:tcPr>
          <w:p w14:paraId="51DC1BF1" w14:textId="3D166CDD" w:rsidR="004474F0" w:rsidRDefault="004474F0" w:rsidP="00CF691F">
            <w:pPr>
              <w:pStyle w:val="TAL"/>
              <w:rPr>
                <w:ins w:id="1044" w:author="RAN2#116bis-At105" w:date="2022-01-23T19:46:00Z"/>
              </w:rPr>
            </w:pPr>
            <w:ins w:id="1045" w:author="RAN2#116bis-At105" w:date="2022-01-23T19:46:00Z">
              <w:r>
                <w:t>xx</w:t>
              </w:r>
            </w:ins>
            <w:ins w:id="1046" w:author="RAN2#116bis-At105" w:date="2022-01-23T19:47:00Z">
              <w:r>
                <w:t>-2</w:t>
              </w:r>
            </w:ins>
          </w:p>
        </w:tc>
        <w:tc>
          <w:tcPr>
            <w:tcW w:w="1950" w:type="dxa"/>
            <w:tcBorders>
              <w:top w:val="single" w:sz="4" w:space="0" w:color="auto"/>
              <w:left w:val="single" w:sz="4" w:space="0" w:color="auto"/>
              <w:bottom w:val="single" w:sz="4" w:space="0" w:color="auto"/>
              <w:right w:val="single" w:sz="4" w:space="0" w:color="auto"/>
            </w:tcBorders>
          </w:tcPr>
          <w:p w14:paraId="0428C99E" w14:textId="402B4899" w:rsidR="004474F0" w:rsidRDefault="004474F0" w:rsidP="00CF691F">
            <w:pPr>
              <w:pStyle w:val="TAL"/>
              <w:rPr>
                <w:ins w:id="1047" w:author="RAN2#116bis-At105" w:date="2022-01-23T19:46:00Z"/>
              </w:rPr>
            </w:pPr>
            <w:ins w:id="1048" w:author="RAN2#116bis-At105" w:date="2022-01-23T19:47:00Z">
              <w:r>
                <w:t xml:space="preserve">Support </w:t>
              </w:r>
            </w:ins>
            <w:ins w:id="1049" w:author="RAN2#116bis-At105" w:date="2022-01-23T19:49:00Z">
              <w:r w:rsidRPr="00CF691F">
                <w:t>18 bit length of PDCP sequence number</w:t>
              </w:r>
            </w:ins>
          </w:p>
        </w:tc>
        <w:tc>
          <w:tcPr>
            <w:tcW w:w="6092" w:type="dxa"/>
            <w:tcBorders>
              <w:top w:val="single" w:sz="4" w:space="0" w:color="auto"/>
              <w:left w:val="single" w:sz="4" w:space="0" w:color="auto"/>
              <w:bottom w:val="single" w:sz="4" w:space="0" w:color="auto"/>
              <w:right w:val="single" w:sz="4" w:space="0" w:color="auto"/>
            </w:tcBorders>
          </w:tcPr>
          <w:p w14:paraId="2BCB5671" w14:textId="67592CA5" w:rsidR="004474F0" w:rsidRPr="0054772E" w:rsidRDefault="004474F0" w:rsidP="00CF691F">
            <w:pPr>
              <w:pStyle w:val="TAL"/>
              <w:rPr>
                <w:ins w:id="1050" w:author="RAN2#116bis-At105" w:date="2022-01-23T19:46:00Z"/>
                <w:rFonts w:eastAsia="Malgun Gothic"/>
              </w:rPr>
            </w:pPr>
            <w:ins w:id="1051" w:author="RAN2#116bis-At105" w:date="2022-01-23T19:47:00Z">
              <w:r w:rsidRPr="0054772E">
                <w:rPr>
                  <w:rFonts w:eastAsia="Malgun Gothic"/>
                </w:rPr>
                <w:t>Defines whether the</w:t>
              </w:r>
              <w:r>
                <w:rPr>
                  <w:rFonts w:eastAsia="Malgun Gothic"/>
                </w:rPr>
                <w:t xml:space="preserve"> </w:t>
              </w:r>
              <w:proofErr w:type="spellStart"/>
              <w:r>
                <w:rPr>
                  <w:rFonts w:eastAsia="Malgun Gothic"/>
                </w:rPr>
                <w:t>RedCap</w:t>
              </w:r>
              <w:proofErr w:type="spellEnd"/>
              <w:r w:rsidRPr="0054772E">
                <w:rPr>
                  <w:rFonts w:eastAsia="Malgun Gothic"/>
                </w:rPr>
                <w:t xml:space="preserve"> UE supports </w:t>
              </w:r>
            </w:ins>
            <w:ins w:id="1052" w:author="RAN2#116bis-At105" w:date="2022-01-23T19:49:00Z">
              <w:r w:rsidRPr="00CF691F">
                <w:rPr>
                  <w:rFonts w:eastAsia="Malgun Gothic"/>
                </w:rPr>
                <w:t>18 bit length of PDCP sequence number</w:t>
              </w:r>
              <w:r>
                <w:rPr>
                  <w:rFonts w:eastAsia="Malgun Gothic"/>
                </w:rPr>
                <w:t xml:space="preserve"> </w:t>
              </w:r>
            </w:ins>
            <w:ins w:id="1053" w:author="RAN2#116bis-At105" w:date="2022-01-23T19:47: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2BFEEB0" w14:textId="77777777" w:rsidR="004474F0" w:rsidRPr="0054772E" w:rsidRDefault="004474F0" w:rsidP="00CF691F">
            <w:pPr>
              <w:pStyle w:val="TAL"/>
              <w:rPr>
                <w:ins w:id="1054" w:author="RAN2#116bis-At105" w:date="2022-01-23T19:46: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834B447" w14:textId="32B6A2F9" w:rsidR="004474F0" w:rsidRPr="00CF691F" w:rsidRDefault="004474F0" w:rsidP="00CF691F">
            <w:pPr>
              <w:pStyle w:val="TAL"/>
              <w:rPr>
                <w:ins w:id="1055" w:author="RAN2#116bis-At105" w:date="2022-01-23T19:46:00Z"/>
                <w:i/>
              </w:rPr>
            </w:pPr>
            <w:ins w:id="1056" w:author="RAN2#116bis-At105" w:date="2022-01-23T19:47:00Z">
              <w:r w:rsidRPr="00CF691F">
                <w:rPr>
                  <w:i/>
                </w:rPr>
                <w:t xml:space="preserve">longSN-RedCap-r17                   </w:t>
              </w:r>
            </w:ins>
          </w:p>
        </w:tc>
        <w:tc>
          <w:tcPr>
            <w:tcW w:w="1825" w:type="dxa"/>
            <w:tcBorders>
              <w:top w:val="single" w:sz="4" w:space="0" w:color="auto"/>
              <w:left w:val="single" w:sz="4" w:space="0" w:color="auto"/>
              <w:bottom w:val="single" w:sz="4" w:space="0" w:color="auto"/>
              <w:right w:val="single" w:sz="4" w:space="0" w:color="auto"/>
            </w:tcBorders>
          </w:tcPr>
          <w:p w14:paraId="68F4AF34" w14:textId="768B28D9" w:rsidR="004474F0" w:rsidRPr="00CF691F" w:rsidRDefault="004474F0" w:rsidP="00CF691F">
            <w:pPr>
              <w:pStyle w:val="TAL"/>
              <w:rPr>
                <w:ins w:id="1057" w:author="RAN2#116bis-At105" w:date="2022-01-23T19:46:00Z"/>
                <w:i/>
                <w:iCs/>
              </w:rPr>
            </w:pPr>
            <w:ins w:id="1058" w:author="RAN2#116bis-At105" w:date="2022-01-23T19:47:00Z">
              <w:r w:rsidRPr="00CF691F">
                <w:rPr>
                  <w:i/>
                  <w:iCs/>
                </w:rPr>
                <w:t xml:space="preserve">PDCP-Parameters </w:t>
              </w:r>
            </w:ins>
          </w:p>
        </w:tc>
        <w:tc>
          <w:tcPr>
            <w:tcW w:w="1276" w:type="dxa"/>
            <w:tcBorders>
              <w:top w:val="single" w:sz="4" w:space="0" w:color="auto"/>
              <w:left w:val="single" w:sz="4" w:space="0" w:color="auto"/>
              <w:bottom w:val="single" w:sz="4" w:space="0" w:color="auto"/>
              <w:right w:val="single" w:sz="4" w:space="0" w:color="auto"/>
            </w:tcBorders>
          </w:tcPr>
          <w:p w14:paraId="0DF24C90" w14:textId="0A4A4B49" w:rsidR="004474F0" w:rsidRPr="0054772E" w:rsidRDefault="004474F0" w:rsidP="00CF691F">
            <w:pPr>
              <w:pStyle w:val="TAL"/>
              <w:rPr>
                <w:ins w:id="1059" w:author="RAN2#116bis-At105" w:date="2022-01-23T19:46:00Z"/>
              </w:rPr>
            </w:pPr>
            <w:ins w:id="1060" w:author="RAN2#116bis-At105" w:date="2022-01-23T19:47: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236FEEA8" w14:textId="5F36ED2F" w:rsidR="004474F0" w:rsidRPr="0054772E" w:rsidRDefault="004474F0" w:rsidP="00CF691F">
            <w:pPr>
              <w:pStyle w:val="TAL"/>
              <w:rPr>
                <w:ins w:id="1061" w:author="RAN2#116bis-At105" w:date="2022-01-23T19:46:00Z"/>
              </w:rPr>
            </w:pPr>
            <w:ins w:id="1062" w:author="RAN2#116bis-At105" w:date="2022-01-23T19:47: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8235B4E" w14:textId="77777777" w:rsidR="004474F0" w:rsidRPr="0054772E" w:rsidRDefault="004474F0" w:rsidP="00CF691F">
            <w:pPr>
              <w:pStyle w:val="TAL"/>
              <w:rPr>
                <w:ins w:id="1063" w:author="RAN2#116bis-At105" w:date="2022-01-23T19:46: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93610B8" w14:textId="77777777" w:rsidR="004474F0" w:rsidRPr="0054772E" w:rsidRDefault="004474F0" w:rsidP="00CF691F">
            <w:pPr>
              <w:pStyle w:val="TAL"/>
              <w:rPr>
                <w:ins w:id="1064" w:author="RAN2#116bis-At105" w:date="2022-01-23T19:47:00Z"/>
              </w:rPr>
            </w:pPr>
            <w:ins w:id="1065" w:author="RAN2#116bis-At105" w:date="2022-01-23T19:47:00Z">
              <w:r>
                <w:t>Optional</w:t>
              </w:r>
              <w:r w:rsidRPr="0054772E">
                <w:t xml:space="preserve"> with capability signalling</w:t>
              </w:r>
            </w:ins>
          </w:p>
          <w:p w14:paraId="0A2C4B39" w14:textId="77777777" w:rsidR="004474F0" w:rsidRPr="0054772E" w:rsidRDefault="004474F0" w:rsidP="00CF691F">
            <w:pPr>
              <w:pStyle w:val="TAL"/>
              <w:rPr>
                <w:ins w:id="1066" w:author="RAN2#116bis-At105" w:date="2022-01-23T19:47:00Z"/>
              </w:rPr>
            </w:pPr>
          </w:p>
          <w:p w14:paraId="1F7282A0" w14:textId="77777777" w:rsidR="004474F0" w:rsidRPr="0054772E" w:rsidRDefault="004474F0" w:rsidP="00CF691F">
            <w:pPr>
              <w:pStyle w:val="TAL"/>
              <w:rPr>
                <w:ins w:id="1067" w:author="RAN2#116bis-At105" w:date="2022-01-23T19:46:00Z"/>
              </w:rPr>
            </w:pPr>
          </w:p>
        </w:tc>
      </w:tr>
      <w:tr w:rsidR="004474F0" w:rsidRPr="0054772E" w14:paraId="3874E3A1" w14:textId="77777777" w:rsidTr="001E2934">
        <w:trPr>
          <w:trHeight w:val="24"/>
          <w:ins w:id="1068" w:author="RAN2#116bis-At105" w:date="2022-01-23T19:47:00Z"/>
        </w:trPr>
        <w:tc>
          <w:tcPr>
            <w:tcW w:w="1413" w:type="dxa"/>
            <w:vMerge/>
            <w:tcBorders>
              <w:left w:val="single" w:sz="4" w:space="0" w:color="auto"/>
              <w:right w:val="single" w:sz="4" w:space="0" w:color="auto"/>
            </w:tcBorders>
          </w:tcPr>
          <w:p w14:paraId="5779E79A" w14:textId="77777777" w:rsidR="004474F0" w:rsidRDefault="004474F0" w:rsidP="00CF691F">
            <w:pPr>
              <w:pStyle w:val="TAL"/>
              <w:rPr>
                <w:ins w:id="1069" w:author="RAN2#116bis-At105" w:date="2022-01-23T19:47:00Z"/>
              </w:rPr>
            </w:pPr>
          </w:p>
        </w:tc>
        <w:tc>
          <w:tcPr>
            <w:tcW w:w="888" w:type="dxa"/>
            <w:tcBorders>
              <w:top w:val="single" w:sz="4" w:space="0" w:color="auto"/>
              <w:left w:val="single" w:sz="4" w:space="0" w:color="auto"/>
              <w:bottom w:val="single" w:sz="4" w:space="0" w:color="auto"/>
              <w:right w:val="single" w:sz="4" w:space="0" w:color="auto"/>
            </w:tcBorders>
          </w:tcPr>
          <w:p w14:paraId="7AB6D5C9" w14:textId="1E3E604A" w:rsidR="004474F0" w:rsidRDefault="004474F0" w:rsidP="00CF691F">
            <w:pPr>
              <w:pStyle w:val="TAL"/>
              <w:rPr>
                <w:ins w:id="1070" w:author="RAN2#116bis-At105" w:date="2022-01-23T19:47:00Z"/>
              </w:rPr>
            </w:pPr>
            <w:ins w:id="1071" w:author="RAN2#116bis-At105" w:date="2022-01-23T19:48:00Z">
              <w:r>
                <w:t>xx-3</w:t>
              </w:r>
            </w:ins>
          </w:p>
        </w:tc>
        <w:tc>
          <w:tcPr>
            <w:tcW w:w="1950" w:type="dxa"/>
            <w:tcBorders>
              <w:top w:val="single" w:sz="4" w:space="0" w:color="auto"/>
              <w:left w:val="single" w:sz="4" w:space="0" w:color="auto"/>
              <w:bottom w:val="single" w:sz="4" w:space="0" w:color="auto"/>
              <w:right w:val="single" w:sz="4" w:space="0" w:color="auto"/>
            </w:tcBorders>
          </w:tcPr>
          <w:p w14:paraId="53346DDD" w14:textId="79687897" w:rsidR="004474F0" w:rsidRDefault="004474F0" w:rsidP="00CF691F">
            <w:pPr>
              <w:pStyle w:val="TAL"/>
              <w:rPr>
                <w:ins w:id="1072" w:author="RAN2#116bis-At105" w:date="2022-01-23T19:47:00Z"/>
              </w:rPr>
            </w:pPr>
            <w:ins w:id="1073" w:author="RAN2#116bis-At105" w:date="2022-01-23T19:48:00Z">
              <w:r>
                <w:t xml:space="preserve">Support </w:t>
              </w:r>
            </w:ins>
            <w:ins w:id="1074" w:author="RAN2#116bis-At105" w:date="2022-01-23T19:50:00Z">
              <w:r w:rsidRPr="00CF691F">
                <w:t>AM DRB with 18 bit length of RLC sequence number</w:t>
              </w:r>
            </w:ins>
          </w:p>
        </w:tc>
        <w:tc>
          <w:tcPr>
            <w:tcW w:w="6092" w:type="dxa"/>
            <w:tcBorders>
              <w:top w:val="single" w:sz="4" w:space="0" w:color="auto"/>
              <w:left w:val="single" w:sz="4" w:space="0" w:color="auto"/>
              <w:bottom w:val="single" w:sz="4" w:space="0" w:color="auto"/>
              <w:right w:val="single" w:sz="4" w:space="0" w:color="auto"/>
            </w:tcBorders>
          </w:tcPr>
          <w:p w14:paraId="1D679C37" w14:textId="14CE5E74" w:rsidR="004474F0" w:rsidRPr="0054772E" w:rsidRDefault="004474F0" w:rsidP="00CF691F">
            <w:pPr>
              <w:pStyle w:val="TAL"/>
              <w:rPr>
                <w:ins w:id="1075" w:author="RAN2#116bis-At105" w:date="2022-01-23T19:47:00Z"/>
                <w:rFonts w:eastAsia="Malgun Gothic"/>
              </w:rPr>
            </w:pPr>
            <w:ins w:id="1076" w:author="RAN2#116bis-At105" w:date="2022-01-23T19:48:00Z">
              <w:r w:rsidRPr="0054772E">
                <w:rPr>
                  <w:rFonts w:eastAsia="Malgun Gothic"/>
                </w:rPr>
                <w:t>Defines whether the</w:t>
              </w:r>
              <w:r>
                <w:rPr>
                  <w:rFonts w:eastAsia="Malgun Gothic"/>
                </w:rPr>
                <w:t xml:space="preserve"> </w:t>
              </w:r>
              <w:proofErr w:type="spellStart"/>
              <w:r>
                <w:rPr>
                  <w:rFonts w:eastAsia="Malgun Gothic"/>
                </w:rPr>
                <w:t>RedCap</w:t>
              </w:r>
              <w:proofErr w:type="spellEnd"/>
              <w:r w:rsidRPr="0054772E">
                <w:rPr>
                  <w:rFonts w:eastAsia="Malgun Gothic"/>
                </w:rPr>
                <w:t xml:space="preserve"> UE </w:t>
              </w:r>
            </w:ins>
            <w:ins w:id="1077" w:author="RAN2#116bis-At105" w:date="2022-01-23T19:49:00Z">
              <w:r w:rsidRPr="00CF691F">
                <w:rPr>
                  <w:rFonts w:eastAsia="Malgun Gothic"/>
                </w:rPr>
                <w:t>supports AM DRB with 18 bit length of RLC sequence number</w:t>
              </w:r>
              <w:r>
                <w:rPr>
                  <w:rFonts w:eastAsia="Malgun Gothic"/>
                </w:rPr>
                <w:t xml:space="preserve"> </w:t>
              </w:r>
            </w:ins>
            <w:ins w:id="1078" w:author="RAN2#116bis-At105" w:date="2022-01-23T19:48: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AE0B729" w14:textId="77777777" w:rsidR="004474F0" w:rsidRPr="0054772E" w:rsidRDefault="004474F0" w:rsidP="00CF691F">
            <w:pPr>
              <w:pStyle w:val="TAL"/>
              <w:rPr>
                <w:ins w:id="1079" w:author="RAN2#116bis-At105" w:date="2022-01-23T19:4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9DF56D2" w14:textId="0D19396C" w:rsidR="004474F0" w:rsidRPr="00CF691F" w:rsidRDefault="004474F0" w:rsidP="00CF691F">
            <w:pPr>
              <w:pStyle w:val="TAL"/>
              <w:rPr>
                <w:ins w:id="1080" w:author="RAN2#116bis-At105" w:date="2022-01-23T19:47:00Z"/>
                <w:i/>
              </w:rPr>
            </w:pPr>
            <w:ins w:id="1081" w:author="RAN2#116bis-At105" w:date="2022-01-23T19:47:00Z">
              <w:r w:rsidRPr="00CF691F">
                <w:rPr>
                  <w:i/>
                </w:rPr>
                <w:t xml:space="preserve">am-WithLongSN-RedCap-r17        </w:t>
              </w:r>
            </w:ins>
          </w:p>
        </w:tc>
        <w:tc>
          <w:tcPr>
            <w:tcW w:w="1825" w:type="dxa"/>
            <w:tcBorders>
              <w:top w:val="single" w:sz="4" w:space="0" w:color="auto"/>
              <w:left w:val="single" w:sz="4" w:space="0" w:color="auto"/>
              <w:bottom w:val="single" w:sz="4" w:space="0" w:color="auto"/>
              <w:right w:val="single" w:sz="4" w:space="0" w:color="auto"/>
            </w:tcBorders>
          </w:tcPr>
          <w:p w14:paraId="58126F3C" w14:textId="4DC40660" w:rsidR="004474F0" w:rsidRPr="00CF691F" w:rsidRDefault="004474F0" w:rsidP="00CF691F">
            <w:pPr>
              <w:pStyle w:val="TAL"/>
              <w:rPr>
                <w:ins w:id="1082" w:author="RAN2#116bis-At105" w:date="2022-01-23T19:47:00Z"/>
                <w:i/>
                <w:iCs/>
              </w:rPr>
            </w:pPr>
            <w:ins w:id="1083" w:author="RAN2#116bis-At105" w:date="2022-01-23T19:48:00Z">
              <w:r>
                <w:rPr>
                  <w:i/>
                  <w:iCs/>
                </w:rPr>
                <w:t>RLC</w:t>
              </w:r>
              <w:r w:rsidRPr="00CF691F">
                <w:rPr>
                  <w:i/>
                  <w:iCs/>
                </w:rPr>
                <w:t xml:space="preserve">-Parameters </w:t>
              </w:r>
            </w:ins>
          </w:p>
        </w:tc>
        <w:tc>
          <w:tcPr>
            <w:tcW w:w="1276" w:type="dxa"/>
            <w:tcBorders>
              <w:top w:val="single" w:sz="4" w:space="0" w:color="auto"/>
              <w:left w:val="single" w:sz="4" w:space="0" w:color="auto"/>
              <w:bottom w:val="single" w:sz="4" w:space="0" w:color="auto"/>
              <w:right w:val="single" w:sz="4" w:space="0" w:color="auto"/>
            </w:tcBorders>
          </w:tcPr>
          <w:p w14:paraId="56422C6F" w14:textId="6527EBE8" w:rsidR="004474F0" w:rsidRPr="0054772E" w:rsidRDefault="004474F0" w:rsidP="00CF691F">
            <w:pPr>
              <w:pStyle w:val="TAL"/>
              <w:rPr>
                <w:ins w:id="1084" w:author="RAN2#116bis-At105" w:date="2022-01-23T19:47:00Z"/>
              </w:rPr>
            </w:pPr>
            <w:ins w:id="1085" w:author="RAN2#116bis-At105" w:date="2022-01-23T19:48: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3AF7DC8" w14:textId="479215EC" w:rsidR="004474F0" w:rsidRPr="0054772E" w:rsidRDefault="004474F0" w:rsidP="00CF691F">
            <w:pPr>
              <w:pStyle w:val="TAL"/>
              <w:rPr>
                <w:ins w:id="1086" w:author="RAN2#116bis-At105" w:date="2022-01-23T19:47:00Z"/>
              </w:rPr>
            </w:pPr>
            <w:ins w:id="1087" w:author="RAN2#116bis-At105" w:date="2022-01-23T19:48: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3E794B3B" w14:textId="77777777" w:rsidR="004474F0" w:rsidRPr="0054772E" w:rsidRDefault="004474F0" w:rsidP="00CF691F">
            <w:pPr>
              <w:pStyle w:val="TAL"/>
              <w:rPr>
                <w:ins w:id="1088" w:author="RAN2#116bis-At105" w:date="2022-01-23T19:4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A5FD520" w14:textId="77777777" w:rsidR="004474F0" w:rsidRPr="0054772E" w:rsidRDefault="004474F0" w:rsidP="00CF691F">
            <w:pPr>
              <w:pStyle w:val="TAL"/>
              <w:rPr>
                <w:ins w:id="1089" w:author="RAN2#116bis-At105" w:date="2022-01-23T19:48:00Z"/>
              </w:rPr>
            </w:pPr>
            <w:ins w:id="1090" w:author="RAN2#116bis-At105" w:date="2022-01-23T19:48:00Z">
              <w:r>
                <w:t>Optional</w:t>
              </w:r>
              <w:r w:rsidRPr="0054772E">
                <w:t xml:space="preserve"> with capability signalling</w:t>
              </w:r>
            </w:ins>
          </w:p>
          <w:p w14:paraId="59801706" w14:textId="77777777" w:rsidR="004474F0" w:rsidRPr="0054772E" w:rsidRDefault="004474F0" w:rsidP="00CF691F">
            <w:pPr>
              <w:pStyle w:val="TAL"/>
              <w:rPr>
                <w:ins w:id="1091" w:author="RAN2#116bis-At105" w:date="2022-01-23T19:48:00Z"/>
              </w:rPr>
            </w:pPr>
          </w:p>
          <w:p w14:paraId="4E47EDA6" w14:textId="77777777" w:rsidR="004474F0" w:rsidRDefault="004474F0" w:rsidP="00CF691F">
            <w:pPr>
              <w:pStyle w:val="TAL"/>
              <w:rPr>
                <w:ins w:id="1092" w:author="RAN2#116bis-At105" w:date="2022-01-23T19:47:00Z"/>
              </w:rPr>
            </w:pPr>
          </w:p>
        </w:tc>
      </w:tr>
    </w:tbl>
    <w:p w14:paraId="0E6612A9" w14:textId="7CE68B66" w:rsidR="00BD5F8F" w:rsidRDefault="00BD5F8F" w:rsidP="003C3971">
      <w:pPr>
        <w:rPr>
          <w:ins w:id="1093" w:author="RAN2#116bis-At105" w:date="2022-01-23T19:36:00Z"/>
        </w:rPr>
        <w:sectPr w:rsidR="00BD5F8F" w:rsidSect="006C72E9">
          <w:footnotePr>
            <w:numRestart w:val="eachSect"/>
          </w:footnotePr>
          <w:pgSz w:w="23803" w:h="16834" w:orient="landscape" w:code="9"/>
          <w:pgMar w:top="1138" w:right="763" w:bottom="1138" w:left="1138" w:header="850" w:footer="346" w:gutter="0"/>
          <w:cols w:space="720"/>
          <w:formProt w:val="0"/>
          <w:sectPrChange w:id="1094" w:author="RAN2#116bis-At105" w:date="2022-01-23T19:40:00Z">
            <w:sectPr w:rsidR="00BD5F8F" w:rsidSect="006C72E9">
              <w:pgSz w:w="16840" w:h="11907"/>
              <w:pgMar w:top="1134" w:right="1418" w:bottom="1134" w:left="1134" w:header="851" w:footer="340" w:gutter="0"/>
            </w:sectPr>
          </w:sectPrChange>
        </w:sectPr>
      </w:pPr>
    </w:p>
    <w:p w14:paraId="53C4684A" w14:textId="77777777"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N2#117-107" w:date="2022-02-24T23:00:00Z" w:initials="I">
    <w:p w14:paraId="00938EDA" w14:textId="2C7161B8" w:rsidR="000F43EB" w:rsidRDefault="000F43EB">
      <w:pPr>
        <w:pStyle w:val="CommentText"/>
      </w:pPr>
      <w:r>
        <w:rPr>
          <w:rStyle w:val="CommentReference"/>
        </w:rPr>
        <w:annotationRef/>
      </w:r>
      <w:r>
        <w:t>No impact</w:t>
      </w:r>
    </w:p>
  </w:comment>
  <w:comment w:id="3" w:author="RAN2#116bis-At105" w:date="2022-01-23T18:03:00Z" w:initials="I">
    <w:p w14:paraId="148E8FD6" w14:textId="46A48051" w:rsidR="00BC6055" w:rsidRDefault="00BC6055">
      <w:pPr>
        <w:pStyle w:val="CommentText"/>
      </w:pPr>
      <w:r>
        <w:rPr>
          <w:rStyle w:val="CommentReference"/>
        </w:rPr>
        <w:annotationRef/>
      </w:r>
      <w:r>
        <w:t>No Impact</w:t>
      </w:r>
    </w:p>
  </w:comment>
  <w:comment w:id="4" w:author="RAN2#116bis-At105" w:date="2022-01-23T18:52:00Z" w:initials="I">
    <w:p w14:paraId="70F00AAE" w14:textId="2D53B207" w:rsidR="004B4F33" w:rsidRDefault="004B4F33">
      <w:pPr>
        <w:pStyle w:val="CommentText"/>
      </w:pPr>
      <w:r>
        <w:rPr>
          <w:rStyle w:val="CommentReference"/>
        </w:rPr>
        <w:annotationRef/>
      </w:r>
      <w:r>
        <w:t xml:space="preserve">To be captured in Mega CR directly. </w:t>
      </w:r>
    </w:p>
  </w:comment>
  <w:comment w:id="5" w:author="RAN2#116bis-At105" w:date="2022-01-23T18:04:00Z" w:initials="I">
    <w:p w14:paraId="0F576AA6" w14:textId="3E8CF171" w:rsidR="00BC6055" w:rsidRDefault="00BC6055">
      <w:pPr>
        <w:pStyle w:val="CommentText"/>
      </w:pPr>
      <w:r>
        <w:rPr>
          <w:rStyle w:val="CommentReference"/>
        </w:rPr>
        <w:annotationRef/>
      </w:r>
      <w:r>
        <w:t>No impact</w:t>
      </w:r>
    </w:p>
  </w:comment>
  <w:comment w:id="6" w:author="RAN2#116bis-At105" w:date="2022-01-23T18:05:00Z" w:initials="I">
    <w:p w14:paraId="19AB51B8" w14:textId="045CE33E" w:rsidR="00BC6055" w:rsidRDefault="00BC6055">
      <w:pPr>
        <w:pStyle w:val="CommentText"/>
      </w:pPr>
      <w:r>
        <w:rPr>
          <w:rStyle w:val="CommentReference"/>
        </w:rPr>
        <w:annotationRef/>
      </w:r>
      <w:r>
        <w:t xml:space="preserve">Rapporteur comments: Seems the change is not needed since these two capabilities are mandatory for all UEs. </w:t>
      </w:r>
    </w:p>
  </w:comment>
  <w:comment w:id="47" w:author="RAN2#115-e108-1" w:date="2021-10-21T15:49:00Z" w:initials="I">
    <w:p w14:paraId="29C01DA1" w14:textId="77777777" w:rsidR="00435291" w:rsidRDefault="00435291" w:rsidP="00435291">
      <w:pPr>
        <w:pStyle w:val="CommentText"/>
      </w:pPr>
      <w:r>
        <w:rPr>
          <w:rStyle w:val="CommentReference"/>
        </w:rPr>
        <w:annotationRef/>
      </w:r>
      <w:r>
        <w:t xml:space="preserve">Based on Huawei’s comments. </w:t>
      </w:r>
    </w:p>
  </w:comment>
  <w:comment w:id="172" w:author="RAN2#116bis-At105" w:date="2022-01-23T17:44:00Z" w:initials="I">
    <w:p w14:paraId="080D15BD" w14:textId="77777777" w:rsidR="00407E72" w:rsidRPr="002C611F" w:rsidRDefault="00407E72" w:rsidP="00407E72">
      <w:pPr>
        <w:pStyle w:val="CRCoverPage"/>
        <w:spacing w:after="0"/>
        <w:ind w:left="100"/>
        <w:rPr>
          <w:noProof/>
        </w:rPr>
      </w:pPr>
      <w:r>
        <w:rPr>
          <w:rStyle w:val="CommentReference"/>
        </w:rPr>
        <w:annotationRef/>
      </w:r>
      <w:r w:rsidRPr="002C611F">
        <w:rPr>
          <w:noProof/>
        </w:rPr>
        <w:t>6.</w:t>
      </w:r>
      <w:r w:rsidRPr="002C611F">
        <w:rPr>
          <w:noProof/>
        </w:rPr>
        <w:tab/>
        <w:t>Clarify in the field description of shortSN and am-WithShortSN that, RedCap UE should always report "1" in TS 38.306 section 4.2.4 and 4.2.5.</w:t>
      </w:r>
    </w:p>
    <w:p w14:paraId="001FD3E7" w14:textId="7907966C" w:rsidR="00407E72" w:rsidRDefault="00407E72" w:rsidP="00407E72">
      <w:pPr>
        <w:pStyle w:val="CommentText"/>
      </w:pPr>
      <w:r>
        <w:t xml:space="preserve">Rapporteur comments: seems the new change is not needed since </w:t>
      </w:r>
      <w:proofErr w:type="spellStart"/>
      <w:r>
        <w:t>shortSN</w:t>
      </w:r>
      <w:proofErr w:type="spellEnd"/>
      <w:r>
        <w:t xml:space="preserve"> is mandatory for all UEs. </w:t>
      </w:r>
    </w:p>
  </w:comment>
  <w:comment w:id="175" w:author="RAN2#116bis-post105" w:date="2022-01-27T20:15:00Z" w:initials="I">
    <w:p w14:paraId="0057FBB8" w14:textId="5623E3DF" w:rsidR="00081B67" w:rsidRDefault="00081B67">
      <w:pPr>
        <w:pStyle w:val="CommentText"/>
      </w:pPr>
      <w:r>
        <w:rPr>
          <w:rStyle w:val="CommentReference"/>
        </w:rPr>
        <w:annotationRef/>
      </w:r>
      <w:r>
        <w:t xml:space="preserve">Based on </w:t>
      </w:r>
      <w:proofErr w:type="spellStart"/>
      <w:r>
        <w:t>futurewei’s</w:t>
      </w:r>
      <w:proofErr w:type="spellEnd"/>
      <w:r>
        <w:t xml:space="preserve"> comments, change should to shall</w:t>
      </w:r>
    </w:p>
  </w:comment>
  <w:comment w:id="189" w:author="RAN2#116bis-At105" w:date="2022-01-23T17:44:00Z" w:initials="I">
    <w:p w14:paraId="4891C259" w14:textId="77777777" w:rsidR="00407E72" w:rsidRPr="002C611F" w:rsidRDefault="00407E72" w:rsidP="00407E72">
      <w:pPr>
        <w:pStyle w:val="CRCoverPage"/>
        <w:spacing w:after="0"/>
        <w:ind w:left="100"/>
        <w:rPr>
          <w:noProof/>
        </w:rPr>
      </w:pPr>
      <w:r>
        <w:rPr>
          <w:rStyle w:val="CommentReference"/>
        </w:rPr>
        <w:annotationRef/>
      </w:r>
      <w:r w:rsidRPr="002C611F">
        <w:rPr>
          <w:noProof/>
        </w:rPr>
        <w:t>6.</w:t>
      </w:r>
      <w:r w:rsidRPr="002C611F">
        <w:rPr>
          <w:noProof/>
        </w:rPr>
        <w:tab/>
        <w:t>Clarify in the field description of shortSN and am-WithShortSN that, RedCap UE should always report "1" in TS 38.306 section 4.2.4 and 4.2.5.</w:t>
      </w:r>
    </w:p>
    <w:p w14:paraId="1AD9BD48" w14:textId="77777777" w:rsidR="00407E72" w:rsidRDefault="00407E72" w:rsidP="00407E72">
      <w:pPr>
        <w:pStyle w:val="CommentText"/>
      </w:pPr>
      <w:r>
        <w:t xml:space="preserve">Rapporteur comments: seems the new change is not needed since </w:t>
      </w:r>
      <w:proofErr w:type="spellStart"/>
      <w:r>
        <w:t>shortSN</w:t>
      </w:r>
      <w:proofErr w:type="spellEnd"/>
      <w:r>
        <w:t xml:space="preserve"> is mandatory for all UEs. </w:t>
      </w:r>
    </w:p>
  </w:comment>
  <w:comment w:id="190" w:author="RAN2#116bis-post105" w:date="2022-01-27T20:16:00Z" w:initials="I">
    <w:p w14:paraId="05D63C55" w14:textId="3DBB5DC2" w:rsidR="00081B67" w:rsidRDefault="00081B67">
      <w:pPr>
        <w:pStyle w:val="CommentText"/>
      </w:pPr>
      <w:r>
        <w:rPr>
          <w:rStyle w:val="CommentReference"/>
        </w:rPr>
        <w:annotationRef/>
      </w:r>
      <w:r>
        <w:t xml:space="preserve">Based on </w:t>
      </w:r>
      <w:proofErr w:type="spellStart"/>
      <w:r>
        <w:t>futurewei’s</w:t>
      </w:r>
      <w:proofErr w:type="spellEnd"/>
      <w:r>
        <w:t xml:space="preserve"> comments, change should to shall</w:t>
      </w:r>
    </w:p>
  </w:comment>
  <w:comment w:id="234" w:author="RAN2#117-107" w:date="2022-02-24T22:39:00Z" w:initials="I">
    <w:p w14:paraId="3A26BF99" w14:textId="77777777" w:rsidR="00E16752" w:rsidRPr="0056454F" w:rsidRDefault="00E16752" w:rsidP="00E167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1D7F5D30" w14:textId="7B911D28" w:rsidR="00E16752" w:rsidRDefault="00E16752" w:rsidP="00E16752">
      <w:pPr>
        <w:jc w:val="both"/>
        <w:rPr>
          <w:b/>
          <w:bCs/>
        </w:rPr>
      </w:pPr>
    </w:p>
    <w:p w14:paraId="118F05BA" w14:textId="6BAE6C58" w:rsidR="00E16752" w:rsidRPr="00437E4F" w:rsidRDefault="00E16752" w:rsidP="00E16752">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36DB6146" w14:textId="77777777" w:rsidR="00E16752" w:rsidRPr="00F15089" w:rsidRDefault="00E16752" w:rsidP="00E16752">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192F96D2" w14:textId="77777777" w:rsidR="00E16752" w:rsidRDefault="00E16752" w:rsidP="00E16752">
      <w:pPr>
        <w:rPr>
          <w:b/>
          <w:bCs/>
          <w:lang w:eastAsia="zh-CN"/>
        </w:rPr>
      </w:pPr>
      <w:r>
        <w:rPr>
          <w:b/>
          <w:bCs/>
          <w:lang w:eastAsia="zh-CN"/>
        </w:rPr>
        <w:t>Option 2 (2):</w:t>
      </w:r>
    </w:p>
    <w:p w14:paraId="51B9A857"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5A7BF855" w14:textId="77777777" w:rsidR="00E16752" w:rsidRPr="003D7E84"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0F2AFD7" w14:textId="77777777" w:rsidR="00E16752" w:rsidRDefault="00E16752" w:rsidP="00E16752">
      <w:pPr>
        <w:spacing w:after="0"/>
        <w:rPr>
          <w:lang w:eastAsia="zh-CN"/>
        </w:rPr>
      </w:pPr>
    </w:p>
    <w:p w14:paraId="5950B893"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08C5C7B5" w14:textId="77777777" w:rsidR="00E16752"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54DC2D4" w14:textId="268B183D" w:rsidR="00E16752" w:rsidRDefault="00E16752">
      <w:pPr>
        <w:pStyle w:val="CommentText"/>
      </w:pPr>
    </w:p>
  </w:comment>
  <w:comment w:id="250" w:author="RAN2#117-107" w:date="2022-02-24T22:39:00Z" w:initials="I">
    <w:p w14:paraId="2729A029" w14:textId="77777777" w:rsidR="00E16752" w:rsidRPr="0056454F" w:rsidRDefault="00E16752" w:rsidP="00E167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02F20137" w14:textId="77777777" w:rsidR="00E16752" w:rsidRDefault="00E16752" w:rsidP="00E16752">
      <w:pPr>
        <w:jc w:val="both"/>
        <w:rPr>
          <w:b/>
          <w:bCs/>
        </w:rPr>
      </w:pPr>
    </w:p>
    <w:p w14:paraId="192556ED" w14:textId="77777777" w:rsidR="00E16752" w:rsidRPr="00437E4F" w:rsidRDefault="00E16752" w:rsidP="00E16752">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48848190" w14:textId="77777777" w:rsidR="00E16752" w:rsidRPr="00F15089" w:rsidRDefault="00E16752" w:rsidP="00E16752">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1E6B5C63" w14:textId="77777777" w:rsidR="00E16752" w:rsidRDefault="00E16752" w:rsidP="00E16752">
      <w:pPr>
        <w:rPr>
          <w:b/>
          <w:bCs/>
          <w:lang w:eastAsia="zh-CN"/>
        </w:rPr>
      </w:pPr>
      <w:r>
        <w:rPr>
          <w:b/>
          <w:bCs/>
          <w:lang w:eastAsia="zh-CN"/>
        </w:rPr>
        <w:t>Option 2 (2):</w:t>
      </w:r>
    </w:p>
    <w:p w14:paraId="17C40B19"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56EA7C59" w14:textId="77777777" w:rsidR="00E16752" w:rsidRPr="003D7E84"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7CB139FF" w14:textId="77777777" w:rsidR="00E16752" w:rsidRDefault="00E16752" w:rsidP="00E16752">
      <w:pPr>
        <w:spacing w:after="0"/>
        <w:rPr>
          <w:lang w:eastAsia="zh-CN"/>
        </w:rPr>
      </w:pPr>
    </w:p>
    <w:p w14:paraId="360AD968"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94348AA" w14:textId="77777777" w:rsidR="00E16752"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05479274" w14:textId="77777777" w:rsidR="00E16752" w:rsidRDefault="00E16752" w:rsidP="00E16752">
      <w:pPr>
        <w:pStyle w:val="CommentText"/>
      </w:pPr>
    </w:p>
  </w:comment>
  <w:comment w:id="307" w:author="RAN2#117-107" w:date="2022-02-24T22:43:00Z" w:initials="I">
    <w:p w14:paraId="0C43EF0D" w14:textId="77777777" w:rsidR="001E3952" w:rsidRPr="0056454F" w:rsidRDefault="001E3952" w:rsidP="001E39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70987C42" w14:textId="25368ABC" w:rsidR="001E3952" w:rsidRDefault="001E3952">
      <w:pPr>
        <w:pStyle w:val="CommentText"/>
      </w:pPr>
    </w:p>
  </w:comment>
  <w:comment w:id="311" w:author="RAN2#117-107" w:date="2022-02-24T22:45:00Z" w:initials="I">
    <w:p w14:paraId="7731D204" w14:textId="77777777" w:rsidR="001E3952" w:rsidRPr="0056454F" w:rsidRDefault="001E3952" w:rsidP="001E39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2E494BF4" w14:textId="77777777" w:rsidR="001E3952" w:rsidRDefault="001E3952">
      <w:pPr>
        <w:pStyle w:val="CommentText"/>
      </w:pPr>
    </w:p>
    <w:p w14:paraId="48B440DF" w14:textId="77777777" w:rsidR="001E3952" w:rsidRPr="00F15089" w:rsidRDefault="001E3952" w:rsidP="001E3952">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462996FC" w14:textId="77777777" w:rsidR="001E3952" w:rsidRDefault="001E3952" w:rsidP="001E3952">
      <w:pPr>
        <w:rPr>
          <w:b/>
          <w:bCs/>
          <w:lang w:eastAsia="zh-CN"/>
        </w:rPr>
      </w:pPr>
      <w:r>
        <w:rPr>
          <w:b/>
          <w:bCs/>
          <w:lang w:eastAsia="zh-CN"/>
        </w:rPr>
        <w:t>Option 2 (2):</w:t>
      </w:r>
    </w:p>
    <w:p w14:paraId="44921192" w14:textId="77777777" w:rsidR="001E3952" w:rsidRDefault="001E3952" w:rsidP="001E3952">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32B8E794" w14:textId="77777777" w:rsidR="001E3952" w:rsidRPr="003D7E84" w:rsidRDefault="001E3952" w:rsidP="001E39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7A98F4ED" w14:textId="77777777" w:rsidR="001E3952" w:rsidRDefault="001E3952" w:rsidP="001E3952">
      <w:pPr>
        <w:spacing w:after="0"/>
        <w:rPr>
          <w:lang w:eastAsia="zh-CN"/>
        </w:rPr>
      </w:pPr>
    </w:p>
    <w:p w14:paraId="58F911F8" w14:textId="77777777" w:rsidR="001E3952" w:rsidRDefault="001E3952" w:rsidP="001E3952">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66334A42" w14:textId="77777777" w:rsidR="001E3952" w:rsidRDefault="001E3952" w:rsidP="001E39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2EA17492" w14:textId="132930FE" w:rsidR="001E3952" w:rsidRDefault="001E3952">
      <w:pPr>
        <w:pStyle w:val="CommentText"/>
      </w:pPr>
    </w:p>
  </w:comment>
  <w:comment w:id="345" w:author="RAN2#117-107" w:date="2022-02-24T22:45:00Z" w:initials="I">
    <w:p w14:paraId="6625A7B0" w14:textId="77777777" w:rsidR="00D065C8" w:rsidRPr="0056454F" w:rsidRDefault="00D065C8" w:rsidP="00D065C8">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4D9EE706" w14:textId="77777777" w:rsidR="00D065C8" w:rsidRDefault="00D065C8" w:rsidP="00D065C8">
      <w:pPr>
        <w:pStyle w:val="CommentText"/>
      </w:pPr>
    </w:p>
    <w:p w14:paraId="6411B415" w14:textId="77777777" w:rsidR="00D065C8" w:rsidRPr="00F15089" w:rsidRDefault="00D065C8" w:rsidP="00D065C8">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163680D8" w14:textId="77777777" w:rsidR="00D065C8" w:rsidRDefault="00D065C8" w:rsidP="00D065C8">
      <w:pPr>
        <w:rPr>
          <w:b/>
          <w:bCs/>
          <w:lang w:eastAsia="zh-CN"/>
        </w:rPr>
      </w:pPr>
      <w:r>
        <w:rPr>
          <w:b/>
          <w:bCs/>
          <w:lang w:eastAsia="zh-CN"/>
        </w:rPr>
        <w:t>Option 2 (2):</w:t>
      </w:r>
    </w:p>
    <w:p w14:paraId="43F99192" w14:textId="77777777" w:rsidR="00D065C8" w:rsidRDefault="00D065C8" w:rsidP="00D065C8">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5852633B" w14:textId="77777777" w:rsidR="00D065C8" w:rsidRPr="003D7E84" w:rsidRDefault="00D065C8" w:rsidP="00D065C8">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BB5BC6D" w14:textId="77777777" w:rsidR="00D065C8" w:rsidRDefault="00D065C8" w:rsidP="00D065C8">
      <w:pPr>
        <w:spacing w:after="0"/>
        <w:rPr>
          <w:lang w:eastAsia="zh-CN"/>
        </w:rPr>
      </w:pPr>
    </w:p>
    <w:p w14:paraId="360A9450" w14:textId="77777777" w:rsidR="00D065C8" w:rsidRDefault="00D065C8" w:rsidP="00D065C8">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4EE89E7F" w14:textId="77777777" w:rsidR="00D065C8" w:rsidRDefault="00D065C8" w:rsidP="00D065C8">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4D155B62" w14:textId="77777777" w:rsidR="00D065C8" w:rsidRDefault="00D065C8" w:rsidP="00D065C8">
      <w:pPr>
        <w:pStyle w:val="CommentText"/>
      </w:pPr>
    </w:p>
  </w:comment>
  <w:comment w:id="424" w:author="RAN2#116bis-At105" w:date="2022-01-23T17:24:00Z" w:initials="I">
    <w:p w14:paraId="2BBAC622"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435D0C0" w14:textId="374FD46E" w:rsidR="00A90577" w:rsidRDefault="00A90577">
      <w:pPr>
        <w:pStyle w:val="CommentText"/>
      </w:pPr>
    </w:p>
  </w:comment>
  <w:comment w:id="427" w:author="RAN2#116bis-At105" w:date="2022-01-23T17:24:00Z" w:initials="I">
    <w:p w14:paraId="3F43FB8D"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E161B27" w14:textId="77777777" w:rsidR="00A90577" w:rsidRDefault="00A90577" w:rsidP="00A90577">
      <w:pPr>
        <w:pStyle w:val="CommentText"/>
      </w:pPr>
    </w:p>
  </w:comment>
  <w:comment w:id="429" w:author="RAN2#116bis-At105" w:date="2022-01-23T17:24:00Z" w:initials="I">
    <w:p w14:paraId="1B877CC7"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37CAAAA5" w14:textId="77777777" w:rsidR="00A90577" w:rsidRDefault="00A90577" w:rsidP="00A90577">
      <w:pPr>
        <w:pStyle w:val="CommentText"/>
      </w:pPr>
    </w:p>
  </w:comment>
  <w:comment w:id="432" w:author="RAN2#116bis-At105" w:date="2022-01-23T17:24:00Z" w:initials="I">
    <w:p w14:paraId="354E85CC"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06FA712" w14:textId="77777777" w:rsidR="00A90577" w:rsidRDefault="00A90577" w:rsidP="00A90577">
      <w:pPr>
        <w:pStyle w:val="CommentText"/>
      </w:pPr>
    </w:p>
  </w:comment>
  <w:comment w:id="619" w:author="RAN2#115-e108-1" w:date="2021-10-21T16:10:00Z" w:initials="I">
    <w:p w14:paraId="7D48B763" w14:textId="77777777" w:rsidR="0036088D" w:rsidRDefault="0036088D" w:rsidP="0036088D">
      <w:pPr>
        <w:pStyle w:val="CommentText"/>
      </w:pPr>
      <w:r>
        <w:rPr>
          <w:rStyle w:val="CommentReference"/>
        </w:rPr>
        <w:annotationRef/>
      </w:r>
      <w:r>
        <w:t>Based on Huawei’s comments</w:t>
      </w:r>
    </w:p>
  </w:comment>
  <w:comment w:id="627" w:author="RAN2#116bis-At105" w:date="2022-01-23T17:56:00Z" w:initials="I">
    <w:p w14:paraId="3E7E35B6" w14:textId="77777777" w:rsidR="007C4949" w:rsidRDefault="00FB4C0F" w:rsidP="007C4949">
      <w:pPr>
        <w:pStyle w:val="Doc-text2"/>
        <w:pBdr>
          <w:top w:val="single" w:sz="4" w:space="1" w:color="auto"/>
          <w:left w:val="single" w:sz="4" w:space="4" w:color="auto"/>
          <w:bottom w:val="single" w:sz="4" w:space="1" w:color="auto"/>
          <w:right w:val="single" w:sz="4" w:space="4" w:color="auto"/>
        </w:pBdr>
      </w:pPr>
      <w:r>
        <w:rPr>
          <w:rStyle w:val="CommentReference"/>
        </w:rPr>
        <w:annotationRef/>
      </w:r>
      <w:r w:rsidR="007C4949">
        <w:t xml:space="preserve">Capture the limitation on BW, Rx and MIMO in 4.2.xx </w:t>
      </w:r>
      <w:proofErr w:type="spellStart"/>
      <w:r w:rsidR="007C4949">
        <w:t>RedCap</w:t>
      </w:r>
      <w:proofErr w:type="spellEnd"/>
      <w:r w:rsidR="007C4949">
        <w:t xml:space="preserve"> Parameters of TS38.306 running CR as:</w:t>
      </w:r>
    </w:p>
    <w:p w14:paraId="0ADF5F89"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ab/>
        <w:t>-</w:t>
      </w:r>
      <w:r>
        <w:tab/>
        <w:t xml:space="preserve">The maximum bandwidth is 20 MHz for FR1, and is 100 MHz for FR2; UE features and corresponding capabilities related to UE bandwidths wider than 20 MHz in FR1 or wider than 100 MHz in FR2 are not supported by </w:t>
      </w:r>
      <w:proofErr w:type="spellStart"/>
      <w:r>
        <w:t>RedCap</w:t>
      </w:r>
      <w:proofErr w:type="spellEnd"/>
      <w:r>
        <w:t xml:space="preserve"> UEs;</w:t>
      </w:r>
    </w:p>
    <w:p w14:paraId="3660CB22"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ab/>
        <w:t>-</w:t>
      </w:r>
      <w:r>
        <w:tab/>
        <w:t xml:space="preserve">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w:t>
      </w:r>
      <w:proofErr w:type="spellStart"/>
      <w:r>
        <w:t>RedCap</w:t>
      </w:r>
      <w:proofErr w:type="spellEnd"/>
      <w:r>
        <w:t xml:space="preserve"> UEs;</w:t>
      </w:r>
    </w:p>
    <w:p w14:paraId="4AEBBAB1" w14:textId="3A5DB251" w:rsidR="00FB4C0F" w:rsidRPr="007C4949" w:rsidRDefault="00FB4C0F" w:rsidP="007C4949">
      <w:pPr>
        <w:jc w:val="both"/>
      </w:pPr>
    </w:p>
  </w:comment>
  <w:comment w:id="631" w:author="Yunsong Yang" w:date="2021-10-19T12:26:00Z" w:initials="YY">
    <w:p w14:paraId="69B054D6" w14:textId="77777777" w:rsidR="0036088D" w:rsidRDefault="0036088D" w:rsidP="0036088D">
      <w:pPr>
        <w:pStyle w:val="CommentText"/>
      </w:pPr>
      <w:r>
        <w:rPr>
          <w:rStyle w:val="CommentReference"/>
        </w:rPr>
        <w:annotationRef/>
      </w:r>
      <w:r>
        <w:t xml:space="preserve">First, this is about a length, in bits. </w:t>
      </w:r>
    </w:p>
    <w:p w14:paraId="2CB389F5" w14:textId="77777777" w:rsidR="0036088D" w:rsidRDefault="0036088D" w:rsidP="0036088D">
      <w:pPr>
        <w:pStyle w:val="CommentText"/>
      </w:pPr>
      <w:r>
        <w:t xml:space="preserve">Second, 18 bits is mandatory today. That difference also needs to be highlighted. </w:t>
      </w:r>
    </w:p>
    <w:p w14:paraId="7EC04B46" w14:textId="77777777" w:rsidR="0036088D" w:rsidRDefault="0036088D" w:rsidP="0036088D">
      <w:pPr>
        <w:pStyle w:val="CommentText"/>
      </w:pPr>
      <w:r>
        <w:t>Third, “maximum” being 12 sounds like 11, 10, …, are also possible.</w:t>
      </w:r>
    </w:p>
    <w:p w14:paraId="3214C360" w14:textId="77777777" w:rsidR="0036088D" w:rsidRDefault="0036088D" w:rsidP="0036088D">
      <w:pPr>
        <w:pStyle w:val="CommentText"/>
      </w:pPr>
    </w:p>
    <w:p w14:paraId="619818F5" w14:textId="77777777" w:rsidR="0036088D" w:rsidRDefault="0036088D" w:rsidP="0036088D">
      <w:pPr>
        <w:pStyle w:val="CommentText"/>
      </w:pPr>
      <w:r>
        <w:t xml:space="preserve">Suggest changing to: </w:t>
      </w:r>
    </w:p>
    <w:p w14:paraId="23025C1A" w14:textId="77777777" w:rsidR="0036088D" w:rsidRDefault="0036088D" w:rsidP="0036088D">
      <w:pPr>
        <w:pStyle w:val="CommentText"/>
      </w:pPr>
      <w:r>
        <w:t>The mandatory supported PDCP SN length is 12 bits, while 18 bits being optional.</w:t>
      </w:r>
    </w:p>
  </w:comment>
  <w:comment w:id="632" w:author="RAN2#115-e108-1" w:date="2021-10-21T15:44:00Z" w:initials="I">
    <w:p w14:paraId="2C9416E8" w14:textId="77777777" w:rsidR="0036088D" w:rsidRDefault="0036088D" w:rsidP="0036088D">
      <w:pPr>
        <w:pStyle w:val="CommentText"/>
      </w:pPr>
      <w:r>
        <w:rPr>
          <w:rStyle w:val="CommentReference"/>
        </w:rPr>
        <w:annotationRef/>
      </w:r>
      <w:r>
        <w:t>Ok.</w:t>
      </w:r>
    </w:p>
  </w:comment>
  <w:comment w:id="639" w:author="Yunsong Yang" w:date="2021-10-19T12:26:00Z" w:initials="YY">
    <w:p w14:paraId="483F845E" w14:textId="77777777" w:rsidR="0036088D" w:rsidRDefault="0036088D" w:rsidP="0036088D">
      <w:pPr>
        <w:pStyle w:val="CommentText"/>
      </w:pPr>
      <w:r>
        <w:rPr>
          <w:rStyle w:val="CommentReference"/>
        </w:rPr>
        <w:annotationRef/>
      </w:r>
      <w:r>
        <w:t xml:space="preserve">Suggest changing to: </w:t>
      </w:r>
    </w:p>
    <w:p w14:paraId="47C5EBEE" w14:textId="77777777" w:rsidR="0036088D" w:rsidRDefault="0036088D" w:rsidP="0036088D">
      <w:pPr>
        <w:pStyle w:val="CommentText"/>
      </w:pPr>
      <w:r>
        <w:t>The mandatory supported RLC SN length is 12 bits, while 18 bits being optional.</w:t>
      </w:r>
    </w:p>
  </w:comment>
  <w:comment w:id="640" w:author="RAN2#115-e108-1" w:date="2021-10-21T15:45:00Z" w:initials="I">
    <w:p w14:paraId="0EF8E4E0" w14:textId="77777777" w:rsidR="0036088D" w:rsidRDefault="0036088D" w:rsidP="0036088D">
      <w:pPr>
        <w:pStyle w:val="CommentText"/>
      </w:pPr>
      <w:r>
        <w:rPr>
          <w:rStyle w:val="CommentReference"/>
        </w:rPr>
        <w:annotationRef/>
      </w:r>
      <w:r>
        <w:t>ok</w:t>
      </w:r>
    </w:p>
  </w:comment>
  <w:comment w:id="649" w:author="RAN2#116bis-At105" w:date="2022-01-23T17:58:00Z" w:initials="I">
    <w:p w14:paraId="4F303B98" w14:textId="77777777" w:rsidR="00FB4C0F" w:rsidRDefault="00FB4C0F" w:rsidP="00FB4C0F">
      <w:pPr>
        <w:jc w:val="both"/>
        <w:rPr>
          <w:b/>
          <w:bCs/>
        </w:rPr>
      </w:pPr>
      <w:r>
        <w:rPr>
          <w:rStyle w:val="CommentReference"/>
        </w:rPr>
        <w:annotationRef/>
      </w:r>
      <w:r w:rsidRPr="00704A8F">
        <w:rPr>
          <w:b/>
          <w:bCs/>
        </w:rPr>
        <w:t xml:space="preserve">Proposal </w:t>
      </w:r>
      <w:r>
        <w:rPr>
          <w:b/>
          <w:bCs/>
        </w:rPr>
        <w:t>5.2-2</w:t>
      </w:r>
      <w:r w:rsidRPr="00704A8F">
        <w:rPr>
          <w:b/>
          <w:bCs/>
        </w:rPr>
        <w:t xml:space="preserve">: </w:t>
      </w:r>
      <w:r>
        <w:rPr>
          <w:b/>
          <w:bCs/>
        </w:rPr>
        <w:t xml:space="preserve">[For agreement] [14/15] Capture the limitation on BW, Rx and MIMO </w:t>
      </w:r>
      <w:r w:rsidRPr="002A7B74">
        <w:rPr>
          <w:b/>
          <w:bCs/>
        </w:rPr>
        <w:t xml:space="preserve">in 4.2.xx </w:t>
      </w:r>
      <w:proofErr w:type="spellStart"/>
      <w:r w:rsidRPr="002A7B74">
        <w:rPr>
          <w:b/>
          <w:bCs/>
        </w:rPr>
        <w:t>RedCap</w:t>
      </w:r>
      <w:proofErr w:type="spellEnd"/>
      <w:r w:rsidRPr="002A7B74">
        <w:rPr>
          <w:b/>
          <w:bCs/>
        </w:rPr>
        <w:t xml:space="preserve"> Parameters of TS38.306 running CR</w:t>
      </w:r>
      <w:r>
        <w:rPr>
          <w:b/>
          <w:bCs/>
        </w:rPr>
        <w:t xml:space="preserve"> as:</w:t>
      </w:r>
    </w:p>
    <w:p w14:paraId="086B0918" w14:textId="77777777" w:rsidR="00FB4C0F" w:rsidRPr="00E83822" w:rsidRDefault="00FB4C0F" w:rsidP="00FB4C0F">
      <w:pPr>
        <w:pStyle w:val="B1"/>
        <w:numPr>
          <w:ilvl w:val="0"/>
          <w:numId w:val="44"/>
        </w:numPr>
        <w:overflowPunct/>
        <w:autoSpaceDE/>
        <w:autoSpaceDN/>
        <w:adjustRightInd/>
        <w:jc w:val="both"/>
        <w:textAlignment w:val="auto"/>
        <w:rPr>
          <w:b/>
          <w:bCs/>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E83822">
        <w:rPr>
          <w:color w:val="FF0000"/>
          <w:lang w:val="en-US"/>
        </w:rPr>
        <w:t xml:space="preserve">UE features and corresponding capabilities related to UE bandwidths wider than 20 MHz in FR1 or wider than 100 MHz in FR2 are not supported by </w:t>
      </w:r>
      <w:proofErr w:type="spellStart"/>
      <w:r w:rsidRPr="00E83822">
        <w:rPr>
          <w:color w:val="FF0000"/>
          <w:lang w:val="en-US"/>
        </w:rPr>
        <w:t>RedCap</w:t>
      </w:r>
      <w:proofErr w:type="spellEnd"/>
      <w:r w:rsidRPr="00E83822">
        <w:rPr>
          <w:color w:val="FF0000"/>
          <w:lang w:val="en-US"/>
        </w:rPr>
        <w:t xml:space="preserve"> U</w:t>
      </w:r>
      <w:r>
        <w:rPr>
          <w:color w:val="FF0000"/>
          <w:lang w:val="en-US"/>
        </w:rPr>
        <w:t>E</w:t>
      </w:r>
      <w:r w:rsidRPr="00E83822">
        <w:rPr>
          <w:color w:val="FF0000"/>
          <w:lang w:val="en-US"/>
        </w:rPr>
        <w:t>s;</w:t>
      </w:r>
    </w:p>
    <w:p w14:paraId="0D488D27" w14:textId="77777777" w:rsidR="00FB4C0F" w:rsidRPr="00E83822" w:rsidRDefault="00FB4C0F" w:rsidP="00FB4C0F">
      <w:pPr>
        <w:pStyle w:val="B1"/>
        <w:numPr>
          <w:ilvl w:val="0"/>
          <w:numId w:val="44"/>
        </w:numPr>
        <w:overflowPunct/>
        <w:autoSpaceDE/>
        <w:autoSpaceDN/>
        <w:adjustRightInd/>
        <w:jc w:val="both"/>
        <w:textAlignment w:val="auto"/>
        <w:rPr>
          <w:b/>
          <w:bCs/>
          <w:lang w:val="en-US"/>
        </w:rPr>
      </w:pPr>
      <w:r w:rsidRPr="00E83822">
        <w:rPr>
          <w:sz w:val="21"/>
          <w:lang w:val="en-US"/>
        </w:rPr>
        <w:t>1 DL MIMO layer if 1 Rx branch is supported, and 2 DL MIMO layers if 2 Rx branches are supported</w:t>
      </w:r>
      <w:r w:rsidRPr="00E83822">
        <w:rPr>
          <w:color w:val="FF0000"/>
          <w:sz w:val="21"/>
          <w:u w:val="single"/>
          <w:lang w:val="en-US"/>
        </w:rPr>
        <w:t xml:space="preserve">. </w:t>
      </w:r>
      <w:r w:rsidRPr="00E83822">
        <w:rPr>
          <w:color w:val="FF0000"/>
          <w:lang w:val="en-US"/>
        </w:rPr>
        <w:t xml:space="preserve">UE features and corresponding capabilities related to more than 2 UE Rx branches and more than 2 DL MIMO layers, as well as UE features and capabilities related to more than 2 UE Tx branches and more than 2 UL MIMO layers are not supported by </w:t>
      </w:r>
      <w:proofErr w:type="spellStart"/>
      <w:r w:rsidRPr="00E83822">
        <w:rPr>
          <w:color w:val="FF0000"/>
          <w:lang w:val="en-US"/>
        </w:rPr>
        <w:t>RedCap</w:t>
      </w:r>
      <w:proofErr w:type="spellEnd"/>
      <w:r w:rsidRPr="00E83822">
        <w:rPr>
          <w:color w:val="FF0000"/>
          <w:lang w:val="en-US"/>
        </w:rPr>
        <w:t xml:space="preserve"> U</w:t>
      </w:r>
      <w:r>
        <w:rPr>
          <w:color w:val="FF0000"/>
          <w:lang w:val="en-US"/>
        </w:rPr>
        <w:t>E</w:t>
      </w:r>
      <w:r w:rsidRPr="00E83822">
        <w:rPr>
          <w:color w:val="FF0000"/>
          <w:lang w:val="en-US"/>
        </w:rPr>
        <w:t>s</w:t>
      </w:r>
      <w:r w:rsidRPr="00E83822">
        <w:rPr>
          <w:sz w:val="21"/>
          <w:lang w:val="en-US"/>
        </w:rPr>
        <w:t>;</w:t>
      </w:r>
    </w:p>
    <w:p w14:paraId="3D9B2E7C" w14:textId="335BC3D2" w:rsidR="00FB4C0F" w:rsidRPr="00FB4C0F" w:rsidRDefault="00FB4C0F">
      <w:pPr>
        <w:pStyle w:val="CommentText"/>
        <w:rPr>
          <w:lang w:val="en-US"/>
        </w:rPr>
      </w:pPr>
    </w:p>
  </w:comment>
  <w:comment w:id="676" w:author="RAN2#116bis-At105" w:date="2022-01-23T18:49:00Z" w:initials="I">
    <w:p w14:paraId="67994F6C" w14:textId="77777777" w:rsidR="00B63307" w:rsidRDefault="00B63307" w:rsidP="00B63307">
      <w:pPr>
        <w:pStyle w:val="Doc-text2"/>
        <w:numPr>
          <w:ilvl w:val="0"/>
          <w:numId w:val="46"/>
        </w:numPr>
        <w:pBdr>
          <w:top w:val="single" w:sz="4" w:space="1" w:color="auto"/>
          <w:left w:val="single" w:sz="4" w:space="4" w:color="auto"/>
          <w:bottom w:val="single" w:sz="4" w:space="1" w:color="auto"/>
          <w:right w:val="single" w:sz="4" w:space="4" w:color="auto"/>
        </w:pBdr>
      </w:pPr>
      <w:r>
        <w:rPr>
          <w:rStyle w:val="CommentReference"/>
        </w:rPr>
        <w:annotationRef/>
      </w:r>
      <w:proofErr w:type="spellStart"/>
      <w:r>
        <w:t>RedCap</w:t>
      </w:r>
      <w:proofErr w:type="spellEnd"/>
      <w:r>
        <w:t xml:space="preserve"> UE can optionally support 16 DRBs qualified with a capability.</w:t>
      </w:r>
    </w:p>
    <w:p w14:paraId="223FA606" w14:textId="7F88E1D5" w:rsidR="00B63307" w:rsidRDefault="00B63307">
      <w:pPr>
        <w:pStyle w:val="CommentText"/>
      </w:pPr>
    </w:p>
  </w:comment>
  <w:comment w:id="690" w:author="RAN2#117-107" w:date="2022-02-24T22:49:00Z" w:initials="I">
    <w:p w14:paraId="49AC7905" w14:textId="77777777" w:rsidR="00775630" w:rsidRPr="0056454F" w:rsidRDefault="00775630" w:rsidP="00775630">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57493D73" w14:textId="78AB831D" w:rsidR="00775630" w:rsidRDefault="00775630">
      <w:pPr>
        <w:pStyle w:val="CommentText"/>
      </w:pPr>
    </w:p>
  </w:comment>
  <w:comment w:id="693" w:author="RAN2#116bis-post105" w:date="2022-01-28T09:58:00Z" w:initials="I">
    <w:p w14:paraId="2B9A1C52" w14:textId="437F4A90" w:rsidR="000F6B25" w:rsidRDefault="000F6B25">
      <w:pPr>
        <w:pStyle w:val="CommentText"/>
      </w:pPr>
      <w:r>
        <w:rPr>
          <w:rStyle w:val="CommentReference"/>
        </w:rPr>
        <w:annotationRef/>
      </w:r>
      <w:r>
        <w:t>Based on Ericsson’s comments</w:t>
      </w:r>
    </w:p>
  </w:comment>
  <w:comment w:id="704" w:author="RAN2#116bis-At105" w:date="2022-01-23T18:49:00Z" w:initials="I">
    <w:p w14:paraId="2A54671B" w14:textId="03044ABB" w:rsidR="00B63307" w:rsidRDefault="00B63307" w:rsidP="00B63307">
      <w:pPr>
        <w:pStyle w:val="CommentText"/>
      </w:pPr>
      <w:r>
        <w:rPr>
          <w:rStyle w:val="CommentReference"/>
        </w:rPr>
        <w:annotationRef/>
      </w:r>
      <w:r w:rsidRPr="00B63307">
        <w:t xml:space="preserve">RAN2 confirms RAN1 agreements, i.e. introduce explicit bit to indicate the support of </w:t>
      </w:r>
      <w:proofErr w:type="spellStart"/>
      <w:r w:rsidRPr="00B63307">
        <w:t>RedCap</w:t>
      </w:r>
      <w:proofErr w:type="spellEnd"/>
      <w:r w:rsidRPr="00B63307">
        <w:t>; To be captured in Mega CR;</w:t>
      </w:r>
    </w:p>
    <w:p w14:paraId="56B3AC31" w14:textId="77777777" w:rsidR="00B63307" w:rsidRDefault="00B63307" w:rsidP="00B63307">
      <w:pPr>
        <w:pStyle w:val="ListParagraph"/>
        <w:ind w:left="1520"/>
      </w:pPr>
    </w:p>
    <w:p w14:paraId="0F182957"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Working Assumption:</w:t>
      </w:r>
    </w:p>
    <w:p w14:paraId="2CF6B484" w14:textId="77777777" w:rsidR="007C4949" w:rsidRDefault="007C4949" w:rsidP="007C4949">
      <w:pPr>
        <w:pStyle w:val="Doc-text2"/>
        <w:numPr>
          <w:ilvl w:val="0"/>
          <w:numId w:val="47"/>
        </w:numPr>
        <w:pBdr>
          <w:top w:val="single" w:sz="4" w:space="1" w:color="auto"/>
          <w:left w:val="single" w:sz="4" w:space="4" w:color="auto"/>
          <w:bottom w:val="single" w:sz="4" w:space="1" w:color="auto"/>
          <w:right w:val="single" w:sz="4" w:space="4" w:color="auto"/>
        </w:pBdr>
      </w:pPr>
      <w:r>
        <w:t>T</w:t>
      </w:r>
      <w:r w:rsidRPr="005F566E">
        <w:t xml:space="preserve">he capability “support of </w:t>
      </w:r>
      <w:proofErr w:type="spellStart"/>
      <w:r w:rsidRPr="005F566E">
        <w:t>RedCap</w:t>
      </w:r>
      <w:proofErr w:type="spellEnd"/>
      <w:r w:rsidRPr="005F566E">
        <w:t>” is per UE capability</w:t>
      </w:r>
      <w:r>
        <w:t>. Take a final agreement in the next meeting based on possible further feedback from RAN1</w:t>
      </w:r>
    </w:p>
    <w:p w14:paraId="60A3C753" w14:textId="77777777" w:rsidR="00B63307" w:rsidRDefault="00B63307" w:rsidP="00B63307">
      <w:pPr>
        <w:pStyle w:val="CommentText"/>
      </w:pPr>
    </w:p>
    <w:p w14:paraId="2E41B96F" w14:textId="77777777" w:rsidR="007C4949" w:rsidRDefault="007C4949" w:rsidP="007C4949">
      <w:pPr>
        <w:pStyle w:val="Doc-text2"/>
        <w:numPr>
          <w:ilvl w:val="0"/>
          <w:numId w:val="48"/>
        </w:numPr>
        <w:pBdr>
          <w:top w:val="single" w:sz="4" w:space="1" w:color="auto"/>
          <w:left w:val="single" w:sz="4" w:space="4" w:color="auto"/>
          <w:bottom w:val="single" w:sz="4" w:space="1" w:color="auto"/>
          <w:right w:val="single" w:sz="4" w:space="4" w:color="auto"/>
        </w:pBdr>
      </w:pPr>
      <w:r>
        <w:t xml:space="preserve">Capture “Support of </w:t>
      </w:r>
      <w:proofErr w:type="spellStart"/>
      <w:r>
        <w:t>RedCap</w:t>
      </w:r>
      <w:proofErr w:type="spellEnd"/>
      <w:r>
        <w:t xml:space="preserve"> early indication based on Msg1, </w:t>
      </w:r>
      <w:proofErr w:type="spellStart"/>
      <w:r>
        <w:t>MsgA</w:t>
      </w:r>
      <w:proofErr w:type="spellEnd"/>
      <w:r>
        <w:t xml:space="preserve"> and Msg3 for RACH” in the field description of capability bit  “support of </w:t>
      </w:r>
      <w:proofErr w:type="spellStart"/>
      <w:r>
        <w:t>RedCap</w:t>
      </w:r>
      <w:proofErr w:type="spellEnd"/>
      <w:r>
        <w:t>”;</w:t>
      </w:r>
    </w:p>
    <w:p w14:paraId="0622B06B" w14:textId="3494099E" w:rsidR="00B63307" w:rsidRDefault="00B63307" w:rsidP="00B63307">
      <w:pPr>
        <w:jc w:val="both"/>
        <w:rPr>
          <w:b/>
          <w:bCs/>
        </w:rPr>
      </w:pPr>
    </w:p>
    <w:p w14:paraId="11605EF4" w14:textId="11435F18" w:rsidR="00B63307" w:rsidRDefault="00B63307" w:rsidP="00B63307">
      <w:pPr>
        <w:pStyle w:val="CommentText"/>
      </w:pPr>
    </w:p>
  </w:comment>
  <w:comment w:id="715" w:author="RAN2#116bis-post105" w:date="2022-01-27T20:12:00Z" w:initials="I">
    <w:p w14:paraId="48F05D99" w14:textId="1FED1782" w:rsidR="00081B67" w:rsidRDefault="00081B67">
      <w:pPr>
        <w:pStyle w:val="CommentText"/>
      </w:pPr>
      <w:r>
        <w:rPr>
          <w:rStyle w:val="CommentReference"/>
        </w:rPr>
        <w:annotationRef/>
      </w:r>
      <w:r>
        <w:t>Based on Huawei’s comments</w:t>
      </w:r>
    </w:p>
  </w:comment>
  <w:comment w:id="731" w:author="RAN2#116bis-post105" w:date="2022-01-27T20:14:00Z" w:initials="I">
    <w:p w14:paraId="2EFBEBF6" w14:textId="3DB340B5" w:rsidR="00081B67" w:rsidRDefault="00081B67">
      <w:pPr>
        <w:pStyle w:val="CommentText"/>
      </w:pPr>
      <w:r>
        <w:rPr>
          <w:rStyle w:val="CommentReference"/>
        </w:rPr>
        <w:annotationRef/>
      </w:r>
      <w:r>
        <w:t>Based on Huawei’s comments</w:t>
      </w:r>
    </w:p>
  </w:comment>
  <w:comment w:id="766" w:author="RAN2#117-107" w:date="2022-02-24T22:50:00Z" w:initials="I">
    <w:p w14:paraId="6A46BACB" w14:textId="77777777" w:rsidR="00775630" w:rsidRPr="0056454F" w:rsidRDefault="00775630" w:rsidP="00775630">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5AD2FF37" w14:textId="3678FED9" w:rsidR="00775630" w:rsidRDefault="00775630">
      <w:pPr>
        <w:pStyle w:val="CommentText"/>
      </w:pPr>
    </w:p>
  </w:comment>
  <w:comment w:id="769" w:author="RAN2#116bis-post105" w:date="2022-01-28T10:00:00Z" w:initials="I">
    <w:p w14:paraId="7D465911" w14:textId="4A6FAD7C" w:rsidR="008A4146" w:rsidRDefault="008A4146">
      <w:pPr>
        <w:pStyle w:val="CommentText"/>
      </w:pPr>
      <w:r>
        <w:rPr>
          <w:rStyle w:val="CommentReference"/>
        </w:rPr>
        <w:annotationRef/>
      </w:r>
      <w:r>
        <w:t>Based on Ericsson’s comments</w:t>
      </w:r>
    </w:p>
  </w:comment>
  <w:comment w:id="798" w:author="RAN2#117-107" w:date="2022-02-24T22:50:00Z" w:initials="I">
    <w:p w14:paraId="213D47D3" w14:textId="77777777" w:rsidR="00775630" w:rsidRPr="0056454F" w:rsidRDefault="00775630" w:rsidP="00775630">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243146D5" w14:textId="46F93208" w:rsidR="00775630" w:rsidRDefault="00775630">
      <w:pPr>
        <w:pStyle w:val="CommentText"/>
      </w:pPr>
    </w:p>
  </w:comment>
  <w:comment w:id="801" w:author="RAN2#116bis-post105" w:date="2022-01-28T10:01:00Z" w:initials="I">
    <w:p w14:paraId="78F3ECC9" w14:textId="0E6AC73D" w:rsidR="008A4146" w:rsidRDefault="008A4146">
      <w:pPr>
        <w:pStyle w:val="CommentText"/>
      </w:pPr>
      <w:r>
        <w:rPr>
          <w:rStyle w:val="CommentReference"/>
        </w:rPr>
        <w:annotationRef/>
      </w:r>
      <w:r>
        <w:t xml:space="preserve">Based on </w:t>
      </w:r>
      <w:r w:rsidR="00362AEE">
        <w:t>Ericsson’s</w:t>
      </w:r>
      <w:r>
        <w:t xml:space="preserve"> comments</w:t>
      </w:r>
    </w:p>
  </w:comment>
  <w:comment w:id="845" w:author="RAN2#117-107" w:date="2022-02-24T22:55:00Z" w:initials="I">
    <w:p w14:paraId="1AE75658" w14:textId="77777777" w:rsidR="00BF6173" w:rsidRDefault="00BF6173" w:rsidP="00BF6173">
      <w:pPr>
        <w:rPr>
          <w:b/>
          <w:bCs/>
        </w:rPr>
      </w:pPr>
      <w:r>
        <w:rPr>
          <w:rStyle w:val="CommentReference"/>
        </w:rPr>
        <w:annotationRef/>
      </w: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F6173" w:rsidRPr="001F4300" w14:paraId="5FF8DCD8" w14:textId="77777777" w:rsidTr="00593286">
        <w:trPr>
          <w:cantSplit/>
          <w:tblHeader/>
        </w:trPr>
        <w:tc>
          <w:tcPr>
            <w:tcW w:w="9630" w:type="dxa"/>
          </w:tcPr>
          <w:p w14:paraId="37E825A4" w14:textId="77777777" w:rsidR="00BF6173" w:rsidRPr="001F4300" w:rsidRDefault="00BF6173" w:rsidP="000F43EB">
            <w:pPr>
              <w:pStyle w:val="TAH"/>
            </w:pPr>
            <w:r w:rsidRPr="001F4300">
              <w:t>Definitions for feature</w:t>
            </w:r>
          </w:p>
        </w:tc>
      </w:tr>
      <w:tr w:rsidR="00BF6173" w:rsidRPr="001F4300" w14:paraId="34BB976F" w14:textId="77777777" w:rsidTr="00593286">
        <w:trPr>
          <w:cantSplit/>
          <w:tblHeader/>
        </w:trPr>
        <w:tc>
          <w:tcPr>
            <w:tcW w:w="9630" w:type="dxa"/>
          </w:tcPr>
          <w:p w14:paraId="693D2342" w14:textId="77777777" w:rsidR="00BF6173" w:rsidRPr="001F4300" w:rsidRDefault="00BF6173" w:rsidP="000F43EB">
            <w:pPr>
              <w:pStyle w:val="TAL"/>
              <w:rPr>
                <w:b/>
                <w:bCs/>
              </w:rPr>
            </w:pPr>
            <w:r>
              <w:rPr>
                <w:b/>
                <w:bCs/>
              </w:rPr>
              <w:t>Rel-17 r</w:t>
            </w:r>
            <w:r w:rsidRPr="001F4300">
              <w:rPr>
                <w:b/>
                <w:bCs/>
              </w:rPr>
              <w:t>elaxed measurement</w:t>
            </w:r>
            <w:r>
              <w:rPr>
                <w:b/>
                <w:bCs/>
              </w:rPr>
              <w:t xml:space="preserve"> for RRC_IDLE/RRC_INACTIVE</w:t>
            </w:r>
          </w:p>
          <w:p w14:paraId="697E7E2E" w14:textId="77777777" w:rsidR="00BF6173" w:rsidRPr="001F4300" w:rsidRDefault="00BF6173" w:rsidP="000F43EB">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tbl>
    <w:p w14:paraId="1BAD464F" w14:textId="77777777" w:rsidR="00BF6173" w:rsidRDefault="00BF6173" w:rsidP="00BF6173">
      <w:pPr>
        <w:pStyle w:val="CommentText"/>
      </w:pPr>
    </w:p>
  </w:comment>
  <w:comment w:id="846" w:author="RAN2#117-107-1" w:date="2022-02-28T16:39:00Z" w:initials="I">
    <w:p w14:paraId="182EE4B3" w14:textId="1230E87E" w:rsidR="00BF6173" w:rsidRDefault="00BF6173">
      <w:pPr>
        <w:pStyle w:val="CommentText"/>
      </w:pPr>
      <w:r>
        <w:rPr>
          <w:rStyle w:val="CommentReference"/>
        </w:rPr>
        <w:annotationRef/>
      </w:r>
      <w:r>
        <w:t>Removed “redundant definitions for feature based on Huawei’s comments.”</w:t>
      </w:r>
    </w:p>
  </w:comment>
  <w:comment w:id="871" w:author="RAN2#117-107" w:date="2022-02-24T22:55:00Z" w:initials="I">
    <w:p w14:paraId="6D94ABFE" w14:textId="77777777" w:rsidR="000F43EB" w:rsidRDefault="000F43EB" w:rsidP="000F43EB">
      <w:pPr>
        <w:rPr>
          <w:b/>
          <w:bCs/>
        </w:rPr>
      </w:pPr>
      <w:r>
        <w:rPr>
          <w:rStyle w:val="CommentReference"/>
        </w:rPr>
        <w:annotationRef/>
      </w:r>
      <w:bookmarkStart w:id="872" w:name="_Hlk96635665"/>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704A80FB" w14:textId="77777777" w:rsidTr="00593286">
        <w:trPr>
          <w:cantSplit/>
          <w:tblHeader/>
        </w:trPr>
        <w:tc>
          <w:tcPr>
            <w:tcW w:w="9630" w:type="dxa"/>
          </w:tcPr>
          <w:p w14:paraId="7B9723EF" w14:textId="77777777" w:rsidR="000F43EB" w:rsidRPr="001F4300" w:rsidRDefault="000F43EB" w:rsidP="000F43EB">
            <w:pPr>
              <w:pStyle w:val="TAH"/>
            </w:pPr>
            <w:r w:rsidRPr="001F4300">
              <w:t>Definitions for feature</w:t>
            </w:r>
          </w:p>
        </w:tc>
      </w:tr>
      <w:tr w:rsidR="000F43EB" w:rsidRPr="001F4300" w14:paraId="6BF03283" w14:textId="77777777" w:rsidTr="00593286">
        <w:trPr>
          <w:cantSplit/>
          <w:tblHeader/>
        </w:trPr>
        <w:tc>
          <w:tcPr>
            <w:tcW w:w="9630" w:type="dxa"/>
          </w:tcPr>
          <w:p w14:paraId="75431272" w14:textId="77777777" w:rsidR="000F43EB" w:rsidRPr="001F4300" w:rsidRDefault="000F43EB" w:rsidP="000F43EB">
            <w:pPr>
              <w:pStyle w:val="TAL"/>
              <w:rPr>
                <w:b/>
                <w:bCs/>
              </w:rPr>
            </w:pPr>
            <w:r>
              <w:rPr>
                <w:b/>
                <w:bCs/>
              </w:rPr>
              <w:t>Rel-17 r</w:t>
            </w:r>
            <w:r w:rsidRPr="001F4300">
              <w:rPr>
                <w:b/>
                <w:bCs/>
              </w:rPr>
              <w:t>elaxed measurement</w:t>
            </w:r>
            <w:r>
              <w:rPr>
                <w:b/>
                <w:bCs/>
              </w:rPr>
              <w:t xml:space="preserve"> for RRC_IDLE/RRC_INACTIVE</w:t>
            </w:r>
          </w:p>
          <w:p w14:paraId="29278398" w14:textId="77777777" w:rsidR="000F43EB" w:rsidRPr="001F4300" w:rsidRDefault="000F43EB" w:rsidP="000F43EB">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bookmarkEnd w:id="872"/>
    </w:tbl>
    <w:p w14:paraId="3687FD51" w14:textId="78CEB2B0" w:rsidR="000F43EB" w:rsidRDefault="000F43EB">
      <w:pPr>
        <w:pStyle w:val="CommentText"/>
      </w:pPr>
    </w:p>
  </w:comment>
  <w:comment w:id="879" w:author="RAN2#117-107-1" w:date="2022-02-28T16:47:00Z" w:initials="I">
    <w:p w14:paraId="09A2081C" w14:textId="700BD0B3" w:rsidR="003E2610" w:rsidRDefault="003E2610">
      <w:pPr>
        <w:pStyle w:val="CommentText"/>
      </w:pPr>
      <w:r>
        <w:rPr>
          <w:rStyle w:val="CommentReference"/>
        </w:rPr>
        <w:annotationRef/>
      </w:r>
      <w:r>
        <w:t>Based on Huawei’s comments.</w:t>
      </w:r>
    </w:p>
  </w:comment>
  <w:comment w:id="890" w:author="RAN2#117-107" w:date="2022-02-24T22:58:00Z" w:initials="I">
    <w:p w14:paraId="1BE3B75C" w14:textId="77777777" w:rsidR="000F43EB" w:rsidRDefault="000F43EB" w:rsidP="000F43EB">
      <w:pPr>
        <w:rPr>
          <w:b/>
          <w:bCs/>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70977327" w14:textId="77777777" w:rsidTr="00593286">
        <w:trPr>
          <w:cantSplit/>
          <w:tblHeader/>
        </w:trPr>
        <w:tc>
          <w:tcPr>
            <w:tcW w:w="9630" w:type="dxa"/>
          </w:tcPr>
          <w:p w14:paraId="09FE01CB" w14:textId="77777777" w:rsidR="000F43EB" w:rsidRPr="001F4300" w:rsidRDefault="000F43EB" w:rsidP="000F43EB">
            <w:pPr>
              <w:pStyle w:val="TAH"/>
            </w:pPr>
            <w:r w:rsidRPr="001F4300">
              <w:t>Definitions for feature</w:t>
            </w:r>
          </w:p>
        </w:tc>
      </w:tr>
      <w:tr w:rsidR="000F43EB" w:rsidRPr="001F4300" w14:paraId="621B281F" w14:textId="77777777" w:rsidTr="00593286">
        <w:trPr>
          <w:cantSplit/>
          <w:tblHeader/>
        </w:trPr>
        <w:tc>
          <w:tcPr>
            <w:tcW w:w="9630" w:type="dxa"/>
          </w:tcPr>
          <w:p w14:paraId="7D299806" w14:textId="77777777" w:rsidR="000F43EB" w:rsidRPr="001F4300" w:rsidRDefault="000F43EB" w:rsidP="000F43EB">
            <w:pPr>
              <w:pStyle w:val="TAL"/>
              <w:rPr>
                <w:b/>
                <w:bCs/>
              </w:rPr>
            </w:pPr>
            <w:r>
              <w:rPr>
                <w:b/>
                <w:bCs/>
              </w:rPr>
              <w:t>Rel-17 extended DRX in RRC_IDLE</w:t>
            </w:r>
          </w:p>
          <w:p w14:paraId="3FBA1DEF" w14:textId="77777777" w:rsidR="000F43EB" w:rsidRPr="001F4300" w:rsidRDefault="000F43EB" w:rsidP="000F43EB">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7BD17610" w14:textId="46DF2659" w:rsidR="000F43EB" w:rsidRDefault="000F43EB">
      <w:pPr>
        <w:pStyle w:val="CommentText"/>
      </w:pPr>
    </w:p>
  </w:comment>
  <w:comment w:id="894" w:author="RAN2#117-107" w:date="2022-02-24T22:59:00Z" w:initials="I">
    <w:p w14:paraId="67E856A2" w14:textId="77777777" w:rsidR="000F43EB" w:rsidRDefault="000F43EB" w:rsidP="000F43EB">
      <w:pPr>
        <w:rPr>
          <w:b/>
          <w:bCs/>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2F861EAE" w14:textId="5750826E" w:rsidR="000F43EB" w:rsidRDefault="000F43EB">
      <w:pPr>
        <w:pStyle w:val="CommentText"/>
      </w:pPr>
    </w:p>
  </w:comment>
  <w:comment w:id="925" w:author="Yunsong Yang" w:date="2021-10-19T12:31:00Z" w:initials="YY">
    <w:p w14:paraId="50515D1A" w14:textId="77777777" w:rsidR="0036088D" w:rsidRDefault="0036088D" w:rsidP="0036088D">
      <w:pPr>
        <w:pStyle w:val="CommentText"/>
      </w:pPr>
      <w:r>
        <w:rPr>
          <w:rStyle w:val="CommentReference"/>
        </w:rPr>
        <w:annotationRef/>
      </w:r>
      <w:r>
        <w:t>Suggest changing to:</w:t>
      </w:r>
    </w:p>
    <w:p w14:paraId="5C6D8356" w14:textId="77777777" w:rsidR="0036088D" w:rsidRDefault="0036088D" w:rsidP="0036088D">
      <w:pPr>
        <w:pStyle w:val="CommentText"/>
        <w:rPr>
          <w:u w:val="single"/>
        </w:rPr>
      </w:pPr>
      <w:r>
        <w:rPr>
          <w:u w:val="single"/>
        </w:rPr>
        <w:t xml:space="preserve">8 per UE, for </w:t>
      </w:r>
      <w:proofErr w:type="spellStart"/>
      <w:r>
        <w:rPr>
          <w:u w:val="single"/>
        </w:rPr>
        <w:t>RedCap</w:t>
      </w:r>
      <w:proofErr w:type="spellEnd"/>
      <w:r>
        <w:rPr>
          <w:u w:val="single"/>
        </w:rPr>
        <w:t xml:space="preserve"> UE;</w:t>
      </w:r>
    </w:p>
    <w:p w14:paraId="705472B9" w14:textId="77777777" w:rsidR="0036088D" w:rsidRDefault="0036088D" w:rsidP="0036088D">
      <w:pPr>
        <w:pStyle w:val="CommentText"/>
      </w:pPr>
      <w:r>
        <w:t>16 per UE</w:t>
      </w:r>
      <w:r>
        <w:rPr>
          <w:u w:val="single"/>
        </w:rPr>
        <w:t>, otherwise</w:t>
      </w:r>
      <w:r>
        <w:t>.</w:t>
      </w:r>
    </w:p>
  </w:comment>
  <w:comment w:id="926" w:author="RAN2#115-e108-1" w:date="2021-10-21T15:47:00Z" w:initials="I">
    <w:p w14:paraId="72C22667" w14:textId="77777777" w:rsidR="0036088D" w:rsidRDefault="0036088D" w:rsidP="0036088D">
      <w:pPr>
        <w:pStyle w:val="CommentText"/>
      </w:pPr>
      <w:r>
        <w:rPr>
          <w:rStyle w:val="CommentReference"/>
        </w:rPr>
        <w:annotationRef/>
      </w:r>
      <w:r>
        <w:t>ok</w:t>
      </w:r>
    </w:p>
  </w:comment>
  <w:comment w:id="978" w:author="RAN2#116bis-At105" w:date="2022-01-25T00:22:00Z" w:initials="I">
    <w:p w14:paraId="1045D13F" w14:textId="31C479AB" w:rsidR="00A87DEC" w:rsidRDefault="00A87DEC">
      <w:pPr>
        <w:pStyle w:val="CommentText"/>
      </w:pPr>
      <w:r>
        <w:rPr>
          <w:rStyle w:val="CommentReference"/>
        </w:rPr>
        <w:annotationRef/>
      </w:r>
      <w:r>
        <w:t>TP on TS38.822 on RAN2 feature lists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38EDA" w15:done="0"/>
  <w15:commentEx w15:paraId="148E8FD6" w15:done="0"/>
  <w15:commentEx w15:paraId="70F00AAE" w15:done="0"/>
  <w15:commentEx w15:paraId="0F576AA6" w15:done="0"/>
  <w15:commentEx w15:paraId="19AB51B8" w15:done="0"/>
  <w15:commentEx w15:paraId="29C01DA1" w15:done="0"/>
  <w15:commentEx w15:paraId="001FD3E7" w15:done="0"/>
  <w15:commentEx w15:paraId="0057FBB8" w15:done="0"/>
  <w15:commentEx w15:paraId="1AD9BD48" w15:done="0"/>
  <w15:commentEx w15:paraId="05D63C55" w15:done="0"/>
  <w15:commentEx w15:paraId="654DC2D4" w15:done="0"/>
  <w15:commentEx w15:paraId="05479274" w15:done="0"/>
  <w15:commentEx w15:paraId="70987C42" w15:done="0"/>
  <w15:commentEx w15:paraId="2EA17492" w15:done="0"/>
  <w15:commentEx w15:paraId="4D155B62" w15:done="0"/>
  <w15:commentEx w15:paraId="2435D0C0" w15:done="0"/>
  <w15:commentEx w15:paraId="2E161B27" w15:done="0"/>
  <w15:commentEx w15:paraId="37CAAAA5" w15:done="0"/>
  <w15:commentEx w15:paraId="206FA712" w15:done="0"/>
  <w15:commentEx w15:paraId="7D48B763" w15:done="0"/>
  <w15:commentEx w15:paraId="4AEBBAB1" w15:done="0"/>
  <w15:commentEx w15:paraId="23025C1A" w15:done="0"/>
  <w15:commentEx w15:paraId="2C9416E8" w15:paraIdParent="23025C1A" w15:done="0"/>
  <w15:commentEx w15:paraId="47C5EBEE" w15:done="0"/>
  <w15:commentEx w15:paraId="0EF8E4E0" w15:paraIdParent="47C5EBEE" w15:done="0"/>
  <w15:commentEx w15:paraId="3D9B2E7C" w15:done="0"/>
  <w15:commentEx w15:paraId="223FA606" w15:done="0"/>
  <w15:commentEx w15:paraId="57493D73" w15:done="0"/>
  <w15:commentEx w15:paraId="2B9A1C52" w15:done="0"/>
  <w15:commentEx w15:paraId="11605EF4" w15:done="0"/>
  <w15:commentEx w15:paraId="48F05D99" w15:done="0"/>
  <w15:commentEx w15:paraId="2EFBEBF6" w15:done="0"/>
  <w15:commentEx w15:paraId="5AD2FF37" w15:done="0"/>
  <w15:commentEx w15:paraId="7D465911" w15:done="0"/>
  <w15:commentEx w15:paraId="243146D5" w15:done="0"/>
  <w15:commentEx w15:paraId="78F3ECC9" w15:done="0"/>
  <w15:commentEx w15:paraId="1BAD464F" w15:done="0"/>
  <w15:commentEx w15:paraId="182EE4B3" w15:paraIdParent="1BAD464F" w15:done="0"/>
  <w15:commentEx w15:paraId="3687FD51" w15:done="0"/>
  <w15:commentEx w15:paraId="09A2081C" w15:done="0"/>
  <w15:commentEx w15:paraId="7BD17610" w15:done="0"/>
  <w15:commentEx w15:paraId="2F861EAE" w15:done="0"/>
  <w15:commentEx w15:paraId="705472B9" w15:done="0"/>
  <w15:commentEx w15:paraId="72C22667" w15:paraIdParent="705472B9" w15:done="0"/>
  <w15:commentEx w15:paraId="1045D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8C9D" w16cex:dateUtc="2022-02-24T15:00:00Z"/>
  <w16cex:commentExtensible w16cex:durableId="259816F7" w16cex:dateUtc="2022-01-23T10:03:00Z"/>
  <w16cex:commentExtensible w16cex:durableId="25982252" w16cex:dateUtc="2022-01-23T10:52:00Z"/>
  <w16cex:commentExtensible w16cex:durableId="25981739" w16cex:dateUtc="2022-01-23T10:04:00Z"/>
  <w16cex:commentExtensible w16cex:durableId="2598174D" w16cex:dateUtc="2022-01-23T10:05:00Z"/>
  <w16cex:commentExtensible w16cex:durableId="251C0A8D" w16cex:dateUtc="2021-10-21T07:49:00Z"/>
  <w16cex:commentExtensible w16cex:durableId="25981264" w16cex:dateUtc="2022-01-23T09:44:00Z"/>
  <w16cex:commentExtensible w16cex:durableId="259D7BEE" w16cex:dateUtc="2022-01-27T12:15:00Z"/>
  <w16cex:commentExtensible w16cex:durableId="2598127F" w16cex:dateUtc="2022-01-23T09:44:00Z"/>
  <w16cex:commentExtensible w16cex:durableId="259D7C07" w16cex:dateUtc="2022-01-27T12:16:00Z"/>
  <w16cex:commentExtensible w16cex:durableId="25C287A6" w16cex:dateUtc="2022-02-24T14:39:00Z"/>
  <w16cex:commentExtensible w16cex:durableId="25C28835" w16cex:dateUtc="2022-02-24T14:39:00Z"/>
  <w16cex:commentExtensible w16cex:durableId="25C2887F" w16cex:dateUtc="2022-02-24T14:43:00Z"/>
  <w16cex:commentExtensible w16cex:durableId="25C288FF" w16cex:dateUtc="2022-02-24T14:45:00Z"/>
  <w16cex:commentExtensible w16cex:durableId="25C28958" w16cex:dateUtc="2022-02-24T14:45:00Z"/>
  <w16cex:commentExtensible w16cex:durableId="25980DB4" w16cex:dateUtc="2022-01-23T09:24:00Z"/>
  <w16cex:commentExtensible w16cex:durableId="25980DF7" w16cex:dateUtc="2022-01-23T09:24:00Z"/>
  <w16cex:commentExtensible w16cex:durableId="25980E0F" w16cex:dateUtc="2022-01-23T09:24:00Z"/>
  <w16cex:commentExtensible w16cex:durableId="25980E28" w16cex:dateUtc="2022-01-23T09:24:00Z"/>
  <w16cex:commentExtensible w16cex:durableId="251C0F5A" w16cex:dateUtc="2021-10-21T08:10:00Z"/>
  <w16cex:commentExtensible w16cex:durableId="25981553" w16cex:dateUtc="2022-01-23T09:56:00Z"/>
  <w16cex:commentExtensible w16cex:durableId="2519380E" w16cex:dateUtc="2021-10-19T19:26:00Z"/>
  <w16cex:commentExtensible w16cex:durableId="251C096D" w16cex:dateUtc="2021-10-21T07:44:00Z"/>
  <w16cex:commentExtensible w16cex:durableId="251937F4" w16cex:dateUtc="2021-10-19T19:26:00Z"/>
  <w16cex:commentExtensible w16cex:durableId="251C09B4" w16cex:dateUtc="2021-10-21T07:45:00Z"/>
  <w16cex:commentExtensible w16cex:durableId="259815AC" w16cex:dateUtc="2022-01-23T09:58:00Z"/>
  <w16cex:commentExtensible w16cex:durableId="259821B9" w16cex:dateUtc="2022-01-23T10:49:00Z"/>
  <w16cex:commentExtensible w16cex:durableId="25C289F8" w16cex:dateUtc="2022-02-24T14:49:00Z"/>
  <w16cex:commentExtensible w16cex:durableId="259E3CC2" w16cex:dateUtc="2022-01-28T01:58:00Z"/>
  <w16cex:commentExtensible w16cex:durableId="259821BF" w16cex:dateUtc="2022-01-23T10:49:00Z"/>
  <w16cex:commentExtensible w16cex:durableId="259D7B4A" w16cex:dateUtc="2022-01-27T12:12:00Z"/>
  <w16cex:commentExtensible w16cex:durableId="259D7B8D" w16cex:dateUtc="2022-01-27T12:14:00Z"/>
  <w16cex:commentExtensible w16cex:durableId="25C28A21" w16cex:dateUtc="2022-02-24T14:50:00Z"/>
  <w16cex:commentExtensible w16cex:durableId="259E3D2F" w16cex:dateUtc="2022-01-28T02:00:00Z"/>
  <w16cex:commentExtensible w16cex:durableId="25C28A34" w16cex:dateUtc="2022-02-24T14:50:00Z"/>
  <w16cex:commentExtensible w16cex:durableId="259E3D65" w16cex:dateUtc="2022-01-28T02:01:00Z"/>
  <w16cex:commentExtensible w16cex:durableId="25C7791A" w16cex:dateUtc="2022-02-24T14:55:00Z"/>
  <w16cex:commentExtensible w16cex:durableId="25C77924" w16cex:dateUtc="2022-02-28T08:39:00Z"/>
  <w16cex:commentExtensible w16cex:durableId="25C28B70" w16cex:dateUtc="2022-02-24T14:55:00Z"/>
  <w16cex:commentExtensible w16cex:durableId="25C77B31" w16cex:dateUtc="2022-02-28T08:47:00Z"/>
  <w16cex:commentExtensible w16cex:durableId="25C28C0A" w16cex:dateUtc="2022-02-24T14:58:00Z"/>
  <w16cex:commentExtensible w16cex:durableId="25C28C6D" w16cex:dateUtc="2022-02-24T14:59:00Z"/>
  <w16cex:commentExtensible w16cex:durableId="251C09DA" w16cex:dateUtc="2021-10-19T19:31:00Z"/>
  <w16cex:commentExtensible w16cex:durableId="251C09F6" w16cex:dateUtc="2021-10-21T07:47:00Z"/>
  <w16cex:commentExtensible w16cex:durableId="2599C129" w16cex:dateUtc="2022-01-24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38EDA" w16cid:durableId="25C28C9D"/>
  <w16cid:commentId w16cid:paraId="148E8FD6" w16cid:durableId="259816F7"/>
  <w16cid:commentId w16cid:paraId="70F00AAE" w16cid:durableId="25982252"/>
  <w16cid:commentId w16cid:paraId="0F576AA6" w16cid:durableId="25981739"/>
  <w16cid:commentId w16cid:paraId="19AB51B8" w16cid:durableId="2598174D"/>
  <w16cid:commentId w16cid:paraId="29C01DA1" w16cid:durableId="251C0A8D"/>
  <w16cid:commentId w16cid:paraId="001FD3E7" w16cid:durableId="25981264"/>
  <w16cid:commentId w16cid:paraId="0057FBB8" w16cid:durableId="259D7BEE"/>
  <w16cid:commentId w16cid:paraId="1AD9BD48" w16cid:durableId="2598127F"/>
  <w16cid:commentId w16cid:paraId="05D63C55" w16cid:durableId="259D7C07"/>
  <w16cid:commentId w16cid:paraId="654DC2D4" w16cid:durableId="25C287A6"/>
  <w16cid:commentId w16cid:paraId="05479274" w16cid:durableId="25C28835"/>
  <w16cid:commentId w16cid:paraId="70987C42" w16cid:durableId="25C2887F"/>
  <w16cid:commentId w16cid:paraId="2EA17492" w16cid:durableId="25C288FF"/>
  <w16cid:commentId w16cid:paraId="4D155B62" w16cid:durableId="25C28958"/>
  <w16cid:commentId w16cid:paraId="2435D0C0" w16cid:durableId="25980DB4"/>
  <w16cid:commentId w16cid:paraId="2E161B27" w16cid:durableId="25980DF7"/>
  <w16cid:commentId w16cid:paraId="37CAAAA5" w16cid:durableId="25980E0F"/>
  <w16cid:commentId w16cid:paraId="206FA712" w16cid:durableId="25980E28"/>
  <w16cid:commentId w16cid:paraId="7D48B763" w16cid:durableId="251C0F5A"/>
  <w16cid:commentId w16cid:paraId="4AEBBAB1" w16cid:durableId="25981553"/>
  <w16cid:commentId w16cid:paraId="23025C1A" w16cid:durableId="2519380E"/>
  <w16cid:commentId w16cid:paraId="2C9416E8" w16cid:durableId="251C096D"/>
  <w16cid:commentId w16cid:paraId="47C5EBEE" w16cid:durableId="251937F4"/>
  <w16cid:commentId w16cid:paraId="0EF8E4E0" w16cid:durableId="251C09B4"/>
  <w16cid:commentId w16cid:paraId="3D9B2E7C" w16cid:durableId="259815AC"/>
  <w16cid:commentId w16cid:paraId="223FA606" w16cid:durableId="259821B9"/>
  <w16cid:commentId w16cid:paraId="57493D73" w16cid:durableId="25C289F8"/>
  <w16cid:commentId w16cid:paraId="2B9A1C52" w16cid:durableId="259E3CC2"/>
  <w16cid:commentId w16cid:paraId="11605EF4" w16cid:durableId="259821BF"/>
  <w16cid:commentId w16cid:paraId="48F05D99" w16cid:durableId="259D7B4A"/>
  <w16cid:commentId w16cid:paraId="2EFBEBF6" w16cid:durableId="259D7B8D"/>
  <w16cid:commentId w16cid:paraId="5AD2FF37" w16cid:durableId="25C28A21"/>
  <w16cid:commentId w16cid:paraId="7D465911" w16cid:durableId="259E3D2F"/>
  <w16cid:commentId w16cid:paraId="243146D5" w16cid:durableId="25C28A34"/>
  <w16cid:commentId w16cid:paraId="78F3ECC9" w16cid:durableId="259E3D65"/>
  <w16cid:commentId w16cid:paraId="1BAD464F" w16cid:durableId="25C7791A"/>
  <w16cid:commentId w16cid:paraId="182EE4B3" w16cid:durableId="25C77924"/>
  <w16cid:commentId w16cid:paraId="3687FD51" w16cid:durableId="25C28B70"/>
  <w16cid:commentId w16cid:paraId="09A2081C" w16cid:durableId="25C77B31"/>
  <w16cid:commentId w16cid:paraId="7BD17610" w16cid:durableId="25C28C0A"/>
  <w16cid:commentId w16cid:paraId="2F861EAE" w16cid:durableId="25C28C6D"/>
  <w16cid:commentId w16cid:paraId="705472B9" w16cid:durableId="251C09DA"/>
  <w16cid:commentId w16cid:paraId="72C22667" w16cid:durableId="251C09F6"/>
  <w16cid:commentId w16cid:paraId="1045D13F" w16cid:durableId="2599C1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E36A" w14:textId="77777777" w:rsidR="00D0359E" w:rsidRDefault="00D0359E">
      <w:r>
        <w:separator/>
      </w:r>
    </w:p>
  </w:endnote>
  <w:endnote w:type="continuationSeparator" w:id="0">
    <w:p w14:paraId="4BBBE7E8" w14:textId="77777777" w:rsidR="00D0359E" w:rsidRDefault="00D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990541" w:rsidRDefault="0099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990541" w:rsidRDefault="00990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990541" w:rsidRDefault="00990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543B41" w:rsidRPr="00663DBD" w:rsidRDefault="00543B41"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3717" w14:textId="77777777" w:rsidR="00D0359E" w:rsidRDefault="00D0359E">
      <w:r>
        <w:separator/>
      </w:r>
    </w:p>
  </w:footnote>
  <w:footnote w:type="continuationSeparator" w:id="0">
    <w:p w14:paraId="190CA299" w14:textId="77777777" w:rsidR="00D0359E" w:rsidRDefault="00D0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990541" w:rsidRDefault="0099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990541" w:rsidRDefault="0099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990541" w:rsidRDefault="00990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107">
    <w15:presenceInfo w15:providerId="None" w15:userId="RAN2#117-107"/>
  </w15:person>
  <w15:person w15:author="RAN2#116bis-At105">
    <w15:presenceInfo w15:providerId="None" w15:userId="RAN2#116bis-At105"/>
  </w15:person>
  <w15:person w15:author="RAN2#115-e108-1">
    <w15:presenceInfo w15:providerId="None" w15:userId="RAN2#115-e108-1"/>
  </w15:person>
  <w15:person w15:author="RAN2#116bis-post105">
    <w15:presenceInfo w15:providerId="None" w15:userId="RAN2#116bis-post105"/>
  </w15:person>
  <w15:person w15:author="RAN2#115-e108">
    <w15:presenceInfo w15:providerId="None" w15:userId="RAN2#115-e108"/>
  </w15:person>
  <w15:person w15:author="Yunsong Yang">
    <w15:presenceInfo w15:providerId="AD" w15:userId="S::yyang1@futurewei.com::ea07c304-1fa8-40ee-9178-ba220927b7df"/>
  </w15:person>
  <w15:person w15:author="RAN2#117-107-1">
    <w15:presenceInfo w15:providerId="None" w15:userId="RAN2#117-1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1B67"/>
    <w:rsid w:val="00082137"/>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43EB"/>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0B8A"/>
    <w:rsid w:val="001D29E6"/>
    <w:rsid w:val="001D3583"/>
    <w:rsid w:val="001D677E"/>
    <w:rsid w:val="001D79EF"/>
    <w:rsid w:val="001E0C25"/>
    <w:rsid w:val="001E32B2"/>
    <w:rsid w:val="001E395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2C94"/>
    <w:rsid w:val="00314F1D"/>
    <w:rsid w:val="00315451"/>
    <w:rsid w:val="0031707C"/>
    <w:rsid w:val="003172DC"/>
    <w:rsid w:val="003178A0"/>
    <w:rsid w:val="003227BD"/>
    <w:rsid w:val="003244C0"/>
    <w:rsid w:val="0032498D"/>
    <w:rsid w:val="00326F27"/>
    <w:rsid w:val="00331408"/>
    <w:rsid w:val="003330BD"/>
    <w:rsid w:val="0033453E"/>
    <w:rsid w:val="003376AE"/>
    <w:rsid w:val="00342F83"/>
    <w:rsid w:val="00344928"/>
    <w:rsid w:val="00346E6C"/>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2610"/>
    <w:rsid w:val="003E5235"/>
    <w:rsid w:val="003E6E4E"/>
    <w:rsid w:val="003F274E"/>
    <w:rsid w:val="003F37F8"/>
    <w:rsid w:val="003F6CD5"/>
    <w:rsid w:val="0040027F"/>
    <w:rsid w:val="00400618"/>
    <w:rsid w:val="00403B9E"/>
    <w:rsid w:val="00403BD3"/>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A4B08"/>
    <w:rsid w:val="004B132C"/>
    <w:rsid w:val="004B1BEF"/>
    <w:rsid w:val="004B4F33"/>
    <w:rsid w:val="004C0A8C"/>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3C3"/>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5630"/>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4949"/>
    <w:rsid w:val="007C51A2"/>
    <w:rsid w:val="007C57D2"/>
    <w:rsid w:val="007C6FCE"/>
    <w:rsid w:val="007E07E2"/>
    <w:rsid w:val="007E32E9"/>
    <w:rsid w:val="007E3C1A"/>
    <w:rsid w:val="007E4E5F"/>
    <w:rsid w:val="007E5899"/>
    <w:rsid w:val="007E5976"/>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3792"/>
    <w:rsid w:val="00895C8C"/>
    <w:rsid w:val="00897669"/>
    <w:rsid w:val="008A4146"/>
    <w:rsid w:val="008A4439"/>
    <w:rsid w:val="008A6552"/>
    <w:rsid w:val="008B0185"/>
    <w:rsid w:val="008B0B7A"/>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192B"/>
    <w:rsid w:val="00963B9B"/>
    <w:rsid w:val="009660B9"/>
    <w:rsid w:val="00967EA0"/>
    <w:rsid w:val="009741DA"/>
    <w:rsid w:val="0098739F"/>
    <w:rsid w:val="00990541"/>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4A30"/>
    <w:rsid w:val="009E7E4E"/>
    <w:rsid w:val="009F37B7"/>
    <w:rsid w:val="009F4BBD"/>
    <w:rsid w:val="009F4E6B"/>
    <w:rsid w:val="009F65B3"/>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67516"/>
    <w:rsid w:val="00B719F1"/>
    <w:rsid w:val="00B71A26"/>
    <w:rsid w:val="00B7335E"/>
    <w:rsid w:val="00B7426F"/>
    <w:rsid w:val="00B74DC8"/>
    <w:rsid w:val="00B7559F"/>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093F"/>
    <w:rsid w:val="00BB33B8"/>
    <w:rsid w:val="00BC0F1A"/>
    <w:rsid w:val="00BC0F7D"/>
    <w:rsid w:val="00BC3AF0"/>
    <w:rsid w:val="00BC3C95"/>
    <w:rsid w:val="00BC5E93"/>
    <w:rsid w:val="00BC6055"/>
    <w:rsid w:val="00BC6FFD"/>
    <w:rsid w:val="00BC7AD6"/>
    <w:rsid w:val="00BD1320"/>
    <w:rsid w:val="00BD3ECE"/>
    <w:rsid w:val="00BD5F8F"/>
    <w:rsid w:val="00BD67F9"/>
    <w:rsid w:val="00BE10F8"/>
    <w:rsid w:val="00BF179A"/>
    <w:rsid w:val="00BF3A16"/>
    <w:rsid w:val="00BF6173"/>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12DD"/>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359E"/>
    <w:rsid w:val="00D04000"/>
    <w:rsid w:val="00D0404E"/>
    <w:rsid w:val="00D065C8"/>
    <w:rsid w:val="00D06DBF"/>
    <w:rsid w:val="00D118D7"/>
    <w:rsid w:val="00D14891"/>
    <w:rsid w:val="00D166B6"/>
    <w:rsid w:val="00D1679D"/>
    <w:rsid w:val="00D219C9"/>
    <w:rsid w:val="00D31AF6"/>
    <w:rsid w:val="00D334C3"/>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1EC7"/>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6752"/>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92D"/>
    <w:rsid w:val="00E53600"/>
    <w:rsid w:val="00E53618"/>
    <w:rsid w:val="00E559DD"/>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image" Target="media/image6.wmf"/><Relationship Id="rId41" Type="http://schemas.openxmlformats.org/officeDocument/2006/relationships/oleObject" Target="embeddings/oleObject12.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5.bin"/><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9.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E588AF57-91FD-4F32-90E7-B1B19F40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B4E20-7261-4FFD-AB55-4F0206FDC3BE}">
  <ds:schemaRefs>
    <ds:schemaRef ds:uri="http://schemas.microsoft.com/sharepoint/v3/contenttype/form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202</TotalTime>
  <Pages>151</Pages>
  <Words>60093</Words>
  <Characters>342533</Characters>
  <Application>Microsoft Office Word</Application>
  <DocSecurity>0</DocSecurity>
  <Lines>2854</Lines>
  <Paragraphs>803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401823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RAN2#117-107-1</cp:lastModifiedBy>
  <cp:revision>69</cp:revision>
  <cp:lastPrinted>2020-12-18T20:15:00Z</cp:lastPrinted>
  <dcterms:created xsi:type="dcterms:W3CDTF">2021-12-18T10:46:00Z</dcterms:created>
  <dcterms:modified xsi:type="dcterms:W3CDTF">2022-02-28T08:47:00Z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