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2922" w14:textId="176868B6" w:rsidR="00CD01F0" w:rsidRPr="005D736A" w:rsidRDefault="00CD01F0" w:rsidP="00CD01F0">
      <w:pPr>
        <w:tabs>
          <w:tab w:val="left" w:pos="1800"/>
          <w:tab w:val="center" w:pos="4536"/>
          <w:tab w:val="right" w:pos="9639"/>
        </w:tabs>
        <w:spacing w:after="0"/>
        <w:ind w:left="1800" w:hanging="1800"/>
        <w:rPr>
          <w:rFonts w:ascii="Arial" w:eastAsia="Tahoma" w:hAnsi="Arial" w:cs="Arial"/>
          <w:b/>
          <w:bCs/>
          <w:i/>
          <w:sz w:val="22"/>
          <w:szCs w:val="22"/>
          <w:lang w:val="en-US" w:eastAsia="zh-CN"/>
        </w:rPr>
      </w:pPr>
      <w:bookmarkStart w:id="0" w:name="OLE_LINK24"/>
      <w:bookmarkStart w:id="1" w:name="OLE_LINK25"/>
      <w:bookmarkStart w:id="2" w:name="_Toc5879482"/>
      <w:r w:rsidRPr="005D736A">
        <w:rPr>
          <w:rFonts w:ascii="Arial" w:eastAsia="Tahoma" w:hAnsi="Arial" w:cs="Arial"/>
          <w:b/>
          <w:bCs/>
          <w:sz w:val="22"/>
          <w:szCs w:val="22"/>
          <w:lang w:val="en-US" w:eastAsia="zh-CN"/>
        </w:rPr>
        <w:t>3GPP TSG-RAN WG2 Meeting #11</w:t>
      </w:r>
      <w:r w:rsidR="00F22A0B">
        <w:rPr>
          <w:rFonts w:ascii="Arial" w:eastAsia="Tahoma" w:hAnsi="Arial" w:cs="Arial"/>
          <w:b/>
          <w:bCs/>
          <w:sz w:val="22"/>
          <w:szCs w:val="22"/>
          <w:lang w:val="en-US" w:eastAsia="zh-CN"/>
        </w:rPr>
        <w:t>7</w:t>
      </w:r>
      <w:r w:rsidRPr="005D736A">
        <w:rPr>
          <w:rFonts w:ascii="Arial" w:eastAsia="Tahoma" w:hAnsi="Arial" w:cs="Arial"/>
          <w:b/>
          <w:bCs/>
          <w:sz w:val="22"/>
          <w:szCs w:val="22"/>
          <w:lang w:val="en-US" w:eastAsia="zh-CN"/>
        </w:rPr>
        <w:t>-e</w:t>
      </w:r>
      <w:r w:rsidRPr="005D736A">
        <w:rPr>
          <w:rFonts w:ascii="Arial" w:eastAsia="Tahoma" w:hAnsi="Arial" w:cs="Arial"/>
          <w:b/>
          <w:bCs/>
          <w:sz w:val="22"/>
          <w:szCs w:val="22"/>
          <w:lang w:val="en-US" w:eastAsia="zh-CN"/>
        </w:rPr>
        <w:tab/>
      </w:r>
      <w:r w:rsidRPr="005D736A">
        <w:rPr>
          <w:rFonts w:ascii="Arial" w:eastAsia="Tahoma" w:hAnsi="Arial" w:cs="Arial"/>
          <w:b/>
          <w:bCs/>
          <w:i/>
          <w:sz w:val="22"/>
          <w:szCs w:val="22"/>
          <w:lang w:val="en-US" w:eastAsia="zh-CN"/>
        </w:rPr>
        <w:tab/>
      </w:r>
      <w:r w:rsidRPr="005D736A">
        <w:rPr>
          <w:rFonts w:ascii="Arial" w:eastAsia="Tahoma" w:hAnsi="Arial" w:cs="Arial"/>
          <w:b/>
          <w:bCs/>
          <w:sz w:val="22"/>
          <w:szCs w:val="22"/>
          <w:lang w:val="en-US" w:eastAsia="zh-CN"/>
        </w:rPr>
        <w:t>R2-</w:t>
      </w:r>
      <w:r w:rsidR="00414C44" w:rsidRPr="00414C44">
        <w:rPr>
          <w:rFonts w:ascii="Arial" w:eastAsia="Tahoma" w:hAnsi="Arial" w:cs="Arial"/>
          <w:b/>
          <w:bCs/>
          <w:sz w:val="22"/>
          <w:szCs w:val="22"/>
          <w:lang w:val="en-US" w:eastAsia="zh-CN"/>
        </w:rPr>
        <w:t>220</w:t>
      </w:r>
      <w:r w:rsidR="00B3477E">
        <w:rPr>
          <w:rFonts w:ascii="Arial" w:eastAsia="Tahoma" w:hAnsi="Arial" w:cs="Arial"/>
          <w:b/>
          <w:bCs/>
          <w:sz w:val="22"/>
          <w:szCs w:val="22"/>
          <w:lang w:val="en-US" w:eastAsia="zh-CN"/>
        </w:rPr>
        <w:t>xxxx</w:t>
      </w:r>
    </w:p>
    <w:p w14:paraId="765CE32D" w14:textId="3AD9B084" w:rsidR="00CD01F0" w:rsidRPr="00523971" w:rsidRDefault="00523971" w:rsidP="00240D31">
      <w:pPr>
        <w:tabs>
          <w:tab w:val="left" w:pos="1800"/>
          <w:tab w:val="center" w:pos="4536"/>
          <w:tab w:val="right" w:pos="9639"/>
        </w:tabs>
        <w:spacing w:after="0"/>
        <w:ind w:left="1800" w:hanging="1800"/>
        <w:rPr>
          <w:rFonts w:eastAsia="宋体"/>
          <w:sz w:val="22"/>
          <w:szCs w:val="24"/>
          <w:lang w:eastAsia="zh-CN"/>
        </w:rPr>
      </w:pPr>
      <w:r w:rsidRPr="002068C9">
        <w:rPr>
          <w:rFonts w:ascii="Arial" w:eastAsia="Tahoma" w:hAnsi="Arial" w:cs="Arial"/>
          <w:b/>
          <w:bCs/>
          <w:sz w:val="22"/>
          <w:szCs w:val="22"/>
          <w:lang w:eastAsia="zh-CN"/>
        </w:rPr>
        <w:t xml:space="preserve">Electronic, </w:t>
      </w:r>
      <w:r w:rsidR="0063280C">
        <w:rPr>
          <w:rFonts w:ascii="Arial" w:eastAsia="Tahoma" w:hAnsi="Arial" w:cs="Arial"/>
          <w:b/>
          <w:bCs/>
          <w:sz w:val="22"/>
          <w:szCs w:val="22"/>
          <w:lang w:eastAsia="zh-CN"/>
        </w:rPr>
        <w:t>21</w:t>
      </w:r>
      <w:r w:rsidR="00051390">
        <w:rPr>
          <w:rFonts w:ascii="Arial" w:eastAsia="Tahoma" w:hAnsi="Arial" w:cs="Arial" w:hint="eastAsia"/>
          <w:b/>
          <w:bCs/>
          <w:sz w:val="22"/>
          <w:szCs w:val="22"/>
          <w:vertAlign w:val="superscript"/>
          <w:lang w:eastAsia="zh-CN"/>
        </w:rPr>
        <w:t>st</w:t>
      </w:r>
      <w:r w:rsidR="00F22A0B">
        <w:rPr>
          <w:rFonts w:ascii="Arial" w:eastAsia="Tahoma" w:hAnsi="Arial" w:cs="Arial"/>
          <w:b/>
          <w:bCs/>
          <w:sz w:val="22"/>
          <w:szCs w:val="22"/>
          <w:lang w:eastAsia="zh-CN"/>
        </w:rPr>
        <w:t xml:space="preserve"> Feb. </w:t>
      </w:r>
      <w:r w:rsidRPr="005D736A">
        <w:rPr>
          <w:rFonts w:ascii="Arial" w:eastAsia="Tahoma" w:hAnsi="Arial" w:cs="Arial"/>
          <w:b/>
          <w:bCs/>
          <w:sz w:val="22"/>
          <w:szCs w:val="22"/>
          <w:lang w:eastAsia="zh-CN"/>
        </w:rPr>
        <w:t xml:space="preserve">– </w:t>
      </w:r>
      <w:r w:rsidR="0063280C">
        <w:rPr>
          <w:rFonts w:ascii="Arial" w:eastAsia="Tahoma" w:hAnsi="Arial" w:cs="Arial"/>
          <w:b/>
          <w:bCs/>
          <w:sz w:val="22"/>
          <w:szCs w:val="22"/>
          <w:lang w:eastAsia="zh-CN"/>
        </w:rPr>
        <w:t>3</w:t>
      </w:r>
      <w:r w:rsidR="0063280C" w:rsidRPr="0063280C">
        <w:rPr>
          <w:rFonts w:ascii="Arial" w:eastAsia="Tahoma" w:hAnsi="Arial" w:cs="Arial"/>
          <w:b/>
          <w:bCs/>
          <w:sz w:val="22"/>
          <w:szCs w:val="22"/>
          <w:vertAlign w:val="superscript"/>
          <w:lang w:eastAsia="zh-CN"/>
        </w:rPr>
        <w:t>rd</w:t>
      </w:r>
      <w:r w:rsidR="0063280C">
        <w:rPr>
          <w:rFonts w:ascii="Arial" w:eastAsia="Tahoma" w:hAnsi="Arial" w:cs="Arial"/>
          <w:b/>
          <w:bCs/>
          <w:sz w:val="22"/>
          <w:szCs w:val="22"/>
          <w:lang w:eastAsia="zh-CN"/>
        </w:rPr>
        <w:t xml:space="preserve"> Mar</w:t>
      </w:r>
      <w:r>
        <w:rPr>
          <w:rFonts w:ascii="Arial" w:eastAsia="Tahoma" w:hAnsi="Arial" w:cs="Arial"/>
          <w:b/>
          <w:bCs/>
          <w:sz w:val="22"/>
          <w:szCs w:val="22"/>
          <w:lang w:eastAsia="zh-CN"/>
        </w:rPr>
        <w:t>.</w:t>
      </w:r>
      <w:r w:rsidRPr="005D736A">
        <w:rPr>
          <w:rFonts w:ascii="Arial" w:eastAsia="Tahoma" w:hAnsi="Arial" w:cs="Arial"/>
          <w:b/>
          <w:bCs/>
          <w:sz w:val="22"/>
          <w:szCs w:val="22"/>
          <w:lang w:eastAsia="zh-CN"/>
        </w:rPr>
        <w:t xml:space="preserve"> 202</w:t>
      </w:r>
      <w:r>
        <w:rPr>
          <w:rFonts w:ascii="Arial" w:eastAsia="Tahoma" w:hAnsi="Arial" w:cs="Arial"/>
          <w:b/>
          <w:bCs/>
          <w:sz w:val="22"/>
          <w:szCs w:val="22"/>
          <w:lang w:eastAsia="zh-CN"/>
        </w:rPr>
        <w:t>2</w:t>
      </w:r>
    </w:p>
    <w:bookmarkEnd w:id="0"/>
    <w:bookmarkEnd w:id="1"/>
    <w:p w14:paraId="36731E1E" w14:textId="77777777" w:rsidR="00F00C4E" w:rsidRPr="00F00C4E" w:rsidRDefault="00F00C4E" w:rsidP="00F00C4E">
      <w:pPr>
        <w:spacing w:after="120"/>
        <w:outlineLvl w:val="0"/>
        <w:rPr>
          <w:rFonts w:ascii="Arial" w:eastAsia="宋体"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00C4E" w:rsidRPr="00F00C4E" w14:paraId="245C1B55" w14:textId="77777777" w:rsidTr="008F16CC">
        <w:tc>
          <w:tcPr>
            <w:tcW w:w="9641" w:type="dxa"/>
            <w:gridSpan w:val="9"/>
            <w:tcBorders>
              <w:top w:val="single" w:sz="4" w:space="0" w:color="auto"/>
              <w:left w:val="single" w:sz="4" w:space="0" w:color="auto"/>
              <w:right w:val="single" w:sz="4" w:space="0" w:color="auto"/>
            </w:tcBorders>
          </w:tcPr>
          <w:p w14:paraId="7957476D" w14:textId="77777777" w:rsidR="00F00C4E" w:rsidRPr="00F00C4E" w:rsidRDefault="00F00C4E" w:rsidP="008F16CC">
            <w:pPr>
              <w:spacing w:after="0"/>
              <w:jc w:val="right"/>
              <w:rPr>
                <w:rFonts w:ascii="Arial" w:eastAsia="宋体" w:hAnsi="Arial"/>
                <w:i/>
                <w:noProof/>
              </w:rPr>
            </w:pPr>
            <w:r w:rsidRPr="00F00C4E">
              <w:rPr>
                <w:rFonts w:ascii="Arial" w:eastAsia="宋体" w:hAnsi="Arial"/>
                <w:i/>
                <w:noProof/>
                <w:sz w:val="14"/>
              </w:rPr>
              <w:t>CR-Form-v12.2</w:t>
            </w:r>
          </w:p>
        </w:tc>
      </w:tr>
      <w:tr w:rsidR="00F00C4E" w:rsidRPr="00F00C4E" w14:paraId="6E46348D" w14:textId="77777777" w:rsidTr="008F16CC">
        <w:tc>
          <w:tcPr>
            <w:tcW w:w="9641" w:type="dxa"/>
            <w:gridSpan w:val="9"/>
            <w:tcBorders>
              <w:left w:val="single" w:sz="4" w:space="0" w:color="auto"/>
              <w:right w:val="single" w:sz="4" w:space="0" w:color="auto"/>
            </w:tcBorders>
          </w:tcPr>
          <w:p w14:paraId="7C9153BB" w14:textId="77777777" w:rsidR="00F00C4E" w:rsidRPr="00F00C4E" w:rsidRDefault="00F00C4E" w:rsidP="008F16CC">
            <w:pPr>
              <w:spacing w:after="0"/>
              <w:jc w:val="center"/>
              <w:rPr>
                <w:rFonts w:ascii="Arial" w:eastAsia="宋体" w:hAnsi="Arial"/>
                <w:noProof/>
              </w:rPr>
            </w:pPr>
            <w:r w:rsidRPr="00F00C4E">
              <w:rPr>
                <w:rFonts w:ascii="Arial" w:eastAsia="宋体" w:hAnsi="Arial"/>
                <w:b/>
                <w:noProof/>
                <w:sz w:val="32"/>
              </w:rPr>
              <w:t>CHANGE REQUEST</w:t>
            </w:r>
          </w:p>
        </w:tc>
      </w:tr>
      <w:tr w:rsidR="00F00C4E" w:rsidRPr="00F00C4E" w14:paraId="3B9E8759" w14:textId="77777777" w:rsidTr="008F16CC">
        <w:tc>
          <w:tcPr>
            <w:tcW w:w="9641" w:type="dxa"/>
            <w:gridSpan w:val="9"/>
            <w:tcBorders>
              <w:left w:val="single" w:sz="4" w:space="0" w:color="auto"/>
              <w:right w:val="single" w:sz="4" w:space="0" w:color="auto"/>
            </w:tcBorders>
          </w:tcPr>
          <w:p w14:paraId="165AFCBC" w14:textId="77777777" w:rsidR="00F00C4E" w:rsidRPr="00F00C4E" w:rsidRDefault="00F00C4E" w:rsidP="008F16CC">
            <w:pPr>
              <w:spacing w:after="0"/>
              <w:rPr>
                <w:rFonts w:ascii="Arial" w:eastAsia="宋体" w:hAnsi="Arial"/>
                <w:noProof/>
                <w:sz w:val="8"/>
                <w:szCs w:val="8"/>
              </w:rPr>
            </w:pPr>
          </w:p>
        </w:tc>
      </w:tr>
      <w:tr w:rsidR="00F00C4E" w:rsidRPr="00F00C4E" w14:paraId="22D86253" w14:textId="77777777" w:rsidTr="008F16CC">
        <w:tc>
          <w:tcPr>
            <w:tcW w:w="142" w:type="dxa"/>
            <w:tcBorders>
              <w:left w:val="single" w:sz="4" w:space="0" w:color="auto"/>
            </w:tcBorders>
          </w:tcPr>
          <w:p w14:paraId="4BBB2D02" w14:textId="77777777" w:rsidR="00F00C4E" w:rsidRPr="00F00C4E" w:rsidRDefault="00F00C4E" w:rsidP="008F16CC">
            <w:pPr>
              <w:spacing w:after="0"/>
              <w:jc w:val="right"/>
              <w:rPr>
                <w:rFonts w:ascii="Arial" w:eastAsia="宋体" w:hAnsi="Arial"/>
                <w:noProof/>
              </w:rPr>
            </w:pPr>
          </w:p>
        </w:tc>
        <w:tc>
          <w:tcPr>
            <w:tcW w:w="1559" w:type="dxa"/>
            <w:shd w:val="pct30" w:color="FFFF00" w:fill="auto"/>
          </w:tcPr>
          <w:p w14:paraId="66BA9119" w14:textId="77777777" w:rsidR="00F00C4E" w:rsidRPr="00F00C4E" w:rsidRDefault="00F00C4E" w:rsidP="008F16CC">
            <w:pPr>
              <w:spacing w:after="0"/>
              <w:jc w:val="right"/>
              <w:rPr>
                <w:rFonts w:ascii="Arial" w:eastAsia="宋体" w:hAnsi="Arial"/>
                <w:b/>
                <w:noProof/>
                <w:sz w:val="28"/>
              </w:rPr>
            </w:pPr>
            <w:r w:rsidRPr="00F00C4E">
              <w:rPr>
                <w:rFonts w:ascii="Arial" w:eastAsia="宋体" w:hAnsi="Arial"/>
                <w:b/>
                <w:noProof/>
                <w:sz w:val="28"/>
              </w:rPr>
              <w:t>38.321</w:t>
            </w:r>
          </w:p>
        </w:tc>
        <w:tc>
          <w:tcPr>
            <w:tcW w:w="709" w:type="dxa"/>
          </w:tcPr>
          <w:p w14:paraId="1E5D5116" w14:textId="77777777" w:rsidR="00F00C4E" w:rsidRPr="00F00C4E" w:rsidRDefault="00F00C4E" w:rsidP="008F16CC">
            <w:pPr>
              <w:spacing w:after="0"/>
              <w:jc w:val="center"/>
              <w:rPr>
                <w:rFonts w:ascii="Arial" w:eastAsia="宋体" w:hAnsi="Arial"/>
                <w:noProof/>
              </w:rPr>
            </w:pPr>
            <w:r w:rsidRPr="00F00C4E">
              <w:rPr>
                <w:rFonts w:ascii="Arial" w:eastAsia="宋体" w:hAnsi="Arial"/>
                <w:b/>
                <w:noProof/>
                <w:sz w:val="28"/>
              </w:rPr>
              <w:t>CR</w:t>
            </w:r>
          </w:p>
        </w:tc>
        <w:tc>
          <w:tcPr>
            <w:tcW w:w="1276" w:type="dxa"/>
            <w:shd w:val="pct30" w:color="FFFF00" w:fill="auto"/>
          </w:tcPr>
          <w:p w14:paraId="7CFC8D22" w14:textId="77777777" w:rsidR="00F00C4E" w:rsidRPr="00F00C4E" w:rsidRDefault="00F00C4E" w:rsidP="008F16CC">
            <w:pPr>
              <w:spacing w:after="0"/>
              <w:rPr>
                <w:rFonts w:ascii="Arial" w:eastAsia="宋体" w:hAnsi="Arial"/>
                <w:noProof/>
              </w:rPr>
            </w:pPr>
            <w:r w:rsidRPr="00F00C4E">
              <w:rPr>
                <w:rFonts w:ascii="Arial" w:eastAsia="宋体" w:hAnsi="Arial"/>
                <w:b/>
                <w:noProof/>
                <w:sz w:val="28"/>
              </w:rPr>
              <w:t>1186</w:t>
            </w:r>
          </w:p>
        </w:tc>
        <w:tc>
          <w:tcPr>
            <w:tcW w:w="709" w:type="dxa"/>
          </w:tcPr>
          <w:p w14:paraId="7FBF50E0" w14:textId="77777777" w:rsidR="00F00C4E" w:rsidRPr="00F00C4E" w:rsidRDefault="00F00C4E" w:rsidP="008F16CC">
            <w:pPr>
              <w:tabs>
                <w:tab w:val="right" w:pos="625"/>
              </w:tabs>
              <w:spacing w:after="0"/>
              <w:jc w:val="center"/>
              <w:rPr>
                <w:rFonts w:ascii="Arial" w:eastAsia="宋体" w:hAnsi="Arial"/>
                <w:noProof/>
              </w:rPr>
            </w:pPr>
            <w:r w:rsidRPr="00F00C4E">
              <w:rPr>
                <w:rFonts w:ascii="Arial" w:eastAsia="宋体" w:hAnsi="Arial"/>
                <w:b/>
                <w:bCs/>
                <w:noProof/>
                <w:sz w:val="28"/>
              </w:rPr>
              <w:t>rev</w:t>
            </w:r>
          </w:p>
        </w:tc>
        <w:tc>
          <w:tcPr>
            <w:tcW w:w="992" w:type="dxa"/>
            <w:shd w:val="pct30" w:color="FFFF00" w:fill="auto"/>
          </w:tcPr>
          <w:p w14:paraId="698EA792" w14:textId="77777777" w:rsidR="00F00C4E" w:rsidRPr="00F00C4E" w:rsidRDefault="00F00C4E" w:rsidP="008F16CC">
            <w:pPr>
              <w:spacing w:after="0"/>
              <w:jc w:val="center"/>
              <w:rPr>
                <w:rFonts w:ascii="Arial" w:eastAsia="宋体" w:hAnsi="Arial"/>
                <w:b/>
                <w:noProof/>
              </w:rPr>
            </w:pPr>
            <w:r w:rsidRPr="00F00C4E">
              <w:rPr>
                <w:rFonts w:ascii="Arial" w:eastAsia="宋体" w:hAnsi="Arial"/>
                <w:b/>
                <w:noProof/>
                <w:sz w:val="28"/>
              </w:rPr>
              <w:t>-</w:t>
            </w:r>
          </w:p>
        </w:tc>
        <w:tc>
          <w:tcPr>
            <w:tcW w:w="2410" w:type="dxa"/>
          </w:tcPr>
          <w:p w14:paraId="20BF722B" w14:textId="77777777" w:rsidR="00F00C4E" w:rsidRPr="00F00C4E" w:rsidRDefault="00F00C4E" w:rsidP="008F16CC">
            <w:pPr>
              <w:tabs>
                <w:tab w:val="right" w:pos="1825"/>
              </w:tabs>
              <w:spacing w:after="0"/>
              <w:jc w:val="center"/>
              <w:rPr>
                <w:rFonts w:ascii="Arial" w:eastAsia="宋体" w:hAnsi="Arial"/>
                <w:noProof/>
              </w:rPr>
            </w:pPr>
            <w:r w:rsidRPr="00F00C4E">
              <w:rPr>
                <w:rFonts w:ascii="Arial" w:eastAsia="宋体" w:hAnsi="Arial"/>
                <w:b/>
                <w:noProof/>
                <w:sz w:val="28"/>
                <w:szCs w:val="28"/>
              </w:rPr>
              <w:t>Current version:</w:t>
            </w:r>
          </w:p>
        </w:tc>
        <w:tc>
          <w:tcPr>
            <w:tcW w:w="1701" w:type="dxa"/>
            <w:shd w:val="pct30" w:color="FFFF00" w:fill="auto"/>
          </w:tcPr>
          <w:p w14:paraId="6B8BA533" w14:textId="77777777" w:rsidR="00F00C4E" w:rsidRPr="00F00C4E" w:rsidRDefault="00F00C4E" w:rsidP="008F16CC">
            <w:pPr>
              <w:spacing w:after="0"/>
              <w:jc w:val="center"/>
              <w:rPr>
                <w:rFonts w:ascii="Arial" w:eastAsia="宋体" w:hAnsi="Arial"/>
                <w:noProof/>
                <w:sz w:val="28"/>
              </w:rPr>
            </w:pPr>
            <w:r w:rsidRPr="00F00C4E">
              <w:rPr>
                <w:rFonts w:ascii="Arial" w:eastAsia="宋体" w:hAnsi="Arial"/>
                <w:b/>
                <w:noProof/>
                <w:sz w:val="28"/>
              </w:rPr>
              <w:t>16.7.0</w:t>
            </w:r>
          </w:p>
        </w:tc>
        <w:tc>
          <w:tcPr>
            <w:tcW w:w="143" w:type="dxa"/>
            <w:tcBorders>
              <w:right w:val="single" w:sz="4" w:space="0" w:color="auto"/>
            </w:tcBorders>
          </w:tcPr>
          <w:p w14:paraId="674D7D9A" w14:textId="77777777" w:rsidR="00F00C4E" w:rsidRPr="00F00C4E" w:rsidRDefault="00F00C4E" w:rsidP="008F16CC">
            <w:pPr>
              <w:spacing w:after="0"/>
              <w:rPr>
                <w:rFonts w:ascii="Arial" w:eastAsia="宋体" w:hAnsi="Arial"/>
                <w:noProof/>
              </w:rPr>
            </w:pPr>
          </w:p>
        </w:tc>
      </w:tr>
      <w:tr w:rsidR="00F00C4E" w:rsidRPr="00F00C4E" w14:paraId="6D15C8DA" w14:textId="77777777" w:rsidTr="008F16CC">
        <w:tc>
          <w:tcPr>
            <w:tcW w:w="9641" w:type="dxa"/>
            <w:gridSpan w:val="9"/>
            <w:tcBorders>
              <w:left w:val="single" w:sz="4" w:space="0" w:color="auto"/>
              <w:right w:val="single" w:sz="4" w:space="0" w:color="auto"/>
            </w:tcBorders>
          </w:tcPr>
          <w:p w14:paraId="6240DAC6" w14:textId="77777777" w:rsidR="00F00C4E" w:rsidRPr="00F00C4E" w:rsidRDefault="00F00C4E" w:rsidP="008F16CC">
            <w:pPr>
              <w:spacing w:after="0"/>
              <w:rPr>
                <w:rFonts w:ascii="Arial" w:eastAsia="宋体" w:hAnsi="Arial"/>
                <w:noProof/>
              </w:rPr>
            </w:pPr>
          </w:p>
        </w:tc>
      </w:tr>
      <w:tr w:rsidR="00F00C4E" w:rsidRPr="00F00C4E" w14:paraId="303F96C6" w14:textId="77777777" w:rsidTr="008F16CC">
        <w:tc>
          <w:tcPr>
            <w:tcW w:w="9641" w:type="dxa"/>
            <w:gridSpan w:val="9"/>
            <w:tcBorders>
              <w:top w:val="single" w:sz="4" w:space="0" w:color="auto"/>
            </w:tcBorders>
          </w:tcPr>
          <w:p w14:paraId="77C734C0" w14:textId="77777777" w:rsidR="00F00C4E" w:rsidRPr="00F00C4E" w:rsidRDefault="00F00C4E" w:rsidP="008F16CC">
            <w:pPr>
              <w:spacing w:after="0"/>
              <w:jc w:val="center"/>
              <w:rPr>
                <w:rFonts w:ascii="Arial" w:eastAsia="宋体" w:hAnsi="Arial" w:cs="Arial"/>
                <w:i/>
                <w:noProof/>
              </w:rPr>
            </w:pPr>
            <w:r w:rsidRPr="00F00C4E">
              <w:rPr>
                <w:rFonts w:ascii="Arial" w:eastAsia="宋体" w:hAnsi="Arial" w:cs="Arial"/>
                <w:i/>
                <w:noProof/>
              </w:rPr>
              <w:t xml:space="preserve">For </w:t>
            </w:r>
            <w:hyperlink r:id="rId14" w:anchor="_blank" w:history="1">
              <w:r w:rsidRPr="00F00C4E">
                <w:rPr>
                  <w:rFonts w:ascii="Arial" w:eastAsia="宋体" w:hAnsi="Arial" w:cs="Arial"/>
                  <w:b/>
                  <w:i/>
                  <w:noProof/>
                  <w:color w:val="FF0000"/>
                  <w:u w:val="single"/>
                </w:rPr>
                <w:t>HELP</w:t>
              </w:r>
            </w:hyperlink>
            <w:r w:rsidRPr="00F00C4E">
              <w:rPr>
                <w:rFonts w:ascii="Arial" w:eastAsia="宋体" w:hAnsi="Arial" w:cs="Arial"/>
                <w:b/>
                <w:i/>
                <w:noProof/>
                <w:color w:val="FF0000"/>
              </w:rPr>
              <w:t xml:space="preserve"> </w:t>
            </w:r>
            <w:r w:rsidRPr="00F00C4E">
              <w:rPr>
                <w:rFonts w:ascii="Arial" w:eastAsia="宋体" w:hAnsi="Arial" w:cs="Arial"/>
                <w:i/>
                <w:noProof/>
              </w:rPr>
              <w:t xml:space="preserve">on using this form: comprehensive instructions can be found at </w:t>
            </w:r>
            <w:r w:rsidRPr="00F00C4E">
              <w:rPr>
                <w:rFonts w:ascii="Arial" w:eastAsia="宋体" w:hAnsi="Arial" w:cs="Arial"/>
                <w:i/>
                <w:noProof/>
              </w:rPr>
              <w:br/>
            </w:r>
            <w:hyperlink r:id="rId15" w:history="1">
              <w:r w:rsidRPr="00F00C4E">
                <w:rPr>
                  <w:rFonts w:ascii="Arial" w:eastAsia="宋体" w:hAnsi="Arial" w:cs="Arial"/>
                  <w:i/>
                  <w:noProof/>
                  <w:color w:val="0000FF"/>
                  <w:u w:val="single"/>
                </w:rPr>
                <w:t>http://www.3gpp.org/Change-Requests</w:t>
              </w:r>
            </w:hyperlink>
            <w:r w:rsidRPr="00F00C4E">
              <w:rPr>
                <w:rFonts w:ascii="Arial" w:eastAsia="宋体" w:hAnsi="Arial" w:cs="Arial"/>
                <w:i/>
                <w:noProof/>
              </w:rPr>
              <w:t>.</w:t>
            </w:r>
          </w:p>
        </w:tc>
      </w:tr>
      <w:tr w:rsidR="00F00C4E" w:rsidRPr="00F00C4E" w14:paraId="02EF1D51" w14:textId="77777777" w:rsidTr="008F16CC">
        <w:tc>
          <w:tcPr>
            <w:tcW w:w="9641" w:type="dxa"/>
            <w:gridSpan w:val="9"/>
          </w:tcPr>
          <w:p w14:paraId="1287E87F" w14:textId="77777777" w:rsidR="00F00C4E" w:rsidRPr="00F00C4E" w:rsidRDefault="00F00C4E" w:rsidP="008F16CC">
            <w:pPr>
              <w:spacing w:after="0"/>
              <w:rPr>
                <w:rFonts w:ascii="Arial" w:eastAsia="宋体" w:hAnsi="Arial"/>
                <w:noProof/>
                <w:sz w:val="8"/>
                <w:szCs w:val="8"/>
              </w:rPr>
            </w:pPr>
          </w:p>
        </w:tc>
      </w:tr>
    </w:tbl>
    <w:p w14:paraId="2A44635A" w14:textId="77777777" w:rsidR="00F00C4E" w:rsidRPr="00F00C4E" w:rsidRDefault="00F00C4E" w:rsidP="00F00C4E">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00C4E" w:rsidRPr="00F00C4E" w14:paraId="2CF17462" w14:textId="77777777" w:rsidTr="008F16CC">
        <w:tc>
          <w:tcPr>
            <w:tcW w:w="2835" w:type="dxa"/>
          </w:tcPr>
          <w:p w14:paraId="1CA42CA5" w14:textId="77777777" w:rsidR="00F00C4E" w:rsidRPr="00F00C4E" w:rsidRDefault="00F00C4E" w:rsidP="008F16CC">
            <w:pPr>
              <w:tabs>
                <w:tab w:val="right" w:pos="2751"/>
              </w:tabs>
              <w:spacing w:after="0"/>
              <w:rPr>
                <w:rFonts w:ascii="Arial" w:eastAsia="宋体" w:hAnsi="Arial"/>
                <w:b/>
                <w:i/>
                <w:noProof/>
              </w:rPr>
            </w:pPr>
            <w:r w:rsidRPr="00F00C4E">
              <w:rPr>
                <w:rFonts w:ascii="Arial" w:eastAsia="宋体" w:hAnsi="Arial"/>
                <w:b/>
                <w:i/>
                <w:noProof/>
              </w:rPr>
              <w:t>Proposed change affects:</w:t>
            </w:r>
          </w:p>
        </w:tc>
        <w:tc>
          <w:tcPr>
            <w:tcW w:w="1418" w:type="dxa"/>
          </w:tcPr>
          <w:p w14:paraId="61518237" w14:textId="77777777" w:rsidR="00F00C4E" w:rsidRPr="00F00C4E" w:rsidRDefault="00F00C4E" w:rsidP="008F16CC">
            <w:pPr>
              <w:spacing w:after="0"/>
              <w:jc w:val="right"/>
              <w:rPr>
                <w:rFonts w:ascii="Arial" w:eastAsia="宋体" w:hAnsi="Arial"/>
                <w:noProof/>
              </w:rPr>
            </w:pPr>
            <w:r w:rsidRPr="00F00C4E">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FD74BD" w14:textId="77777777" w:rsidR="00F00C4E" w:rsidRPr="00F00C4E" w:rsidRDefault="00F00C4E" w:rsidP="008F16CC">
            <w:pPr>
              <w:spacing w:after="0"/>
              <w:jc w:val="center"/>
              <w:rPr>
                <w:rFonts w:ascii="Arial" w:eastAsia="宋体" w:hAnsi="Arial"/>
                <w:b/>
                <w:caps/>
                <w:noProof/>
              </w:rPr>
            </w:pPr>
          </w:p>
        </w:tc>
        <w:tc>
          <w:tcPr>
            <w:tcW w:w="709" w:type="dxa"/>
            <w:tcBorders>
              <w:left w:val="single" w:sz="4" w:space="0" w:color="auto"/>
            </w:tcBorders>
          </w:tcPr>
          <w:p w14:paraId="2C743AB2" w14:textId="77777777" w:rsidR="00F00C4E" w:rsidRPr="00F00C4E" w:rsidRDefault="00F00C4E" w:rsidP="008F16CC">
            <w:pPr>
              <w:spacing w:after="0"/>
              <w:jc w:val="right"/>
              <w:rPr>
                <w:rFonts w:ascii="Arial" w:eastAsia="宋体" w:hAnsi="Arial"/>
                <w:noProof/>
                <w:u w:val="single"/>
              </w:rPr>
            </w:pPr>
            <w:r w:rsidRPr="00F00C4E">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FC95CF" w14:textId="77777777" w:rsidR="00F00C4E" w:rsidRPr="00F00C4E" w:rsidRDefault="00F00C4E" w:rsidP="008F16CC">
            <w:pPr>
              <w:spacing w:after="0"/>
              <w:jc w:val="center"/>
              <w:rPr>
                <w:rFonts w:ascii="Arial" w:eastAsia="宋体" w:hAnsi="Arial"/>
                <w:b/>
                <w:caps/>
                <w:noProof/>
                <w:lang w:eastAsia="zh-CN"/>
              </w:rPr>
            </w:pPr>
            <w:r w:rsidRPr="00F00C4E">
              <w:rPr>
                <w:rFonts w:ascii="Arial" w:eastAsia="宋体" w:hAnsi="Arial" w:hint="eastAsia"/>
                <w:b/>
                <w:caps/>
                <w:noProof/>
                <w:lang w:eastAsia="zh-CN"/>
              </w:rPr>
              <w:t>X</w:t>
            </w:r>
          </w:p>
        </w:tc>
        <w:tc>
          <w:tcPr>
            <w:tcW w:w="2126" w:type="dxa"/>
          </w:tcPr>
          <w:p w14:paraId="520BE331" w14:textId="77777777" w:rsidR="00F00C4E" w:rsidRPr="00F00C4E" w:rsidRDefault="00F00C4E" w:rsidP="008F16CC">
            <w:pPr>
              <w:spacing w:after="0"/>
              <w:jc w:val="right"/>
              <w:rPr>
                <w:rFonts w:ascii="Arial" w:eastAsia="宋体" w:hAnsi="Arial"/>
                <w:noProof/>
                <w:u w:val="single"/>
              </w:rPr>
            </w:pPr>
            <w:r w:rsidRPr="00F00C4E">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17A319" w14:textId="77777777" w:rsidR="00F00C4E" w:rsidRPr="00F00C4E" w:rsidRDefault="00F00C4E" w:rsidP="008F16CC">
            <w:pPr>
              <w:spacing w:after="0"/>
              <w:jc w:val="center"/>
              <w:rPr>
                <w:rFonts w:ascii="Arial" w:eastAsia="宋体" w:hAnsi="Arial"/>
                <w:b/>
                <w:caps/>
                <w:noProof/>
                <w:lang w:eastAsia="zh-CN"/>
              </w:rPr>
            </w:pPr>
            <w:r w:rsidRPr="00F00C4E">
              <w:rPr>
                <w:rFonts w:ascii="Arial" w:eastAsia="宋体" w:hAnsi="Arial" w:hint="eastAsia"/>
                <w:b/>
                <w:caps/>
                <w:noProof/>
                <w:lang w:eastAsia="zh-CN"/>
              </w:rPr>
              <w:t>X</w:t>
            </w:r>
          </w:p>
        </w:tc>
        <w:tc>
          <w:tcPr>
            <w:tcW w:w="1418" w:type="dxa"/>
            <w:tcBorders>
              <w:left w:val="nil"/>
            </w:tcBorders>
          </w:tcPr>
          <w:p w14:paraId="7ED8CDD2" w14:textId="77777777" w:rsidR="00F00C4E" w:rsidRPr="00F00C4E" w:rsidRDefault="00F00C4E" w:rsidP="008F16CC">
            <w:pPr>
              <w:spacing w:after="0"/>
              <w:jc w:val="right"/>
              <w:rPr>
                <w:rFonts w:ascii="Arial" w:eastAsia="宋体" w:hAnsi="Arial"/>
                <w:noProof/>
              </w:rPr>
            </w:pPr>
            <w:r w:rsidRPr="00F00C4E">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5CE607" w14:textId="77777777" w:rsidR="00F00C4E" w:rsidRPr="00F00C4E" w:rsidRDefault="00F00C4E" w:rsidP="008F16CC">
            <w:pPr>
              <w:spacing w:after="0"/>
              <w:jc w:val="center"/>
              <w:rPr>
                <w:rFonts w:ascii="Arial" w:eastAsia="宋体" w:hAnsi="Arial"/>
                <w:b/>
                <w:bCs/>
                <w:caps/>
                <w:noProof/>
              </w:rPr>
            </w:pPr>
          </w:p>
        </w:tc>
      </w:tr>
    </w:tbl>
    <w:p w14:paraId="460AA546" w14:textId="77777777" w:rsidR="00F00C4E" w:rsidRPr="00F00C4E" w:rsidRDefault="00F00C4E" w:rsidP="00F00C4E">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00C4E" w:rsidRPr="00F00C4E" w14:paraId="5E971183" w14:textId="77777777" w:rsidTr="008F16CC">
        <w:tc>
          <w:tcPr>
            <w:tcW w:w="9640" w:type="dxa"/>
            <w:gridSpan w:val="11"/>
          </w:tcPr>
          <w:p w14:paraId="217347D2" w14:textId="77777777" w:rsidR="00F00C4E" w:rsidRPr="00F00C4E" w:rsidRDefault="00F00C4E" w:rsidP="008F16CC">
            <w:pPr>
              <w:spacing w:after="0"/>
              <w:rPr>
                <w:rFonts w:ascii="Arial" w:eastAsia="宋体" w:hAnsi="Arial"/>
                <w:noProof/>
                <w:sz w:val="8"/>
                <w:szCs w:val="8"/>
              </w:rPr>
            </w:pPr>
          </w:p>
        </w:tc>
      </w:tr>
      <w:tr w:rsidR="00F00C4E" w:rsidRPr="00F00C4E" w14:paraId="4CE105D1" w14:textId="77777777" w:rsidTr="008F16CC">
        <w:tc>
          <w:tcPr>
            <w:tcW w:w="1843" w:type="dxa"/>
            <w:tcBorders>
              <w:top w:val="single" w:sz="4" w:space="0" w:color="auto"/>
              <w:left w:val="single" w:sz="4" w:space="0" w:color="auto"/>
            </w:tcBorders>
          </w:tcPr>
          <w:p w14:paraId="6487C0B4"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Title:</w:t>
            </w:r>
            <w:r w:rsidRPr="00F00C4E">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46F8ABBB" w14:textId="77777777" w:rsidR="00F00C4E" w:rsidRPr="00F00C4E" w:rsidRDefault="00F00C4E" w:rsidP="008F16CC">
            <w:pPr>
              <w:spacing w:after="0"/>
              <w:ind w:left="100"/>
              <w:rPr>
                <w:rFonts w:ascii="Arial" w:eastAsia="宋体" w:hAnsi="Arial"/>
                <w:noProof/>
              </w:rPr>
            </w:pPr>
            <w:r w:rsidRPr="00F00C4E">
              <w:rPr>
                <w:rFonts w:ascii="Arial" w:eastAsia="宋体" w:hAnsi="Arial"/>
                <w:noProof/>
              </w:rPr>
              <w:t>Introduction of RedCap in TS 38.321</w:t>
            </w:r>
          </w:p>
        </w:tc>
      </w:tr>
      <w:tr w:rsidR="00F00C4E" w:rsidRPr="00F00C4E" w14:paraId="18D4589B" w14:textId="77777777" w:rsidTr="008F16CC">
        <w:tc>
          <w:tcPr>
            <w:tcW w:w="1843" w:type="dxa"/>
            <w:tcBorders>
              <w:left w:val="single" w:sz="4" w:space="0" w:color="auto"/>
            </w:tcBorders>
          </w:tcPr>
          <w:p w14:paraId="6FA8F771" w14:textId="77777777" w:rsidR="00F00C4E" w:rsidRPr="00F00C4E" w:rsidRDefault="00F00C4E" w:rsidP="008F16CC">
            <w:pPr>
              <w:spacing w:after="0"/>
              <w:rPr>
                <w:rFonts w:ascii="Arial" w:eastAsia="宋体" w:hAnsi="Arial"/>
                <w:b/>
                <w:i/>
                <w:noProof/>
                <w:sz w:val="8"/>
                <w:szCs w:val="8"/>
              </w:rPr>
            </w:pPr>
          </w:p>
        </w:tc>
        <w:tc>
          <w:tcPr>
            <w:tcW w:w="7797" w:type="dxa"/>
            <w:gridSpan w:val="10"/>
            <w:tcBorders>
              <w:right w:val="single" w:sz="4" w:space="0" w:color="auto"/>
            </w:tcBorders>
          </w:tcPr>
          <w:p w14:paraId="4029A60F" w14:textId="77777777" w:rsidR="00F00C4E" w:rsidRPr="00F00C4E" w:rsidRDefault="00F00C4E" w:rsidP="008F16CC">
            <w:pPr>
              <w:spacing w:after="0"/>
              <w:rPr>
                <w:rFonts w:ascii="Arial" w:eastAsia="宋体" w:hAnsi="Arial"/>
                <w:noProof/>
                <w:sz w:val="8"/>
                <w:szCs w:val="8"/>
              </w:rPr>
            </w:pPr>
          </w:p>
        </w:tc>
      </w:tr>
      <w:tr w:rsidR="00F00C4E" w:rsidRPr="00F00C4E" w14:paraId="5695A84D" w14:textId="77777777" w:rsidTr="008F16CC">
        <w:tc>
          <w:tcPr>
            <w:tcW w:w="1843" w:type="dxa"/>
            <w:tcBorders>
              <w:left w:val="single" w:sz="4" w:space="0" w:color="auto"/>
            </w:tcBorders>
          </w:tcPr>
          <w:p w14:paraId="2557ECE8"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Source to WG:</w:t>
            </w:r>
          </w:p>
        </w:tc>
        <w:tc>
          <w:tcPr>
            <w:tcW w:w="7797" w:type="dxa"/>
            <w:gridSpan w:val="10"/>
            <w:tcBorders>
              <w:right w:val="single" w:sz="4" w:space="0" w:color="auto"/>
            </w:tcBorders>
            <w:shd w:val="pct30" w:color="FFFF00" w:fill="auto"/>
          </w:tcPr>
          <w:p w14:paraId="39283568" w14:textId="62050B0C" w:rsidR="00F00C4E" w:rsidRPr="00F00C4E" w:rsidRDefault="001242F9" w:rsidP="008F16CC">
            <w:pPr>
              <w:spacing w:after="0"/>
              <w:ind w:left="100"/>
              <w:rPr>
                <w:rFonts w:ascii="Arial" w:eastAsia="宋体" w:hAnsi="Arial"/>
                <w:noProof/>
              </w:rPr>
            </w:pPr>
            <w:r>
              <w:rPr>
                <w:rFonts w:ascii="Arial" w:eastAsia="宋体" w:hAnsi="Arial"/>
                <w:lang w:val="en-US"/>
              </w:rPr>
              <w:t>v</w:t>
            </w:r>
            <w:r w:rsidR="00F00C4E" w:rsidRPr="00F00C4E">
              <w:rPr>
                <w:rFonts w:ascii="Arial" w:eastAsia="宋体" w:hAnsi="Arial"/>
                <w:lang w:val="en-US"/>
              </w:rPr>
              <w:t>ivo (Rapporteur)</w:t>
            </w:r>
          </w:p>
        </w:tc>
      </w:tr>
      <w:tr w:rsidR="00F00C4E" w:rsidRPr="00F00C4E" w14:paraId="120C2034" w14:textId="77777777" w:rsidTr="008F16CC">
        <w:tc>
          <w:tcPr>
            <w:tcW w:w="1843" w:type="dxa"/>
            <w:tcBorders>
              <w:left w:val="single" w:sz="4" w:space="0" w:color="auto"/>
            </w:tcBorders>
          </w:tcPr>
          <w:p w14:paraId="466683CA"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Source to TSG:</w:t>
            </w:r>
          </w:p>
        </w:tc>
        <w:tc>
          <w:tcPr>
            <w:tcW w:w="7797" w:type="dxa"/>
            <w:gridSpan w:val="10"/>
            <w:tcBorders>
              <w:right w:val="single" w:sz="4" w:space="0" w:color="auto"/>
            </w:tcBorders>
            <w:shd w:val="pct30" w:color="FFFF00" w:fill="auto"/>
          </w:tcPr>
          <w:p w14:paraId="65DAB2D9" w14:textId="77777777" w:rsidR="00F00C4E" w:rsidRPr="00F00C4E" w:rsidRDefault="00F00C4E" w:rsidP="008F16CC">
            <w:pPr>
              <w:spacing w:after="0"/>
              <w:ind w:left="100"/>
              <w:rPr>
                <w:rFonts w:ascii="Arial" w:eastAsia="宋体" w:hAnsi="Arial"/>
                <w:noProof/>
              </w:rPr>
            </w:pPr>
            <w:r w:rsidRPr="00F00C4E">
              <w:rPr>
                <w:rFonts w:ascii="Arial" w:eastAsia="宋体" w:hAnsi="Arial"/>
                <w:lang w:val="en-US"/>
              </w:rPr>
              <w:t>R2</w:t>
            </w:r>
          </w:p>
        </w:tc>
      </w:tr>
      <w:tr w:rsidR="00F00C4E" w:rsidRPr="00F00C4E" w14:paraId="588E26B4" w14:textId="77777777" w:rsidTr="008F16CC">
        <w:tc>
          <w:tcPr>
            <w:tcW w:w="1843" w:type="dxa"/>
            <w:tcBorders>
              <w:left w:val="single" w:sz="4" w:space="0" w:color="auto"/>
            </w:tcBorders>
          </w:tcPr>
          <w:p w14:paraId="763C178B" w14:textId="77777777" w:rsidR="00F00C4E" w:rsidRPr="00F00C4E" w:rsidRDefault="00F00C4E" w:rsidP="008F16CC">
            <w:pPr>
              <w:spacing w:after="0"/>
              <w:rPr>
                <w:rFonts w:ascii="Arial" w:eastAsia="宋体" w:hAnsi="Arial"/>
                <w:b/>
                <w:i/>
                <w:noProof/>
                <w:sz w:val="8"/>
                <w:szCs w:val="8"/>
              </w:rPr>
            </w:pPr>
          </w:p>
        </w:tc>
        <w:tc>
          <w:tcPr>
            <w:tcW w:w="7797" w:type="dxa"/>
            <w:gridSpan w:val="10"/>
            <w:tcBorders>
              <w:right w:val="single" w:sz="4" w:space="0" w:color="auto"/>
            </w:tcBorders>
          </w:tcPr>
          <w:p w14:paraId="7A603996" w14:textId="77777777" w:rsidR="00F00C4E" w:rsidRPr="00F00C4E" w:rsidRDefault="00F00C4E" w:rsidP="008F16CC">
            <w:pPr>
              <w:spacing w:after="0"/>
              <w:rPr>
                <w:rFonts w:ascii="Arial" w:eastAsia="宋体" w:hAnsi="Arial"/>
                <w:noProof/>
                <w:sz w:val="8"/>
                <w:szCs w:val="8"/>
              </w:rPr>
            </w:pPr>
          </w:p>
        </w:tc>
      </w:tr>
      <w:tr w:rsidR="00F00C4E" w:rsidRPr="00F00C4E" w14:paraId="0E9C8101" w14:textId="77777777" w:rsidTr="008F16CC">
        <w:tc>
          <w:tcPr>
            <w:tcW w:w="1843" w:type="dxa"/>
            <w:tcBorders>
              <w:left w:val="single" w:sz="4" w:space="0" w:color="auto"/>
            </w:tcBorders>
          </w:tcPr>
          <w:p w14:paraId="606FA0EE"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Work item code:</w:t>
            </w:r>
          </w:p>
        </w:tc>
        <w:tc>
          <w:tcPr>
            <w:tcW w:w="3686" w:type="dxa"/>
            <w:gridSpan w:val="5"/>
            <w:shd w:val="pct30" w:color="FFFF00" w:fill="auto"/>
          </w:tcPr>
          <w:p w14:paraId="357DA6A0" w14:textId="77777777" w:rsidR="00F00C4E" w:rsidRPr="00F00C4E" w:rsidRDefault="00F00C4E" w:rsidP="008F16CC">
            <w:pPr>
              <w:spacing w:after="0"/>
              <w:ind w:left="100"/>
              <w:rPr>
                <w:rFonts w:ascii="Arial" w:eastAsia="宋体" w:hAnsi="Arial"/>
                <w:noProof/>
              </w:rPr>
            </w:pPr>
            <w:r w:rsidRPr="00F00C4E">
              <w:rPr>
                <w:rFonts w:ascii="Arial" w:eastAsia="宋体" w:hAnsi="Arial"/>
                <w:noProof/>
              </w:rPr>
              <w:t>NR_redcap-Core</w:t>
            </w:r>
          </w:p>
        </w:tc>
        <w:tc>
          <w:tcPr>
            <w:tcW w:w="567" w:type="dxa"/>
            <w:tcBorders>
              <w:left w:val="nil"/>
            </w:tcBorders>
          </w:tcPr>
          <w:p w14:paraId="306E0BA3" w14:textId="77777777" w:rsidR="00F00C4E" w:rsidRPr="00F00C4E" w:rsidRDefault="00F00C4E" w:rsidP="008F16CC">
            <w:pPr>
              <w:spacing w:after="0"/>
              <w:ind w:right="100"/>
              <w:rPr>
                <w:rFonts w:ascii="Arial" w:eastAsia="宋体" w:hAnsi="Arial"/>
                <w:noProof/>
              </w:rPr>
            </w:pPr>
          </w:p>
        </w:tc>
        <w:tc>
          <w:tcPr>
            <w:tcW w:w="1417" w:type="dxa"/>
            <w:gridSpan w:val="3"/>
            <w:tcBorders>
              <w:left w:val="nil"/>
            </w:tcBorders>
          </w:tcPr>
          <w:p w14:paraId="08C138F2" w14:textId="77777777" w:rsidR="00F00C4E" w:rsidRPr="00F00C4E" w:rsidRDefault="00F00C4E" w:rsidP="008F16CC">
            <w:pPr>
              <w:spacing w:after="0"/>
              <w:jc w:val="right"/>
              <w:rPr>
                <w:rFonts w:ascii="Arial" w:eastAsia="宋体" w:hAnsi="Arial"/>
                <w:noProof/>
              </w:rPr>
            </w:pPr>
            <w:r w:rsidRPr="00F00C4E">
              <w:rPr>
                <w:rFonts w:ascii="Arial" w:eastAsia="宋体" w:hAnsi="Arial"/>
                <w:b/>
                <w:i/>
                <w:noProof/>
              </w:rPr>
              <w:t>Date:</w:t>
            </w:r>
          </w:p>
        </w:tc>
        <w:tc>
          <w:tcPr>
            <w:tcW w:w="2127" w:type="dxa"/>
            <w:tcBorders>
              <w:right w:val="single" w:sz="4" w:space="0" w:color="auto"/>
            </w:tcBorders>
            <w:shd w:val="pct30" w:color="FFFF00" w:fill="auto"/>
          </w:tcPr>
          <w:p w14:paraId="77B24F63" w14:textId="069C66F4" w:rsidR="00F00C4E" w:rsidRPr="00F00C4E" w:rsidRDefault="00F00C4E" w:rsidP="008F16CC">
            <w:pPr>
              <w:spacing w:after="0"/>
              <w:ind w:left="100"/>
              <w:rPr>
                <w:rFonts w:ascii="Arial" w:eastAsia="宋体" w:hAnsi="Arial"/>
                <w:noProof/>
              </w:rPr>
            </w:pPr>
            <w:r w:rsidRPr="00F00C4E">
              <w:rPr>
                <w:rFonts w:ascii="Arial" w:eastAsia="宋体" w:hAnsi="Arial"/>
              </w:rPr>
              <w:t>2022-02-</w:t>
            </w:r>
            <w:r w:rsidR="0002747C">
              <w:rPr>
                <w:rFonts w:ascii="Arial" w:eastAsia="宋体" w:hAnsi="Arial"/>
              </w:rPr>
              <w:t>25</w:t>
            </w:r>
          </w:p>
        </w:tc>
      </w:tr>
      <w:tr w:rsidR="00F00C4E" w:rsidRPr="00F00C4E" w14:paraId="78DD126C" w14:textId="77777777" w:rsidTr="008F16CC">
        <w:tc>
          <w:tcPr>
            <w:tcW w:w="1843" w:type="dxa"/>
            <w:tcBorders>
              <w:left w:val="single" w:sz="4" w:space="0" w:color="auto"/>
            </w:tcBorders>
          </w:tcPr>
          <w:p w14:paraId="250DB68B" w14:textId="77777777" w:rsidR="00F00C4E" w:rsidRPr="00F00C4E" w:rsidRDefault="00F00C4E" w:rsidP="008F16CC">
            <w:pPr>
              <w:spacing w:after="0"/>
              <w:rPr>
                <w:rFonts w:ascii="Arial" w:eastAsia="宋体" w:hAnsi="Arial"/>
                <w:b/>
                <w:i/>
                <w:noProof/>
                <w:sz w:val="8"/>
                <w:szCs w:val="8"/>
              </w:rPr>
            </w:pPr>
          </w:p>
        </w:tc>
        <w:tc>
          <w:tcPr>
            <w:tcW w:w="1986" w:type="dxa"/>
            <w:gridSpan w:val="4"/>
          </w:tcPr>
          <w:p w14:paraId="1A20A84C" w14:textId="77777777" w:rsidR="00F00C4E" w:rsidRPr="00F00C4E" w:rsidRDefault="00F00C4E" w:rsidP="008F16CC">
            <w:pPr>
              <w:spacing w:after="0"/>
              <w:rPr>
                <w:rFonts w:ascii="Arial" w:eastAsia="宋体" w:hAnsi="Arial"/>
                <w:noProof/>
                <w:sz w:val="8"/>
                <w:szCs w:val="8"/>
              </w:rPr>
            </w:pPr>
          </w:p>
        </w:tc>
        <w:tc>
          <w:tcPr>
            <w:tcW w:w="2267" w:type="dxa"/>
            <w:gridSpan w:val="2"/>
          </w:tcPr>
          <w:p w14:paraId="71E52F1E" w14:textId="77777777" w:rsidR="00F00C4E" w:rsidRPr="00F00C4E" w:rsidRDefault="00F00C4E" w:rsidP="008F16CC">
            <w:pPr>
              <w:spacing w:after="0"/>
              <w:rPr>
                <w:rFonts w:ascii="Arial" w:eastAsia="宋体" w:hAnsi="Arial"/>
                <w:noProof/>
                <w:sz w:val="8"/>
                <w:szCs w:val="8"/>
              </w:rPr>
            </w:pPr>
          </w:p>
        </w:tc>
        <w:tc>
          <w:tcPr>
            <w:tcW w:w="1417" w:type="dxa"/>
            <w:gridSpan w:val="3"/>
          </w:tcPr>
          <w:p w14:paraId="004D84FE" w14:textId="77777777" w:rsidR="00F00C4E" w:rsidRPr="00F00C4E" w:rsidRDefault="00F00C4E" w:rsidP="008F16CC">
            <w:pPr>
              <w:spacing w:after="0"/>
              <w:rPr>
                <w:rFonts w:ascii="Arial" w:eastAsia="宋体" w:hAnsi="Arial"/>
                <w:noProof/>
                <w:sz w:val="8"/>
                <w:szCs w:val="8"/>
              </w:rPr>
            </w:pPr>
          </w:p>
        </w:tc>
        <w:tc>
          <w:tcPr>
            <w:tcW w:w="2127" w:type="dxa"/>
            <w:tcBorders>
              <w:right w:val="single" w:sz="4" w:space="0" w:color="auto"/>
            </w:tcBorders>
          </w:tcPr>
          <w:p w14:paraId="38F3B7C0" w14:textId="77777777" w:rsidR="00F00C4E" w:rsidRPr="00F00C4E" w:rsidRDefault="00F00C4E" w:rsidP="008F16CC">
            <w:pPr>
              <w:spacing w:after="0"/>
              <w:rPr>
                <w:rFonts w:ascii="Arial" w:eastAsia="宋体" w:hAnsi="Arial"/>
                <w:noProof/>
                <w:sz w:val="8"/>
                <w:szCs w:val="8"/>
              </w:rPr>
            </w:pPr>
          </w:p>
        </w:tc>
      </w:tr>
      <w:tr w:rsidR="00F00C4E" w:rsidRPr="00F00C4E" w14:paraId="2EF58590" w14:textId="77777777" w:rsidTr="008F16CC">
        <w:trPr>
          <w:cantSplit/>
        </w:trPr>
        <w:tc>
          <w:tcPr>
            <w:tcW w:w="1843" w:type="dxa"/>
            <w:tcBorders>
              <w:left w:val="single" w:sz="4" w:space="0" w:color="auto"/>
            </w:tcBorders>
          </w:tcPr>
          <w:p w14:paraId="5418A102"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Category:</w:t>
            </w:r>
          </w:p>
        </w:tc>
        <w:tc>
          <w:tcPr>
            <w:tcW w:w="851" w:type="dxa"/>
            <w:shd w:val="pct30" w:color="FFFF00" w:fill="auto"/>
          </w:tcPr>
          <w:p w14:paraId="4FE5B998" w14:textId="77777777" w:rsidR="00F00C4E" w:rsidRPr="00F00C4E" w:rsidRDefault="00F00C4E" w:rsidP="008F16CC">
            <w:pPr>
              <w:spacing w:after="0"/>
              <w:ind w:left="100" w:right="-609"/>
              <w:rPr>
                <w:rFonts w:ascii="Arial" w:eastAsia="宋体" w:hAnsi="Arial"/>
                <w:b/>
                <w:bCs/>
                <w:noProof/>
              </w:rPr>
            </w:pPr>
            <w:r w:rsidRPr="00F00C4E">
              <w:rPr>
                <w:rFonts w:ascii="Arial" w:eastAsia="宋体" w:hAnsi="Arial"/>
                <w:b/>
                <w:bCs/>
              </w:rPr>
              <w:t>B</w:t>
            </w:r>
          </w:p>
        </w:tc>
        <w:tc>
          <w:tcPr>
            <w:tcW w:w="3402" w:type="dxa"/>
            <w:gridSpan w:val="5"/>
            <w:tcBorders>
              <w:left w:val="nil"/>
            </w:tcBorders>
          </w:tcPr>
          <w:p w14:paraId="3B0DDD54" w14:textId="77777777" w:rsidR="00F00C4E" w:rsidRPr="00F00C4E" w:rsidRDefault="00F00C4E" w:rsidP="008F16CC">
            <w:pPr>
              <w:spacing w:after="0"/>
              <w:rPr>
                <w:rFonts w:ascii="Arial" w:eastAsia="宋体" w:hAnsi="Arial"/>
                <w:noProof/>
              </w:rPr>
            </w:pPr>
          </w:p>
        </w:tc>
        <w:tc>
          <w:tcPr>
            <w:tcW w:w="1417" w:type="dxa"/>
            <w:gridSpan w:val="3"/>
            <w:tcBorders>
              <w:left w:val="nil"/>
            </w:tcBorders>
          </w:tcPr>
          <w:p w14:paraId="1DF0A294" w14:textId="77777777" w:rsidR="00F00C4E" w:rsidRPr="00F00C4E" w:rsidRDefault="00F00C4E" w:rsidP="008F16CC">
            <w:pPr>
              <w:spacing w:after="0"/>
              <w:jc w:val="right"/>
              <w:rPr>
                <w:rFonts w:ascii="Arial" w:eastAsia="宋体" w:hAnsi="Arial"/>
                <w:b/>
                <w:i/>
                <w:noProof/>
              </w:rPr>
            </w:pPr>
            <w:r w:rsidRPr="00F00C4E">
              <w:rPr>
                <w:rFonts w:ascii="Arial" w:eastAsia="宋体" w:hAnsi="Arial"/>
                <w:b/>
                <w:i/>
                <w:noProof/>
              </w:rPr>
              <w:t>Release:</w:t>
            </w:r>
          </w:p>
        </w:tc>
        <w:tc>
          <w:tcPr>
            <w:tcW w:w="2127" w:type="dxa"/>
            <w:tcBorders>
              <w:right w:val="single" w:sz="4" w:space="0" w:color="auto"/>
            </w:tcBorders>
            <w:shd w:val="pct30" w:color="FFFF00" w:fill="auto"/>
          </w:tcPr>
          <w:p w14:paraId="3399D10C" w14:textId="77777777" w:rsidR="00F00C4E" w:rsidRPr="00F00C4E" w:rsidRDefault="00F00C4E" w:rsidP="008F16CC">
            <w:pPr>
              <w:spacing w:after="0"/>
              <w:ind w:left="100"/>
              <w:rPr>
                <w:rFonts w:ascii="Arial" w:eastAsia="宋体" w:hAnsi="Arial"/>
                <w:noProof/>
              </w:rPr>
            </w:pPr>
            <w:r w:rsidRPr="00F00C4E">
              <w:rPr>
                <w:rFonts w:ascii="Arial" w:eastAsia="宋体" w:hAnsi="Arial" w:hint="eastAsia"/>
                <w:lang w:eastAsia="zh-CN"/>
              </w:rPr>
              <w:t>Re</w:t>
            </w:r>
            <w:r w:rsidRPr="00F00C4E">
              <w:rPr>
                <w:rFonts w:ascii="Arial" w:eastAsia="宋体" w:hAnsi="Arial"/>
                <w:lang w:eastAsia="zh-CN"/>
              </w:rPr>
              <w:t>l-17</w:t>
            </w:r>
          </w:p>
        </w:tc>
      </w:tr>
      <w:tr w:rsidR="00F00C4E" w:rsidRPr="00F00C4E" w14:paraId="35CADE11" w14:textId="77777777" w:rsidTr="008F16CC">
        <w:tc>
          <w:tcPr>
            <w:tcW w:w="1843" w:type="dxa"/>
            <w:tcBorders>
              <w:left w:val="single" w:sz="4" w:space="0" w:color="auto"/>
              <w:bottom w:val="single" w:sz="4" w:space="0" w:color="auto"/>
            </w:tcBorders>
          </w:tcPr>
          <w:p w14:paraId="1C11B4BD" w14:textId="77777777" w:rsidR="00F00C4E" w:rsidRPr="00F00C4E" w:rsidRDefault="00F00C4E" w:rsidP="008F16CC">
            <w:pPr>
              <w:spacing w:after="0"/>
              <w:rPr>
                <w:rFonts w:ascii="Arial" w:eastAsia="宋体" w:hAnsi="Arial"/>
                <w:b/>
                <w:i/>
                <w:noProof/>
              </w:rPr>
            </w:pPr>
          </w:p>
        </w:tc>
        <w:tc>
          <w:tcPr>
            <w:tcW w:w="4677" w:type="dxa"/>
            <w:gridSpan w:val="8"/>
            <w:tcBorders>
              <w:bottom w:val="single" w:sz="4" w:space="0" w:color="auto"/>
            </w:tcBorders>
          </w:tcPr>
          <w:p w14:paraId="6E4F7ED0" w14:textId="77777777" w:rsidR="00F00C4E" w:rsidRPr="00F00C4E" w:rsidRDefault="00F00C4E" w:rsidP="008F16CC">
            <w:pPr>
              <w:spacing w:after="0"/>
              <w:ind w:left="383" w:hanging="383"/>
              <w:rPr>
                <w:rFonts w:ascii="Arial" w:eastAsia="宋体" w:hAnsi="Arial"/>
                <w:i/>
                <w:noProof/>
                <w:sz w:val="18"/>
              </w:rPr>
            </w:pPr>
            <w:r w:rsidRPr="00F00C4E">
              <w:rPr>
                <w:rFonts w:ascii="Arial" w:eastAsia="宋体" w:hAnsi="Arial"/>
                <w:i/>
                <w:noProof/>
                <w:sz w:val="18"/>
              </w:rPr>
              <w:t xml:space="preserve">Use </w:t>
            </w:r>
            <w:r w:rsidRPr="00F00C4E">
              <w:rPr>
                <w:rFonts w:ascii="Arial" w:eastAsia="宋体" w:hAnsi="Arial"/>
                <w:i/>
                <w:noProof/>
                <w:sz w:val="18"/>
                <w:u w:val="single"/>
              </w:rPr>
              <w:t>one</w:t>
            </w:r>
            <w:r w:rsidRPr="00F00C4E">
              <w:rPr>
                <w:rFonts w:ascii="Arial" w:eastAsia="宋体" w:hAnsi="Arial"/>
                <w:i/>
                <w:noProof/>
                <w:sz w:val="18"/>
              </w:rPr>
              <w:t xml:space="preserve"> of the following categories:</w:t>
            </w:r>
            <w:r w:rsidRPr="00F00C4E">
              <w:rPr>
                <w:rFonts w:ascii="Arial" w:eastAsia="宋体" w:hAnsi="Arial"/>
                <w:b/>
                <w:i/>
                <w:noProof/>
                <w:sz w:val="18"/>
              </w:rPr>
              <w:br/>
              <w:t>F</w:t>
            </w:r>
            <w:r w:rsidRPr="00F00C4E">
              <w:rPr>
                <w:rFonts w:ascii="Arial" w:eastAsia="宋体" w:hAnsi="Arial"/>
                <w:i/>
                <w:noProof/>
                <w:sz w:val="18"/>
              </w:rPr>
              <w:t xml:space="preserve">  (correction)</w:t>
            </w:r>
            <w:r w:rsidRPr="00F00C4E">
              <w:rPr>
                <w:rFonts w:ascii="Arial" w:eastAsia="宋体" w:hAnsi="Arial"/>
                <w:i/>
                <w:noProof/>
                <w:sz w:val="18"/>
              </w:rPr>
              <w:br/>
            </w:r>
            <w:r w:rsidRPr="00F00C4E">
              <w:rPr>
                <w:rFonts w:ascii="Arial" w:eastAsia="宋体" w:hAnsi="Arial"/>
                <w:b/>
                <w:i/>
                <w:noProof/>
                <w:sz w:val="18"/>
              </w:rPr>
              <w:t>A</w:t>
            </w:r>
            <w:r w:rsidRPr="00F00C4E">
              <w:rPr>
                <w:rFonts w:ascii="Arial" w:eastAsia="宋体" w:hAnsi="Arial"/>
                <w:i/>
                <w:noProof/>
                <w:sz w:val="18"/>
              </w:rPr>
              <w:t xml:space="preserve">  (mirror corresponding to a change in an earlier </w:t>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t>release)</w:t>
            </w:r>
            <w:r w:rsidRPr="00F00C4E">
              <w:rPr>
                <w:rFonts w:ascii="Arial" w:eastAsia="宋体" w:hAnsi="Arial"/>
                <w:i/>
                <w:noProof/>
                <w:sz w:val="18"/>
              </w:rPr>
              <w:br/>
            </w:r>
            <w:r w:rsidRPr="00F00C4E">
              <w:rPr>
                <w:rFonts w:ascii="Arial" w:eastAsia="宋体" w:hAnsi="Arial"/>
                <w:b/>
                <w:i/>
                <w:noProof/>
                <w:sz w:val="18"/>
              </w:rPr>
              <w:t>B</w:t>
            </w:r>
            <w:r w:rsidRPr="00F00C4E">
              <w:rPr>
                <w:rFonts w:ascii="Arial" w:eastAsia="宋体" w:hAnsi="Arial"/>
                <w:i/>
                <w:noProof/>
                <w:sz w:val="18"/>
              </w:rPr>
              <w:t xml:space="preserve">  (addition of feature), </w:t>
            </w:r>
            <w:r w:rsidRPr="00F00C4E">
              <w:rPr>
                <w:rFonts w:ascii="Arial" w:eastAsia="宋体" w:hAnsi="Arial"/>
                <w:i/>
                <w:noProof/>
                <w:sz w:val="18"/>
              </w:rPr>
              <w:br/>
            </w:r>
            <w:r w:rsidRPr="00F00C4E">
              <w:rPr>
                <w:rFonts w:ascii="Arial" w:eastAsia="宋体" w:hAnsi="Arial"/>
                <w:b/>
                <w:i/>
                <w:noProof/>
                <w:sz w:val="18"/>
              </w:rPr>
              <w:t>C</w:t>
            </w:r>
            <w:r w:rsidRPr="00F00C4E">
              <w:rPr>
                <w:rFonts w:ascii="Arial" w:eastAsia="宋体" w:hAnsi="Arial"/>
                <w:i/>
                <w:noProof/>
                <w:sz w:val="18"/>
              </w:rPr>
              <w:t xml:space="preserve">  (functional modification of feature)</w:t>
            </w:r>
            <w:r w:rsidRPr="00F00C4E">
              <w:rPr>
                <w:rFonts w:ascii="Arial" w:eastAsia="宋体" w:hAnsi="Arial"/>
                <w:i/>
                <w:noProof/>
                <w:sz w:val="18"/>
              </w:rPr>
              <w:br/>
            </w:r>
            <w:r w:rsidRPr="00F00C4E">
              <w:rPr>
                <w:rFonts w:ascii="Arial" w:eastAsia="宋体" w:hAnsi="Arial"/>
                <w:b/>
                <w:i/>
                <w:noProof/>
                <w:sz w:val="18"/>
              </w:rPr>
              <w:t>D</w:t>
            </w:r>
            <w:r w:rsidRPr="00F00C4E">
              <w:rPr>
                <w:rFonts w:ascii="Arial" w:eastAsia="宋体" w:hAnsi="Arial"/>
                <w:i/>
                <w:noProof/>
                <w:sz w:val="18"/>
              </w:rPr>
              <w:t xml:space="preserve">  (editorial modification)</w:t>
            </w:r>
          </w:p>
          <w:p w14:paraId="7AC0EEB1" w14:textId="77777777" w:rsidR="00F00C4E" w:rsidRPr="00F00C4E" w:rsidRDefault="00F00C4E" w:rsidP="008F16CC">
            <w:pPr>
              <w:spacing w:after="120"/>
              <w:rPr>
                <w:rFonts w:ascii="Arial" w:eastAsia="宋体" w:hAnsi="Arial"/>
                <w:noProof/>
              </w:rPr>
            </w:pPr>
            <w:r w:rsidRPr="00F00C4E">
              <w:rPr>
                <w:rFonts w:ascii="Arial" w:eastAsia="宋体" w:hAnsi="Arial"/>
                <w:noProof/>
                <w:sz w:val="18"/>
              </w:rPr>
              <w:t>Detailed explanations of the above categories can</w:t>
            </w:r>
            <w:r w:rsidRPr="00F00C4E">
              <w:rPr>
                <w:rFonts w:ascii="Arial" w:eastAsia="宋体" w:hAnsi="Arial"/>
                <w:noProof/>
                <w:sz w:val="18"/>
              </w:rPr>
              <w:br/>
              <w:t xml:space="preserve">be found in 3GPP </w:t>
            </w:r>
            <w:hyperlink r:id="rId16" w:history="1">
              <w:r w:rsidRPr="00F00C4E">
                <w:rPr>
                  <w:rFonts w:ascii="Arial" w:eastAsia="宋体" w:hAnsi="Arial"/>
                  <w:noProof/>
                  <w:color w:val="0000FF"/>
                  <w:sz w:val="18"/>
                  <w:u w:val="single"/>
                </w:rPr>
                <w:t>TR 21.900</w:t>
              </w:r>
            </w:hyperlink>
            <w:r w:rsidRPr="00F00C4E">
              <w:rPr>
                <w:rFonts w:ascii="Arial" w:eastAsia="宋体" w:hAnsi="Arial"/>
                <w:noProof/>
                <w:sz w:val="18"/>
              </w:rPr>
              <w:t>.</w:t>
            </w:r>
          </w:p>
        </w:tc>
        <w:tc>
          <w:tcPr>
            <w:tcW w:w="3120" w:type="dxa"/>
            <w:gridSpan w:val="2"/>
            <w:tcBorders>
              <w:bottom w:val="single" w:sz="4" w:space="0" w:color="auto"/>
              <w:right w:val="single" w:sz="4" w:space="0" w:color="auto"/>
            </w:tcBorders>
          </w:tcPr>
          <w:p w14:paraId="5691E353" w14:textId="77777777" w:rsidR="00F00C4E" w:rsidRPr="00F00C4E" w:rsidRDefault="00F00C4E" w:rsidP="008F16CC">
            <w:pPr>
              <w:tabs>
                <w:tab w:val="left" w:pos="950"/>
              </w:tabs>
              <w:spacing w:after="0"/>
              <w:ind w:left="241" w:hanging="241"/>
              <w:rPr>
                <w:rFonts w:ascii="Arial" w:eastAsia="宋体" w:hAnsi="Arial"/>
                <w:i/>
                <w:noProof/>
                <w:sz w:val="18"/>
              </w:rPr>
            </w:pPr>
            <w:r w:rsidRPr="00F00C4E">
              <w:rPr>
                <w:rFonts w:ascii="Arial" w:eastAsia="宋体" w:hAnsi="Arial"/>
                <w:i/>
                <w:noProof/>
                <w:sz w:val="18"/>
              </w:rPr>
              <w:t xml:space="preserve">Use </w:t>
            </w:r>
            <w:r w:rsidRPr="00F00C4E">
              <w:rPr>
                <w:rFonts w:ascii="Arial" w:eastAsia="宋体" w:hAnsi="Arial"/>
                <w:i/>
                <w:noProof/>
                <w:sz w:val="18"/>
                <w:u w:val="single"/>
              </w:rPr>
              <w:t>one</w:t>
            </w:r>
            <w:r w:rsidRPr="00F00C4E">
              <w:rPr>
                <w:rFonts w:ascii="Arial" w:eastAsia="宋体" w:hAnsi="Arial"/>
                <w:i/>
                <w:noProof/>
                <w:sz w:val="18"/>
              </w:rPr>
              <w:t xml:space="preserve"> of the following releases:</w:t>
            </w:r>
            <w:r w:rsidRPr="00F00C4E">
              <w:rPr>
                <w:rFonts w:ascii="Arial" w:eastAsia="宋体" w:hAnsi="Arial"/>
                <w:i/>
                <w:noProof/>
                <w:sz w:val="18"/>
              </w:rPr>
              <w:br/>
              <w:t>Rel-8</w:t>
            </w:r>
            <w:r w:rsidRPr="00F00C4E">
              <w:rPr>
                <w:rFonts w:ascii="Arial" w:eastAsia="宋体" w:hAnsi="Arial"/>
                <w:i/>
                <w:noProof/>
                <w:sz w:val="18"/>
              </w:rPr>
              <w:tab/>
              <w:t>(Release 8)</w:t>
            </w:r>
            <w:r w:rsidRPr="00F00C4E">
              <w:rPr>
                <w:rFonts w:ascii="Arial" w:eastAsia="宋体" w:hAnsi="Arial"/>
                <w:i/>
                <w:noProof/>
                <w:sz w:val="18"/>
              </w:rPr>
              <w:br/>
              <w:t>Rel-9</w:t>
            </w:r>
            <w:r w:rsidRPr="00F00C4E">
              <w:rPr>
                <w:rFonts w:ascii="Arial" w:eastAsia="宋体" w:hAnsi="Arial"/>
                <w:i/>
                <w:noProof/>
                <w:sz w:val="18"/>
              </w:rPr>
              <w:tab/>
              <w:t>(Release 9)</w:t>
            </w:r>
            <w:r w:rsidRPr="00F00C4E">
              <w:rPr>
                <w:rFonts w:ascii="Arial" w:eastAsia="宋体" w:hAnsi="Arial"/>
                <w:i/>
                <w:noProof/>
                <w:sz w:val="18"/>
              </w:rPr>
              <w:br/>
              <w:t>Rel-10</w:t>
            </w:r>
            <w:r w:rsidRPr="00F00C4E">
              <w:rPr>
                <w:rFonts w:ascii="Arial" w:eastAsia="宋体" w:hAnsi="Arial"/>
                <w:i/>
                <w:noProof/>
                <w:sz w:val="18"/>
              </w:rPr>
              <w:tab/>
              <w:t>(Release 10)</w:t>
            </w:r>
            <w:r w:rsidRPr="00F00C4E">
              <w:rPr>
                <w:rFonts w:ascii="Arial" w:eastAsia="宋体" w:hAnsi="Arial"/>
                <w:i/>
                <w:noProof/>
                <w:sz w:val="18"/>
              </w:rPr>
              <w:br/>
              <w:t>Rel-11</w:t>
            </w:r>
            <w:r w:rsidRPr="00F00C4E">
              <w:rPr>
                <w:rFonts w:ascii="Arial" w:eastAsia="宋体" w:hAnsi="Arial"/>
                <w:i/>
                <w:noProof/>
                <w:sz w:val="18"/>
              </w:rPr>
              <w:tab/>
              <w:t>(Release 11)</w:t>
            </w:r>
            <w:r w:rsidRPr="00F00C4E">
              <w:rPr>
                <w:rFonts w:ascii="Arial" w:eastAsia="宋体" w:hAnsi="Arial"/>
                <w:i/>
                <w:noProof/>
                <w:sz w:val="18"/>
              </w:rPr>
              <w:br/>
              <w:t>…</w:t>
            </w:r>
            <w:r w:rsidRPr="00F00C4E">
              <w:rPr>
                <w:rFonts w:ascii="Arial" w:eastAsia="宋体" w:hAnsi="Arial"/>
                <w:i/>
                <w:noProof/>
                <w:sz w:val="18"/>
              </w:rPr>
              <w:br/>
              <w:t>Rel-16</w:t>
            </w:r>
            <w:r w:rsidRPr="00F00C4E">
              <w:rPr>
                <w:rFonts w:ascii="Arial" w:eastAsia="宋体" w:hAnsi="Arial"/>
                <w:i/>
                <w:noProof/>
                <w:sz w:val="18"/>
              </w:rPr>
              <w:tab/>
              <w:t>(Release 16)</w:t>
            </w:r>
            <w:r w:rsidRPr="00F00C4E">
              <w:rPr>
                <w:rFonts w:ascii="Arial" w:eastAsia="宋体" w:hAnsi="Arial"/>
                <w:i/>
                <w:noProof/>
                <w:sz w:val="18"/>
              </w:rPr>
              <w:br/>
              <w:t>Rel-17</w:t>
            </w:r>
            <w:r w:rsidRPr="00F00C4E">
              <w:rPr>
                <w:rFonts w:ascii="Arial" w:eastAsia="宋体" w:hAnsi="Arial"/>
                <w:i/>
                <w:noProof/>
                <w:sz w:val="18"/>
              </w:rPr>
              <w:tab/>
              <w:t>(Release 17)</w:t>
            </w:r>
            <w:r w:rsidRPr="00F00C4E">
              <w:rPr>
                <w:rFonts w:ascii="Arial" w:eastAsia="宋体" w:hAnsi="Arial"/>
                <w:i/>
                <w:noProof/>
                <w:sz w:val="18"/>
              </w:rPr>
              <w:br/>
              <w:t>Rel-18</w:t>
            </w:r>
            <w:r w:rsidRPr="00F00C4E">
              <w:rPr>
                <w:rFonts w:ascii="Arial" w:eastAsia="宋体" w:hAnsi="Arial"/>
                <w:i/>
                <w:noProof/>
                <w:sz w:val="18"/>
              </w:rPr>
              <w:tab/>
              <w:t>(Release 18)</w:t>
            </w:r>
            <w:r w:rsidRPr="00F00C4E">
              <w:rPr>
                <w:rFonts w:ascii="Arial" w:eastAsia="宋体" w:hAnsi="Arial"/>
                <w:i/>
                <w:noProof/>
                <w:sz w:val="18"/>
              </w:rPr>
              <w:br/>
              <w:t>Rel-19</w:t>
            </w:r>
            <w:r w:rsidRPr="00F00C4E">
              <w:rPr>
                <w:rFonts w:ascii="Arial" w:eastAsia="宋体" w:hAnsi="Arial"/>
                <w:i/>
                <w:noProof/>
                <w:sz w:val="18"/>
              </w:rPr>
              <w:tab/>
              <w:t>(Release 19)</w:t>
            </w:r>
          </w:p>
        </w:tc>
      </w:tr>
      <w:tr w:rsidR="00F00C4E" w:rsidRPr="00F00C4E" w14:paraId="42ECFF3C" w14:textId="77777777" w:rsidTr="008F16CC">
        <w:tc>
          <w:tcPr>
            <w:tcW w:w="1843" w:type="dxa"/>
          </w:tcPr>
          <w:p w14:paraId="42B5EFC4" w14:textId="77777777" w:rsidR="00F00C4E" w:rsidRPr="00F00C4E" w:rsidRDefault="00F00C4E" w:rsidP="008F16CC">
            <w:pPr>
              <w:spacing w:after="0"/>
              <w:rPr>
                <w:rFonts w:ascii="Arial" w:eastAsia="宋体" w:hAnsi="Arial"/>
                <w:b/>
                <w:i/>
                <w:noProof/>
                <w:sz w:val="8"/>
                <w:szCs w:val="8"/>
              </w:rPr>
            </w:pPr>
          </w:p>
        </w:tc>
        <w:tc>
          <w:tcPr>
            <w:tcW w:w="7797" w:type="dxa"/>
            <w:gridSpan w:val="10"/>
          </w:tcPr>
          <w:p w14:paraId="58BC17E1" w14:textId="77777777" w:rsidR="00F00C4E" w:rsidRPr="00F00C4E" w:rsidRDefault="00F00C4E" w:rsidP="008F16CC">
            <w:pPr>
              <w:spacing w:after="0"/>
              <w:rPr>
                <w:rFonts w:ascii="Arial" w:eastAsia="宋体" w:hAnsi="Arial"/>
                <w:noProof/>
                <w:sz w:val="8"/>
                <w:szCs w:val="8"/>
              </w:rPr>
            </w:pPr>
          </w:p>
        </w:tc>
      </w:tr>
      <w:tr w:rsidR="00F00C4E" w:rsidRPr="00F00C4E" w14:paraId="1C819D99" w14:textId="77777777" w:rsidTr="008F16CC">
        <w:tc>
          <w:tcPr>
            <w:tcW w:w="2694" w:type="dxa"/>
            <w:gridSpan w:val="2"/>
            <w:tcBorders>
              <w:top w:val="single" w:sz="4" w:space="0" w:color="auto"/>
              <w:left w:val="single" w:sz="4" w:space="0" w:color="auto"/>
            </w:tcBorders>
          </w:tcPr>
          <w:p w14:paraId="19087B3D"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756C8FD9" w14:textId="77777777" w:rsidR="00F00C4E" w:rsidRPr="00F00C4E" w:rsidRDefault="00F00C4E" w:rsidP="000237F9">
            <w:pPr>
              <w:spacing w:after="0"/>
              <w:ind w:firstLineChars="50" w:firstLine="100"/>
              <w:rPr>
                <w:rFonts w:ascii="Arial" w:eastAsia="宋体" w:hAnsi="Arial"/>
                <w:noProof/>
              </w:rPr>
            </w:pPr>
            <w:r w:rsidRPr="00F00C4E">
              <w:rPr>
                <w:rFonts w:ascii="Arial" w:eastAsia="宋体" w:hAnsi="Arial"/>
                <w:noProof/>
              </w:rPr>
              <w:t xml:space="preserve">To capture agreements for </w:t>
            </w:r>
            <w:r w:rsidRPr="00F00C4E">
              <w:rPr>
                <w:rFonts w:ascii="Arial" w:eastAsia="宋体" w:hAnsi="Arial"/>
                <w:noProof/>
                <w:lang w:eastAsia="ko-KR"/>
              </w:rPr>
              <w:t>RedCap</w:t>
            </w:r>
            <w:r w:rsidRPr="00F00C4E">
              <w:rPr>
                <w:rFonts w:ascii="Arial" w:eastAsia="宋体" w:hAnsi="Arial"/>
                <w:noProof/>
              </w:rPr>
              <w:t xml:space="preserve"> into MAC specification.</w:t>
            </w:r>
          </w:p>
          <w:p w14:paraId="60D77CFA" w14:textId="77777777" w:rsidR="00F00C4E" w:rsidRPr="00F00C4E" w:rsidRDefault="00F00C4E" w:rsidP="008F16CC">
            <w:pPr>
              <w:spacing w:after="0"/>
              <w:rPr>
                <w:rFonts w:ascii="Arial" w:eastAsia="宋体" w:hAnsi="Arial"/>
                <w:noProof/>
                <w:lang w:eastAsia="ko-KR"/>
              </w:rPr>
            </w:pPr>
          </w:p>
          <w:p w14:paraId="45E27A7B" w14:textId="77777777" w:rsidR="00F00C4E" w:rsidRPr="00F00C4E" w:rsidRDefault="00F00C4E" w:rsidP="008F16CC">
            <w:pPr>
              <w:spacing w:after="0"/>
              <w:ind w:left="100"/>
              <w:rPr>
                <w:rFonts w:ascii="Arial" w:eastAsia="宋体" w:hAnsi="Arial"/>
                <w:noProof/>
              </w:rPr>
            </w:pPr>
            <w:r w:rsidRPr="00F00C4E">
              <w:rPr>
                <w:rFonts w:ascii="Arial" w:eastAsia="宋体" w:hAnsi="Arial"/>
                <w:noProof/>
              </w:rPr>
              <w:t>This is a draft of the running MAC CR for RedCap. To be updated based on the progress on RedCap.</w:t>
            </w:r>
          </w:p>
        </w:tc>
      </w:tr>
      <w:tr w:rsidR="00F00C4E" w:rsidRPr="00F00C4E" w14:paraId="5118C888" w14:textId="77777777" w:rsidTr="008F16CC">
        <w:tc>
          <w:tcPr>
            <w:tcW w:w="2694" w:type="dxa"/>
            <w:gridSpan w:val="2"/>
            <w:tcBorders>
              <w:left w:val="single" w:sz="4" w:space="0" w:color="auto"/>
            </w:tcBorders>
          </w:tcPr>
          <w:p w14:paraId="3387B30D" w14:textId="77777777" w:rsidR="00F00C4E" w:rsidRPr="00F00C4E" w:rsidRDefault="00F00C4E" w:rsidP="008F16CC">
            <w:pPr>
              <w:spacing w:after="0"/>
              <w:rPr>
                <w:rFonts w:ascii="Arial" w:eastAsia="宋体" w:hAnsi="Arial"/>
                <w:b/>
                <w:i/>
                <w:noProof/>
                <w:sz w:val="8"/>
                <w:szCs w:val="8"/>
              </w:rPr>
            </w:pPr>
          </w:p>
        </w:tc>
        <w:tc>
          <w:tcPr>
            <w:tcW w:w="6946" w:type="dxa"/>
            <w:gridSpan w:val="9"/>
            <w:tcBorders>
              <w:right w:val="single" w:sz="4" w:space="0" w:color="auto"/>
            </w:tcBorders>
          </w:tcPr>
          <w:p w14:paraId="77ECC399" w14:textId="77777777" w:rsidR="00F00C4E" w:rsidRPr="00F00C4E" w:rsidRDefault="00F00C4E" w:rsidP="008F16CC">
            <w:pPr>
              <w:spacing w:after="0"/>
              <w:rPr>
                <w:rFonts w:ascii="Arial" w:eastAsia="宋体" w:hAnsi="Arial"/>
                <w:noProof/>
                <w:sz w:val="8"/>
                <w:szCs w:val="8"/>
              </w:rPr>
            </w:pPr>
          </w:p>
        </w:tc>
      </w:tr>
      <w:tr w:rsidR="00F00C4E" w:rsidRPr="00F00C4E" w14:paraId="1605A7EE" w14:textId="77777777" w:rsidTr="008F16CC">
        <w:tc>
          <w:tcPr>
            <w:tcW w:w="2694" w:type="dxa"/>
            <w:gridSpan w:val="2"/>
            <w:tcBorders>
              <w:left w:val="single" w:sz="4" w:space="0" w:color="auto"/>
            </w:tcBorders>
          </w:tcPr>
          <w:p w14:paraId="3ED1DE4D"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Summary of change:</w:t>
            </w:r>
          </w:p>
        </w:tc>
        <w:tc>
          <w:tcPr>
            <w:tcW w:w="6946" w:type="dxa"/>
            <w:gridSpan w:val="9"/>
            <w:tcBorders>
              <w:right w:val="single" w:sz="4" w:space="0" w:color="auto"/>
            </w:tcBorders>
            <w:shd w:val="pct30" w:color="FFFF00" w:fill="auto"/>
          </w:tcPr>
          <w:p w14:paraId="144A0219" w14:textId="77777777" w:rsidR="00F00C4E" w:rsidRPr="00F00C4E" w:rsidRDefault="00F00C4E" w:rsidP="008F16CC">
            <w:pPr>
              <w:ind w:left="102"/>
              <w:rPr>
                <w:rFonts w:ascii="Arial" w:eastAsia="宋体" w:hAnsi="Arial"/>
                <w:noProof/>
              </w:rPr>
            </w:pPr>
            <w:r w:rsidRPr="00F00C4E">
              <w:rPr>
                <w:rFonts w:ascii="Arial" w:eastAsia="宋体" w:hAnsi="Arial"/>
              </w:rPr>
              <w:t xml:space="preserve">Introduction of </w:t>
            </w:r>
            <w:r w:rsidRPr="00F00C4E">
              <w:rPr>
                <w:rFonts w:ascii="Arial" w:eastAsia="宋体" w:hAnsi="Arial"/>
                <w:noProof/>
                <w:lang w:eastAsia="ko-KR"/>
              </w:rPr>
              <w:t>RedCap</w:t>
            </w:r>
            <w:r w:rsidRPr="00F00C4E">
              <w:rPr>
                <w:rFonts w:ascii="Arial" w:eastAsia="宋体" w:hAnsi="Arial"/>
                <w:noProof/>
              </w:rPr>
              <w:t>.</w:t>
            </w:r>
          </w:p>
          <w:p w14:paraId="763F2F8D" w14:textId="77777777" w:rsidR="00F00C4E" w:rsidRPr="00F00C4E" w:rsidRDefault="00F00C4E" w:rsidP="008F16CC">
            <w:pPr>
              <w:spacing w:after="0"/>
              <w:ind w:left="100"/>
              <w:rPr>
                <w:rFonts w:ascii="Arial" w:eastAsia="宋体" w:hAnsi="Arial"/>
                <w:noProof/>
                <w:lang w:eastAsia="zh-CN"/>
              </w:rPr>
            </w:pPr>
            <w:r w:rsidRPr="00F00C4E">
              <w:rPr>
                <w:rFonts w:ascii="Arial" w:eastAsia="宋体" w:hAnsi="Arial"/>
              </w:rPr>
              <w:t xml:space="preserve">This CR captures the MAC aspects </w:t>
            </w:r>
            <w:r w:rsidRPr="00F00C4E">
              <w:rPr>
                <w:rFonts w:ascii="Arial" w:eastAsia="宋体" w:hAnsi="Arial"/>
                <w:noProof/>
                <w:lang w:eastAsia="zh-CN"/>
              </w:rPr>
              <w:t>of RedCap and it is based on RAN2 and RAN1 agreements made so far, which could be found in Annex at the end of this document.</w:t>
            </w:r>
          </w:p>
          <w:p w14:paraId="71103672" w14:textId="77777777" w:rsidR="00F00C4E" w:rsidRPr="00F00C4E" w:rsidRDefault="00F00C4E" w:rsidP="008F16CC">
            <w:pPr>
              <w:spacing w:after="0"/>
              <w:ind w:left="100"/>
              <w:rPr>
                <w:rFonts w:ascii="Arial" w:eastAsia="宋体" w:hAnsi="Arial"/>
                <w:noProof/>
              </w:rPr>
            </w:pPr>
          </w:p>
        </w:tc>
      </w:tr>
      <w:tr w:rsidR="00F00C4E" w:rsidRPr="00F00C4E" w14:paraId="179CB819" w14:textId="77777777" w:rsidTr="008F16CC">
        <w:tc>
          <w:tcPr>
            <w:tcW w:w="2694" w:type="dxa"/>
            <w:gridSpan w:val="2"/>
            <w:tcBorders>
              <w:left w:val="single" w:sz="4" w:space="0" w:color="auto"/>
            </w:tcBorders>
          </w:tcPr>
          <w:p w14:paraId="72081A51" w14:textId="77777777" w:rsidR="00F00C4E" w:rsidRPr="00F00C4E" w:rsidRDefault="00F00C4E" w:rsidP="008F16CC">
            <w:pPr>
              <w:spacing w:after="0"/>
              <w:rPr>
                <w:rFonts w:ascii="Arial" w:eastAsia="宋体" w:hAnsi="Arial"/>
                <w:b/>
                <w:i/>
                <w:noProof/>
                <w:sz w:val="8"/>
                <w:szCs w:val="8"/>
              </w:rPr>
            </w:pPr>
          </w:p>
        </w:tc>
        <w:tc>
          <w:tcPr>
            <w:tcW w:w="6946" w:type="dxa"/>
            <w:gridSpan w:val="9"/>
            <w:tcBorders>
              <w:right w:val="single" w:sz="4" w:space="0" w:color="auto"/>
            </w:tcBorders>
          </w:tcPr>
          <w:p w14:paraId="3BE692DB" w14:textId="77777777" w:rsidR="00F00C4E" w:rsidRPr="00F00C4E" w:rsidRDefault="00F00C4E" w:rsidP="008F16CC">
            <w:pPr>
              <w:spacing w:after="0"/>
              <w:rPr>
                <w:rFonts w:ascii="Arial" w:eastAsia="宋体" w:hAnsi="Arial"/>
                <w:noProof/>
                <w:sz w:val="8"/>
                <w:szCs w:val="8"/>
              </w:rPr>
            </w:pPr>
          </w:p>
        </w:tc>
      </w:tr>
      <w:tr w:rsidR="00F00C4E" w:rsidRPr="00F00C4E" w14:paraId="52A19A20" w14:textId="77777777" w:rsidTr="008F16CC">
        <w:tc>
          <w:tcPr>
            <w:tcW w:w="2694" w:type="dxa"/>
            <w:gridSpan w:val="2"/>
            <w:tcBorders>
              <w:left w:val="single" w:sz="4" w:space="0" w:color="auto"/>
              <w:bottom w:val="single" w:sz="4" w:space="0" w:color="auto"/>
            </w:tcBorders>
          </w:tcPr>
          <w:p w14:paraId="724F5711"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68CC2C05" w14:textId="77777777" w:rsidR="00F00C4E" w:rsidRPr="00F00C4E" w:rsidRDefault="00F00C4E" w:rsidP="00D26C76">
            <w:pPr>
              <w:spacing w:after="0"/>
              <w:ind w:firstLineChars="50" w:firstLine="100"/>
              <w:rPr>
                <w:rFonts w:ascii="Arial" w:eastAsia="宋体" w:hAnsi="Arial"/>
                <w:noProof/>
              </w:rPr>
            </w:pPr>
            <w:r w:rsidRPr="00F00C4E">
              <w:rPr>
                <w:rFonts w:ascii="Arial" w:eastAsia="宋体" w:hAnsi="Arial"/>
                <w:noProof/>
                <w:lang w:eastAsia="ko-KR"/>
              </w:rPr>
              <w:t xml:space="preserve">RedCap is not supported </w:t>
            </w:r>
            <w:r w:rsidRPr="00F00C4E">
              <w:rPr>
                <w:rFonts w:ascii="Arial" w:eastAsia="宋体" w:hAnsi="Arial"/>
                <w:noProof/>
              </w:rPr>
              <w:t>in MAC specification TS 38.321.</w:t>
            </w:r>
          </w:p>
          <w:p w14:paraId="7BC1BDF7" w14:textId="77777777" w:rsidR="00F00C4E" w:rsidRPr="00F00C4E" w:rsidRDefault="00F00C4E" w:rsidP="008F16CC">
            <w:pPr>
              <w:spacing w:after="0"/>
              <w:ind w:left="100"/>
              <w:rPr>
                <w:rFonts w:ascii="Arial" w:eastAsia="宋体" w:hAnsi="Arial"/>
                <w:noProof/>
              </w:rPr>
            </w:pPr>
          </w:p>
        </w:tc>
      </w:tr>
      <w:tr w:rsidR="00F00C4E" w:rsidRPr="00F00C4E" w14:paraId="439AB160" w14:textId="77777777" w:rsidTr="008F16CC">
        <w:tc>
          <w:tcPr>
            <w:tcW w:w="2694" w:type="dxa"/>
            <w:gridSpan w:val="2"/>
          </w:tcPr>
          <w:p w14:paraId="1CA29EF6" w14:textId="77777777" w:rsidR="00F00C4E" w:rsidRPr="00F00C4E" w:rsidRDefault="00F00C4E" w:rsidP="008F16CC">
            <w:pPr>
              <w:spacing w:after="0"/>
              <w:rPr>
                <w:rFonts w:ascii="Arial" w:eastAsia="宋体" w:hAnsi="Arial"/>
                <w:b/>
                <w:i/>
                <w:noProof/>
                <w:sz w:val="8"/>
                <w:szCs w:val="8"/>
              </w:rPr>
            </w:pPr>
          </w:p>
        </w:tc>
        <w:tc>
          <w:tcPr>
            <w:tcW w:w="6946" w:type="dxa"/>
            <w:gridSpan w:val="9"/>
          </w:tcPr>
          <w:p w14:paraId="25B8F4F9" w14:textId="77777777" w:rsidR="00F00C4E" w:rsidRPr="00F00C4E" w:rsidRDefault="00F00C4E" w:rsidP="008F16CC">
            <w:pPr>
              <w:spacing w:after="0"/>
              <w:rPr>
                <w:rFonts w:ascii="Arial" w:eastAsia="宋体" w:hAnsi="Arial"/>
                <w:noProof/>
                <w:sz w:val="8"/>
                <w:szCs w:val="8"/>
              </w:rPr>
            </w:pPr>
          </w:p>
        </w:tc>
      </w:tr>
      <w:tr w:rsidR="00F00C4E" w:rsidRPr="00F00C4E" w14:paraId="38F1B4D1" w14:textId="77777777" w:rsidTr="008F16CC">
        <w:tc>
          <w:tcPr>
            <w:tcW w:w="2694" w:type="dxa"/>
            <w:gridSpan w:val="2"/>
            <w:tcBorders>
              <w:top w:val="single" w:sz="4" w:space="0" w:color="auto"/>
              <w:left w:val="single" w:sz="4" w:space="0" w:color="auto"/>
            </w:tcBorders>
          </w:tcPr>
          <w:p w14:paraId="20937D34"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5536F8C0" w14:textId="2ECE76A3" w:rsidR="00F00C4E" w:rsidRPr="00F00C4E" w:rsidRDefault="003C319E" w:rsidP="008F16CC">
            <w:pPr>
              <w:spacing w:after="0"/>
              <w:ind w:left="100"/>
              <w:rPr>
                <w:rFonts w:ascii="Arial" w:eastAsia="宋体" w:hAnsi="Arial"/>
                <w:noProof/>
              </w:rPr>
            </w:pPr>
            <w:r>
              <w:rPr>
                <w:rFonts w:ascii="Arial" w:eastAsia="宋体" w:hAnsi="Arial"/>
                <w:noProof/>
                <w:lang w:eastAsia="zh-CN"/>
              </w:rPr>
              <w:t xml:space="preserve">3.1, 3.2, </w:t>
            </w:r>
            <w:r w:rsidR="006433D4">
              <w:rPr>
                <w:rFonts w:ascii="Arial" w:eastAsia="宋体" w:hAnsi="Arial"/>
                <w:noProof/>
                <w:lang w:eastAsia="zh-CN"/>
              </w:rPr>
              <w:t>5.1, 5.15, 6.2</w:t>
            </w:r>
          </w:p>
        </w:tc>
      </w:tr>
      <w:tr w:rsidR="00F00C4E" w:rsidRPr="00F00C4E" w14:paraId="35C1320C" w14:textId="77777777" w:rsidTr="008F16CC">
        <w:tc>
          <w:tcPr>
            <w:tcW w:w="2694" w:type="dxa"/>
            <w:gridSpan w:val="2"/>
            <w:tcBorders>
              <w:left w:val="single" w:sz="4" w:space="0" w:color="auto"/>
            </w:tcBorders>
          </w:tcPr>
          <w:p w14:paraId="2BB29250" w14:textId="77777777" w:rsidR="00F00C4E" w:rsidRPr="00F00C4E" w:rsidRDefault="00F00C4E" w:rsidP="008F16CC">
            <w:pPr>
              <w:spacing w:after="0"/>
              <w:rPr>
                <w:rFonts w:ascii="Arial" w:eastAsia="宋体" w:hAnsi="Arial"/>
                <w:b/>
                <w:i/>
                <w:noProof/>
                <w:sz w:val="8"/>
                <w:szCs w:val="8"/>
              </w:rPr>
            </w:pPr>
          </w:p>
        </w:tc>
        <w:tc>
          <w:tcPr>
            <w:tcW w:w="6946" w:type="dxa"/>
            <w:gridSpan w:val="9"/>
            <w:tcBorders>
              <w:right w:val="single" w:sz="4" w:space="0" w:color="auto"/>
            </w:tcBorders>
          </w:tcPr>
          <w:p w14:paraId="7CA3DF79" w14:textId="77777777" w:rsidR="00F00C4E" w:rsidRPr="00F00C4E" w:rsidRDefault="00F00C4E" w:rsidP="008F16CC">
            <w:pPr>
              <w:spacing w:after="0"/>
              <w:rPr>
                <w:rFonts w:ascii="Arial" w:eastAsia="宋体" w:hAnsi="Arial"/>
                <w:noProof/>
                <w:sz w:val="8"/>
                <w:szCs w:val="8"/>
              </w:rPr>
            </w:pPr>
          </w:p>
        </w:tc>
      </w:tr>
      <w:tr w:rsidR="00F00C4E" w:rsidRPr="00F00C4E" w14:paraId="4E8556B9" w14:textId="77777777" w:rsidTr="008F16CC">
        <w:tc>
          <w:tcPr>
            <w:tcW w:w="2694" w:type="dxa"/>
            <w:gridSpan w:val="2"/>
            <w:tcBorders>
              <w:left w:val="single" w:sz="4" w:space="0" w:color="auto"/>
            </w:tcBorders>
          </w:tcPr>
          <w:p w14:paraId="4FA9D166" w14:textId="77777777" w:rsidR="00F00C4E" w:rsidRPr="00F00C4E" w:rsidRDefault="00F00C4E" w:rsidP="008F16CC">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40D30421"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524A2A"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b/>
                <w:caps/>
                <w:noProof/>
              </w:rPr>
              <w:t>N</w:t>
            </w:r>
          </w:p>
        </w:tc>
        <w:tc>
          <w:tcPr>
            <w:tcW w:w="2977" w:type="dxa"/>
            <w:gridSpan w:val="4"/>
          </w:tcPr>
          <w:p w14:paraId="41F427D7" w14:textId="77777777" w:rsidR="00F00C4E" w:rsidRPr="00F00C4E" w:rsidRDefault="00F00C4E" w:rsidP="008F16CC">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EA9433D" w14:textId="77777777" w:rsidR="00F00C4E" w:rsidRPr="00F00C4E" w:rsidRDefault="00F00C4E" w:rsidP="008F16CC">
            <w:pPr>
              <w:spacing w:after="0"/>
              <w:ind w:left="99"/>
              <w:rPr>
                <w:rFonts w:ascii="Arial" w:eastAsia="宋体" w:hAnsi="Arial"/>
                <w:noProof/>
              </w:rPr>
            </w:pPr>
          </w:p>
        </w:tc>
      </w:tr>
      <w:tr w:rsidR="00F00C4E" w:rsidRPr="00F00C4E" w14:paraId="4F70349C" w14:textId="77777777" w:rsidTr="008F16CC">
        <w:tc>
          <w:tcPr>
            <w:tcW w:w="2694" w:type="dxa"/>
            <w:gridSpan w:val="2"/>
            <w:tcBorders>
              <w:left w:val="single" w:sz="4" w:space="0" w:color="auto"/>
            </w:tcBorders>
          </w:tcPr>
          <w:p w14:paraId="6C5CCFB2"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98CD5C"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1943" w14:textId="77777777" w:rsidR="00F00C4E" w:rsidRPr="00F00C4E" w:rsidRDefault="00F00C4E" w:rsidP="008F16CC">
            <w:pPr>
              <w:spacing w:after="0"/>
              <w:jc w:val="center"/>
              <w:rPr>
                <w:rFonts w:ascii="Arial" w:eastAsia="宋体" w:hAnsi="Arial"/>
                <w:b/>
                <w:caps/>
                <w:noProof/>
              </w:rPr>
            </w:pPr>
          </w:p>
        </w:tc>
        <w:tc>
          <w:tcPr>
            <w:tcW w:w="2977" w:type="dxa"/>
            <w:gridSpan w:val="4"/>
          </w:tcPr>
          <w:p w14:paraId="18D50D30" w14:textId="77777777" w:rsidR="00F00C4E" w:rsidRPr="00F00C4E" w:rsidRDefault="00F00C4E" w:rsidP="008F16CC">
            <w:pPr>
              <w:tabs>
                <w:tab w:val="right" w:pos="2893"/>
              </w:tabs>
              <w:spacing w:after="0"/>
              <w:rPr>
                <w:rFonts w:ascii="Arial" w:eastAsia="宋体" w:hAnsi="Arial"/>
                <w:noProof/>
              </w:rPr>
            </w:pPr>
            <w:r w:rsidRPr="00F00C4E">
              <w:rPr>
                <w:rFonts w:ascii="Arial" w:eastAsia="宋体" w:hAnsi="Arial"/>
                <w:noProof/>
              </w:rPr>
              <w:t xml:space="preserve"> Other core specifications</w:t>
            </w:r>
            <w:r w:rsidRPr="00F00C4E">
              <w:rPr>
                <w:rFonts w:ascii="Arial" w:eastAsia="宋体" w:hAnsi="Arial"/>
                <w:noProof/>
              </w:rPr>
              <w:tab/>
            </w:r>
          </w:p>
        </w:tc>
        <w:tc>
          <w:tcPr>
            <w:tcW w:w="3401" w:type="dxa"/>
            <w:gridSpan w:val="3"/>
            <w:tcBorders>
              <w:right w:val="single" w:sz="4" w:space="0" w:color="auto"/>
            </w:tcBorders>
            <w:shd w:val="pct30" w:color="FFFF00" w:fill="auto"/>
          </w:tcPr>
          <w:p w14:paraId="4067A8DA" w14:textId="77777777" w:rsidR="00F00C4E" w:rsidRPr="00F00C4E" w:rsidRDefault="00F00C4E" w:rsidP="008F16CC">
            <w:pPr>
              <w:spacing w:after="0"/>
              <w:ind w:left="99"/>
              <w:rPr>
                <w:rFonts w:ascii="Arial" w:eastAsia="宋体" w:hAnsi="Arial"/>
                <w:noProof/>
              </w:rPr>
            </w:pPr>
            <w:r w:rsidRPr="00F00C4E">
              <w:rPr>
                <w:rFonts w:ascii="Arial" w:eastAsia="宋体" w:hAnsi="Arial"/>
                <w:noProof/>
              </w:rPr>
              <w:t>TS/TR 38.331 CR TBD</w:t>
            </w:r>
          </w:p>
          <w:p w14:paraId="63C598CC" w14:textId="77777777" w:rsidR="00F00C4E" w:rsidRPr="00F00C4E" w:rsidRDefault="00F00C4E" w:rsidP="008F16CC">
            <w:pPr>
              <w:spacing w:after="0"/>
              <w:ind w:left="99"/>
              <w:rPr>
                <w:rFonts w:ascii="Arial" w:eastAsia="宋体" w:hAnsi="Arial"/>
                <w:noProof/>
                <w:lang w:eastAsia="zh-CN"/>
              </w:rPr>
            </w:pPr>
            <w:r w:rsidRPr="00F00C4E">
              <w:rPr>
                <w:rFonts w:ascii="Arial" w:eastAsia="宋体" w:hAnsi="Arial" w:hint="eastAsia"/>
                <w:noProof/>
                <w:lang w:eastAsia="zh-CN"/>
              </w:rPr>
              <w:t>T</w:t>
            </w:r>
            <w:r w:rsidRPr="00F00C4E">
              <w:rPr>
                <w:rFonts w:ascii="Arial" w:eastAsia="宋体" w:hAnsi="Arial"/>
                <w:noProof/>
                <w:lang w:eastAsia="zh-CN"/>
              </w:rPr>
              <w:t>S/TR 38.306 CR TBD</w:t>
            </w:r>
          </w:p>
          <w:p w14:paraId="2E83AFA3" w14:textId="77777777" w:rsidR="00F00C4E" w:rsidRPr="00F00C4E" w:rsidRDefault="00F00C4E" w:rsidP="008F16CC">
            <w:pPr>
              <w:spacing w:after="0"/>
              <w:ind w:left="99"/>
              <w:rPr>
                <w:rFonts w:ascii="Arial" w:eastAsia="宋体" w:hAnsi="Arial"/>
                <w:noProof/>
                <w:lang w:eastAsia="zh-CN"/>
              </w:rPr>
            </w:pPr>
            <w:r w:rsidRPr="00F00C4E">
              <w:rPr>
                <w:rFonts w:ascii="Arial" w:eastAsia="宋体" w:hAnsi="Arial" w:hint="eastAsia"/>
                <w:noProof/>
                <w:lang w:eastAsia="zh-CN"/>
              </w:rPr>
              <w:t>T</w:t>
            </w:r>
            <w:r w:rsidRPr="00F00C4E">
              <w:rPr>
                <w:rFonts w:ascii="Arial" w:eastAsia="宋体" w:hAnsi="Arial"/>
                <w:noProof/>
                <w:lang w:eastAsia="zh-CN"/>
              </w:rPr>
              <w:t>S/TR 38.304 CR TBD</w:t>
            </w:r>
          </w:p>
          <w:p w14:paraId="0CF5DEC7" w14:textId="77777777" w:rsidR="00F00C4E" w:rsidRPr="00F00C4E" w:rsidRDefault="00F00C4E" w:rsidP="008F16CC">
            <w:pPr>
              <w:spacing w:after="0"/>
              <w:ind w:left="99"/>
              <w:rPr>
                <w:rFonts w:ascii="Arial" w:eastAsia="宋体" w:hAnsi="Arial"/>
                <w:noProof/>
              </w:rPr>
            </w:pPr>
            <w:r w:rsidRPr="00F00C4E">
              <w:rPr>
                <w:rFonts w:ascii="Arial" w:eastAsia="宋体" w:hAnsi="Arial" w:hint="eastAsia"/>
                <w:noProof/>
                <w:lang w:eastAsia="zh-CN"/>
              </w:rPr>
              <w:t>T</w:t>
            </w:r>
            <w:r w:rsidRPr="00F00C4E">
              <w:rPr>
                <w:rFonts w:ascii="Arial" w:eastAsia="宋体" w:hAnsi="Arial"/>
                <w:noProof/>
                <w:lang w:eastAsia="zh-CN"/>
              </w:rPr>
              <w:t>S/TR 38.300 CR TBD</w:t>
            </w:r>
          </w:p>
        </w:tc>
      </w:tr>
      <w:tr w:rsidR="00F00C4E" w:rsidRPr="00F00C4E" w14:paraId="0640F0B7" w14:textId="77777777" w:rsidTr="008F16CC">
        <w:tc>
          <w:tcPr>
            <w:tcW w:w="2694" w:type="dxa"/>
            <w:gridSpan w:val="2"/>
            <w:tcBorders>
              <w:left w:val="single" w:sz="4" w:space="0" w:color="auto"/>
            </w:tcBorders>
          </w:tcPr>
          <w:p w14:paraId="1E9F26FB" w14:textId="77777777" w:rsidR="00F00C4E" w:rsidRPr="00F00C4E" w:rsidRDefault="00F00C4E" w:rsidP="008F16CC">
            <w:pPr>
              <w:spacing w:after="0"/>
              <w:rPr>
                <w:rFonts w:ascii="Arial" w:eastAsia="宋体" w:hAnsi="Arial"/>
                <w:b/>
                <w:i/>
                <w:noProof/>
              </w:rPr>
            </w:pPr>
            <w:r w:rsidRPr="00F00C4E">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AA72AA6" w14:textId="77777777" w:rsidR="00F00C4E" w:rsidRPr="00F00C4E" w:rsidRDefault="00F00C4E" w:rsidP="008F16CC">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1BF65F"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977" w:type="dxa"/>
            <w:gridSpan w:val="4"/>
          </w:tcPr>
          <w:p w14:paraId="7DC79311" w14:textId="77777777" w:rsidR="00F00C4E" w:rsidRPr="00F00C4E" w:rsidRDefault="00F00C4E" w:rsidP="008F16CC">
            <w:pPr>
              <w:spacing w:after="0"/>
              <w:rPr>
                <w:rFonts w:ascii="Arial" w:eastAsia="宋体" w:hAnsi="Arial"/>
                <w:noProof/>
              </w:rPr>
            </w:pPr>
            <w:r w:rsidRPr="00F00C4E">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6C61FD57" w14:textId="77777777" w:rsidR="00F00C4E" w:rsidRPr="00F00C4E" w:rsidRDefault="00F00C4E" w:rsidP="008F16CC">
            <w:pPr>
              <w:spacing w:after="0"/>
              <w:ind w:left="99"/>
              <w:rPr>
                <w:rFonts w:ascii="Arial" w:eastAsia="宋体" w:hAnsi="Arial"/>
                <w:noProof/>
              </w:rPr>
            </w:pPr>
            <w:r w:rsidRPr="00F00C4E">
              <w:rPr>
                <w:rFonts w:ascii="Arial" w:eastAsia="宋体" w:hAnsi="Arial"/>
                <w:noProof/>
              </w:rPr>
              <w:t xml:space="preserve">TS/TR ... CR ... </w:t>
            </w:r>
          </w:p>
        </w:tc>
      </w:tr>
      <w:tr w:rsidR="00F00C4E" w:rsidRPr="00F00C4E" w14:paraId="791F2D0A" w14:textId="77777777" w:rsidTr="008F16CC">
        <w:tc>
          <w:tcPr>
            <w:tcW w:w="2694" w:type="dxa"/>
            <w:gridSpan w:val="2"/>
            <w:tcBorders>
              <w:left w:val="single" w:sz="4" w:space="0" w:color="auto"/>
            </w:tcBorders>
          </w:tcPr>
          <w:p w14:paraId="045F4492" w14:textId="77777777" w:rsidR="00F00C4E" w:rsidRPr="00F00C4E" w:rsidRDefault="00F00C4E" w:rsidP="008F16CC">
            <w:pPr>
              <w:spacing w:after="0"/>
              <w:rPr>
                <w:rFonts w:ascii="Arial" w:eastAsia="宋体" w:hAnsi="Arial"/>
                <w:b/>
                <w:i/>
                <w:noProof/>
              </w:rPr>
            </w:pPr>
            <w:r w:rsidRPr="00F00C4E">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D64F55" w14:textId="77777777" w:rsidR="00F00C4E" w:rsidRPr="00F00C4E" w:rsidRDefault="00F00C4E" w:rsidP="008F16CC">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AE55DC"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977" w:type="dxa"/>
            <w:gridSpan w:val="4"/>
          </w:tcPr>
          <w:p w14:paraId="50209490" w14:textId="77777777" w:rsidR="00F00C4E" w:rsidRPr="00F00C4E" w:rsidRDefault="00F00C4E" w:rsidP="008F16CC">
            <w:pPr>
              <w:spacing w:after="0"/>
              <w:rPr>
                <w:rFonts w:ascii="Arial" w:eastAsia="宋体" w:hAnsi="Arial"/>
                <w:noProof/>
              </w:rPr>
            </w:pPr>
            <w:r w:rsidRPr="00F00C4E">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0CF048A2" w14:textId="77777777" w:rsidR="00F00C4E" w:rsidRPr="00F00C4E" w:rsidRDefault="00F00C4E" w:rsidP="008F16CC">
            <w:pPr>
              <w:spacing w:after="0"/>
              <w:ind w:left="99"/>
              <w:rPr>
                <w:rFonts w:ascii="Arial" w:eastAsia="宋体" w:hAnsi="Arial"/>
                <w:noProof/>
              </w:rPr>
            </w:pPr>
            <w:r w:rsidRPr="00F00C4E">
              <w:rPr>
                <w:rFonts w:ascii="Arial" w:eastAsia="宋体" w:hAnsi="Arial"/>
                <w:noProof/>
              </w:rPr>
              <w:t xml:space="preserve">TS/TR ... CR ... </w:t>
            </w:r>
          </w:p>
        </w:tc>
      </w:tr>
      <w:tr w:rsidR="00F00C4E" w:rsidRPr="00F00C4E" w14:paraId="197A341C" w14:textId="77777777" w:rsidTr="008F16CC">
        <w:tc>
          <w:tcPr>
            <w:tcW w:w="2694" w:type="dxa"/>
            <w:gridSpan w:val="2"/>
            <w:tcBorders>
              <w:left w:val="single" w:sz="4" w:space="0" w:color="auto"/>
            </w:tcBorders>
          </w:tcPr>
          <w:p w14:paraId="3C0FCFB2" w14:textId="77777777" w:rsidR="00F00C4E" w:rsidRPr="00F00C4E" w:rsidRDefault="00F00C4E" w:rsidP="008F16CC">
            <w:pPr>
              <w:spacing w:after="0"/>
              <w:rPr>
                <w:rFonts w:ascii="Arial" w:eastAsia="宋体" w:hAnsi="Arial"/>
                <w:b/>
                <w:i/>
                <w:noProof/>
              </w:rPr>
            </w:pPr>
          </w:p>
        </w:tc>
        <w:tc>
          <w:tcPr>
            <w:tcW w:w="6946" w:type="dxa"/>
            <w:gridSpan w:val="9"/>
            <w:tcBorders>
              <w:right w:val="single" w:sz="4" w:space="0" w:color="auto"/>
            </w:tcBorders>
          </w:tcPr>
          <w:p w14:paraId="459FAB44" w14:textId="77777777" w:rsidR="00F00C4E" w:rsidRPr="00F00C4E" w:rsidRDefault="00F00C4E" w:rsidP="008F16CC">
            <w:pPr>
              <w:spacing w:after="0"/>
              <w:rPr>
                <w:rFonts w:ascii="Arial" w:eastAsia="宋体" w:hAnsi="Arial"/>
                <w:noProof/>
              </w:rPr>
            </w:pPr>
          </w:p>
        </w:tc>
      </w:tr>
      <w:tr w:rsidR="00F00C4E" w:rsidRPr="00F00C4E" w14:paraId="589DCFE8" w14:textId="77777777" w:rsidTr="008F16CC">
        <w:tc>
          <w:tcPr>
            <w:tcW w:w="2694" w:type="dxa"/>
            <w:gridSpan w:val="2"/>
            <w:tcBorders>
              <w:left w:val="single" w:sz="4" w:space="0" w:color="auto"/>
              <w:bottom w:val="single" w:sz="4" w:space="0" w:color="auto"/>
            </w:tcBorders>
          </w:tcPr>
          <w:p w14:paraId="002DD8F0"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79E81C97" w14:textId="1DAB9DBC" w:rsidR="00F00C4E" w:rsidRPr="00F00C4E" w:rsidRDefault="00F00C4E" w:rsidP="008F16CC">
            <w:pPr>
              <w:spacing w:after="0"/>
              <w:ind w:left="100"/>
              <w:rPr>
                <w:rFonts w:ascii="Arial" w:eastAsia="宋体" w:hAnsi="Arial"/>
                <w:noProof/>
              </w:rPr>
            </w:pPr>
          </w:p>
        </w:tc>
      </w:tr>
      <w:tr w:rsidR="00F00C4E" w:rsidRPr="00F00C4E" w14:paraId="313CB17F" w14:textId="77777777" w:rsidTr="008F16CC">
        <w:tc>
          <w:tcPr>
            <w:tcW w:w="2694" w:type="dxa"/>
            <w:gridSpan w:val="2"/>
            <w:tcBorders>
              <w:top w:val="single" w:sz="4" w:space="0" w:color="auto"/>
              <w:bottom w:val="single" w:sz="4" w:space="0" w:color="auto"/>
            </w:tcBorders>
          </w:tcPr>
          <w:p w14:paraId="393DD3AB" w14:textId="77777777" w:rsidR="00F00C4E" w:rsidRPr="00F00C4E" w:rsidRDefault="00F00C4E" w:rsidP="008F16CC">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fill="auto"/>
          </w:tcPr>
          <w:p w14:paraId="13EE1F8A" w14:textId="77777777" w:rsidR="00F00C4E" w:rsidRPr="00F00C4E" w:rsidRDefault="00F00C4E" w:rsidP="008F16CC">
            <w:pPr>
              <w:spacing w:after="0"/>
              <w:ind w:left="100"/>
              <w:rPr>
                <w:rFonts w:ascii="Arial" w:eastAsia="宋体" w:hAnsi="Arial"/>
                <w:noProof/>
                <w:sz w:val="8"/>
                <w:szCs w:val="8"/>
              </w:rPr>
            </w:pPr>
          </w:p>
        </w:tc>
      </w:tr>
      <w:tr w:rsidR="00F00C4E" w:rsidRPr="00F00C4E" w14:paraId="60D03586" w14:textId="77777777" w:rsidTr="008F16CC">
        <w:tc>
          <w:tcPr>
            <w:tcW w:w="2694" w:type="dxa"/>
            <w:gridSpan w:val="2"/>
            <w:tcBorders>
              <w:top w:val="single" w:sz="4" w:space="0" w:color="auto"/>
              <w:left w:val="single" w:sz="4" w:space="0" w:color="auto"/>
              <w:bottom w:val="single" w:sz="4" w:space="0" w:color="auto"/>
            </w:tcBorders>
          </w:tcPr>
          <w:p w14:paraId="0072301B"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AC1C8E" w14:textId="05B9C9E2" w:rsidR="00F00C4E" w:rsidRPr="00F00C4E" w:rsidRDefault="003800C3" w:rsidP="008F16CC">
            <w:pPr>
              <w:spacing w:after="0"/>
              <w:ind w:left="100"/>
              <w:rPr>
                <w:rFonts w:ascii="Arial" w:eastAsia="宋体" w:hAnsi="Arial"/>
                <w:noProof/>
              </w:rPr>
            </w:pPr>
            <w:r w:rsidRPr="003800C3">
              <w:rPr>
                <w:rFonts w:ascii="Arial" w:eastAsia="宋体" w:hAnsi="Arial"/>
                <w:noProof/>
              </w:rPr>
              <w:t xml:space="preserve">This is the updated version of running CR for </w:t>
            </w:r>
            <w:r>
              <w:rPr>
                <w:rFonts w:ascii="Arial" w:eastAsia="宋体" w:hAnsi="Arial"/>
                <w:noProof/>
              </w:rPr>
              <w:t>TS 38.321 for RedCap WI</w:t>
            </w:r>
            <w:r w:rsidRPr="003800C3">
              <w:rPr>
                <w:rFonts w:ascii="Arial" w:eastAsia="宋体" w:hAnsi="Arial"/>
                <w:noProof/>
              </w:rPr>
              <w:t xml:space="preserve"> considering conclusions from RAN2#11</w:t>
            </w:r>
            <w:r w:rsidR="00332222">
              <w:rPr>
                <w:rFonts w:ascii="Arial" w:eastAsia="宋体" w:hAnsi="Arial"/>
                <w:noProof/>
              </w:rPr>
              <w:t>7</w:t>
            </w:r>
            <w:r w:rsidRPr="003800C3">
              <w:rPr>
                <w:rFonts w:ascii="Arial" w:eastAsia="宋体" w:hAnsi="Arial"/>
                <w:noProof/>
              </w:rPr>
              <w:t>-e.</w:t>
            </w:r>
          </w:p>
        </w:tc>
      </w:tr>
    </w:tbl>
    <w:p w14:paraId="298F9ECF" w14:textId="77777777" w:rsidR="00F00C4E" w:rsidRDefault="00F00C4E" w:rsidP="00CD01F0">
      <w:pPr>
        <w:tabs>
          <w:tab w:val="center" w:pos="4536"/>
          <w:tab w:val="right" w:pos="9072"/>
        </w:tabs>
        <w:spacing w:after="0"/>
        <w:jc w:val="both"/>
        <w:rPr>
          <w:rFonts w:ascii="Arial" w:eastAsia="宋体" w:hAnsi="Arial" w:cs="Arial"/>
          <w:b/>
          <w:bCs/>
          <w:sz w:val="22"/>
          <w:szCs w:val="22"/>
          <w:lang w:eastAsia="zh-CN"/>
        </w:rPr>
      </w:pPr>
    </w:p>
    <w:p w14:paraId="57EBAB72" w14:textId="47BC9AE8" w:rsidR="00F00C4E" w:rsidRDefault="00F00C4E" w:rsidP="00CD01F0">
      <w:pPr>
        <w:tabs>
          <w:tab w:val="center" w:pos="4536"/>
          <w:tab w:val="right" w:pos="9072"/>
        </w:tabs>
        <w:spacing w:after="0"/>
        <w:jc w:val="both"/>
        <w:rPr>
          <w:rFonts w:ascii="Arial" w:eastAsia="宋体" w:hAnsi="Arial" w:cs="Arial"/>
          <w:b/>
          <w:bCs/>
          <w:sz w:val="22"/>
          <w:szCs w:val="22"/>
          <w:lang w:eastAsia="zh-CN"/>
        </w:rPr>
        <w:sectPr w:rsidR="00F00C4E" w:rsidSect="008A0A06">
          <w:headerReference w:type="default" r:id="rId17"/>
          <w:footerReference w:type="default" r:id="rId18"/>
          <w:footnotePr>
            <w:numRestart w:val="eachSect"/>
          </w:footnotePr>
          <w:pgSz w:w="11907" w:h="16840" w:code="9"/>
          <w:pgMar w:top="1418" w:right="1134" w:bottom="1134" w:left="1134" w:header="851" w:footer="340" w:gutter="0"/>
          <w:cols w:space="720"/>
          <w:formProt w:val="0"/>
          <w:docGrid w:linePitch="272"/>
        </w:sectPr>
      </w:pPr>
    </w:p>
    <w:p w14:paraId="04C93679"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3" w:name="_Toc510018652"/>
      <w:bookmarkStart w:id="4" w:name="_Toc524434611"/>
      <w:r w:rsidRPr="00B836BA">
        <w:rPr>
          <w:sz w:val="22"/>
          <w:lang w:val="en-US" w:eastAsia="zh-CN"/>
        </w:rPr>
        <w:lastRenderedPageBreak/>
        <w:t>Start of change</w:t>
      </w:r>
    </w:p>
    <w:bookmarkEnd w:id="3"/>
    <w:bookmarkEnd w:id="4"/>
    <w:p w14:paraId="363B7754"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225DB446" w14:textId="77777777" w:rsidR="00CD01F0" w:rsidRPr="00447D7D" w:rsidRDefault="00CD01F0" w:rsidP="00CD01F0">
      <w:pPr>
        <w:pStyle w:val="1"/>
      </w:pPr>
      <w:bookmarkStart w:id="5" w:name="_Toc46490278"/>
      <w:bookmarkStart w:id="6" w:name="_Toc52751973"/>
      <w:bookmarkStart w:id="7" w:name="_Toc52796435"/>
      <w:bookmarkStart w:id="8" w:name="_Toc76574118"/>
      <w:r w:rsidRPr="00447D7D">
        <w:t>3</w:t>
      </w:r>
      <w:r w:rsidRPr="00447D7D">
        <w:tab/>
        <w:t>Definitions, symbols and abbreviations</w:t>
      </w:r>
      <w:bookmarkEnd w:id="5"/>
      <w:bookmarkEnd w:id="6"/>
      <w:bookmarkEnd w:id="7"/>
      <w:bookmarkEnd w:id="8"/>
    </w:p>
    <w:p w14:paraId="7FD9A456" w14:textId="77777777" w:rsidR="00CD01F0" w:rsidRPr="00447D7D" w:rsidRDefault="00CD01F0" w:rsidP="00CD01F0">
      <w:pPr>
        <w:pStyle w:val="2"/>
      </w:pPr>
      <w:bookmarkStart w:id="9" w:name="_Toc29239799"/>
      <w:bookmarkStart w:id="10" w:name="_Toc37296153"/>
      <w:bookmarkStart w:id="11" w:name="_Toc46490279"/>
      <w:bookmarkStart w:id="12" w:name="_Toc52751974"/>
      <w:bookmarkStart w:id="13" w:name="_Toc52796436"/>
      <w:bookmarkStart w:id="14" w:name="_Toc76574119"/>
      <w:r w:rsidRPr="00447D7D">
        <w:t>3.1</w:t>
      </w:r>
      <w:r w:rsidRPr="00447D7D">
        <w:tab/>
        <w:t>Definitions</w:t>
      </w:r>
      <w:bookmarkEnd w:id="9"/>
      <w:bookmarkEnd w:id="10"/>
      <w:bookmarkEnd w:id="11"/>
      <w:bookmarkEnd w:id="12"/>
      <w:bookmarkEnd w:id="13"/>
      <w:bookmarkEnd w:id="14"/>
    </w:p>
    <w:p w14:paraId="5B827F50" w14:textId="77777777" w:rsidR="00CD01F0" w:rsidRPr="00447D7D" w:rsidRDefault="00CD01F0" w:rsidP="00CD01F0">
      <w:r w:rsidRPr="00447D7D">
        <w:t>For the purposes of the present document, the terms and definitions given in TR 21.905 [1] and the following apply. A term defined in the present document takes precedence over the definition of the same term, if any, in TR 21.905 [1].</w:t>
      </w:r>
    </w:p>
    <w:p w14:paraId="385AF482" w14:textId="77777777" w:rsidR="00CD01F0" w:rsidRPr="00447D7D" w:rsidRDefault="00CD01F0" w:rsidP="00CD01F0">
      <w:pPr>
        <w:rPr>
          <w:b/>
          <w:lang w:eastAsia="zh-CN"/>
        </w:rPr>
      </w:pPr>
      <w:bookmarkStart w:id="15" w:name="_Hlk34312357"/>
      <w:r w:rsidRPr="00447D7D">
        <w:rPr>
          <w:b/>
          <w:lang w:eastAsia="zh-CN"/>
        </w:rPr>
        <w:t xml:space="preserve">Dormant BWP: </w:t>
      </w:r>
      <w:r w:rsidRPr="00447D7D">
        <w:rPr>
          <w:lang w:eastAsia="ko-KR"/>
        </w:rPr>
        <w:t>The dormant BWP is one of</w:t>
      </w:r>
      <w:r w:rsidRPr="00447D7D">
        <w:rPr>
          <w:lang w:eastAsia="zh-CN"/>
        </w:rPr>
        <w:t xml:space="preserve"> downlink</w:t>
      </w:r>
      <w:r w:rsidRPr="00447D7D">
        <w:rPr>
          <w:lang w:eastAsia="ko-KR"/>
        </w:rPr>
        <w:t xml:space="preserve"> BWPs configured by the network via dedicated RRC </w:t>
      </w:r>
      <w:proofErr w:type="spellStart"/>
      <w:r w:rsidRPr="00447D7D">
        <w:rPr>
          <w:lang w:eastAsia="ko-KR"/>
        </w:rPr>
        <w:t>signaling</w:t>
      </w:r>
      <w:proofErr w:type="spellEnd"/>
      <w:r w:rsidRPr="00447D7D">
        <w:rPr>
          <w:lang w:eastAsia="ko-KR"/>
        </w:rPr>
        <w:t xml:space="preserve">. In the dormant BWP, the UE stop monitoring PDCCH on/for the </w:t>
      </w:r>
      <w:proofErr w:type="spellStart"/>
      <w:r w:rsidRPr="00447D7D">
        <w:rPr>
          <w:lang w:eastAsia="ko-KR"/>
        </w:rPr>
        <w:t>SCell</w:t>
      </w:r>
      <w:proofErr w:type="spellEnd"/>
      <w:r w:rsidRPr="00447D7D">
        <w:rPr>
          <w:lang w:eastAsia="ko-KR"/>
        </w:rPr>
        <w:t>, but continues performing CSI measurements, Automatic Gain Control (AGC) and beam management, if configured.</w:t>
      </w:r>
      <w:bookmarkEnd w:id="15"/>
    </w:p>
    <w:p w14:paraId="1462EDE7" w14:textId="77777777" w:rsidR="00CD01F0" w:rsidRPr="00447D7D" w:rsidRDefault="00CD01F0" w:rsidP="00CD01F0">
      <w:pPr>
        <w:rPr>
          <w:bCs/>
          <w:lang w:eastAsia="ko-KR"/>
        </w:rPr>
      </w:pPr>
      <w:r w:rsidRPr="00447D7D">
        <w:rPr>
          <w:b/>
          <w:lang w:eastAsia="ko-KR"/>
        </w:rPr>
        <w:t>DRX group:</w:t>
      </w:r>
      <w:r w:rsidRPr="00447D7D">
        <w:rPr>
          <w:bCs/>
          <w:lang w:eastAsia="ko-KR"/>
        </w:rPr>
        <w:t xml:space="preserve"> </w:t>
      </w:r>
      <w:bookmarkStart w:id="16" w:name="_Hlk49353533"/>
      <w:r w:rsidRPr="00447D7D">
        <w:rPr>
          <w:bCs/>
          <w:lang w:eastAsia="ko-KR"/>
        </w:rPr>
        <w:t>A group of Serving Cells that is configured by RRC and that have the same DRX Active Time</w:t>
      </w:r>
      <w:bookmarkEnd w:id="16"/>
      <w:r w:rsidRPr="00447D7D">
        <w:rPr>
          <w:bCs/>
          <w:lang w:eastAsia="ko-KR"/>
        </w:rPr>
        <w:t>.</w:t>
      </w:r>
    </w:p>
    <w:p w14:paraId="324D861E" w14:textId="77777777" w:rsidR="00CD01F0" w:rsidRPr="00447D7D" w:rsidRDefault="00CD01F0" w:rsidP="00CD01F0">
      <w:pPr>
        <w:rPr>
          <w:lang w:eastAsia="ko-KR"/>
        </w:rPr>
      </w:pPr>
      <w:r w:rsidRPr="00447D7D">
        <w:rPr>
          <w:b/>
          <w:lang w:eastAsia="ko-KR"/>
        </w:rPr>
        <w:t>HARQ information:</w:t>
      </w:r>
      <w:r w:rsidRPr="00447D7D">
        <w:rPr>
          <w:lang w:eastAsia="ko-KR"/>
        </w:rPr>
        <w:t xml:space="preserve"> HARQ information for DL-SCH, for UL-SCH, or for SL-SCH transmissions consists of New Data Indicator (NDI), Transport Block size (TBS), Redundancy Version (RV), and HARQ process ID.</w:t>
      </w:r>
    </w:p>
    <w:p w14:paraId="631F0683" w14:textId="77777777" w:rsidR="00CD01F0" w:rsidRPr="00447D7D" w:rsidRDefault="00CD01F0" w:rsidP="00CD01F0">
      <w:pPr>
        <w:rPr>
          <w:lang w:eastAsia="ko-KR"/>
        </w:rPr>
      </w:pPr>
      <w:r w:rsidRPr="00447D7D">
        <w:rPr>
          <w:b/>
          <w:lang w:eastAsia="ko-KR"/>
        </w:rPr>
        <w:t>IAB-donor:</w:t>
      </w:r>
      <w:r w:rsidRPr="00447D7D">
        <w:rPr>
          <w:lang w:eastAsia="ko-KR"/>
        </w:rPr>
        <w:t xml:space="preserve"> </w:t>
      </w:r>
      <w:proofErr w:type="spellStart"/>
      <w:r w:rsidRPr="00447D7D">
        <w:rPr>
          <w:lang w:eastAsia="ko-KR"/>
        </w:rPr>
        <w:t>gNB</w:t>
      </w:r>
      <w:proofErr w:type="spellEnd"/>
      <w:r w:rsidRPr="00447D7D">
        <w:rPr>
          <w:lang w:eastAsia="ko-KR"/>
        </w:rPr>
        <w:t xml:space="preserve"> that provides network access to UEs via a network of backhaul and access links.</w:t>
      </w:r>
    </w:p>
    <w:p w14:paraId="3849B2B9" w14:textId="77777777" w:rsidR="00CD01F0" w:rsidRPr="00447D7D" w:rsidRDefault="00CD01F0" w:rsidP="00CD01F0">
      <w:pPr>
        <w:rPr>
          <w:lang w:eastAsia="ko-KR"/>
        </w:rPr>
      </w:pPr>
      <w:r w:rsidRPr="00447D7D">
        <w:rPr>
          <w:b/>
          <w:lang w:eastAsia="ko-KR"/>
        </w:rPr>
        <w:t>IAB-node:</w:t>
      </w:r>
      <w:r w:rsidRPr="00447D7D">
        <w:rPr>
          <w:lang w:eastAsia="ko-KR"/>
        </w:rPr>
        <w:t xml:space="preserve"> RAN node that supports NR access links to UEs and NR backhaul links to parent nodes and child nodes.</w:t>
      </w:r>
    </w:p>
    <w:p w14:paraId="7E5A2298" w14:textId="77777777" w:rsidR="00CD01F0" w:rsidRPr="00447D7D" w:rsidRDefault="00CD01F0" w:rsidP="00CD01F0">
      <w:pPr>
        <w:rPr>
          <w:lang w:eastAsia="ko-KR"/>
        </w:rPr>
      </w:pPr>
      <w:r w:rsidRPr="00447D7D">
        <w:rPr>
          <w:b/>
          <w:lang w:eastAsia="ko-KR"/>
        </w:rPr>
        <w:t>Listen Before Talk</w:t>
      </w:r>
      <w:r w:rsidRPr="00447D7D">
        <w:rPr>
          <w:lang w:eastAsia="ko-KR"/>
        </w:rPr>
        <w:t>: A procedure according to which transmissions are not performed if the channel is identified as being occupied, see TS 37.213 [18].</w:t>
      </w:r>
    </w:p>
    <w:p w14:paraId="62EE14AE" w14:textId="77777777" w:rsidR="00CD01F0" w:rsidRPr="00447D7D" w:rsidRDefault="00CD01F0" w:rsidP="00CD01F0">
      <w:pPr>
        <w:rPr>
          <w:lang w:eastAsia="ko-KR"/>
        </w:rPr>
      </w:pPr>
      <w:r w:rsidRPr="00447D7D">
        <w:rPr>
          <w:b/>
          <w:lang w:eastAsia="ko-KR"/>
        </w:rPr>
        <w:t>Msg3</w:t>
      </w:r>
      <w:r w:rsidRPr="00447D7D">
        <w:rPr>
          <w:lang w:eastAsia="ko-KR"/>
        </w:rPr>
        <w:t>: Message transmitted on UL-SCH containing a C-RNTI MAC CE or CCCH SDU, submitted from upper layer and associated with the UE Contention Resolution Identity, as part of a Random Access procedure.</w:t>
      </w:r>
    </w:p>
    <w:p w14:paraId="629C53F7" w14:textId="77777777" w:rsidR="00CD01F0" w:rsidRPr="00447D7D" w:rsidRDefault="00CD01F0" w:rsidP="00CD01F0">
      <w:pPr>
        <w:rPr>
          <w:lang w:eastAsia="ko-KR"/>
        </w:rPr>
      </w:pPr>
      <w:r w:rsidRPr="00447D7D">
        <w:rPr>
          <w:b/>
          <w:lang w:eastAsia="ko-KR"/>
        </w:rPr>
        <w:t>NR backhaul link:</w:t>
      </w:r>
      <w:r w:rsidRPr="00447D7D">
        <w:rPr>
          <w:lang w:eastAsia="ko-KR"/>
        </w:rPr>
        <w:t xml:space="preserve"> NR link used for backhauling between an IAB-node and an IAB-donor, and between IAB-nodes in case of a multi-hop backhauling.</w:t>
      </w:r>
    </w:p>
    <w:p w14:paraId="224E1521" w14:textId="77777777" w:rsidR="00CD01F0" w:rsidRPr="00447D7D" w:rsidRDefault="00CD01F0" w:rsidP="00CD01F0">
      <w:pPr>
        <w:rPr>
          <w:lang w:eastAsia="ko-KR"/>
        </w:rPr>
      </w:pPr>
      <w:r w:rsidRPr="00447D7D">
        <w:rPr>
          <w:b/>
        </w:rPr>
        <w:t xml:space="preserve">NR </w:t>
      </w:r>
      <w:proofErr w:type="spellStart"/>
      <w:r w:rsidRPr="00447D7D">
        <w:rPr>
          <w:b/>
        </w:rPr>
        <w:t>sidelink</w:t>
      </w:r>
      <w:proofErr w:type="spellEnd"/>
      <w:r w:rsidRPr="00447D7D">
        <w:rPr>
          <w:b/>
          <w:lang w:eastAsia="ko-KR"/>
        </w:rPr>
        <w:t xml:space="preserve"> communication</w:t>
      </w:r>
      <w:r w:rsidRPr="00447D7D">
        <w:t>:</w:t>
      </w:r>
      <w:r w:rsidRPr="00447D7D">
        <w:rPr>
          <w:lang w:eastAsia="ko-KR"/>
        </w:rPr>
        <w:t xml:space="preserve"> </w:t>
      </w:r>
      <w:r w:rsidRPr="00447D7D">
        <w:t>AS functionality enabling at least V2X Communication as defined in TS 23.287 [19], between two or more nearby UEs, using NR technology but not traversing any network node</w:t>
      </w:r>
      <w:r w:rsidRPr="00447D7D">
        <w:rPr>
          <w:lang w:eastAsia="ko-KR"/>
        </w:rPr>
        <w:t>.</w:t>
      </w:r>
    </w:p>
    <w:p w14:paraId="288D6A22" w14:textId="77777777" w:rsidR="00CD01F0" w:rsidRPr="00447D7D" w:rsidRDefault="00CD01F0" w:rsidP="00CD01F0">
      <w:pPr>
        <w:rPr>
          <w:lang w:eastAsia="ko-KR"/>
        </w:rPr>
      </w:pPr>
      <w:r w:rsidRPr="00447D7D">
        <w:rPr>
          <w:b/>
          <w:lang w:eastAsia="ko-KR"/>
        </w:rPr>
        <w:t>PDCCH occasion</w:t>
      </w:r>
      <w:r w:rsidRPr="00447D7D">
        <w:rPr>
          <w:lang w:eastAsia="ko-KR"/>
        </w:rPr>
        <w:t>: A time duration (i.e. one or a consecutive number of symbols) during which the MAC entity is configured to monitor the PDCCH.</w:t>
      </w:r>
    </w:p>
    <w:p w14:paraId="542D5758" w14:textId="02B7C4D2" w:rsidR="00CD01F0" w:rsidRDefault="00CD01F0" w:rsidP="00CD01F0">
      <w:pPr>
        <w:rPr>
          <w:ins w:id="17" w:author="vivo-Chenli-After RAN2#115e" w:date="2021-09-18T17:32:00Z"/>
          <w:lang w:eastAsia="ko-KR"/>
        </w:rPr>
      </w:pPr>
      <w:proofErr w:type="spellStart"/>
      <w:ins w:id="18" w:author="vivo-Chenli-After RAN2#115e" w:date="2021-09-18T17:31:00Z">
        <w:r>
          <w:rPr>
            <w:b/>
            <w:lang w:eastAsia="ko-KR"/>
          </w:rPr>
          <w:t>RedCap</w:t>
        </w:r>
        <w:proofErr w:type="spellEnd"/>
        <w:r>
          <w:rPr>
            <w:b/>
            <w:lang w:eastAsia="ko-KR"/>
          </w:rPr>
          <w:t xml:space="preserve"> UE:</w:t>
        </w:r>
        <w:r w:rsidRPr="00447D7D">
          <w:rPr>
            <w:lang w:eastAsia="ko-KR"/>
          </w:rPr>
          <w:t xml:space="preserve"> A </w:t>
        </w:r>
        <w:r>
          <w:rPr>
            <w:lang w:eastAsia="ko-KR"/>
          </w:rPr>
          <w:t xml:space="preserve">UE </w:t>
        </w:r>
      </w:ins>
      <w:ins w:id="19" w:author="vivo-Chenli-After RAN2#115e" w:date="2021-09-18T17:32:00Z">
        <w:r>
          <w:rPr>
            <w:lang w:eastAsia="ko-KR"/>
          </w:rPr>
          <w:t>with reduced capabilit</w:t>
        </w:r>
      </w:ins>
      <w:ins w:id="20" w:author="vivo-Chenli-After RAN2#115e" w:date="2021-10-12T09:18:00Z">
        <w:r w:rsidR="00651D00">
          <w:rPr>
            <w:lang w:eastAsia="ko-KR"/>
          </w:rPr>
          <w:t>ies</w:t>
        </w:r>
      </w:ins>
      <w:ins w:id="21" w:author="vivo-Chenli-After RAN2#115e" w:date="2021-10-12T09:19:00Z">
        <w:r w:rsidR="00651D00">
          <w:rPr>
            <w:lang w:eastAsia="ko-KR"/>
          </w:rPr>
          <w:t xml:space="preserve"> as</w:t>
        </w:r>
      </w:ins>
      <w:ins w:id="22" w:author="vivo-Chenli-After RAN2#115e" w:date="2021-09-18T17:32:00Z">
        <w:r>
          <w:rPr>
            <w:lang w:eastAsia="ko-KR"/>
          </w:rPr>
          <w:t xml:space="preserve"> </w:t>
        </w:r>
      </w:ins>
      <w:ins w:id="23" w:author="vivo-Chenli-After RAN2#116e" w:date="2021-11-19T09:00:00Z">
        <w:r w:rsidR="00990A11">
          <w:rPr>
            <w:lang w:eastAsia="ko-KR"/>
          </w:rPr>
          <w:t>specified in sub-clause 4.2.x.x</w:t>
        </w:r>
      </w:ins>
      <w:ins w:id="24" w:author="vivo-Chenli-After RAN2#115e" w:date="2021-09-18T17:32:00Z">
        <w:r>
          <w:rPr>
            <w:lang w:eastAsia="ko-KR"/>
          </w:rPr>
          <w:t xml:space="preserve"> in TS 38.</w:t>
        </w:r>
      </w:ins>
      <w:ins w:id="25" w:author="vivo-Chenli-After RAN2#115e" w:date="2021-10-21T00:02:00Z">
        <w:r w:rsidR="00A229F2">
          <w:rPr>
            <w:lang w:eastAsia="ko-KR"/>
          </w:rPr>
          <w:t>3</w:t>
        </w:r>
      </w:ins>
      <w:ins w:id="26" w:author="vivo-Chenli-Before RAN2#116e" w:date="2021-10-22T00:18:00Z">
        <w:r w:rsidR="000D6E91">
          <w:rPr>
            <w:lang w:eastAsia="ko-KR"/>
          </w:rPr>
          <w:t>06</w:t>
        </w:r>
      </w:ins>
      <w:ins w:id="27" w:author="vivo-Chenli-After RAN2#115e" w:date="2021-09-18T17:32:00Z">
        <w:r>
          <w:rPr>
            <w:lang w:eastAsia="ko-KR"/>
          </w:rPr>
          <w:t xml:space="preserve"> [</w:t>
        </w:r>
      </w:ins>
      <w:ins w:id="28" w:author="vivo-Chenli-Before RAN2#116e" w:date="2021-10-22T00:18:00Z">
        <w:r w:rsidR="00161159">
          <w:rPr>
            <w:lang w:eastAsia="ko-KR"/>
          </w:rPr>
          <w:t>x</w:t>
        </w:r>
      </w:ins>
      <w:ins w:id="29" w:author="vivo-Chenli-After RAN2#115e" w:date="2021-09-18T17:32:00Z">
        <w:r>
          <w:rPr>
            <w:lang w:eastAsia="ko-KR"/>
          </w:rPr>
          <w:t>]</w:t>
        </w:r>
      </w:ins>
      <w:ins w:id="30" w:author="vivo-Chenli-After RAN2#115e" w:date="2021-09-23T16:13:00Z">
        <w:r>
          <w:rPr>
            <w:lang w:eastAsia="ko-KR"/>
          </w:rPr>
          <w:t>.</w:t>
        </w:r>
      </w:ins>
    </w:p>
    <w:p w14:paraId="09E4E3CC" w14:textId="39DC973A" w:rsidR="00651D00" w:rsidRPr="00BB336E" w:rsidRDefault="00651D00" w:rsidP="00651D00">
      <w:pPr>
        <w:pStyle w:val="EditorsNote"/>
        <w:ind w:left="1701" w:hanging="1417"/>
        <w:rPr>
          <w:ins w:id="31" w:author="vivo-Chenli-After RAN2#115e" w:date="2021-10-12T09:18:00Z"/>
          <w:lang w:eastAsia="zh-CN"/>
        </w:rPr>
      </w:pPr>
      <w:ins w:id="32" w:author="vivo-Chenli-After RAN2#115e" w:date="2021-10-12T09:18:00Z">
        <w:r w:rsidRPr="00BB336E">
          <w:rPr>
            <w:lang w:eastAsia="zh-CN"/>
          </w:rPr>
          <w:t xml:space="preserve">Editor’s </w:t>
        </w:r>
      </w:ins>
      <w:ins w:id="33" w:author="vivo-Chenli-After RAN2#115e" w:date="2021-10-12T09:21:00Z">
        <w:r w:rsidR="005B3396">
          <w:rPr>
            <w:lang w:eastAsia="zh-CN"/>
          </w:rPr>
          <w:t>NOTE</w:t>
        </w:r>
      </w:ins>
      <w:ins w:id="34" w:author="vivo-Chenli-After RAN2#115e" w:date="2021-10-12T09:18:00Z">
        <w:r w:rsidRPr="00BB336E">
          <w:rPr>
            <w:lang w:eastAsia="zh-CN"/>
          </w:rPr>
          <w:t>:</w:t>
        </w:r>
      </w:ins>
      <w:ins w:id="35" w:author="vivo-Chenli-After RAN2#115e" w:date="2021-10-12T09:21:00Z">
        <w:r w:rsidR="005B3396">
          <w:rPr>
            <w:lang w:eastAsia="zh-CN"/>
          </w:rPr>
          <w:tab/>
        </w:r>
      </w:ins>
      <w:ins w:id="36" w:author="vivo-Chenli-After RAN2#115e" w:date="2021-10-12T09:18:00Z">
        <w:r w:rsidRPr="00BB336E">
          <w:rPr>
            <w:lang w:eastAsia="zh-CN"/>
          </w:rPr>
          <w:t xml:space="preserve">The terminology for </w:t>
        </w:r>
        <w:proofErr w:type="spellStart"/>
        <w:r w:rsidRPr="00BB336E">
          <w:rPr>
            <w:lang w:eastAsia="zh-CN"/>
          </w:rPr>
          <w:t>RedCap</w:t>
        </w:r>
        <w:proofErr w:type="spellEnd"/>
        <w:r w:rsidRPr="00BB336E">
          <w:rPr>
            <w:lang w:eastAsia="zh-CN"/>
          </w:rPr>
          <w:t xml:space="preserve"> will be aligned with other specifications (e.g. 38.306/38.331).</w:t>
        </w:r>
      </w:ins>
    </w:p>
    <w:p w14:paraId="49F6B471" w14:textId="2D03AE20" w:rsidR="00CD01F0" w:rsidRPr="00447D7D" w:rsidRDefault="00CD01F0" w:rsidP="00CD01F0">
      <w:pPr>
        <w:rPr>
          <w:lang w:eastAsia="ko-KR"/>
        </w:rPr>
      </w:pPr>
      <w:r w:rsidRPr="00447D7D">
        <w:rPr>
          <w:b/>
          <w:lang w:eastAsia="ko-KR"/>
        </w:rPr>
        <w:t>Serving Cell:</w:t>
      </w:r>
      <w:r w:rsidRPr="00447D7D">
        <w:rPr>
          <w:lang w:eastAsia="ko-KR"/>
        </w:rPr>
        <w:t xml:space="preserve"> A </w:t>
      </w:r>
      <w:proofErr w:type="spellStart"/>
      <w:r w:rsidRPr="00447D7D">
        <w:rPr>
          <w:lang w:eastAsia="ko-KR"/>
        </w:rPr>
        <w:t>PCell</w:t>
      </w:r>
      <w:proofErr w:type="spellEnd"/>
      <w:r w:rsidRPr="00447D7D">
        <w:rPr>
          <w:lang w:eastAsia="ko-KR"/>
        </w:rPr>
        <w:t xml:space="preserve">, a </w:t>
      </w:r>
      <w:proofErr w:type="spellStart"/>
      <w:r w:rsidRPr="00447D7D">
        <w:rPr>
          <w:lang w:eastAsia="ko-KR"/>
        </w:rPr>
        <w:t>PSCell</w:t>
      </w:r>
      <w:proofErr w:type="spellEnd"/>
      <w:r w:rsidRPr="00447D7D">
        <w:rPr>
          <w:lang w:eastAsia="ko-KR"/>
        </w:rPr>
        <w:t xml:space="preserve">, or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ko-KR"/>
        </w:rPr>
        <w:t xml:space="preserve"> in TS 38.331 [5].</w:t>
      </w:r>
    </w:p>
    <w:p w14:paraId="18752A7F" w14:textId="77777777" w:rsidR="00CD01F0" w:rsidRPr="00447D7D" w:rsidRDefault="00CD01F0" w:rsidP="00CD01F0">
      <w:pPr>
        <w:rPr>
          <w:lang w:eastAsia="ko-KR"/>
        </w:rPr>
      </w:pPr>
      <w:proofErr w:type="spellStart"/>
      <w:r w:rsidRPr="00447D7D">
        <w:rPr>
          <w:b/>
          <w:lang w:eastAsia="ko-KR"/>
        </w:rPr>
        <w:t>Sidelink</w:t>
      </w:r>
      <w:proofErr w:type="spellEnd"/>
      <w:r w:rsidRPr="00447D7D">
        <w:rPr>
          <w:b/>
          <w:lang w:eastAsia="ko-KR"/>
        </w:rPr>
        <w:t xml:space="preserve"> transmission information:</w:t>
      </w:r>
      <w:r w:rsidRPr="00447D7D">
        <w:rPr>
          <w:lang w:eastAsia="ko-KR"/>
        </w:rPr>
        <w:t xml:space="preserve"> </w:t>
      </w:r>
      <w:proofErr w:type="spellStart"/>
      <w:r w:rsidRPr="00447D7D">
        <w:rPr>
          <w:lang w:eastAsia="ko-KR"/>
        </w:rPr>
        <w:t>Sidelink</w:t>
      </w:r>
      <w:proofErr w:type="spellEnd"/>
      <w:r w:rsidRPr="00447D7D">
        <w:rPr>
          <w:lang w:eastAsia="ko-KR"/>
        </w:rPr>
        <w:t xml:space="preserve"> transmission information included in a SCI for a SL-SCH transmission as specified in clause 8.3 and 8.4 of TS 38.212 [9] consists of </w:t>
      </w:r>
      <w:proofErr w:type="spellStart"/>
      <w:r w:rsidRPr="00447D7D">
        <w:rPr>
          <w:lang w:eastAsia="ko-KR"/>
        </w:rPr>
        <w:t>Sidelink</w:t>
      </w:r>
      <w:proofErr w:type="spellEnd"/>
      <w:r w:rsidRPr="00447D7D">
        <w:rPr>
          <w:lang w:eastAsia="ko-KR"/>
        </w:rPr>
        <w:t xml:space="preserve"> HARQ information including NDI, RV, </w:t>
      </w:r>
      <w:proofErr w:type="spellStart"/>
      <w:r w:rsidRPr="00447D7D">
        <w:rPr>
          <w:lang w:eastAsia="ko-KR"/>
        </w:rPr>
        <w:t>Sidelink</w:t>
      </w:r>
      <w:proofErr w:type="spellEnd"/>
      <w:r w:rsidRPr="00447D7D">
        <w:rPr>
          <w:lang w:eastAsia="ko-KR"/>
        </w:rPr>
        <w:t xml:space="preserve"> process ID, HARQ feedback enabled/disabled indicator, </w:t>
      </w:r>
      <w:proofErr w:type="spellStart"/>
      <w:r w:rsidRPr="00447D7D">
        <w:rPr>
          <w:lang w:eastAsia="ko-KR"/>
        </w:rPr>
        <w:t>Sidelink</w:t>
      </w:r>
      <w:proofErr w:type="spellEnd"/>
      <w:r w:rsidRPr="00447D7D">
        <w:rPr>
          <w:lang w:eastAsia="ko-KR"/>
        </w:rPr>
        <w:t xml:space="preserve"> identification information including cast type indicator, Source Layer-1 ID and Destination Layer-1 ID, and </w:t>
      </w:r>
      <w:proofErr w:type="spellStart"/>
      <w:r w:rsidRPr="00447D7D">
        <w:rPr>
          <w:lang w:eastAsia="ko-KR"/>
        </w:rPr>
        <w:t>Sidelink</w:t>
      </w:r>
      <w:proofErr w:type="spellEnd"/>
      <w:r w:rsidRPr="00447D7D">
        <w:rPr>
          <w:lang w:eastAsia="ko-KR"/>
        </w:rPr>
        <w:t xml:space="preserve"> other information including CSI request, a priority, a communication range requirement and Zone ID.</w:t>
      </w:r>
    </w:p>
    <w:p w14:paraId="61EBFCA3" w14:textId="77777777" w:rsidR="00CD01F0" w:rsidRPr="00447D7D" w:rsidRDefault="00CD01F0" w:rsidP="00CD01F0">
      <w:pPr>
        <w:rPr>
          <w:lang w:eastAsia="ko-KR"/>
        </w:rPr>
      </w:pPr>
      <w:r w:rsidRPr="00447D7D">
        <w:rPr>
          <w:b/>
        </w:rPr>
        <w:t>Special Cell:</w:t>
      </w:r>
      <w:r w:rsidRPr="00447D7D">
        <w:t xml:space="preserve"> For Dual Connectivity operation the term Special Cell refers to the </w:t>
      </w:r>
      <w:proofErr w:type="spellStart"/>
      <w:r w:rsidRPr="00447D7D">
        <w:t>PCell</w:t>
      </w:r>
      <w:proofErr w:type="spellEnd"/>
      <w:r w:rsidRPr="00447D7D">
        <w:t xml:space="preserve"> of the MCG or the </w:t>
      </w:r>
      <w:proofErr w:type="spellStart"/>
      <w:r w:rsidRPr="00447D7D">
        <w:t>PSCell</w:t>
      </w:r>
      <w:proofErr w:type="spellEnd"/>
      <w:r w:rsidRPr="00447D7D">
        <w:t xml:space="preserve"> of the SCG</w:t>
      </w:r>
      <w:r w:rsidRPr="00447D7D">
        <w:rPr>
          <w:lang w:eastAsia="ko-KR"/>
        </w:rPr>
        <w:t xml:space="preserve"> depending on if the MAC entity is associated to the MCG or the SCG, respectively.</w:t>
      </w:r>
      <w:r w:rsidRPr="00447D7D">
        <w:t xml:space="preserve"> </w:t>
      </w:r>
      <w:r w:rsidRPr="00447D7D">
        <w:rPr>
          <w:lang w:eastAsia="ko-KR"/>
        </w:rPr>
        <w:t>O</w:t>
      </w:r>
      <w:r w:rsidRPr="00447D7D">
        <w:t xml:space="preserve">therwise the term Special Cell refers to the </w:t>
      </w:r>
      <w:proofErr w:type="spellStart"/>
      <w:r w:rsidRPr="00447D7D">
        <w:t>PCell</w:t>
      </w:r>
      <w:proofErr w:type="spellEnd"/>
      <w:r w:rsidRPr="00447D7D">
        <w:t>.</w:t>
      </w:r>
      <w:r w:rsidRPr="00447D7D">
        <w:rPr>
          <w:lang w:eastAsia="ko-KR"/>
        </w:rPr>
        <w:t xml:space="preserve"> A Special Cell supports PUCCH transmission and contention-based Random Access, and is always activated.</w:t>
      </w:r>
    </w:p>
    <w:p w14:paraId="3547E364" w14:textId="77777777" w:rsidR="00CD01F0" w:rsidRPr="00447D7D" w:rsidRDefault="00CD01F0" w:rsidP="00CD01F0">
      <w:pPr>
        <w:rPr>
          <w:lang w:eastAsia="ko-KR"/>
        </w:rPr>
      </w:pPr>
      <w:r w:rsidRPr="00447D7D">
        <w:rPr>
          <w:b/>
          <w:lang w:eastAsia="ko-KR"/>
        </w:rPr>
        <w:t>Timing Advance Group:</w:t>
      </w:r>
      <w:r w:rsidRPr="00447D7D">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447D7D">
        <w:rPr>
          <w:lang w:eastAsia="ko-KR"/>
        </w:rPr>
        <w:t>SpCell</w:t>
      </w:r>
      <w:proofErr w:type="spellEnd"/>
      <w:r w:rsidRPr="00447D7D">
        <w:rPr>
          <w:lang w:eastAsia="ko-KR"/>
        </w:rPr>
        <w:t xml:space="preserve"> of a MAC entity is referred to as Primary Timing Advance Group (PTAG), whereas the term Secondary Timing Advance Group (STAG) refers to other TAGs.</w:t>
      </w:r>
    </w:p>
    <w:p w14:paraId="21EB3591" w14:textId="77777777" w:rsidR="00CD01F0" w:rsidRPr="00447D7D" w:rsidRDefault="00CD01F0" w:rsidP="00CD01F0">
      <w:pPr>
        <w:rPr>
          <w:lang w:eastAsia="ko-KR"/>
        </w:rPr>
      </w:pPr>
      <w:r w:rsidRPr="00447D7D">
        <w:rPr>
          <w:b/>
          <w:lang w:eastAsia="zh-CN"/>
        </w:rPr>
        <w:t xml:space="preserve">V2X </w:t>
      </w:r>
      <w:proofErr w:type="spellStart"/>
      <w:r w:rsidRPr="00447D7D">
        <w:rPr>
          <w:b/>
          <w:lang w:eastAsia="zh-CN"/>
        </w:rPr>
        <w:t>s</w:t>
      </w:r>
      <w:r w:rsidRPr="00447D7D">
        <w:rPr>
          <w:b/>
        </w:rPr>
        <w:t>idelink</w:t>
      </w:r>
      <w:proofErr w:type="spellEnd"/>
      <w:r w:rsidRPr="00447D7D">
        <w:rPr>
          <w:b/>
        </w:rPr>
        <w:t xml:space="preserve"> communication</w:t>
      </w:r>
      <w:r w:rsidRPr="00447D7D">
        <w:t>: AS functionality enabling V2X Communication as defined in TS 23.285 [20], between nearby UEs, using E-UTRA technology but not traversing any network node</w:t>
      </w:r>
      <w:r w:rsidRPr="00447D7D">
        <w:rPr>
          <w:lang w:eastAsia="zh-CN"/>
        </w:rPr>
        <w:t>.</w:t>
      </w:r>
    </w:p>
    <w:p w14:paraId="5772C508" w14:textId="77777777" w:rsidR="00CD01F0" w:rsidRPr="00447D7D" w:rsidRDefault="00CD01F0" w:rsidP="00CD01F0">
      <w:pPr>
        <w:pStyle w:val="NO"/>
        <w:rPr>
          <w:lang w:eastAsia="ko-KR"/>
        </w:rPr>
      </w:pPr>
      <w:r w:rsidRPr="00447D7D">
        <w:rPr>
          <w:lang w:eastAsia="ko-KR"/>
        </w:rPr>
        <w:lastRenderedPageBreak/>
        <w:t>NOTE:</w:t>
      </w:r>
      <w:r w:rsidRPr="00447D7D">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it is stopped or expires (e.g. due to BWP switching). When the MAC entity applies zero value for a timer, the timer shall be started and immediately expire unless explicitly stated otherwise.</w:t>
      </w:r>
    </w:p>
    <w:p w14:paraId="68FD9713" w14:textId="77777777" w:rsidR="00CD01F0" w:rsidRPr="00447D7D" w:rsidRDefault="00CD01F0" w:rsidP="00CD01F0">
      <w:pPr>
        <w:pStyle w:val="2"/>
      </w:pPr>
      <w:bookmarkStart w:id="37" w:name="_Toc29239800"/>
      <w:bookmarkStart w:id="38" w:name="_Toc37296154"/>
      <w:bookmarkStart w:id="39" w:name="_Toc46490280"/>
      <w:bookmarkStart w:id="40" w:name="_Toc52751975"/>
      <w:bookmarkStart w:id="41" w:name="_Toc52796437"/>
      <w:bookmarkStart w:id="42" w:name="_Toc76574120"/>
      <w:r w:rsidRPr="00447D7D">
        <w:t>3.</w:t>
      </w:r>
      <w:r w:rsidRPr="00447D7D">
        <w:rPr>
          <w:lang w:eastAsia="ko-KR"/>
        </w:rPr>
        <w:t>2</w:t>
      </w:r>
      <w:r w:rsidRPr="00447D7D">
        <w:tab/>
        <w:t>Abbreviations</w:t>
      </w:r>
      <w:bookmarkEnd w:id="37"/>
      <w:bookmarkEnd w:id="38"/>
      <w:bookmarkEnd w:id="39"/>
      <w:bookmarkEnd w:id="40"/>
      <w:bookmarkEnd w:id="41"/>
      <w:bookmarkEnd w:id="42"/>
    </w:p>
    <w:p w14:paraId="6399A591" w14:textId="77777777" w:rsidR="00CD01F0" w:rsidRPr="00447D7D" w:rsidRDefault="00CD01F0" w:rsidP="00CD01F0">
      <w:pPr>
        <w:keepNext/>
      </w:pPr>
      <w:r w:rsidRPr="00447D7D">
        <w:t>For the purposes of the present document, the abbreviations given in TR 21.905 [1] and the following apply. An abbreviation defined in the present document takes precedence over the definition of the same abbreviation, if any, in TR 21.905 [1].</w:t>
      </w:r>
    </w:p>
    <w:p w14:paraId="18719A93" w14:textId="77777777" w:rsidR="00CD01F0" w:rsidRPr="00447D7D" w:rsidRDefault="00CD01F0" w:rsidP="00CD01F0">
      <w:pPr>
        <w:pStyle w:val="EW"/>
        <w:ind w:left="2268" w:hanging="1984"/>
        <w:rPr>
          <w:lang w:eastAsia="ko-KR"/>
        </w:rPr>
      </w:pPr>
      <w:r w:rsidRPr="00447D7D">
        <w:rPr>
          <w:lang w:eastAsia="ko-KR"/>
        </w:rPr>
        <w:t>AP</w:t>
      </w:r>
      <w:r w:rsidRPr="00447D7D">
        <w:rPr>
          <w:lang w:eastAsia="ko-KR"/>
        </w:rPr>
        <w:tab/>
        <w:t>Aperiodic</w:t>
      </w:r>
    </w:p>
    <w:p w14:paraId="5943A648" w14:textId="77777777" w:rsidR="00CD01F0" w:rsidRPr="00447D7D" w:rsidRDefault="00CD01F0" w:rsidP="00CD01F0">
      <w:pPr>
        <w:pStyle w:val="EW"/>
        <w:ind w:left="2268" w:hanging="1984"/>
        <w:rPr>
          <w:lang w:eastAsia="ko-KR"/>
        </w:rPr>
      </w:pPr>
      <w:r w:rsidRPr="00447D7D">
        <w:rPr>
          <w:lang w:eastAsia="ko-KR"/>
        </w:rPr>
        <w:t>BFR</w:t>
      </w:r>
      <w:r w:rsidRPr="00447D7D">
        <w:rPr>
          <w:lang w:eastAsia="ko-KR"/>
        </w:rPr>
        <w:tab/>
        <w:t>Beam Failure Recovery</w:t>
      </w:r>
    </w:p>
    <w:p w14:paraId="134F10CB" w14:textId="77777777" w:rsidR="00CD01F0" w:rsidRPr="00447D7D" w:rsidRDefault="00CD01F0" w:rsidP="00CD01F0">
      <w:pPr>
        <w:pStyle w:val="EW"/>
        <w:ind w:left="2268" w:hanging="1984"/>
        <w:rPr>
          <w:lang w:eastAsia="ko-KR"/>
        </w:rPr>
      </w:pPr>
      <w:r w:rsidRPr="00447D7D">
        <w:rPr>
          <w:lang w:eastAsia="ko-KR"/>
        </w:rPr>
        <w:t>BSR</w:t>
      </w:r>
      <w:r w:rsidRPr="00447D7D">
        <w:rPr>
          <w:lang w:eastAsia="ko-KR"/>
        </w:rPr>
        <w:tab/>
        <w:t>Buffer Status Report</w:t>
      </w:r>
    </w:p>
    <w:p w14:paraId="5B440027" w14:textId="6EDCA53B" w:rsidR="00CD01F0" w:rsidRDefault="00CD01F0" w:rsidP="00CD01F0">
      <w:pPr>
        <w:pStyle w:val="EW"/>
        <w:ind w:left="2268" w:hanging="1984"/>
        <w:rPr>
          <w:ins w:id="43" w:author="vivo-Chenli-After RAN2#116bis-e" w:date="2022-01-25T11:44:00Z"/>
          <w:lang w:eastAsia="ko-KR"/>
        </w:rPr>
      </w:pPr>
      <w:r w:rsidRPr="00447D7D">
        <w:rPr>
          <w:lang w:eastAsia="ko-KR"/>
        </w:rPr>
        <w:t>BWP</w:t>
      </w:r>
      <w:r w:rsidRPr="00447D7D">
        <w:rPr>
          <w:lang w:eastAsia="ko-KR"/>
        </w:rPr>
        <w:tab/>
        <w:t>Bandwidth Part</w:t>
      </w:r>
    </w:p>
    <w:p w14:paraId="21BBC3FE" w14:textId="1E8F90D8" w:rsidR="003D0DD6" w:rsidRPr="00447D7D" w:rsidRDefault="003D0DD6" w:rsidP="00CD01F0">
      <w:pPr>
        <w:pStyle w:val="EW"/>
        <w:ind w:left="2268" w:hanging="1984"/>
        <w:rPr>
          <w:lang w:eastAsia="zh-CN"/>
        </w:rPr>
      </w:pPr>
      <w:commentRangeStart w:id="44"/>
      <w:ins w:id="45" w:author="vivo-Chenli-After RAN2#116bis-e" w:date="2022-01-25T11:44:00Z">
        <w:r>
          <w:rPr>
            <w:rFonts w:hint="eastAsia"/>
            <w:lang w:eastAsia="zh-CN"/>
          </w:rPr>
          <w:t>C</w:t>
        </w:r>
        <w:r>
          <w:rPr>
            <w:lang w:eastAsia="zh-CN"/>
          </w:rPr>
          <w:t>D-SSB</w:t>
        </w:r>
        <w:r>
          <w:rPr>
            <w:lang w:eastAsia="zh-CN"/>
          </w:rPr>
          <w:tab/>
          <w:t>Cell Defining SSB</w:t>
        </w:r>
      </w:ins>
      <w:commentRangeEnd w:id="44"/>
      <w:r w:rsidR="001B4EF2">
        <w:rPr>
          <w:rStyle w:val="afff"/>
        </w:rPr>
        <w:commentReference w:id="44"/>
      </w:r>
    </w:p>
    <w:p w14:paraId="5AC6D226" w14:textId="77777777" w:rsidR="00CD01F0" w:rsidRPr="00447D7D" w:rsidRDefault="00CD01F0" w:rsidP="00CD01F0">
      <w:pPr>
        <w:pStyle w:val="EW"/>
        <w:ind w:left="2268" w:hanging="1984"/>
        <w:rPr>
          <w:lang w:eastAsia="ko-KR"/>
        </w:rPr>
      </w:pPr>
      <w:r w:rsidRPr="00447D7D">
        <w:rPr>
          <w:lang w:eastAsia="ko-KR"/>
        </w:rPr>
        <w:t>CE</w:t>
      </w:r>
      <w:r w:rsidRPr="00447D7D">
        <w:rPr>
          <w:lang w:eastAsia="ko-KR"/>
        </w:rPr>
        <w:tab/>
        <w:t>Control Element</w:t>
      </w:r>
    </w:p>
    <w:p w14:paraId="1878F0EC" w14:textId="77777777" w:rsidR="00CD01F0" w:rsidRPr="00447D7D" w:rsidRDefault="00CD01F0" w:rsidP="00CD01F0">
      <w:pPr>
        <w:pStyle w:val="EW"/>
        <w:ind w:left="2268" w:hanging="1984"/>
        <w:rPr>
          <w:noProof/>
        </w:rPr>
      </w:pPr>
      <w:r w:rsidRPr="00447D7D">
        <w:rPr>
          <w:noProof/>
        </w:rPr>
        <w:t>CG</w:t>
      </w:r>
      <w:r w:rsidRPr="00447D7D">
        <w:rPr>
          <w:noProof/>
        </w:rPr>
        <w:tab/>
        <w:t>Cell Group</w:t>
      </w:r>
    </w:p>
    <w:p w14:paraId="72BF3D89" w14:textId="77777777" w:rsidR="00CD01F0" w:rsidRPr="00447D7D" w:rsidRDefault="00CD01F0" w:rsidP="00CD01F0">
      <w:pPr>
        <w:pStyle w:val="EW"/>
        <w:ind w:left="2268" w:hanging="1984"/>
        <w:rPr>
          <w:lang w:eastAsia="ko-KR"/>
        </w:rPr>
      </w:pPr>
      <w:r w:rsidRPr="00447D7D">
        <w:rPr>
          <w:lang w:eastAsia="ko-KR"/>
        </w:rPr>
        <w:t>CI-RNTI</w:t>
      </w:r>
      <w:r w:rsidRPr="00447D7D">
        <w:rPr>
          <w:lang w:eastAsia="ko-KR"/>
        </w:rPr>
        <w:tab/>
        <w:t>Cancellation Indication RNTI</w:t>
      </w:r>
    </w:p>
    <w:p w14:paraId="2DA8ACA1" w14:textId="77777777" w:rsidR="00CD01F0" w:rsidRPr="00447D7D" w:rsidRDefault="00CD01F0" w:rsidP="00CD01F0">
      <w:pPr>
        <w:pStyle w:val="EW"/>
        <w:ind w:left="2268" w:hanging="1984"/>
        <w:rPr>
          <w:lang w:eastAsia="ko-KR"/>
        </w:rPr>
      </w:pPr>
      <w:r w:rsidRPr="00447D7D">
        <w:rPr>
          <w:lang w:eastAsia="ko-KR"/>
        </w:rPr>
        <w:t>CSI</w:t>
      </w:r>
      <w:r w:rsidRPr="00447D7D">
        <w:rPr>
          <w:lang w:eastAsia="ko-KR"/>
        </w:rPr>
        <w:tab/>
        <w:t>Channel State Information</w:t>
      </w:r>
    </w:p>
    <w:p w14:paraId="3AF359B5" w14:textId="77777777" w:rsidR="00CD01F0" w:rsidRPr="00447D7D" w:rsidRDefault="00CD01F0" w:rsidP="00CD01F0">
      <w:pPr>
        <w:pStyle w:val="EW"/>
        <w:ind w:left="2268" w:hanging="1984"/>
        <w:rPr>
          <w:lang w:eastAsia="ko-KR"/>
        </w:rPr>
      </w:pPr>
      <w:r w:rsidRPr="00447D7D">
        <w:rPr>
          <w:lang w:eastAsia="ko-KR"/>
        </w:rPr>
        <w:t>CSI-IM</w:t>
      </w:r>
      <w:r w:rsidRPr="00447D7D">
        <w:rPr>
          <w:lang w:eastAsia="ko-KR"/>
        </w:rPr>
        <w:tab/>
        <w:t>CSI Interference Measurement</w:t>
      </w:r>
    </w:p>
    <w:p w14:paraId="24C53798" w14:textId="77777777" w:rsidR="00CD01F0" w:rsidRPr="00447D7D" w:rsidRDefault="00CD01F0" w:rsidP="00CD01F0">
      <w:pPr>
        <w:pStyle w:val="EW"/>
        <w:ind w:left="2268" w:hanging="1984"/>
        <w:rPr>
          <w:lang w:eastAsia="ko-KR"/>
        </w:rPr>
      </w:pPr>
      <w:r w:rsidRPr="00447D7D">
        <w:rPr>
          <w:lang w:eastAsia="ko-KR"/>
        </w:rPr>
        <w:t>CSI-RS</w:t>
      </w:r>
      <w:r w:rsidRPr="00447D7D">
        <w:rPr>
          <w:lang w:eastAsia="ko-KR"/>
        </w:rPr>
        <w:tab/>
        <w:t>CSI Reference Signal</w:t>
      </w:r>
    </w:p>
    <w:p w14:paraId="3CF27698" w14:textId="77777777" w:rsidR="00CD01F0" w:rsidRPr="00447D7D" w:rsidRDefault="00CD01F0" w:rsidP="00CD01F0">
      <w:pPr>
        <w:pStyle w:val="EW"/>
        <w:ind w:left="2268" w:hanging="1984"/>
        <w:rPr>
          <w:lang w:eastAsia="ko-KR"/>
        </w:rPr>
      </w:pPr>
      <w:r w:rsidRPr="00447D7D">
        <w:rPr>
          <w:lang w:eastAsia="ko-KR"/>
        </w:rPr>
        <w:t>CS-RNTI</w:t>
      </w:r>
      <w:r w:rsidRPr="00447D7D">
        <w:rPr>
          <w:lang w:eastAsia="ko-KR"/>
        </w:rPr>
        <w:tab/>
        <w:t>Configured Scheduling RNTI</w:t>
      </w:r>
    </w:p>
    <w:p w14:paraId="3CBC7DC9" w14:textId="77777777" w:rsidR="00CD01F0" w:rsidRPr="00447D7D" w:rsidRDefault="00CD01F0" w:rsidP="00CD01F0">
      <w:pPr>
        <w:pStyle w:val="EW"/>
        <w:ind w:left="2268" w:hanging="1984"/>
        <w:rPr>
          <w:lang w:eastAsia="ko-KR"/>
        </w:rPr>
      </w:pPr>
      <w:r w:rsidRPr="00447D7D">
        <w:rPr>
          <w:lang w:eastAsia="zh-CN"/>
        </w:rPr>
        <w:t>DAPS</w:t>
      </w:r>
      <w:r w:rsidRPr="00447D7D">
        <w:rPr>
          <w:lang w:eastAsia="zh-CN"/>
        </w:rPr>
        <w:tab/>
        <w:t>Dual Active Protocol Stack</w:t>
      </w:r>
    </w:p>
    <w:p w14:paraId="26325652" w14:textId="77777777" w:rsidR="00CD01F0" w:rsidRPr="00447D7D" w:rsidRDefault="00CD01F0" w:rsidP="00CD01F0">
      <w:pPr>
        <w:pStyle w:val="EW"/>
        <w:ind w:left="2268" w:hanging="1984"/>
        <w:rPr>
          <w:lang w:eastAsia="ko-KR"/>
        </w:rPr>
      </w:pPr>
      <w:r w:rsidRPr="00447D7D">
        <w:rPr>
          <w:lang w:eastAsia="ko-KR"/>
        </w:rPr>
        <w:t>DCP</w:t>
      </w:r>
      <w:r w:rsidRPr="00447D7D">
        <w:rPr>
          <w:lang w:eastAsia="ko-KR"/>
        </w:rPr>
        <w:tab/>
        <w:t>DCI with CRC scrambled by PS-RNTI</w:t>
      </w:r>
    </w:p>
    <w:p w14:paraId="74265A82" w14:textId="77777777" w:rsidR="00CD01F0" w:rsidRPr="00447D7D" w:rsidRDefault="00CD01F0" w:rsidP="00CD01F0">
      <w:pPr>
        <w:pStyle w:val="EW"/>
        <w:ind w:left="2268" w:hanging="1984"/>
        <w:rPr>
          <w:lang w:eastAsia="ko-KR"/>
        </w:rPr>
      </w:pPr>
      <w:r w:rsidRPr="00447D7D">
        <w:rPr>
          <w:lang w:eastAsia="ko-KR"/>
        </w:rPr>
        <w:t>DL-PRS</w:t>
      </w:r>
      <w:r w:rsidRPr="00447D7D">
        <w:rPr>
          <w:lang w:eastAsia="ko-KR"/>
        </w:rPr>
        <w:tab/>
      </w:r>
      <w:proofErr w:type="spellStart"/>
      <w:r w:rsidRPr="00447D7D">
        <w:rPr>
          <w:lang w:eastAsia="ko-KR"/>
        </w:rPr>
        <w:t>DownLink</w:t>
      </w:r>
      <w:proofErr w:type="spellEnd"/>
      <w:r w:rsidRPr="00447D7D">
        <w:rPr>
          <w:lang w:eastAsia="ko-KR"/>
        </w:rPr>
        <w:t>-Positioning Reference Signal</w:t>
      </w:r>
    </w:p>
    <w:p w14:paraId="7E6B1B71" w14:textId="77777777" w:rsidR="00CD01F0" w:rsidRPr="00447D7D" w:rsidRDefault="00CD01F0" w:rsidP="00CD01F0">
      <w:pPr>
        <w:pStyle w:val="EW"/>
        <w:ind w:left="2268" w:hanging="1984"/>
        <w:rPr>
          <w:lang w:eastAsia="ko-KR"/>
        </w:rPr>
      </w:pPr>
      <w:r w:rsidRPr="00447D7D">
        <w:rPr>
          <w:lang w:eastAsia="ko-KR"/>
        </w:rPr>
        <w:t>IAB</w:t>
      </w:r>
      <w:r w:rsidRPr="00447D7D">
        <w:rPr>
          <w:lang w:eastAsia="ko-KR"/>
        </w:rPr>
        <w:tab/>
        <w:t>Integrated Access and Backhaul</w:t>
      </w:r>
    </w:p>
    <w:p w14:paraId="6E08C5BE" w14:textId="77777777" w:rsidR="00CD01F0" w:rsidRPr="00447D7D" w:rsidRDefault="00CD01F0" w:rsidP="00CD01F0">
      <w:pPr>
        <w:pStyle w:val="EW"/>
        <w:ind w:left="2268" w:hanging="1984"/>
        <w:rPr>
          <w:lang w:eastAsia="ko-KR"/>
        </w:rPr>
      </w:pPr>
      <w:r w:rsidRPr="00447D7D">
        <w:rPr>
          <w:lang w:eastAsia="ko-KR"/>
        </w:rPr>
        <w:t>INT-RNTI</w:t>
      </w:r>
      <w:r w:rsidRPr="00447D7D">
        <w:rPr>
          <w:lang w:eastAsia="ko-KR"/>
        </w:rPr>
        <w:tab/>
        <w:t>Interruption RNTI</w:t>
      </w:r>
    </w:p>
    <w:p w14:paraId="6197086D" w14:textId="77777777" w:rsidR="00CD01F0" w:rsidRPr="00447D7D" w:rsidRDefault="00CD01F0" w:rsidP="00CD01F0">
      <w:pPr>
        <w:pStyle w:val="EW"/>
        <w:ind w:left="2268" w:hanging="1984"/>
        <w:rPr>
          <w:lang w:eastAsia="ko-KR"/>
        </w:rPr>
      </w:pPr>
      <w:r w:rsidRPr="00447D7D">
        <w:rPr>
          <w:lang w:eastAsia="ko-KR"/>
        </w:rPr>
        <w:t>LBT</w:t>
      </w:r>
      <w:r w:rsidRPr="00447D7D">
        <w:rPr>
          <w:lang w:eastAsia="ko-KR"/>
        </w:rPr>
        <w:tab/>
        <w:t xml:space="preserve">Listen </w:t>
      </w:r>
      <w:proofErr w:type="gramStart"/>
      <w:r w:rsidRPr="00447D7D">
        <w:rPr>
          <w:lang w:eastAsia="ko-KR"/>
        </w:rPr>
        <w:t>Before</w:t>
      </w:r>
      <w:proofErr w:type="gramEnd"/>
      <w:r w:rsidRPr="00447D7D">
        <w:rPr>
          <w:lang w:eastAsia="ko-KR"/>
        </w:rPr>
        <w:t xml:space="preserve"> Talk</w:t>
      </w:r>
    </w:p>
    <w:p w14:paraId="7A2B27EB" w14:textId="77777777" w:rsidR="00CD01F0" w:rsidRPr="00447D7D" w:rsidRDefault="00CD01F0" w:rsidP="00CD01F0">
      <w:pPr>
        <w:pStyle w:val="EW"/>
        <w:ind w:left="2268" w:hanging="1984"/>
        <w:rPr>
          <w:lang w:eastAsia="ko-KR"/>
        </w:rPr>
      </w:pPr>
      <w:r w:rsidRPr="00447D7D">
        <w:rPr>
          <w:lang w:eastAsia="ko-KR"/>
        </w:rPr>
        <w:t>LCG</w:t>
      </w:r>
      <w:r w:rsidRPr="00447D7D">
        <w:rPr>
          <w:lang w:eastAsia="ko-KR"/>
        </w:rPr>
        <w:tab/>
        <w:t>Logical Channel Group</w:t>
      </w:r>
    </w:p>
    <w:p w14:paraId="64A758E8" w14:textId="77777777" w:rsidR="00CD01F0" w:rsidRPr="00447D7D" w:rsidRDefault="00CD01F0" w:rsidP="00CD01F0">
      <w:pPr>
        <w:pStyle w:val="EW"/>
        <w:ind w:left="2268" w:hanging="1984"/>
        <w:rPr>
          <w:lang w:eastAsia="ko-KR"/>
        </w:rPr>
      </w:pPr>
      <w:r w:rsidRPr="00447D7D">
        <w:rPr>
          <w:lang w:eastAsia="ko-KR"/>
        </w:rPr>
        <w:t>LCP</w:t>
      </w:r>
      <w:r w:rsidRPr="00447D7D">
        <w:rPr>
          <w:lang w:eastAsia="ko-KR"/>
        </w:rPr>
        <w:tab/>
        <w:t>Logical Channel Prioritization</w:t>
      </w:r>
    </w:p>
    <w:p w14:paraId="030AA3E9" w14:textId="77777777" w:rsidR="00CD01F0" w:rsidRPr="00447D7D" w:rsidRDefault="00CD01F0" w:rsidP="00CD01F0">
      <w:pPr>
        <w:pStyle w:val="EW"/>
        <w:ind w:left="2268" w:hanging="1984"/>
        <w:rPr>
          <w:lang w:eastAsia="ko-KR"/>
        </w:rPr>
      </w:pPr>
      <w:r w:rsidRPr="00447D7D">
        <w:rPr>
          <w:lang w:eastAsia="ko-KR"/>
        </w:rPr>
        <w:t>MCG</w:t>
      </w:r>
      <w:r w:rsidRPr="00447D7D">
        <w:rPr>
          <w:lang w:eastAsia="ko-KR"/>
        </w:rPr>
        <w:tab/>
        <w:t>Master Cell Group</w:t>
      </w:r>
    </w:p>
    <w:p w14:paraId="4A3EDD23" w14:textId="77777777" w:rsidR="00CD01F0" w:rsidRPr="00447D7D" w:rsidRDefault="00CD01F0" w:rsidP="00CD01F0">
      <w:pPr>
        <w:pStyle w:val="EW"/>
        <w:ind w:left="2268" w:hanging="1984"/>
      </w:pPr>
      <w:r w:rsidRPr="00447D7D">
        <w:t>MPE</w:t>
      </w:r>
      <w:r w:rsidRPr="00447D7D">
        <w:tab/>
        <w:t>Maximum Permissible Exposure</w:t>
      </w:r>
    </w:p>
    <w:p w14:paraId="71FBBC0A" w14:textId="36F2D057" w:rsidR="003D0DD6" w:rsidRPr="00447D7D" w:rsidRDefault="003D0DD6" w:rsidP="003D0DD6">
      <w:pPr>
        <w:pStyle w:val="EW"/>
        <w:ind w:left="2268" w:hanging="1984"/>
        <w:rPr>
          <w:ins w:id="46" w:author="vivo-Chenli-After RAN2#116bis-e" w:date="2022-01-25T11:44:00Z"/>
          <w:lang w:eastAsia="zh-CN"/>
        </w:rPr>
      </w:pPr>
      <w:commentRangeStart w:id="47"/>
      <w:ins w:id="48" w:author="vivo-Chenli-After RAN2#116bis-e" w:date="2022-01-25T11:45:00Z">
        <w:r>
          <w:rPr>
            <w:lang w:eastAsia="zh-CN"/>
          </w:rPr>
          <w:t>N</w:t>
        </w:r>
      </w:ins>
      <w:ins w:id="49" w:author="vivo-Chenli-After RAN2#116bis-e" w:date="2022-01-25T11:44:00Z">
        <w:r>
          <w:rPr>
            <w:rFonts w:hint="eastAsia"/>
            <w:lang w:eastAsia="zh-CN"/>
          </w:rPr>
          <w:t>C</w:t>
        </w:r>
        <w:r>
          <w:rPr>
            <w:lang w:eastAsia="zh-CN"/>
          </w:rPr>
          <w:t>D-SSB</w:t>
        </w:r>
        <w:r>
          <w:rPr>
            <w:lang w:eastAsia="zh-CN"/>
          </w:rPr>
          <w:tab/>
        </w:r>
      </w:ins>
      <w:ins w:id="50" w:author="vivo-Chenli-After RAN2#116bis-e" w:date="2022-01-25T11:45:00Z">
        <w:r>
          <w:rPr>
            <w:lang w:eastAsia="zh-CN"/>
          </w:rPr>
          <w:t>Non-</w:t>
        </w:r>
      </w:ins>
      <w:ins w:id="51" w:author="vivo-Chenli-After RAN2#116bis-e" w:date="2022-01-25T11:44:00Z">
        <w:r>
          <w:rPr>
            <w:lang w:eastAsia="zh-CN"/>
          </w:rPr>
          <w:t>Cell Defining SSB</w:t>
        </w:r>
      </w:ins>
      <w:commentRangeEnd w:id="47"/>
      <w:r w:rsidR="001B4EF2">
        <w:rPr>
          <w:rStyle w:val="afff"/>
        </w:rPr>
        <w:commentReference w:id="47"/>
      </w:r>
    </w:p>
    <w:p w14:paraId="68B66A19" w14:textId="77777777" w:rsidR="00CD01F0" w:rsidRPr="00447D7D" w:rsidRDefault="00CD01F0" w:rsidP="00CD01F0">
      <w:pPr>
        <w:pStyle w:val="EW"/>
        <w:ind w:left="2268" w:hanging="1984"/>
        <w:rPr>
          <w:lang w:eastAsia="ko-KR"/>
        </w:rPr>
      </w:pPr>
      <w:r w:rsidRPr="00447D7D">
        <w:rPr>
          <w:lang w:eastAsia="ko-KR"/>
        </w:rPr>
        <w:t>NUL</w:t>
      </w:r>
      <w:r w:rsidRPr="00447D7D">
        <w:rPr>
          <w:lang w:eastAsia="ko-KR"/>
        </w:rPr>
        <w:tab/>
        <w:t>Normal Uplink</w:t>
      </w:r>
    </w:p>
    <w:p w14:paraId="39111E85" w14:textId="77777777" w:rsidR="00CD01F0" w:rsidRPr="00447D7D" w:rsidRDefault="00CD01F0" w:rsidP="00CD01F0">
      <w:pPr>
        <w:pStyle w:val="EW"/>
        <w:ind w:left="2268" w:hanging="1984"/>
        <w:rPr>
          <w:lang w:eastAsia="ko-KR"/>
        </w:rPr>
      </w:pPr>
      <w:r w:rsidRPr="00447D7D">
        <w:rPr>
          <w:lang w:eastAsia="ko-KR"/>
        </w:rPr>
        <w:t>NZP CSI-RS</w:t>
      </w:r>
      <w:r w:rsidRPr="00447D7D">
        <w:rPr>
          <w:lang w:eastAsia="ko-KR"/>
        </w:rPr>
        <w:tab/>
        <w:t>Non-Zero Power CSI-RS</w:t>
      </w:r>
    </w:p>
    <w:p w14:paraId="60CC9B32" w14:textId="77777777" w:rsidR="00CD01F0" w:rsidRPr="00447D7D" w:rsidRDefault="00CD01F0" w:rsidP="00CD01F0">
      <w:pPr>
        <w:pStyle w:val="EW"/>
        <w:ind w:left="2268" w:hanging="1984"/>
        <w:rPr>
          <w:lang w:eastAsia="ko-KR"/>
        </w:rPr>
      </w:pPr>
      <w:r w:rsidRPr="00447D7D">
        <w:rPr>
          <w:lang w:eastAsia="ko-KR"/>
        </w:rPr>
        <w:t>PDB</w:t>
      </w:r>
      <w:r w:rsidRPr="00447D7D">
        <w:rPr>
          <w:lang w:eastAsia="ko-KR"/>
        </w:rPr>
        <w:tab/>
        <w:t>Packet Delay Budget</w:t>
      </w:r>
    </w:p>
    <w:p w14:paraId="246AC6ED" w14:textId="77777777" w:rsidR="00CD01F0" w:rsidRPr="00447D7D" w:rsidRDefault="00CD01F0" w:rsidP="00CD01F0">
      <w:pPr>
        <w:pStyle w:val="EW"/>
        <w:ind w:left="2268" w:hanging="1984"/>
        <w:rPr>
          <w:lang w:eastAsia="ko-KR"/>
        </w:rPr>
      </w:pPr>
      <w:r w:rsidRPr="00447D7D">
        <w:rPr>
          <w:lang w:eastAsia="ko-KR"/>
        </w:rPr>
        <w:t>PHR</w:t>
      </w:r>
      <w:r w:rsidRPr="00447D7D">
        <w:rPr>
          <w:lang w:eastAsia="ko-KR"/>
        </w:rPr>
        <w:tab/>
        <w:t>Power Headroom Report</w:t>
      </w:r>
    </w:p>
    <w:p w14:paraId="2F5E2BF2" w14:textId="77777777" w:rsidR="00CD01F0" w:rsidRPr="00447D7D" w:rsidRDefault="00CD01F0" w:rsidP="00CD01F0">
      <w:pPr>
        <w:pStyle w:val="EW"/>
        <w:ind w:left="2268" w:hanging="1984"/>
        <w:rPr>
          <w:lang w:eastAsia="ko-KR"/>
        </w:rPr>
      </w:pPr>
      <w:r w:rsidRPr="00447D7D">
        <w:t>PS-RNTI</w:t>
      </w:r>
      <w:r w:rsidRPr="00447D7D">
        <w:tab/>
        <w:t>Power Saving RNTI</w:t>
      </w:r>
    </w:p>
    <w:p w14:paraId="4AC89F15" w14:textId="77777777" w:rsidR="00CD01F0" w:rsidRPr="00447D7D" w:rsidRDefault="00CD01F0" w:rsidP="00CD01F0">
      <w:pPr>
        <w:pStyle w:val="EW"/>
        <w:ind w:left="2268" w:hanging="1984"/>
        <w:rPr>
          <w:lang w:eastAsia="ko-KR"/>
        </w:rPr>
      </w:pPr>
      <w:r w:rsidRPr="00447D7D">
        <w:rPr>
          <w:lang w:eastAsia="ko-KR"/>
        </w:rPr>
        <w:t>PTAG</w:t>
      </w:r>
      <w:r w:rsidRPr="00447D7D">
        <w:rPr>
          <w:lang w:eastAsia="ko-KR"/>
        </w:rPr>
        <w:tab/>
        <w:t>Primary Timing Advance Group</w:t>
      </w:r>
    </w:p>
    <w:p w14:paraId="0D8BBD00" w14:textId="77777777" w:rsidR="00CD01F0" w:rsidRPr="00447D7D" w:rsidRDefault="00CD01F0" w:rsidP="00CD01F0">
      <w:pPr>
        <w:pStyle w:val="EW"/>
        <w:ind w:left="2268" w:hanging="1984"/>
        <w:rPr>
          <w:lang w:eastAsia="ko-KR"/>
        </w:rPr>
      </w:pPr>
      <w:r w:rsidRPr="00447D7D">
        <w:rPr>
          <w:lang w:eastAsia="ko-KR"/>
        </w:rPr>
        <w:t>QCL</w:t>
      </w:r>
      <w:r w:rsidRPr="00447D7D">
        <w:rPr>
          <w:lang w:eastAsia="ko-KR"/>
        </w:rPr>
        <w:tab/>
        <w:t>Quasi-colocation</w:t>
      </w:r>
    </w:p>
    <w:p w14:paraId="44DE70B5" w14:textId="77777777" w:rsidR="00CD01F0" w:rsidRPr="00447D7D" w:rsidRDefault="00CD01F0" w:rsidP="00CD01F0">
      <w:pPr>
        <w:pStyle w:val="EW"/>
        <w:ind w:left="2268" w:hanging="1984"/>
        <w:rPr>
          <w:lang w:eastAsia="ko-KR"/>
        </w:rPr>
      </w:pPr>
      <w:r w:rsidRPr="00447D7D">
        <w:rPr>
          <w:lang w:eastAsia="ko-KR"/>
        </w:rPr>
        <w:t>RS</w:t>
      </w:r>
      <w:r w:rsidRPr="00447D7D">
        <w:rPr>
          <w:lang w:eastAsia="ko-KR"/>
        </w:rPr>
        <w:tab/>
        <w:t>Reference Signal</w:t>
      </w:r>
    </w:p>
    <w:p w14:paraId="2496A313" w14:textId="77777777" w:rsidR="00CD01F0" w:rsidRPr="00447D7D" w:rsidRDefault="00CD01F0" w:rsidP="00CD01F0">
      <w:pPr>
        <w:pStyle w:val="EW"/>
        <w:ind w:left="2268" w:hanging="1984"/>
        <w:rPr>
          <w:lang w:eastAsia="ko-KR"/>
        </w:rPr>
      </w:pPr>
      <w:r w:rsidRPr="00447D7D">
        <w:rPr>
          <w:lang w:eastAsia="ko-KR"/>
        </w:rPr>
        <w:t>SCG</w:t>
      </w:r>
      <w:r w:rsidRPr="00447D7D">
        <w:rPr>
          <w:lang w:eastAsia="ko-KR"/>
        </w:rPr>
        <w:tab/>
        <w:t>Secondary Cell Group</w:t>
      </w:r>
    </w:p>
    <w:p w14:paraId="41FAE924" w14:textId="77777777" w:rsidR="00CD01F0" w:rsidRPr="00447D7D" w:rsidRDefault="00CD01F0" w:rsidP="00CD01F0">
      <w:pPr>
        <w:pStyle w:val="EW"/>
        <w:ind w:left="2268" w:hanging="1984"/>
        <w:rPr>
          <w:lang w:eastAsia="ko-KR"/>
        </w:rPr>
      </w:pPr>
      <w:r w:rsidRPr="00447D7D">
        <w:rPr>
          <w:lang w:eastAsia="ko-KR"/>
        </w:rPr>
        <w:t>SFI-RNTI</w:t>
      </w:r>
      <w:r w:rsidRPr="00447D7D">
        <w:rPr>
          <w:lang w:eastAsia="ko-KR"/>
        </w:rPr>
        <w:tab/>
        <w:t>Slot Format Indication RNTI</w:t>
      </w:r>
    </w:p>
    <w:p w14:paraId="51CEF0BB" w14:textId="77777777" w:rsidR="00CD01F0" w:rsidRPr="00447D7D" w:rsidRDefault="00CD01F0" w:rsidP="00CD01F0">
      <w:pPr>
        <w:pStyle w:val="EW"/>
        <w:ind w:left="2268" w:hanging="1984"/>
        <w:rPr>
          <w:lang w:eastAsia="ko-KR"/>
        </w:rPr>
      </w:pPr>
      <w:r w:rsidRPr="00447D7D">
        <w:rPr>
          <w:lang w:eastAsia="ko-KR"/>
        </w:rPr>
        <w:t>SI</w:t>
      </w:r>
      <w:r w:rsidRPr="00447D7D">
        <w:rPr>
          <w:lang w:eastAsia="ko-KR"/>
        </w:rPr>
        <w:tab/>
        <w:t>System Information</w:t>
      </w:r>
    </w:p>
    <w:p w14:paraId="0AF609EF" w14:textId="77777777" w:rsidR="00CD01F0" w:rsidRPr="00447D7D" w:rsidRDefault="00CD01F0" w:rsidP="00CD01F0">
      <w:pPr>
        <w:pStyle w:val="EW"/>
        <w:ind w:left="2268" w:hanging="1984"/>
        <w:rPr>
          <w:noProof/>
        </w:rPr>
      </w:pPr>
      <w:r w:rsidRPr="00447D7D">
        <w:rPr>
          <w:noProof/>
        </w:rPr>
        <w:t>SL-RNTI</w:t>
      </w:r>
      <w:r w:rsidRPr="00447D7D">
        <w:rPr>
          <w:noProof/>
        </w:rPr>
        <w:tab/>
        <w:t>Sidelink RNTI</w:t>
      </w:r>
    </w:p>
    <w:p w14:paraId="1BE7BAB1" w14:textId="77777777" w:rsidR="00CD01F0" w:rsidRPr="00447D7D" w:rsidRDefault="00CD01F0" w:rsidP="00CD01F0">
      <w:pPr>
        <w:pStyle w:val="EW"/>
        <w:ind w:left="2268" w:hanging="1984"/>
        <w:rPr>
          <w:lang w:eastAsia="ko-KR"/>
        </w:rPr>
      </w:pPr>
      <w:r w:rsidRPr="00447D7D">
        <w:rPr>
          <w:noProof/>
        </w:rPr>
        <w:t>SLCS-RNTI</w:t>
      </w:r>
      <w:r w:rsidRPr="00447D7D">
        <w:rPr>
          <w:noProof/>
        </w:rPr>
        <w:tab/>
        <w:t xml:space="preserve">Sidelink </w:t>
      </w:r>
      <w:r w:rsidRPr="00447D7D">
        <w:rPr>
          <w:lang w:eastAsia="ko-KR"/>
        </w:rPr>
        <w:t xml:space="preserve">Configured Scheduling </w:t>
      </w:r>
      <w:r w:rsidRPr="00447D7D">
        <w:rPr>
          <w:noProof/>
        </w:rPr>
        <w:t>RNTI</w:t>
      </w:r>
    </w:p>
    <w:p w14:paraId="23F1D9DD" w14:textId="77777777" w:rsidR="00CD01F0" w:rsidRPr="00447D7D" w:rsidRDefault="00CD01F0" w:rsidP="00CD01F0">
      <w:pPr>
        <w:pStyle w:val="EW"/>
        <w:ind w:left="2268" w:hanging="1984"/>
        <w:rPr>
          <w:lang w:eastAsia="ko-KR"/>
        </w:rPr>
      </w:pPr>
      <w:proofErr w:type="spellStart"/>
      <w:r w:rsidRPr="00447D7D">
        <w:rPr>
          <w:lang w:eastAsia="ko-KR"/>
        </w:rPr>
        <w:t>SpCell</w:t>
      </w:r>
      <w:proofErr w:type="spellEnd"/>
      <w:r w:rsidRPr="00447D7D">
        <w:rPr>
          <w:lang w:eastAsia="ko-KR"/>
        </w:rPr>
        <w:tab/>
        <w:t>Special Cell</w:t>
      </w:r>
    </w:p>
    <w:p w14:paraId="103FCAA8" w14:textId="77777777" w:rsidR="00CD01F0" w:rsidRPr="00447D7D" w:rsidRDefault="00CD01F0" w:rsidP="00CD01F0">
      <w:pPr>
        <w:pStyle w:val="EW"/>
        <w:ind w:left="2268" w:hanging="1984"/>
        <w:rPr>
          <w:lang w:eastAsia="ko-KR"/>
        </w:rPr>
      </w:pPr>
      <w:r w:rsidRPr="00447D7D">
        <w:rPr>
          <w:lang w:eastAsia="ko-KR"/>
        </w:rPr>
        <w:t>SP</w:t>
      </w:r>
      <w:r w:rsidRPr="00447D7D">
        <w:rPr>
          <w:lang w:eastAsia="ko-KR"/>
        </w:rPr>
        <w:tab/>
        <w:t>Semi-Persistent</w:t>
      </w:r>
    </w:p>
    <w:p w14:paraId="7A4E3A90" w14:textId="77777777" w:rsidR="00CD01F0" w:rsidRPr="00447D7D" w:rsidRDefault="00CD01F0" w:rsidP="00CD01F0">
      <w:pPr>
        <w:pStyle w:val="EW"/>
        <w:ind w:left="2268" w:hanging="1984"/>
        <w:rPr>
          <w:lang w:val="fi-FI" w:eastAsia="ko-KR"/>
        </w:rPr>
      </w:pPr>
      <w:r w:rsidRPr="00447D7D">
        <w:rPr>
          <w:lang w:val="fi-FI" w:eastAsia="ko-KR"/>
        </w:rPr>
        <w:t>SP-CSI-RNTI</w:t>
      </w:r>
      <w:r w:rsidRPr="00447D7D">
        <w:rPr>
          <w:lang w:val="fi-FI" w:eastAsia="ko-KR"/>
        </w:rPr>
        <w:tab/>
        <w:t>Semi-Persistent CSI RNTI</w:t>
      </w:r>
    </w:p>
    <w:p w14:paraId="2629949C" w14:textId="77777777" w:rsidR="00CD01F0" w:rsidRPr="00447D7D" w:rsidRDefault="00CD01F0" w:rsidP="00CD01F0">
      <w:pPr>
        <w:pStyle w:val="EW"/>
        <w:ind w:left="2268" w:hanging="1984"/>
        <w:rPr>
          <w:lang w:eastAsia="ko-KR"/>
        </w:rPr>
      </w:pPr>
      <w:r w:rsidRPr="00447D7D">
        <w:rPr>
          <w:lang w:eastAsia="ko-KR"/>
        </w:rPr>
        <w:t>SPS</w:t>
      </w:r>
      <w:r w:rsidRPr="00447D7D">
        <w:rPr>
          <w:lang w:eastAsia="ko-KR"/>
        </w:rPr>
        <w:tab/>
        <w:t>Semi-Persistent Scheduling</w:t>
      </w:r>
    </w:p>
    <w:p w14:paraId="2436E689" w14:textId="77777777" w:rsidR="00CD01F0" w:rsidRPr="00447D7D" w:rsidRDefault="00CD01F0" w:rsidP="00CD01F0">
      <w:pPr>
        <w:pStyle w:val="EW"/>
        <w:ind w:left="2268" w:hanging="1984"/>
        <w:rPr>
          <w:lang w:eastAsia="ko-KR"/>
        </w:rPr>
      </w:pPr>
      <w:r w:rsidRPr="00447D7D">
        <w:rPr>
          <w:lang w:eastAsia="ko-KR"/>
        </w:rPr>
        <w:t>SR</w:t>
      </w:r>
      <w:r w:rsidRPr="00447D7D">
        <w:rPr>
          <w:lang w:eastAsia="ko-KR"/>
        </w:rPr>
        <w:tab/>
        <w:t>Scheduling Request</w:t>
      </w:r>
    </w:p>
    <w:p w14:paraId="6936E2A5" w14:textId="77777777" w:rsidR="00CD01F0" w:rsidRPr="00447D7D" w:rsidRDefault="00CD01F0" w:rsidP="00CD01F0">
      <w:pPr>
        <w:pStyle w:val="EW"/>
        <w:ind w:left="2268" w:hanging="1984"/>
        <w:rPr>
          <w:lang w:eastAsia="ko-KR"/>
        </w:rPr>
      </w:pPr>
      <w:r w:rsidRPr="00447D7D">
        <w:rPr>
          <w:lang w:eastAsia="ko-KR"/>
        </w:rPr>
        <w:t>SS</w:t>
      </w:r>
      <w:r w:rsidRPr="00447D7D">
        <w:rPr>
          <w:lang w:eastAsia="ko-KR"/>
        </w:rPr>
        <w:tab/>
        <w:t>Synchronization Signals</w:t>
      </w:r>
    </w:p>
    <w:p w14:paraId="79A1BBB7" w14:textId="77777777" w:rsidR="00CD01F0" w:rsidRPr="00447D7D" w:rsidRDefault="00CD01F0" w:rsidP="00CD01F0">
      <w:pPr>
        <w:pStyle w:val="EW"/>
        <w:ind w:left="2268" w:hanging="1984"/>
        <w:rPr>
          <w:lang w:eastAsia="ko-KR"/>
        </w:rPr>
      </w:pPr>
      <w:r w:rsidRPr="00447D7D">
        <w:rPr>
          <w:lang w:eastAsia="ko-KR"/>
        </w:rPr>
        <w:t>SSB</w:t>
      </w:r>
      <w:r w:rsidRPr="00447D7D">
        <w:rPr>
          <w:lang w:eastAsia="ko-KR"/>
        </w:rPr>
        <w:tab/>
        <w:t>Synchronization Signal Block</w:t>
      </w:r>
    </w:p>
    <w:p w14:paraId="4CAB4B46" w14:textId="77777777" w:rsidR="00CD01F0" w:rsidRPr="00447D7D" w:rsidRDefault="00CD01F0" w:rsidP="00CD01F0">
      <w:pPr>
        <w:pStyle w:val="EW"/>
        <w:ind w:left="2268" w:hanging="1984"/>
        <w:rPr>
          <w:lang w:eastAsia="ko-KR"/>
        </w:rPr>
      </w:pPr>
      <w:r w:rsidRPr="00447D7D">
        <w:rPr>
          <w:lang w:eastAsia="ko-KR"/>
        </w:rPr>
        <w:t>STAG</w:t>
      </w:r>
      <w:r w:rsidRPr="00447D7D">
        <w:rPr>
          <w:lang w:eastAsia="ko-KR"/>
        </w:rPr>
        <w:tab/>
        <w:t>Secondary Timing Advance Group</w:t>
      </w:r>
    </w:p>
    <w:p w14:paraId="62739691" w14:textId="77777777" w:rsidR="00CD01F0" w:rsidRPr="00447D7D" w:rsidRDefault="00CD01F0" w:rsidP="00CD01F0">
      <w:pPr>
        <w:pStyle w:val="EW"/>
        <w:ind w:left="2268" w:hanging="1984"/>
      </w:pPr>
      <w:r w:rsidRPr="00447D7D">
        <w:t>SUL</w:t>
      </w:r>
      <w:r w:rsidRPr="00447D7D">
        <w:tab/>
        <w:t>Supplementary Uplink</w:t>
      </w:r>
    </w:p>
    <w:p w14:paraId="0764263A" w14:textId="77777777" w:rsidR="00CD01F0" w:rsidRPr="00447D7D" w:rsidRDefault="00CD01F0" w:rsidP="00CD01F0">
      <w:pPr>
        <w:pStyle w:val="EW"/>
        <w:ind w:left="2268" w:hanging="1984"/>
        <w:rPr>
          <w:lang w:eastAsia="ko-KR"/>
        </w:rPr>
      </w:pPr>
      <w:r w:rsidRPr="00447D7D">
        <w:rPr>
          <w:lang w:eastAsia="ko-KR"/>
        </w:rPr>
        <w:t>TAG</w:t>
      </w:r>
      <w:r w:rsidRPr="00447D7D">
        <w:rPr>
          <w:lang w:eastAsia="ko-KR"/>
        </w:rPr>
        <w:tab/>
        <w:t>Timing Advance Group</w:t>
      </w:r>
    </w:p>
    <w:p w14:paraId="281B219D" w14:textId="77777777" w:rsidR="00CD01F0" w:rsidRPr="00447D7D" w:rsidRDefault="00CD01F0" w:rsidP="00CD01F0">
      <w:pPr>
        <w:pStyle w:val="EW"/>
        <w:ind w:left="2268" w:hanging="1984"/>
        <w:rPr>
          <w:lang w:eastAsia="ko-KR"/>
        </w:rPr>
      </w:pPr>
      <w:r w:rsidRPr="00447D7D">
        <w:rPr>
          <w:lang w:eastAsia="ko-KR"/>
        </w:rPr>
        <w:t>TCI</w:t>
      </w:r>
      <w:r w:rsidRPr="00447D7D">
        <w:rPr>
          <w:lang w:eastAsia="ko-KR"/>
        </w:rPr>
        <w:tab/>
        <w:t>Transmission Configuration Indicator</w:t>
      </w:r>
    </w:p>
    <w:p w14:paraId="33E553C3" w14:textId="77777777" w:rsidR="00CD01F0" w:rsidRPr="00447D7D" w:rsidRDefault="00CD01F0" w:rsidP="00CD01F0">
      <w:pPr>
        <w:pStyle w:val="EW"/>
        <w:ind w:left="2268" w:hanging="1984"/>
        <w:rPr>
          <w:lang w:eastAsia="ko-KR"/>
        </w:rPr>
      </w:pPr>
      <w:r w:rsidRPr="00447D7D">
        <w:rPr>
          <w:lang w:eastAsia="ko-KR"/>
        </w:rPr>
        <w:t>TPC-SRS-RNTI</w:t>
      </w:r>
      <w:r w:rsidRPr="00447D7D">
        <w:rPr>
          <w:lang w:eastAsia="ko-KR"/>
        </w:rPr>
        <w:tab/>
        <w:t>Transmit Power Control-Sounding Reference Signal-RNTI</w:t>
      </w:r>
    </w:p>
    <w:p w14:paraId="7FCB1D81" w14:textId="77777777" w:rsidR="00CD01F0" w:rsidRPr="00447D7D" w:rsidRDefault="00CD01F0" w:rsidP="00CD01F0">
      <w:pPr>
        <w:pStyle w:val="EW"/>
        <w:ind w:left="2268" w:hanging="1984"/>
        <w:rPr>
          <w:lang w:eastAsia="ko-KR"/>
        </w:rPr>
      </w:pPr>
      <w:r w:rsidRPr="00447D7D">
        <w:rPr>
          <w:lang w:eastAsia="ko-KR"/>
        </w:rPr>
        <w:t>UCI</w:t>
      </w:r>
      <w:r w:rsidRPr="00447D7D">
        <w:rPr>
          <w:lang w:eastAsia="ko-KR"/>
        </w:rPr>
        <w:tab/>
        <w:t>Uplink Control Information</w:t>
      </w:r>
    </w:p>
    <w:p w14:paraId="2E37CA83" w14:textId="77777777" w:rsidR="00CD01F0" w:rsidRPr="00447D7D" w:rsidRDefault="00CD01F0" w:rsidP="00CD01F0">
      <w:pPr>
        <w:pStyle w:val="EW"/>
        <w:ind w:left="2268" w:hanging="1984"/>
        <w:rPr>
          <w:lang w:eastAsia="ko-KR"/>
        </w:rPr>
      </w:pPr>
      <w:r w:rsidRPr="00447D7D">
        <w:rPr>
          <w:lang w:eastAsia="ko-KR"/>
        </w:rPr>
        <w:t>V2X</w:t>
      </w:r>
      <w:r w:rsidRPr="00447D7D">
        <w:rPr>
          <w:lang w:eastAsia="ko-KR"/>
        </w:rPr>
        <w:tab/>
        <w:t>Vehicle-to-Everything</w:t>
      </w:r>
    </w:p>
    <w:p w14:paraId="2D60C5C1" w14:textId="77777777" w:rsidR="00CD01F0" w:rsidRPr="00447D7D" w:rsidRDefault="00CD01F0" w:rsidP="00CD01F0">
      <w:pPr>
        <w:pStyle w:val="EX"/>
        <w:ind w:left="2268" w:hanging="1984"/>
        <w:rPr>
          <w:lang w:eastAsia="ko-KR"/>
        </w:rPr>
      </w:pPr>
      <w:r w:rsidRPr="00447D7D">
        <w:rPr>
          <w:lang w:eastAsia="ko-KR"/>
        </w:rPr>
        <w:lastRenderedPageBreak/>
        <w:t>ZP CSI-RS</w:t>
      </w:r>
      <w:r w:rsidRPr="00447D7D">
        <w:rPr>
          <w:lang w:eastAsia="ko-KR"/>
        </w:rPr>
        <w:tab/>
        <w:t>Zero Power CSI-RS</w:t>
      </w:r>
    </w:p>
    <w:p w14:paraId="748F3F7F"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3683E8CB"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7D867EBF"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BB95EC6"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01758F4D" w14:textId="77777777" w:rsidR="00CD01F0" w:rsidRPr="00447D7D" w:rsidRDefault="00CD01F0" w:rsidP="00CD01F0">
      <w:pPr>
        <w:pStyle w:val="1"/>
        <w:rPr>
          <w:lang w:eastAsia="ko-KR"/>
        </w:rPr>
      </w:pPr>
      <w:bookmarkStart w:id="52" w:name="_Toc29239818"/>
      <w:bookmarkStart w:id="53" w:name="_Toc37296173"/>
      <w:bookmarkStart w:id="54" w:name="_Toc46490299"/>
      <w:bookmarkStart w:id="55" w:name="_Toc52751994"/>
      <w:bookmarkStart w:id="56" w:name="_Toc52796456"/>
      <w:bookmarkStart w:id="57" w:name="_Toc76574139"/>
      <w:r w:rsidRPr="00447D7D">
        <w:rPr>
          <w:lang w:eastAsia="ko-KR"/>
        </w:rPr>
        <w:t>5</w:t>
      </w:r>
      <w:r w:rsidRPr="00447D7D">
        <w:rPr>
          <w:lang w:eastAsia="ko-KR"/>
        </w:rPr>
        <w:tab/>
        <w:t>MAC procedures</w:t>
      </w:r>
      <w:bookmarkEnd w:id="52"/>
      <w:bookmarkEnd w:id="53"/>
      <w:bookmarkEnd w:id="54"/>
      <w:bookmarkEnd w:id="55"/>
      <w:bookmarkEnd w:id="56"/>
      <w:bookmarkEnd w:id="57"/>
    </w:p>
    <w:p w14:paraId="16072763" w14:textId="77777777" w:rsidR="00CD01F0" w:rsidRDefault="00CD01F0" w:rsidP="00CD01F0">
      <w:pPr>
        <w:pStyle w:val="2"/>
        <w:rPr>
          <w:ins w:id="58" w:author="vivo-Chenli-After RAN2#115e" w:date="2021-09-18T17:53:00Z"/>
          <w:lang w:eastAsia="ko-KR"/>
        </w:rPr>
      </w:pPr>
      <w:bookmarkStart w:id="59" w:name="_Toc29239819"/>
      <w:bookmarkStart w:id="60" w:name="_Toc37296174"/>
      <w:bookmarkStart w:id="61" w:name="_Toc46490300"/>
      <w:bookmarkStart w:id="62" w:name="_Toc52751995"/>
      <w:bookmarkStart w:id="63" w:name="_Toc52796457"/>
      <w:bookmarkStart w:id="64" w:name="_Toc76574140"/>
      <w:r w:rsidRPr="00447D7D">
        <w:rPr>
          <w:lang w:eastAsia="ko-KR"/>
        </w:rPr>
        <w:t>5.1</w:t>
      </w:r>
      <w:r w:rsidRPr="00447D7D">
        <w:rPr>
          <w:lang w:eastAsia="ko-KR"/>
        </w:rPr>
        <w:tab/>
        <w:t>Random Access procedure</w:t>
      </w:r>
      <w:bookmarkEnd w:id="59"/>
      <w:bookmarkEnd w:id="60"/>
      <w:bookmarkEnd w:id="61"/>
      <w:bookmarkEnd w:id="62"/>
      <w:bookmarkEnd w:id="63"/>
      <w:bookmarkEnd w:id="64"/>
    </w:p>
    <w:p w14:paraId="2B7EAD1A" w14:textId="4C1B0DC1" w:rsidR="00CD01F0" w:rsidRDefault="00CD01F0" w:rsidP="00D019E7">
      <w:pPr>
        <w:pStyle w:val="EditorsNote"/>
        <w:ind w:left="1701" w:hanging="1417"/>
        <w:rPr>
          <w:ins w:id="65" w:author="vivo-Chenli-After RAN2#116bis-e" w:date="2022-01-25T11:50:00Z"/>
          <w:lang w:eastAsia="zh-CN"/>
        </w:rPr>
      </w:pPr>
      <w:ins w:id="66" w:author="vivo-Chenli-After RAN2#115e" w:date="2021-09-18T17:54:00Z">
        <w:r w:rsidRPr="00D622C4">
          <w:rPr>
            <w:lang w:eastAsia="zh-CN"/>
          </w:rPr>
          <w:t xml:space="preserve">Editor’s </w:t>
        </w:r>
      </w:ins>
      <w:ins w:id="67" w:author="vivo-Chenli-After RAN2#115e" w:date="2021-10-12T09:20:00Z">
        <w:r w:rsidR="008F192E">
          <w:rPr>
            <w:lang w:eastAsia="zh-CN"/>
          </w:rPr>
          <w:t>NOTE</w:t>
        </w:r>
      </w:ins>
      <w:ins w:id="68" w:author="vivo-Chenli-After RAN2#115e" w:date="2021-09-18T17:54:00Z">
        <w:r>
          <w:rPr>
            <w:lang w:eastAsia="zh-CN"/>
          </w:rPr>
          <w:t>:</w:t>
        </w:r>
      </w:ins>
      <w:ins w:id="69" w:author="vivo-Chenli-After RAN2#115e" w:date="2021-10-12T09:21:00Z">
        <w:r w:rsidR="005B3396">
          <w:rPr>
            <w:lang w:eastAsia="zh-CN"/>
          </w:rPr>
          <w:tab/>
        </w:r>
      </w:ins>
      <w:ins w:id="70" w:author="vivo-Chenli-After RAN2#115e" w:date="2021-09-18T17:54:00Z">
        <w:r>
          <w:rPr>
            <w:rFonts w:hint="eastAsia"/>
            <w:lang w:eastAsia="zh-CN"/>
          </w:rPr>
          <w:t>Msg</w:t>
        </w:r>
        <w:r>
          <w:rPr>
            <w:lang w:eastAsia="zh-CN"/>
          </w:rPr>
          <w:t>.1 based early identification captured in 5.1.</w:t>
        </w:r>
      </w:ins>
      <w:ins w:id="71" w:author="vivo-Chenli-After RAN2#115e" w:date="2021-09-18T17:55:00Z">
        <w:r>
          <w:rPr>
            <w:lang w:eastAsia="zh-CN"/>
          </w:rPr>
          <w:t>1 and 5.1.1a</w:t>
        </w:r>
      </w:ins>
      <w:ins w:id="72" w:author="vivo-Chenli-After RAN2#115e" w:date="2021-09-22T09:06:00Z">
        <w:r>
          <w:rPr>
            <w:lang w:eastAsia="zh-CN"/>
          </w:rPr>
          <w:t xml:space="preserve"> part</w:t>
        </w:r>
      </w:ins>
      <w:ins w:id="73" w:author="vivo-Chenli-After RAN2#115e" w:date="2021-09-24T09:39:00Z">
        <w:r>
          <w:rPr>
            <w:lang w:eastAsia="zh-CN"/>
          </w:rPr>
          <w:t xml:space="preserve"> </w:t>
        </w:r>
      </w:ins>
      <w:ins w:id="74" w:author="vivo-Chenli-After RAN2#115e" w:date="2021-09-18T17:54:00Z">
        <w:r>
          <w:rPr>
            <w:lang w:eastAsia="zh-CN"/>
          </w:rPr>
          <w:t xml:space="preserve">will be </w:t>
        </w:r>
      </w:ins>
      <w:ins w:id="75" w:author="vivo-Chenli-After RAN2#115e" w:date="2021-09-18T17:55:00Z">
        <w:r>
          <w:rPr>
            <w:lang w:eastAsia="zh-CN"/>
          </w:rPr>
          <w:t>handled</w:t>
        </w:r>
      </w:ins>
      <w:ins w:id="76" w:author="vivo-Chenli-After RAN2#115e" w:date="2021-09-18T17:57:00Z">
        <w:r>
          <w:rPr>
            <w:lang w:eastAsia="zh-CN"/>
          </w:rPr>
          <w:t xml:space="preserve"> together</w:t>
        </w:r>
      </w:ins>
      <w:ins w:id="77" w:author="vivo-Chenli-After RAN2#115e" w:date="2021-09-22T09:06:00Z">
        <w:r>
          <w:rPr>
            <w:lang w:eastAsia="zh-CN"/>
          </w:rPr>
          <w:t xml:space="preserve"> with other features (e.g. coverage, slicing, SDT</w:t>
        </w:r>
      </w:ins>
      <w:ins w:id="78" w:author="vivo-Chenli-After RAN2#115e" w:date="2021-09-23T09:40:00Z">
        <w:r>
          <w:rPr>
            <w:lang w:eastAsia="zh-CN"/>
          </w:rPr>
          <w:t>, etc.</w:t>
        </w:r>
      </w:ins>
      <w:ins w:id="79" w:author="vivo-Chenli-After RAN2#115e" w:date="2021-09-22T09:06:00Z">
        <w:r>
          <w:rPr>
            <w:lang w:eastAsia="zh-CN"/>
          </w:rPr>
          <w:t>)</w:t>
        </w:r>
      </w:ins>
      <w:ins w:id="80" w:author="vivo-Chenli-After RAN2#115e" w:date="2021-09-18T17:55:00Z">
        <w:r>
          <w:rPr>
            <w:lang w:eastAsia="zh-CN"/>
          </w:rPr>
          <w:t xml:space="preserve"> in common </w:t>
        </w:r>
        <w:r>
          <w:rPr>
            <w:rFonts w:hint="eastAsia"/>
            <w:lang w:eastAsia="zh-CN"/>
          </w:rPr>
          <w:t>M</w:t>
        </w:r>
        <w:r>
          <w:rPr>
            <w:lang w:eastAsia="zh-CN"/>
          </w:rPr>
          <w:t>AC</w:t>
        </w:r>
      </w:ins>
      <w:ins w:id="81" w:author="vivo-Chenli-After RAN2#115e" w:date="2021-09-18T17:56:00Z">
        <w:r>
          <w:rPr>
            <w:lang w:eastAsia="zh-CN"/>
          </w:rPr>
          <w:t xml:space="preserve"> running</w:t>
        </w:r>
      </w:ins>
      <w:ins w:id="82" w:author="vivo-Chenli-After RAN2#115e" w:date="2021-09-18T17:55:00Z">
        <w:r>
          <w:rPr>
            <w:lang w:eastAsia="zh-CN"/>
          </w:rPr>
          <w:t xml:space="preserve"> CR for </w:t>
        </w:r>
      </w:ins>
      <w:ins w:id="83" w:author="vivo-Chenli-After RAN2#115e" w:date="2021-09-18T17:56:00Z">
        <w:r>
          <w:rPr>
            <w:rFonts w:hint="eastAsia"/>
            <w:lang w:eastAsia="zh-CN"/>
          </w:rPr>
          <w:t>R</w:t>
        </w:r>
        <w:r>
          <w:rPr>
            <w:lang w:eastAsia="zh-CN"/>
          </w:rPr>
          <w:t>ACH indication and partitioning.</w:t>
        </w:r>
      </w:ins>
      <w:ins w:id="84" w:author="vivo-Chenli-After RAN2#115e" w:date="2021-10-21T00:09:00Z">
        <w:r w:rsidR="000253EF" w:rsidRPr="000253EF">
          <w:rPr>
            <w:lang w:eastAsia="zh-CN"/>
          </w:rPr>
          <w:t xml:space="preserve"> </w:t>
        </w:r>
      </w:ins>
    </w:p>
    <w:p w14:paraId="44EB93C8" w14:textId="0BF223D0" w:rsidR="00D01CC3" w:rsidRPr="007510AD" w:rsidRDefault="00D01CC3" w:rsidP="00D01CC3">
      <w:pPr>
        <w:pStyle w:val="NO"/>
        <w:rPr>
          <w:lang w:eastAsia="zh-CN"/>
        </w:rPr>
      </w:pPr>
      <w:ins w:id="85" w:author="vivo-Chenli-After RAN2#116bis-e" w:date="2022-01-25T11:50:00Z">
        <w:r>
          <w:rPr>
            <w:lang w:eastAsia="zh-CN"/>
          </w:rPr>
          <w:t>Editor</w:t>
        </w:r>
      </w:ins>
      <w:ins w:id="86" w:author="vivo-Chenli-After RAN2#116bis-e-R" w:date="2022-01-28T14:46:00Z">
        <w:r w:rsidR="007F2ADA">
          <w:rPr>
            <w:lang w:eastAsia="zh-CN"/>
          </w:rPr>
          <w:t>’s N</w:t>
        </w:r>
        <w:r w:rsidR="00D569B5">
          <w:rPr>
            <w:lang w:eastAsia="zh-CN"/>
          </w:rPr>
          <w:t>OTE</w:t>
        </w:r>
      </w:ins>
      <w:ins w:id="87" w:author="vivo-Chenli-After RAN2#116bis-e" w:date="2022-01-25T11:50:00Z">
        <w:r>
          <w:rPr>
            <w:lang w:eastAsia="zh-CN"/>
          </w:rPr>
          <w:t xml:space="preserve">: FFS whether/how NCD-SSB could be </w:t>
        </w:r>
        <w:r w:rsidR="005B1633">
          <w:rPr>
            <w:lang w:eastAsia="zh-CN"/>
          </w:rPr>
          <w:t>applied</w:t>
        </w:r>
        <w:r>
          <w:rPr>
            <w:lang w:eastAsia="zh-CN"/>
          </w:rPr>
          <w:t xml:space="preserve"> for Non-</w:t>
        </w:r>
      </w:ins>
      <w:proofErr w:type="spellStart"/>
      <w:ins w:id="88" w:author="vivo-Chenli-After RAN2#116bis-e" w:date="2022-01-25T11:51:00Z">
        <w:r w:rsidR="00A16DC2">
          <w:rPr>
            <w:lang w:eastAsia="zh-CN"/>
          </w:rPr>
          <w:t>RedCap</w:t>
        </w:r>
      </w:ins>
      <w:proofErr w:type="spellEnd"/>
      <w:ins w:id="89" w:author="vivo-Chenli-After RAN2#116bis-e" w:date="2022-01-25T11:50:00Z">
        <w:r>
          <w:rPr>
            <w:lang w:eastAsia="zh-CN"/>
          </w:rPr>
          <w:t xml:space="preserve"> UEs.</w:t>
        </w:r>
      </w:ins>
    </w:p>
    <w:p w14:paraId="35C37CE6" w14:textId="77777777" w:rsidR="00CD01F0" w:rsidRPr="00447D7D" w:rsidRDefault="00CD01F0" w:rsidP="00CD01F0">
      <w:pPr>
        <w:pStyle w:val="30"/>
        <w:rPr>
          <w:lang w:eastAsia="ko-KR"/>
        </w:rPr>
      </w:pPr>
      <w:bookmarkStart w:id="90" w:name="_Toc29239820"/>
      <w:bookmarkStart w:id="91" w:name="_Toc37296175"/>
      <w:bookmarkStart w:id="92" w:name="_Toc46490301"/>
      <w:bookmarkStart w:id="93" w:name="_Toc52751996"/>
      <w:bookmarkStart w:id="94" w:name="_Toc52796458"/>
      <w:bookmarkStart w:id="95" w:name="_Toc76574141"/>
      <w:r w:rsidRPr="00447D7D">
        <w:rPr>
          <w:lang w:eastAsia="ko-KR"/>
        </w:rPr>
        <w:t>5.1.1</w:t>
      </w:r>
      <w:r w:rsidRPr="00447D7D">
        <w:rPr>
          <w:lang w:eastAsia="ko-KR"/>
        </w:rPr>
        <w:tab/>
        <w:t>Random Access procedure initialization</w:t>
      </w:r>
      <w:bookmarkEnd w:id="90"/>
      <w:bookmarkEnd w:id="91"/>
      <w:bookmarkEnd w:id="92"/>
      <w:bookmarkEnd w:id="93"/>
      <w:bookmarkEnd w:id="94"/>
      <w:bookmarkEnd w:id="95"/>
    </w:p>
    <w:p w14:paraId="279B5976" w14:textId="77777777" w:rsidR="00CD01F0" w:rsidRPr="00447D7D" w:rsidRDefault="00CD01F0" w:rsidP="00CD01F0">
      <w:pPr>
        <w:rPr>
          <w:lang w:eastAsia="ko-KR"/>
        </w:rPr>
      </w:pPr>
      <w:r w:rsidRPr="00447D7D">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ko-KR"/>
        </w:rPr>
        <w:t xml:space="preserve"> shall only be initiated by a PDCCH order with </w:t>
      </w:r>
      <w:proofErr w:type="spellStart"/>
      <w:r w:rsidRPr="00447D7D">
        <w:rPr>
          <w:i/>
          <w:lang w:eastAsia="ko-KR"/>
        </w:rPr>
        <w:t>ra-PreambleIndex</w:t>
      </w:r>
      <w:proofErr w:type="spellEnd"/>
      <w:r w:rsidRPr="00447D7D">
        <w:rPr>
          <w:lang w:eastAsia="ko-KR"/>
        </w:rPr>
        <w:t xml:space="preserve"> different from 0b000000.</w:t>
      </w:r>
    </w:p>
    <w:p w14:paraId="0DC3D432" w14:textId="77777777" w:rsidR="00CD01F0" w:rsidRPr="00447D7D" w:rsidRDefault="00CD01F0" w:rsidP="00CD01F0">
      <w:pPr>
        <w:pStyle w:val="NO"/>
        <w:rPr>
          <w:lang w:eastAsia="ko-KR"/>
        </w:rPr>
      </w:pPr>
      <w:r w:rsidRPr="00447D7D">
        <w:rPr>
          <w:lang w:eastAsia="ko-KR"/>
        </w:rPr>
        <w:t>NOTE 1:</w:t>
      </w:r>
      <w:r w:rsidRPr="00447D7D">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2CB02ADA" w14:textId="77777777" w:rsidR="00CD01F0" w:rsidRPr="00447D7D" w:rsidRDefault="00CD01F0" w:rsidP="00CD01F0">
      <w:pPr>
        <w:pStyle w:val="NO"/>
        <w:rPr>
          <w:lang w:eastAsia="ko-KR"/>
        </w:rPr>
      </w:pPr>
      <w:r w:rsidRPr="00447D7D">
        <w:rPr>
          <w:lang w:eastAsia="ko-KR"/>
        </w:rPr>
        <w:t>NOTE 2:</w:t>
      </w:r>
      <w:r w:rsidRPr="00447D7D">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7D68B8DF" w14:textId="77777777" w:rsidR="00CD01F0" w:rsidRPr="00447D7D" w:rsidRDefault="00CD01F0" w:rsidP="00CD01F0">
      <w:pPr>
        <w:rPr>
          <w:lang w:eastAsia="ko-KR"/>
        </w:rPr>
      </w:pPr>
      <w:r w:rsidRPr="00447D7D">
        <w:rPr>
          <w:lang w:eastAsia="ko-KR"/>
        </w:rPr>
        <w:t>RRC configures the following parameters for the Random Access procedure:</w:t>
      </w:r>
    </w:p>
    <w:p w14:paraId="35892E6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prach-ConfigurationIndex</w:t>
      </w:r>
      <w:proofErr w:type="spellEnd"/>
      <w:proofErr w:type="gramEnd"/>
      <w:r w:rsidRPr="00447D7D">
        <w:rPr>
          <w:lang w:eastAsia="ko-KR"/>
        </w:rPr>
        <w:t>: the available set of PRACH occasions for the transmission of the Random Access Preamble for Msg1. These are also applicable to the MSGA PRACH if the PRACH occasions are shared between 2-step and 4-step RA types;</w:t>
      </w:r>
    </w:p>
    <w:p w14:paraId="6AC54AAD"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w:t>
      </w:r>
      <w:proofErr w:type="spellEnd"/>
      <w:r w:rsidRPr="00447D7D">
        <w:rPr>
          <w:i/>
          <w:lang w:eastAsia="ko-KR"/>
        </w:rPr>
        <w:t>-</w:t>
      </w:r>
      <w:proofErr w:type="spellStart"/>
      <w:r w:rsidRPr="00447D7D">
        <w:rPr>
          <w:i/>
          <w:lang w:eastAsia="ko-KR"/>
        </w:rPr>
        <w:t>ConfigurationPeriodScaling</w:t>
      </w:r>
      <w:proofErr w:type="spellEnd"/>
      <w:r w:rsidRPr="00447D7D">
        <w:rPr>
          <w:i/>
          <w:lang w:eastAsia="ko-KR"/>
        </w:rPr>
        <w:t>-IAB</w:t>
      </w:r>
      <w:proofErr w:type="gramEnd"/>
      <w:r w:rsidRPr="00447D7D">
        <w:rPr>
          <w:lang w:eastAsia="ko-KR"/>
        </w:rPr>
        <w:t xml:space="preserve">: the scaling factor defined in TS 38.211 [8] and applicable to IAB-MTs, extending the periodicity of the PRACH occasions baseline configuration indicated by </w:t>
      </w:r>
      <w:proofErr w:type="spellStart"/>
      <w:r w:rsidRPr="00447D7D">
        <w:rPr>
          <w:i/>
          <w:lang w:eastAsia="ko-KR"/>
        </w:rPr>
        <w:t>prach-ConfigurationIndex</w:t>
      </w:r>
      <w:proofErr w:type="spellEnd"/>
      <w:r w:rsidRPr="00447D7D">
        <w:rPr>
          <w:lang w:eastAsia="ko-KR"/>
        </w:rPr>
        <w:t>;</w:t>
      </w:r>
    </w:p>
    <w:p w14:paraId="2DCED05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w:t>
      </w:r>
      <w:proofErr w:type="spellEnd"/>
      <w:r w:rsidRPr="00447D7D">
        <w:rPr>
          <w:i/>
          <w:lang w:eastAsia="ko-KR"/>
        </w:rPr>
        <w:t>-</w:t>
      </w:r>
      <w:proofErr w:type="spellStart"/>
      <w:r w:rsidRPr="00447D7D">
        <w:rPr>
          <w:i/>
          <w:lang w:eastAsia="ko-KR"/>
        </w:rPr>
        <w:t>ConfigurationFrameOffset</w:t>
      </w:r>
      <w:proofErr w:type="spellEnd"/>
      <w:r w:rsidRPr="00447D7D">
        <w:rPr>
          <w:i/>
          <w:lang w:eastAsia="ko-KR"/>
        </w:rPr>
        <w:t>-IAB</w:t>
      </w:r>
      <w:proofErr w:type="gramEnd"/>
      <w:r w:rsidRPr="00447D7D">
        <w:rPr>
          <w:lang w:eastAsia="ko-KR"/>
        </w:rPr>
        <w:t xml:space="preserve">: the frame offset defined in TS 38.211 [8] and applicable to IAB-MTs, altering the ROs frame defined in the baseline configuration indicated by </w:t>
      </w:r>
      <w:proofErr w:type="spellStart"/>
      <w:r w:rsidRPr="00447D7D">
        <w:rPr>
          <w:i/>
          <w:lang w:eastAsia="ko-KR"/>
        </w:rPr>
        <w:t>prach-ConfigurationIndex</w:t>
      </w:r>
      <w:proofErr w:type="spellEnd"/>
      <w:r w:rsidRPr="00447D7D">
        <w:rPr>
          <w:lang w:eastAsia="ko-KR"/>
        </w:rPr>
        <w:t>;</w:t>
      </w:r>
    </w:p>
    <w:p w14:paraId="721AD531"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w:t>
      </w:r>
      <w:proofErr w:type="spellEnd"/>
      <w:r w:rsidRPr="00447D7D">
        <w:rPr>
          <w:i/>
          <w:lang w:eastAsia="ko-KR"/>
        </w:rPr>
        <w:t>-</w:t>
      </w:r>
      <w:proofErr w:type="spellStart"/>
      <w:r w:rsidRPr="00447D7D">
        <w:rPr>
          <w:i/>
          <w:lang w:eastAsia="ko-KR"/>
        </w:rPr>
        <w:t>ConfigurationSOffset</w:t>
      </w:r>
      <w:proofErr w:type="spellEnd"/>
      <w:r w:rsidRPr="00447D7D">
        <w:rPr>
          <w:i/>
          <w:lang w:eastAsia="ko-KR"/>
        </w:rPr>
        <w:t>-IAB</w:t>
      </w:r>
      <w:proofErr w:type="gramEnd"/>
      <w:r w:rsidRPr="00447D7D">
        <w:rPr>
          <w:lang w:eastAsia="ko-KR"/>
        </w:rPr>
        <w:t xml:space="preserve">: the </w:t>
      </w:r>
      <w:proofErr w:type="spellStart"/>
      <w:r w:rsidRPr="00447D7D">
        <w:rPr>
          <w:lang w:eastAsia="ko-KR"/>
        </w:rPr>
        <w:t>subframe</w:t>
      </w:r>
      <w:proofErr w:type="spellEnd"/>
      <w:r w:rsidRPr="00447D7D">
        <w:rPr>
          <w:lang w:eastAsia="ko-KR"/>
        </w:rPr>
        <w:t xml:space="preserve">/slot offset defined in TS 38.211 [8] and applicable to IAB-MTs, altering the ROs </w:t>
      </w:r>
      <w:proofErr w:type="spellStart"/>
      <w:r w:rsidRPr="00447D7D">
        <w:rPr>
          <w:lang w:eastAsia="ko-KR"/>
        </w:rPr>
        <w:t>subframe</w:t>
      </w:r>
      <w:proofErr w:type="spellEnd"/>
      <w:r w:rsidRPr="00447D7D">
        <w:rPr>
          <w:lang w:eastAsia="ko-KR"/>
        </w:rPr>
        <w:t xml:space="preserve"> or slot defined in the baseline configuration indicated by </w:t>
      </w:r>
      <w:proofErr w:type="spellStart"/>
      <w:r w:rsidRPr="00447D7D">
        <w:rPr>
          <w:i/>
          <w:lang w:eastAsia="ko-KR"/>
        </w:rPr>
        <w:t>prach-ConfigurationIndex</w:t>
      </w:r>
      <w:proofErr w:type="spellEnd"/>
      <w:r w:rsidRPr="00447D7D">
        <w:rPr>
          <w:lang w:eastAsia="ko-KR"/>
        </w:rPr>
        <w:t>;</w:t>
      </w:r>
    </w:p>
    <w:p w14:paraId="0A71BF3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lang w:eastAsia="ko-KR"/>
        </w:rPr>
        <w:t>msgA</w:t>
      </w:r>
      <w:proofErr w:type="spellEnd"/>
      <w:r w:rsidRPr="00447D7D">
        <w:rPr>
          <w:i/>
          <w:iCs/>
          <w:lang w:eastAsia="ko-KR"/>
        </w:rPr>
        <w:t>-PRACH-</w:t>
      </w:r>
      <w:proofErr w:type="spellStart"/>
      <w:r w:rsidRPr="00447D7D">
        <w:rPr>
          <w:i/>
          <w:iCs/>
          <w:lang w:eastAsia="ko-KR"/>
        </w:rPr>
        <w:t>ConfigurationIndex</w:t>
      </w:r>
      <w:proofErr w:type="spellEnd"/>
      <w:proofErr w:type="gramEnd"/>
      <w:r w:rsidRPr="00447D7D">
        <w:rPr>
          <w:lang w:eastAsia="ko-KR"/>
        </w:rPr>
        <w:t>: the available set of PRACH occasions for the transmission of the Random Access Preamble for MSGA in 2-step RA type;</w:t>
      </w:r>
    </w:p>
    <w:p w14:paraId="48C1C27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preambleReceivedTargetPower</w:t>
      </w:r>
      <w:proofErr w:type="spellEnd"/>
      <w:proofErr w:type="gramEnd"/>
      <w:r w:rsidRPr="00447D7D">
        <w:rPr>
          <w:lang w:eastAsia="ko-KR"/>
        </w:rPr>
        <w:t>: initial Random Access Preamble power for 4-step RA type;</w:t>
      </w:r>
    </w:p>
    <w:p w14:paraId="4C4DA05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rFonts w:eastAsia="等线"/>
          <w:i/>
          <w:iCs/>
          <w:lang w:eastAsia="zh-CN"/>
        </w:rPr>
        <w:t>msgA-PreambleReceivedTargetPower</w:t>
      </w:r>
      <w:proofErr w:type="spellEnd"/>
      <w:proofErr w:type="gramEnd"/>
      <w:r w:rsidRPr="00447D7D">
        <w:rPr>
          <w:rFonts w:eastAsia="等线"/>
          <w:lang w:eastAsia="zh-CN"/>
        </w:rPr>
        <w:t xml:space="preserve">: </w:t>
      </w:r>
      <w:r w:rsidRPr="00447D7D">
        <w:rPr>
          <w:lang w:eastAsia="ko-KR"/>
        </w:rPr>
        <w:t>initial Random Access Preamble power for 2-step RA type;</w:t>
      </w:r>
    </w:p>
    <w:p w14:paraId="590C753B"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rsrp-ThresholdSSB</w:t>
      </w:r>
      <w:proofErr w:type="spellEnd"/>
      <w:proofErr w:type="gramEnd"/>
      <w:r w:rsidRPr="00447D7D">
        <w:rPr>
          <w:lang w:eastAsia="ko-KR"/>
        </w:rPr>
        <w:t xml:space="preserve">: an RSRP threshold for the selection of the SSB for 4-step RA type. If the Random Access procedure is initiated for beam failure recovery, </w:t>
      </w:r>
      <w:proofErr w:type="spellStart"/>
      <w:r w:rsidRPr="00447D7D">
        <w:rPr>
          <w:i/>
          <w:lang w:eastAsia="ko-KR"/>
        </w:rPr>
        <w:t>rsrp-ThresholdSSB</w:t>
      </w:r>
      <w:proofErr w:type="spellEnd"/>
      <w:r w:rsidRPr="00447D7D">
        <w:rPr>
          <w:lang w:eastAsia="ko-KR"/>
        </w:rPr>
        <w:t xml:space="preserve"> </w:t>
      </w:r>
      <w:r w:rsidRPr="00447D7D">
        <w:rPr>
          <w:lang w:eastAsia="zh-CN"/>
        </w:rPr>
        <w:t xml:space="preserve">used for the selection of the </w:t>
      </w:r>
      <w:r w:rsidRPr="00447D7D">
        <w:rPr>
          <w:lang w:eastAsia="ko-KR"/>
        </w:rPr>
        <w:t xml:space="preserve">SSB within </w:t>
      </w:r>
      <w:proofErr w:type="spellStart"/>
      <w:r w:rsidRPr="00447D7D">
        <w:rPr>
          <w:i/>
          <w:lang w:eastAsia="ko-KR"/>
        </w:rPr>
        <w:t>candidateBeamRSList</w:t>
      </w:r>
      <w:proofErr w:type="spellEnd"/>
      <w:r w:rsidRPr="00447D7D">
        <w:rPr>
          <w:lang w:eastAsia="ko-KR"/>
        </w:rPr>
        <w:t xml:space="preserve"> refers to </w:t>
      </w:r>
      <w:proofErr w:type="spellStart"/>
      <w:r w:rsidRPr="00447D7D">
        <w:rPr>
          <w:i/>
          <w:lang w:eastAsia="ko-KR"/>
        </w:rPr>
        <w:t>rsrp-ThresholdSSB</w:t>
      </w:r>
      <w:proofErr w:type="spellEnd"/>
      <w:r w:rsidRPr="00447D7D">
        <w:rPr>
          <w:lang w:eastAsia="ko-KR"/>
        </w:rPr>
        <w:t xml:space="preserve"> in </w:t>
      </w:r>
      <w:proofErr w:type="spellStart"/>
      <w:r w:rsidRPr="00447D7D">
        <w:rPr>
          <w:i/>
          <w:lang w:eastAsia="ko-KR"/>
        </w:rPr>
        <w:t>BeamFailureRecoveryConfig</w:t>
      </w:r>
      <w:proofErr w:type="spellEnd"/>
      <w:r w:rsidRPr="00447D7D">
        <w:rPr>
          <w:lang w:eastAsia="ko-KR"/>
        </w:rPr>
        <w:t xml:space="preserve"> IE;</w:t>
      </w:r>
    </w:p>
    <w:p w14:paraId="4DFA338C"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proofErr w:type="spellStart"/>
      <w:proofErr w:type="gramStart"/>
      <w:r w:rsidRPr="00447D7D">
        <w:rPr>
          <w:i/>
          <w:lang w:eastAsia="ko-KR"/>
        </w:rPr>
        <w:t>rsrp</w:t>
      </w:r>
      <w:proofErr w:type="spellEnd"/>
      <w:r w:rsidRPr="00447D7D">
        <w:rPr>
          <w:i/>
          <w:lang w:eastAsia="ko-KR"/>
        </w:rPr>
        <w:t>-</w:t>
      </w:r>
      <w:proofErr w:type="spellStart"/>
      <w:r w:rsidRPr="00447D7D">
        <w:rPr>
          <w:i/>
          <w:lang w:eastAsia="ko-KR"/>
        </w:rPr>
        <w:t>ThresholdCSI</w:t>
      </w:r>
      <w:proofErr w:type="spellEnd"/>
      <w:r w:rsidRPr="00447D7D">
        <w:rPr>
          <w:i/>
          <w:lang w:eastAsia="ko-KR"/>
        </w:rPr>
        <w:t>-RS</w:t>
      </w:r>
      <w:proofErr w:type="gramEnd"/>
      <w:r w:rsidRPr="00447D7D">
        <w:rPr>
          <w:lang w:eastAsia="ko-KR"/>
        </w:rPr>
        <w:t xml:space="preserve">: an RSRP threshold for the selection of CSI-RS for 4-step RA type. If the Random Access procedure is initiated for beam failure recovery, </w:t>
      </w:r>
      <w:proofErr w:type="spellStart"/>
      <w:r w:rsidRPr="00447D7D">
        <w:rPr>
          <w:i/>
          <w:lang w:eastAsia="ko-KR"/>
        </w:rPr>
        <w:t>rsrp</w:t>
      </w:r>
      <w:proofErr w:type="spellEnd"/>
      <w:r w:rsidRPr="00447D7D">
        <w:rPr>
          <w:i/>
          <w:lang w:eastAsia="ko-KR"/>
        </w:rPr>
        <w:t>-</w:t>
      </w:r>
      <w:proofErr w:type="spellStart"/>
      <w:r w:rsidRPr="00447D7D">
        <w:rPr>
          <w:i/>
          <w:lang w:eastAsia="ko-KR"/>
        </w:rPr>
        <w:t>ThresholdCSI</w:t>
      </w:r>
      <w:proofErr w:type="spellEnd"/>
      <w:r w:rsidRPr="00447D7D">
        <w:rPr>
          <w:i/>
          <w:lang w:eastAsia="ko-KR"/>
        </w:rPr>
        <w:t>-RS</w:t>
      </w:r>
      <w:r w:rsidRPr="00447D7D">
        <w:rPr>
          <w:lang w:eastAsia="ko-KR"/>
        </w:rPr>
        <w:t xml:space="preserve"> is equal to </w:t>
      </w:r>
      <w:proofErr w:type="spellStart"/>
      <w:r w:rsidRPr="00447D7D">
        <w:rPr>
          <w:i/>
          <w:lang w:eastAsia="ko-KR"/>
        </w:rPr>
        <w:t>rsrp-ThresholdSSB</w:t>
      </w:r>
      <w:proofErr w:type="spellEnd"/>
      <w:r w:rsidRPr="00447D7D">
        <w:rPr>
          <w:lang w:eastAsia="ko-KR"/>
        </w:rPr>
        <w:t xml:space="preserve"> in </w:t>
      </w:r>
      <w:proofErr w:type="spellStart"/>
      <w:r w:rsidRPr="00447D7D">
        <w:rPr>
          <w:i/>
          <w:lang w:eastAsia="ko-KR"/>
        </w:rPr>
        <w:t>BeamFailureRecoveryConfig</w:t>
      </w:r>
      <w:proofErr w:type="spellEnd"/>
      <w:r w:rsidRPr="00447D7D">
        <w:rPr>
          <w:lang w:eastAsia="ko-KR"/>
        </w:rPr>
        <w:t xml:space="preserve"> IE;</w:t>
      </w:r>
    </w:p>
    <w:p w14:paraId="129856E8"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msgA</w:t>
      </w:r>
      <w:proofErr w:type="spellEnd"/>
      <w:r w:rsidRPr="00447D7D">
        <w:rPr>
          <w:i/>
          <w:lang w:eastAsia="ko-KR"/>
        </w:rPr>
        <w:t>-RSRP-</w:t>
      </w:r>
      <w:proofErr w:type="spellStart"/>
      <w:r w:rsidRPr="00447D7D">
        <w:rPr>
          <w:i/>
          <w:lang w:eastAsia="ko-KR"/>
        </w:rPr>
        <w:t>ThresholdSSB</w:t>
      </w:r>
      <w:proofErr w:type="spellEnd"/>
      <w:proofErr w:type="gramEnd"/>
      <w:r w:rsidRPr="00447D7D">
        <w:rPr>
          <w:lang w:eastAsia="ko-KR"/>
        </w:rPr>
        <w:t>: an RSRP threshold for the selection of the SSB for 2-step RA type;</w:t>
      </w:r>
    </w:p>
    <w:p w14:paraId="794ABBF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rsrp</w:t>
      </w:r>
      <w:proofErr w:type="spellEnd"/>
      <w:r w:rsidRPr="00447D7D">
        <w:rPr>
          <w:i/>
          <w:lang w:eastAsia="ko-KR"/>
        </w:rPr>
        <w:t>-</w:t>
      </w:r>
      <w:proofErr w:type="spellStart"/>
      <w:r w:rsidRPr="00447D7D">
        <w:rPr>
          <w:i/>
          <w:lang w:eastAsia="ko-KR"/>
        </w:rPr>
        <w:t>ThresholdSSB</w:t>
      </w:r>
      <w:proofErr w:type="spellEnd"/>
      <w:r w:rsidRPr="00447D7D">
        <w:rPr>
          <w:i/>
          <w:lang w:eastAsia="ko-KR"/>
        </w:rPr>
        <w:t>-SUL</w:t>
      </w:r>
      <w:proofErr w:type="gramEnd"/>
      <w:r w:rsidRPr="00447D7D">
        <w:rPr>
          <w:lang w:eastAsia="ko-KR"/>
        </w:rPr>
        <w:t>: an RSRP threshold for the selection between the NUL carrier and the SUL carrier;</w:t>
      </w:r>
    </w:p>
    <w:p w14:paraId="431A3A6A" w14:textId="77777777" w:rsidR="00CD01F0" w:rsidRPr="00447D7D" w:rsidRDefault="00CD01F0" w:rsidP="00CD01F0">
      <w:pPr>
        <w:pStyle w:val="B10"/>
        <w:rPr>
          <w:lang w:eastAsia="ko-KR"/>
        </w:rPr>
      </w:pPr>
      <w:r w:rsidRPr="00447D7D">
        <w:rPr>
          <w:i/>
          <w:iCs/>
          <w:lang w:eastAsia="ko-KR"/>
        </w:rPr>
        <w:t>-</w:t>
      </w:r>
      <w:r w:rsidRPr="00447D7D">
        <w:rPr>
          <w:i/>
          <w:iCs/>
          <w:lang w:eastAsia="ko-KR"/>
        </w:rPr>
        <w:tab/>
      </w:r>
      <w:proofErr w:type="spellStart"/>
      <w:r w:rsidRPr="00447D7D">
        <w:rPr>
          <w:i/>
          <w:iCs/>
          <w:lang w:eastAsia="ko-KR"/>
        </w:rPr>
        <w:t>msgA</w:t>
      </w:r>
      <w:proofErr w:type="spellEnd"/>
      <w:r w:rsidRPr="00447D7D">
        <w:rPr>
          <w:i/>
          <w:iCs/>
          <w:lang w:eastAsia="ko-KR"/>
        </w:rPr>
        <w:t>-RSRP-Threshold</w:t>
      </w:r>
      <w:r w:rsidRPr="00447D7D">
        <w:rPr>
          <w:lang w:eastAsia="ko-KR"/>
        </w:rPr>
        <w:t>: an RSRP threshold for selection between 2-step RA type and 4-step RA type when both 2-step and 4-step RA type Random Access Resources are configured in the UL BWP;</w:t>
      </w:r>
    </w:p>
    <w:p w14:paraId="603FD131"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rPr>
        <w:t>msgA-TransMax</w:t>
      </w:r>
      <w:proofErr w:type="spellEnd"/>
      <w:proofErr w:type="gramEnd"/>
      <w:r w:rsidRPr="00447D7D">
        <w:t>: The maximum number of MSGA transmissions when both 4-step and 2-step RA type Random Access Resources are configured;</w:t>
      </w:r>
    </w:p>
    <w:p w14:paraId="0B493918"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candidateBeamRSList</w:t>
      </w:r>
      <w:proofErr w:type="spellEnd"/>
      <w:proofErr w:type="gramEnd"/>
      <w:r w:rsidRPr="00447D7D">
        <w:rPr>
          <w:lang w:eastAsia="ko-KR"/>
        </w:rPr>
        <w:t>: a list of reference signals (CSI-RS and/or SSB) identifying the candidate beams for recovery and the associated Random Access parameters;</w:t>
      </w:r>
    </w:p>
    <w:p w14:paraId="131FFD9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recoverySearchSpaceId</w:t>
      </w:r>
      <w:proofErr w:type="spellEnd"/>
      <w:proofErr w:type="gramEnd"/>
      <w:r w:rsidRPr="00447D7D">
        <w:rPr>
          <w:lang w:eastAsia="ko-KR"/>
        </w:rPr>
        <w:t>: the search space identity for monitoring the response of the beam failure recovery request;</w:t>
      </w:r>
    </w:p>
    <w:p w14:paraId="4D50B30B"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powerRampingStep</w:t>
      </w:r>
      <w:proofErr w:type="spellEnd"/>
      <w:proofErr w:type="gramEnd"/>
      <w:r w:rsidRPr="00447D7D">
        <w:rPr>
          <w:lang w:eastAsia="ko-KR"/>
        </w:rPr>
        <w:t>: the power-ramping factor;</w:t>
      </w:r>
    </w:p>
    <w:p w14:paraId="2BF18C62"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lang w:eastAsia="ko-KR"/>
        </w:rPr>
        <w:t>msgA-PreamblePowerRampingStep</w:t>
      </w:r>
      <w:proofErr w:type="spellEnd"/>
      <w:proofErr w:type="gramEnd"/>
      <w:r w:rsidRPr="00447D7D">
        <w:rPr>
          <w:iCs/>
          <w:lang w:eastAsia="ko-KR"/>
        </w:rPr>
        <w:t xml:space="preserve">: </w:t>
      </w:r>
      <w:r w:rsidRPr="00447D7D">
        <w:rPr>
          <w:lang w:eastAsia="ko-KR"/>
        </w:rPr>
        <w:t>the power ramping factor for MSGA preamble;</w:t>
      </w:r>
    </w:p>
    <w:p w14:paraId="6CA347D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powerRampingStepHighPriority</w:t>
      </w:r>
      <w:proofErr w:type="spellEnd"/>
      <w:proofErr w:type="gramEnd"/>
      <w:r w:rsidRPr="00447D7D">
        <w:rPr>
          <w:lang w:eastAsia="ko-KR"/>
        </w:rPr>
        <w:t>: the power-ramping factor in case of prioritized Random Access procedure;</w:t>
      </w:r>
    </w:p>
    <w:p w14:paraId="4F0804CE"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scalingFactorBI</w:t>
      </w:r>
      <w:proofErr w:type="spellEnd"/>
      <w:proofErr w:type="gramEnd"/>
      <w:r w:rsidRPr="00447D7D">
        <w:rPr>
          <w:lang w:eastAsia="ko-KR"/>
        </w:rPr>
        <w:t>: a scaling factor for prioritized Random Access procedure;</w:t>
      </w:r>
    </w:p>
    <w:p w14:paraId="01AD3CDD"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ra-PreambleIndex</w:t>
      </w:r>
      <w:proofErr w:type="spellEnd"/>
      <w:proofErr w:type="gramEnd"/>
      <w:r w:rsidRPr="00447D7D">
        <w:rPr>
          <w:lang w:eastAsia="ko-KR"/>
        </w:rPr>
        <w:t>: Random Access Preamble;</w:t>
      </w:r>
    </w:p>
    <w:p w14:paraId="6E049E95"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ra-ssb-OccasionMaskIndex</w:t>
      </w:r>
      <w:proofErr w:type="spellEnd"/>
      <w:proofErr w:type="gramEnd"/>
      <w:r w:rsidRPr="00447D7D">
        <w:rPr>
          <w:lang w:eastAsia="ko-KR"/>
        </w:rPr>
        <w:t>: defines PRACH occasion(s) associated with an SSB in which the MAC entity may transmit a Random Access Preamble (see clause 7.4);</w:t>
      </w:r>
    </w:p>
    <w:p w14:paraId="4244B21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rPr>
        <w:t>msgA</w:t>
      </w:r>
      <w:proofErr w:type="spellEnd"/>
      <w:r w:rsidRPr="00447D7D">
        <w:rPr>
          <w:i/>
          <w:iCs/>
        </w:rPr>
        <w:t>-SSB-</w:t>
      </w:r>
      <w:proofErr w:type="spellStart"/>
      <w:r w:rsidRPr="00447D7D">
        <w:rPr>
          <w:i/>
          <w:iCs/>
        </w:rPr>
        <w:t>SharedRO</w:t>
      </w:r>
      <w:proofErr w:type="spellEnd"/>
      <w:r w:rsidRPr="00447D7D">
        <w:rPr>
          <w:i/>
          <w:iCs/>
        </w:rPr>
        <w:t>-</w:t>
      </w:r>
      <w:proofErr w:type="spellStart"/>
      <w:r w:rsidRPr="00447D7D">
        <w:rPr>
          <w:i/>
          <w:iCs/>
        </w:rPr>
        <w:t>MaskIndex</w:t>
      </w:r>
      <w:proofErr w:type="spellEnd"/>
      <w:r w:rsidRPr="00447D7D">
        <w:t xml:space="preserve">: Indicates the subset of 4-step RA type PRACH occasions shared with 2-step RA type PRACH occasions for each SSB. If 2-step RA type PRACH occasions are shared with 4-step RA type PRACH occasions and </w:t>
      </w:r>
      <w:proofErr w:type="spellStart"/>
      <w:r w:rsidRPr="00447D7D">
        <w:rPr>
          <w:i/>
          <w:iCs/>
        </w:rPr>
        <w:t>msgA</w:t>
      </w:r>
      <w:proofErr w:type="spellEnd"/>
      <w:r w:rsidRPr="00447D7D">
        <w:rPr>
          <w:i/>
          <w:iCs/>
        </w:rPr>
        <w:t>-SSB-</w:t>
      </w:r>
      <w:proofErr w:type="spellStart"/>
      <w:r w:rsidRPr="00447D7D">
        <w:rPr>
          <w:i/>
          <w:iCs/>
        </w:rPr>
        <w:t>SharedRO</w:t>
      </w:r>
      <w:proofErr w:type="spellEnd"/>
      <w:r w:rsidRPr="00447D7D">
        <w:rPr>
          <w:i/>
          <w:iCs/>
        </w:rPr>
        <w:t>-</w:t>
      </w:r>
      <w:proofErr w:type="spellStart"/>
      <w:r w:rsidRPr="00447D7D">
        <w:rPr>
          <w:i/>
          <w:iCs/>
        </w:rPr>
        <w:t>MaskIndex</w:t>
      </w:r>
      <w:proofErr w:type="spellEnd"/>
      <w:r w:rsidRPr="00447D7D">
        <w:t xml:space="preserve"> is not configured, then all 4-step RA type PRACH occasions are available for 2-step RA type (see clause 7.4);</w:t>
      </w:r>
    </w:p>
    <w:p w14:paraId="607105C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ra-OccasionList</w:t>
      </w:r>
      <w:proofErr w:type="spellEnd"/>
      <w:proofErr w:type="gramEnd"/>
      <w:r w:rsidRPr="00447D7D">
        <w:rPr>
          <w:lang w:eastAsia="ko-KR"/>
        </w:rPr>
        <w:t>: defines PRACH occasion(s) associated with a CSI-RS in which the MAC entity may transmit a Random Access Preamble;</w:t>
      </w:r>
    </w:p>
    <w:p w14:paraId="6AF792EF"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ra-PreambleStartIndex</w:t>
      </w:r>
      <w:proofErr w:type="spellEnd"/>
      <w:proofErr w:type="gramEnd"/>
      <w:r w:rsidRPr="00447D7D">
        <w:rPr>
          <w:lang w:eastAsia="ko-KR"/>
        </w:rPr>
        <w:t>: the starting index of Random Access Preamble(s) for on-demand SI request;</w:t>
      </w:r>
    </w:p>
    <w:p w14:paraId="36CCCD64"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preambleTransMax</w:t>
      </w:r>
      <w:proofErr w:type="spellEnd"/>
      <w:proofErr w:type="gramEnd"/>
      <w:r w:rsidRPr="00447D7D">
        <w:rPr>
          <w:lang w:eastAsia="ko-KR"/>
        </w:rPr>
        <w:t>: the maximum number of Random Access Preamble transmission;</w:t>
      </w:r>
    </w:p>
    <w:p w14:paraId="69F044D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ssb-perRACH-OccasionAndCB-PreamblesPerSSB</w:t>
      </w:r>
      <w:proofErr w:type="spellEnd"/>
      <w:r w:rsidRPr="00447D7D">
        <w:rPr>
          <w:lang w:eastAsia="ko-KR"/>
        </w:rPr>
        <w:t>: defines the number of SSBs mapped to each PRACH occasion for 4-step RA type and the number of contention-based Random Access Preambles mapped to each SSB;</w:t>
      </w:r>
    </w:p>
    <w:p w14:paraId="418D4824"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rPr>
        <w:t>msgA</w:t>
      </w:r>
      <w:proofErr w:type="spellEnd"/>
      <w:r w:rsidRPr="00447D7D">
        <w:rPr>
          <w:i/>
        </w:rPr>
        <w:t>-CB-</w:t>
      </w:r>
      <w:proofErr w:type="spellStart"/>
      <w:r w:rsidRPr="00447D7D">
        <w:rPr>
          <w:i/>
        </w:rPr>
        <w:t>PreamblesPerSSB</w:t>
      </w:r>
      <w:proofErr w:type="spellEnd"/>
      <w:r w:rsidRPr="00447D7D">
        <w:rPr>
          <w:i/>
        </w:rPr>
        <w:t>-</w:t>
      </w:r>
      <w:proofErr w:type="spellStart"/>
      <w:r w:rsidRPr="00447D7D">
        <w:rPr>
          <w:i/>
        </w:rPr>
        <w:t>PerSharedRO</w:t>
      </w:r>
      <w:proofErr w:type="spellEnd"/>
      <w:r w:rsidRPr="00447D7D">
        <w:t xml:space="preserve">: </w:t>
      </w:r>
      <w:r w:rsidRPr="00447D7D">
        <w:rPr>
          <w:lang w:eastAsia="ko-KR"/>
        </w:rPr>
        <w:t>defines the number of contention-based Random Access Preambles</w:t>
      </w:r>
      <w:r w:rsidRPr="00447D7D">
        <w:t xml:space="preserve"> for 2-step RA type</w:t>
      </w:r>
      <w:r w:rsidRPr="00447D7D">
        <w:rPr>
          <w:lang w:eastAsia="ko-KR"/>
        </w:rPr>
        <w:t xml:space="preserve"> mapped to each SSB when the PRACH occasions are shared between 2-step and 4-step RA types;</w:t>
      </w:r>
    </w:p>
    <w:p w14:paraId="64155FB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w:t>
      </w:r>
      <w:r w:rsidRPr="00447D7D">
        <w:rPr>
          <w:i/>
          <w:szCs w:val="22"/>
        </w:rPr>
        <w:t>SSB-</w:t>
      </w:r>
      <w:proofErr w:type="spellStart"/>
      <w:r w:rsidRPr="00447D7D">
        <w:rPr>
          <w:i/>
          <w:szCs w:val="22"/>
        </w:rPr>
        <w:t>PerRACH</w:t>
      </w:r>
      <w:proofErr w:type="spellEnd"/>
      <w:r w:rsidRPr="00447D7D">
        <w:rPr>
          <w:i/>
          <w:szCs w:val="22"/>
        </w:rPr>
        <w:t>-</w:t>
      </w:r>
      <w:proofErr w:type="spellStart"/>
      <w:r w:rsidRPr="00447D7D">
        <w:rPr>
          <w:i/>
          <w:szCs w:val="22"/>
        </w:rPr>
        <w:t>OccasionAndCB-PreamblesPerSSB</w:t>
      </w:r>
      <w:proofErr w:type="spellEnd"/>
      <w:r w:rsidRPr="00447D7D">
        <w:rPr>
          <w:lang w:eastAsia="ko-KR"/>
        </w:rPr>
        <w:t xml:space="preserve">: defines </w:t>
      </w:r>
      <w:r w:rsidRPr="00447D7D">
        <w:t>the number of SSBs mapped to each PRACH occasion for 2-step RA type and the number of contention-based Random Access Preambles mapped to each SSB;</w:t>
      </w:r>
    </w:p>
    <w:p w14:paraId="23062376" w14:textId="77777777" w:rsidR="00CD01F0" w:rsidRPr="00447D7D" w:rsidRDefault="00CD01F0" w:rsidP="00CD01F0">
      <w:pPr>
        <w:pStyle w:val="B10"/>
      </w:pPr>
      <w:r w:rsidRPr="00447D7D">
        <w:rPr>
          <w:lang w:eastAsia="ko-KR"/>
        </w:rPr>
        <w:t>-</w:t>
      </w:r>
      <w:r w:rsidRPr="00447D7D">
        <w:rPr>
          <w:lang w:eastAsia="ko-KR"/>
        </w:rPr>
        <w:tab/>
      </w:r>
      <w:proofErr w:type="spellStart"/>
      <w:proofErr w:type="gramStart"/>
      <w:r w:rsidRPr="00447D7D">
        <w:rPr>
          <w:i/>
          <w:iCs/>
          <w:lang w:eastAsia="ko-KR"/>
        </w:rPr>
        <w:t>msgA</w:t>
      </w:r>
      <w:proofErr w:type="spellEnd"/>
      <w:r w:rsidRPr="00447D7D">
        <w:rPr>
          <w:i/>
          <w:iCs/>
          <w:lang w:eastAsia="ko-KR"/>
        </w:rPr>
        <w:t>-PUSCH-</w:t>
      </w:r>
      <w:proofErr w:type="spellStart"/>
      <w:r w:rsidRPr="00447D7D">
        <w:rPr>
          <w:i/>
          <w:iCs/>
          <w:lang w:eastAsia="ko-KR"/>
        </w:rPr>
        <w:t>ResourceGroupA</w:t>
      </w:r>
      <w:proofErr w:type="spellEnd"/>
      <w:proofErr w:type="gramEnd"/>
      <w:r w:rsidRPr="00447D7D">
        <w:rPr>
          <w:lang w:eastAsia="ko-KR"/>
        </w:rPr>
        <w:t xml:space="preserve">: defines </w:t>
      </w:r>
      <w:r w:rsidRPr="00447D7D">
        <w:rPr>
          <w:szCs w:val="22"/>
        </w:rPr>
        <w:t>MSGA PUSCH resources that the UE shall use when performing MSGA transmission using Random Access Preambles group A</w:t>
      </w:r>
      <w:r w:rsidRPr="00447D7D">
        <w:t>;</w:t>
      </w:r>
    </w:p>
    <w:p w14:paraId="3D8B24E2" w14:textId="77777777" w:rsidR="00CD01F0" w:rsidRPr="00447D7D" w:rsidRDefault="00CD01F0" w:rsidP="00CD01F0">
      <w:pPr>
        <w:pStyle w:val="B10"/>
      </w:pPr>
      <w:r w:rsidRPr="00447D7D">
        <w:rPr>
          <w:lang w:eastAsia="ko-KR"/>
        </w:rPr>
        <w:t>-</w:t>
      </w:r>
      <w:r w:rsidRPr="00447D7D">
        <w:rPr>
          <w:lang w:eastAsia="ko-KR"/>
        </w:rPr>
        <w:tab/>
      </w:r>
      <w:proofErr w:type="spellStart"/>
      <w:proofErr w:type="gramStart"/>
      <w:r w:rsidRPr="00447D7D">
        <w:rPr>
          <w:i/>
          <w:iCs/>
          <w:lang w:eastAsia="ko-KR"/>
        </w:rPr>
        <w:t>msgA</w:t>
      </w:r>
      <w:proofErr w:type="spellEnd"/>
      <w:r w:rsidRPr="00447D7D">
        <w:rPr>
          <w:i/>
          <w:iCs/>
          <w:lang w:eastAsia="ko-KR"/>
        </w:rPr>
        <w:t>-PUSCH-</w:t>
      </w:r>
      <w:proofErr w:type="spellStart"/>
      <w:r w:rsidRPr="00447D7D">
        <w:rPr>
          <w:i/>
          <w:iCs/>
          <w:lang w:eastAsia="ko-KR"/>
        </w:rPr>
        <w:t>ResourceGroupB</w:t>
      </w:r>
      <w:proofErr w:type="spellEnd"/>
      <w:proofErr w:type="gramEnd"/>
      <w:r w:rsidRPr="00447D7D">
        <w:rPr>
          <w:lang w:eastAsia="ko-KR"/>
        </w:rPr>
        <w:t xml:space="preserve">: defines </w:t>
      </w:r>
      <w:r w:rsidRPr="00447D7D">
        <w:rPr>
          <w:szCs w:val="22"/>
        </w:rPr>
        <w:t>MSGA PUSCH resources that the UE shall use when performing MSGA transmission using Random Access Preambles group B</w:t>
      </w:r>
      <w:r w:rsidRPr="00447D7D">
        <w:t>;</w:t>
      </w:r>
    </w:p>
    <w:p w14:paraId="1E12C2B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-PUSCH-Resource-Index</w:t>
      </w:r>
      <w:r w:rsidRPr="00447D7D">
        <w:rPr>
          <w:lang w:eastAsia="ko-KR"/>
        </w:rPr>
        <w:t xml:space="preserve">: </w:t>
      </w:r>
      <w:r w:rsidRPr="00447D7D">
        <w:rPr>
          <w:szCs w:val="22"/>
        </w:rPr>
        <w:t>identifies the index of the PUSCH resource used for MSGA in case of contention-free Random Access with 2-step RA type</w:t>
      </w:r>
      <w:r w:rsidRPr="00447D7D">
        <w:t>;</w:t>
      </w:r>
    </w:p>
    <w:p w14:paraId="50C51E21"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w:t>
      </w:r>
      <w:proofErr w:type="spellStart"/>
      <w:r w:rsidRPr="00447D7D">
        <w:rPr>
          <w:i/>
          <w:lang w:eastAsia="ko-KR"/>
        </w:rPr>
        <w:t>groupBconfigured</w:t>
      </w:r>
      <w:proofErr w:type="spellEnd"/>
      <w:r w:rsidRPr="00447D7D">
        <w:rPr>
          <w:lang w:eastAsia="ko-KR"/>
        </w:rPr>
        <w:t xml:space="preserve"> is configured, then Random Access Preambles group B is configured for 4-step RA type.</w:t>
      </w:r>
    </w:p>
    <w:p w14:paraId="3521B98C" w14:textId="77777777" w:rsidR="00CD01F0" w:rsidRPr="00447D7D" w:rsidRDefault="00CD01F0" w:rsidP="00CD01F0">
      <w:pPr>
        <w:pStyle w:val="B2"/>
        <w:rPr>
          <w:lang w:eastAsia="ko-KR"/>
        </w:rPr>
      </w:pPr>
      <w:r w:rsidRPr="00447D7D">
        <w:rPr>
          <w:lang w:eastAsia="ko-KR"/>
        </w:rPr>
        <w:lastRenderedPageBreak/>
        <w:t>-</w:t>
      </w:r>
      <w:r w:rsidRPr="00447D7D">
        <w:rPr>
          <w:lang w:eastAsia="ko-KR"/>
        </w:rPr>
        <w:tab/>
      </w:r>
      <w:r w:rsidRPr="00447D7D">
        <w:rPr>
          <w:rFonts w:eastAsia="宋体"/>
          <w:lang w:eastAsia="zh-CN"/>
        </w:rPr>
        <w:t xml:space="preserve">Amongst the contention-based Random Access Preambles associated with an SSB (as defined in TS 38.213 [6]), the first </w:t>
      </w:r>
      <w:proofErr w:type="spellStart"/>
      <w:r w:rsidRPr="00447D7D">
        <w:rPr>
          <w:rFonts w:eastAsia="宋体"/>
          <w:i/>
          <w:iCs/>
          <w:lang w:eastAsia="zh-CN"/>
        </w:rPr>
        <w:t>numberOfRA-PreamblesGroupA</w:t>
      </w:r>
      <w:proofErr w:type="spellEnd"/>
      <w:r w:rsidRPr="00447D7D">
        <w:rPr>
          <w:rFonts w:eastAsia="宋体"/>
          <w:iCs/>
          <w:lang w:eastAsia="zh-CN"/>
        </w:rPr>
        <w:t xml:space="preserve"> included in </w:t>
      </w:r>
      <w:proofErr w:type="spellStart"/>
      <w:r w:rsidRPr="00447D7D">
        <w:rPr>
          <w:i/>
          <w:lang w:eastAsia="ko-KR"/>
        </w:rPr>
        <w:t>groupBconfigured</w:t>
      </w:r>
      <w:proofErr w:type="spellEnd"/>
      <w:r w:rsidRPr="00447D7D">
        <w:rPr>
          <w:rFonts w:eastAsia="宋体"/>
          <w:iCs/>
          <w:lang w:eastAsia="zh-CN"/>
        </w:rPr>
        <w:t xml:space="preserve"> </w:t>
      </w:r>
      <w:r w:rsidRPr="00447D7D">
        <w:rPr>
          <w:rFonts w:eastAsia="宋体"/>
          <w:lang w:eastAsia="zh-CN"/>
        </w:rPr>
        <w:t>Random Access Preambles</w:t>
      </w:r>
      <w:r w:rsidRPr="00447D7D">
        <w:rPr>
          <w:rFonts w:eastAsia="宋体"/>
          <w:iCs/>
          <w:lang w:eastAsia="zh-CN"/>
        </w:rPr>
        <w:t xml:space="preserve"> </w:t>
      </w:r>
      <w:r w:rsidRPr="00447D7D">
        <w:rPr>
          <w:rFonts w:eastAsia="宋体"/>
          <w:lang w:eastAsia="zh-CN"/>
        </w:rPr>
        <w:t>belong to Random Access Preambles group A. The remaining Random Access Preambles associated with the SSB belong to Random Access Preambles group B (if configured).</w:t>
      </w:r>
    </w:p>
    <w:p w14:paraId="69D7F65D"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w:t>
      </w:r>
      <w:proofErr w:type="spellStart"/>
      <w:r w:rsidRPr="00447D7D">
        <w:rPr>
          <w:i/>
          <w:iCs/>
        </w:rPr>
        <w:t>groupB-ConfiguredTwoStepRA</w:t>
      </w:r>
      <w:proofErr w:type="spellEnd"/>
      <w:r w:rsidRPr="00447D7D">
        <w:rPr>
          <w:iCs/>
          <w:lang w:eastAsia="ko-KR"/>
        </w:rPr>
        <w:t xml:space="preserve"> </w:t>
      </w:r>
      <w:r w:rsidRPr="00447D7D">
        <w:rPr>
          <w:lang w:eastAsia="ko-KR"/>
        </w:rPr>
        <w:t>is configured, then Random Access Preambles group B is configured for 2-step RA type.</w:t>
      </w:r>
    </w:p>
    <w:p w14:paraId="1D134B11" w14:textId="77777777" w:rsidR="00CD01F0" w:rsidRPr="00447D7D" w:rsidRDefault="00CD01F0" w:rsidP="00CD01F0">
      <w:pPr>
        <w:pStyle w:val="B2"/>
        <w:rPr>
          <w:lang w:eastAsia="ko-KR"/>
        </w:rPr>
      </w:pPr>
      <w:r w:rsidRPr="00447D7D">
        <w:rPr>
          <w:rFonts w:eastAsia="宋体"/>
          <w:lang w:eastAsia="zh-CN"/>
        </w:rPr>
        <w:t>-</w:t>
      </w:r>
      <w:r w:rsidRPr="00447D7D">
        <w:rPr>
          <w:rFonts w:eastAsia="宋体"/>
          <w:lang w:eastAsia="zh-CN"/>
        </w:rPr>
        <w:tab/>
        <w:t xml:space="preserve">Amongst the contention-based Random Access Preambles for 2-step RA type associated with an SSB (as defined in TS 38.213 [6]), the first </w:t>
      </w:r>
      <w:proofErr w:type="spellStart"/>
      <w:r w:rsidRPr="00447D7D">
        <w:rPr>
          <w:i/>
          <w:iCs/>
          <w:lang w:eastAsia="ko-KR"/>
        </w:rPr>
        <w:t>numberOfRA-PreamblesGroupA</w:t>
      </w:r>
      <w:proofErr w:type="spellEnd"/>
      <w:r w:rsidRPr="00447D7D">
        <w:rPr>
          <w:rFonts w:eastAsia="宋体"/>
          <w:iCs/>
          <w:lang w:eastAsia="zh-CN"/>
        </w:rPr>
        <w:t xml:space="preserve"> included in </w:t>
      </w:r>
      <w:proofErr w:type="spellStart"/>
      <w:r w:rsidRPr="00447D7D">
        <w:rPr>
          <w:i/>
          <w:iCs/>
        </w:rPr>
        <w:t>GroupB-ConfiguredTwoStepRA</w:t>
      </w:r>
      <w:proofErr w:type="spellEnd"/>
      <w:r w:rsidRPr="00447D7D">
        <w:rPr>
          <w:rFonts w:eastAsia="宋体"/>
          <w:iCs/>
          <w:lang w:eastAsia="zh-CN"/>
        </w:rPr>
        <w:t xml:space="preserve"> </w:t>
      </w:r>
      <w:r w:rsidRPr="00447D7D">
        <w:rPr>
          <w:rFonts w:eastAsia="宋体"/>
          <w:lang w:eastAsia="zh-CN"/>
        </w:rPr>
        <w:t>Random Access Preambles</w:t>
      </w:r>
      <w:r w:rsidRPr="00447D7D">
        <w:rPr>
          <w:rFonts w:eastAsia="宋体"/>
          <w:iCs/>
          <w:lang w:eastAsia="zh-CN"/>
        </w:rPr>
        <w:t xml:space="preserve"> </w:t>
      </w:r>
      <w:r w:rsidRPr="00447D7D">
        <w:rPr>
          <w:rFonts w:eastAsia="宋体"/>
          <w:lang w:eastAsia="zh-CN"/>
        </w:rPr>
        <w:t>belong to Random Access Preambles group A. The remaining Random Access Preambles associated with the SSB belong to Random Access Preambles group B (if configured).</w:t>
      </w:r>
    </w:p>
    <w:p w14:paraId="083399A1" w14:textId="77777777" w:rsidR="00CD01F0" w:rsidRPr="00447D7D" w:rsidRDefault="00CD01F0" w:rsidP="00CD01F0">
      <w:pPr>
        <w:pStyle w:val="NO"/>
        <w:rPr>
          <w:lang w:eastAsia="ko-KR"/>
        </w:rPr>
      </w:pPr>
      <w:r w:rsidRPr="00447D7D">
        <w:rPr>
          <w:lang w:eastAsia="ko-KR"/>
        </w:rPr>
        <w:t>NOTE 3:</w:t>
      </w:r>
      <w:r w:rsidRPr="00447D7D">
        <w:rPr>
          <w:lang w:eastAsia="ko-KR"/>
        </w:rPr>
        <w:tab/>
        <w:t>If Random Access Preambles group B is supported by the cell Random Access Preambles group B is included for each SSB.</w:t>
      </w:r>
    </w:p>
    <w:p w14:paraId="3E996FC8"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Random Access Preambles group B is configured for 4-step RA type:</w:t>
      </w:r>
    </w:p>
    <w:p w14:paraId="1F6231A3" w14:textId="77777777" w:rsidR="00CD01F0" w:rsidRPr="00447D7D" w:rsidRDefault="00CD01F0" w:rsidP="00CD01F0">
      <w:pPr>
        <w:pStyle w:val="B2"/>
        <w:rPr>
          <w:lang w:eastAsia="ko-KR"/>
        </w:rPr>
      </w:pPr>
      <w:r w:rsidRPr="00447D7D">
        <w:rPr>
          <w:lang w:eastAsia="ko-KR"/>
        </w:rPr>
        <w:t>-</w:t>
      </w:r>
      <w:r w:rsidRPr="00447D7D">
        <w:rPr>
          <w:lang w:eastAsia="ko-KR"/>
        </w:rPr>
        <w:tab/>
      </w:r>
      <w:proofErr w:type="gramStart"/>
      <w:r w:rsidRPr="00447D7D">
        <w:rPr>
          <w:i/>
          <w:lang w:eastAsia="ko-KR"/>
        </w:rPr>
        <w:t>ra-Msg3SizeGroupA</w:t>
      </w:r>
      <w:proofErr w:type="gramEnd"/>
      <w:r w:rsidRPr="00447D7D">
        <w:rPr>
          <w:lang w:eastAsia="ko-KR"/>
        </w:rPr>
        <w:t>: the threshold to determine the groups of Random Access Preambles for 4-step RA type;</w:t>
      </w:r>
    </w:p>
    <w:p w14:paraId="1516F5DC" w14:textId="77777777" w:rsidR="00CD01F0" w:rsidRPr="00447D7D" w:rsidRDefault="00CD01F0" w:rsidP="00CD01F0">
      <w:pPr>
        <w:pStyle w:val="B2"/>
        <w:rPr>
          <w:lang w:eastAsia="ko-KR"/>
        </w:rPr>
      </w:pPr>
      <w:r w:rsidRPr="00447D7D">
        <w:rPr>
          <w:lang w:eastAsia="ko-KR"/>
        </w:rPr>
        <w:t>-</w:t>
      </w:r>
      <w:r w:rsidRPr="00447D7D">
        <w:rPr>
          <w:lang w:eastAsia="ko-KR"/>
        </w:rPr>
        <w:tab/>
      </w:r>
      <w:proofErr w:type="gramStart"/>
      <w:r w:rsidRPr="00447D7D">
        <w:rPr>
          <w:i/>
          <w:lang w:eastAsia="ko-KR"/>
        </w:rPr>
        <w:t>msg3-DeltaPreamble</w:t>
      </w:r>
      <w:proofErr w:type="gramEnd"/>
      <w:r w:rsidRPr="00447D7D">
        <w:rPr>
          <w:lang w:eastAsia="ko-KR"/>
        </w:rPr>
        <w:t>: ∆</w:t>
      </w:r>
      <w:r w:rsidRPr="00447D7D">
        <w:rPr>
          <w:i/>
          <w:vertAlign w:val="subscript"/>
          <w:lang w:eastAsia="ko-KR"/>
        </w:rPr>
        <w:t>PREAMBLE_Msg3</w:t>
      </w:r>
      <w:r w:rsidRPr="00447D7D">
        <w:rPr>
          <w:lang w:eastAsia="ko-KR"/>
        </w:rPr>
        <w:t xml:space="preserve"> in TS 38.213 [6];</w:t>
      </w:r>
    </w:p>
    <w:p w14:paraId="2CE2C2E1"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messagePowerOffsetGroupB</w:t>
      </w:r>
      <w:proofErr w:type="spellEnd"/>
      <w:proofErr w:type="gramEnd"/>
      <w:r w:rsidRPr="00447D7D">
        <w:rPr>
          <w:lang w:eastAsia="ko-KR"/>
        </w:rPr>
        <w:t>: the power offset for preamble selection</w:t>
      </w:r>
      <w:r w:rsidRPr="00447D7D">
        <w:rPr>
          <w:rFonts w:eastAsia="宋体"/>
          <w:iCs/>
          <w:lang w:eastAsia="zh-CN"/>
        </w:rPr>
        <w:t xml:space="preserve"> included in </w:t>
      </w:r>
      <w:proofErr w:type="spellStart"/>
      <w:r w:rsidRPr="00447D7D">
        <w:rPr>
          <w:i/>
          <w:lang w:eastAsia="ko-KR"/>
        </w:rPr>
        <w:t>groupBconfigured</w:t>
      </w:r>
      <w:proofErr w:type="spellEnd"/>
      <w:r w:rsidRPr="00447D7D">
        <w:rPr>
          <w:lang w:eastAsia="ko-KR"/>
        </w:rPr>
        <w:t>;</w:t>
      </w:r>
    </w:p>
    <w:p w14:paraId="125AEFEF"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numberOfRA-PreamblesGroupA</w:t>
      </w:r>
      <w:proofErr w:type="spellEnd"/>
      <w:proofErr w:type="gramEnd"/>
      <w:r w:rsidRPr="00447D7D">
        <w:rPr>
          <w:lang w:eastAsia="ko-KR"/>
        </w:rPr>
        <w:t>: defines the number of Random Access Preambles in Random Access Preamble group A for each SSB</w:t>
      </w:r>
      <w:r w:rsidRPr="00447D7D">
        <w:rPr>
          <w:rFonts w:eastAsia="宋体"/>
          <w:iCs/>
          <w:lang w:eastAsia="zh-CN"/>
        </w:rPr>
        <w:t xml:space="preserve"> included in </w:t>
      </w:r>
      <w:proofErr w:type="spellStart"/>
      <w:r w:rsidRPr="00447D7D">
        <w:rPr>
          <w:i/>
          <w:lang w:eastAsia="ko-KR"/>
        </w:rPr>
        <w:t>groupBconfigured</w:t>
      </w:r>
      <w:proofErr w:type="spellEnd"/>
      <w:r w:rsidRPr="00447D7D">
        <w:rPr>
          <w:lang w:eastAsia="ko-KR"/>
        </w:rPr>
        <w:t>.</w:t>
      </w:r>
    </w:p>
    <w:p w14:paraId="45B34E29"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Random Access Preambles group B is configured for 2-step RA type:</w:t>
      </w:r>
    </w:p>
    <w:p w14:paraId="0ACA466D" w14:textId="77777777" w:rsidR="00CD01F0" w:rsidRPr="00AB6208" w:rsidRDefault="00CD01F0" w:rsidP="00CD01F0">
      <w:pPr>
        <w:pStyle w:val="B2"/>
        <w:rPr>
          <w:lang w:val="sv-SE" w:eastAsia="ko-KR"/>
        </w:rPr>
      </w:pPr>
      <w:r w:rsidRPr="00AB6208">
        <w:rPr>
          <w:lang w:val="sv-SE" w:eastAsia="ko-KR"/>
        </w:rPr>
        <w:t>-</w:t>
      </w:r>
      <w:r w:rsidRPr="00AB6208">
        <w:rPr>
          <w:lang w:val="sv-SE" w:eastAsia="ko-KR"/>
        </w:rPr>
        <w:tab/>
      </w:r>
      <w:r w:rsidRPr="00AB6208">
        <w:rPr>
          <w:i/>
          <w:iCs/>
          <w:lang w:val="sv-SE" w:eastAsia="ko-KR"/>
        </w:rPr>
        <w:t>msgA-DeltaPreamble</w:t>
      </w:r>
      <w:r w:rsidRPr="00AB6208">
        <w:rPr>
          <w:lang w:val="sv-SE" w:eastAsia="ko-KR"/>
        </w:rPr>
        <w:t>: ∆</w:t>
      </w:r>
      <w:r w:rsidRPr="00AB6208">
        <w:rPr>
          <w:i/>
          <w:vertAlign w:val="subscript"/>
          <w:lang w:val="sv-SE" w:eastAsia="ko-KR"/>
        </w:rPr>
        <w:t>MsgA_PUSCH</w:t>
      </w:r>
      <w:r w:rsidRPr="00AB6208">
        <w:rPr>
          <w:lang w:val="sv-SE" w:eastAsia="ko-KR"/>
        </w:rPr>
        <w:t xml:space="preserve"> in TS 38.213 [6];</w:t>
      </w:r>
    </w:p>
    <w:p w14:paraId="0CFC7AAC"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messagePowerOffsetGroupB</w:t>
      </w:r>
      <w:proofErr w:type="spellEnd"/>
      <w:proofErr w:type="gramEnd"/>
      <w:r w:rsidRPr="00447D7D">
        <w:rPr>
          <w:lang w:eastAsia="ko-KR"/>
        </w:rPr>
        <w:t>: the power offset for preamble selection</w:t>
      </w:r>
      <w:r w:rsidRPr="00447D7D">
        <w:rPr>
          <w:iCs/>
        </w:rPr>
        <w:t xml:space="preserve"> </w:t>
      </w:r>
      <w:r w:rsidRPr="00447D7D">
        <w:t xml:space="preserve">included in </w:t>
      </w:r>
      <w:proofErr w:type="spellStart"/>
      <w:r w:rsidRPr="00447D7D">
        <w:rPr>
          <w:i/>
          <w:iCs/>
        </w:rPr>
        <w:t>GroupB-ConfiguredTwoStepRA</w:t>
      </w:r>
      <w:proofErr w:type="spellEnd"/>
      <w:r w:rsidRPr="00447D7D">
        <w:rPr>
          <w:lang w:eastAsia="ko-KR"/>
        </w:rPr>
        <w:t>;</w:t>
      </w:r>
    </w:p>
    <w:p w14:paraId="4CFADF5E"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iCs/>
          <w:lang w:eastAsia="ko-KR"/>
        </w:rPr>
        <w:t>numberOfRA-PreamblesGroupA</w:t>
      </w:r>
      <w:proofErr w:type="spellEnd"/>
      <w:proofErr w:type="gramEnd"/>
      <w:r w:rsidRPr="00447D7D">
        <w:rPr>
          <w:lang w:eastAsia="ko-KR"/>
        </w:rPr>
        <w:t xml:space="preserve">: defines the number of Random Access Preambles in Random Access Preamble group A for each SSB included in </w:t>
      </w:r>
      <w:proofErr w:type="spellStart"/>
      <w:r w:rsidRPr="00447D7D">
        <w:rPr>
          <w:i/>
          <w:iCs/>
        </w:rPr>
        <w:t>GroupB-ConfiguredTwoStepRA</w:t>
      </w:r>
      <w:proofErr w:type="spellEnd"/>
      <w:r w:rsidRPr="00447D7D">
        <w:rPr>
          <w:lang w:eastAsia="ko-KR"/>
        </w:rPr>
        <w:t>;</w:t>
      </w:r>
    </w:p>
    <w:p w14:paraId="4F57EC8B"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ra-MsgA-SizeGroupA</w:t>
      </w:r>
      <w:proofErr w:type="spellEnd"/>
      <w:proofErr w:type="gramEnd"/>
      <w:r w:rsidRPr="00447D7D">
        <w:rPr>
          <w:lang w:eastAsia="ko-KR"/>
        </w:rPr>
        <w:t>: the threshold to determine the groups of Random Access Preambles for 2-step RA type.</w:t>
      </w:r>
    </w:p>
    <w:p w14:paraId="7B1A70B3"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the</w:t>
      </w:r>
      <w:proofErr w:type="gramEnd"/>
      <w:r w:rsidRPr="00447D7D">
        <w:rPr>
          <w:lang w:eastAsia="ko-KR"/>
        </w:rPr>
        <w:t xml:space="preserve"> set of Random Access Preambles and/or PRACH occasions for SI request, if any;</w:t>
      </w:r>
    </w:p>
    <w:p w14:paraId="40628BEC"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the</w:t>
      </w:r>
      <w:proofErr w:type="gramEnd"/>
      <w:r w:rsidRPr="00447D7D">
        <w:rPr>
          <w:lang w:eastAsia="ko-KR"/>
        </w:rPr>
        <w:t xml:space="preserve"> set of Random Access Preambles and/or PRACH occasions for beam failure recovery request, if any;</w:t>
      </w:r>
    </w:p>
    <w:p w14:paraId="1F9EB12E"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the</w:t>
      </w:r>
      <w:proofErr w:type="gramEnd"/>
      <w:r w:rsidRPr="00447D7D">
        <w:rPr>
          <w:lang w:eastAsia="ko-KR"/>
        </w:rPr>
        <w:t xml:space="preserve"> set of Random Access Preambles and/or PRACH occasions for reconfiguration with sync, if any;</w:t>
      </w:r>
    </w:p>
    <w:p w14:paraId="2600006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ra-ResponseWindow</w:t>
      </w:r>
      <w:proofErr w:type="spellEnd"/>
      <w:proofErr w:type="gramEnd"/>
      <w:r w:rsidRPr="00447D7D">
        <w:rPr>
          <w:lang w:eastAsia="ko-KR"/>
        </w:rPr>
        <w:t>: the time window to monitor RA response(s) (</w:t>
      </w:r>
      <w:proofErr w:type="spellStart"/>
      <w:r w:rsidRPr="00447D7D">
        <w:rPr>
          <w:lang w:eastAsia="ko-KR"/>
        </w:rPr>
        <w:t>SpCell</w:t>
      </w:r>
      <w:proofErr w:type="spellEnd"/>
      <w:r w:rsidRPr="00447D7D">
        <w:rPr>
          <w:lang w:eastAsia="ko-KR"/>
        </w:rPr>
        <w:t xml:space="preserve"> only);</w:t>
      </w:r>
    </w:p>
    <w:p w14:paraId="691BA52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ra-ContentionResolutionTimer</w:t>
      </w:r>
      <w:proofErr w:type="spellEnd"/>
      <w:proofErr w:type="gramEnd"/>
      <w:r w:rsidRPr="00447D7D">
        <w:rPr>
          <w:lang w:eastAsia="ko-KR"/>
        </w:rPr>
        <w:t>: the Contention Resolution Timer (</w:t>
      </w:r>
      <w:proofErr w:type="spellStart"/>
      <w:r w:rsidRPr="00447D7D">
        <w:rPr>
          <w:lang w:eastAsia="ko-KR"/>
        </w:rPr>
        <w:t>SpCell</w:t>
      </w:r>
      <w:proofErr w:type="spellEnd"/>
      <w:r w:rsidRPr="00447D7D">
        <w:rPr>
          <w:lang w:eastAsia="ko-KR"/>
        </w:rPr>
        <w:t xml:space="preserve"> only);</w:t>
      </w:r>
    </w:p>
    <w:p w14:paraId="649C15DF"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lang w:eastAsia="ko-KR"/>
        </w:rPr>
        <w:t>msgB-ResponseWindow</w:t>
      </w:r>
      <w:proofErr w:type="spellEnd"/>
      <w:proofErr w:type="gramEnd"/>
      <w:r w:rsidRPr="00447D7D">
        <w:rPr>
          <w:lang w:eastAsia="ko-KR"/>
        </w:rPr>
        <w:t>: the time window to monitor RA response(s) for 2-step RA type (</w:t>
      </w:r>
      <w:proofErr w:type="spellStart"/>
      <w:r w:rsidRPr="00447D7D">
        <w:rPr>
          <w:lang w:eastAsia="ko-KR"/>
        </w:rPr>
        <w:t>SpCell</w:t>
      </w:r>
      <w:proofErr w:type="spellEnd"/>
      <w:r w:rsidRPr="00447D7D">
        <w:rPr>
          <w:lang w:eastAsia="ko-KR"/>
        </w:rPr>
        <w:t xml:space="preserve"> only).</w:t>
      </w:r>
    </w:p>
    <w:p w14:paraId="52FFEF24" w14:textId="77777777" w:rsidR="00CD01F0" w:rsidRPr="00447D7D" w:rsidRDefault="00CD01F0" w:rsidP="00CD01F0">
      <w:pPr>
        <w:rPr>
          <w:lang w:eastAsia="ko-KR"/>
        </w:rPr>
      </w:pPr>
      <w:r w:rsidRPr="00447D7D">
        <w:rPr>
          <w:lang w:eastAsia="ko-KR"/>
        </w:rPr>
        <w:t>In addition, the following information for related Serving Cell is assumed to be available for UEs:</w:t>
      </w:r>
    </w:p>
    <w:p w14:paraId="3F861DD5"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Random Access Preambles group B is configured:</w:t>
      </w:r>
    </w:p>
    <w:p w14:paraId="1733417C" w14:textId="77777777" w:rsidR="00CD01F0" w:rsidRPr="00447D7D" w:rsidRDefault="00CD01F0" w:rsidP="00CD01F0">
      <w:pPr>
        <w:pStyle w:val="B2"/>
        <w:rPr>
          <w:lang w:eastAsia="ko-KR"/>
        </w:rPr>
      </w:pPr>
      <w:r w:rsidRPr="00447D7D">
        <w:rPr>
          <w:lang w:eastAsia="ko-KR"/>
        </w:rPr>
        <w:t>-</w:t>
      </w:r>
      <w:r w:rsidRPr="00447D7D">
        <w:rPr>
          <w:lang w:eastAsia="ko-KR"/>
        </w:rPr>
        <w:tab/>
        <w:t>if the Serving Cell for the Random Access procedure is configured with supplementary uplink as specified in TS 38.331 [5], and SUL carrier is selected for performing Random Access Procedure:</w:t>
      </w:r>
    </w:p>
    <w:p w14:paraId="2463E201" w14:textId="77777777" w:rsidR="00CD01F0" w:rsidRPr="00447D7D" w:rsidRDefault="00CD01F0" w:rsidP="00CD01F0">
      <w:pPr>
        <w:pStyle w:val="B3"/>
        <w:rPr>
          <w:lang w:eastAsia="ko-KR"/>
        </w:rPr>
      </w:pPr>
      <w:r w:rsidRPr="00447D7D">
        <w:rPr>
          <w:lang w:eastAsia="ko-KR"/>
        </w:rPr>
        <w:t>-</w:t>
      </w:r>
      <w:r w:rsidRPr="00447D7D">
        <w:rPr>
          <w:lang w:eastAsia="ko-KR"/>
        </w:rPr>
        <w:tab/>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SUL carrier as specified in TS 38.101-1 [14], TS 38.101-2 [15], and TS 38.101-3 [16].</w:t>
      </w:r>
    </w:p>
    <w:p w14:paraId="26E1FD6F" w14:textId="77777777" w:rsidR="00CD01F0" w:rsidRPr="00447D7D" w:rsidRDefault="00CD01F0" w:rsidP="00CD01F0">
      <w:pPr>
        <w:pStyle w:val="B2"/>
        <w:rPr>
          <w:lang w:eastAsia="ko-KR"/>
        </w:rPr>
      </w:pPr>
      <w:r w:rsidRPr="00447D7D">
        <w:rPr>
          <w:lang w:eastAsia="ko-KR"/>
        </w:rPr>
        <w:t>-</w:t>
      </w:r>
      <w:r w:rsidRPr="00447D7D">
        <w:rPr>
          <w:lang w:eastAsia="ko-KR"/>
        </w:rPr>
        <w:tab/>
      </w:r>
      <w:proofErr w:type="gramStart"/>
      <w:r w:rsidRPr="00447D7D">
        <w:rPr>
          <w:lang w:eastAsia="ko-KR"/>
        </w:rPr>
        <w:t>else</w:t>
      </w:r>
      <w:proofErr w:type="gramEnd"/>
      <w:r w:rsidRPr="00447D7D">
        <w:rPr>
          <w:lang w:eastAsia="ko-KR"/>
        </w:rPr>
        <w:t>:</w:t>
      </w:r>
    </w:p>
    <w:p w14:paraId="46C44039" w14:textId="77777777" w:rsidR="00CD01F0" w:rsidRPr="00447D7D" w:rsidRDefault="00CD01F0" w:rsidP="00CD01F0">
      <w:pPr>
        <w:pStyle w:val="B3"/>
        <w:rPr>
          <w:lang w:eastAsia="ko-KR"/>
        </w:rPr>
      </w:pPr>
      <w:r w:rsidRPr="00447D7D">
        <w:rPr>
          <w:lang w:eastAsia="ko-KR"/>
        </w:rPr>
        <w:t>-</w:t>
      </w:r>
      <w:r w:rsidRPr="00447D7D">
        <w:rPr>
          <w:lang w:eastAsia="ko-KR"/>
        </w:rPr>
        <w:tab/>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NUL carrier as specified in TS 38.101-1 [14], TS 38.101-2 [15], and TS 38.101-3 [16].</w:t>
      </w:r>
    </w:p>
    <w:p w14:paraId="71E0ADAF" w14:textId="77777777" w:rsidR="00CD01F0" w:rsidRPr="00447D7D" w:rsidRDefault="00CD01F0" w:rsidP="00CD01F0">
      <w:pPr>
        <w:rPr>
          <w:lang w:eastAsia="ko-KR"/>
        </w:rPr>
      </w:pPr>
      <w:r w:rsidRPr="00447D7D">
        <w:rPr>
          <w:lang w:eastAsia="ko-KR"/>
        </w:rPr>
        <w:t>The following UE variables are used for the Random Access procedure:</w:t>
      </w:r>
    </w:p>
    <w:p w14:paraId="537410C1"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r w:rsidRPr="00447D7D">
        <w:rPr>
          <w:i/>
          <w:lang w:eastAsia="ko-KR"/>
        </w:rPr>
        <w:t>PREAMBLE_INDEX</w:t>
      </w:r>
      <w:r w:rsidRPr="00447D7D">
        <w:rPr>
          <w:lang w:eastAsia="ko-KR"/>
        </w:rPr>
        <w:t>;</w:t>
      </w:r>
    </w:p>
    <w:p w14:paraId="26B39175"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PREAMBLE_TRANSMISSION_COUNTER</w:t>
      </w:r>
      <w:r w:rsidRPr="00447D7D">
        <w:rPr>
          <w:lang w:eastAsia="ko-KR"/>
        </w:rPr>
        <w:t>;</w:t>
      </w:r>
    </w:p>
    <w:p w14:paraId="51E00B12"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PREAMBLE_POWER_RAMPING_COUNTER</w:t>
      </w:r>
      <w:r w:rsidRPr="00447D7D">
        <w:rPr>
          <w:lang w:eastAsia="ko-KR"/>
        </w:rPr>
        <w:t>;</w:t>
      </w:r>
    </w:p>
    <w:p w14:paraId="1B159C0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PREAMBLE_POWER_RAMPING_STEP</w:t>
      </w:r>
      <w:r w:rsidRPr="00447D7D">
        <w:rPr>
          <w:lang w:eastAsia="ko-KR"/>
        </w:rPr>
        <w:t>;</w:t>
      </w:r>
    </w:p>
    <w:p w14:paraId="270EFD3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PREAMBLE_RECEIVED_TARGET_POWER</w:t>
      </w:r>
      <w:r w:rsidRPr="00447D7D">
        <w:rPr>
          <w:lang w:eastAsia="ko-KR"/>
        </w:rPr>
        <w:t>;</w:t>
      </w:r>
    </w:p>
    <w:p w14:paraId="05146CC4" w14:textId="77777777" w:rsidR="00CD01F0" w:rsidRPr="00447D7D" w:rsidRDefault="00CD01F0" w:rsidP="00CD01F0">
      <w:pPr>
        <w:pStyle w:val="B10"/>
        <w:rPr>
          <w:i/>
          <w:lang w:eastAsia="ko-KR"/>
        </w:rPr>
      </w:pPr>
      <w:r w:rsidRPr="00447D7D">
        <w:rPr>
          <w:lang w:eastAsia="ko-KR"/>
        </w:rPr>
        <w:t>-</w:t>
      </w:r>
      <w:r w:rsidRPr="00447D7D">
        <w:rPr>
          <w:lang w:eastAsia="ko-KR"/>
        </w:rPr>
        <w:tab/>
      </w:r>
      <w:r w:rsidRPr="00447D7D">
        <w:rPr>
          <w:i/>
          <w:lang w:eastAsia="ko-KR"/>
        </w:rPr>
        <w:t>PREAMBLE_BACKOFF</w:t>
      </w:r>
      <w:r w:rsidRPr="00447D7D">
        <w:rPr>
          <w:lang w:eastAsia="ko-KR"/>
        </w:rPr>
        <w:t>;</w:t>
      </w:r>
    </w:p>
    <w:p w14:paraId="7B9D4981"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PCMAX</w:t>
      </w:r>
      <w:r w:rsidRPr="00447D7D">
        <w:rPr>
          <w:lang w:eastAsia="ko-KR"/>
        </w:rPr>
        <w:t>;</w:t>
      </w:r>
    </w:p>
    <w:p w14:paraId="5C19E3CE"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SCALING_FACTOR_BI</w:t>
      </w:r>
      <w:r w:rsidRPr="00447D7D">
        <w:rPr>
          <w:lang w:eastAsia="ko-KR"/>
        </w:rPr>
        <w:t>;</w:t>
      </w:r>
    </w:p>
    <w:p w14:paraId="68453F1C"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TEMPORARY_C-RNTI</w:t>
      </w:r>
      <w:r w:rsidRPr="00447D7D">
        <w:t>;</w:t>
      </w:r>
    </w:p>
    <w:p w14:paraId="4392F6E1" w14:textId="77777777" w:rsidR="00CD01F0" w:rsidRPr="00447D7D" w:rsidRDefault="00CD01F0" w:rsidP="00CD01F0">
      <w:pPr>
        <w:pStyle w:val="B10"/>
      </w:pPr>
      <w:r w:rsidRPr="00447D7D">
        <w:rPr>
          <w:lang w:eastAsia="ko-KR"/>
        </w:rPr>
        <w:t>-</w:t>
      </w:r>
      <w:r w:rsidRPr="00447D7D">
        <w:rPr>
          <w:lang w:eastAsia="ko-KR"/>
        </w:rPr>
        <w:tab/>
      </w:r>
      <w:r w:rsidRPr="00447D7D">
        <w:rPr>
          <w:i/>
          <w:lang w:eastAsia="ko-KR"/>
        </w:rPr>
        <w:t>RA_TYPE</w:t>
      </w:r>
      <w:r w:rsidRPr="00447D7D">
        <w:t>;</w:t>
      </w:r>
    </w:p>
    <w:p w14:paraId="7815EA2E" w14:textId="77777777" w:rsidR="00CD01F0" w:rsidRPr="00447D7D" w:rsidRDefault="00CD01F0" w:rsidP="00CD01F0">
      <w:pPr>
        <w:pStyle w:val="B10"/>
      </w:pPr>
      <w:r w:rsidRPr="00447D7D">
        <w:t>-</w:t>
      </w:r>
      <w:r w:rsidRPr="00447D7D">
        <w:tab/>
      </w:r>
      <w:r w:rsidRPr="00447D7D">
        <w:rPr>
          <w:i/>
          <w:iCs/>
        </w:rPr>
        <w:t>POWER_OFFSET_2STEP_RA</w:t>
      </w:r>
      <w:r w:rsidRPr="00447D7D">
        <w:t>;</w:t>
      </w:r>
    </w:p>
    <w:p w14:paraId="7BC5DBBF" w14:textId="77777777" w:rsidR="00CD01F0" w:rsidRPr="00447D7D" w:rsidRDefault="00CD01F0" w:rsidP="00CD01F0">
      <w:pPr>
        <w:pStyle w:val="B10"/>
        <w:rPr>
          <w:i/>
        </w:rPr>
      </w:pPr>
      <w:r w:rsidRPr="00447D7D">
        <w:t>-</w:t>
      </w:r>
      <w:r w:rsidRPr="00447D7D">
        <w:tab/>
      </w:r>
      <w:r w:rsidRPr="00447D7D">
        <w:rPr>
          <w:i/>
          <w:iCs/>
        </w:rPr>
        <w:t>MSGA_</w:t>
      </w:r>
      <w:r w:rsidRPr="00447D7D">
        <w:rPr>
          <w:i/>
        </w:rPr>
        <w:t>PREAMBLE_POWER_RAMPING_STEP</w:t>
      </w:r>
      <w:r w:rsidRPr="00447D7D">
        <w:t>.</w:t>
      </w:r>
    </w:p>
    <w:p w14:paraId="708C2419" w14:textId="77777777" w:rsidR="00CD01F0" w:rsidRPr="00447D7D" w:rsidRDefault="00CD01F0" w:rsidP="00CD01F0">
      <w:pPr>
        <w:rPr>
          <w:lang w:eastAsia="ko-KR"/>
        </w:rPr>
      </w:pPr>
      <w:r w:rsidRPr="00447D7D">
        <w:rPr>
          <w:lang w:eastAsia="ko-KR"/>
        </w:rPr>
        <w:t>When the Random Access procedure is initiated on a Serving Cell, the MAC entity shall:</w:t>
      </w:r>
    </w:p>
    <w:p w14:paraId="4B51BAB5" w14:textId="77777777" w:rsidR="00CD01F0" w:rsidRPr="00447D7D" w:rsidRDefault="00CD01F0" w:rsidP="00CD01F0">
      <w:pPr>
        <w:pStyle w:val="B10"/>
        <w:rPr>
          <w:lang w:eastAsia="ko-KR"/>
        </w:rPr>
      </w:pPr>
      <w:r w:rsidRPr="00447D7D">
        <w:rPr>
          <w:lang w:eastAsia="ko-KR"/>
        </w:rPr>
        <w:t>1&gt;</w:t>
      </w:r>
      <w:r w:rsidRPr="00447D7D">
        <w:rPr>
          <w:lang w:eastAsia="ko-KR"/>
        </w:rPr>
        <w:tab/>
        <w:t>flush the Msg3 buffer;</w:t>
      </w:r>
    </w:p>
    <w:p w14:paraId="197493B0" w14:textId="77777777" w:rsidR="00CD01F0" w:rsidRPr="00447D7D" w:rsidRDefault="00CD01F0" w:rsidP="00CD01F0">
      <w:pPr>
        <w:pStyle w:val="B10"/>
        <w:rPr>
          <w:lang w:eastAsia="ko-KR"/>
        </w:rPr>
      </w:pPr>
      <w:r w:rsidRPr="00447D7D">
        <w:rPr>
          <w:lang w:eastAsia="ko-KR"/>
        </w:rPr>
        <w:t>1&gt;</w:t>
      </w:r>
      <w:r w:rsidRPr="00447D7D">
        <w:rPr>
          <w:lang w:eastAsia="ko-KR"/>
        </w:rPr>
        <w:tab/>
        <w:t>flush the MSGA buffer;</w:t>
      </w:r>
    </w:p>
    <w:p w14:paraId="285289ED"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PREAMBLE_TRANSMISSION_COUNTER</w:t>
      </w:r>
      <w:r w:rsidRPr="00447D7D">
        <w:rPr>
          <w:lang w:eastAsia="ko-KR"/>
        </w:rPr>
        <w:t xml:space="preserve"> to 1;</w:t>
      </w:r>
    </w:p>
    <w:p w14:paraId="01820B6A"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PREAMBLE_POWER_RAMPING_COUNTER</w:t>
      </w:r>
      <w:r w:rsidRPr="00447D7D">
        <w:rPr>
          <w:lang w:eastAsia="ko-KR"/>
        </w:rPr>
        <w:t xml:space="preserve"> to 1;</w:t>
      </w:r>
    </w:p>
    <w:p w14:paraId="74FC8B77"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PREAMBLE_BACKOFF</w:t>
      </w:r>
      <w:r w:rsidRPr="00447D7D">
        <w:rPr>
          <w:lang w:eastAsia="ko-KR"/>
        </w:rPr>
        <w:t xml:space="preserve"> to 0 </w:t>
      </w:r>
      <w:proofErr w:type="spellStart"/>
      <w:r w:rsidRPr="00447D7D">
        <w:rPr>
          <w:lang w:eastAsia="ko-KR"/>
        </w:rPr>
        <w:t>ms</w:t>
      </w:r>
      <w:proofErr w:type="spellEnd"/>
      <w:r w:rsidRPr="00447D7D">
        <w:rPr>
          <w:lang w:eastAsia="ko-KR"/>
        </w:rPr>
        <w:t>;</w:t>
      </w:r>
    </w:p>
    <w:p w14:paraId="177F49A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w:t>
      </w:r>
      <w:r w:rsidRPr="00447D7D">
        <w:rPr>
          <w:i/>
          <w:iCs/>
        </w:rPr>
        <w:t>POWER_OFFSET_2STEP_RA</w:t>
      </w:r>
      <w:r w:rsidRPr="00447D7D">
        <w:t xml:space="preserve"> to 0 dB;</w:t>
      </w:r>
    </w:p>
    <w:p w14:paraId="0939163D" w14:textId="77777777" w:rsidR="00CD01F0" w:rsidRPr="00447D7D" w:rsidRDefault="00CD01F0" w:rsidP="00CD01F0">
      <w:pPr>
        <w:pStyle w:val="B10"/>
        <w:rPr>
          <w:lang w:eastAsia="ko-KR"/>
        </w:rPr>
      </w:pPr>
      <w:r w:rsidRPr="00447D7D">
        <w:rPr>
          <w:lang w:eastAsia="ko-KR"/>
        </w:rPr>
        <w:t>1&gt;</w:t>
      </w:r>
      <w:r w:rsidRPr="00447D7D">
        <w:rPr>
          <w:lang w:eastAsia="ko-KR"/>
        </w:rPr>
        <w:tab/>
        <w:t>if the carrier to use for the Random Access procedure is explicitly signalled:</w:t>
      </w:r>
    </w:p>
    <w:p w14:paraId="6E16C6B9" w14:textId="77777777" w:rsidR="00CD01F0" w:rsidRPr="00447D7D" w:rsidRDefault="00CD01F0" w:rsidP="00CD01F0">
      <w:pPr>
        <w:pStyle w:val="B2"/>
        <w:rPr>
          <w:lang w:eastAsia="ko-KR"/>
        </w:rPr>
      </w:pPr>
      <w:r w:rsidRPr="00447D7D">
        <w:rPr>
          <w:lang w:eastAsia="ko-KR"/>
        </w:rPr>
        <w:t>2&gt;</w:t>
      </w:r>
      <w:r w:rsidRPr="00447D7D">
        <w:rPr>
          <w:lang w:eastAsia="ko-KR"/>
        </w:rPr>
        <w:tab/>
        <w:t>select the signalled carrier for performing Random Access procedure;</w:t>
      </w:r>
    </w:p>
    <w:p w14:paraId="7AD2999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signalled carrier.</w:t>
      </w:r>
    </w:p>
    <w:p w14:paraId="7C5C50AF" w14:textId="77777777" w:rsidR="00CD01F0" w:rsidRPr="00447D7D" w:rsidRDefault="00CD01F0" w:rsidP="00CD01F0">
      <w:pPr>
        <w:pStyle w:val="B10"/>
        <w:rPr>
          <w:lang w:eastAsia="ko-KR"/>
        </w:rPr>
      </w:pPr>
      <w:r w:rsidRPr="00447D7D">
        <w:rPr>
          <w:lang w:eastAsia="ko-KR"/>
        </w:rPr>
        <w:t>1&gt;</w:t>
      </w:r>
      <w:r w:rsidRPr="00447D7D">
        <w:rPr>
          <w:lang w:eastAsia="ko-KR"/>
        </w:rPr>
        <w:tab/>
        <w:t>else if the carrier to use for the Random Access procedure is not explicitly signalled; and</w:t>
      </w:r>
    </w:p>
    <w:p w14:paraId="7C904760" w14:textId="77777777" w:rsidR="00CD01F0" w:rsidRPr="00447D7D" w:rsidRDefault="00CD01F0" w:rsidP="00CD01F0">
      <w:pPr>
        <w:pStyle w:val="B10"/>
        <w:rPr>
          <w:lang w:eastAsia="ko-KR"/>
        </w:rPr>
      </w:pPr>
      <w:r w:rsidRPr="00447D7D">
        <w:rPr>
          <w:lang w:eastAsia="ko-KR"/>
        </w:rPr>
        <w:t>1&gt;</w:t>
      </w:r>
      <w:r w:rsidRPr="00447D7D">
        <w:rPr>
          <w:lang w:eastAsia="ko-KR"/>
        </w:rPr>
        <w:tab/>
        <w:t>if the Serving Cell for the Random Access procedure is configured with supplementary uplink as specified in TS 38.331 [5]; and</w:t>
      </w:r>
    </w:p>
    <w:p w14:paraId="460F2D2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RSRP of the downlink </w:t>
      </w:r>
      <w:proofErr w:type="spellStart"/>
      <w:r w:rsidRPr="00447D7D">
        <w:rPr>
          <w:lang w:eastAsia="ko-KR"/>
        </w:rPr>
        <w:t>pathloss</w:t>
      </w:r>
      <w:proofErr w:type="spellEnd"/>
      <w:r w:rsidRPr="00447D7D">
        <w:rPr>
          <w:lang w:eastAsia="ko-KR"/>
        </w:rPr>
        <w:t xml:space="preserve"> reference is less than </w:t>
      </w:r>
      <w:proofErr w:type="spellStart"/>
      <w:r w:rsidRPr="00447D7D">
        <w:rPr>
          <w:i/>
          <w:lang w:eastAsia="ko-KR"/>
        </w:rPr>
        <w:t>rsrp</w:t>
      </w:r>
      <w:proofErr w:type="spellEnd"/>
      <w:r w:rsidRPr="00447D7D">
        <w:rPr>
          <w:i/>
          <w:lang w:eastAsia="ko-KR"/>
        </w:rPr>
        <w:t>-</w:t>
      </w:r>
      <w:proofErr w:type="spellStart"/>
      <w:r w:rsidRPr="00447D7D">
        <w:rPr>
          <w:i/>
          <w:lang w:eastAsia="ko-KR"/>
        </w:rPr>
        <w:t>ThresholdSSB</w:t>
      </w:r>
      <w:proofErr w:type="spellEnd"/>
      <w:r w:rsidRPr="00447D7D">
        <w:rPr>
          <w:i/>
          <w:lang w:eastAsia="ko-KR"/>
        </w:rPr>
        <w:t>-SUL</w:t>
      </w:r>
      <w:r w:rsidRPr="00447D7D">
        <w:rPr>
          <w:lang w:eastAsia="ko-KR"/>
        </w:rPr>
        <w:t>:</w:t>
      </w:r>
    </w:p>
    <w:p w14:paraId="4F450890" w14:textId="77777777" w:rsidR="00CD01F0" w:rsidRPr="00447D7D" w:rsidRDefault="00CD01F0" w:rsidP="00CD01F0">
      <w:pPr>
        <w:pStyle w:val="B2"/>
        <w:rPr>
          <w:lang w:eastAsia="ko-KR"/>
        </w:rPr>
      </w:pPr>
      <w:r w:rsidRPr="00447D7D">
        <w:rPr>
          <w:lang w:eastAsia="ko-KR"/>
        </w:rPr>
        <w:t>2&gt;</w:t>
      </w:r>
      <w:r w:rsidRPr="00447D7D">
        <w:rPr>
          <w:lang w:eastAsia="ko-KR"/>
        </w:rPr>
        <w:tab/>
        <w:t>select the SUL carrier for performing Random Access procedure;</w:t>
      </w:r>
    </w:p>
    <w:p w14:paraId="266667C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SUL carrier.</w:t>
      </w:r>
    </w:p>
    <w:p w14:paraId="41A76973"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4E8530CD" w14:textId="77777777" w:rsidR="00CD01F0" w:rsidRPr="00447D7D" w:rsidRDefault="00CD01F0" w:rsidP="00CD01F0">
      <w:pPr>
        <w:pStyle w:val="B2"/>
        <w:rPr>
          <w:lang w:eastAsia="ko-KR"/>
        </w:rPr>
      </w:pPr>
      <w:r w:rsidRPr="00447D7D">
        <w:rPr>
          <w:lang w:eastAsia="ko-KR"/>
        </w:rPr>
        <w:t>2&gt;</w:t>
      </w:r>
      <w:r w:rsidRPr="00447D7D">
        <w:rPr>
          <w:lang w:eastAsia="ko-KR"/>
        </w:rPr>
        <w:tab/>
        <w:t>select the NUL carrier for performing Random Access procedure;</w:t>
      </w:r>
    </w:p>
    <w:p w14:paraId="66AE020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NUL carrier.</w:t>
      </w:r>
    </w:p>
    <w:p w14:paraId="3C900941" w14:textId="77777777" w:rsidR="00CD01F0" w:rsidRPr="00447D7D" w:rsidRDefault="00CD01F0" w:rsidP="00CD01F0">
      <w:pPr>
        <w:pStyle w:val="B10"/>
        <w:rPr>
          <w:lang w:eastAsia="ko-KR"/>
        </w:rPr>
      </w:pPr>
      <w:r w:rsidRPr="00447D7D">
        <w:rPr>
          <w:lang w:eastAsia="ko-KR"/>
        </w:rPr>
        <w:t>1&gt;</w:t>
      </w:r>
      <w:r w:rsidRPr="00447D7D">
        <w:rPr>
          <w:lang w:eastAsia="ko-KR"/>
        </w:rPr>
        <w:tab/>
        <w:t>perform the BWP operation as specified in clause 5.15;</w:t>
      </w:r>
    </w:p>
    <w:p w14:paraId="7CBFC61F" w14:textId="77777777" w:rsidR="00CD01F0" w:rsidRPr="00447D7D" w:rsidRDefault="00CD01F0" w:rsidP="00CD01F0">
      <w:pPr>
        <w:pStyle w:val="B10"/>
      </w:pPr>
      <w:r w:rsidRPr="00447D7D">
        <w:t>1&gt;</w:t>
      </w:r>
      <w:r w:rsidRPr="00447D7D">
        <w:tab/>
        <w:t xml:space="preserve">if the Random Access procedure is initiated by PDCCH order and if the </w:t>
      </w:r>
      <w:proofErr w:type="spellStart"/>
      <w:r w:rsidRPr="00447D7D">
        <w:rPr>
          <w:i/>
          <w:iCs/>
        </w:rPr>
        <w:t>ra-PreambleIndex</w:t>
      </w:r>
      <w:proofErr w:type="spellEnd"/>
      <w:r w:rsidRPr="00447D7D">
        <w:t xml:space="preserve"> explicitly provided by PDCCH is not 0b000000; or</w:t>
      </w:r>
    </w:p>
    <w:p w14:paraId="6420865A" w14:textId="77777777" w:rsidR="00CD01F0" w:rsidRPr="00447D7D" w:rsidRDefault="00CD01F0" w:rsidP="00CD01F0">
      <w:pPr>
        <w:pStyle w:val="B10"/>
      </w:pPr>
      <w:r w:rsidRPr="00447D7D">
        <w:t>1&gt;</w:t>
      </w:r>
      <w:r w:rsidRPr="00447D7D">
        <w:tab/>
        <w:t>if the Random Access procedure was initiated for SI request (as specified in TS 38.331 [5]) and the Random Access Resources for SI request have been explicitly provided by RRC; or</w:t>
      </w:r>
    </w:p>
    <w:p w14:paraId="4ECF0489" w14:textId="77777777" w:rsidR="00CD01F0" w:rsidRPr="00447D7D" w:rsidRDefault="00CD01F0" w:rsidP="00CD01F0">
      <w:pPr>
        <w:pStyle w:val="B10"/>
      </w:pPr>
      <w:r w:rsidRPr="00447D7D">
        <w:lastRenderedPageBreak/>
        <w:t>1&gt;</w:t>
      </w:r>
      <w:r w:rsidRPr="00447D7D">
        <w:tab/>
        <w:t xml:space="preserve">if the Random Access procedure was initiated for </w:t>
      </w:r>
      <w:proofErr w:type="spellStart"/>
      <w:r w:rsidRPr="00447D7D">
        <w:t>SpCell</w:t>
      </w:r>
      <w:proofErr w:type="spellEnd"/>
      <w:r w:rsidRPr="00447D7D">
        <w:t xml:space="preserve"> beam failure recovery (as specified in clause 5.17) and if the contention-free Random Access Resources for beam failure recovery request for 4-step RA type have been explicitly provided by RRC for the BWP selected for Random Access procedure; or</w:t>
      </w:r>
    </w:p>
    <w:p w14:paraId="76EDCD70" w14:textId="77777777" w:rsidR="00CD01F0" w:rsidRPr="00447D7D" w:rsidRDefault="00CD01F0" w:rsidP="00CD01F0">
      <w:pPr>
        <w:pStyle w:val="B10"/>
      </w:pPr>
      <w:r w:rsidRPr="00447D7D">
        <w:t>1&gt;</w:t>
      </w:r>
      <w:r w:rsidRPr="00447D7D">
        <w:tab/>
        <w:t xml:space="preserve">if the Random Access procedure was initiated for reconfiguration with sync and if the contention-free Random Access Resources for 4-step RA type have been explicitly provided in </w:t>
      </w:r>
      <w:proofErr w:type="spellStart"/>
      <w:r w:rsidRPr="00447D7D">
        <w:rPr>
          <w:i/>
          <w:iCs/>
        </w:rPr>
        <w:t>rach-ConfigDedicated</w:t>
      </w:r>
      <w:proofErr w:type="spellEnd"/>
      <w:r w:rsidRPr="00447D7D">
        <w:t xml:space="preserve"> for the BWP selected for Random Access procedure:</w:t>
      </w:r>
    </w:p>
    <w:p w14:paraId="1BEF4171" w14:textId="77777777" w:rsidR="00CD01F0" w:rsidRPr="00447D7D" w:rsidRDefault="00CD01F0" w:rsidP="00CD01F0">
      <w:pPr>
        <w:pStyle w:val="B2"/>
      </w:pPr>
      <w:r w:rsidRPr="00447D7D">
        <w:t>2&gt;</w:t>
      </w:r>
      <w:r w:rsidRPr="00447D7D">
        <w:tab/>
        <w:t xml:space="preserve">set the </w:t>
      </w:r>
      <w:r w:rsidRPr="00447D7D">
        <w:rPr>
          <w:i/>
          <w:iCs/>
        </w:rPr>
        <w:t>RA_TYPE</w:t>
      </w:r>
      <w:r w:rsidRPr="00447D7D">
        <w:t xml:space="preserve"> to </w:t>
      </w:r>
      <w:r w:rsidRPr="00447D7D">
        <w:rPr>
          <w:i/>
          <w:iCs/>
        </w:rPr>
        <w:t>4-stepRA</w:t>
      </w:r>
      <w:r w:rsidRPr="00447D7D">
        <w:t>.</w:t>
      </w:r>
    </w:p>
    <w:p w14:paraId="44AE5A5A" w14:textId="77777777" w:rsidR="00CD01F0" w:rsidRPr="00447D7D" w:rsidRDefault="00CD01F0" w:rsidP="00CD01F0">
      <w:pPr>
        <w:pStyle w:val="B10"/>
      </w:pPr>
      <w:r w:rsidRPr="00447D7D">
        <w:t>1&gt;</w:t>
      </w:r>
      <w:r w:rsidRPr="00447D7D">
        <w:tab/>
        <w:t xml:space="preserve">else if the BWP selected for Random Access procedure is configured with both 2-step and 4-step RA type Random Access Resources and the RSRP of the downlink </w:t>
      </w:r>
      <w:proofErr w:type="spellStart"/>
      <w:r w:rsidRPr="00447D7D">
        <w:t>pathloss</w:t>
      </w:r>
      <w:proofErr w:type="spellEnd"/>
      <w:r w:rsidRPr="00447D7D">
        <w:t xml:space="preserve"> reference is above </w:t>
      </w:r>
      <w:proofErr w:type="spellStart"/>
      <w:r w:rsidRPr="00447D7D">
        <w:rPr>
          <w:i/>
          <w:iCs/>
          <w:lang w:eastAsia="ko-KR"/>
        </w:rPr>
        <w:t>msgA</w:t>
      </w:r>
      <w:proofErr w:type="spellEnd"/>
      <w:r w:rsidRPr="00447D7D">
        <w:rPr>
          <w:i/>
          <w:iCs/>
          <w:lang w:eastAsia="ko-KR"/>
        </w:rPr>
        <w:t>-RSRP-Threshold</w:t>
      </w:r>
      <w:r w:rsidRPr="00447D7D">
        <w:t>; or</w:t>
      </w:r>
    </w:p>
    <w:p w14:paraId="6FCD016A" w14:textId="77777777" w:rsidR="00CD01F0" w:rsidRPr="00447D7D" w:rsidRDefault="00CD01F0" w:rsidP="00CD01F0">
      <w:pPr>
        <w:pStyle w:val="B10"/>
      </w:pPr>
      <w:r w:rsidRPr="00447D7D">
        <w:t>1&gt;</w:t>
      </w:r>
      <w:r w:rsidRPr="00447D7D">
        <w:tab/>
        <w:t>if the BWP selected for Random Access procedure is only configured with 2-step RA type Random Access resources (i.e. no 4-step RACH RA type resources configured); or</w:t>
      </w:r>
    </w:p>
    <w:p w14:paraId="26BC2DBB" w14:textId="77777777" w:rsidR="00CD01F0" w:rsidRPr="00447D7D" w:rsidRDefault="00CD01F0" w:rsidP="00CD01F0">
      <w:pPr>
        <w:pStyle w:val="B10"/>
      </w:pPr>
      <w:r w:rsidRPr="00447D7D">
        <w:t>1&gt;</w:t>
      </w:r>
      <w:r w:rsidRPr="00447D7D">
        <w:tab/>
        <w:t xml:space="preserve">if the Random Access procedure was initiated for reconfiguration with sync and if the contention-free Random Access Resources for 2-step RA type have been explicitly provided in </w:t>
      </w:r>
      <w:proofErr w:type="spellStart"/>
      <w:r w:rsidRPr="00447D7D">
        <w:rPr>
          <w:i/>
          <w:iCs/>
        </w:rPr>
        <w:t>rach-ConfigDedicated</w:t>
      </w:r>
      <w:proofErr w:type="spellEnd"/>
      <w:r w:rsidRPr="00447D7D">
        <w:t xml:space="preserve"> for the BWP selected for Random Access procedure:</w:t>
      </w:r>
    </w:p>
    <w:p w14:paraId="1C3319E8" w14:textId="77777777" w:rsidR="00CD01F0" w:rsidRPr="00447D7D" w:rsidRDefault="00CD01F0" w:rsidP="00CD01F0">
      <w:pPr>
        <w:pStyle w:val="B2"/>
        <w:spacing w:line="256" w:lineRule="auto"/>
        <w:rPr>
          <w:rFonts w:eastAsiaTheme="minorEastAsia"/>
          <w:lang w:eastAsia="ko-KR"/>
        </w:rPr>
      </w:pPr>
      <w:r w:rsidRPr="00447D7D">
        <w:rPr>
          <w:rFonts w:eastAsiaTheme="minorEastAsia"/>
          <w:lang w:eastAsia="ko-KR"/>
        </w:rPr>
        <w:t>2&gt;</w:t>
      </w:r>
      <w:r w:rsidRPr="00447D7D">
        <w:rPr>
          <w:rFonts w:eastAsiaTheme="minorEastAsia"/>
          <w:lang w:eastAsia="ko-KR"/>
        </w:rPr>
        <w:tab/>
        <w:t xml:space="preserve">set the </w:t>
      </w:r>
      <w:r w:rsidRPr="00447D7D">
        <w:rPr>
          <w:rFonts w:eastAsiaTheme="minorEastAsia"/>
          <w:i/>
          <w:iCs/>
          <w:lang w:eastAsia="ko-KR"/>
        </w:rPr>
        <w:t>RA_TYPE</w:t>
      </w:r>
      <w:r w:rsidRPr="00447D7D">
        <w:rPr>
          <w:rFonts w:eastAsiaTheme="minorEastAsia"/>
          <w:lang w:eastAsia="ko-KR"/>
        </w:rPr>
        <w:t xml:space="preserve"> to </w:t>
      </w:r>
      <w:r w:rsidRPr="00447D7D">
        <w:rPr>
          <w:rFonts w:eastAsiaTheme="minorEastAsia"/>
          <w:i/>
          <w:iCs/>
          <w:lang w:eastAsia="ko-KR"/>
        </w:rPr>
        <w:t>2-stepRA</w:t>
      </w:r>
      <w:r w:rsidRPr="00447D7D">
        <w:rPr>
          <w:rFonts w:eastAsiaTheme="minorEastAsia"/>
          <w:lang w:eastAsia="ko-KR"/>
        </w:rPr>
        <w:t>.</w:t>
      </w:r>
    </w:p>
    <w:p w14:paraId="6F758AE2"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0B5DE363" w14:textId="77777777" w:rsidR="00CD01F0" w:rsidRPr="00447D7D" w:rsidRDefault="00CD01F0" w:rsidP="00CD01F0">
      <w:pPr>
        <w:pStyle w:val="B2"/>
      </w:pPr>
      <w:r w:rsidRPr="00447D7D">
        <w:t>2&gt;</w:t>
      </w:r>
      <w:r w:rsidRPr="00447D7D">
        <w:tab/>
        <w:t xml:space="preserve">set the </w:t>
      </w:r>
      <w:r w:rsidRPr="00447D7D">
        <w:rPr>
          <w:i/>
        </w:rPr>
        <w:t>RA_TYPE</w:t>
      </w:r>
      <w:r w:rsidRPr="00447D7D">
        <w:t xml:space="preserve"> to </w:t>
      </w:r>
      <w:r w:rsidRPr="00447D7D">
        <w:rPr>
          <w:i/>
          <w:iCs/>
        </w:rPr>
        <w:t>4-stepRA</w:t>
      </w:r>
      <w:r w:rsidRPr="00447D7D">
        <w:t>.</w:t>
      </w:r>
    </w:p>
    <w:p w14:paraId="2BE8F401" w14:textId="77777777" w:rsidR="00CD01F0" w:rsidRPr="00447D7D" w:rsidRDefault="00CD01F0" w:rsidP="00CD01F0">
      <w:pPr>
        <w:pStyle w:val="B10"/>
      </w:pPr>
      <w:r w:rsidRPr="00447D7D">
        <w:t>1&gt;</w:t>
      </w:r>
      <w:r w:rsidRPr="00447D7D">
        <w:tab/>
        <w:t>perform initialization of variables specific to Random Access type as specified in clause 5.1.1a;</w:t>
      </w:r>
    </w:p>
    <w:p w14:paraId="22E59631" w14:textId="77777777" w:rsidR="00CD01F0" w:rsidRPr="00447D7D" w:rsidRDefault="00CD01F0" w:rsidP="00CD01F0">
      <w:pPr>
        <w:pStyle w:val="B10"/>
      </w:pPr>
      <w:r w:rsidRPr="00447D7D">
        <w:t>1&gt;</w:t>
      </w:r>
      <w:r w:rsidRPr="00447D7D">
        <w:tab/>
        <w:t xml:space="preserve">if </w:t>
      </w:r>
      <w:r w:rsidRPr="00447D7D">
        <w:rPr>
          <w:i/>
        </w:rPr>
        <w:t>RA_TYPE</w:t>
      </w:r>
      <w:r w:rsidRPr="00447D7D">
        <w:t xml:space="preserve"> is set to </w:t>
      </w:r>
      <w:r w:rsidRPr="00447D7D">
        <w:rPr>
          <w:i/>
        </w:rPr>
        <w:t>2-stepRA</w:t>
      </w:r>
      <w:r w:rsidRPr="00447D7D">
        <w:t>:</w:t>
      </w:r>
    </w:p>
    <w:p w14:paraId="5CBFA8BF" w14:textId="77777777" w:rsidR="00CD01F0" w:rsidRPr="00447D7D" w:rsidRDefault="00CD01F0" w:rsidP="00CD01F0">
      <w:pPr>
        <w:pStyle w:val="B2"/>
      </w:pPr>
      <w:r w:rsidRPr="00447D7D">
        <w:rPr>
          <w:lang w:eastAsia="ko-KR"/>
        </w:rPr>
        <w:t>2&gt;</w:t>
      </w:r>
      <w:r w:rsidRPr="00447D7D">
        <w:rPr>
          <w:lang w:eastAsia="ko-KR"/>
        </w:rPr>
        <w:tab/>
        <w:t>perform the Random Access Resource selection procedure for 2-step RA type (see clause 5.1.2a).</w:t>
      </w:r>
    </w:p>
    <w:p w14:paraId="3FB98426" w14:textId="77777777" w:rsidR="00CD01F0" w:rsidRPr="00447D7D" w:rsidRDefault="00CD01F0" w:rsidP="00CD01F0">
      <w:pPr>
        <w:pStyle w:val="B10"/>
      </w:pPr>
      <w:r w:rsidRPr="00447D7D">
        <w:t>1&gt;</w:t>
      </w:r>
      <w:r w:rsidRPr="00447D7D">
        <w:tab/>
        <w:t>else:</w:t>
      </w:r>
    </w:p>
    <w:p w14:paraId="4B0F7AB3" w14:textId="2738262E" w:rsidR="00CD01F0" w:rsidDel="00F035D5" w:rsidRDefault="00CD01F0" w:rsidP="00F035D5">
      <w:pPr>
        <w:pStyle w:val="B2"/>
        <w:rPr>
          <w:ins w:id="96" w:author="vivo-Chenli-After RAN2#116bis-e" w:date="2022-01-25T11:47:00Z"/>
          <w:del w:id="97" w:author="vivo-Chenli-After RAN2#116bis-e-R" w:date="2022-01-28T14:39:00Z"/>
          <w:lang w:eastAsia="ko-KR"/>
        </w:rPr>
      </w:pPr>
      <w:r w:rsidRPr="00447D7D">
        <w:rPr>
          <w:lang w:eastAsia="ko-KR"/>
        </w:rPr>
        <w:t>2&gt;</w:t>
      </w:r>
      <w:r w:rsidRPr="00447D7D">
        <w:rPr>
          <w:lang w:eastAsia="ko-KR"/>
        </w:rPr>
        <w:tab/>
        <w:t>perform the Random Access Resource selection procedure (see clause 5.1.2).</w:t>
      </w:r>
    </w:p>
    <w:p w14:paraId="6E704432" w14:textId="1BB36C5B" w:rsidR="00142DFC" w:rsidRPr="00A61FD8" w:rsidDel="002B7307" w:rsidRDefault="00142DFC" w:rsidP="00142DFC">
      <w:pPr>
        <w:pStyle w:val="NO"/>
        <w:rPr>
          <w:del w:id="98" w:author="vivo-Chenli-At RAN2#117e" w:date="2022-02-25T16:26:00Z"/>
          <w:lang w:eastAsia="zh-CN"/>
        </w:rPr>
      </w:pPr>
      <w:ins w:id="99" w:author="vivo-Chenli-After RAN2#116bis-e-R" w:date="2022-01-28T14:38:00Z">
        <w:del w:id="100" w:author="vivo-Chenli-At RAN2#117e" w:date="2022-02-25T16:26:00Z">
          <w:r w:rsidDel="002B7307">
            <w:rPr>
              <w:lang w:eastAsia="zh-CN"/>
            </w:rPr>
            <w:delText>Editor</w:delText>
          </w:r>
        </w:del>
      </w:ins>
      <w:ins w:id="101" w:author="vivo-Chenli-After RAN2#116bis-e-R" w:date="2022-01-28T14:46:00Z">
        <w:del w:id="102" w:author="vivo-Chenli-At RAN2#117e" w:date="2022-02-25T16:26:00Z">
          <w:r w:rsidR="00D003E1" w:rsidDel="002B7307">
            <w:rPr>
              <w:lang w:eastAsia="zh-CN"/>
            </w:rPr>
            <w:delText xml:space="preserve">’s </w:delText>
          </w:r>
          <w:r w:rsidR="00D003E1" w:rsidDel="002B7307">
            <w:rPr>
              <w:rFonts w:hint="eastAsia"/>
              <w:lang w:eastAsia="zh-CN"/>
            </w:rPr>
            <w:delText>NOTE</w:delText>
          </w:r>
        </w:del>
      </w:ins>
      <w:ins w:id="103" w:author="vivo-Chenli-After RAN2#116bis-e-R" w:date="2022-01-28T14:38:00Z">
        <w:del w:id="104" w:author="vivo-Chenli-At RAN2#117e" w:date="2022-02-25T16:26:00Z">
          <w:r w:rsidDel="002B7307">
            <w:rPr>
              <w:lang w:eastAsia="zh-CN"/>
            </w:rPr>
            <w:delText xml:space="preserve">: FFS whether/how to capture the conclusion on connected mode: “For RedCap </w:delText>
          </w:r>
          <w:r w:rsidRPr="00A830D8" w:rsidDel="002B7307">
            <w:rPr>
              <w:rFonts w:hint="eastAsia"/>
              <w:lang w:eastAsia="zh-CN"/>
            </w:rPr>
            <w:delText>c</w:delText>
          </w:r>
          <w:r w:rsidRPr="00A830D8" w:rsidDel="002B7307">
            <w:rPr>
              <w:lang w:eastAsia="zh-CN"/>
            </w:rPr>
            <w:delText>onnected mode operation</w:delText>
          </w:r>
          <w:r w:rsidDel="002B7307">
            <w:rPr>
              <w:lang w:eastAsia="zh-CN"/>
            </w:rPr>
            <w:delText>,</w:delText>
          </w:r>
          <w:r w:rsidRPr="00A830D8" w:rsidDel="002B7307">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2B7307">
            <w:rPr>
              <w:lang w:eastAsia="zh-CN"/>
            </w:rPr>
            <w:delText>”.</w:delText>
          </w:r>
        </w:del>
      </w:ins>
    </w:p>
    <w:p w14:paraId="2BE2F726" w14:textId="77777777" w:rsidR="00CD01F0" w:rsidRPr="00447D7D" w:rsidRDefault="00CD01F0" w:rsidP="00CD01F0">
      <w:pPr>
        <w:pStyle w:val="30"/>
        <w:rPr>
          <w:lang w:eastAsia="ko-KR"/>
        </w:rPr>
      </w:pPr>
      <w:bookmarkStart w:id="105" w:name="_Toc37296176"/>
      <w:bookmarkStart w:id="106" w:name="_Toc46490302"/>
      <w:bookmarkStart w:id="107" w:name="_Toc52751997"/>
      <w:bookmarkStart w:id="108" w:name="_Toc52796459"/>
      <w:bookmarkStart w:id="109" w:name="_Toc76574142"/>
      <w:r w:rsidRPr="00447D7D">
        <w:rPr>
          <w:lang w:eastAsia="ko-KR"/>
        </w:rPr>
        <w:t>5.1.1a</w:t>
      </w:r>
      <w:r w:rsidRPr="00447D7D">
        <w:rPr>
          <w:lang w:eastAsia="ko-KR"/>
        </w:rPr>
        <w:tab/>
        <w:t>Initialization of variables specific to Random Access type</w:t>
      </w:r>
      <w:bookmarkEnd w:id="105"/>
      <w:bookmarkEnd w:id="106"/>
      <w:bookmarkEnd w:id="107"/>
      <w:bookmarkEnd w:id="108"/>
      <w:bookmarkEnd w:id="109"/>
    </w:p>
    <w:p w14:paraId="3D3049A4" w14:textId="77777777" w:rsidR="00CD01F0" w:rsidRPr="00447D7D" w:rsidRDefault="00CD01F0" w:rsidP="00CD01F0">
      <w:pPr>
        <w:rPr>
          <w:lang w:eastAsia="ko-KR"/>
        </w:rPr>
      </w:pPr>
      <w:r w:rsidRPr="00447D7D">
        <w:rPr>
          <w:lang w:eastAsia="ko-KR"/>
        </w:rPr>
        <w:t>The MAC entity shall:</w:t>
      </w:r>
    </w:p>
    <w:p w14:paraId="0085F472" w14:textId="77777777" w:rsidR="00CD01F0" w:rsidRPr="00447D7D" w:rsidRDefault="00CD01F0" w:rsidP="00CD01F0">
      <w:pPr>
        <w:pStyle w:val="B10"/>
        <w:rPr>
          <w:rFonts w:eastAsiaTheme="minorEastAsia"/>
          <w:lang w:eastAsia="ko-KR"/>
        </w:rPr>
      </w:pPr>
      <w:r w:rsidRPr="00447D7D">
        <w:rPr>
          <w:lang w:eastAsia="ko-KR"/>
        </w:rPr>
        <w:t>1&gt;</w:t>
      </w:r>
      <w:r w:rsidRPr="00447D7D">
        <w:rPr>
          <w:lang w:eastAsia="ko-KR"/>
        </w:rPr>
        <w:tab/>
        <w:t xml:space="preserve">if </w:t>
      </w:r>
      <w:r w:rsidRPr="00447D7D">
        <w:rPr>
          <w:i/>
          <w:lang w:eastAsia="ko-KR"/>
        </w:rPr>
        <w:t>RA_TYPE</w:t>
      </w:r>
      <w:r w:rsidRPr="00447D7D">
        <w:rPr>
          <w:lang w:eastAsia="ko-KR"/>
        </w:rPr>
        <w:t xml:space="preserve"> is set to </w:t>
      </w:r>
      <w:r w:rsidRPr="00447D7D">
        <w:rPr>
          <w:i/>
          <w:lang w:eastAsia="ko-KR"/>
        </w:rPr>
        <w:t>2-stepRA</w:t>
      </w:r>
      <w:r w:rsidRPr="00447D7D">
        <w:rPr>
          <w:lang w:eastAsia="ko-KR"/>
        </w:rPr>
        <w:t>:</w:t>
      </w:r>
    </w:p>
    <w:p w14:paraId="2DFF610D"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proofErr w:type="spellStart"/>
      <w:r w:rsidRPr="00447D7D">
        <w:rPr>
          <w:i/>
          <w:iCs/>
          <w:lang w:eastAsia="ko-KR"/>
        </w:rPr>
        <w:t>msgA-PreamblePowerRampingStep</w:t>
      </w:r>
      <w:proofErr w:type="spellEnd"/>
      <w:r w:rsidRPr="00447D7D">
        <w:rPr>
          <w:lang w:eastAsia="ko-KR"/>
        </w:rPr>
        <w:t>;</w:t>
      </w:r>
    </w:p>
    <w:p w14:paraId="393B0CE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296C10AB" w14:textId="77777777" w:rsidR="00CD01F0" w:rsidRPr="00447D7D" w:rsidRDefault="00CD01F0" w:rsidP="00CD01F0">
      <w:pPr>
        <w:pStyle w:val="B2"/>
        <w:rPr>
          <w:lang w:eastAsia="ko-KR"/>
        </w:rPr>
      </w:pPr>
      <w:r w:rsidRPr="00447D7D">
        <w:rPr>
          <w:lang w:eastAsia="ko-KR"/>
        </w:rPr>
        <w:t>2&gt;</w:t>
      </w:r>
      <w:r w:rsidRPr="00447D7D">
        <w:rPr>
          <w:lang w:eastAsia="ko-KR"/>
        </w:rPr>
        <w:tab/>
        <w:t xml:space="preserve">apply </w:t>
      </w:r>
      <w:proofErr w:type="spellStart"/>
      <w:r w:rsidRPr="00447D7D">
        <w:rPr>
          <w:i/>
          <w:iCs/>
          <w:lang w:eastAsia="ko-KR"/>
        </w:rPr>
        <w:t>preambleTransMax</w:t>
      </w:r>
      <w:proofErr w:type="spellEnd"/>
      <w:r w:rsidRPr="00447D7D">
        <w:rPr>
          <w:lang w:eastAsia="ko-KR"/>
        </w:rPr>
        <w:t xml:space="preserve"> included in the </w:t>
      </w:r>
      <w:r w:rsidRPr="00447D7D">
        <w:rPr>
          <w:i/>
          <w:iCs/>
        </w:rPr>
        <w:t>RACH-</w:t>
      </w:r>
      <w:proofErr w:type="spellStart"/>
      <w:r w:rsidRPr="00447D7D">
        <w:rPr>
          <w:i/>
          <w:iCs/>
        </w:rPr>
        <w:t>ConfigGenericTwoStepRA</w:t>
      </w:r>
      <w:proofErr w:type="spellEnd"/>
      <w:r w:rsidRPr="00447D7D">
        <w:rPr>
          <w:iCs/>
        </w:rPr>
        <w:t>;</w:t>
      </w:r>
    </w:p>
    <w:p w14:paraId="31C83834" w14:textId="77777777" w:rsidR="00CD01F0" w:rsidRPr="00447D7D" w:rsidRDefault="00CD01F0" w:rsidP="00CD01F0">
      <w:pPr>
        <w:pStyle w:val="B2"/>
        <w:rPr>
          <w:lang w:eastAsia="ko-KR"/>
        </w:rPr>
      </w:pPr>
      <w:r w:rsidRPr="00447D7D">
        <w:rPr>
          <w:lang w:eastAsia="ko-KR"/>
        </w:rPr>
        <w:t>2&gt;</w:t>
      </w:r>
      <w:r w:rsidRPr="00447D7D">
        <w:rPr>
          <w:lang w:eastAsia="ko-KR"/>
        </w:rPr>
        <w:tab/>
        <w:t>if the Random Access procedure was initiated for handover; and</w:t>
      </w:r>
    </w:p>
    <w:p w14:paraId="6920F2B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iCs/>
          <w:lang w:eastAsia="ko-KR"/>
        </w:rPr>
        <w:t>cfra-TwoStep</w:t>
      </w:r>
      <w:proofErr w:type="spellEnd"/>
      <w:r w:rsidRPr="00447D7D">
        <w:rPr>
          <w:lang w:eastAsia="ko-KR"/>
        </w:rPr>
        <w:t xml:space="preserve"> is configured for the selected carrier:</w:t>
      </w:r>
    </w:p>
    <w:p w14:paraId="300B34F0"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iCs/>
          <w:lang w:eastAsia="ko-KR"/>
        </w:rPr>
        <w:t>msgA-TransMax</w:t>
      </w:r>
      <w:proofErr w:type="spellEnd"/>
      <w:r w:rsidRPr="00447D7D">
        <w:rPr>
          <w:iCs/>
          <w:lang w:eastAsia="ko-KR"/>
        </w:rPr>
        <w:t xml:space="preserve"> </w:t>
      </w:r>
      <w:r w:rsidRPr="00447D7D">
        <w:rPr>
          <w:lang w:eastAsia="ko-KR"/>
        </w:rPr>
        <w:t xml:space="preserve">is configured in the </w:t>
      </w:r>
      <w:proofErr w:type="spellStart"/>
      <w:r w:rsidRPr="00447D7D">
        <w:rPr>
          <w:i/>
          <w:iCs/>
          <w:lang w:eastAsia="ko-KR"/>
        </w:rPr>
        <w:t>cfra-TwoStep</w:t>
      </w:r>
      <w:proofErr w:type="spellEnd"/>
      <w:r w:rsidRPr="00447D7D">
        <w:rPr>
          <w:lang w:eastAsia="ko-KR"/>
        </w:rPr>
        <w:t>:</w:t>
      </w:r>
    </w:p>
    <w:p w14:paraId="38FA9D5A" w14:textId="77777777" w:rsidR="00CD01F0" w:rsidRPr="00447D7D" w:rsidRDefault="00CD01F0" w:rsidP="00CD01F0">
      <w:pPr>
        <w:pStyle w:val="B4"/>
        <w:rPr>
          <w:lang w:eastAsia="ko-KR"/>
        </w:rPr>
      </w:pPr>
      <w:r w:rsidRPr="00447D7D">
        <w:rPr>
          <w:lang w:eastAsia="ko-KR"/>
        </w:rPr>
        <w:t>4&gt;</w:t>
      </w:r>
      <w:r w:rsidRPr="00447D7D">
        <w:rPr>
          <w:lang w:eastAsia="ko-KR"/>
        </w:rPr>
        <w:tab/>
        <w:t xml:space="preserve">apply </w:t>
      </w:r>
      <w:proofErr w:type="spellStart"/>
      <w:r w:rsidRPr="00447D7D">
        <w:rPr>
          <w:i/>
          <w:iCs/>
          <w:lang w:eastAsia="ko-KR"/>
        </w:rPr>
        <w:t>msgA-TransMax</w:t>
      </w:r>
      <w:proofErr w:type="spellEnd"/>
      <w:r w:rsidRPr="00447D7D">
        <w:rPr>
          <w:lang w:eastAsia="ko-KR"/>
        </w:rPr>
        <w:t xml:space="preserve"> configured in the </w:t>
      </w:r>
      <w:proofErr w:type="spellStart"/>
      <w:r w:rsidRPr="00447D7D">
        <w:rPr>
          <w:i/>
          <w:iCs/>
          <w:lang w:eastAsia="ko-KR"/>
        </w:rPr>
        <w:t>cfra-TwoStep</w:t>
      </w:r>
      <w:proofErr w:type="spellEnd"/>
      <w:r w:rsidRPr="00447D7D">
        <w:rPr>
          <w:lang w:eastAsia="ko-KR"/>
        </w:rPr>
        <w:t>.</w:t>
      </w:r>
    </w:p>
    <w:p w14:paraId="01734816" w14:textId="77777777" w:rsidR="00CD01F0" w:rsidRPr="00447D7D" w:rsidRDefault="00CD01F0" w:rsidP="00CD01F0">
      <w:pPr>
        <w:pStyle w:val="B2"/>
        <w:rPr>
          <w:lang w:eastAsia="ko-KR"/>
        </w:rPr>
      </w:pPr>
      <w:r w:rsidRPr="00447D7D">
        <w:rPr>
          <w:lang w:eastAsia="ko-KR"/>
        </w:rPr>
        <w:t>2&gt;</w:t>
      </w:r>
      <w:r w:rsidRPr="00447D7D">
        <w:rPr>
          <w:lang w:eastAsia="ko-KR"/>
        </w:rPr>
        <w:tab/>
        <w:t xml:space="preserve">else if </w:t>
      </w:r>
      <w:proofErr w:type="spellStart"/>
      <w:r w:rsidRPr="00447D7D">
        <w:rPr>
          <w:i/>
          <w:iCs/>
          <w:lang w:eastAsia="ko-KR"/>
        </w:rPr>
        <w:t>msgA-TransMax</w:t>
      </w:r>
      <w:proofErr w:type="spellEnd"/>
      <w:r w:rsidRPr="00447D7D">
        <w:rPr>
          <w:lang w:eastAsia="ko-KR"/>
        </w:rPr>
        <w:t xml:space="preserve"> is included in the </w:t>
      </w:r>
      <w:r w:rsidRPr="00447D7D">
        <w:rPr>
          <w:i/>
          <w:szCs w:val="22"/>
        </w:rPr>
        <w:t>RACH-</w:t>
      </w:r>
      <w:proofErr w:type="spellStart"/>
      <w:r w:rsidRPr="00447D7D">
        <w:rPr>
          <w:i/>
          <w:szCs w:val="22"/>
        </w:rPr>
        <w:t>ConfigCommonTwoStepRA</w:t>
      </w:r>
      <w:proofErr w:type="spellEnd"/>
      <w:r w:rsidRPr="00447D7D">
        <w:rPr>
          <w:szCs w:val="22"/>
        </w:rPr>
        <w:t>:</w:t>
      </w:r>
    </w:p>
    <w:p w14:paraId="3EA124EC"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w:t>
      </w:r>
      <w:proofErr w:type="spellStart"/>
      <w:r w:rsidRPr="00447D7D">
        <w:rPr>
          <w:i/>
          <w:iCs/>
          <w:lang w:eastAsia="ko-KR"/>
        </w:rPr>
        <w:t>msgA-TransMax</w:t>
      </w:r>
      <w:proofErr w:type="spellEnd"/>
      <w:r w:rsidRPr="00447D7D">
        <w:rPr>
          <w:lang w:eastAsia="ko-KR"/>
        </w:rPr>
        <w:t xml:space="preserve"> included in the </w:t>
      </w:r>
      <w:r w:rsidRPr="00447D7D">
        <w:rPr>
          <w:i/>
          <w:szCs w:val="22"/>
        </w:rPr>
        <w:t>RACH-</w:t>
      </w:r>
      <w:proofErr w:type="spellStart"/>
      <w:r w:rsidRPr="00447D7D">
        <w:rPr>
          <w:i/>
          <w:szCs w:val="22"/>
        </w:rPr>
        <w:t>ConfigCommonTwoStepRA</w:t>
      </w:r>
      <w:proofErr w:type="spellEnd"/>
      <w:r w:rsidRPr="00447D7D">
        <w:rPr>
          <w:iCs/>
        </w:rPr>
        <w:t>.</w:t>
      </w:r>
    </w:p>
    <w:p w14:paraId="47123CAA" w14:textId="77777777" w:rsidR="00CD01F0" w:rsidRPr="00447D7D" w:rsidRDefault="00CD01F0" w:rsidP="00CD01F0">
      <w:pPr>
        <w:pStyle w:val="B2"/>
        <w:rPr>
          <w:lang w:eastAsia="ko-KR"/>
        </w:rPr>
      </w:pPr>
      <w:r w:rsidRPr="00447D7D">
        <w:rPr>
          <w:lang w:eastAsia="ko-KR"/>
        </w:rPr>
        <w:lastRenderedPageBreak/>
        <w:t>2&gt;</w:t>
      </w:r>
      <w:r w:rsidRPr="00447D7D">
        <w:rPr>
          <w:lang w:eastAsia="ko-KR"/>
        </w:rPr>
        <w:tab/>
        <w:t xml:space="preserve">if the Random Access procedure was initiated for </w:t>
      </w:r>
      <w:proofErr w:type="spellStart"/>
      <w:r w:rsidRPr="00447D7D">
        <w:rPr>
          <w:lang w:eastAsia="ko-KR"/>
        </w:rPr>
        <w:t>SpCell</w:t>
      </w:r>
      <w:proofErr w:type="spellEnd"/>
      <w:r w:rsidRPr="00447D7D">
        <w:rPr>
          <w:lang w:eastAsia="ko-KR"/>
        </w:rPr>
        <w:t xml:space="preserve"> beam failure recovery (as specified in clause 5.17); and</w:t>
      </w:r>
    </w:p>
    <w:p w14:paraId="21AE1D4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iCs/>
          <w:lang w:eastAsia="ko-KR"/>
        </w:rPr>
        <w:t>beamFailureRecoveryConfig</w:t>
      </w:r>
      <w:proofErr w:type="spellEnd"/>
      <w:r w:rsidRPr="00447D7D">
        <w:rPr>
          <w:lang w:eastAsia="ko-KR"/>
        </w:rPr>
        <w:t xml:space="preserve"> is configured for the active UL BWP of the selected carrier; and</w:t>
      </w:r>
    </w:p>
    <w:p w14:paraId="2FA5E64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ra-PrioritizationTwoStep</w:t>
      </w:r>
      <w:proofErr w:type="spellEnd"/>
      <w:r w:rsidRPr="00447D7D">
        <w:rPr>
          <w:lang w:eastAsia="ko-KR"/>
        </w:rPr>
        <w:t xml:space="preserve"> is configured in the </w:t>
      </w:r>
      <w:proofErr w:type="spellStart"/>
      <w:r w:rsidRPr="00447D7D">
        <w:rPr>
          <w:i/>
          <w:lang w:eastAsia="ko-KR"/>
        </w:rPr>
        <w:t>beamFailureRecoveryConfig</w:t>
      </w:r>
      <w:proofErr w:type="spellEnd"/>
      <w:r w:rsidRPr="00447D7D">
        <w:rPr>
          <w:lang w:eastAsia="ko-KR"/>
        </w:rPr>
        <w:t>:</w:t>
      </w:r>
    </w:p>
    <w:p w14:paraId="0A7F7E65"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rPr>
        <w:t>ra-PrioritizationTwoStep</w:t>
      </w:r>
      <w:proofErr w:type="spellEnd"/>
      <w:r w:rsidRPr="00447D7D">
        <w:t xml:space="preserve"> in </w:t>
      </w:r>
      <w:proofErr w:type="spellStart"/>
      <w:r w:rsidRPr="00447D7D">
        <w:rPr>
          <w:i/>
          <w:lang w:eastAsia="ko-KR"/>
        </w:rPr>
        <w:t>beamFailureRecoveryConfig</w:t>
      </w:r>
      <w:proofErr w:type="spellEnd"/>
      <w:r w:rsidRPr="00447D7D">
        <w:rPr>
          <w:lang w:eastAsia="ko-KR"/>
        </w:rPr>
        <w:t>;</w:t>
      </w:r>
    </w:p>
    <w:p w14:paraId="5820AB4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the </w:t>
      </w:r>
      <w:proofErr w:type="spellStart"/>
      <w:r w:rsidRPr="00447D7D">
        <w:rPr>
          <w:i/>
        </w:rPr>
        <w:t>ra-PrioritizationTwoStep</w:t>
      </w:r>
      <w:proofErr w:type="spellEnd"/>
      <w:r w:rsidRPr="00447D7D">
        <w:t xml:space="preserve"> in </w:t>
      </w:r>
      <w:proofErr w:type="spellStart"/>
      <w:r w:rsidRPr="00447D7D">
        <w:rPr>
          <w:i/>
          <w:lang w:eastAsia="ko-KR"/>
        </w:rPr>
        <w:t>beamFailureRecoveryConfig</w:t>
      </w:r>
      <w:proofErr w:type="spellEnd"/>
      <w:r w:rsidRPr="00447D7D">
        <w:rPr>
          <w:lang w:eastAsia="ko-KR"/>
        </w:rPr>
        <w:t>:</w:t>
      </w:r>
    </w:p>
    <w:p w14:paraId="7858952A" w14:textId="77777777" w:rsidR="00CD01F0" w:rsidRPr="00447D7D" w:rsidRDefault="00CD01F0" w:rsidP="00CD01F0">
      <w:pPr>
        <w:pStyle w:val="B4"/>
        <w:rPr>
          <w:lang w:eastAsia="ko-KR"/>
        </w:rPr>
      </w:pPr>
      <w:r w:rsidRPr="00447D7D">
        <w:t>4</w:t>
      </w:r>
      <w:r w:rsidRPr="00447D7D">
        <w:rPr>
          <w:lang w:eastAsia="ko-KR"/>
        </w:rPr>
        <w:t>&gt;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795F778C" w14:textId="77777777" w:rsidR="00CD01F0" w:rsidRPr="00447D7D" w:rsidRDefault="00CD01F0" w:rsidP="00CD01F0">
      <w:pPr>
        <w:pStyle w:val="B2"/>
        <w:rPr>
          <w:lang w:eastAsia="ko-KR"/>
        </w:rPr>
      </w:pPr>
      <w:r w:rsidRPr="00447D7D">
        <w:rPr>
          <w:lang w:eastAsia="ko-KR"/>
        </w:rPr>
        <w:t>2&gt;</w:t>
      </w:r>
      <w:r w:rsidRPr="00447D7D">
        <w:rPr>
          <w:lang w:eastAsia="ko-KR"/>
        </w:rPr>
        <w:tab/>
        <w:t>else if the Random Access procedure was initiated for handover; and</w:t>
      </w:r>
    </w:p>
    <w:p w14:paraId="5E7A29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rach-ConfigDedicated</w:t>
      </w:r>
      <w:proofErr w:type="spellEnd"/>
      <w:r w:rsidRPr="00447D7D">
        <w:rPr>
          <w:lang w:eastAsia="ko-KR"/>
        </w:rPr>
        <w:t xml:space="preserve"> is configured for the selected carrier; and</w:t>
      </w:r>
    </w:p>
    <w:p w14:paraId="0F95EB4A"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ra-PrioritizationTwoStep</w:t>
      </w:r>
      <w:proofErr w:type="spellEnd"/>
      <w:r w:rsidRPr="00447D7D">
        <w:rPr>
          <w:lang w:eastAsia="ko-KR"/>
        </w:rPr>
        <w:t xml:space="preserve"> is configured in the </w:t>
      </w:r>
      <w:proofErr w:type="spellStart"/>
      <w:r w:rsidRPr="00447D7D">
        <w:rPr>
          <w:i/>
          <w:lang w:eastAsia="ko-KR"/>
        </w:rPr>
        <w:t>rach-ConfigDedicated</w:t>
      </w:r>
      <w:proofErr w:type="spellEnd"/>
      <w:r w:rsidRPr="00447D7D">
        <w:rPr>
          <w:lang w:eastAsia="ko-KR"/>
        </w:rPr>
        <w:t>:</w:t>
      </w:r>
    </w:p>
    <w:p w14:paraId="057031AE"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rPr>
        <w:t>ra-PrioritizationTwoStep</w:t>
      </w:r>
      <w:proofErr w:type="spellEnd"/>
      <w:r w:rsidRPr="00447D7D">
        <w:t xml:space="preserve"> in </w:t>
      </w:r>
      <w:proofErr w:type="spellStart"/>
      <w:r w:rsidRPr="00447D7D">
        <w:rPr>
          <w:i/>
          <w:lang w:eastAsia="ko-KR"/>
        </w:rPr>
        <w:t>rach-ConfigDedicated</w:t>
      </w:r>
      <w:proofErr w:type="spellEnd"/>
      <w:r w:rsidRPr="00447D7D">
        <w:rPr>
          <w:lang w:eastAsia="ko-KR"/>
        </w:rPr>
        <w:t>;</w:t>
      </w:r>
    </w:p>
    <w:p w14:paraId="3C2E91B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w:t>
      </w:r>
      <w:proofErr w:type="spellStart"/>
      <w:r w:rsidRPr="00447D7D">
        <w:rPr>
          <w:i/>
          <w:lang w:eastAsia="ko-KR"/>
        </w:rPr>
        <w:t>ra-PrioritizationTwoStep</w:t>
      </w:r>
      <w:proofErr w:type="spellEnd"/>
      <w:r w:rsidRPr="00447D7D">
        <w:rPr>
          <w:lang w:eastAsia="ko-KR"/>
        </w:rPr>
        <w:t xml:space="preserve"> in the </w:t>
      </w:r>
      <w:proofErr w:type="spellStart"/>
      <w:r w:rsidRPr="00447D7D">
        <w:rPr>
          <w:i/>
          <w:lang w:eastAsia="ko-KR"/>
        </w:rPr>
        <w:t>rach-ConfigDedicated</w:t>
      </w:r>
      <w:proofErr w:type="spellEnd"/>
      <w:r w:rsidRPr="00447D7D">
        <w:rPr>
          <w:lang w:eastAsia="ko-KR"/>
        </w:rPr>
        <w:t>:</w:t>
      </w:r>
    </w:p>
    <w:p w14:paraId="6199DBF8"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698B0E7"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proofErr w:type="spellStart"/>
      <w:r w:rsidRPr="00447D7D">
        <w:rPr>
          <w:i/>
          <w:iCs/>
        </w:rPr>
        <w:t>ra-PrioritizationForAccessIdentityTwoStep</w:t>
      </w:r>
      <w:proofErr w:type="spellEnd"/>
      <w:r w:rsidRPr="00447D7D">
        <w:t xml:space="preserve"> is configured for the selected carrier; and</w:t>
      </w:r>
    </w:p>
    <w:p w14:paraId="0AC778C5"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2170D1CB"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proofErr w:type="spellStart"/>
      <w:r w:rsidRPr="00447D7D">
        <w:rPr>
          <w:i/>
          <w:iCs/>
        </w:rPr>
        <w:t>ra-PrioritizationForAI</w:t>
      </w:r>
      <w:proofErr w:type="spellEnd"/>
      <w:r w:rsidRPr="00447D7D">
        <w:t xml:space="preserve"> is set to </w:t>
      </w:r>
      <w:r w:rsidRPr="00447D7D">
        <w:rPr>
          <w:i/>
          <w:iCs/>
        </w:rPr>
        <w:t>one</w:t>
      </w:r>
      <w:r w:rsidRPr="00447D7D">
        <w:t>:</w:t>
      </w:r>
    </w:p>
    <w:p w14:paraId="002D2361"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iCs/>
          <w:lang w:eastAsia="ko-KR"/>
        </w:rPr>
        <w:t>powerRampingStepHighPriority</w:t>
      </w:r>
      <w:proofErr w:type="spellEnd"/>
      <w:r w:rsidRPr="00447D7D">
        <w:rPr>
          <w:lang w:eastAsia="ko-KR"/>
        </w:rPr>
        <w:t xml:space="preserve"> is configured in the </w:t>
      </w:r>
      <w:proofErr w:type="spellStart"/>
      <w:r w:rsidRPr="00447D7D">
        <w:rPr>
          <w:i/>
        </w:rPr>
        <w:t>ra-PrioritizationForAccessIdentityTwoStep</w:t>
      </w:r>
      <w:proofErr w:type="spellEnd"/>
      <w:r w:rsidRPr="00447D7D">
        <w:rPr>
          <w:iCs/>
        </w:rPr>
        <w:t>:</w:t>
      </w:r>
    </w:p>
    <w:p w14:paraId="5EB2F06A"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iCs/>
          <w:lang w:eastAsia="ko-KR"/>
        </w:rPr>
        <w:t>powerRampingStepHighPriority</w:t>
      </w:r>
      <w:proofErr w:type="spellEnd"/>
      <w:r w:rsidRPr="00447D7D">
        <w:rPr>
          <w:lang w:eastAsia="ko-KR"/>
        </w:rPr>
        <w:t>.</w:t>
      </w:r>
    </w:p>
    <w:p w14:paraId="11BE0AD9"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w:t>
      </w:r>
      <w:r w:rsidRPr="00447D7D">
        <w:t xml:space="preserve"> </w:t>
      </w:r>
      <w:r w:rsidRPr="00447D7D">
        <w:rPr>
          <w:lang w:eastAsia="ko-KR"/>
        </w:rPr>
        <w:t xml:space="preserve">in the </w:t>
      </w:r>
      <w:proofErr w:type="spellStart"/>
      <w:r w:rsidRPr="00447D7D">
        <w:rPr>
          <w:i/>
        </w:rPr>
        <w:t>ra-PrioritizationForAccessIdentityTwoStep</w:t>
      </w:r>
      <w:proofErr w:type="spellEnd"/>
      <w:r w:rsidRPr="00447D7D">
        <w:rPr>
          <w:lang w:eastAsia="ko-KR"/>
        </w:rPr>
        <w:t>:</w:t>
      </w:r>
    </w:p>
    <w:p w14:paraId="42B2DDC1" w14:textId="77777777" w:rsidR="00CD01F0" w:rsidRPr="00447D7D" w:rsidRDefault="00CD01F0" w:rsidP="00CD01F0">
      <w:pPr>
        <w:pStyle w:val="B4"/>
        <w:rPr>
          <w:iCs/>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2F2146C" w14:textId="77777777" w:rsidR="00CD01F0" w:rsidRPr="00447D7D" w:rsidRDefault="00CD01F0" w:rsidP="00CD01F0">
      <w:pPr>
        <w:pStyle w:val="B2"/>
        <w:rPr>
          <w:lang w:eastAsia="ko-KR"/>
        </w:rPr>
      </w:pPr>
      <w:r w:rsidRPr="00447D7D">
        <w:rPr>
          <w:iCs/>
        </w:rPr>
        <w:t>2&gt;</w:t>
      </w:r>
      <w:r w:rsidRPr="00447D7D">
        <w:rPr>
          <w:iCs/>
        </w:rPr>
        <w:tab/>
        <w:t xml:space="preserve">set </w:t>
      </w:r>
      <w:r w:rsidRPr="00447D7D">
        <w:rPr>
          <w:i/>
        </w:rPr>
        <w:t>MSGA_PREAMBLE_POWER_RAMPING_STEP</w:t>
      </w:r>
      <w:r w:rsidRPr="00447D7D">
        <w:t xml:space="preserve"> to </w:t>
      </w:r>
      <w:r w:rsidRPr="00447D7D">
        <w:rPr>
          <w:i/>
          <w:iCs/>
          <w:lang w:eastAsia="ko-KR"/>
        </w:rPr>
        <w:t>PREAMBLE_POWER_RAMPING_STEP</w:t>
      </w:r>
      <w:r w:rsidRPr="00447D7D">
        <w:rPr>
          <w:iCs/>
          <w:lang w:eastAsia="ko-KR"/>
        </w:rPr>
        <w:t>.</w:t>
      </w:r>
    </w:p>
    <w:p w14:paraId="7C064EDE" w14:textId="77777777" w:rsidR="00CD01F0" w:rsidRPr="00447D7D" w:rsidRDefault="00CD01F0" w:rsidP="00CD01F0">
      <w:pPr>
        <w:pStyle w:val="B10"/>
        <w:rPr>
          <w:lang w:eastAsia="ko-KR"/>
        </w:rPr>
      </w:pPr>
      <w:r w:rsidRPr="00447D7D">
        <w:t>1&gt;</w:t>
      </w:r>
      <w:r w:rsidRPr="00447D7D">
        <w:tab/>
        <w:t xml:space="preserve">else (i.e. </w:t>
      </w:r>
      <w:r w:rsidRPr="00447D7D">
        <w:rPr>
          <w:i/>
          <w:lang w:eastAsia="ko-KR"/>
        </w:rPr>
        <w:t>RA_TYPE</w:t>
      </w:r>
      <w:r w:rsidRPr="00447D7D">
        <w:rPr>
          <w:lang w:eastAsia="ko-KR"/>
        </w:rPr>
        <w:t xml:space="preserve"> is set to </w:t>
      </w:r>
      <w:r w:rsidRPr="00447D7D">
        <w:rPr>
          <w:i/>
          <w:iCs/>
          <w:lang w:eastAsia="ko-KR"/>
        </w:rPr>
        <w:t>4-stepRA</w:t>
      </w:r>
      <w:r w:rsidRPr="00447D7D">
        <w:t>):</w:t>
      </w:r>
    </w:p>
    <w:p w14:paraId="190CA0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proofErr w:type="spellStart"/>
      <w:r w:rsidRPr="00447D7D">
        <w:rPr>
          <w:i/>
          <w:lang w:eastAsia="ko-KR"/>
        </w:rPr>
        <w:t>powerRampingStep</w:t>
      </w:r>
      <w:proofErr w:type="spellEnd"/>
      <w:r w:rsidRPr="00447D7D">
        <w:rPr>
          <w:lang w:eastAsia="ko-KR"/>
        </w:rPr>
        <w:t>;</w:t>
      </w:r>
    </w:p>
    <w:p w14:paraId="1475055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6859D994" w14:textId="77777777" w:rsidR="00CD01F0" w:rsidRPr="00447D7D" w:rsidRDefault="00CD01F0" w:rsidP="00CD01F0">
      <w:pPr>
        <w:pStyle w:val="B2"/>
        <w:rPr>
          <w:lang w:eastAsia="ko-KR"/>
        </w:rPr>
      </w:pPr>
      <w:bookmarkStart w:id="110" w:name="_Hlk32509004"/>
      <w:r w:rsidRPr="00447D7D">
        <w:rPr>
          <w:lang w:eastAsia="ko-KR"/>
        </w:rPr>
        <w:t>2&gt;</w:t>
      </w:r>
      <w:r w:rsidRPr="00447D7D">
        <w:rPr>
          <w:lang w:eastAsia="ko-KR"/>
        </w:rPr>
        <w:tab/>
        <w:t xml:space="preserve">set </w:t>
      </w:r>
      <w:proofErr w:type="spellStart"/>
      <w:r w:rsidRPr="00447D7D">
        <w:rPr>
          <w:i/>
          <w:iCs/>
          <w:lang w:eastAsia="ko-KR"/>
        </w:rPr>
        <w:t>preambleTransMax</w:t>
      </w:r>
      <w:proofErr w:type="spellEnd"/>
      <w:r w:rsidRPr="00447D7D">
        <w:rPr>
          <w:lang w:eastAsia="ko-KR"/>
        </w:rPr>
        <w:t xml:space="preserve"> to </w:t>
      </w:r>
      <w:proofErr w:type="spellStart"/>
      <w:r w:rsidRPr="00447D7D">
        <w:rPr>
          <w:i/>
          <w:iCs/>
          <w:lang w:eastAsia="ko-KR"/>
        </w:rPr>
        <w:t>preambleTransMax</w:t>
      </w:r>
      <w:proofErr w:type="spellEnd"/>
      <w:r w:rsidRPr="00447D7D">
        <w:rPr>
          <w:lang w:eastAsia="ko-KR"/>
        </w:rPr>
        <w:t xml:space="preserve"> included in the </w:t>
      </w:r>
      <w:r w:rsidRPr="00447D7D">
        <w:rPr>
          <w:i/>
          <w:iCs/>
        </w:rPr>
        <w:t>RACH-</w:t>
      </w:r>
      <w:proofErr w:type="spellStart"/>
      <w:r w:rsidRPr="00447D7D">
        <w:rPr>
          <w:i/>
          <w:iCs/>
        </w:rPr>
        <w:t>ConfigGeneric</w:t>
      </w:r>
      <w:proofErr w:type="spellEnd"/>
      <w:r w:rsidRPr="00447D7D">
        <w:rPr>
          <w:iCs/>
        </w:rPr>
        <w:t>;</w:t>
      </w:r>
      <w:bookmarkEnd w:id="110"/>
    </w:p>
    <w:p w14:paraId="59FCE4D8"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Random Access procedure was initiated for </w:t>
      </w:r>
      <w:proofErr w:type="spellStart"/>
      <w:r w:rsidRPr="00447D7D">
        <w:rPr>
          <w:lang w:eastAsia="ko-KR"/>
        </w:rPr>
        <w:t>SpCell</w:t>
      </w:r>
      <w:proofErr w:type="spellEnd"/>
      <w:r w:rsidRPr="00447D7D">
        <w:rPr>
          <w:lang w:eastAsia="ko-KR"/>
        </w:rPr>
        <w:t xml:space="preserve"> beam failure recovery (as specified in clause 5.17); and</w:t>
      </w:r>
    </w:p>
    <w:p w14:paraId="55E429C1"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beamFailureRecoveryConfig</w:t>
      </w:r>
      <w:proofErr w:type="spellEnd"/>
      <w:r w:rsidRPr="00447D7D">
        <w:rPr>
          <w:lang w:eastAsia="ko-KR"/>
        </w:rPr>
        <w:t xml:space="preserve"> is configured for the active UL BWP of the selected carrier:</w:t>
      </w:r>
    </w:p>
    <w:p w14:paraId="2D22B18C" w14:textId="77777777" w:rsidR="00CD01F0" w:rsidRPr="00447D7D" w:rsidRDefault="00CD01F0" w:rsidP="00CD01F0">
      <w:pPr>
        <w:pStyle w:val="B3"/>
        <w:rPr>
          <w:lang w:eastAsia="ko-KR"/>
        </w:rPr>
      </w:pPr>
      <w:r w:rsidRPr="00447D7D">
        <w:rPr>
          <w:lang w:eastAsia="ko-KR"/>
        </w:rPr>
        <w:t>3&gt;</w:t>
      </w:r>
      <w:r w:rsidRPr="00447D7D">
        <w:rPr>
          <w:lang w:eastAsia="ko-KR"/>
        </w:rPr>
        <w:tab/>
        <w:t xml:space="preserve">start the </w:t>
      </w:r>
      <w:proofErr w:type="spellStart"/>
      <w:r w:rsidRPr="00447D7D">
        <w:rPr>
          <w:i/>
          <w:lang w:eastAsia="ko-KR"/>
        </w:rPr>
        <w:t>beamFailureRecoveryTimer</w:t>
      </w:r>
      <w:proofErr w:type="spellEnd"/>
      <w:r w:rsidRPr="00447D7D">
        <w:rPr>
          <w:lang w:eastAsia="ko-KR"/>
        </w:rPr>
        <w:t>, if configured;</w:t>
      </w:r>
    </w:p>
    <w:p w14:paraId="270218EF"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the parameters </w:t>
      </w:r>
      <w:proofErr w:type="spellStart"/>
      <w:r w:rsidRPr="00447D7D">
        <w:rPr>
          <w:i/>
          <w:iCs/>
          <w:lang w:eastAsia="ko-KR"/>
        </w:rPr>
        <w:t>powerRampingStep</w:t>
      </w:r>
      <w:proofErr w:type="spellEnd"/>
      <w:r w:rsidRPr="00447D7D">
        <w:rPr>
          <w:lang w:eastAsia="ko-KR"/>
        </w:rPr>
        <w:t xml:space="preserve">, </w:t>
      </w:r>
      <w:proofErr w:type="spellStart"/>
      <w:r w:rsidRPr="00447D7D">
        <w:rPr>
          <w:i/>
          <w:iCs/>
          <w:lang w:eastAsia="ko-KR"/>
        </w:rPr>
        <w:t>preambleReceivedTargetPower</w:t>
      </w:r>
      <w:proofErr w:type="spellEnd"/>
      <w:r w:rsidRPr="00447D7D">
        <w:rPr>
          <w:lang w:eastAsia="ko-KR"/>
        </w:rPr>
        <w:t xml:space="preserve">, and </w:t>
      </w:r>
      <w:proofErr w:type="spellStart"/>
      <w:r w:rsidRPr="00447D7D">
        <w:rPr>
          <w:i/>
          <w:iCs/>
          <w:lang w:eastAsia="ko-KR"/>
        </w:rPr>
        <w:t>preambleTransMax</w:t>
      </w:r>
      <w:proofErr w:type="spellEnd"/>
      <w:r w:rsidRPr="00447D7D">
        <w:rPr>
          <w:lang w:eastAsia="ko-KR"/>
        </w:rPr>
        <w:t xml:space="preserve"> configured in the </w:t>
      </w:r>
      <w:proofErr w:type="spellStart"/>
      <w:r w:rsidRPr="00447D7D">
        <w:rPr>
          <w:i/>
          <w:iCs/>
          <w:lang w:eastAsia="ko-KR"/>
        </w:rPr>
        <w:t>beamFailureRecoveryConfig</w:t>
      </w:r>
      <w:proofErr w:type="spellEnd"/>
      <w:r w:rsidRPr="00447D7D">
        <w:rPr>
          <w:lang w:eastAsia="ko-KR"/>
        </w:rPr>
        <w:t>.</w:t>
      </w:r>
    </w:p>
    <w:p w14:paraId="168350D5" w14:textId="77777777" w:rsidR="00CD01F0" w:rsidRPr="00447D7D" w:rsidRDefault="00CD01F0" w:rsidP="00CD01F0">
      <w:pPr>
        <w:pStyle w:val="B2"/>
        <w:rPr>
          <w:lang w:eastAsia="ko-KR"/>
        </w:rPr>
      </w:pPr>
      <w:r w:rsidRPr="00447D7D">
        <w:rPr>
          <w:lang w:eastAsia="ko-KR"/>
        </w:rPr>
        <w:t>2&gt;</w:t>
      </w:r>
      <w:r w:rsidRPr="00447D7D">
        <w:rPr>
          <w:lang w:eastAsia="ko-KR"/>
        </w:rPr>
        <w:tab/>
        <w:t>if the Random Access procedure was initiated for beam failure recovery (as specified in clause 5.17); and</w:t>
      </w:r>
    </w:p>
    <w:p w14:paraId="46C0C43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beamFailureRecoveryConfig</w:t>
      </w:r>
      <w:proofErr w:type="spellEnd"/>
      <w:r w:rsidRPr="00447D7D">
        <w:rPr>
          <w:lang w:eastAsia="ko-KR"/>
        </w:rPr>
        <w:t xml:space="preserve"> is configured for the active UL BWP of the selected carrier; and</w:t>
      </w:r>
    </w:p>
    <w:p w14:paraId="6C34145F"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w:t>
      </w:r>
      <w:proofErr w:type="spellEnd"/>
      <w:r w:rsidRPr="00447D7D">
        <w:rPr>
          <w:i/>
        </w:rPr>
        <w:t>-Prioritization</w:t>
      </w:r>
      <w:r w:rsidRPr="00447D7D">
        <w:rPr>
          <w:lang w:eastAsia="ko-KR"/>
        </w:rPr>
        <w:t xml:space="preserve"> is configured in the </w:t>
      </w:r>
      <w:proofErr w:type="spellStart"/>
      <w:r w:rsidRPr="00447D7D">
        <w:rPr>
          <w:i/>
          <w:lang w:eastAsia="ko-KR"/>
        </w:rPr>
        <w:t>beamFailureRecoveryConfig</w:t>
      </w:r>
      <w:proofErr w:type="spellEnd"/>
      <w:r w:rsidRPr="00447D7D">
        <w:rPr>
          <w:lang w:eastAsia="ko-KR"/>
        </w:rPr>
        <w:t>:</w:t>
      </w:r>
    </w:p>
    <w:p w14:paraId="24FE68AA" w14:textId="77777777" w:rsidR="00CD01F0" w:rsidRPr="00447D7D" w:rsidRDefault="00CD01F0" w:rsidP="00CD01F0">
      <w:pPr>
        <w:pStyle w:val="B3"/>
        <w:rPr>
          <w:lang w:eastAsia="ko-KR"/>
        </w:rPr>
      </w:pPr>
      <w:r w:rsidRPr="00447D7D">
        <w:rPr>
          <w:lang w:eastAsia="ko-KR"/>
        </w:rPr>
        <w:lastRenderedPageBreak/>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iCs/>
        </w:rPr>
        <w:t>ra</w:t>
      </w:r>
      <w:proofErr w:type="spellEnd"/>
      <w:r w:rsidRPr="00447D7D">
        <w:rPr>
          <w:i/>
          <w:iCs/>
        </w:rPr>
        <w:t>-Prioritization</w:t>
      </w:r>
      <w:r w:rsidRPr="00447D7D">
        <w:rPr>
          <w:iCs/>
        </w:rPr>
        <w:t xml:space="preserve"> </w:t>
      </w:r>
      <w:r w:rsidRPr="00447D7D">
        <w:t>in</w:t>
      </w:r>
      <w:r w:rsidRPr="00447D7D">
        <w:rPr>
          <w:iCs/>
        </w:rPr>
        <w:t xml:space="preserve"> </w:t>
      </w:r>
      <w:proofErr w:type="spellStart"/>
      <w:r w:rsidRPr="00447D7D">
        <w:rPr>
          <w:i/>
          <w:iCs/>
          <w:lang w:eastAsia="ko-KR"/>
        </w:rPr>
        <w:t>beamFailureRecoveryConfig</w:t>
      </w:r>
      <w:proofErr w:type="spellEnd"/>
      <w:r w:rsidRPr="00447D7D">
        <w:rPr>
          <w:lang w:eastAsia="ko-KR"/>
        </w:rPr>
        <w:t>;</w:t>
      </w:r>
    </w:p>
    <w:p w14:paraId="4F0207D1"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w:t>
      </w:r>
      <w:proofErr w:type="spellStart"/>
      <w:r w:rsidRPr="00447D7D">
        <w:rPr>
          <w:i/>
          <w:iCs/>
        </w:rPr>
        <w:t>ra</w:t>
      </w:r>
      <w:proofErr w:type="spellEnd"/>
      <w:r w:rsidRPr="00447D7D">
        <w:rPr>
          <w:i/>
          <w:iCs/>
        </w:rPr>
        <w:t>-Prioritization</w:t>
      </w:r>
      <w:r w:rsidRPr="00447D7D">
        <w:rPr>
          <w:lang w:eastAsia="ko-KR"/>
        </w:rPr>
        <w:t xml:space="preserve"> in the </w:t>
      </w:r>
      <w:proofErr w:type="spellStart"/>
      <w:r w:rsidRPr="00447D7D">
        <w:rPr>
          <w:i/>
          <w:lang w:eastAsia="ko-KR"/>
        </w:rPr>
        <w:t>beamFailureRecoveryConfig</w:t>
      </w:r>
      <w:proofErr w:type="spellEnd"/>
      <w:r w:rsidRPr="00447D7D">
        <w:rPr>
          <w:lang w:eastAsia="ko-KR"/>
        </w:rPr>
        <w:t>:</w:t>
      </w:r>
    </w:p>
    <w:p w14:paraId="1BF2B066"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4865F9DE" w14:textId="77777777" w:rsidR="00CD01F0" w:rsidRPr="00447D7D" w:rsidRDefault="00CD01F0" w:rsidP="00CD01F0">
      <w:pPr>
        <w:pStyle w:val="B2"/>
        <w:rPr>
          <w:lang w:eastAsia="ko-KR"/>
        </w:rPr>
      </w:pPr>
      <w:r w:rsidRPr="00447D7D">
        <w:rPr>
          <w:lang w:eastAsia="ko-KR"/>
        </w:rPr>
        <w:t>2&gt;</w:t>
      </w:r>
      <w:r w:rsidRPr="00447D7D">
        <w:rPr>
          <w:lang w:eastAsia="ko-KR"/>
        </w:rPr>
        <w:tab/>
        <w:t>else if the Random Access procedure was initiated for handover; and</w:t>
      </w:r>
    </w:p>
    <w:p w14:paraId="0B2F98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rach-ConfigDedicated</w:t>
      </w:r>
      <w:proofErr w:type="spellEnd"/>
      <w:r w:rsidRPr="00447D7D">
        <w:rPr>
          <w:lang w:eastAsia="ko-KR"/>
        </w:rPr>
        <w:t xml:space="preserve"> is configured for the selected carrier; and</w:t>
      </w:r>
    </w:p>
    <w:p w14:paraId="3BE94C32"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w:t>
      </w:r>
      <w:proofErr w:type="spellEnd"/>
      <w:r w:rsidRPr="00447D7D">
        <w:rPr>
          <w:i/>
        </w:rPr>
        <w:t>-Prioritization</w:t>
      </w:r>
      <w:r w:rsidRPr="00447D7D">
        <w:rPr>
          <w:lang w:eastAsia="ko-KR"/>
        </w:rPr>
        <w:t xml:space="preserve"> is configured in the </w:t>
      </w:r>
      <w:proofErr w:type="spellStart"/>
      <w:r w:rsidRPr="00447D7D">
        <w:rPr>
          <w:i/>
          <w:lang w:eastAsia="ko-KR"/>
        </w:rPr>
        <w:t>rach-ConfigDedicated</w:t>
      </w:r>
      <w:proofErr w:type="spellEnd"/>
      <w:r w:rsidRPr="00447D7D">
        <w:rPr>
          <w:lang w:eastAsia="ko-KR"/>
        </w:rPr>
        <w:t>:</w:t>
      </w:r>
    </w:p>
    <w:p w14:paraId="001CDE5A"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w:t>
      </w:r>
      <w:r w:rsidRPr="00447D7D">
        <w:rPr>
          <w:iCs/>
          <w:lang w:eastAsia="ko-KR"/>
        </w:rPr>
        <w:t xml:space="preserve">included in the </w:t>
      </w:r>
      <w:proofErr w:type="spellStart"/>
      <w:r w:rsidRPr="00447D7D">
        <w:rPr>
          <w:i/>
          <w:lang w:eastAsia="ko-KR"/>
        </w:rPr>
        <w:t>ra</w:t>
      </w:r>
      <w:proofErr w:type="spellEnd"/>
      <w:r w:rsidRPr="00447D7D">
        <w:rPr>
          <w:i/>
          <w:lang w:eastAsia="ko-KR"/>
        </w:rPr>
        <w:t>-Prioritization</w:t>
      </w:r>
      <w:r w:rsidRPr="00447D7D">
        <w:rPr>
          <w:iCs/>
          <w:lang w:eastAsia="ko-KR"/>
        </w:rPr>
        <w:t xml:space="preserve"> in </w:t>
      </w:r>
      <w:proofErr w:type="spellStart"/>
      <w:r w:rsidRPr="00447D7D">
        <w:rPr>
          <w:i/>
          <w:lang w:eastAsia="ko-KR"/>
        </w:rPr>
        <w:t>rach-ConfigDedicated</w:t>
      </w:r>
      <w:proofErr w:type="spellEnd"/>
      <w:r w:rsidRPr="00447D7D">
        <w:rPr>
          <w:lang w:eastAsia="ko-KR"/>
        </w:rPr>
        <w:t>;</w:t>
      </w:r>
    </w:p>
    <w:p w14:paraId="6E8AE168"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rPr>
        <w:t>scalingFactorBI</w:t>
      </w:r>
      <w:proofErr w:type="spellEnd"/>
      <w:r w:rsidRPr="00447D7D">
        <w:rPr>
          <w:lang w:eastAsia="ko-KR"/>
        </w:rPr>
        <w:t xml:space="preserve"> is configured in </w:t>
      </w:r>
      <w:proofErr w:type="spellStart"/>
      <w:r w:rsidRPr="00447D7D">
        <w:rPr>
          <w:i/>
        </w:rPr>
        <w:t>ra</w:t>
      </w:r>
      <w:proofErr w:type="spellEnd"/>
      <w:r w:rsidRPr="00447D7D">
        <w:rPr>
          <w:i/>
        </w:rPr>
        <w:t>-Prioritization</w:t>
      </w:r>
      <w:r w:rsidRPr="00447D7D">
        <w:rPr>
          <w:lang w:eastAsia="ko-KR"/>
        </w:rPr>
        <w:t xml:space="preserve"> in the </w:t>
      </w:r>
      <w:proofErr w:type="spellStart"/>
      <w:r w:rsidRPr="00447D7D">
        <w:rPr>
          <w:i/>
          <w:lang w:eastAsia="ko-KR"/>
        </w:rPr>
        <w:t>rach-ConfigDedicated</w:t>
      </w:r>
      <w:proofErr w:type="spellEnd"/>
      <w:r w:rsidRPr="00447D7D">
        <w:rPr>
          <w:lang w:eastAsia="ko-KR"/>
        </w:rPr>
        <w:t>:</w:t>
      </w:r>
    </w:p>
    <w:p w14:paraId="60F65442"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50B4B68"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proofErr w:type="spellStart"/>
      <w:r w:rsidRPr="00447D7D">
        <w:rPr>
          <w:i/>
          <w:iCs/>
        </w:rPr>
        <w:t>ra-PrioritizationForAccessIdentity</w:t>
      </w:r>
      <w:proofErr w:type="spellEnd"/>
      <w:r w:rsidRPr="00447D7D">
        <w:t xml:space="preserve"> is configured for the selected carrier; and</w:t>
      </w:r>
    </w:p>
    <w:p w14:paraId="7D58B00A"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4E6678FA"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proofErr w:type="spellStart"/>
      <w:r w:rsidRPr="00447D7D">
        <w:rPr>
          <w:i/>
          <w:iCs/>
        </w:rPr>
        <w:t>ra-PrioritizationForAI</w:t>
      </w:r>
      <w:proofErr w:type="spellEnd"/>
      <w:r w:rsidRPr="00447D7D">
        <w:t xml:space="preserve"> is set to </w:t>
      </w:r>
      <w:r w:rsidRPr="00447D7D">
        <w:rPr>
          <w:i/>
          <w:iCs/>
        </w:rPr>
        <w:t>one</w:t>
      </w:r>
      <w:r w:rsidRPr="00447D7D">
        <w:t>:</w:t>
      </w:r>
    </w:p>
    <w:p w14:paraId="4C3BE6B6"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powerRampingStepHighPriority</w:t>
      </w:r>
      <w:proofErr w:type="spellEnd"/>
      <w:r w:rsidRPr="00447D7D">
        <w:rPr>
          <w:lang w:eastAsia="ko-KR"/>
        </w:rPr>
        <w:t xml:space="preserve"> is configured in the </w:t>
      </w:r>
      <w:proofErr w:type="spellStart"/>
      <w:r w:rsidRPr="00447D7D">
        <w:rPr>
          <w:i/>
          <w:iCs/>
        </w:rPr>
        <w:t>ra-PrioritizationForAccessIdentity</w:t>
      </w:r>
      <w:proofErr w:type="spellEnd"/>
      <w:r w:rsidRPr="00447D7D">
        <w:rPr>
          <w:iCs/>
        </w:rPr>
        <w:t>:</w:t>
      </w:r>
    </w:p>
    <w:p w14:paraId="310EB06E"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iCs/>
          <w:lang w:eastAsia="ko-KR"/>
        </w:rPr>
        <w:t>powerRampingStepHighPriority</w:t>
      </w:r>
      <w:proofErr w:type="spellEnd"/>
      <w:r w:rsidRPr="00447D7D">
        <w:rPr>
          <w:lang w:eastAsia="ko-KR"/>
        </w:rPr>
        <w:t>.</w:t>
      </w:r>
    </w:p>
    <w:p w14:paraId="1B933D69"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w:t>
      </w:r>
      <w:r w:rsidRPr="00447D7D">
        <w:t xml:space="preserve"> </w:t>
      </w:r>
      <w:r w:rsidRPr="00447D7D">
        <w:rPr>
          <w:lang w:eastAsia="ko-KR"/>
        </w:rPr>
        <w:t xml:space="preserve">in the </w:t>
      </w:r>
      <w:proofErr w:type="spellStart"/>
      <w:r w:rsidRPr="00447D7D">
        <w:rPr>
          <w:i/>
          <w:iCs/>
        </w:rPr>
        <w:t>ra-PrioritizationForAccessIdentity</w:t>
      </w:r>
      <w:proofErr w:type="spellEnd"/>
      <w:r w:rsidRPr="00447D7D">
        <w:rPr>
          <w:lang w:eastAsia="ko-KR"/>
        </w:rPr>
        <w:t>:</w:t>
      </w:r>
    </w:p>
    <w:p w14:paraId="7AA7A9A0"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iCs/>
          <w:lang w:eastAsia="ko-KR"/>
        </w:rPr>
        <w:t>scalingFactorBI</w:t>
      </w:r>
      <w:proofErr w:type="spellEnd"/>
      <w:r w:rsidRPr="00447D7D">
        <w:rPr>
          <w:lang w:eastAsia="ko-KR"/>
        </w:rPr>
        <w:t>.</w:t>
      </w:r>
    </w:p>
    <w:p w14:paraId="0D23601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iCs/>
          <w:lang w:eastAsia="ko-KR"/>
        </w:rPr>
        <w:t>RA_TYPE</w:t>
      </w:r>
      <w:r w:rsidRPr="00447D7D">
        <w:rPr>
          <w:lang w:eastAsia="ko-KR"/>
        </w:rPr>
        <w:t xml:space="preserve"> is switched from </w:t>
      </w:r>
      <w:r w:rsidRPr="00447D7D">
        <w:rPr>
          <w:i/>
          <w:iCs/>
          <w:lang w:eastAsia="ko-KR"/>
        </w:rPr>
        <w:t>2-stepRA</w:t>
      </w:r>
      <w:r w:rsidRPr="00447D7D">
        <w:rPr>
          <w:lang w:eastAsia="ko-KR"/>
        </w:rPr>
        <w:t xml:space="preserve"> to </w:t>
      </w:r>
      <w:r w:rsidRPr="00447D7D">
        <w:rPr>
          <w:i/>
          <w:iCs/>
          <w:lang w:eastAsia="ko-KR"/>
        </w:rPr>
        <w:t>4-stepRA</w:t>
      </w:r>
      <w:r w:rsidRPr="00447D7D">
        <w:rPr>
          <w:lang w:eastAsia="ko-KR"/>
        </w:rPr>
        <w:t xml:space="preserve"> during this Random Access procedure:</w:t>
      </w:r>
    </w:p>
    <w:p w14:paraId="2129A9F9" w14:textId="2CF94C05" w:rsidR="00CD01F0" w:rsidRDefault="00CD01F0" w:rsidP="00CD01F0">
      <w:pPr>
        <w:pStyle w:val="B3"/>
        <w:rPr>
          <w:ins w:id="111" w:author="vivo-Chenli-After RAN2#116bis-e" w:date="2022-01-25T11:50:00Z"/>
          <w:lang w:eastAsia="ko-KR"/>
        </w:rPr>
      </w:pPr>
      <w:r w:rsidRPr="00447D7D">
        <w:rPr>
          <w:lang w:eastAsia="ko-KR"/>
        </w:rPr>
        <w:t>3&gt;</w:t>
      </w:r>
      <w:r w:rsidRPr="00447D7D">
        <w:rPr>
          <w:lang w:eastAsia="ko-KR"/>
        </w:rPr>
        <w:tab/>
        <w:t xml:space="preserve">set </w:t>
      </w:r>
      <w:r w:rsidRPr="00447D7D">
        <w:rPr>
          <w:i/>
          <w:iCs/>
          <w:lang w:eastAsia="ko-KR"/>
        </w:rPr>
        <w:t>POWER_OFFSET_2STEP_RA</w:t>
      </w:r>
      <w:r w:rsidRPr="00447D7D">
        <w:rPr>
          <w:iCs/>
          <w:lang w:eastAsia="ko-KR"/>
        </w:rPr>
        <w:t xml:space="preserve"> </w:t>
      </w:r>
      <w:r w:rsidRPr="00447D7D">
        <w:rPr>
          <w:lang w:eastAsia="ko-KR"/>
        </w:rPr>
        <w:t>to (</w:t>
      </w:r>
      <w:r w:rsidRPr="00447D7D">
        <w:rPr>
          <w:i/>
          <w:iCs/>
          <w:lang w:eastAsia="ko-KR"/>
        </w:rPr>
        <w:t>PREAMBLE_POWER_RAMPING_COUNTER</w:t>
      </w:r>
      <w:r w:rsidRPr="00447D7D">
        <w:rPr>
          <w:lang w:eastAsia="ko-KR"/>
        </w:rPr>
        <w:t xml:space="preserve"> – 1) × (</w:t>
      </w:r>
      <w:r w:rsidRPr="00447D7D">
        <w:rPr>
          <w:i/>
          <w:iCs/>
        </w:rPr>
        <w:t>MSGA_PREAMBLE_POWER_RAMPING_STEP</w:t>
      </w:r>
      <w:r w:rsidRPr="00447D7D">
        <w:rPr>
          <w:iCs/>
          <w:lang w:eastAsia="ko-KR"/>
        </w:rPr>
        <w:t xml:space="preserve"> – </w:t>
      </w:r>
      <w:r w:rsidRPr="00447D7D">
        <w:rPr>
          <w:i/>
          <w:iCs/>
          <w:lang w:eastAsia="ko-KR"/>
        </w:rPr>
        <w:t>PREAMBLE_POWER_RAMPING_STEP</w:t>
      </w:r>
      <w:r w:rsidRPr="00447D7D">
        <w:rPr>
          <w:lang w:eastAsia="ko-KR"/>
        </w:rPr>
        <w:t>).</w:t>
      </w:r>
    </w:p>
    <w:p w14:paraId="7408A4B1" w14:textId="7E6B6845" w:rsidR="009132C3" w:rsidRPr="00A61FD8" w:rsidDel="00BC5B0F" w:rsidRDefault="009132C3" w:rsidP="009132C3">
      <w:pPr>
        <w:pStyle w:val="NO"/>
        <w:rPr>
          <w:ins w:id="112" w:author="vivo-Chenli-After RAN2#116bis-e-R" w:date="2022-01-28T14:39:00Z"/>
          <w:del w:id="113" w:author="vivo-Chenli-At RAN2#117e" w:date="2022-02-25T16:27:00Z"/>
          <w:lang w:eastAsia="zh-CN"/>
        </w:rPr>
      </w:pPr>
      <w:ins w:id="114" w:author="vivo-Chenli-After RAN2#116bis-e-R" w:date="2022-01-28T14:39:00Z">
        <w:del w:id="115" w:author="vivo-Chenli-At RAN2#117e" w:date="2022-02-25T16:27:00Z">
          <w:r w:rsidDel="00BC5B0F">
            <w:rPr>
              <w:lang w:eastAsia="zh-CN"/>
            </w:rPr>
            <w:delText>Editor</w:delText>
          </w:r>
        </w:del>
      </w:ins>
      <w:ins w:id="116" w:author="vivo-Chenli-After RAN2#116bis-e-R" w:date="2022-01-28T14:46:00Z">
        <w:del w:id="117" w:author="vivo-Chenli-At RAN2#117e" w:date="2022-02-25T16:27:00Z">
          <w:r w:rsidR="00D003E1" w:rsidDel="00BC5B0F">
            <w:rPr>
              <w:lang w:eastAsia="zh-CN"/>
            </w:rPr>
            <w:delText>’s NOTE</w:delText>
          </w:r>
        </w:del>
      </w:ins>
      <w:ins w:id="118" w:author="vivo-Chenli-After RAN2#116bis-e-R" w:date="2022-01-28T14:39:00Z">
        <w:del w:id="119" w:author="vivo-Chenli-At RAN2#117e" w:date="2022-02-25T16:27:00Z">
          <w:r w:rsidDel="00BC5B0F">
            <w:rPr>
              <w:lang w:eastAsia="zh-CN"/>
            </w:rPr>
            <w:delText xml:space="preserve">: FFS whether/how to capture the conclusion on connected mode: “For RedCap </w:delText>
          </w:r>
          <w:r w:rsidRPr="00A830D8" w:rsidDel="00BC5B0F">
            <w:rPr>
              <w:rFonts w:hint="eastAsia"/>
              <w:lang w:eastAsia="zh-CN"/>
            </w:rPr>
            <w:delText>c</w:delText>
          </w:r>
          <w:r w:rsidRPr="00A830D8" w:rsidDel="00BC5B0F">
            <w:rPr>
              <w:lang w:eastAsia="zh-CN"/>
            </w:rPr>
            <w:delText>onnected mode operation</w:delText>
          </w:r>
          <w:r w:rsidDel="00BC5B0F">
            <w:rPr>
              <w:lang w:eastAsia="zh-CN"/>
            </w:rPr>
            <w:delText>,</w:delText>
          </w:r>
          <w:r w:rsidRPr="00A830D8" w:rsidDel="00BC5B0F">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BC5B0F">
            <w:rPr>
              <w:lang w:eastAsia="zh-CN"/>
            </w:rPr>
            <w:delText>”.</w:delText>
          </w:r>
        </w:del>
      </w:ins>
    </w:p>
    <w:p w14:paraId="7C12D4AF" w14:textId="7C2F53F5" w:rsidR="00B90899" w:rsidRPr="00B90899" w:rsidRDefault="00B90899" w:rsidP="00B0126E">
      <w:pPr>
        <w:pStyle w:val="NO"/>
        <w:rPr>
          <w:ins w:id="120" w:author="vivo-Chenli-After RAN2#116bis-e-R" w:date="2022-01-28T14:59:00Z"/>
          <w:lang w:eastAsia="en-GB"/>
        </w:rPr>
      </w:pPr>
      <w:ins w:id="121" w:author="vivo-Chenli-After RAN2#116bis-e-R" w:date="2022-01-28T14:59:00Z">
        <w:r>
          <w:rPr>
            <w:lang w:eastAsia="zh-CN"/>
          </w:rPr>
          <w:t xml:space="preserve">Editor’s NOTE: </w:t>
        </w:r>
        <w:r w:rsidRPr="00B90899">
          <w:rPr>
            <w:noProof/>
            <w:lang w:eastAsia="zh-CN"/>
          </w:rPr>
          <w:t>FFS RedCap UE should use the RACH resource configuration on active BWP, separate initial BWP or</w:t>
        </w:r>
        <w:r w:rsidRPr="00B90899">
          <w:rPr>
            <w:lang w:eastAsia="ko-KR"/>
          </w:rPr>
          <w:t xml:space="preserve"> BWP indicated by </w:t>
        </w:r>
        <w:proofErr w:type="spellStart"/>
        <w:r w:rsidRPr="00B90899">
          <w:rPr>
            <w:i/>
            <w:iCs/>
            <w:lang w:eastAsia="ko-KR"/>
          </w:rPr>
          <w:t>initialDownlinkBWP</w:t>
        </w:r>
        <w:proofErr w:type="spellEnd"/>
        <w:r>
          <w:rPr>
            <w:lang w:eastAsia="ko-KR"/>
          </w:rPr>
          <w:t>.</w:t>
        </w:r>
      </w:ins>
    </w:p>
    <w:p w14:paraId="049BC5D3" w14:textId="77777777" w:rsidR="00926535" w:rsidRPr="007B2F77" w:rsidRDefault="00926535" w:rsidP="00926535">
      <w:pPr>
        <w:pStyle w:val="30"/>
        <w:rPr>
          <w:lang w:eastAsia="ko-KR"/>
        </w:rPr>
      </w:pPr>
      <w:bookmarkStart w:id="122" w:name="_Toc29239821"/>
      <w:bookmarkStart w:id="123" w:name="_Toc37296177"/>
      <w:bookmarkStart w:id="124" w:name="_Toc46490303"/>
      <w:bookmarkStart w:id="125" w:name="_Toc52751998"/>
      <w:bookmarkStart w:id="126" w:name="_Toc52796460"/>
      <w:bookmarkStart w:id="127" w:name="_Toc83661025"/>
      <w:r w:rsidRPr="007B2F77">
        <w:rPr>
          <w:lang w:eastAsia="ko-KR"/>
        </w:rPr>
        <w:t>5.1.2</w:t>
      </w:r>
      <w:r w:rsidRPr="007B2F77">
        <w:rPr>
          <w:lang w:eastAsia="ko-KR"/>
        </w:rPr>
        <w:tab/>
        <w:t>Random Access Resource selection</w:t>
      </w:r>
      <w:bookmarkEnd w:id="122"/>
      <w:bookmarkEnd w:id="123"/>
      <w:bookmarkEnd w:id="124"/>
      <w:bookmarkEnd w:id="125"/>
      <w:bookmarkEnd w:id="126"/>
      <w:bookmarkEnd w:id="127"/>
    </w:p>
    <w:p w14:paraId="6700D471"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iCs/>
          <w:lang w:eastAsia="ko-KR"/>
        </w:rPr>
        <w:t xml:space="preserve"> </w:t>
      </w:r>
      <w:r w:rsidRPr="007B2F77">
        <w:rPr>
          <w:lang w:eastAsia="ko-KR"/>
        </w:rPr>
        <w:t xml:space="preserve">is set to </w:t>
      </w:r>
      <w:r w:rsidRPr="007B2F77">
        <w:rPr>
          <w:i/>
          <w:iCs/>
          <w:lang w:eastAsia="ko-KR"/>
        </w:rPr>
        <w:t>4-stepRA</w:t>
      </w:r>
      <w:r w:rsidRPr="007B2F77">
        <w:rPr>
          <w:lang w:eastAsia="ko-KR"/>
        </w:rPr>
        <w:t>, the MAC entity shall:</w:t>
      </w:r>
    </w:p>
    <w:p w14:paraId="25E2D40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Random Access procedure was initiated for </w:t>
      </w:r>
      <w:proofErr w:type="spellStart"/>
      <w:r w:rsidRPr="007B2F77">
        <w:rPr>
          <w:lang w:eastAsia="ko-KR"/>
        </w:rPr>
        <w:t>SpCell</w:t>
      </w:r>
      <w:proofErr w:type="spellEnd"/>
      <w:r w:rsidRPr="007B2F77">
        <w:rPr>
          <w:lang w:eastAsia="ko-KR"/>
        </w:rPr>
        <w:t xml:space="preserve"> beam failure</w:t>
      </w:r>
      <w:r w:rsidRPr="007B2F77">
        <w:t xml:space="preserve"> </w:t>
      </w:r>
      <w:r w:rsidRPr="007B2F77">
        <w:rPr>
          <w:lang w:eastAsia="ko-KR"/>
        </w:rPr>
        <w:t>recovery (as specified in clause 5.17); and</w:t>
      </w:r>
    </w:p>
    <w:p w14:paraId="09EC2C3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spellStart"/>
      <w:r w:rsidRPr="007B2F77">
        <w:rPr>
          <w:i/>
          <w:lang w:eastAsia="ko-KR"/>
        </w:rPr>
        <w:t>beamFailureRecoveryTimer</w:t>
      </w:r>
      <w:proofErr w:type="spellEnd"/>
      <w:r w:rsidRPr="007B2F77">
        <w:rPr>
          <w:lang w:eastAsia="ko-KR"/>
        </w:rPr>
        <w:t xml:space="preserve"> (in clause 5.17) is either running or not configured; and</w:t>
      </w:r>
    </w:p>
    <w:p w14:paraId="44690B81"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Resources for beam failure recovery request associated with any of the SSBs and/or CSI-RSs have been explicitly provided by RRC; and</w:t>
      </w:r>
    </w:p>
    <w:p w14:paraId="0CEB1F5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amongst the SSBs in </w:t>
      </w:r>
      <w:proofErr w:type="spellStart"/>
      <w:r w:rsidRPr="007B2F77">
        <w:rPr>
          <w:i/>
          <w:lang w:eastAsia="ko-KR"/>
        </w:rPr>
        <w:t>candidateBeamRSList</w:t>
      </w:r>
      <w:proofErr w:type="spellEnd"/>
      <w:r w:rsidRPr="007B2F77">
        <w:rPr>
          <w:lang w:eastAsia="ko-KR"/>
        </w:rPr>
        <w:t xml:space="preserve"> or the CSI-RSs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CSI-RSs in </w:t>
      </w:r>
      <w:proofErr w:type="spellStart"/>
      <w:r w:rsidRPr="007B2F77">
        <w:rPr>
          <w:i/>
          <w:lang w:eastAsia="ko-KR"/>
        </w:rPr>
        <w:t>candidateBeamRSList</w:t>
      </w:r>
      <w:proofErr w:type="spellEnd"/>
      <w:r w:rsidRPr="007B2F77">
        <w:rPr>
          <w:lang w:eastAsia="ko-KR"/>
        </w:rPr>
        <w:t xml:space="preserve"> is available:</w:t>
      </w:r>
    </w:p>
    <w:p w14:paraId="331D3CE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 xml:space="preserve"> amongst the SSBs in </w:t>
      </w:r>
      <w:proofErr w:type="spellStart"/>
      <w:r w:rsidRPr="007B2F77">
        <w:rPr>
          <w:i/>
          <w:lang w:eastAsia="ko-KR"/>
        </w:rPr>
        <w:t>candidateBeamRSList</w:t>
      </w:r>
      <w:proofErr w:type="spellEnd"/>
      <w:r w:rsidRPr="007B2F77">
        <w:rPr>
          <w:lang w:eastAsia="ko-KR"/>
        </w:rPr>
        <w:t xml:space="preserve"> or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CSI-RSs in </w:t>
      </w:r>
      <w:proofErr w:type="spellStart"/>
      <w:r w:rsidRPr="007B2F77">
        <w:rPr>
          <w:i/>
          <w:lang w:eastAsia="ko-KR"/>
        </w:rPr>
        <w:t>candidateBeamRSList</w:t>
      </w:r>
      <w:proofErr w:type="spellEnd"/>
      <w:r w:rsidRPr="007B2F77">
        <w:rPr>
          <w:lang w:eastAsia="ko-KR"/>
        </w:rPr>
        <w:t>;</w:t>
      </w:r>
    </w:p>
    <w:p w14:paraId="03B5E83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CSI-RS is selected, and there is no </w:t>
      </w:r>
      <w:proofErr w:type="spellStart"/>
      <w:r w:rsidRPr="007B2F77">
        <w:rPr>
          <w:i/>
          <w:lang w:eastAsia="ko-KR"/>
        </w:rPr>
        <w:t>ra-PreambleIndex</w:t>
      </w:r>
      <w:proofErr w:type="spellEnd"/>
      <w:r w:rsidRPr="007B2F77">
        <w:rPr>
          <w:lang w:eastAsia="ko-KR"/>
        </w:rPr>
        <w:t xml:space="preserve"> associated with the selected CSI-RS:</w:t>
      </w:r>
    </w:p>
    <w:p w14:paraId="7499992F" w14:textId="77777777" w:rsidR="00926535" w:rsidRPr="007B2F77" w:rsidRDefault="00926535" w:rsidP="00926535">
      <w:pPr>
        <w:pStyle w:val="B3"/>
        <w:rPr>
          <w:lang w:eastAsia="ko-KR"/>
        </w:rPr>
      </w:pPr>
      <w:r w:rsidRPr="007B2F77">
        <w:rPr>
          <w:lang w:eastAsia="ko-KR"/>
        </w:rPr>
        <w:lastRenderedPageBreak/>
        <w:t>3&gt;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SSB in </w:t>
      </w:r>
      <w:proofErr w:type="spellStart"/>
      <w:r w:rsidRPr="007B2F77">
        <w:rPr>
          <w:i/>
          <w:lang w:eastAsia="ko-KR"/>
        </w:rPr>
        <w:t>candidateBeamRSList</w:t>
      </w:r>
      <w:proofErr w:type="spellEnd"/>
      <w:r w:rsidRPr="007B2F77">
        <w:rPr>
          <w:lang w:eastAsia="ko-KR"/>
        </w:rPr>
        <w:t xml:space="preserve"> which is quasi-</w:t>
      </w:r>
      <w:proofErr w:type="spellStart"/>
      <w:r w:rsidRPr="007B2F77">
        <w:rPr>
          <w:lang w:eastAsia="ko-KR"/>
        </w:rPr>
        <w:t>colocated</w:t>
      </w:r>
      <w:proofErr w:type="spellEnd"/>
      <w:r w:rsidRPr="007B2F77">
        <w:rPr>
          <w:lang w:eastAsia="ko-KR"/>
        </w:rPr>
        <w:t xml:space="preserve"> with the selected CSI-RS as specified in TS 38.214 [7].</w:t>
      </w:r>
    </w:p>
    <w:p w14:paraId="439683CE"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04B46B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 or CSI-RS from the set of Random Access Preambles for beam failure recovery request.</w:t>
      </w:r>
    </w:p>
    <w:p w14:paraId="62E38109"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w:t>
      </w:r>
      <w:proofErr w:type="spellStart"/>
      <w:r w:rsidRPr="007B2F77">
        <w:rPr>
          <w:i/>
          <w:lang w:eastAsia="ko-KR"/>
        </w:rPr>
        <w:t>ra-PreambleIndex</w:t>
      </w:r>
      <w:proofErr w:type="spellEnd"/>
      <w:r w:rsidRPr="007B2F77">
        <w:rPr>
          <w:lang w:eastAsia="ko-KR"/>
        </w:rPr>
        <w:t xml:space="preserve"> has been explicitly provided by PDCCH; and</w:t>
      </w:r>
    </w:p>
    <w:p w14:paraId="4CDA31D4"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spellStart"/>
      <w:r w:rsidRPr="007B2F77">
        <w:rPr>
          <w:i/>
          <w:lang w:eastAsia="ko-KR"/>
        </w:rPr>
        <w:t>ra-PreambleIndex</w:t>
      </w:r>
      <w:proofErr w:type="spellEnd"/>
      <w:r w:rsidRPr="007B2F77">
        <w:rPr>
          <w:lang w:eastAsia="ko-KR"/>
        </w:rPr>
        <w:t xml:space="preserve"> is not 0b000000:</w:t>
      </w:r>
    </w:p>
    <w:p w14:paraId="69B66808"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signalled </w:t>
      </w:r>
      <w:proofErr w:type="spellStart"/>
      <w:r w:rsidRPr="007B2F77">
        <w:rPr>
          <w:i/>
          <w:lang w:eastAsia="ko-KR"/>
        </w:rPr>
        <w:t>ra-PreambleIndex</w:t>
      </w:r>
      <w:proofErr w:type="spellEnd"/>
      <w:r w:rsidRPr="007B2F77">
        <w:rPr>
          <w:lang w:eastAsia="ko-KR"/>
        </w:rPr>
        <w:t>;</w:t>
      </w:r>
    </w:p>
    <w:p w14:paraId="15C1E8D4" w14:textId="77777777" w:rsidR="00926535" w:rsidRPr="007B2F77" w:rsidRDefault="00926535" w:rsidP="00926535">
      <w:pPr>
        <w:pStyle w:val="B2"/>
        <w:rPr>
          <w:lang w:eastAsia="ko-KR"/>
        </w:rPr>
      </w:pPr>
      <w:r w:rsidRPr="007B2F77">
        <w:rPr>
          <w:lang w:eastAsia="ko-KR"/>
        </w:rPr>
        <w:t>2&gt;</w:t>
      </w:r>
      <w:r w:rsidRPr="007B2F77">
        <w:rPr>
          <w:lang w:eastAsia="ko-KR"/>
        </w:rPr>
        <w:tab/>
        <w:t>select the SSB signalled by PDCCH.</w:t>
      </w:r>
    </w:p>
    <w:p w14:paraId="4B0DD26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Random Access Resources associated with SSBs have been explicitly provided in </w:t>
      </w:r>
      <w:proofErr w:type="spellStart"/>
      <w:r w:rsidRPr="007B2F77">
        <w:rPr>
          <w:i/>
          <w:lang w:eastAsia="ko-KR"/>
        </w:rPr>
        <w:t>rach-ConfigDedicated</w:t>
      </w:r>
      <w:proofErr w:type="spellEnd"/>
      <w:r w:rsidRPr="007B2F77">
        <w:rPr>
          <w:lang w:eastAsia="ko-KR"/>
        </w:rPr>
        <w:t xml:space="preserve"> and at least one SSB with SS-RSRP above </w:t>
      </w:r>
      <w:proofErr w:type="spellStart"/>
      <w:r w:rsidRPr="007B2F77">
        <w:rPr>
          <w:i/>
          <w:lang w:eastAsia="ko-KR"/>
        </w:rPr>
        <w:t>rsrp-ThresholdSSB</w:t>
      </w:r>
      <w:proofErr w:type="spellEnd"/>
      <w:r w:rsidRPr="007B2F77">
        <w:rPr>
          <w:lang w:eastAsia="ko-KR"/>
        </w:rPr>
        <w:t xml:space="preserve"> amongst the associated SSBs is available:</w:t>
      </w:r>
    </w:p>
    <w:p w14:paraId="6C4D748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 xml:space="preserve"> amongst the associated SSBs;</w:t>
      </w:r>
    </w:p>
    <w:p w14:paraId="727C91A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w:t>
      </w:r>
    </w:p>
    <w:p w14:paraId="2FED4E8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Random Access Resources associated with CSI-RSs have been explicitly provided in </w:t>
      </w:r>
      <w:proofErr w:type="spellStart"/>
      <w:r w:rsidRPr="007B2F77">
        <w:rPr>
          <w:i/>
          <w:lang w:eastAsia="ko-KR"/>
        </w:rPr>
        <w:t>rach-ConfigDedicated</w:t>
      </w:r>
      <w:proofErr w:type="spellEnd"/>
      <w:r w:rsidRPr="007B2F77">
        <w:rPr>
          <w:lang w:eastAsia="ko-KR"/>
        </w:rPr>
        <w:t xml:space="preserve"> and at least one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associated CSI-RSs is available:</w:t>
      </w:r>
    </w:p>
    <w:p w14:paraId="3DEA38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associated CSI-RSs;</w:t>
      </w:r>
    </w:p>
    <w:p w14:paraId="5D93082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CSI-RS.</w:t>
      </w:r>
    </w:p>
    <w:p w14:paraId="6CAD035B" w14:textId="77777777" w:rsidR="00926535" w:rsidRPr="007B2F77" w:rsidRDefault="00926535" w:rsidP="00926535">
      <w:pPr>
        <w:pStyle w:val="B10"/>
        <w:rPr>
          <w:lang w:eastAsia="ko-KR"/>
        </w:rPr>
      </w:pPr>
      <w:r w:rsidRPr="007B2F77">
        <w:rPr>
          <w:lang w:eastAsia="ko-KR"/>
        </w:rPr>
        <w:t>1&gt;</w:t>
      </w:r>
      <w:r w:rsidRPr="007B2F77">
        <w:rPr>
          <w:lang w:eastAsia="ko-KR"/>
        </w:rPr>
        <w:tab/>
        <w:t>else if the Random Access procedure was initiated for SI request (as specified in TS 38.331 [5]); and</w:t>
      </w:r>
    </w:p>
    <w:p w14:paraId="44669A91"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Resources for SI request have been explicitly provided by RRC:</w:t>
      </w:r>
    </w:p>
    <w:p w14:paraId="2F4484B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is available:</w:t>
      </w:r>
    </w:p>
    <w:p w14:paraId="72A44AB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w:t>
      </w:r>
    </w:p>
    <w:p w14:paraId="23D3B12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B3F7764"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1CD3EB7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Random Access Preamble corresponding to the selected SSB, from the Random Access Preamble(s) determined according to </w:t>
      </w:r>
      <w:proofErr w:type="spellStart"/>
      <w:r w:rsidRPr="007B2F77">
        <w:rPr>
          <w:i/>
          <w:lang w:eastAsia="ko-KR"/>
        </w:rPr>
        <w:t>ra-PreambleStartIndex</w:t>
      </w:r>
      <w:proofErr w:type="spellEnd"/>
      <w:r w:rsidRPr="007B2F77">
        <w:rPr>
          <w:lang w:eastAsia="ko-KR"/>
        </w:rPr>
        <w:t xml:space="preserve"> as specified in TS 38.331 [5];</w:t>
      </w:r>
    </w:p>
    <w:p w14:paraId="08FD915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selected Random Access Preamble.</w:t>
      </w:r>
    </w:p>
    <w:p w14:paraId="02BDB7A3" w14:textId="77777777" w:rsidR="00926535" w:rsidRPr="007B2F77" w:rsidRDefault="00926535" w:rsidP="00926535">
      <w:pPr>
        <w:pStyle w:val="B10"/>
        <w:rPr>
          <w:lang w:eastAsia="ko-KR"/>
        </w:rPr>
      </w:pPr>
      <w:r w:rsidRPr="007B2F77">
        <w:rPr>
          <w:lang w:eastAsia="ko-KR"/>
        </w:rPr>
        <w:t>1&gt;</w:t>
      </w:r>
      <w:r w:rsidRPr="007B2F77">
        <w:rPr>
          <w:lang w:eastAsia="ko-KR"/>
        </w:rPr>
        <w:tab/>
        <w:t>else (i.e. for the contention-based Random Access preamble selection):</w:t>
      </w:r>
    </w:p>
    <w:p w14:paraId="433A937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is available:</w:t>
      </w:r>
    </w:p>
    <w:p w14:paraId="39377534"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w:t>
      </w:r>
    </w:p>
    <w:p w14:paraId="1F980EE1"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277F900D"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63C6130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r w:rsidRPr="007B2F77">
        <w:rPr>
          <w:i/>
          <w:iCs/>
          <w:lang w:eastAsia="ko-KR"/>
        </w:rPr>
        <w:t>RA_TYPE</w:t>
      </w:r>
      <w:r w:rsidRPr="007B2F77">
        <w:rPr>
          <w:iCs/>
          <w:lang w:eastAsia="ko-KR"/>
        </w:rPr>
        <w:t xml:space="preserve"> </w:t>
      </w:r>
      <w:r w:rsidRPr="007B2F77">
        <w:rPr>
          <w:lang w:eastAsia="ko-KR"/>
        </w:rPr>
        <w:t xml:space="preserve">is switched from </w:t>
      </w:r>
      <w:r w:rsidRPr="007B2F77">
        <w:rPr>
          <w:i/>
          <w:iCs/>
          <w:lang w:eastAsia="ko-KR"/>
        </w:rPr>
        <w:t>2-stepRA</w:t>
      </w:r>
      <w:r w:rsidRPr="007B2F77">
        <w:rPr>
          <w:lang w:eastAsia="ko-KR"/>
        </w:rPr>
        <w:t xml:space="preserve"> to </w:t>
      </w:r>
      <w:r w:rsidRPr="007B2F77">
        <w:rPr>
          <w:i/>
          <w:iCs/>
          <w:lang w:eastAsia="ko-KR"/>
        </w:rPr>
        <w:t>4-stepRA</w:t>
      </w:r>
      <w:r w:rsidRPr="007B2F77">
        <w:rPr>
          <w:lang w:eastAsia="ko-KR"/>
        </w:rPr>
        <w:t>:</w:t>
      </w:r>
    </w:p>
    <w:p w14:paraId="40D58269" w14:textId="77777777" w:rsidR="00926535" w:rsidRPr="007B2F77" w:rsidRDefault="00926535" w:rsidP="00926535">
      <w:pPr>
        <w:pStyle w:val="B3"/>
        <w:rPr>
          <w:lang w:eastAsia="ko-KR"/>
        </w:rPr>
      </w:pPr>
      <w:r w:rsidRPr="007B2F77">
        <w:rPr>
          <w:lang w:eastAsia="ko-KR"/>
        </w:rPr>
        <w:t>3&gt;</w:t>
      </w:r>
      <w:r w:rsidRPr="007B2F77">
        <w:rPr>
          <w:lang w:eastAsia="ko-KR"/>
        </w:rPr>
        <w:tab/>
        <w:t>if a Random Access Preambles group was selected during the current Random Access procedure:</w:t>
      </w:r>
    </w:p>
    <w:p w14:paraId="59F8C1D2" w14:textId="77777777" w:rsidR="00926535" w:rsidRPr="007B2F77" w:rsidRDefault="00926535" w:rsidP="00926535">
      <w:pPr>
        <w:pStyle w:val="B4"/>
        <w:rPr>
          <w:lang w:eastAsia="ko-KR"/>
        </w:rPr>
      </w:pPr>
      <w:r w:rsidRPr="007B2F77">
        <w:rPr>
          <w:lang w:eastAsia="ko-KR"/>
        </w:rPr>
        <w:t>4&gt;</w:t>
      </w:r>
      <w:r w:rsidRPr="007B2F77">
        <w:rPr>
          <w:lang w:eastAsia="ko-KR"/>
        </w:rPr>
        <w:tab/>
        <w:t>select the same group of Random Access Preambles as was selected for the 2-step RA type.</w:t>
      </w:r>
    </w:p>
    <w:p w14:paraId="373080AA"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C4B866" w14:textId="77777777" w:rsidR="00926535" w:rsidRPr="007B2F77" w:rsidRDefault="00926535" w:rsidP="00926535">
      <w:pPr>
        <w:pStyle w:val="B4"/>
        <w:rPr>
          <w:lang w:eastAsia="ko-KR"/>
        </w:rPr>
      </w:pPr>
      <w:r w:rsidRPr="007B2F77">
        <w:rPr>
          <w:lang w:eastAsia="ko-KR"/>
        </w:rPr>
        <w:t>4&gt;</w:t>
      </w:r>
      <w:r w:rsidRPr="007B2F77">
        <w:rPr>
          <w:lang w:eastAsia="ko-KR"/>
        </w:rPr>
        <w:tab/>
        <w:t>if Random Access Preambles group B is configured; and</w:t>
      </w:r>
    </w:p>
    <w:p w14:paraId="47E2F533" w14:textId="77777777" w:rsidR="00926535" w:rsidRPr="007B2F77" w:rsidRDefault="00926535" w:rsidP="00926535">
      <w:pPr>
        <w:pStyle w:val="B4"/>
        <w:rPr>
          <w:lang w:eastAsia="ko-KR"/>
        </w:rPr>
      </w:pPr>
      <w:r w:rsidRPr="007B2F77">
        <w:rPr>
          <w:lang w:eastAsia="ko-KR"/>
        </w:rPr>
        <w:lastRenderedPageBreak/>
        <w:t>4&gt;</w:t>
      </w:r>
      <w:r w:rsidRPr="007B2F77">
        <w:rPr>
          <w:lang w:eastAsia="ko-KR"/>
        </w:rPr>
        <w:tab/>
        <w:t xml:space="preserve">if the transport block size of the MSGA payload configured in the </w:t>
      </w:r>
      <w:proofErr w:type="spellStart"/>
      <w:r w:rsidRPr="007B2F77">
        <w:rPr>
          <w:i/>
          <w:iCs/>
          <w:lang w:eastAsia="ko-KR"/>
        </w:rPr>
        <w:t>rach-ConfigDedicated</w:t>
      </w:r>
      <w:proofErr w:type="spellEnd"/>
      <w:r w:rsidRPr="007B2F77">
        <w:rPr>
          <w:lang w:eastAsia="ko-KR"/>
        </w:rPr>
        <w:t xml:space="preserve"> corresponds to the transport block size of the MSGA payload associated with Random Access Preambles group B:</w:t>
      </w:r>
    </w:p>
    <w:p w14:paraId="68E57EB1"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473A2BF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1DB63AAA"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72F5569C" w14:textId="77777777" w:rsidR="00926535" w:rsidRPr="007B2F77" w:rsidRDefault="00926535" w:rsidP="00926535">
      <w:pPr>
        <w:pStyle w:val="B2"/>
        <w:rPr>
          <w:lang w:eastAsia="ko-KR"/>
        </w:rPr>
      </w:pPr>
      <w:r w:rsidRPr="007B2F77">
        <w:rPr>
          <w:lang w:eastAsia="ko-KR"/>
        </w:rPr>
        <w:t>2&gt;</w:t>
      </w:r>
      <w:r w:rsidRPr="007B2F77">
        <w:rPr>
          <w:lang w:eastAsia="ko-KR"/>
        </w:rPr>
        <w:tab/>
        <w:t>else if Msg3 buffer is empty:</w:t>
      </w:r>
    </w:p>
    <w:p w14:paraId="49088A1E" w14:textId="77777777" w:rsidR="00926535" w:rsidRPr="007B2F77" w:rsidRDefault="00926535" w:rsidP="00926535">
      <w:pPr>
        <w:pStyle w:val="B3"/>
        <w:rPr>
          <w:lang w:eastAsia="ko-KR"/>
        </w:rPr>
      </w:pPr>
      <w:r w:rsidRPr="007B2F77">
        <w:rPr>
          <w:lang w:eastAsia="ko-KR"/>
        </w:rPr>
        <w:t>3&gt;</w:t>
      </w:r>
      <w:r w:rsidRPr="007B2F77">
        <w:rPr>
          <w:lang w:eastAsia="ko-KR"/>
        </w:rPr>
        <w:tab/>
        <w:t>if Random Access Preambles group B is configured:</w:t>
      </w:r>
    </w:p>
    <w:p w14:paraId="67A78D0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potential Msg3 size (UL data available for transmission plus MAC </w:t>
      </w:r>
      <w:proofErr w:type="spellStart"/>
      <w:r w:rsidRPr="007B2F77">
        <w:rPr>
          <w:lang w:eastAsia="ko-KR"/>
        </w:rPr>
        <w:t>subheader</w:t>
      </w:r>
      <w:proofErr w:type="spellEnd"/>
      <w:r w:rsidRPr="007B2F77">
        <w:rPr>
          <w:lang w:eastAsia="ko-KR"/>
        </w:rPr>
        <w:t xml:space="preserve">(s) and, where required, MAC CEs) is greater than </w:t>
      </w:r>
      <w:r w:rsidRPr="007B2F77">
        <w:rPr>
          <w:i/>
          <w:lang w:eastAsia="ko-KR"/>
        </w:rPr>
        <w:t>ra-Msg3SizeGroupA</w:t>
      </w:r>
      <w:r w:rsidRPr="007B2F77">
        <w:rPr>
          <w:lang w:eastAsia="ko-KR"/>
        </w:rPr>
        <w:t xml:space="preserve"> and the </w:t>
      </w:r>
      <w:proofErr w:type="spellStart"/>
      <w:r w:rsidRPr="007B2F77">
        <w:rPr>
          <w:lang w:eastAsia="ko-KR"/>
        </w:rPr>
        <w:t>pathloss</w:t>
      </w:r>
      <w:proofErr w:type="spellEnd"/>
      <w:r w:rsidRPr="007B2F77">
        <w:rPr>
          <w:lang w:eastAsia="ko-KR"/>
        </w:rPr>
        <w:t xml:space="preserve"> is less than </w:t>
      </w:r>
      <w:r w:rsidRPr="007B2F77">
        <w:rPr>
          <w:i/>
          <w:lang w:eastAsia="ko-KR"/>
        </w:rPr>
        <w:t>PCMAX</w:t>
      </w:r>
      <w:r w:rsidRPr="007B2F77">
        <w:rPr>
          <w:lang w:eastAsia="ko-KR"/>
        </w:rPr>
        <w:t xml:space="preserve"> (of the Serving Cell performing the Random Access Procedure) – </w:t>
      </w:r>
      <w:proofErr w:type="spellStart"/>
      <w:r w:rsidRPr="007B2F77">
        <w:rPr>
          <w:i/>
          <w:lang w:eastAsia="ko-KR"/>
        </w:rPr>
        <w:t>preambleReceivedTargetPower</w:t>
      </w:r>
      <w:proofErr w:type="spellEnd"/>
      <w:r w:rsidRPr="007B2F77">
        <w:t xml:space="preserve"> </w:t>
      </w:r>
      <w:r w:rsidRPr="007B2F77">
        <w:rPr>
          <w:lang w:eastAsia="ko-KR"/>
        </w:rPr>
        <w:t>–</w:t>
      </w:r>
      <w:r w:rsidRPr="007B2F77">
        <w:t xml:space="preserve"> </w:t>
      </w:r>
      <w:r w:rsidRPr="007B2F77">
        <w:rPr>
          <w:i/>
          <w:lang w:eastAsia="ko-KR"/>
        </w:rPr>
        <w:t>msg3-DeltaPreamble</w:t>
      </w:r>
      <w:r w:rsidRPr="007B2F77">
        <w:t xml:space="preserve"> </w:t>
      </w:r>
      <w:r w:rsidRPr="007B2F77">
        <w:rPr>
          <w:lang w:eastAsia="ko-KR"/>
        </w:rPr>
        <w:t>–</w:t>
      </w:r>
      <w:r w:rsidRPr="007B2F77">
        <w:t xml:space="preserve"> </w:t>
      </w:r>
      <w:proofErr w:type="spellStart"/>
      <w:r w:rsidRPr="007B2F77">
        <w:rPr>
          <w:i/>
          <w:lang w:eastAsia="ko-KR"/>
        </w:rPr>
        <w:t>messagePowerOffsetGroupB</w:t>
      </w:r>
      <w:proofErr w:type="spellEnd"/>
      <w:r w:rsidRPr="007B2F77">
        <w:rPr>
          <w:lang w:eastAsia="ko-KR"/>
        </w:rPr>
        <w:t>; or</w:t>
      </w:r>
    </w:p>
    <w:p w14:paraId="21D9D6C7"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procedure was initiated for the CCCH logical channel and the CCCH SDU size plus MAC </w:t>
      </w:r>
      <w:proofErr w:type="spellStart"/>
      <w:r w:rsidRPr="007B2F77">
        <w:rPr>
          <w:lang w:eastAsia="ko-KR"/>
        </w:rPr>
        <w:t>subheader</w:t>
      </w:r>
      <w:proofErr w:type="spellEnd"/>
      <w:r w:rsidRPr="007B2F77">
        <w:rPr>
          <w:lang w:eastAsia="ko-KR"/>
        </w:rPr>
        <w:t xml:space="preserve"> is greater than </w:t>
      </w:r>
      <w:r w:rsidRPr="007B2F77">
        <w:rPr>
          <w:i/>
          <w:lang w:eastAsia="ko-KR"/>
        </w:rPr>
        <w:t>ra-Msg3SizeGroupA</w:t>
      </w:r>
      <w:r w:rsidRPr="007B2F77">
        <w:rPr>
          <w:lang w:eastAsia="ko-KR"/>
        </w:rPr>
        <w:t>:</w:t>
      </w:r>
    </w:p>
    <w:p w14:paraId="3D116197"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5ED9BAC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1DED408"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3C792726"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EDFBA65"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37FE6326" w14:textId="77777777" w:rsidR="00926535" w:rsidRPr="007B2F77" w:rsidRDefault="00926535" w:rsidP="00926535">
      <w:pPr>
        <w:pStyle w:val="B2"/>
        <w:rPr>
          <w:lang w:eastAsia="ko-KR"/>
        </w:rPr>
      </w:pPr>
      <w:r w:rsidRPr="007B2F77">
        <w:rPr>
          <w:lang w:eastAsia="ko-KR"/>
        </w:rPr>
        <w:t>2&gt;</w:t>
      </w:r>
      <w:r w:rsidRPr="007B2F77">
        <w:rPr>
          <w:lang w:eastAsia="ko-KR"/>
        </w:rPr>
        <w:tab/>
        <w:t>else (i.e. Msg3 is being retransmitted):</w:t>
      </w:r>
    </w:p>
    <w:p w14:paraId="352E73F5" w14:textId="77777777" w:rsidR="00926535" w:rsidRPr="007B2F77" w:rsidRDefault="00926535" w:rsidP="00926535">
      <w:pPr>
        <w:pStyle w:val="B3"/>
        <w:rPr>
          <w:lang w:eastAsia="ko-KR"/>
        </w:rPr>
      </w:pPr>
      <w:r w:rsidRPr="007B2F77">
        <w:rPr>
          <w:lang w:eastAsia="ko-KR"/>
        </w:rPr>
        <w:t>3&gt;</w:t>
      </w:r>
      <w:r w:rsidRPr="007B2F77">
        <w:rPr>
          <w:lang w:eastAsia="ko-KR"/>
        </w:rPr>
        <w:tab/>
        <w:t>select the same group of Random Access Preambles as was used for the Random Access Preamble transmission attempt corresponding to the first transmission of Msg3.</w:t>
      </w:r>
    </w:p>
    <w:p w14:paraId="52235EF6" w14:textId="77777777" w:rsidR="00926535" w:rsidRPr="007B2F77" w:rsidRDefault="00926535" w:rsidP="00926535">
      <w:pPr>
        <w:pStyle w:val="B2"/>
        <w:rPr>
          <w:lang w:eastAsia="ko-KR"/>
        </w:rPr>
      </w:pPr>
      <w:r w:rsidRPr="007B2F77">
        <w:rPr>
          <w:lang w:eastAsia="ko-KR"/>
        </w:rPr>
        <w:t>2&gt;</w:t>
      </w:r>
      <w:r w:rsidRPr="007B2F77">
        <w:rPr>
          <w:lang w:eastAsia="ko-KR"/>
        </w:rPr>
        <w:tab/>
        <w:t>select a Random Access Preamble randomly with equal probability from the Random Access Preambles associated with the selected SSB and the selected Random Access Preambles group;</w:t>
      </w:r>
    </w:p>
    <w:p w14:paraId="31FEDED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selected Random Access Preamble.</w:t>
      </w:r>
    </w:p>
    <w:p w14:paraId="19B84915"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procedure was initiated for SI request (as specified in TS 38.331 [5]); and</w:t>
      </w:r>
    </w:p>
    <w:p w14:paraId="4DD87615"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rPr>
        <w:t>ra-AssociationPeriodIndex</w:t>
      </w:r>
      <w:proofErr w:type="spellEnd"/>
      <w:r w:rsidRPr="007B2F77">
        <w:t xml:space="preserve"> and </w:t>
      </w:r>
      <w:proofErr w:type="spellStart"/>
      <w:r w:rsidRPr="007B2F77">
        <w:rPr>
          <w:i/>
        </w:rPr>
        <w:t>si-RequestPeriod</w:t>
      </w:r>
      <w:proofErr w:type="spellEnd"/>
      <w:r w:rsidRPr="007B2F77">
        <w:t xml:space="preserve"> are configured:</w:t>
      </w:r>
    </w:p>
    <w:p w14:paraId="0436DA1A"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in the association period given by </w:t>
      </w:r>
      <w:proofErr w:type="spellStart"/>
      <w:r w:rsidRPr="007B2F77">
        <w:rPr>
          <w:i/>
        </w:rPr>
        <w:t>ra-AssociationPeriodIndex</w:t>
      </w:r>
      <w:proofErr w:type="spellEnd"/>
      <w:r w:rsidRPr="007B2F77">
        <w:t xml:space="preserve"> in the </w:t>
      </w:r>
      <w:proofErr w:type="spellStart"/>
      <w:r w:rsidRPr="007B2F77">
        <w:rPr>
          <w:i/>
        </w:rPr>
        <w:t>si-RequestPeriod</w:t>
      </w:r>
      <w:proofErr w:type="spellEnd"/>
      <w:r w:rsidRPr="007B2F77">
        <w:rPr>
          <w:rFonts w:ascii="Arial" w:hAnsi="Arial"/>
          <w:b/>
          <w:sz w:val="18"/>
          <w:szCs w:val="22"/>
        </w:rPr>
        <w:t xml:space="preserve"> </w:t>
      </w:r>
      <w:r w:rsidRPr="007B2F77">
        <w:rPr>
          <w:lang w:eastAsia="ko-KR"/>
        </w:rPr>
        <w:t xml:space="preserve">permitted by the restrictions given by the </w:t>
      </w:r>
      <w:proofErr w:type="spellStart"/>
      <w:r w:rsidRPr="007B2F77">
        <w:rPr>
          <w:i/>
          <w:lang w:eastAsia="ko-KR"/>
        </w:rPr>
        <w:t>ra-ssb-OccasionMaskIndex</w:t>
      </w:r>
      <w:proofErr w:type="spellEnd"/>
      <w:r w:rsidRPr="007B2F77">
        <w:rPr>
          <w:lang w:eastAsia="ko-KR"/>
        </w:rPr>
        <w:t xml:space="preserve"> if configured (the MAC entity shall select a PRACH occasion randomly with equal probability amongst the consecutive PRACH occasions</w:t>
      </w:r>
      <w:r w:rsidRPr="007B2F77">
        <w:t xml:space="preserve"> </w:t>
      </w:r>
      <w:r w:rsidRPr="007B2F77">
        <w:rPr>
          <w:lang w:eastAsia="ko-KR"/>
        </w:rPr>
        <w:t>according to clause 8.1 of TS 38.213 [6] corresponding to the selected SSB).</w:t>
      </w:r>
    </w:p>
    <w:p w14:paraId="4759BC16" w14:textId="77777777" w:rsidR="00926535" w:rsidRPr="007B2F77" w:rsidRDefault="00926535" w:rsidP="00926535">
      <w:pPr>
        <w:pStyle w:val="B10"/>
        <w:rPr>
          <w:lang w:eastAsia="ko-KR"/>
        </w:rPr>
      </w:pPr>
      <w:r w:rsidRPr="007B2F77">
        <w:rPr>
          <w:lang w:eastAsia="ko-KR"/>
        </w:rPr>
        <w:t>1&gt;</w:t>
      </w:r>
      <w:r w:rsidRPr="007B2F77">
        <w:rPr>
          <w:lang w:eastAsia="ko-KR"/>
        </w:rPr>
        <w:tab/>
        <w:t>else if an SSB is selected above:</w:t>
      </w:r>
    </w:p>
    <w:p w14:paraId="58916B03"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permitted by the restrictions given by the </w:t>
      </w:r>
      <w:proofErr w:type="spellStart"/>
      <w:r w:rsidRPr="007B2F77">
        <w:rPr>
          <w:i/>
          <w:lang w:eastAsia="ko-KR"/>
        </w:rPr>
        <w:t>ra-ssb-OccasionMaskIndex</w:t>
      </w:r>
      <w:proofErr w:type="spellEnd"/>
      <w:r w:rsidRPr="007B2F77">
        <w:rPr>
          <w:lang w:eastAsia="ko-KR"/>
        </w:rPr>
        <w:t xml:space="preserve"> if configured or indicated by PDCCH (the MAC entity shall select a PRACH occasion randomly with equal probability amongst the consecutive PRACH occasions according to clause 8.1 of TS 38.213 [6], corresponding to the selected SSB; the MAC entity may take into account the possible occurrence of measurement gaps when determining the next available PRACH occasion corresponding to the selected SSB).</w:t>
      </w:r>
    </w:p>
    <w:p w14:paraId="5DC335D1" w14:textId="77777777" w:rsidR="00926535" w:rsidRPr="007B2F77" w:rsidRDefault="00926535" w:rsidP="00926535">
      <w:pPr>
        <w:pStyle w:val="B10"/>
        <w:rPr>
          <w:lang w:eastAsia="ko-KR"/>
        </w:rPr>
      </w:pPr>
      <w:r w:rsidRPr="007B2F77">
        <w:rPr>
          <w:lang w:eastAsia="ko-KR"/>
        </w:rPr>
        <w:t>1&gt;</w:t>
      </w:r>
      <w:r w:rsidRPr="007B2F77">
        <w:rPr>
          <w:lang w:eastAsia="ko-KR"/>
        </w:rPr>
        <w:tab/>
        <w:t>else if a CSI-RS is selected above:</w:t>
      </w:r>
    </w:p>
    <w:p w14:paraId="24F48A10" w14:textId="77777777" w:rsidR="00926535" w:rsidRPr="007B2F77" w:rsidRDefault="00926535" w:rsidP="00926535">
      <w:pPr>
        <w:pStyle w:val="B2"/>
        <w:rPr>
          <w:lang w:eastAsia="ko-KR"/>
        </w:rPr>
      </w:pPr>
      <w:r w:rsidRPr="007B2F77">
        <w:rPr>
          <w:lang w:eastAsia="ko-KR"/>
        </w:rPr>
        <w:t>2&gt;</w:t>
      </w:r>
      <w:r w:rsidRPr="007B2F77">
        <w:rPr>
          <w:lang w:eastAsia="ko-KR"/>
        </w:rPr>
        <w:tab/>
        <w:t>if there is no contention-free Random Access Resource associated with the selected CSI-RS:</w:t>
      </w:r>
    </w:p>
    <w:p w14:paraId="54615A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permitted by the restrictions given by the </w:t>
      </w:r>
      <w:proofErr w:type="spellStart"/>
      <w:r w:rsidRPr="007B2F77">
        <w:rPr>
          <w:i/>
          <w:lang w:eastAsia="ko-KR"/>
        </w:rPr>
        <w:t>ra-ssb-OccasionMaskIndex</w:t>
      </w:r>
      <w:proofErr w:type="spellEnd"/>
      <w:r w:rsidRPr="007B2F77">
        <w:rPr>
          <w:lang w:eastAsia="ko-KR"/>
        </w:rPr>
        <w:t xml:space="preserve"> if configured, corresponding to the SSB in </w:t>
      </w:r>
      <w:proofErr w:type="spellStart"/>
      <w:r w:rsidRPr="007B2F77">
        <w:rPr>
          <w:i/>
          <w:lang w:eastAsia="ko-KR"/>
        </w:rPr>
        <w:t>candidateBeamRSList</w:t>
      </w:r>
      <w:proofErr w:type="spellEnd"/>
      <w:r w:rsidRPr="007B2F77">
        <w:rPr>
          <w:lang w:eastAsia="ko-KR"/>
        </w:rPr>
        <w:t xml:space="preserve"> which is quasi-</w:t>
      </w:r>
      <w:proofErr w:type="spellStart"/>
      <w:r w:rsidRPr="007B2F77">
        <w:rPr>
          <w:lang w:eastAsia="ko-KR"/>
        </w:rPr>
        <w:t>colocated</w:t>
      </w:r>
      <w:proofErr w:type="spellEnd"/>
      <w:r w:rsidRPr="007B2F77">
        <w:rPr>
          <w:lang w:eastAsia="ko-KR"/>
        </w:rPr>
        <w:t xml:space="preserve"> with the selected CSI-RS as specified in TS 38.214 [7] (the MAC entity shall </w:t>
      </w:r>
      <w:r w:rsidRPr="007B2F77">
        <w:rPr>
          <w:lang w:eastAsia="ko-KR"/>
        </w:rPr>
        <w:lastRenderedPageBreak/>
        <w:t>select a PRACH occasion randomly with equal probability amongst the consecutive PRACH occasions according to clause 8.1 of TS 38.213 [6], corresponding to the SSB which is quasi-</w:t>
      </w:r>
      <w:proofErr w:type="spellStart"/>
      <w:r w:rsidRPr="007B2F77">
        <w:rPr>
          <w:lang w:eastAsia="ko-KR"/>
        </w:rPr>
        <w:t>colocated</w:t>
      </w:r>
      <w:proofErr w:type="spellEnd"/>
      <w:r w:rsidRPr="007B2F77">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sidRPr="007B2F77">
        <w:rPr>
          <w:lang w:eastAsia="ko-KR"/>
        </w:rPr>
        <w:t>colocated</w:t>
      </w:r>
      <w:proofErr w:type="spellEnd"/>
      <w:r w:rsidRPr="007B2F77">
        <w:rPr>
          <w:lang w:eastAsia="ko-KR"/>
        </w:rPr>
        <w:t xml:space="preserve"> with the selected CSI-RS).</w:t>
      </w:r>
    </w:p>
    <w:p w14:paraId="35D2620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306FAB5"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in </w:t>
      </w:r>
      <w:proofErr w:type="spellStart"/>
      <w:r w:rsidRPr="007B2F77">
        <w:rPr>
          <w:i/>
          <w:lang w:eastAsia="ko-KR"/>
        </w:rPr>
        <w:t>ra-OccasionList</w:t>
      </w:r>
      <w:proofErr w:type="spellEnd"/>
      <w:r w:rsidRPr="007B2F77">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1DCCE7FE" w14:textId="77777777" w:rsidR="00926535" w:rsidRPr="007B2F77" w:rsidRDefault="00926535" w:rsidP="00926535">
      <w:pPr>
        <w:pStyle w:val="B10"/>
        <w:rPr>
          <w:lang w:eastAsia="ko-KR"/>
        </w:rPr>
      </w:pPr>
      <w:r w:rsidRPr="007B2F77">
        <w:rPr>
          <w:lang w:eastAsia="ko-KR"/>
        </w:rPr>
        <w:t>1&gt;</w:t>
      </w:r>
      <w:r w:rsidRPr="007B2F77">
        <w:rPr>
          <w:lang w:eastAsia="ko-KR"/>
        </w:rPr>
        <w:tab/>
        <w:t>perform the Random Access Preamble transmission procedure (see clause 5.1.3).</w:t>
      </w:r>
    </w:p>
    <w:p w14:paraId="58ECC6E0" w14:textId="77777777" w:rsidR="00926535" w:rsidRPr="007B2F77" w:rsidRDefault="00926535" w:rsidP="00926535">
      <w:pPr>
        <w:pStyle w:val="NO"/>
        <w:rPr>
          <w:lang w:eastAsia="ko-KR"/>
        </w:rPr>
      </w:pPr>
      <w:r w:rsidRPr="007B2F77">
        <w:rPr>
          <w:lang w:eastAsia="ko-KR"/>
        </w:rPr>
        <w:t>NOTE 1:</w:t>
      </w:r>
      <w:r w:rsidRPr="007B2F77">
        <w:rPr>
          <w:lang w:eastAsia="ko-KR"/>
        </w:rPr>
        <w:tab/>
        <w:t xml:space="preserve">When the UE determines if there is an SSB with SS-RSRP above </w:t>
      </w:r>
      <w:proofErr w:type="spellStart"/>
      <w:r w:rsidRPr="007B2F77">
        <w:rPr>
          <w:i/>
          <w:lang w:eastAsia="ko-KR"/>
        </w:rPr>
        <w:t>rsrp-ThresholdSSB</w:t>
      </w:r>
      <w:proofErr w:type="spellEnd"/>
      <w:r w:rsidRPr="007B2F77">
        <w:rPr>
          <w:lang w:eastAsia="ko-KR"/>
        </w:rPr>
        <w:t xml:space="preserve"> or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the UE uses the latest unfiltered L1-RSRP measurement.</w:t>
      </w:r>
    </w:p>
    <w:p w14:paraId="0E9663C8" w14:textId="43B4750D" w:rsidR="00926535" w:rsidRDefault="00926535" w:rsidP="00926535">
      <w:pPr>
        <w:pStyle w:val="NO"/>
        <w:rPr>
          <w:ins w:id="128" w:author="vivo-Chenli-After RAN2#116bis-e" w:date="2022-01-25T11:40:00Z"/>
          <w:lang w:eastAsia="ko-KR"/>
        </w:rPr>
      </w:pPr>
      <w:bookmarkStart w:id="129" w:name="_Toc29239822"/>
      <w:r w:rsidRPr="007B2F77">
        <w:rPr>
          <w:lang w:eastAsia="ko-KR"/>
        </w:rPr>
        <w:t>NOTE 2:</w:t>
      </w:r>
      <w:r w:rsidRPr="007B2F77">
        <w:rPr>
          <w:lang w:eastAsia="ko-KR"/>
        </w:rPr>
        <w:tab/>
        <w:t>Void.</w:t>
      </w:r>
    </w:p>
    <w:p w14:paraId="12036A65" w14:textId="164BCCCB" w:rsidR="00423E47" w:rsidRDefault="004D3472" w:rsidP="00423E47">
      <w:pPr>
        <w:pStyle w:val="NO"/>
        <w:rPr>
          <w:ins w:id="130" w:author="vivo-Chenli-After RAN2#116bis-e-R" w:date="2022-01-28T14:49:00Z"/>
          <w:lang w:eastAsia="en-GB"/>
        </w:rPr>
      </w:pPr>
      <w:ins w:id="131" w:author="vivo-Chenli-At RAN2#117e" w:date="2022-02-25T16:27:00Z">
        <w:r w:rsidRPr="003726AF">
          <w:rPr>
            <w:rFonts w:ascii="Tms Rmn" w:eastAsia="MS Mincho" w:hAnsi="Tms Rmn"/>
          </w:rPr>
          <w:t>NOTE X1</w:t>
        </w:r>
      </w:ins>
      <w:ins w:id="132" w:author="vivo-Chenli-At RAN2#117e" w:date="2022-02-25T16:30:00Z">
        <w:r w:rsidR="005A41E1" w:rsidRPr="007B2F77">
          <w:rPr>
            <w:lang w:eastAsia="ko-KR"/>
          </w:rPr>
          <w:t>:</w:t>
        </w:r>
        <w:r w:rsidR="005A41E1" w:rsidRPr="007B2F77">
          <w:rPr>
            <w:lang w:eastAsia="ko-KR"/>
          </w:rPr>
          <w:tab/>
        </w:r>
      </w:ins>
      <w:ins w:id="133" w:author="vivo-Chenli-At RAN2#117e" w:date="2022-02-25T16:27:00Z">
        <w:r w:rsidRPr="003726AF">
          <w:rPr>
            <w:rFonts w:ascii="Tms Rmn" w:eastAsia="MS Mincho" w:hAnsi="Tms Rmn"/>
          </w:rPr>
          <w:t xml:space="preserve">If a </w:t>
        </w:r>
        <w:proofErr w:type="spellStart"/>
        <w:r w:rsidRPr="003726AF">
          <w:rPr>
            <w:rFonts w:ascii="Tms Rmn" w:eastAsia="MS Mincho" w:hAnsi="Tms Rmn"/>
          </w:rPr>
          <w:t>RedCap</w:t>
        </w:r>
        <w:proofErr w:type="spellEnd"/>
        <w:r w:rsidRPr="003726AF">
          <w:rPr>
            <w:rFonts w:ascii="Tms Rmn" w:eastAsia="MS Mincho" w:hAnsi="Tms Rmn"/>
          </w:rPr>
          <w:t xml:space="preserve"> UE in RRC_IDLE or RRC_INACTIVE mode is configured with a BWP indicated by [</w:t>
        </w:r>
        <w:proofErr w:type="spellStart"/>
        <w:r w:rsidRPr="003726AF">
          <w:rPr>
            <w:rFonts w:ascii="Tms Rmn" w:eastAsia="MS Mincho" w:hAnsi="Tms Rmn"/>
          </w:rPr>
          <w:t>initialDownlinkBWP-RedCap</w:t>
        </w:r>
        <w:proofErr w:type="spellEnd"/>
        <w:r w:rsidRPr="003726AF">
          <w:rPr>
            <w:rFonts w:ascii="Tms Rmn" w:eastAsia="MS Mincho" w:hAnsi="Tms Rmn"/>
          </w:rPr>
          <w:t xml:space="preserve">] which is not associated with any SSB, SS-RSRP measurement is performed based on the SSB associated with the BWP indicated by </w:t>
        </w:r>
        <w:commentRangeStart w:id="134"/>
        <w:proofErr w:type="spellStart"/>
        <w:r w:rsidRPr="003726AF">
          <w:rPr>
            <w:rFonts w:ascii="Tms Rmn" w:eastAsia="MS Mincho" w:hAnsi="Tms Rmn"/>
          </w:rPr>
          <w:t>initialDownlinkBWP</w:t>
        </w:r>
      </w:ins>
      <w:commentRangeEnd w:id="134"/>
      <w:proofErr w:type="spellEnd"/>
      <w:r w:rsidR="00616E89">
        <w:rPr>
          <w:rStyle w:val="afff"/>
        </w:rPr>
        <w:commentReference w:id="134"/>
      </w:r>
      <w:ins w:id="135" w:author="vivo-Chenli-At RAN2#117e" w:date="2022-02-25T16:27:00Z">
        <w:r w:rsidRPr="003726AF">
          <w:rPr>
            <w:rFonts w:ascii="Tms Rmn" w:eastAsia="MS Mincho" w:hAnsi="Tms Rmn"/>
          </w:rPr>
          <w:t>.</w:t>
        </w:r>
        <w:r>
          <w:rPr>
            <w:lang w:eastAsia="ko-KR"/>
          </w:rPr>
          <w:t xml:space="preserve"> </w:t>
        </w:r>
      </w:ins>
      <w:del w:id="136" w:author="vivo-Chenli-At RAN2#117e" w:date="2022-02-25T16:28:00Z">
        <w:r w:rsidR="00BA10FB" w:rsidDel="00752385">
          <w:rPr>
            <w:lang w:eastAsia="ko-KR"/>
          </w:rPr>
          <w:delText>[</w:delText>
        </w:r>
      </w:del>
      <w:ins w:id="137" w:author="vivo-Chenli-After RAN2#116bis-e" w:date="2022-01-25T11:40:00Z">
        <w:del w:id="138" w:author="vivo-Chenli-At RAN2#117e" w:date="2022-02-25T16:28:00Z">
          <w:r w:rsidR="007A073B" w:rsidRPr="007B2F77" w:rsidDel="00752385">
            <w:rPr>
              <w:lang w:eastAsia="ko-KR"/>
            </w:rPr>
            <w:delText>NOTE</w:delText>
          </w:r>
          <w:r w:rsidR="00AC05DE" w:rsidDel="00752385">
            <w:rPr>
              <w:lang w:eastAsia="ko-KR"/>
            </w:rPr>
            <w:delText xml:space="preserve"> X1</w:delText>
          </w:r>
          <w:r w:rsidR="007A073B" w:rsidRPr="007B2F77" w:rsidDel="00752385">
            <w:rPr>
              <w:lang w:eastAsia="ko-KR"/>
            </w:rPr>
            <w:delText>:</w:delText>
          </w:r>
          <w:r w:rsidR="007A073B" w:rsidRPr="007B2F77" w:rsidDel="00752385">
            <w:rPr>
              <w:lang w:eastAsia="ko-KR"/>
            </w:rPr>
            <w:tab/>
          </w:r>
        </w:del>
      </w:ins>
      <w:ins w:id="139" w:author="vivo-Chenli-After RAN2#116bis-e-R" w:date="2022-01-28T18:44:00Z">
        <w:del w:id="140" w:author="vivo-Chenli-At RAN2#117e" w:date="2022-02-25T16:28:00Z">
          <w:r w:rsidR="00487915" w:rsidDel="00752385">
            <w:rPr>
              <w:lang w:eastAsia="ko-KR"/>
            </w:rPr>
            <w:delText>I</w:delText>
          </w:r>
        </w:del>
      </w:ins>
      <w:ins w:id="141" w:author="vivo-Chenli-After RAN2#116bis-e" w:date="2022-01-25T11:40:00Z">
        <w:del w:id="142" w:author="vivo-Chenli-At RAN2#117e" w:date="2022-02-25T16:28:00Z">
          <w:r w:rsidR="00902230" w:rsidDel="00752385">
            <w:rPr>
              <w:lang w:eastAsia="en-GB"/>
            </w:rPr>
            <w:delText xml:space="preserve">f a RedCap UE in </w:delText>
          </w:r>
        </w:del>
      </w:ins>
      <w:ins w:id="143" w:author="vivo-Chenli-After RAN2#116bis-e-R" w:date="2022-01-28T18:44:00Z">
        <w:del w:id="144" w:author="vivo-Chenli-At RAN2#117e" w:date="2022-02-25T16:28:00Z">
          <w:r w:rsidR="00487915" w:rsidDel="00752385">
            <w:rPr>
              <w:lang w:eastAsia="en-GB"/>
            </w:rPr>
            <w:delText xml:space="preserve">RRC_IDLE or RRC_INACTIVE </w:delText>
          </w:r>
        </w:del>
      </w:ins>
      <w:ins w:id="145" w:author="vivo-Chenli-After RAN2#116bis-e" w:date="2022-01-25T11:40:00Z">
        <w:del w:id="146" w:author="vivo-Chenli-At RAN2#117e" w:date="2022-02-25T16:28:00Z">
          <w:r w:rsidR="00902230" w:rsidDel="00752385">
            <w:rPr>
              <w:lang w:eastAsia="en-GB"/>
            </w:rPr>
            <w:delText>mode is configured with a separate initial BWP</w:delText>
          </w:r>
        </w:del>
      </w:ins>
      <w:ins w:id="147" w:author="vivo-Chenli-Before RAN2#117e" w:date="2022-02-09T11:04:00Z">
        <w:del w:id="148" w:author="vivo-Chenli-At RAN2#117e" w:date="2022-02-25T16:28:00Z">
          <w:r w:rsidR="00E26601" w:rsidDel="00752385">
            <w:rPr>
              <w:lang w:eastAsia="en-GB"/>
            </w:rPr>
            <w:delText xml:space="preserve"> </w:delText>
          </w:r>
        </w:del>
      </w:ins>
      <w:ins w:id="149" w:author="vivo-Chenli-After RAN2#116bis-e-R" w:date="2022-01-28T18:44:00Z">
        <w:del w:id="150" w:author="vivo-Chenli-At RAN2#117e" w:date="2022-02-25T16:28:00Z">
          <w:r w:rsidR="00487915" w:rsidDel="00752385">
            <w:rPr>
              <w:lang w:eastAsia="en-GB"/>
            </w:rPr>
            <w:delText>this is not</w:delText>
          </w:r>
        </w:del>
      </w:ins>
      <w:ins w:id="151" w:author="vivo-Chenli-After RAN2#116bis-e" w:date="2022-01-25T11:40:00Z">
        <w:del w:id="152" w:author="vivo-Chenli-At RAN2#117e" w:date="2022-02-25T16:28:00Z">
          <w:r w:rsidR="00902230" w:rsidDel="00752385">
            <w:rPr>
              <w:lang w:eastAsia="en-GB"/>
            </w:rPr>
            <w:delText xml:space="preserve"> associated with </w:delText>
          </w:r>
        </w:del>
      </w:ins>
      <w:ins w:id="153" w:author="vivo-Chenli-After RAN2#116bis-e-R" w:date="2022-01-28T18:45:00Z">
        <w:del w:id="154" w:author="vivo-Chenli-At RAN2#117e" w:date="2022-02-25T16:28:00Z">
          <w:r w:rsidR="00487915" w:rsidDel="00752385">
            <w:rPr>
              <w:lang w:eastAsia="en-GB"/>
            </w:rPr>
            <w:delText xml:space="preserve">any </w:delText>
          </w:r>
        </w:del>
      </w:ins>
      <w:ins w:id="155" w:author="vivo-Chenli-After RAN2#116bis-e" w:date="2022-01-25T11:40:00Z">
        <w:del w:id="156" w:author="vivo-Chenli-At RAN2#117e" w:date="2022-02-25T16:28:00Z">
          <w:r w:rsidR="00902230" w:rsidDel="00752385">
            <w:rPr>
              <w:lang w:eastAsia="en-GB"/>
            </w:rPr>
            <w:delText>SSB for RACH, measurements are based on CD-SSB for initial RACH resource selection</w:delText>
          </w:r>
        </w:del>
      </w:ins>
      <w:ins w:id="157" w:author="vivo-Chenli-After RAN2#116bis-e-R" w:date="2022-01-28T14:42:00Z">
        <w:del w:id="158" w:author="vivo-Chenli-At RAN2#117e" w:date="2022-02-25T16:28:00Z">
          <w:r w:rsidR="00043F5D" w:rsidDel="00752385">
            <w:rPr>
              <w:lang w:eastAsia="en-GB"/>
            </w:rPr>
            <w:delText>,</w:delText>
          </w:r>
        </w:del>
      </w:ins>
      <w:ins w:id="159" w:author="vivo-Chenli-After RAN2#116bis-e-R" w:date="2022-01-28T18:45:00Z">
        <w:del w:id="160" w:author="vivo-Chenli-At RAN2#117e" w:date="2022-02-25T16:28:00Z">
          <w:r w:rsidR="005110BB" w:rsidRPr="005110BB" w:rsidDel="00752385">
            <w:rPr>
              <w:lang w:eastAsia="en-GB"/>
            </w:rPr>
            <w:delText xml:space="preserve"> </w:delText>
          </w:r>
          <w:r w:rsidR="005110BB" w:rsidDel="00752385">
            <w:rPr>
              <w:lang w:eastAsia="en-GB"/>
            </w:rPr>
            <w:delText>while it is up to UE implementation whether to perform new RSRP measurements in the DL BWP associated with CD-SSB for Random Access Preamble retransmission</w:delText>
          </w:r>
        </w:del>
      </w:ins>
      <w:ins w:id="161" w:author="vivo-Chenli-After RAN2#116bis-e" w:date="2022-01-25T11:40:00Z">
        <w:del w:id="162" w:author="vivo-Chenli-At RAN2#117e" w:date="2022-02-25T16:28:00Z">
          <w:r w:rsidR="00902230" w:rsidDel="00752385">
            <w:rPr>
              <w:lang w:eastAsia="en-GB"/>
            </w:rPr>
            <w:delText>.</w:delText>
          </w:r>
        </w:del>
      </w:ins>
      <w:ins w:id="163" w:author="vivo-Chenli-After RAN2#116bis-e-R" w:date="2022-01-28T14:50:00Z">
        <w:del w:id="164" w:author="vivo-Chenli-At RAN2#117e" w:date="2022-02-25T16:28:00Z">
          <w:r w:rsidR="00BA10FB" w:rsidDel="00752385">
            <w:rPr>
              <w:lang w:eastAsia="en-GB"/>
            </w:rPr>
            <w:delText>]</w:delText>
          </w:r>
        </w:del>
      </w:ins>
    </w:p>
    <w:p w14:paraId="118D3B0D" w14:textId="159ADAA6" w:rsidR="00D003E1" w:rsidRDefault="00D003E1" w:rsidP="00D003E1">
      <w:pPr>
        <w:pStyle w:val="EditorsNote"/>
        <w:ind w:left="1701" w:hanging="1417"/>
        <w:rPr>
          <w:ins w:id="165" w:author="vivo-Chenli-At RAN2#117e" w:date="2022-02-25T16:27:00Z"/>
          <w:lang w:eastAsia="zh-CN"/>
        </w:rPr>
      </w:pPr>
      <w:ins w:id="166" w:author="vivo-Chenli-After RAN2#116bis-e-R" w:date="2022-01-28T14:46:00Z">
        <w:del w:id="167" w:author="vivo-Chenli-At RAN2#117e" w:date="2022-02-25T16:27:00Z">
          <w:r w:rsidRPr="00BB336E" w:rsidDel="004D3472">
            <w:rPr>
              <w:lang w:eastAsia="zh-CN"/>
            </w:rPr>
            <w:delText xml:space="preserve">Editor’s </w:delText>
          </w:r>
          <w:r w:rsidDel="004D3472">
            <w:rPr>
              <w:lang w:eastAsia="zh-CN"/>
            </w:rPr>
            <w:delText>NOTE</w:delText>
          </w:r>
          <w:r w:rsidRPr="00BB336E" w:rsidDel="004D3472">
            <w:rPr>
              <w:lang w:eastAsia="zh-CN"/>
            </w:rPr>
            <w:delText>:</w:delText>
          </w:r>
          <w:r w:rsidDel="004D3472">
            <w:rPr>
              <w:lang w:eastAsia="zh-CN"/>
            </w:rPr>
            <w:tab/>
          </w:r>
        </w:del>
      </w:ins>
      <w:ins w:id="168" w:author="vivo-Chenli-After RAN2#116bis-e-R" w:date="2022-01-28T14:47:00Z">
        <w:del w:id="169" w:author="vivo-Chenli-At RAN2#117e" w:date="2022-02-25T16:27:00Z">
          <w:r w:rsidRPr="00D003E1" w:rsidDel="004D3472">
            <w:rPr>
              <w:lang w:eastAsia="zh-CN"/>
            </w:rPr>
            <w:delText xml:space="preserve">FFS whether </w:delText>
          </w:r>
          <w:r w:rsidDel="004D3472">
            <w:rPr>
              <w:lang w:eastAsia="zh-CN"/>
            </w:rPr>
            <w:delText>to have</w:delText>
          </w:r>
          <w:r w:rsidRPr="00D003E1" w:rsidDel="004D3472">
            <w:rPr>
              <w:lang w:eastAsia="zh-CN"/>
            </w:rPr>
            <w:delText xml:space="preserve"> CD-SSB concept </w:delText>
          </w:r>
          <w:r w:rsidDel="004D3472">
            <w:rPr>
              <w:lang w:eastAsia="zh-CN"/>
            </w:rPr>
            <w:delText>in</w:delText>
          </w:r>
          <w:r w:rsidRPr="00D003E1" w:rsidDel="004D3472">
            <w:rPr>
              <w:lang w:eastAsia="zh-CN"/>
            </w:rPr>
            <w:delText xml:space="preserve"> MAC specificatio</w:delText>
          </w:r>
          <w:r w:rsidDel="004D3472">
            <w:rPr>
              <w:lang w:eastAsia="zh-CN"/>
            </w:rPr>
            <w:delText>n</w:delText>
          </w:r>
        </w:del>
      </w:ins>
      <w:ins w:id="170" w:author="vivo-Chenli-After RAN2#116bis-e-R" w:date="2022-01-28T14:46:00Z">
        <w:del w:id="171" w:author="vivo-Chenli-At RAN2#117e" w:date="2022-02-25T16:27:00Z">
          <w:r w:rsidRPr="00BB336E" w:rsidDel="004D3472">
            <w:rPr>
              <w:lang w:eastAsia="zh-CN"/>
            </w:rPr>
            <w:delText>.</w:delText>
          </w:r>
        </w:del>
      </w:ins>
    </w:p>
    <w:p w14:paraId="4C6DB819" w14:textId="22E90851" w:rsidR="004D3472" w:rsidRPr="004D3472" w:rsidRDefault="004D3472" w:rsidP="004D3472">
      <w:pPr>
        <w:pStyle w:val="EditorsNote"/>
        <w:ind w:left="1701" w:hanging="1417"/>
        <w:rPr>
          <w:ins w:id="172" w:author="vivo-Chenli-After RAN2#116bis-e-R" w:date="2022-01-28T14:46:00Z"/>
          <w:lang w:eastAsia="zh-CN"/>
        </w:rPr>
      </w:pPr>
      <w:ins w:id="173" w:author="vivo-Chenli-At RAN2#117e" w:date="2022-02-25T16:27:00Z">
        <w:r w:rsidRPr="00BB336E">
          <w:rPr>
            <w:lang w:eastAsia="zh-CN"/>
          </w:rPr>
          <w:t xml:space="preserve">Editor’s </w:t>
        </w:r>
        <w:r>
          <w:rPr>
            <w:lang w:eastAsia="zh-CN"/>
          </w:rPr>
          <w:t>NOTE</w:t>
        </w:r>
        <w:r w:rsidRPr="00BB336E">
          <w:rPr>
            <w:lang w:eastAsia="zh-CN"/>
          </w:rPr>
          <w:t>:</w:t>
        </w:r>
        <w:r>
          <w:rPr>
            <w:lang w:eastAsia="zh-CN"/>
          </w:rPr>
          <w:tab/>
        </w:r>
      </w:ins>
      <w:ins w:id="174" w:author="vivo-Chenli-At RAN2#117e" w:date="2022-02-25T16:29:00Z">
        <w:r w:rsidR="00F25E4B">
          <w:rPr>
            <w:rFonts w:hint="eastAsia"/>
            <w:lang w:eastAsia="zh-CN"/>
          </w:rPr>
          <w:t>Po</w:t>
        </w:r>
        <w:r w:rsidR="00F25E4B">
          <w:rPr>
            <w:lang w:eastAsia="zh-CN"/>
          </w:rPr>
          <w:t xml:space="preserve">stpone the discussion on whether and how to capture the agreement: </w:t>
        </w:r>
        <w:r w:rsidR="00F25E4B" w:rsidRPr="00E2490C">
          <w:rPr>
            <w:bCs/>
            <w:i/>
            <w:iCs/>
            <w:color w:val="538135"/>
            <w:lang w:eastAsia="zh-CN"/>
          </w:rPr>
          <w:t xml:space="preserve">From RAN2 perspective, if a </w:t>
        </w:r>
        <w:proofErr w:type="spellStart"/>
        <w:r w:rsidR="00F25E4B" w:rsidRPr="00E2490C">
          <w:rPr>
            <w:bCs/>
            <w:i/>
            <w:iCs/>
            <w:color w:val="538135"/>
            <w:lang w:eastAsia="zh-CN"/>
          </w:rPr>
          <w:t>RedCap</w:t>
        </w:r>
        <w:proofErr w:type="spellEnd"/>
        <w:r w:rsidR="00F25E4B" w:rsidRPr="00E2490C">
          <w:rPr>
            <w:bCs/>
            <w:i/>
            <w:iCs/>
            <w:color w:val="538135"/>
            <w:lang w:eastAsia="zh-CN"/>
          </w:rPr>
          <w:t xml:space="preserve"> UE in idle/inactive mode is configured with a separate initial BWP associated with no SSB (CD or NCD) for RACH, it is up to UE implementation to perform new RSRP measurement in a DL BWP associated with CD-SSB before Msg1/A retransmission.</w:t>
        </w:r>
      </w:ins>
    </w:p>
    <w:p w14:paraId="3A7EB26B" w14:textId="77777777" w:rsidR="00926535" w:rsidRPr="007B2F77" w:rsidRDefault="00926535" w:rsidP="00926535">
      <w:pPr>
        <w:pStyle w:val="30"/>
        <w:rPr>
          <w:rFonts w:eastAsia="宋体"/>
          <w:lang w:eastAsia="zh-CN"/>
        </w:rPr>
      </w:pPr>
      <w:bookmarkStart w:id="175" w:name="_Toc37296178"/>
      <w:bookmarkStart w:id="176" w:name="_Toc46490304"/>
      <w:bookmarkStart w:id="177" w:name="_Toc52751999"/>
      <w:bookmarkStart w:id="178" w:name="_Toc52796461"/>
      <w:bookmarkStart w:id="179" w:name="_Toc83661026"/>
      <w:r w:rsidRPr="007B2F77">
        <w:rPr>
          <w:lang w:eastAsia="ko-KR"/>
        </w:rPr>
        <w:t>5.1.2a</w:t>
      </w:r>
      <w:r w:rsidRPr="007B2F77">
        <w:rPr>
          <w:lang w:eastAsia="ko-KR"/>
        </w:rPr>
        <w:tab/>
        <w:t>Random Access Resource selection</w:t>
      </w:r>
      <w:r w:rsidRPr="007B2F77">
        <w:rPr>
          <w:rFonts w:eastAsia="宋体"/>
          <w:lang w:eastAsia="zh-CN"/>
        </w:rPr>
        <w:t xml:space="preserve"> for 2-step RA type</w:t>
      </w:r>
      <w:bookmarkEnd w:id="175"/>
      <w:bookmarkEnd w:id="176"/>
      <w:bookmarkEnd w:id="177"/>
      <w:bookmarkEnd w:id="178"/>
      <w:bookmarkEnd w:id="179"/>
    </w:p>
    <w:p w14:paraId="298F86A5"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lang w:eastAsia="ko-KR"/>
        </w:rPr>
        <w:t xml:space="preserve"> is set to </w:t>
      </w:r>
      <w:r w:rsidRPr="007B2F77">
        <w:rPr>
          <w:i/>
          <w:iCs/>
          <w:lang w:eastAsia="ko-KR"/>
        </w:rPr>
        <w:t>2-stepRA</w:t>
      </w:r>
      <w:r w:rsidRPr="007B2F77">
        <w:rPr>
          <w:lang w:eastAsia="ko-KR"/>
        </w:rPr>
        <w:t>, the MAC entity shall:</w:t>
      </w:r>
    </w:p>
    <w:p w14:paraId="022D1E4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the contention-free 2-step RA type Resources associated with SSBs have been explicitly provided in </w:t>
      </w:r>
      <w:proofErr w:type="spellStart"/>
      <w:r w:rsidRPr="007B2F77">
        <w:rPr>
          <w:i/>
          <w:lang w:eastAsia="ko-KR"/>
        </w:rPr>
        <w:t>rach-ConfigDedicated</w:t>
      </w:r>
      <w:proofErr w:type="spellEnd"/>
      <w:r w:rsidRPr="007B2F77">
        <w:rPr>
          <w:lang w:eastAsia="ko-KR"/>
        </w:rPr>
        <w:t xml:space="preserve"> and at least one SSB with SS-RSRP above </w:t>
      </w:r>
      <w:proofErr w:type="spellStart"/>
      <w:r w:rsidRPr="007B2F77">
        <w:rPr>
          <w:i/>
          <w:lang w:eastAsia="ko-KR"/>
        </w:rPr>
        <w:t>msgA</w:t>
      </w:r>
      <w:proofErr w:type="spellEnd"/>
      <w:r w:rsidRPr="007B2F77">
        <w:rPr>
          <w:i/>
          <w:lang w:eastAsia="ko-KR"/>
        </w:rPr>
        <w:t>-RSRP-</w:t>
      </w:r>
      <w:proofErr w:type="spellStart"/>
      <w:r w:rsidRPr="007B2F77">
        <w:rPr>
          <w:i/>
          <w:lang w:eastAsia="ko-KR"/>
        </w:rPr>
        <w:t>ThresholdSSB</w:t>
      </w:r>
      <w:proofErr w:type="spellEnd"/>
      <w:r w:rsidRPr="007B2F77">
        <w:rPr>
          <w:lang w:eastAsia="ko-KR"/>
        </w:rPr>
        <w:t xml:space="preserve"> amongst the associated SSBs is available:</w:t>
      </w:r>
    </w:p>
    <w:p w14:paraId="17EEE4A2"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msgA</w:t>
      </w:r>
      <w:proofErr w:type="spellEnd"/>
      <w:r w:rsidRPr="007B2F77">
        <w:rPr>
          <w:i/>
          <w:lang w:eastAsia="ko-KR"/>
        </w:rPr>
        <w:t>-RSRP-</w:t>
      </w:r>
      <w:proofErr w:type="spellStart"/>
      <w:r w:rsidRPr="007B2F77">
        <w:rPr>
          <w:i/>
          <w:lang w:eastAsia="ko-KR"/>
        </w:rPr>
        <w:t>ThresholdSSB</w:t>
      </w:r>
      <w:proofErr w:type="spellEnd"/>
      <w:r w:rsidRPr="007B2F77">
        <w:rPr>
          <w:lang w:eastAsia="ko-KR"/>
        </w:rPr>
        <w:t xml:space="preserve"> amongst the associated SSBs;</w:t>
      </w:r>
    </w:p>
    <w:p w14:paraId="42C5CABC"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w:t>
      </w:r>
    </w:p>
    <w:p w14:paraId="38FF5B66" w14:textId="77777777" w:rsidR="00926535" w:rsidRPr="007B2F77" w:rsidRDefault="00926535" w:rsidP="00926535">
      <w:pPr>
        <w:pStyle w:val="B10"/>
        <w:rPr>
          <w:rFonts w:eastAsiaTheme="minorEastAsia"/>
          <w:lang w:eastAsia="ko-KR"/>
        </w:rPr>
      </w:pPr>
      <w:r w:rsidRPr="007B2F77">
        <w:rPr>
          <w:rFonts w:eastAsiaTheme="minorEastAsia"/>
          <w:lang w:eastAsia="ko-KR"/>
        </w:rPr>
        <w:t>1&gt;</w:t>
      </w:r>
      <w:r w:rsidRPr="007B2F77">
        <w:rPr>
          <w:rFonts w:eastAsiaTheme="minorEastAsia"/>
          <w:lang w:eastAsia="ko-KR"/>
        </w:rPr>
        <w:tab/>
        <w:t>else (i.e. for the contention-based Random Access Preamble selection):</w:t>
      </w:r>
    </w:p>
    <w:p w14:paraId="37622E5F"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iCs/>
          <w:lang w:eastAsia="ko-KR"/>
        </w:rPr>
        <w:t>msgA</w:t>
      </w:r>
      <w:proofErr w:type="spellEnd"/>
      <w:r w:rsidRPr="007B2F77">
        <w:rPr>
          <w:i/>
          <w:iCs/>
          <w:lang w:eastAsia="ko-KR"/>
        </w:rPr>
        <w:t>-</w:t>
      </w:r>
      <w:r w:rsidRPr="007B2F77">
        <w:rPr>
          <w:i/>
          <w:lang w:eastAsia="ko-KR"/>
        </w:rPr>
        <w:t>RSRP</w:t>
      </w:r>
      <w:r w:rsidRPr="007B2F77">
        <w:rPr>
          <w:i/>
          <w:iCs/>
          <w:lang w:eastAsia="ko-KR"/>
        </w:rPr>
        <w:t>-</w:t>
      </w:r>
      <w:proofErr w:type="spellStart"/>
      <w:r w:rsidRPr="007B2F77">
        <w:rPr>
          <w:i/>
          <w:iCs/>
          <w:lang w:eastAsia="ko-KR"/>
        </w:rPr>
        <w:t>ThresholdSSB</w:t>
      </w:r>
      <w:proofErr w:type="spellEnd"/>
      <w:r w:rsidRPr="007B2F77">
        <w:rPr>
          <w:lang w:eastAsia="ko-KR"/>
        </w:rPr>
        <w:t xml:space="preserve"> is available:</w:t>
      </w:r>
    </w:p>
    <w:p w14:paraId="4C99D5F1" w14:textId="77777777" w:rsidR="00926535" w:rsidRPr="007B2F77" w:rsidRDefault="00926535" w:rsidP="00926535">
      <w:pPr>
        <w:pStyle w:val="B3"/>
        <w:rPr>
          <w:lang w:eastAsia="ko-KR"/>
        </w:rPr>
      </w:pPr>
      <w:r w:rsidRPr="007B2F77">
        <w:rPr>
          <w:rFonts w:eastAsiaTheme="minorEastAsia"/>
          <w:lang w:eastAsia="ko-KR"/>
        </w:rPr>
        <w:t>3</w:t>
      </w:r>
      <w:r w:rsidRPr="007B2F77">
        <w:rPr>
          <w:lang w:eastAsia="ko-KR"/>
        </w:rPr>
        <w:t>&gt;</w:t>
      </w:r>
      <w:r w:rsidRPr="007B2F77">
        <w:rPr>
          <w:lang w:eastAsia="ko-KR"/>
        </w:rPr>
        <w:tab/>
        <w:t xml:space="preserve">select an SSB with SS-RSRP above </w:t>
      </w:r>
      <w:proofErr w:type="spellStart"/>
      <w:r w:rsidRPr="007B2F77">
        <w:rPr>
          <w:i/>
          <w:iCs/>
          <w:lang w:eastAsia="ko-KR"/>
        </w:rPr>
        <w:t>msgA</w:t>
      </w:r>
      <w:proofErr w:type="spellEnd"/>
      <w:r w:rsidRPr="007B2F77">
        <w:rPr>
          <w:i/>
          <w:iCs/>
          <w:lang w:eastAsia="ko-KR"/>
        </w:rPr>
        <w:t>-</w:t>
      </w:r>
      <w:r w:rsidRPr="007B2F77">
        <w:rPr>
          <w:i/>
          <w:lang w:eastAsia="ko-KR"/>
        </w:rPr>
        <w:t>RSRP</w:t>
      </w:r>
      <w:r w:rsidRPr="007B2F77">
        <w:rPr>
          <w:i/>
          <w:iCs/>
          <w:lang w:eastAsia="ko-KR"/>
        </w:rPr>
        <w:t>-</w:t>
      </w:r>
      <w:proofErr w:type="spellStart"/>
      <w:r w:rsidRPr="007B2F77">
        <w:rPr>
          <w:i/>
          <w:iCs/>
          <w:lang w:eastAsia="ko-KR"/>
        </w:rPr>
        <w:t>ThresholdSSB</w:t>
      </w:r>
      <w:proofErr w:type="spellEnd"/>
      <w:r w:rsidRPr="007B2F77">
        <w:rPr>
          <w:lang w:eastAsia="ko-KR"/>
        </w:rPr>
        <w:t>.</w:t>
      </w:r>
    </w:p>
    <w:p w14:paraId="44B159D0"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2CF638A" w14:textId="77777777" w:rsidR="00926535" w:rsidRPr="007B2F77" w:rsidRDefault="00926535" w:rsidP="00926535">
      <w:pPr>
        <w:pStyle w:val="B3"/>
        <w:rPr>
          <w:rFonts w:eastAsia="宋体"/>
        </w:rPr>
      </w:pPr>
      <w:r w:rsidRPr="007B2F77">
        <w:rPr>
          <w:rFonts w:eastAsiaTheme="minorEastAsia"/>
          <w:lang w:eastAsia="ko-KR"/>
        </w:rPr>
        <w:t>3</w:t>
      </w:r>
      <w:r w:rsidRPr="007B2F77">
        <w:rPr>
          <w:lang w:eastAsia="ko-KR"/>
        </w:rPr>
        <w:t>&gt;</w:t>
      </w:r>
      <w:r w:rsidRPr="007B2F77">
        <w:rPr>
          <w:lang w:eastAsia="ko-KR"/>
        </w:rPr>
        <w:tab/>
        <w:t>select any SSB.</w:t>
      </w:r>
    </w:p>
    <w:p w14:paraId="492AA350" w14:textId="77777777" w:rsidR="00926535" w:rsidRPr="007B2F77" w:rsidRDefault="00926535" w:rsidP="00926535">
      <w:pPr>
        <w:pStyle w:val="B2"/>
        <w:rPr>
          <w:lang w:eastAsia="ko-KR"/>
        </w:rPr>
      </w:pPr>
      <w:r w:rsidRPr="007B2F77">
        <w:rPr>
          <w:lang w:eastAsia="ko-KR"/>
        </w:rPr>
        <w:t>2&gt;</w:t>
      </w:r>
      <w:r w:rsidRPr="007B2F77">
        <w:rPr>
          <w:lang w:eastAsia="ko-KR"/>
        </w:rPr>
        <w:tab/>
        <w:t>if contention-free Random Access Resources for 2-step RA type have not been configured and if Random Access Preambles group has not yet been selected during the current Random Access procedure:</w:t>
      </w:r>
    </w:p>
    <w:p w14:paraId="03C80969" w14:textId="77777777" w:rsidR="00926535" w:rsidRPr="007B2F77" w:rsidRDefault="00926535" w:rsidP="00926535">
      <w:pPr>
        <w:pStyle w:val="B3"/>
        <w:rPr>
          <w:lang w:eastAsia="ko-KR"/>
        </w:rPr>
      </w:pPr>
      <w:bookmarkStart w:id="180" w:name="_Hlk27723011"/>
      <w:r w:rsidRPr="007B2F77">
        <w:rPr>
          <w:lang w:eastAsia="ko-KR"/>
        </w:rPr>
        <w:t>3&gt;</w:t>
      </w:r>
      <w:r w:rsidRPr="007B2F77">
        <w:rPr>
          <w:lang w:eastAsia="ko-KR"/>
        </w:rPr>
        <w:tab/>
        <w:t>if Random Access Preambles group B for 2-step RA type is configured:</w:t>
      </w:r>
    </w:p>
    <w:p w14:paraId="2C1DB05A" w14:textId="77777777" w:rsidR="00926535" w:rsidRPr="007B2F77" w:rsidRDefault="00926535" w:rsidP="00926535">
      <w:pPr>
        <w:pStyle w:val="B4"/>
        <w:rPr>
          <w:lang w:eastAsia="ko-KR"/>
        </w:rPr>
      </w:pPr>
      <w:bookmarkStart w:id="181" w:name="_Hlk27652409"/>
      <w:r w:rsidRPr="007B2F77">
        <w:rPr>
          <w:lang w:eastAsia="ko-KR"/>
        </w:rPr>
        <w:t>4&gt;</w:t>
      </w:r>
      <w:r w:rsidRPr="007B2F77">
        <w:rPr>
          <w:lang w:eastAsia="ko-KR"/>
        </w:rPr>
        <w:tab/>
        <w:t xml:space="preserve">if the potential MSGA payload size (UL data available for transmission plus MAC </w:t>
      </w:r>
      <w:proofErr w:type="spellStart"/>
      <w:r w:rsidRPr="007B2F77">
        <w:rPr>
          <w:lang w:eastAsia="ko-KR"/>
        </w:rPr>
        <w:t>subheader</w:t>
      </w:r>
      <w:proofErr w:type="spellEnd"/>
      <w:r w:rsidRPr="007B2F77">
        <w:rPr>
          <w:lang w:eastAsia="ko-KR"/>
        </w:rPr>
        <w:t xml:space="preserve"> and, where required, MAC CEs) is greater than the </w:t>
      </w:r>
      <w:proofErr w:type="spellStart"/>
      <w:r w:rsidRPr="007B2F77">
        <w:rPr>
          <w:i/>
          <w:iCs/>
          <w:lang w:eastAsia="ko-KR"/>
        </w:rPr>
        <w:t>ra-MsgA-SizeGroupA</w:t>
      </w:r>
      <w:proofErr w:type="spellEnd"/>
      <w:r w:rsidRPr="007B2F77">
        <w:rPr>
          <w:lang w:eastAsia="ko-KR"/>
        </w:rPr>
        <w:t xml:space="preserve"> and the </w:t>
      </w:r>
      <w:proofErr w:type="spellStart"/>
      <w:r w:rsidRPr="007B2F77">
        <w:rPr>
          <w:lang w:eastAsia="ko-KR"/>
        </w:rPr>
        <w:t>pathloss</w:t>
      </w:r>
      <w:proofErr w:type="spellEnd"/>
      <w:r w:rsidRPr="007B2F77">
        <w:rPr>
          <w:lang w:eastAsia="ko-KR"/>
        </w:rPr>
        <w:t xml:space="preserve"> is less than </w:t>
      </w:r>
      <w:r w:rsidRPr="007B2F77">
        <w:rPr>
          <w:i/>
          <w:lang w:eastAsia="ko-KR"/>
        </w:rPr>
        <w:lastRenderedPageBreak/>
        <w:t>PCMAX</w:t>
      </w:r>
      <w:r w:rsidRPr="007B2F77">
        <w:rPr>
          <w:lang w:eastAsia="ko-KR"/>
        </w:rPr>
        <w:t xml:space="preserve"> (of the Serving Cell performing the Random Access Procedure)</w:t>
      </w:r>
      <w:r w:rsidRPr="007B2F77">
        <w:t xml:space="preserve"> </w:t>
      </w:r>
      <w:r w:rsidRPr="007B2F77">
        <w:rPr>
          <w:lang w:eastAsia="ko-KR"/>
        </w:rPr>
        <w:t xml:space="preserve">– </w:t>
      </w:r>
      <w:proofErr w:type="spellStart"/>
      <w:r w:rsidRPr="007B2F77">
        <w:rPr>
          <w:i/>
          <w:iCs/>
          <w:lang w:eastAsia="ko-KR"/>
        </w:rPr>
        <w:t>msgA-PreambleReceivedTargetPower</w:t>
      </w:r>
      <w:proofErr w:type="spellEnd"/>
      <w:r w:rsidRPr="007B2F77">
        <w:rPr>
          <w:lang w:eastAsia="ko-KR"/>
        </w:rPr>
        <w:t xml:space="preserve"> – </w:t>
      </w:r>
      <w:proofErr w:type="spellStart"/>
      <w:r w:rsidRPr="007B2F77">
        <w:rPr>
          <w:i/>
          <w:iCs/>
          <w:lang w:eastAsia="ko-KR"/>
        </w:rPr>
        <w:t>msgA-DeltaPreamble</w:t>
      </w:r>
      <w:proofErr w:type="spellEnd"/>
      <w:r w:rsidRPr="007B2F77">
        <w:rPr>
          <w:lang w:eastAsia="ko-KR"/>
        </w:rPr>
        <w:t xml:space="preserve"> – </w:t>
      </w:r>
      <w:proofErr w:type="spellStart"/>
      <w:r w:rsidRPr="007B2F77">
        <w:rPr>
          <w:i/>
          <w:iCs/>
          <w:lang w:eastAsia="ko-KR"/>
        </w:rPr>
        <w:t>messagePowerOffsetGroupB</w:t>
      </w:r>
      <w:proofErr w:type="spellEnd"/>
      <w:r w:rsidRPr="007B2F77">
        <w:rPr>
          <w:lang w:eastAsia="ko-KR"/>
        </w:rPr>
        <w:t>; or</w:t>
      </w:r>
    </w:p>
    <w:bookmarkEnd w:id="180"/>
    <w:bookmarkEnd w:id="181"/>
    <w:p w14:paraId="0A0330CF"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procedure was initiated for the CCCH logical channel and the CCCH SDU size plus MAC </w:t>
      </w:r>
      <w:proofErr w:type="spellStart"/>
      <w:r w:rsidRPr="007B2F77">
        <w:rPr>
          <w:lang w:eastAsia="ko-KR"/>
        </w:rPr>
        <w:t>subheader</w:t>
      </w:r>
      <w:proofErr w:type="spellEnd"/>
      <w:r w:rsidRPr="007B2F77">
        <w:rPr>
          <w:lang w:eastAsia="ko-KR"/>
        </w:rPr>
        <w:t xml:space="preserve"> is greater than </w:t>
      </w:r>
      <w:proofErr w:type="spellStart"/>
      <w:r w:rsidRPr="007B2F77">
        <w:rPr>
          <w:i/>
          <w:iCs/>
          <w:lang w:eastAsia="ko-KR"/>
        </w:rPr>
        <w:t>ra-MsgA-SizeGroupA</w:t>
      </w:r>
      <w:proofErr w:type="spellEnd"/>
      <w:r w:rsidRPr="007B2F77">
        <w:rPr>
          <w:lang w:eastAsia="ko-KR"/>
        </w:rPr>
        <w:t>:</w:t>
      </w:r>
    </w:p>
    <w:p w14:paraId="37742CF2"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7EED1F25"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9D0C979"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09CE0AB1"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07CD2B6"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0FAC62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w:t>
      </w:r>
      <w:r w:rsidRPr="007B2F77">
        <w:t>contention-free Random Access Resources for 2-step RA type have been configured and if Random Access Preambles group has not yet been selected during the current Random Access procedure</w:t>
      </w:r>
      <w:r w:rsidRPr="007B2F77">
        <w:rPr>
          <w:lang w:eastAsia="ko-KR"/>
        </w:rPr>
        <w:t>:</w:t>
      </w:r>
    </w:p>
    <w:p w14:paraId="634FFA59" w14:textId="77777777" w:rsidR="00926535" w:rsidRPr="007B2F77" w:rsidRDefault="00926535" w:rsidP="00926535">
      <w:pPr>
        <w:pStyle w:val="B3"/>
        <w:rPr>
          <w:lang w:eastAsia="ko-KR"/>
        </w:rPr>
      </w:pPr>
      <w:r w:rsidRPr="007B2F77">
        <w:rPr>
          <w:lang w:eastAsia="ko-KR"/>
        </w:rPr>
        <w:t>3&gt;</w:t>
      </w:r>
      <w:r w:rsidRPr="007B2F77">
        <w:rPr>
          <w:lang w:eastAsia="ko-KR"/>
        </w:rPr>
        <w:tab/>
        <w:t>if Random Access Preambles group B for 2-step RA type is configured; and</w:t>
      </w:r>
    </w:p>
    <w:p w14:paraId="0E4415F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transport block size of the MSGA payload configured in the </w:t>
      </w:r>
      <w:proofErr w:type="spellStart"/>
      <w:r w:rsidRPr="007B2F77">
        <w:rPr>
          <w:i/>
          <w:iCs/>
          <w:lang w:eastAsia="ko-KR"/>
        </w:rPr>
        <w:t>rach-ConfigDedicated</w:t>
      </w:r>
      <w:proofErr w:type="spellEnd"/>
      <w:r w:rsidRPr="007B2F77">
        <w:rPr>
          <w:lang w:eastAsia="ko-KR"/>
        </w:rPr>
        <w:t xml:space="preserve"> corresponds to the transport block size of the MSGA payload associated with Random Access Preambles group B:</w:t>
      </w:r>
    </w:p>
    <w:p w14:paraId="650B0183"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B.</w:t>
      </w:r>
    </w:p>
    <w:p w14:paraId="7245F08E"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02A5BFE"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7417E208" w14:textId="77777777" w:rsidR="00926535" w:rsidRPr="007B2F77" w:rsidRDefault="00926535" w:rsidP="00926535">
      <w:pPr>
        <w:pStyle w:val="B2"/>
        <w:rPr>
          <w:lang w:eastAsia="ko-KR"/>
        </w:rPr>
      </w:pPr>
      <w:r w:rsidRPr="007B2F77">
        <w:rPr>
          <w:lang w:eastAsia="ko-KR"/>
        </w:rPr>
        <w:t>2&gt;</w:t>
      </w:r>
      <w:r w:rsidRPr="007B2F77">
        <w:rPr>
          <w:lang w:eastAsia="ko-KR"/>
        </w:rPr>
        <w:tab/>
        <w:t>else (i.e. Random Access preambles group has been selected during the current Random Access procedure):</w:t>
      </w:r>
    </w:p>
    <w:p w14:paraId="5347470A" w14:textId="77777777" w:rsidR="00926535" w:rsidRPr="007B2F77" w:rsidRDefault="00926535" w:rsidP="00926535">
      <w:pPr>
        <w:pStyle w:val="B3"/>
        <w:rPr>
          <w:lang w:eastAsia="ko-KR"/>
        </w:rPr>
      </w:pPr>
      <w:r w:rsidRPr="007B2F77">
        <w:rPr>
          <w:lang w:eastAsia="ko-KR"/>
        </w:rPr>
        <w:t>3&gt;</w:t>
      </w:r>
      <w:r w:rsidRPr="007B2F77">
        <w:rPr>
          <w:lang w:eastAsia="ko-KR"/>
        </w:rPr>
        <w:tab/>
        <w:t>select the same group of Random Access Preambles as was used for the Random Access Preamble transmission attempt corresponding to the earlier transmission of MSGA.</w:t>
      </w:r>
    </w:p>
    <w:p w14:paraId="707D35B4" w14:textId="77777777" w:rsidR="00926535" w:rsidRPr="007B2F77" w:rsidRDefault="00926535" w:rsidP="00926535">
      <w:pPr>
        <w:pStyle w:val="B2"/>
        <w:rPr>
          <w:lang w:eastAsia="ko-KR"/>
        </w:rPr>
      </w:pPr>
      <w:r w:rsidRPr="007B2F77">
        <w:rPr>
          <w:rFonts w:eastAsia="宋体"/>
          <w:lang w:eastAsia="zh-CN"/>
        </w:rPr>
        <w:t>2</w:t>
      </w:r>
      <w:r w:rsidRPr="007B2F77">
        <w:rPr>
          <w:lang w:eastAsia="ko-KR"/>
        </w:rPr>
        <w:t>&gt;</w:t>
      </w:r>
      <w:r w:rsidRPr="007B2F77">
        <w:rPr>
          <w:lang w:eastAsia="ko-KR"/>
        </w:rPr>
        <w:tab/>
        <w:t>select a Random Access Preamble randomly with equal probability from the 2-step RA type Random Access Preambles associated with the selected SSB and the selected Random Access Preambles group;</w:t>
      </w:r>
    </w:p>
    <w:p w14:paraId="0E8229E3" w14:textId="77777777" w:rsidR="00926535" w:rsidRPr="007B2F77" w:rsidRDefault="00926535" w:rsidP="00926535">
      <w:pPr>
        <w:pStyle w:val="B2"/>
        <w:rPr>
          <w:lang w:eastAsia="ko-KR"/>
        </w:rPr>
      </w:pPr>
      <w:r w:rsidRPr="007B2F77">
        <w:rPr>
          <w:rFonts w:eastAsiaTheme="minorEastAsia"/>
          <w:lang w:eastAsia="ko-KR"/>
        </w:rPr>
        <w:t>2</w:t>
      </w:r>
      <w:r w:rsidRPr="007B2F77">
        <w:rPr>
          <w:lang w:eastAsia="ko-KR"/>
        </w:rPr>
        <w:t>&gt;</w:t>
      </w:r>
      <w:r w:rsidRPr="007B2F77">
        <w:rPr>
          <w:lang w:eastAsia="ko-KR"/>
        </w:rPr>
        <w:tab/>
        <w:t xml:space="preserve">set the </w:t>
      </w:r>
      <w:r w:rsidRPr="007B2F77">
        <w:rPr>
          <w:i/>
          <w:iCs/>
          <w:lang w:eastAsia="ko-KR"/>
        </w:rPr>
        <w:t>PREAMBLE_INDEX</w:t>
      </w:r>
      <w:r w:rsidRPr="007B2F77">
        <w:rPr>
          <w:lang w:eastAsia="ko-KR"/>
        </w:rPr>
        <w:t xml:space="preserve"> to the selected Random Access Preamble.</w:t>
      </w:r>
    </w:p>
    <w:p w14:paraId="328DA7BB" w14:textId="77777777" w:rsidR="00926535" w:rsidRPr="007B2F77" w:rsidRDefault="00926535" w:rsidP="00926535">
      <w:pPr>
        <w:pStyle w:val="B10"/>
        <w:rPr>
          <w:lang w:eastAsia="ko-KR"/>
        </w:rPr>
      </w:pPr>
      <w:r w:rsidRPr="007B2F77">
        <w:rPr>
          <w:rFonts w:eastAsiaTheme="minorEastAsia"/>
          <w:lang w:eastAsia="ko-KR"/>
        </w:rPr>
        <w:t>1&gt;</w:t>
      </w:r>
      <w:r w:rsidRPr="007B2F77">
        <w:rPr>
          <w:rFonts w:eastAsiaTheme="minorEastAsia"/>
          <w:lang w:eastAsia="ko-KR"/>
        </w:rPr>
        <w:tab/>
        <w:t xml:space="preserve">determine the next available PRACH occasion from the PRACH occasions corresponding to the selected SSB </w:t>
      </w:r>
      <w:r w:rsidRPr="007B2F77">
        <w:rPr>
          <w:lang w:eastAsia="ko-KR"/>
        </w:rPr>
        <w:t xml:space="preserve">permitted by the restrictions given by the </w:t>
      </w:r>
      <w:proofErr w:type="spellStart"/>
      <w:r w:rsidRPr="007B2F77">
        <w:rPr>
          <w:i/>
          <w:iCs/>
        </w:rPr>
        <w:t>msgA</w:t>
      </w:r>
      <w:proofErr w:type="spellEnd"/>
      <w:r w:rsidRPr="007B2F77">
        <w:rPr>
          <w:i/>
          <w:iCs/>
        </w:rPr>
        <w:t>-SSB-</w:t>
      </w:r>
      <w:proofErr w:type="spellStart"/>
      <w:r w:rsidRPr="007B2F77">
        <w:rPr>
          <w:i/>
          <w:iCs/>
        </w:rPr>
        <w:t>SharedRO</w:t>
      </w:r>
      <w:proofErr w:type="spellEnd"/>
      <w:r w:rsidRPr="007B2F77">
        <w:rPr>
          <w:i/>
          <w:iCs/>
        </w:rPr>
        <w:t>-</w:t>
      </w:r>
      <w:proofErr w:type="spellStart"/>
      <w:r w:rsidRPr="007B2F77">
        <w:rPr>
          <w:i/>
          <w:iCs/>
        </w:rPr>
        <w:t>MaskIndex</w:t>
      </w:r>
      <w:proofErr w:type="spellEnd"/>
      <w:r w:rsidRPr="007B2F77">
        <w:rPr>
          <w:iCs/>
        </w:rPr>
        <w:t xml:space="preserve"> </w:t>
      </w:r>
      <w:r w:rsidRPr="007B2F77">
        <w:t>if configured</w:t>
      </w:r>
      <w:r w:rsidRPr="007B2F77">
        <w:rPr>
          <w:rFonts w:eastAsiaTheme="minorEastAsia"/>
          <w:lang w:eastAsia="ko-KR"/>
        </w:rPr>
        <w:t xml:space="preserve"> and </w:t>
      </w:r>
      <w:proofErr w:type="spellStart"/>
      <w:r w:rsidRPr="007B2F77">
        <w:rPr>
          <w:i/>
          <w:lang w:eastAsia="ko-KR"/>
        </w:rPr>
        <w:t>ra-ssb-OccasionMaskIndex</w:t>
      </w:r>
      <w:proofErr w:type="spellEnd"/>
      <w:r w:rsidRPr="007B2F77">
        <w:rPr>
          <w:lang w:eastAsia="ko-KR"/>
        </w:rPr>
        <w:t xml:space="preserve"> </w:t>
      </w:r>
      <w:r w:rsidRPr="007B2F77">
        <w:rPr>
          <w:iCs/>
          <w:lang w:eastAsia="ko-KR"/>
        </w:rPr>
        <w:t>if configured</w:t>
      </w:r>
      <w:r w:rsidRPr="007B2F77">
        <w:rPr>
          <w:rFonts w:eastAsiaTheme="minorEastAsia"/>
          <w:lang w:eastAsia="ko-KR"/>
        </w:rPr>
        <w:t xml:space="preserve"> (the MAC entity shall select a PRACH occasion randomly with equal probability among the consecutive PRACH occasions </w:t>
      </w:r>
      <w:r w:rsidRPr="007B2F77">
        <w:rPr>
          <w:rFonts w:eastAsia="宋体"/>
          <w:lang w:eastAsia="zh-CN"/>
        </w:rPr>
        <w:t xml:space="preserve">allocated for 2-step RA type </w:t>
      </w:r>
      <w:r w:rsidRPr="007B2F77">
        <w:rPr>
          <w:rFonts w:eastAsiaTheme="minorEastAsia"/>
          <w:lang w:eastAsia="ko-KR"/>
        </w:rPr>
        <w:t>according to clause 8.1 of TS 38.213 [6], corresponding to the selected SSB; the MAC entity may take into account the possible occurrence of measurement gaps when determining the next available PRACH occasion corresponding to the selected SSB);</w:t>
      </w:r>
    </w:p>
    <w:p w14:paraId="7F688899"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Preamble was not selected by the MAC entity among the contention-based Random Access Preamble(s):</w:t>
      </w:r>
    </w:p>
    <w:p w14:paraId="684D435A"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PUSCH occasion from the PUSCH occasions configured in </w:t>
      </w:r>
      <w:proofErr w:type="spellStart"/>
      <w:r w:rsidRPr="007B2F77">
        <w:rPr>
          <w:i/>
          <w:iCs/>
          <w:lang w:eastAsia="ko-KR"/>
        </w:rPr>
        <w:t>msgA</w:t>
      </w:r>
      <w:proofErr w:type="spellEnd"/>
      <w:r w:rsidRPr="007B2F77">
        <w:rPr>
          <w:i/>
          <w:iCs/>
          <w:lang w:eastAsia="ko-KR"/>
        </w:rPr>
        <w:t>-CFRA-PUSCH</w:t>
      </w:r>
      <w:r w:rsidRPr="007B2F77">
        <w:rPr>
          <w:lang w:eastAsia="ko-KR"/>
        </w:rPr>
        <w:t xml:space="preserve"> corresponding to the PRACH slot of the selected PRACH occasion, according to </w:t>
      </w:r>
      <w:proofErr w:type="spellStart"/>
      <w:r w:rsidRPr="007B2F77">
        <w:rPr>
          <w:i/>
          <w:iCs/>
          <w:lang w:eastAsia="ko-KR"/>
        </w:rPr>
        <w:t>msgA</w:t>
      </w:r>
      <w:proofErr w:type="spellEnd"/>
      <w:r w:rsidRPr="007B2F77">
        <w:rPr>
          <w:i/>
          <w:iCs/>
          <w:lang w:eastAsia="ko-KR"/>
        </w:rPr>
        <w:t>-PUSCH-resource-Index</w:t>
      </w:r>
      <w:r w:rsidRPr="007B2F77">
        <w:rPr>
          <w:lang w:eastAsia="ko-KR"/>
        </w:rPr>
        <w:t xml:space="preserve"> corresponding to the selected SSB;</w:t>
      </w:r>
    </w:p>
    <w:p w14:paraId="771DB194"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and the associated HARQ information for the MSGA payload in the selected PUSCH occasion;</w:t>
      </w:r>
    </w:p>
    <w:p w14:paraId="49326B75" w14:textId="77777777" w:rsidR="00926535" w:rsidRPr="007B2F77" w:rsidRDefault="00926535" w:rsidP="00926535">
      <w:pPr>
        <w:pStyle w:val="B2"/>
        <w:rPr>
          <w:lang w:eastAsia="ko-KR"/>
        </w:rPr>
      </w:pPr>
      <w:r w:rsidRPr="007B2F77">
        <w:rPr>
          <w:lang w:eastAsia="ko-KR"/>
        </w:rPr>
        <w:t>2&gt;</w:t>
      </w:r>
      <w:r w:rsidRPr="007B2F77">
        <w:rPr>
          <w:lang w:eastAsia="ko-KR"/>
        </w:rPr>
        <w:tab/>
        <w:t>deliver the UL grant and the associated HARQ information to the HARQ entity.</w:t>
      </w:r>
    </w:p>
    <w:p w14:paraId="2E51488A"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7F589239" w14:textId="77777777" w:rsidR="00926535" w:rsidRPr="007B2F77" w:rsidRDefault="00926535" w:rsidP="00926535">
      <w:pPr>
        <w:pStyle w:val="B2"/>
        <w:rPr>
          <w:lang w:eastAsia="ko-KR"/>
        </w:rPr>
      </w:pPr>
      <w:r w:rsidRPr="007B2F77">
        <w:rPr>
          <w:lang w:eastAsia="ko-KR"/>
        </w:rPr>
        <w:t>2&gt;</w:t>
      </w:r>
      <w:r w:rsidRPr="007B2F77">
        <w:rPr>
          <w:lang w:eastAsia="ko-KR"/>
        </w:rPr>
        <w:tab/>
        <w:t>select a PUSCH occasion corresponding to the selected preamble and PRACH occasion according to clause 8.1A of TS 38.213 [6];</w:t>
      </w:r>
    </w:p>
    <w:p w14:paraId="03EE887A"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for the MSGA payload according to the PUSCH configuration associated with the selected Random Access P</w:t>
      </w:r>
      <w:r w:rsidRPr="007B2F77">
        <w:rPr>
          <w:rFonts w:eastAsia="宋体"/>
          <w:lang w:eastAsia="zh-CN"/>
        </w:rPr>
        <w:t xml:space="preserve">reambles group and </w:t>
      </w:r>
      <w:r w:rsidRPr="007B2F77">
        <w:rPr>
          <w:lang w:eastAsia="ko-KR"/>
        </w:rPr>
        <w:t>determine the associated HARQ information;</w:t>
      </w:r>
    </w:p>
    <w:p w14:paraId="70F655DB"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if the selected preamble and PRACH occasion is mapped to a valid PUSCH occasion as specified in clause 8.1A of TS 38.213 [6]:</w:t>
      </w:r>
    </w:p>
    <w:p w14:paraId="3548B2D6" w14:textId="77777777" w:rsidR="00926535" w:rsidRPr="007B2F77" w:rsidRDefault="00926535" w:rsidP="00926535">
      <w:pPr>
        <w:pStyle w:val="B3"/>
        <w:rPr>
          <w:lang w:eastAsia="ko-KR"/>
        </w:rPr>
      </w:pPr>
      <w:r w:rsidRPr="007B2F77">
        <w:rPr>
          <w:lang w:eastAsia="ko-KR"/>
        </w:rPr>
        <w:t>3&gt;</w:t>
      </w:r>
      <w:r w:rsidRPr="007B2F77">
        <w:rPr>
          <w:lang w:eastAsia="ko-KR"/>
        </w:rPr>
        <w:tab/>
        <w:t>deliver the UL grant and the associated HARQ information to the HARQ entity.</w:t>
      </w:r>
    </w:p>
    <w:p w14:paraId="4101946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perform the </w:t>
      </w:r>
      <w:r w:rsidRPr="007B2F77">
        <w:rPr>
          <w:rFonts w:eastAsia="宋体"/>
          <w:lang w:eastAsia="zh-CN"/>
        </w:rPr>
        <w:t>MSGA</w:t>
      </w:r>
      <w:r w:rsidRPr="007B2F77">
        <w:rPr>
          <w:lang w:eastAsia="ko-KR"/>
        </w:rPr>
        <w:t xml:space="preserve"> transmission procedure (see clause 5.1.3</w:t>
      </w:r>
      <w:r w:rsidRPr="007B2F77">
        <w:rPr>
          <w:rFonts w:eastAsia="宋体"/>
          <w:lang w:eastAsia="zh-CN"/>
        </w:rPr>
        <w:t>a</w:t>
      </w:r>
      <w:r w:rsidRPr="007B2F77">
        <w:rPr>
          <w:lang w:eastAsia="ko-KR"/>
        </w:rPr>
        <w:t>).</w:t>
      </w:r>
    </w:p>
    <w:p w14:paraId="74A648DE" w14:textId="5E485113" w:rsidR="00926535" w:rsidRDefault="00926535" w:rsidP="00926535">
      <w:pPr>
        <w:pStyle w:val="NO"/>
        <w:rPr>
          <w:ins w:id="182" w:author="vivo-Chenli-After RAN2#116bis-e" w:date="2022-01-25T11:41:00Z"/>
          <w:lang w:eastAsia="ko-KR"/>
        </w:rPr>
      </w:pPr>
      <w:r w:rsidRPr="007B2F77">
        <w:rPr>
          <w:lang w:eastAsia="ko-KR"/>
        </w:rPr>
        <w:t>NOTE:</w:t>
      </w:r>
      <w:r w:rsidRPr="007B2F77">
        <w:rPr>
          <w:lang w:eastAsia="ko-KR"/>
        </w:rPr>
        <w:tab/>
        <w:t xml:space="preserve">To determine if there is an SSB with </w:t>
      </w:r>
      <w:r w:rsidRPr="007B2F77">
        <w:rPr>
          <w:i/>
          <w:iCs/>
          <w:lang w:eastAsia="ko-KR"/>
        </w:rPr>
        <w:t>SS-RSRP</w:t>
      </w:r>
      <w:r w:rsidRPr="007B2F77">
        <w:rPr>
          <w:lang w:eastAsia="ko-KR"/>
        </w:rPr>
        <w:t xml:space="preserve"> above </w:t>
      </w:r>
      <w:proofErr w:type="spellStart"/>
      <w:r w:rsidRPr="007B2F77">
        <w:rPr>
          <w:i/>
          <w:iCs/>
          <w:lang w:eastAsia="ko-KR"/>
        </w:rPr>
        <w:t>msgA</w:t>
      </w:r>
      <w:proofErr w:type="spellEnd"/>
      <w:r w:rsidRPr="007B2F77">
        <w:rPr>
          <w:i/>
          <w:iCs/>
          <w:lang w:eastAsia="ko-KR"/>
        </w:rPr>
        <w:t>-RSRP-</w:t>
      </w:r>
      <w:proofErr w:type="spellStart"/>
      <w:r w:rsidRPr="007B2F77">
        <w:rPr>
          <w:i/>
          <w:iCs/>
          <w:lang w:eastAsia="ko-KR"/>
        </w:rPr>
        <w:t>ThresholdSSB</w:t>
      </w:r>
      <w:proofErr w:type="spellEnd"/>
      <w:r w:rsidRPr="007B2F77">
        <w:rPr>
          <w:lang w:eastAsia="ko-KR"/>
        </w:rPr>
        <w:t xml:space="preserve">, the UE uses the latest unfiltered </w:t>
      </w:r>
      <w:r w:rsidRPr="007B2F77">
        <w:rPr>
          <w:i/>
          <w:iCs/>
          <w:lang w:eastAsia="ko-KR"/>
        </w:rPr>
        <w:t>L1-RSRP</w:t>
      </w:r>
      <w:r w:rsidRPr="007B2F77">
        <w:rPr>
          <w:lang w:eastAsia="ko-KR"/>
        </w:rPr>
        <w:t xml:space="preserve"> measurement.</w:t>
      </w:r>
    </w:p>
    <w:p w14:paraId="50E8D92D" w14:textId="66BCF16E" w:rsidR="00EE1ABC" w:rsidRPr="00EE1ABC" w:rsidRDefault="005A41E1" w:rsidP="00EE1ABC">
      <w:pPr>
        <w:pStyle w:val="NO"/>
        <w:rPr>
          <w:ins w:id="183" w:author="vivo-Chenli-After RAN2#116bis-e" w:date="2022-01-25T11:41:00Z"/>
          <w:lang w:eastAsia="ko-KR"/>
        </w:rPr>
      </w:pPr>
      <w:ins w:id="184" w:author="vivo-Chenli-At RAN2#117e" w:date="2022-02-25T16:30:00Z">
        <w:r w:rsidRPr="003726AF">
          <w:rPr>
            <w:rFonts w:ascii="Tms Rmn" w:eastAsia="MS Mincho" w:hAnsi="Tms Rmn"/>
          </w:rPr>
          <w:t>NOTE X</w:t>
        </w:r>
        <w:r w:rsidR="002A4572">
          <w:rPr>
            <w:rFonts w:ascii="Tms Rmn" w:eastAsia="MS Mincho" w:hAnsi="Tms Rmn"/>
          </w:rPr>
          <w:t>2</w:t>
        </w:r>
        <w:r w:rsidRPr="007B2F77">
          <w:rPr>
            <w:lang w:eastAsia="ko-KR"/>
          </w:rPr>
          <w:t>:</w:t>
        </w:r>
        <w:r w:rsidRPr="007B2F77">
          <w:rPr>
            <w:lang w:eastAsia="ko-KR"/>
          </w:rPr>
          <w:tab/>
        </w:r>
        <w:r w:rsidRPr="003726AF">
          <w:rPr>
            <w:rFonts w:ascii="Tms Rmn" w:eastAsia="MS Mincho" w:hAnsi="Tms Rmn"/>
          </w:rPr>
          <w:t xml:space="preserve">If a </w:t>
        </w:r>
        <w:proofErr w:type="spellStart"/>
        <w:r w:rsidRPr="003726AF">
          <w:rPr>
            <w:rFonts w:ascii="Tms Rmn" w:eastAsia="MS Mincho" w:hAnsi="Tms Rmn"/>
          </w:rPr>
          <w:t>RedCap</w:t>
        </w:r>
        <w:proofErr w:type="spellEnd"/>
        <w:r w:rsidRPr="003726AF">
          <w:rPr>
            <w:rFonts w:ascii="Tms Rmn" w:eastAsia="MS Mincho" w:hAnsi="Tms Rmn"/>
          </w:rPr>
          <w:t xml:space="preserve"> UE in RRC_IDLE or RRC_INACTIVE mode is configured with a BWP indicated by [</w:t>
        </w:r>
        <w:proofErr w:type="spellStart"/>
        <w:r w:rsidRPr="003726AF">
          <w:rPr>
            <w:rFonts w:ascii="Tms Rmn" w:eastAsia="MS Mincho" w:hAnsi="Tms Rmn"/>
          </w:rPr>
          <w:t>initialDownlinkBWP-RedCap</w:t>
        </w:r>
        <w:proofErr w:type="spellEnd"/>
        <w:r w:rsidRPr="003726AF">
          <w:rPr>
            <w:rFonts w:ascii="Tms Rmn" w:eastAsia="MS Mincho" w:hAnsi="Tms Rmn"/>
          </w:rPr>
          <w:t xml:space="preserve">] which is not associated with any SSB, SS-RSRP measurement is performed based on the SSB associated with the BWP indicated by </w:t>
        </w:r>
        <w:commentRangeStart w:id="185"/>
        <w:proofErr w:type="spellStart"/>
        <w:r w:rsidRPr="003726AF">
          <w:rPr>
            <w:rFonts w:ascii="Tms Rmn" w:eastAsia="MS Mincho" w:hAnsi="Tms Rmn"/>
          </w:rPr>
          <w:t>initialDownlinkBWP</w:t>
        </w:r>
      </w:ins>
      <w:commentRangeEnd w:id="185"/>
      <w:proofErr w:type="spellEnd"/>
      <w:r w:rsidR="00616E89">
        <w:rPr>
          <w:rStyle w:val="afff"/>
        </w:rPr>
        <w:commentReference w:id="185"/>
      </w:r>
      <w:ins w:id="186" w:author="vivo-Chenli-At RAN2#117e" w:date="2022-02-25T16:30:00Z">
        <w:r w:rsidRPr="003726AF">
          <w:rPr>
            <w:rFonts w:ascii="Tms Rmn" w:eastAsia="MS Mincho" w:hAnsi="Tms Rmn"/>
          </w:rPr>
          <w:t>.</w:t>
        </w:r>
        <w:r>
          <w:rPr>
            <w:lang w:eastAsia="ko-KR"/>
          </w:rPr>
          <w:t xml:space="preserve"> </w:t>
        </w:r>
      </w:ins>
      <w:ins w:id="187" w:author="vivo-Chenli-After RAN2#116bis-e-R" w:date="2022-01-28T14:51:00Z">
        <w:del w:id="188" w:author="vivo-Chenli-At RAN2#117e" w:date="2022-02-25T16:30:00Z">
          <w:r w:rsidR="00553E25" w:rsidDel="005A41E1">
            <w:rPr>
              <w:lang w:eastAsia="ko-KR"/>
            </w:rPr>
            <w:delText>[</w:delText>
          </w:r>
        </w:del>
      </w:ins>
      <w:ins w:id="189" w:author="vivo-Chenli-After RAN2#116bis-e" w:date="2022-01-25T11:41:00Z">
        <w:del w:id="190" w:author="vivo-Chenli-At RAN2#117e" w:date="2022-02-25T16:30:00Z">
          <w:r w:rsidR="00EE1ABC" w:rsidRPr="007B2F77" w:rsidDel="005A41E1">
            <w:rPr>
              <w:lang w:eastAsia="ko-KR"/>
            </w:rPr>
            <w:delText>NOTE</w:delText>
          </w:r>
          <w:r w:rsidR="00EE1ABC" w:rsidDel="005A41E1">
            <w:rPr>
              <w:lang w:eastAsia="ko-KR"/>
            </w:rPr>
            <w:delText xml:space="preserve"> X2</w:delText>
          </w:r>
          <w:r w:rsidR="00EE1ABC" w:rsidRPr="007B2F77" w:rsidDel="005A41E1">
            <w:rPr>
              <w:lang w:eastAsia="ko-KR"/>
            </w:rPr>
            <w:delText>:</w:delText>
          </w:r>
          <w:r w:rsidR="00EE1ABC" w:rsidRPr="007B2F77" w:rsidDel="005A41E1">
            <w:rPr>
              <w:lang w:eastAsia="ko-KR"/>
            </w:rPr>
            <w:tab/>
          </w:r>
        </w:del>
      </w:ins>
      <w:ins w:id="191" w:author="vivo-Chenli-After RAN2#116bis-e-R" w:date="2022-01-28T18:45:00Z">
        <w:del w:id="192" w:author="vivo-Chenli-At RAN2#117e" w:date="2022-02-25T16:30:00Z">
          <w:r w:rsidR="000F5C3E" w:rsidDel="005A41E1">
            <w:rPr>
              <w:lang w:eastAsia="ko-KR"/>
            </w:rPr>
            <w:delText>I</w:delText>
          </w:r>
        </w:del>
      </w:ins>
      <w:ins w:id="193" w:author="vivo-Chenli-After RAN2#116bis-e" w:date="2022-01-25T11:41:00Z">
        <w:del w:id="194" w:author="vivo-Chenli-At RAN2#117e" w:date="2022-02-25T16:30:00Z">
          <w:r w:rsidR="00EE1ABC" w:rsidDel="005A41E1">
            <w:rPr>
              <w:lang w:eastAsia="en-GB"/>
            </w:rPr>
            <w:delText>f a RedCap UE in</w:delText>
          </w:r>
        </w:del>
      </w:ins>
      <w:ins w:id="195" w:author="vivo-Chenli-After RAN2#116bis-e-R" w:date="2022-01-28T18:46:00Z">
        <w:del w:id="196" w:author="vivo-Chenli-At RAN2#117e" w:date="2022-02-25T16:30:00Z">
          <w:r w:rsidR="000F5C3E" w:rsidDel="005A41E1">
            <w:rPr>
              <w:lang w:eastAsia="en-GB"/>
            </w:rPr>
            <w:delText xml:space="preserve"> RRC_IDLE or RRC_INACTIVE </w:delText>
          </w:r>
        </w:del>
      </w:ins>
      <w:ins w:id="197" w:author="vivo-Chenli-After RAN2#116bis-e" w:date="2022-01-25T11:41:00Z">
        <w:del w:id="198" w:author="vivo-Chenli-At RAN2#117e" w:date="2022-02-25T16:30:00Z">
          <w:r w:rsidR="00EE1ABC" w:rsidDel="005A41E1">
            <w:rPr>
              <w:lang w:eastAsia="en-GB"/>
            </w:rPr>
            <w:delText xml:space="preserve">mode is configured with a separate initial BWP </w:delText>
          </w:r>
        </w:del>
      </w:ins>
      <w:ins w:id="199" w:author="vivo-Chenli-After RAN2#116bis-e-R" w:date="2022-01-28T18:46:00Z">
        <w:del w:id="200" w:author="vivo-Chenli-At RAN2#117e" w:date="2022-02-25T16:30:00Z">
          <w:r w:rsidR="000F5C3E" w:rsidDel="005A41E1">
            <w:rPr>
              <w:lang w:eastAsia="en-GB"/>
            </w:rPr>
            <w:delText xml:space="preserve">that is not </w:delText>
          </w:r>
        </w:del>
      </w:ins>
      <w:ins w:id="201" w:author="vivo-Chenli-After RAN2#116bis-e" w:date="2022-01-25T11:41:00Z">
        <w:del w:id="202" w:author="vivo-Chenli-At RAN2#117e" w:date="2022-02-25T16:30:00Z">
          <w:r w:rsidR="00EE1ABC" w:rsidDel="005A41E1">
            <w:rPr>
              <w:lang w:eastAsia="en-GB"/>
            </w:rPr>
            <w:delText xml:space="preserve">associated with </w:delText>
          </w:r>
        </w:del>
      </w:ins>
      <w:ins w:id="203" w:author="vivo-Chenli-After RAN2#116bis-e-R" w:date="2022-01-28T18:46:00Z">
        <w:del w:id="204" w:author="vivo-Chenli-At RAN2#117e" w:date="2022-02-25T16:30:00Z">
          <w:r w:rsidR="000F5C3E" w:rsidDel="005A41E1">
            <w:rPr>
              <w:lang w:eastAsia="en-GB"/>
            </w:rPr>
            <w:delText xml:space="preserve">any </w:delText>
          </w:r>
        </w:del>
      </w:ins>
      <w:ins w:id="205" w:author="vivo-Chenli-After RAN2#116bis-e" w:date="2022-01-25T11:41:00Z">
        <w:del w:id="206" w:author="vivo-Chenli-At RAN2#117e" w:date="2022-02-25T16:30:00Z">
          <w:r w:rsidR="00EE1ABC" w:rsidDel="005A41E1">
            <w:rPr>
              <w:lang w:eastAsia="en-GB"/>
            </w:rPr>
            <w:delText>SSB (CD</w:delText>
          </w:r>
        </w:del>
      </w:ins>
      <w:ins w:id="207" w:author="vivo-Chenli-After RAN2#116bis-e" w:date="2022-01-25T11:44:00Z">
        <w:del w:id="208" w:author="vivo-Chenli-At RAN2#117e" w:date="2022-02-25T16:30:00Z">
          <w:r w:rsidR="00347BCC" w:rsidDel="005A41E1">
            <w:rPr>
              <w:lang w:eastAsia="en-GB"/>
            </w:rPr>
            <w:delText>-SSB</w:delText>
          </w:r>
        </w:del>
      </w:ins>
      <w:ins w:id="209" w:author="vivo-Chenli-After RAN2#116bis-e" w:date="2022-01-25T11:41:00Z">
        <w:del w:id="210" w:author="vivo-Chenli-At RAN2#117e" w:date="2022-02-25T16:30:00Z">
          <w:r w:rsidR="00EE1ABC" w:rsidDel="005A41E1">
            <w:rPr>
              <w:lang w:eastAsia="en-GB"/>
            </w:rPr>
            <w:delText xml:space="preserve"> or NCD</w:delText>
          </w:r>
        </w:del>
      </w:ins>
      <w:ins w:id="211" w:author="vivo-Chenli-After RAN2#116bis-e" w:date="2022-01-25T11:44:00Z">
        <w:del w:id="212" w:author="vivo-Chenli-At RAN2#117e" w:date="2022-02-25T16:30:00Z">
          <w:r w:rsidR="00347BCC" w:rsidDel="005A41E1">
            <w:rPr>
              <w:lang w:eastAsia="en-GB"/>
            </w:rPr>
            <w:delText>-SSB</w:delText>
          </w:r>
        </w:del>
      </w:ins>
      <w:ins w:id="213" w:author="vivo-Chenli-After RAN2#116bis-e" w:date="2022-01-25T11:41:00Z">
        <w:del w:id="214" w:author="vivo-Chenli-At RAN2#117e" w:date="2022-02-25T16:30:00Z">
          <w:r w:rsidR="00EE1ABC" w:rsidDel="005A41E1">
            <w:rPr>
              <w:lang w:eastAsia="en-GB"/>
            </w:rPr>
            <w:delText>) for RACH, measurements are based on CD-SSB for initial RACH resource selection</w:delText>
          </w:r>
        </w:del>
      </w:ins>
      <w:ins w:id="215" w:author="vivo-Chenli-After RAN2#116bis-e-R" w:date="2022-01-28T14:51:00Z">
        <w:del w:id="216" w:author="vivo-Chenli-At RAN2#117e" w:date="2022-02-25T16:30:00Z">
          <w:r w:rsidR="00553E25" w:rsidDel="005A41E1">
            <w:rPr>
              <w:lang w:eastAsia="en-GB"/>
            </w:rPr>
            <w:delText>,</w:delText>
          </w:r>
        </w:del>
      </w:ins>
      <w:ins w:id="217" w:author="vivo-Chenli-After RAN2#116bis-e-R" w:date="2022-01-28T18:46:00Z">
        <w:del w:id="218" w:author="vivo-Chenli-At RAN2#117e" w:date="2022-02-25T16:30:00Z">
          <w:r w:rsidR="000F5C3E" w:rsidRPr="000F5C3E" w:rsidDel="005A41E1">
            <w:rPr>
              <w:lang w:eastAsia="en-GB"/>
            </w:rPr>
            <w:delText xml:space="preserve"> </w:delText>
          </w:r>
          <w:r w:rsidR="000F5C3E" w:rsidDel="005A41E1">
            <w:rPr>
              <w:lang w:eastAsia="en-GB"/>
            </w:rPr>
            <w:delText>while it is up to UE implementation whether to perform new RSRP measurements in the DL BWP associated with CD-SSB for MsgA retransmission</w:delText>
          </w:r>
        </w:del>
      </w:ins>
      <w:ins w:id="219" w:author="vivo-Chenli-After RAN2#116bis-e" w:date="2022-01-25T11:41:00Z">
        <w:del w:id="220" w:author="vivo-Chenli-At RAN2#117e" w:date="2022-02-25T16:30:00Z">
          <w:r w:rsidR="00EE1ABC" w:rsidDel="005A41E1">
            <w:rPr>
              <w:lang w:eastAsia="en-GB"/>
            </w:rPr>
            <w:delText>.</w:delText>
          </w:r>
        </w:del>
      </w:ins>
      <w:ins w:id="221" w:author="vivo-Chenli-After RAN2#116bis-e-R" w:date="2022-01-28T14:51:00Z">
        <w:del w:id="222" w:author="vivo-Chenli-At RAN2#117e" w:date="2022-02-25T16:30:00Z">
          <w:r w:rsidR="00553E25" w:rsidDel="005A41E1">
            <w:rPr>
              <w:lang w:eastAsia="en-GB"/>
            </w:rPr>
            <w:delText>]</w:delText>
          </w:r>
        </w:del>
      </w:ins>
    </w:p>
    <w:p w14:paraId="2A46619D" w14:textId="77777777" w:rsidR="00926535" w:rsidRPr="007B2F77" w:rsidRDefault="00926535" w:rsidP="00926535">
      <w:pPr>
        <w:pStyle w:val="30"/>
        <w:rPr>
          <w:lang w:eastAsia="ko-KR"/>
        </w:rPr>
      </w:pPr>
      <w:bookmarkStart w:id="223" w:name="_Toc37296179"/>
      <w:bookmarkStart w:id="224" w:name="_Toc46490305"/>
      <w:bookmarkStart w:id="225" w:name="_Toc52752000"/>
      <w:bookmarkStart w:id="226" w:name="_Toc52796462"/>
      <w:bookmarkStart w:id="227" w:name="_Toc83661027"/>
      <w:r w:rsidRPr="007B2F77">
        <w:rPr>
          <w:lang w:eastAsia="ko-KR"/>
        </w:rPr>
        <w:t>5.1.3</w:t>
      </w:r>
      <w:r w:rsidRPr="007B2F77">
        <w:rPr>
          <w:lang w:eastAsia="ko-KR"/>
        </w:rPr>
        <w:tab/>
        <w:t>Random Access Preamble transmission</w:t>
      </w:r>
      <w:bookmarkEnd w:id="129"/>
      <w:bookmarkEnd w:id="223"/>
      <w:bookmarkEnd w:id="224"/>
      <w:bookmarkEnd w:id="225"/>
      <w:bookmarkEnd w:id="226"/>
      <w:bookmarkEnd w:id="227"/>
    </w:p>
    <w:p w14:paraId="691B8C57" w14:textId="77777777" w:rsidR="00926535" w:rsidRPr="007B2F77" w:rsidRDefault="00926535" w:rsidP="00926535">
      <w:pPr>
        <w:rPr>
          <w:lang w:eastAsia="ko-KR"/>
        </w:rPr>
      </w:pPr>
      <w:r w:rsidRPr="007B2F77">
        <w:rPr>
          <w:lang w:eastAsia="ko-KR"/>
        </w:rPr>
        <w:t>The MAC entity shall, for each Random Access Preamble:</w:t>
      </w:r>
    </w:p>
    <w:p w14:paraId="60E3CA4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lang w:eastAsia="ko-KR"/>
        </w:rPr>
        <w:t>PREAMBLE_TRANSMISSION_COUNTER</w:t>
      </w:r>
      <w:r w:rsidRPr="007B2F77">
        <w:rPr>
          <w:lang w:eastAsia="ko-KR"/>
        </w:rPr>
        <w:t xml:space="preserve"> is greater than one; and</w:t>
      </w:r>
    </w:p>
    <w:p w14:paraId="1DD5175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2ED018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Random Access Preamble transmission; and</w:t>
      </w:r>
    </w:p>
    <w:p w14:paraId="2960763B" w14:textId="77777777" w:rsidR="00926535" w:rsidRPr="007B2F77" w:rsidRDefault="00926535" w:rsidP="00926535">
      <w:pPr>
        <w:pStyle w:val="B10"/>
        <w:rPr>
          <w:lang w:eastAsia="ko-KR"/>
        </w:rPr>
      </w:pPr>
      <w:r w:rsidRPr="007B2F77">
        <w:rPr>
          <w:lang w:eastAsia="ko-KR"/>
        </w:rPr>
        <w:t>1&gt;</w:t>
      </w:r>
      <w:r w:rsidRPr="007B2F77">
        <w:rPr>
          <w:lang w:eastAsia="ko-KR"/>
        </w:rPr>
        <w:tab/>
        <w:t>if SSB or CSI-RS selected is not changed from the selection in the last Random Access Preamble transmission:</w:t>
      </w:r>
    </w:p>
    <w:p w14:paraId="74A4754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PREAMBLE_POWER_RAMPING_COUNTER</w:t>
      </w:r>
      <w:r w:rsidRPr="007B2F77">
        <w:rPr>
          <w:lang w:eastAsia="ko-KR"/>
        </w:rPr>
        <w:t xml:space="preserve"> by 1.</w:t>
      </w:r>
    </w:p>
    <w:p w14:paraId="6433CEF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lang w:eastAsia="ko-KR"/>
        </w:rPr>
        <w:t>DELTA_PREAMBLE</w:t>
      </w:r>
      <w:r w:rsidRPr="007B2F77">
        <w:rPr>
          <w:lang w:eastAsia="ko-KR"/>
        </w:rPr>
        <w:t xml:space="preserve"> according to clause 7.3;</w:t>
      </w:r>
    </w:p>
    <w:p w14:paraId="329830D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lang w:eastAsia="ko-KR"/>
        </w:rPr>
        <w:t>PREAMBLE_RECEIVED_TARGET_POWER</w:t>
      </w:r>
      <w:r w:rsidRPr="007B2F77">
        <w:rPr>
          <w:lang w:eastAsia="ko-KR"/>
        </w:rPr>
        <w:t xml:space="preserve"> to </w:t>
      </w:r>
      <w:proofErr w:type="spellStart"/>
      <w:r w:rsidRPr="007B2F77">
        <w:rPr>
          <w:i/>
          <w:lang w:eastAsia="ko-KR"/>
        </w:rPr>
        <w:t>preambleReceivedTargetPower</w:t>
      </w:r>
      <w:proofErr w:type="spellEnd"/>
      <w:r w:rsidRPr="007B2F77">
        <w:rPr>
          <w:lang w:eastAsia="ko-KR"/>
        </w:rPr>
        <w:t xml:space="preserve"> + </w:t>
      </w:r>
      <w:r w:rsidRPr="007B2F77">
        <w:rPr>
          <w:i/>
          <w:lang w:eastAsia="ko-KR"/>
        </w:rPr>
        <w:t>DELTA_PREAMBLE</w:t>
      </w:r>
      <w:r w:rsidRPr="007B2F77">
        <w:rPr>
          <w:lang w:eastAsia="ko-KR"/>
        </w:rPr>
        <w:t xml:space="preserve"> +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 xml:space="preserve"> </w:t>
      </w:r>
      <w:r w:rsidRPr="007B2F77">
        <w:rPr>
          <w:i/>
          <w:lang w:eastAsia="ko-KR"/>
        </w:rPr>
        <w:t>+</w:t>
      </w:r>
      <w:r w:rsidRPr="007B2F77">
        <w:rPr>
          <w:lang w:eastAsia="ko-KR"/>
        </w:rPr>
        <w:t xml:space="preserve"> </w:t>
      </w:r>
      <w:r w:rsidRPr="007B2F77">
        <w:rPr>
          <w:i/>
          <w:iCs/>
        </w:rPr>
        <w:t>POWER_OFFSET_2STEP_RA</w:t>
      </w:r>
      <w:r w:rsidRPr="007B2F77">
        <w:rPr>
          <w:lang w:eastAsia="ko-KR"/>
        </w:rPr>
        <w:t>;</w:t>
      </w:r>
    </w:p>
    <w:p w14:paraId="1396E17B" w14:textId="77777777" w:rsidR="00926535" w:rsidRPr="007B2F77" w:rsidRDefault="00926535" w:rsidP="00926535">
      <w:pPr>
        <w:pStyle w:val="B10"/>
        <w:rPr>
          <w:lang w:eastAsia="ko-KR"/>
        </w:rPr>
      </w:pPr>
      <w:r w:rsidRPr="007B2F77">
        <w:rPr>
          <w:lang w:eastAsia="ko-KR"/>
        </w:rPr>
        <w:t>1&gt;</w:t>
      </w:r>
      <w:r w:rsidRPr="007B2F77">
        <w:rPr>
          <w:lang w:eastAsia="ko-KR"/>
        </w:rPr>
        <w:tab/>
        <w:t>except for contention-free Random Access Preamble for beam failure recovery request, compute the RA-RNTI associated with the PRACH occasion in which the Random Access Preamble is transmitted;</w:t>
      </w:r>
    </w:p>
    <w:p w14:paraId="1E54EDB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Random Access Preamble using the selected PRACH occasion, corresponding RA-RNTI (if available), </w:t>
      </w:r>
      <w:r w:rsidRPr="007B2F77">
        <w:rPr>
          <w:i/>
          <w:lang w:eastAsia="ko-KR"/>
        </w:rPr>
        <w:t>PREAMBLE_INDEX</w:t>
      </w:r>
      <w:r w:rsidRPr="007B2F77">
        <w:rPr>
          <w:lang w:eastAsia="ko-KR"/>
        </w:rPr>
        <w:t xml:space="preserve">, and </w:t>
      </w:r>
      <w:r w:rsidRPr="007B2F77">
        <w:rPr>
          <w:i/>
          <w:lang w:eastAsia="ko-KR"/>
        </w:rPr>
        <w:t>PREAMBLE_RECEIVED_TARGET_POWER</w:t>
      </w:r>
      <w:r w:rsidRPr="007B2F77">
        <w:rPr>
          <w:lang w:eastAsia="ko-KR"/>
        </w:rPr>
        <w:t>.</w:t>
      </w:r>
    </w:p>
    <w:p w14:paraId="3B2FA07A"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is received from lower layers for this Random Access Preamble transmission:</w:t>
      </w:r>
    </w:p>
    <w:p w14:paraId="2D2C47DB"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proofErr w:type="spellStart"/>
      <w:r w:rsidRPr="007B2F77">
        <w:rPr>
          <w:i/>
          <w:lang w:eastAsia="ko-KR"/>
        </w:rPr>
        <w:t>lbt-FailureRecoveryConfig</w:t>
      </w:r>
      <w:proofErr w:type="spellEnd"/>
      <w:r w:rsidRPr="007B2F77">
        <w:rPr>
          <w:lang w:eastAsia="ko-KR"/>
        </w:rPr>
        <w:t xml:space="preserve"> is configured:</w:t>
      </w:r>
    </w:p>
    <w:p w14:paraId="16CD66BE" w14:textId="77777777" w:rsidR="00926535" w:rsidRPr="007B2F77" w:rsidRDefault="00926535" w:rsidP="00926535">
      <w:pPr>
        <w:pStyle w:val="B3"/>
        <w:rPr>
          <w:lang w:eastAsia="ko-KR"/>
        </w:rPr>
      </w:pPr>
      <w:r w:rsidRPr="007B2F77">
        <w:t>3&gt;</w:t>
      </w:r>
      <w:r w:rsidRPr="007B2F77">
        <w:tab/>
      </w:r>
      <w:r w:rsidRPr="007B2F77">
        <w:rPr>
          <w:lang w:eastAsia="ko-KR"/>
        </w:rPr>
        <w:t>perform the Random Access Resource selection procedure (see clause 5.1.2).</w:t>
      </w:r>
    </w:p>
    <w:p w14:paraId="60EB33C1"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A2D5DD0" w14:textId="77777777" w:rsidR="00926535" w:rsidRPr="007B2F77" w:rsidRDefault="00926535" w:rsidP="00926535">
      <w:pPr>
        <w:pStyle w:val="B3"/>
        <w:rPr>
          <w:lang w:eastAsia="ko-KR"/>
        </w:rPr>
      </w:pPr>
      <w:r w:rsidRPr="007B2F77">
        <w:rPr>
          <w:noProof/>
          <w:lang w:eastAsia="ko-KR"/>
        </w:rPr>
        <w:t>3&gt;</w:t>
      </w:r>
      <w:r w:rsidRPr="007B2F77">
        <w:rPr>
          <w:noProof/>
        </w:rPr>
        <w:tab/>
      </w:r>
      <w:r w:rsidRPr="007B2F77">
        <w:rPr>
          <w:lang w:eastAsia="ko-KR"/>
        </w:rPr>
        <w:t xml:space="preserve">increment </w:t>
      </w:r>
      <w:r w:rsidRPr="007B2F77">
        <w:rPr>
          <w:i/>
          <w:iCs/>
          <w:lang w:eastAsia="ko-KR"/>
        </w:rPr>
        <w:t>PREAMBLE_TRANSMISSION_COUNTER</w:t>
      </w:r>
      <w:r w:rsidRPr="007B2F77">
        <w:rPr>
          <w:lang w:eastAsia="ko-KR"/>
        </w:rPr>
        <w:t xml:space="preserve"> by 1;</w:t>
      </w:r>
    </w:p>
    <w:p w14:paraId="7974C136"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0F252DDB"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Preamble is transmitted on the </w:t>
      </w:r>
      <w:proofErr w:type="spellStart"/>
      <w:r w:rsidRPr="007B2F77">
        <w:rPr>
          <w:lang w:eastAsia="ko-KR"/>
        </w:rPr>
        <w:t>SpCell</w:t>
      </w:r>
      <w:proofErr w:type="spellEnd"/>
      <w:r w:rsidRPr="007B2F77">
        <w:rPr>
          <w:lang w:eastAsia="ko-KR"/>
        </w:rPr>
        <w:t>:</w:t>
      </w:r>
    </w:p>
    <w:p w14:paraId="205CDA24" w14:textId="77777777" w:rsidR="00926535" w:rsidRPr="007B2F77" w:rsidRDefault="00926535" w:rsidP="00926535">
      <w:pPr>
        <w:pStyle w:val="B5"/>
        <w:rPr>
          <w:lang w:eastAsia="ko-KR"/>
        </w:rPr>
      </w:pPr>
      <w:r w:rsidRPr="007B2F77">
        <w:rPr>
          <w:lang w:eastAsia="ko-KR"/>
        </w:rPr>
        <w:t>5&gt;</w:t>
      </w:r>
      <w:r w:rsidRPr="007B2F77">
        <w:rPr>
          <w:lang w:eastAsia="ko-KR"/>
        </w:rPr>
        <w:tab/>
        <w:t>indicate a Random Access problem to upper layers;</w:t>
      </w:r>
    </w:p>
    <w:p w14:paraId="252957AB" w14:textId="77777777" w:rsidR="00926535" w:rsidRPr="007B2F77" w:rsidRDefault="00926535" w:rsidP="00926535">
      <w:pPr>
        <w:pStyle w:val="B5"/>
        <w:rPr>
          <w:lang w:eastAsia="ko-KR"/>
        </w:rPr>
      </w:pPr>
      <w:r w:rsidRPr="007B2F77">
        <w:rPr>
          <w:lang w:eastAsia="ko-KR"/>
        </w:rPr>
        <w:t>5&gt;</w:t>
      </w:r>
      <w:r w:rsidRPr="007B2F77">
        <w:rPr>
          <w:lang w:eastAsia="ko-KR"/>
        </w:rPr>
        <w:tab/>
        <w:t>if this Random Access procedure was triggered for SI request:</w:t>
      </w:r>
    </w:p>
    <w:p w14:paraId="3E1504A0" w14:textId="77777777" w:rsidR="00926535" w:rsidRPr="007B2F77" w:rsidRDefault="00926535" w:rsidP="00926535">
      <w:pPr>
        <w:pStyle w:val="B6"/>
        <w:rPr>
          <w:lang w:eastAsia="ko-KR"/>
        </w:rPr>
      </w:pPr>
      <w:r w:rsidRPr="007B2F77">
        <w:rPr>
          <w:lang w:eastAsia="ko-KR"/>
        </w:rPr>
        <w:t>6&gt;</w:t>
      </w:r>
      <w:r w:rsidRPr="007B2F77">
        <w:rPr>
          <w:lang w:eastAsia="ko-KR"/>
        </w:rPr>
        <w:tab/>
        <w:t>consider the Random Access procedure unsuccessfully completed.</w:t>
      </w:r>
    </w:p>
    <w:p w14:paraId="475F4F3B" w14:textId="77777777" w:rsidR="00926535" w:rsidRPr="007B2F77" w:rsidRDefault="00926535" w:rsidP="00926535">
      <w:pPr>
        <w:pStyle w:val="B4"/>
        <w:rPr>
          <w:lang w:eastAsia="ko-KR"/>
        </w:rPr>
      </w:pPr>
      <w:r w:rsidRPr="007B2F77">
        <w:rPr>
          <w:lang w:eastAsia="ko-KR"/>
        </w:rPr>
        <w:t>4&gt;</w:t>
      </w:r>
      <w:r w:rsidRPr="007B2F77">
        <w:rPr>
          <w:lang w:eastAsia="ko-KR"/>
        </w:rPr>
        <w:tab/>
        <w:t xml:space="preserve">else if the Random Access Preamble is transmitted on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w:t>
      </w:r>
    </w:p>
    <w:p w14:paraId="2E6F73DC"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consider the Random Access procedure unsuccessfully completed.</w:t>
      </w:r>
    </w:p>
    <w:p w14:paraId="04BC8835"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is not completed:</w:t>
      </w:r>
    </w:p>
    <w:p w14:paraId="4FC1FF18" w14:textId="77777777" w:rsidR="00926535" w:rsidRPr="007B2F77" w:rsidRDefault="00926535" w:rsidP="00926535">
      <w:pPr>
        <w:pStyle w:val="B4"/>
        <w:rPr>
          <w:lang w:eastAsia="ko-KR"/>
        </w:rPr>
      </w:pPr>
      <w:r w:rsidRPr="007B2F77">
        <w:t>4&gt;</w:t>
      </w:r>
      <w:r w:rsidRPr="007B2F77">
        <w:tab/>
      </w:r>
      <w:r w:rsidRPr="007B2F77">
        <w:rPr>
          <w:lang w:eastAsia="ko-KR"/>
        </w:rPr>
        <w:t>perform the Random Access Resource selection procedure (see clause 5.1.2).</w:t>
      </w:r>
    </w:p>
    <w:p w14:paraId="60640B24" w14:textId="77777777" w:rsidR="00926535" w:rsidRPr="007B2F77" w:rsidRDefault="00926535" w:rsidP="00926535">
      <w:pPr>
        <w:rPr>
          <w:lang w:eastAsia="ko-KR"/>
        </w:rPr>
      </w:pPr>
      <w:r w:rsidRPr="007B2F77">
        <w:rPr>
          <w:lang w:eastAsia="ko-KR"/>
        </w:rPr>
        <w:t>The RA-RNTI associated with the PRACH occasion in which the Random Access Preamble is transmitted, is computed as:</w:t>
      </w:r>
    </w:p>
    <w:p w14:paraId="790C5298" w14:textId="77777777" w:rsidR="00926535" w:rsidRPr="007B2F77" w:rsidRDefault="00926535" w:rsidP="00926535">
      <w:pPr>
        <w:pStyle w:val="EQ"/>
        <w:jc w:val="center"/>
        <w:rPr>
          <w:lang w:eastAsia="ko-KR"/>
        </w:rPr>
      </w:pPr>
      <w:r w:rsidRPr="007B2F77">
        <w:rPr>
          <w:lang w:eastAsia="ko-KR"/>
        </w:rPr>
        <w:t xml:space="preserve">RA-RNTI = 1 + </w:t>
      </w:r>
      <w:proofErr w:type="spellStart"/>
      <w:r w:rsidRPr="007B2F77">
        <w:rPr>
          <w:lang w:eastAsia="ko-KR"/>
        </w:rPr>
        <w:t>s_id</w:t>
      </w:r>
      <w:proofErr w:type="spellEnd"/>
      <w:r w:rsidRPr="007B2F77">
        <w:rPr>
          <w:lang w:eastAsia="ko-KR"/>
        </w:rPr>
        <w:t xml:space="preserve"> + 14 × </w:t>
      </w:r>
      <w:proofErr w:type="spellStart"/>
      <w:r w:rsidRPr="007B2F77">
        <w:rPr>
          <w:lang w:eastAsia="ko-KR"/>
        </w:rPr>
        <w:t>t_id</w:t>
      </w:r>
      <w:proofErr w:type="spellEnd"/>
      <w:r w:rsidRPr="007B2F77">
        <w:rPr>
          <w:lang w:eastAsia="ko-KR"/>
        </w:rPr>
        <w:t xml:space="preserve"> + 14 × 80 × </w:t>
      </w:r>
      <w:proofErr w:type="spellStart"/>
      <w:r w:rsidRPr="007B2F77">
        <w:rPr>
          <w:lang w:eastAsia="ko-KR"/>
        </w:rPr>
        <w:t>f_id</w:t>
      </w:r>
      <w:proofErr w:type="spellEnd"/>
      <w:r w:rsidRPr="007B2F77">
        <w:rPr>
          <w:lang w:eastAsia="ko-KR"/>
        </w:rPr>
        <w:t xml:space="preserve"> + 14 × 80 × 8 × </w:t>
      </w:r>
      <w:proofErr w:type="spellStart"/>
      <w:r w:rsidRPr="007B2F77">
        <w:rPr>
          <w:lang w:eastAsia="ko-KR"/>
        </w:rPr>
        <w:t>ul_carrier_id</w:t>
      </w:r>
      <w:proofErr w:type="spellEnd"/>
    </w:p>
    <w:p w14:paraId="68C98E59" w14:textId="77777777" w:rsidR="00926535" w:rsidRPr="007B2F77" w:rsidRDefault="00926535" w:rsidP="00926535">
      <w:pPr>
        <w:rPr>
          <w:lang w:eastAsia="ko-KR"/>
        </w:rPr>
      </w:pPr>
      <w:r w:rsidRPr="007B2F77">
        <w:rPr>
          <w:lang w:eastAsia="ko-KR"/>
        </w:rPr>
        <w:t xml:space="preserve">where </w:t>
      </w:r>
      <w:proofErr w:type="spellStart"/>
      <w:r w:rsidRPr="007B2F77">
        <w:rPr>
          <w:lang w:eastAsia="ko-KR"/>
        </w:rPr>
        <w:t>s_id</w:t>
      </w:r>
      <w:proofErr w:type="spellEnd"/>
      <w:r w:rsidRPr="007B2F77">
        <w:rPr>
          <w:lang w:eastAsia="ko-KR"/>
        </w:rPr>
        <w:t xml:space="preserve"> is the index of the first OFDM symbol of the PRACH occasion (0 </w:t>
      </w:r>
      <w:r w:rsidRPr="007B2F77">
        <w:rPr>
          <w:noProof/>
        </w:rPr>
        <w:t>≤</w:t>
      </w:r>
      <w:r w:rsidRPr="007B2F77">
        <w:rPr>
          <w:noProof/>
          <w:lang w:eastAsia="ko-KR"/>
        </w:rPr>
        <w:t xml:space="preserve"> </w:t>
      </w:r>
      <w:proofErr w:type="spellStart"/>
      <w:r w:rsidRPr="007B2F77">
        <w:rPr>
          <w:lang w:eastAsia="ko-KR"/>
        </w:rPr>
        <w:t>s_id</w:t>
      </w:r>
      <w:proofErr w:type="spellEnd"/>
      <w:r w:rsidRPr="007B2F77">
        <w:rPr>
          <w:lang w:eastAsia="ko-KR"/>
        </w:rPr>
        <w:t xml:space="preserve"> &lt; 14), </w:t>
      </w:r>
      <w:proofErr w:type="spellStart"/>
      <w:r w:rsidRPr="007B2F77">
        <w:rPr>
          <w:lang w:eastAsia="ko-KR"/>
        </w:rPr>
        <w:t>t_id</w:t>
      </w:r>
      <w:proofErr w:type="spellEnd"/>
      <w:r w:rsidRPr="007B2F77">
        <w:rPr>
          <w:lang w:eastAsia="ko-KR"/>
        </w:rPr>
        <w:t xml:space="preserve"> is the index of the first slot of the PRACH occasion in a system frame (0 </w:t>
      </w:r>
      <w:r w:rsidRPr="007B2F77">
        <w:rPr>
          <w:noProof/>
        </w:rPr>
        <w:t>≤</w:t>
      </w:r>
      <w:r w:rsidRPr="007B2F77">
        <w:rPr>
          <w:lang w:eastAsia="ko-KR"/>
        </w:rPr>
        <w:t xml:space="preserve"> </w:t>
      </w:r>
      <w:proofErr w:type="spellStart"/>
      <w:r w:rsidRPr="007B2F77">
        <w:rPr>
          <w:lang w:eastAsia="ko-KR"/>
        </w:rPr>
        <w:t>t_id</w:t>
      </w:r>
      <w:proofErr w:type="spellEnd"/>
      <w:r w:rsidRPr="007B2F77">
        <w:rPr>
          <w:lang w:eastAsia="ko-KR"/>
        </w:rPr>
        <w:t xml:space="preserve"> &lt; 80), where the subcarrier spacing to determine </w:t>
      </w:r>
      <w:proofErr w:type="spellStart"/>
      <w:r w:rsidRPr="007B2F77">
        <w:rPr>
          <w:lang w:eastAsia="ko-KR"/>
        </w:rPr>
        <w:t>t_id</w:t>
      </w:r>
      <w:proofErr w:type="spellEnd"/>
      <w:r w:rsidRPr="007B2F77">
        <w:rPr>
          <w:lang w:eastAsia="ko-KR"/>
        </w:rPr>
        <w:t xml:space="preserve"> is based on the value of μ specified in clause 5.3.2 in TS 38.211 [8], </w:t>
      </w:r>
      <w:proofErr w:type="spellStart"/>
      <w:r w:rsidRPr="007B2F77">
        <w:rPr>
          <w:lang w:eastAsia="ko-KR"/>
        </w:rPr>
        <w:t>f_id</w:t>
      </w:r>
      <w:proofErr w:type="spellEnd"/>
      <w:r w:rsidRPr="007B2F77">
        <w:rPr>
          <w:lang w:eastAsia="ko-KR"/>
        </w:rPr>
        <w:t xml:space="preserve"> is the index of the PRACH occasion in the frequency domain (0 </w:t>
      </w:r>
      <w:r w:rsidRPr="007B2F77">
        <w:rPr>
          <w:noProof/>
        </w:rPr>
        <w:t>≤</w:t>
      </w:r>
      <w:r w:rsidRPr="007B2F77">
        <w:rPr>
          <w:lang w:eastAsia="ko-KR"/>
        </w:rPr>
        <w:t xml:space="preserve"> </w:t>
      </w:r>
      <w:proofErr w:type="spellStart"/>
      <w:r w:rsidRPr="007B2F77">
        <w:rPr>
          <w:lang w:eastAsia="ko-KR"/>
        </w:rPr>
        <w:t>f_id</w:t>
      </w:r>
      <w:proofErr w:type="spellEnd"/>
      <w:r w:rsidRPr="007B2F77">
        <w:rPr>
          <w:lang w:eastAsia="ko-KR"/>
        </w:rPr>
        <w:t xml:space="preserve"> &lt; 8), and </w:t>
      </w:r>
      <w:proofErr w:type="spellStart"/>
      <w:r w:rsidRPr="007B2F77">
        <w:rPr>
          <w:lang w:eastAsia="ko-KR"/>
        </w:rPr>
        <w:t>ul_carrier_id</w:t>
      </w:r>
      <w:proofErr w:type="spellEnd"/>
      <w:r w:rsidRPr="007B2F77">
        <w:rPr>
          <w:lang w:eastAsia="ko-KR"/>
        </w:rPr>
        <w:t xml:space="preserve"> is the UL carrier used for Random Access Preamble transmission (0 for NUL carrier, and 1 for SUL carrier).</w:t>
      </w:r>
    </w:p>
    <w:p w14:paraId="1766D35C" w14:textId="77777777" w:rsidR="00926535" w:rsidRPr="007B2F77" w:rsidRDefault="00926535" w:rsidP="00926535">
      <w:pPr>
        <w:pStyle w:val="30"/>
        <w:rPr>
          <w:lang w:eastAsia="ko-KR"/>
        </w:rPr>
      </w:pPr>
      <w:bookmarkStart w:id="228" w:name="_Toc37296180"/>
      <w:bookmarkStart w:id="229" w:name="_Toc46490306"/>
      <w:bookmarkStart w:id="230" w:name="_Toc52752001"/>
      <w:bookmarkStart w:id="231" w:name="_Toc52796463"/>
      <w:bookmarkStart w:id="232" w:name="_Toc83661028"/>
      <w:bookmarkStart w:id="233" w:name="_Toc29239823"/>
      <w:r w:rsidRPr="007B2F77">
        <w:rPr>
          <w:lang w:eastAsia="ko-KR"/>
        </w:rPr>
        <w:t>5.1.3a</w:t>
      </w:r>
      <w:r w:rsidRPr="007B2F77">
        <w:rPr>
          <w:lang w:eastAsia="ko-KR"/>
        </w:rPr>
        <w:tab/>
      </w:r>
      <w:r w:rsidRPr="007B2F77">
        <w:rPr>
          <w:rFonts w:eastAsia="宋体"/>
          <w:lang w:eastAsia="zh-CN"/>
        </w:rPr>
        <w:t>MSGA</w:t>
      </w:r>
      <w:r w:rsidRPr="007B2F77">
        <w:rPr>
          <w:lang w:eastAsia="ko-KR"/>
        </w:rPr>
        <w:t xml:space="preserve"> transmission</w:t>
      </w:r>
      <w:bookmarkEnd w:id="228"/>
      <w:bookmarkEnd w:id="229"/>
      <w:bookmarkEnd w:id="230"/>
      <w:bookmarkEnd w:id="231"/>
      <w:bookmarkEnd w:id="232"/>
    </w:p>
    <w:p w14:paraId="5EC740E5" w14:textId="77777777" w:rsidR="00926535" w:rsidRPr="007B2F77" w:rsidRDefault="00926535" w:rsidP="00926535">
      <w:pPr>
        <w:rPr>
          <w:lang w:eastAsia="ko-KR"/>
        </w:rPr>
      </w:pPr>
      <w:r w:rsidRPr="007B2F77">
        <w:rPr>
          <w:lang w:eastAsia="ko-KR"/>
        </w:rPr>
        <w:t xml:space="preserve">The MAC entity shall, for each </w:t>
      </w:r>
      <w:r w:rsidRPr="007B2F77">
        <w:rPr>
          <w:rFonts w:eastAsia="宋体"/>
          <w:lang w:eastAsia="zh-CN"/>
        </w:rPr>
        <w:t>MSGA</w:t>
      </w:r>
      <w:r w:rsidRPr="007B2F77">
        <w:rPr>
          <w:lang w:eastAsia="ko-KR"/>
        </w:rPr>
        <w:t>:</w:t>
      </w:r>
    </w:p>
    <w:p w14:paraId="1D116E2E"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iCs/>
          <w:lang w:eastAsia="ko-KR"/>
        </w:rPr>
        <w:t>PREAMBLE_TRANSMISSION_COUNTER</w:t>
      </w:r>
      <w:r w:rsidRPr="007B2F77">
        <w:rPr>
          <w:lang w:eastAsia="ko-KR"/>
        </w:rPr>
        <w:t xml:space="preserve"> is greater than one; and</w:t>
      </w:r>
    </w:p>
    <w:p w14:paraId="40BC9E2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F0BDD91"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MSGA Random Access Preamble transmission; and</w:t>
      </w:r>
    </w:p>
    <w:p w14:paraId="253FBB46" w14:textId="77777777" w:rsidR="00926535" w:rsidRPr="007B2F77" w:rsidRDefault="00926535" w:rsidP="00926535">
      <w:pPr>
        <w:pStyle w:val="B10"/>
        <w:rPr>
          <w:lang w:eastAsia="ko-KR"/>
        </w:rPr>
      </w:pPr>
      <w:r w:rsidRPr="007B2F77">
        <w:rPr>
          <w:lang w:eastAsia="ko-KR"/>
        </w:rPr>
        <w:t>1&gt;</w:t>
      </w:r>
      <w:r w:rsidRPr="007B2F77">
        <w:rPr>
          <w:lang w:eastAsia="ko-KR"/>
        </w:rPr>
        <w:tab/>
        <w:t>if SSB selected is not changed from the selection in the last Random Access Preamble transmission:</w:t>
      </w:r>
    </w:p>
    <w:p w14:paraId="19003DB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PREAMBLE_POWER_RAMPING_COUNTER</w:t>
      </w:r>
      <w:r w:rsidRPr="007B2F77">
        <w:rPr>
          <w:lang w:eastAsia="ko-KR"/>
        </w:rPr>
        <w:t xml:space="preserve"> by 1.</w:t>
      </w:r>
    </w:p>
    <w:p w14:paraId="394CE57B"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iCs/>
          <w:lang w:eastAsia="ko-KR"/>
        </w:rPr>
        <w:t>DELTA_PREAMBLE</w:t>
      </w:r>
      <w:r w:rsidRPr="007B2F77">
        <w:rPr>
          <w:lang w:eastAsia="ko-KR"/>
        </w:rPr>
        <w:t xml:space="preserve"> according to clause 7.3;</w:t>
      </w:r>
    </w:p>
    <w:p w14:paraId="560C828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iCs/>
          <w:lang w:eastAsia="ko-KR"/>
        </w:rPr>
        <w:t>PREAMBLE_RECEIVED_TARGET_POWER</w:t>
      </w:r>
      <w:r w:rsidRPr="007B2F77">
        <w:rPr>
          <w:lang w:eastAsia="ko-KR"/>
        </w:rPr>
        <w:t xml:space="preserve"> to </w:t>
      </w:r>
      <w:proofErr w:type="spellStart"/>
      <w:r w:rsidRPr="007B2F77">
        <w:rPr>
          <w:i/>
          <w:iCs/>
          <w:lang w:eastAsia="ko-KR"/>
        </w:rPr>
        <w:t>msgA-PreambleReceivedTargetPower</w:t>
      </w:r>
      <w:proofErr w:type="spellEnd"/>
      <w:r w:rsidRPr="007B2F77">
        <w:rPr>
          <w:lang w:eastAsia="ko-KR"/>
        </w:rPr>
        <w:t xml:space="preserve"> + </w:t>
      </w:r>
      <w:r w:rsidRPr="007B2F77">
        <w:rPr>
          <w:i/>
          <w:iCs/>
          <w:lang w:eastAsia="ko-KR"/>
        </w:rPr>
        <w:t>DELTA_PREAMBLE</w:t>
      </w:r>
      <w:r w:rsidRPr="007B2F77">
        <w:rPr>
          <w:lang w:eastAsia="ko-KR"/>
        </w:rPr>
        <w:t xml:space="preserve"> + (</w:t>
      </w:r>
      <w:r w:rsidRPr="007B2F77">
        <w:rPr>
          <w:i/>
          <w:iCs/>
          <w:lang w:eastAsia="ko-KR"/>
        </w:rPr>
        <w:t>PREAMBLE_POWER_RAMPING_COUNTER</w:t>
      </w:r>
      <w:r w:rsidRPr="007B2F77">
        <w:rPr>
          <w:lang w:eastAsia="ko-KR"/>
        </w:rPr>
        <w:t xml:space="preserve"> – 1) × </w:t>
      </w:r>
      <w:r w:rsidRPr="007B2F77">
        <w:rPr>
          <w:i/>
          <w:iCs/>
          <w:lang w:eastAsia="ko-KR"/>
        </w:rPr>
        <w:t>PREAMBLE_POWER_RAMPING_STEP</w:t>
      </w:r>
      <w:r w:rsidRPr="007B2F77">
        <w:rPr>
          <w:lang w:eastAsia="ko-KR"/>
        </w:rPr>
        <w:t>;</w:t>
      </w:r>
    </w:p>
    <w:p w14:paraId="38F7CBD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this is the first </w:t>
      </w:r>
      <w:r w:rsidRPr="007B2F77">
        <w:rPr>
          <w:rFonts w:eastAsiaTheme="minorEastAsia"/>
          <w:lang w:eastAsia="ko-KR"/>
        </w:rPr>
        <w:t>MSGA transmission</w:t>
      </w:r>
      <w:r w:rsidRPr="007B2F77">
        <w:rPr>
          <w:lang w:eastAsia="ko-KR"/>
        </w:rPr>
        <w:t xml:space="preserve"> within this Random Access procedure:</w:t>
      </w:r>
    </w:p>
    <w:p w14:paraId="155387F8" w14:textId="77777777" w:rsidR="00926535" w:rsidRPr="007B2F77" w:rsidRDefault="00926535" w:rsidP="00926535">
      <w:pPr>
        <w:pStyle w:val="B2"/>
        <w:rPr>
          <w:lang w:eastAsia="ko-KR"/>
        </w:rPr>
      </w:pPr>
      <w:r w:rsidRPr="007B2F77">
        <w:rPr>
          <w:lang w:eastAsia="ko-KR"/>
        </w:rPr>
        <w:t>2&gt;</w:t>
      </w:r>
      <w:r w:rsidRPr="007B2F77">
        <w:rPr>
          <w:lang w:eastAsia="ko-KR"/>
        </w:rPr>
        <w:tab/>
        <w:t>if the transmission is not being made for the CCCH logical channel:</w:t>
      </w:r>
    </w:p>
    <w:p w14:paraId="4093E38D" w14:textId="77777777" w:rsidR="00926535" w:rsidRPr="007B2F77" w:rsidRDefault="00926535" w:rsidP="00926535">
      <w:pPr>
        <w:pStyle w:val="B3"/>
      </w:pPr>
      <w:r w:rsidRPr="007B2F77">
        <w:t>3&gt;</w:t>
      </w:r>
      <w:r w:rsidRPr="007B2F77">
        <w:tab/>
        <w:t>indicate to the Multiplexing and assembly entity to include a C-RNTI MAC CE in the subsequent uplink transmission.</w:t>
      </w:r>
    </w:p>
    <w:p w14:paraId="048D6361" w14:textId="77777777" w:rsidR="00926535" w:rsidRPr="007B2F77" w:rsidRDefault="00926535" w:rsidP="00926535">
      <w:pPr>
        <w:pStyle w:val="B2"/>
      </w:pPr>
      <w:r w:rsidRPr="007B2F77">
        <w:t>2&gt;</w:t>
      </w:r>
      <w:r w:rsidRPr="007B2F77">
        <w:tab/>
        <w:t xml:space="preserve">if the Random Access procedure was initiated for </w:t>
      </w:r>
      <w:proofErr w:type="spellStart"/>
      <w:r w:rsidRPr="007B2F77">
        <w:t>SpCell</w:t>
      </w:r>
      <w:proofErr w:type="spellEnd"/>
      <w:r w:rsidRPr="007B2F77">
        <w:t xml:space="preserve"> beam failure recovery and </w:t>
      </w:r>
      <w:proofErr w:type="spellStart"/>
      <w:r w:rsidRPr="007B2F77">
        <w:rPr>
          <w:i/>
        </w:rPr>
        <w:t>spCell</w:t>
      </w:r>
      <w:proofErr w:type="spellEnd"/>
      <w:r w:rsidRPr="007B2F77">
        <w:rPr>
          <w:i/>
        </w:rPr>
        <w:t>-BFR-CBRA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p>
    <w:p w14:paraId="3F2A3AD5" w14:textId="77777777" w:rsidR="00926535" w:rsidRPr="007B2F77" w:rsidRDefault="00926535" w:rsidP="00926535">
      <w:pPr>
        <w:pStyle w:val="B3"/>
      </w:pPr>
      <w:r w:rsidRPr="007B2F77">
        <w:t>3&gt;</w:t>
      </w:r>
      <w:r w:rsidRPr="007B2F77">
        <w:tab/>
        <w:t>indicate to the Multiplexing and assembly entity to include a BFR MAC CE or a Truncated BFR MAC CE in the subsequent uplink transmission.</w:t>
      </w:r>
    </w:p>
    <w:p w14:paraId="521FD8DE" w14:textId="77777777" w:rsidR="00926535" w:rsidRPr="007B2F77" w:rsidRDefault="00926535" w:rsidP="00926535">
      <w:pPr>
        <w:pStyle w:val="B2"/>
      </w:pPr>
      <w:r w:rsidRPr="007B2F77">
        <w:t>2&gt;</w:t>
      </w:r>
      <w:r w:rsidRPr="007B2F77">
        <w:tab/>
        <w:t xml:space="preserve">obtain the MAC PDU to transmit from the Multiplexing and assembly entity according to the HARQ information determined for the MSGA payload (see clause 5.1.2a) and store it in the </w:t>
      </w:r>
      <w:r w:rsidRPr="007B2F77">
        <w:rPr>
          <w:rFonts w:eastAsiaTheme="minorEastAsia"/>
        </w:rPr>
        <w:t>MSGA</w:t>
      </w:r>
      <w:r w:rsidRPr="007B2F77">
        <w:t xml:space="preserve"> buffer.</w:t>
      </w:r>
    </w:p>
    <w:p w14:paraId="2ACF8E2C" w14:textId="77777777" w:rsidR="00926535" w:rsidRPr="007B2F77" w:rsidRDefault="00926535" w:rsidP="00926535">
      <w:pPr>
        <w:pStyle w:val="B10"/>
        <w:rPr>
          <w:lang w:eastAsia="ko-KR"/>
        </w:rPr>
      </w:pPr>
      <w:r w:rsidRPr="007B2F77">
        <w:rPr>
          <w:lang w:eastAsia="ko-KR"/>
        </w:rPr>
        <w:t>1&gt;</w:t>
      </w:r>
      <w:r w:rsidRPr="007B2F77">
        <w:rPr>
          <w:lang w:eastAsia="ko-KR"/>
        </w:rPr>
        <w:tab/>
      </w:r>
      <w:r w:rsidRPr="007B2F77">
        <w:rPr>
          <w:rFonts w:eastAsiaTheme="minorEastAsia"/>
          <w:lang w:eastAsia="ko-KR"/>
        </w:rPr>
        <w:t>c</w:t>
      </w:r>
      <w:r w:rsidRPr="007B2F77">
        <w:rPr>
          <w:lang w:eastAsia="ko-KR"/>
        </w:rPr>
        <w:t>ompute the MSGB-RNTI associated with the PRACH occasion in which the Random Access Preamble is transmitted;</w:t>
      </w:r>
    </w:p>
    <w:p w14:paraId="778DF96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w:t>
      </w:r>
      <w:r w:rsidRPr="007B2F77">
        <w:rPr>
          <w:rFonts w:eastAsiaTheme="minorEastAsia"/>
          <w:lang w:eastAsia="ko-KR"/>
        </w:rPr>
        <w:t>MSGA</w:t>
      </w:r>
      <w:r w:rsidRPr="007B2F77">
        <w:rPr>
          <w:lang w:eastAsia="ko-KR"/>
        </w:rPr>
        <w:t xml:space="preserve"> using the selected PRACH occasion and the associated PUSCH resource of MSGA (if the selected preamble and PRACH occasion is mapped to a valid PUSCH occasion), using the corresponding RA-RNTI, MSGB-RNTI, </w:t>
      </w:r>
      <w:r w:rsidRPr="007B2F77">
        <w:rPr>
          <w:i/>
          <w:iCs/>
          <w:lang w:eastAsia="ko-KR"/>
        </w:rPr>
        <w:t>PREAMBLE_INDEX</w:t>
      </w:r>
      <w:r w:rsidRPr="007B2F77">
        <w:rPr>
          <w:lang w:eastAsia="ko-KR"/>
        </w:rPr>
        <w:t xml:space="preserve">, </w:t>
      </w:r>
      <w:r w:rsidRPr="007B2F77">
        <w:rPr>
          <w:i/>
          <w:iCs/>
          <w:lang w:eastAsia="ko-KR"/>
        </w:rPr>
        <w:t>PREAMBLE_RECEIVED_TARGET_POWER</w:t>
      </w:r>
      <w:r w:rsidRPr="007B2F77">
        <w:rPr>
          <w:iCs/>
          <w:lang w:eastAsia="ko-KR"/>
        </w:rPr>
        <w:t xml:space="preserve">, </w:t>
      </w:r>
      <w:proofErr w:type="spellStart"/>
      <w:r w:rsidRPr="007B2F77">
        <w:rPr>
          <w:i/>
          <w:iCs/>
          <w:lang w:eastAsia="ko-KR"/>
        </w:rPr>
        <w:t>msgA-P</w:t>
      </w:r>
      <w:r w:rsidRPr="007B2F77">
        <w:rPr>
          <w:i/>
        </w:rPr>
        <w:t>reambleReceivedTargetPower</w:t>
      </w:r>
      <w:proofErr w:type="spellEnd"/>
      <w:r w:rsidRPr="007B2F77">
        <w:rPr>
          <w:iCs/>
        </w:rPr>
        <w:t>,</w:t>
      </w:r>
      <w:r w:rsidRPr="007B2F77">
        <w:rPr>
          <w:lang w:eastAsia="ko-KR"/>
        </w:rPr>
        <w:t xml:space="preserve"> and the amount of </w:t>
      </w:r>
      <w:r w:rsidRPr="007B2F77">
        <w:t>power ramping</w:t>
      </w:r>
      <w:r w:rsidRPr="007B2F77">
        <w:rPr>
          <w:lang w:eastAsia="ko-KR"/>
        </w:rPr>
        <w:t xml:space="preserve"> applied to the latest MSGA preamble transmission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1CA7142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is received from lower layers for the transmission of this MSGA Random Access Preamble:</w:t>
      </w:r>
    </w:p>
    <w:p w14:paraId="50BD0DAF" w14:textId="77777777" w:rsidR="00926535" w:rsidRPr="007B2F77" w:rsidRDefault="00926535" w:rsidP="00926535">
      <w:pPr>
        <w:pStyle w:val="B2"/>
      </w:pPr>
      <w:r w:rsidRPr="007B2F77">
        <w:lastRenderedPageBreak/>
        <w:t>2&gt;</w:t>
      </w:r>
      <w:r w:rsidRPr="007B2F77">
        <w:tab/>
      </w:r>
      <w:r w:rsidRPr="007B2F77">
        <w:rPr>
          <w:lang w:eastAsia="ko-KR"/>
        </w:rPr>
        <w:t>instruct the physical layer to cancel the transmission of the MSGA payload on the associated PUSCH resource;</w:t>
      </w:r>
    </w:p>
    <w:p w14:paraId="7FC2D387"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proofErr w:type="spellStart"/>
      <w:r w:rsidRPr="007B2F77">
        <w:rPr>
          <w:i/>
          <w:lang w:eastAsia="ko-KR"/>
        </w:rPr>
        <w:t>lbt-FailureRecoveryConfig</w:t>
      </w:r>
      <w:proofErr w:type="spellEnd"/>
      <w:r w:rsidRPr="007B2F77">
        <w:rPr>
          <w:lang w:eastAsia="ko-KR"/>
        </w:rPr>
        <w:t xml:space="preserve"> is configured:</w:t>
      </w:r>
    </w:p>
    <w:p w14:paraId="7039E3E4" w14:textId="77777777" w:rsidR="00926535" w:rsidRPr="007B2F77" w:rsidRDefault="00926535" w:rsidP="00926535">
      <w:pPr>
        <w:pStyle w:val="B3"/>
        <w:rPr>
          <w:lang w:eastAsia="ko-KR"/>
        </w:rPr>
      </w:pPr>
      <w:r w:rsidRPr="007B2F77">
        <w:t>3&gt;</w:t>
      </w:r>
      <w:r w:rsidRPr="007B2F77">
        <w:tab/>
      </w:r>
      <w:r w:rsidRPr="007B2F77">
        <w:rPr>
          <w:lang w:eastAsia="ko-KR"/>
        </w:rPr>
        <w:t>perform the Random Access Resource selection procedure for 2-step RA type (see clause 5.1.2a).</w:t>
      </w:r>
    </w:p>
    <w:p w14:paraId="77E899C9"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160ACE1" w14:textId="77777777" w:rsidR="00926535" w:rsidRPr="007B2F77" w:rsidRDefault="00926535" w:rsidP="00926535">
      <w:pPr>
        <w:pStyle w:val="B3"/>
        <w:rPr>
          <w:lang w:eastAsia="ko-KR"/>
        </w:rPr>
      </w:pPr>
      <w:r w:rsidRPr="007B2F77">
        <w:rPr>
          <w:lang w:eastAsia="ko-KR"/>
        </w:rPr>
        <w:t>3&gt;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64D50D20"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iCs/>
          <w:lang w:eastAsia="ko-KR"/>
        </w:rPr>
        <w:t>PREAMBLE_TRANSMISSION_COUNTE</w:t>
      </w:r>
      <w:r w:rsidRPr="007B2F77">
        <w:rPr>
          <w:lang w:eastAsia="ko-KR"/>
        </w:rPr>
        <w:t xml:space="preserve">R = </w:t>
      </w:r>
      <w:proofErr w:type="spellStart"/>
      <w:r w:rsidRPr="007B2F77">
        <w:rPr>
          <w:i/>
          <w:iCs/>
          <w:lang w:eastAsia="ko-KR"/>
        </w:rPr>
        <w:t>preambleTransMax</w:t>
      </w:r>
      <w:proofErr w:type="spellEnd"/>
      <w:r w:rsidRPr="007B2F77">
        <w:rPr>
          <w:iCs/>
          <w:lang w:eastAsia="ko-KR"/>
        </w:rPr>
        <w:t xml:space="preserve"> </w:t>
      </w:r>
      <w:r w:rsidRPr="007B2F77">
        <w:rPr>
          <w:lang w:eastAsia="ko-KR"/>
        </w:rPr>
        <w:t>+ 1:</w:t>
      </w:r>
    </w:p>
    <w:p w14:paraId="5C657936" w14:textId="77777777" w:rsidR="00926535" w:rsidRPr="007B2F77" w:rsidRDefault="00926535" w:rsidP="00926535">
      <w:pPr>
        <w:pStyle w:val="B4"/>
        <w:rPr>
          <w:rFonts w:eastAsia="宋体"/>
          <w:lang w:eastAsia="zh-CN"/>
        </w:rPr>
      </w:pPr>
      <w:r w:rsidRPr="007B2F77">
        <w:rPr>
          <w:lang w:eastAsia="ko-KR"/>
        </w:rPr>
        <w:t>4&gt;</w:t>
      </w:r>
      <w:r w:rsidRPr="007B2F77">
        <w:rPr>
          <w:lang w:eastAsia="ko-KR"/>
        </w:rPr>
        <w:tab/>
      </w:r>
      <w:r w:rsidRPr="007B2F77">
        <w:rPr>
          <w:lang w:eastAsia="zh-CN"/>
        </w:rPr>
        <w:t>indicate</w:t>
      </w:r>
      <w:r w:rsidRPr="007B2F77">
        <w:rPr>
          <w:rFonts w:eastAsia="宋体"/>
          <w:lang w:eastAsia="zh-CN"/>
        </w:rPr>
        <w:t xml:space="preserve"> a Random Access problem to upper layers;</w:t>
      </w:r>
    </w:p>
    <w:p w14:paraId="3BE7FEBC" w14:textId="77777777" w:rsidR="00926535" w:rsidRPr="007B2F77" w:rsidRDefault="00926535" w:rsidP="00926535">
      <w:pPr>
        <w:pStyle w:val="B4"/>
        <w:rPr>
          <w:rFonts w:eastAsia="宋体"/>
          <w:lang w:eastAsia="zh-CN"/>
        </w:rPr>
      </w:pPr>
      <w:r w:rsidRPr="007B2F77">
        <w:rPr>
          <w:lang w:eastAsia="ko-KR"/>
        </w:rPr>
        <w:t>4&gt;</w:t>
      </w:r>
      <w:r w:rsidRPr="007B2F77">
        <w:rPr>
          <w:lang w:eastAsia="ko-KR"/>
        </w:rPr>
        <w:tab/>
        <w:t xml:space="preserve">if </w:t>
      </w:r>
      <w:r w:rsidRPr="007B2F77">
        <w:rPr>
          <w:lang w:eastAsia="zh-CN"/>
        </w:rPr>
        <w:t>this</w:t>
      </w:r>
      <w:r w:rsidRPr="007B2F77">
        <w:rPr>
          <w:lang w:eastAsia="ko-KR"/>
        </w:rPr>
        <w:t xml:space="preserve"> Random Access procedure was triggered for SI request:</w:t>
      </w:r>
    </w:p>
    <w:p w14:paraId="4E243E46" w14:textId="77777777" w:rsidR="00926535" w:rsidRPr="007B2F77" w:rsidRDefault="00926535" w:rsidP="00926535">
      <w:pPr>
        <w:pStyle w:val="B5"/>
        <w:rPr>
          <w:lang w:eastAsia="zh-CN"/>
        </w:rPr>
      </w:pPr>
      <w:r w:rsidRPr="007B2F77">
        <w:rPr>
          <w:lang w:eastAsia="zh-CN"/>
        </w:rPr>
        <w:t>5&gt;</w:t>
      </w:r>
      <w:r w:rsidRPr="007B2F77">
        <w:rPr>
          <w:lang w:eastAsia="zh-CN"/>
        </w:rPr>
        <w:tab/>
      </w:r>
      <w:r w:rsidRPr="007B2F77">
        <w:rPr>
          <w:lang w:eastAsia="ko-KR"/>
        </w:rPr>
        <w:t>consider</w:t>
      </w:r>
      <w:r w:rsidRPr="007B2F77">
        <w:rPr>
          <w:lang w:eastAsia="zh-CN"/>
        </w:rPr>
        <w:t xml:space="preserve"> this Random Access procedure unsuccessfully completed.</w:t>
      </w:r>
    </w:p>
    <w:p w14:paraId="5F75E44F"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is not completed:</w:t>
      </w:r>
    </w:p>
    <w:p w14:paraId="48C4A59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iCs/>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3B111AC6" w14:textId="77777777" w:rsidR="00926535" w:rsidRPr="007B2F77" w:rsidRDefault="00926535" w:rsidP="00926535">
      <w:pPr>
        <w:pStyle w:val="B5"/>
        <w:rPr>
          <w:rFonts w:eastAsiaTheme="minorEastAsia"/>
          <w:lang w:eastAsia="ko-KR"/>
        </w:rPr>
      </w:pPr>
      <w:r w:rsidRPr="007B2F77">
        <w:rPr>
          <w:lang w:eastAsia="ko-KR"/>
        </w:rPr>
        <w:t>5&gt;</w:t>
      </w:r>
      <w:r w:rsidRPr="007B2F77">
        <w:rPr>
          <w:lang w:eastAsia="ko-KR"/>
        </w:rPr>
        <w:tab/>
      </w:r>
      <w:r w:rsidRPr="007B2F77">
        <w:rPr>
          <w:rFonts w:eastAsiaTheme="minorEastAsia"/>
          <w:lang w:eastAsia="ko-KR"/>
        </w:rPr>
        <w:t xml:space="preserve">set the </w:t>
      </w:r>
      <w:r w:rsidRPr="007B2F77">
        <w:rPr>
          <w:rFonts w:eastAsiaTheme="minorEastAsia"/>
          <w:i/>
          <w:iCs/>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1A3CE903" w14:textId="77777777" w:rsidR="00926535" w:rsidRPr="007B2F77" w:rsidRDefault="00926535" w:rsidP="00926535">
      <w:pPr>
        <w:pStyle w:val="B5"/>
        <w:rPr>
          <w:lang w:eastAsia="ko-KR"/>
        </w:rPr>
      </w:pPr>
      <w:r w:rsidRPr="007B2F77">
        <w:rPr>
          <w:lang w:eastAsia="ko-KR"/>
        </w:rPr>
        <w:t>5&gt;</w:t>
      </w:r>
      <w:r w:rsidRPr="007B2F77">
        <w:rPr>
          <w:lang w:eastAsia="ko-KR"/>
        </w:rPr>
        <w:tab/>
      </w:r>
      <w:r w:rsidRPr="007B2F77">
        <w:t>perform initialization of variables specific to Random Access type as specified in clause 5.1.1a;</w:t>
      </w:r>
    </w:p>
    <w:p w14:paraId="2DC3CBB8"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w:t>
      </w:r>
      <w:r w:rsidRPr="007B2F77">
        <w:t>the</w:t>
      </w:r>
      <w:r w:rsidRPr="007B2F77">
        <w:rPr>
          <w:lang w:eastAsia="ko-KR"/>
        </w:rPr>
        <w:t xml:space="preserve"> Msg3 buffer is empty:</w:t>
      </w:r>
    </w:p>
    <w:p w14:paraId="4B6B0B17" w14:textId="77777777" w:rsidR="00926535" w:rsidRPr="007B2F77" w:rsidRDefault="00926535" w:rsidP="00926535">
      <w:pPr>
        <w:pStyle w:val="B6"/>
      </w:pPr>
      <w:r w:rsidRPr="007B2F77">
        <w:t>6&gt;</w:t>
      </w:r>
      <w:r w:rsidRPr="007B2F77">
        <w:tab/>
        <w:t>obtain the MAC PDU to transmit from the MSGA buffer and store it in the Msg3 buffer;</w:t>
      </w:r>
    </w:p>
    <w:p w14:paraId="64954280" w14:textId="77777777" w:rsidR="00926535" w:rsidRPr="007B2F77" w:rsidRDefault="00926535" w:rsidP="00926535">
      <w:pPr>
        <w:pStyle w:val="B5"/>
      </w:pPr>
      <w:r w:rsidRPr="007B2F77">
        <w:t>5&gt;</w:t>
      </w:r>
      <w:r w:rsidRPr="007B2F77">
        <w:tab/>
        <w:t>flush HARQ buffer used for the transmission of MAC PDU in the MSGA buffer;</w:t>
      </w:r>
    </w:p>
    <w:p w14:paraId="4D251DD6" w14:textId="77777777" w:rsidR="00926535" w:rsidRPr="007B2F77" w:rsidRDefault="00926535" w:rsidP="00926535">
      <w:pPr>
        <w:pStyle w:val="B5"/>
      </w:pPr>
      <w:r w:rsidRPr="007B2F77">
        <w:t>5&gt;</w:t>
      </w:r>
      <w:r w:rsidRPr="007B2F77">
        <w:tab/>
        <w:t>discard explicitly signalled contention-free 2-step RA type Random Access Resources, if any;</w:t>
      </w:r>
    </w:p>
    <w:p w14:paraId="23F685D1" w14:textId="77777777" w:rsidR="00926535" w:rsidRPr="007B2F77" w:rsidRDefault="00926535" w:rsidP="00926535">
      <w:pPr>
        <w:pStyle w:val="B5"/>
        <w:rPr>
          <w:lang w:eastAsia="ko-KR"/>
        </w:rPr>
      </w:pPr>
      <w:r w:rsidRPr="007B2F77">
        <w:t>5&gt;</w:t>
      </w:r>
      <w:r w:rsidRPr="007B2F77">
        <w:tab/>
        <w:t>perform the</w:t>
      </w:r>
      <w:r w:rsidRPr="007B2F77">
        <w:rPr>
          <w:lang w:eastAsia="ko-KR"/>
        </w:rPr>
        <w:t xml:space="preserve"> Random Access Resource selection procedure </w:t>
      </w:r>
      <w:r w:rsidRPr="007B2F77">
        <w:rPr>
          <w:rFonts w:eastAsia="宋体"/>
          <w:lang w:eastAsia="zh-CN"/>
        </w:rPr>
        <w:t>as specified in</w:t>
      </w:r>
      <w:r w:rsidRPr="007B2F77">
        <w:rPr>
          <w:lang w:eastAsia="ko-KR"/>
        </w:rPr>
        <w:t xml:space="preserve"> clause 5.1.2.</w:t>
      </w:r>
    </w:p>
    <w:p w14:paraId="43786C0E"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DD639B6" w14:textId="77777777" w:rsidR="00926535" w:rsidRPr="007B2F77" w:rsidRDefault="00926535" w:rsidP="00926535">
      <w:pPr>
        <w:pStyle w:val="B5"/>
        <w:rPr>
          <w:lang w:eastAsia="ko-KR"/>
        </w:rPr>
      </w:pPr>
      <w:r w:rsidRPr="007B2F77">
        <w:t>5&gt;</w:t>
      </w:r>
      <w:r w:rsidRPr="007B2F77">
        <w:tab/>
      </w:r>
      <w:r w:rsidRPr="007B2F77">
        <w:rPr>
          <w:lang w:eastAsia="ko-KR"/>
        </w:rPr>
        <w:t>perform the Random Access Resource selection procedure for 2-step RA type (see clause 5.1.2a).</w:t>
      </w:r>
    </w:p>
    <w:p w14:paraId="1E70F926" w14:textId="77777777" w:rsidR="00926535" w:rsidRPr="007B2F77" w:rsidRDefault="00926535" w:rsidP="00926535">
      <w:pPr>
        <w:pStyle w:val="NO"/>
        <w:rPr>
          <w:lang w:eastAsia="ko-KR"/>
        </w:rPr>
      </w:pPr>
      <w:r w:rsidRPr="007B2F77">
        <w:rPr>
          <w:lang w:eastAsia="ko-KR"/>
        </w:rPr>
        <w:t>NOTE:</w:t>
      </w:r>
      <w:r w:rsidRPr="007B2F77">
        <w:rPr>
          <w:lang w:eastAsia="ko-KR"/>
        </w:rPr>
        <w:tab/>
        <w:t xml:space="preserve">The MSGA transmission includes the transmission of the PRACH Preamble as well as the contents of the MSGA buffer in the PUSCH resource corresponding to the selected PRACH occasion and </w:t>
      </w:r>
      <w:r w:rsidRPr="007B2F77">
        <w:rPr>
          <w:i/>
          <w:iCs/>
          <w:lang w:eastAsia="ko-KR"/>
        </w:rPr>
        <w:t>PREAMBLE_INDEX</w:t>
      </w:r>
      <w:r w:rsidRPr="007B2F77">
        <w:rPr>
          <w:lang w:eastAsia="ko-KR"/>
        </w:rPr>
        <w:t xml:space="preserve"> (see TS 38.213 [6])</w:t>
      </w:r>
    </w:p>
    <w:p w14:paraId="6F12EE5C" w14:textId="77777777" w:rsidR="00926535" w:rsidRPr="007B2F77" w:rsidRDefault="00926535" w:rsidP="00926535">
      <w:pPr>
        <w:rPr>
          <w:lang w:eastAsia="ko-KR"/>
        </w:rPr>
      </w:pPr>
      <w:r w:rsidRPr="007B2F77">
        <w:rPr>
          <w:lang w:eastAsia="ko-KR"/>
        </w:rPr>
        <w:t>The MSGB-RNTI associated with the PRACH occasion in which the Random Access Preamble is transmitted, is computed as:</w:t>
      </w:r>
    </w:p>
    <w:p w14:paraId="444F2B2B" w14:textId="77777777" w:rsidR="00926535" w:rsidRPr="007B2F77" w:rsidRDefault="00926535" w:rsidP="00926535">
      <w:pPr>
        <w:pStyle w:val="EQ"/>
        <w:jc w:val="center"/>
        <w:rPr>
          <w:lang w:eastAsia="ko-KR"/>
        </w:rPr>
      </w:pPr>
      <w:r w:rsidRPr="007B2F77">
        <w:rPr>
          <w:lang w:eastAsia="ko-KR"/>
        </w:rPr>
        <w:t xml:space="preserve">MSGB-RNTI = 1 + </w:t>
      </w:r>
      <w:proofErr w:type="spellStart"/>
      <w:r w:rsidRPr="007B2F77">
        <w:rPr>
          <w:lang w:eastAsia="ko-KR"/>
        </w:rPr>
        <w:t>s_id</w:t>
      </w:r>
      <w:proofErr w:type="spellEnd"/>
      <w:r w:rsidRPr="007B2F77">
        <w:rPr>
          <w:lang w:eastAsia="ko-KR"/>
        </w:rPr>
        <w:t xml:space="preserve"> + 14 × </w:t>
      </w:r>
      <w:proofErr w:type="spellStart"/>
      <w:r w:rsidRPr="007B2F77">
        <w:rPr>
          <w:lang w:eastAsia="ko-KR"/>
        </w:rPr>
        <w:t>t_id</w:t>
      </w:r>
      <w:proofErr w:type="spellEnd"/>
      <w:r w:rsidRPr="007B2F77">
        <w:rPr>
          <w:lang w:eastAsia="ko-KR"/>
        </w:rPr>
        <w:t xml:space="preserve"> + 14 × 80 × </w:t>
      </w:r>
      <w:proofErr w:type="spellStart"/>
      <w:r w:rsidRPr="007B2F77">
        <w:rPr>
          <w:lang w:eastAsia="ko-KR"/>
        </w:rPr>
        <w:t>f_id</w:t>
      </w:r>
      <w:proofErr w:type="spellEnd"/>
      <w:r w:rsidRPr="007B2F77">
        <w:rPr>
          <w:lang w:eastAsia="ko-KR"/>
        </w:rPr>
        <w:t xml:space="preserve"> + 14 × 80 × 8 × </w:t>
      </w:r>
      <w:proofErr w:type="spellStart"/>
      <w:r w:rsidRPr="007B2F77">
        <w:rPr>
          <w:lang w:eastAsia="ko-KR"/>
        </w:rPr>
        <w:t>ul_carrier_id</w:t>
      </w:r>
      <w:proofErr w:type="spellEnd"/>
      <w:r w:rsidRPr="007B2F77">
        <w:rPr>
          <w:lang w:eastAsia="ko-KR"/>
        </w:rPr>
        <w:t xml:space="preserve"> + 14 × 80 × 8 × 2</w:t>
      </w:r>
    </w:p>
    <w:p w14:paraId="2C37F241" w14:textId="77777777" w:rsidR="00926535" w:rsidRPr="007B2F77" w:rsidRDefault="00926535" w:rsidP="00926535">
      <w:pPr>
        <w:rPr>
          <w:lang w:eastAsia="ko-KR"/>
        </w:rPr>
      </w:pPr>
      <w:r w:rsidRPr="007B2F77">
        <w:rPr>
          <w:lang w:eastAsia="ko-KR"/>
        </w:rPr>
        <w:t xml:space="preserve">where </w:t>
      </w:r>
      <w:proofErr w:type="spellStart"/>
      <w:r w:rsidRPr="007B2F77">
        <w:rPr>
          <w:lang w:eastAsia="ko-KR"/>
        </w:rPr>
        <w:t>s_id</w:t>
      </w:r>
      <w:proofErr w:type="spellEnd"/>
      <w:r w:rsidRPr="007B2F77">
        <w:rPr>
          <w:lang w:eastAsia="ko-KR"/>
        </w:rPr>
        <w:t xml:space="preserve"> is the index of the first OFDM symbol of the PRACH occasion (0 </w:t>
      </w:r>
      <w:r w:rsidRPr="007B2F77">
        <w:rPr>
          <w:noProof/>
        </w:rPr>
        <w:t>≤</w:t>
      </w:r>
      <w:r w:rsidRPr="007B2F77">
        <w:rPr>
          <w:noProof/>
          <w:lang w:eastAsia="ko-KR"/>
        </w:rPr>
        <w:t xml:space="preserve"> </w:t>
      </w:r>
      <w:proofErr w:type="spellStart"/>
      <w:r w:rsidRPr="007B2F77">
        <w:rPr>
          <w:lang w:eastAsia="ko-KR"/>
        </w:rPr>
        <w:t>s_id</w:t>
      </w:r>
      <w:proofErr w:type="spellEnd"/>
      <w:r w:rsidRPr="007B2F77">
        <w:rPr>
          <w:lang w:eastAsia="ko-KR"/>
        </w:rPr>
        <w:t xml:space="preserve"> &lt; 14), </w:t>
      </w:r>
      <w:proofErr w:type="spellStart"/>
      <w:r w:rsidRPr="007B2F77">
        <w:rPr>
          <w:lang w:eastAsia="ko-KR"/>
        </w:rPr>
        <w:t>t_id</w:t>
      </w:r>
      <w:proofErr w:type="spellEnd"/>
      <w:r w:rsidRPr="007B2F77">
        <w:rPr>
          <w:lang w:eastAsia="ko-KR"/>
        </w:rPr>
        <w:t xml:space="preserve"> is the index of the first slot of the PRACH occasion in a system frame (0 </w:t>
      </w:r>
      <w:r w:rsidRPr="007B2F77">
        <w:rPr>
          <w:noProof/>
        </w:rPr>
        <w:t>≤</w:t>
      </w:r>
      <w:r w:rsidRPr="007B2F77">
        <w:rPr>
          <w:lang w:eastAsia="ko-KR"/>
        </w:rPr>
        <w:t xml:space="preserve"> </w:t>
      </w:r>
      <w:proofErr w:type="spellStart"/>
      <w:r w:rsidRPr="007B2F77">
        <w:rPr>
          <w:lang w:eastAsia="ko-KR"/>
        </w:rPr>
        <w:t>t_id</w:t>
      </w:r>
      <w:proofErr w:type="spellEnd"/>
      <w:r w:rsidRPr="007B2F77">
        <w:rPr>
          <w:lang w:eastAsia="ko-KR"/>
        </w:rPr>
        <w:t xml:space="preserve"> &lt; 80), where the subcarrier spacing to determine </w:t>
      </w:r>
      <w:proofErr w:type="spellStart"/>
      <w:r w:rsidRPr="007B2F77">
        <w:rPr>
          <w:lang w:eastAsia="ko-KR"/>
        </w:rPr>
        <w:t>t_id</w:t>
      </w:r>
      <w:proofErr w:type="spellEnd"/>
      <w:r w:rsidRPr="007B2F77">
        <w:rPr>
          <w:lang w:eastAsia="ko-KR"/>
        </w:rPr>
        <w:t xml:space="preserve"> is based on the value of μ specified in clause 5.3.2 in TS 38.211 [8], </w:t>
      </w:r>
      <w:proofErr w:type="spellStart"/>
      <w:r w:rsidRPr="007B2F77">
        <w:rPr>
          <w:lang w:eastAsia="ko-KR"/>
        </w:rPr>
        <w:t>f_id</w:t>
      </w:r>
      <w:proofErr w:type="spellEnd"/>
      <w:r w:rsidRPr="007B2F77">
        <w:rPr>
          <w:lang w:eastAsia="ko-KR"/>
        </w:rPr>
        <w:t xml:space="preserve"> is the index of the PRACH occasion in the frequency domain (0 </w:t>
      </w:r>
      <w:r w:rsidRPr="007B2F77">
        <w:rPr>
          <w:noProof/>
        </w:rPr>
        <w:t>≤</w:t>
      </w:r>
      <w:r w:rsidRPr="007B2F77">
        <w:rPr>
          <w:lang w:eastAsia="ko-KR"/>
        </w:rPr>
        <w:t xml:space="preserve"> </w:t>
      </w:r>
      <w:proofErr w:type="spellStart"/>
      <w:r w:rsidRPr="007B2F77">
        <w:rPr>
          <w:lang w:eastAsia="ko-KR"/>
        </w:rPr>
        <w:t>f_id</w:t>
      </w:r>
      <w:proofErr w:type="spellEnd"/>
      <w:r w:rsidRPr="007B2F77">
        <w:rPr>
          <w:lang w:eastAsia="ko-KR"/>
        </w:rPr>
        <w:t xml:space="preserve"> &lt; 8), and </w:t>
      </w:r>
      <w:proofErr w:type="spellStart"/>
      <w:r w:rsidRPr="007B2F77">
        <w:rPr>
          <w:lang w:eastAsia="ko-KR"/>
        </w:rPr>
        <w:t>ul_carrier_id</w:t>
      </w:r>
      <w:proofErr w:type="spellEnd"/>
      <w:r w:rsidRPr="007B2F77">
        <w:rPr>
          <w:lang w:eastAsia="ko-KR"/>
        </w:rPr>
        <w:t xml:space="preserve"> is the UL carrier used for Random Access Preamble transmission (0 for NUL carrier, and 1 for SUL carrier). The RA-RNTI is calculated as specified in clause 5.1.3.</w:t>
      </w:r>
    </w:p>
    <w:p w14:paraId="79557516" w14:textId="77777777" w:rsidR="00926535" w:rsidRPr="007B2F77" w:rsidRDefault="00926535" w:rsidP="00926535">
      <w:pPr>
        <w:pStyle w:val="30"/>
        <w:rPr>
          <w:lang w:eastAsia="ko-KR"/>
        </w:rPr>
      </w:pPr>
      <w:bookmarkStart w:id="234" w:name="_Toc37296181"/>
      <w:bookmarkStart w:id="235" w:name="_Toc46490307"/>
      <w:bookmarkStart w:id="236" w:name="_Toc52752002"/>
      <w:bookmarkStart w:id="237" w:name="_Toc52796464"/>
      <w:bookmarkStart w:id="238" w:name="_Toc83661029"/>
      <w:r w:rsidRPr="007B2F77">
        <w:rPr>
          <w:lang w:eastAsia="ko-KR"/>
        </w:rPr>
        <w:t>5.1.4</w:t>
      </w:r>
      <w:r w:rsidRPr="007B2F77">
        <w:rPr>
          <w:lang w:eastAsia="ko-KR"/>
        </w:rPr>
        <w:tab/>
        <w:t>Random Access Response reception</w:t>
      </w:r>
      <w:bookmarkEnd w:id="233"/>
      <w:bookmarkEnd w:id="234"/>
      <w:bookmarkEnd w:id="235"/>
      <w:bookmarkEnd w:id="236"/>
      <w:bookmarkEnd w:id="237"/>
      <w:bookmarkEnd w:id="238"/>
    </w:p>
    <w:p w14:paraId="5E79C626" w14:textId="77777777" w:rsidR="00926535" w:rsidRPr="007B2F77" w:rsidRDefault="00926535" w:rsidP="00926535">
      <w:pPr>
        <w:rPr>
          <w:lang w:eastAsia="ko-KR"/>
        </w:rPr>
      </w:pPr>
      <w:r w:rsidRPr="007B2F77">
        <w:rPr>
          <w:lang w:eastAsia="ko-KR"/>
        </w:rPr>
        <w:t>Once the Random Access Preamble is transmitted and regardless of the possible occurrence of a measurement gap, the MAC entity shall:</w:t>
      </w:r>
    </w:p>
    <w:p w14:paraId="00B39512"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Preamble for beam failure recovery request was transmitted by the MAC entity:</w:t>
      </w:r>
    </w:p>
    <w:p w14:paraId="046A914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proofErr w:type="spellStart"/>
      <w:r w:rsidRPr="007B2F77">
        <w:rPr>
          <w:i/>
          <w:lang w:eastAsia="ko-KR"/>
        </w:rPr>
        <w:t>ra-ResponseWindow</w:t>
      </w:r>
      <w:proofErr w:type="spellEnd"/>
      <w:r w:rsidRPr="007B2F77">
        <w:rPr>
          <w:lang w:eastAsia="ko-KR"/>
        </w:rPr>
        <w:t xml:space="preserve"> configured in </w:t>
      </w:r>
      <w:proofErr w:type="spellStart"/>
      <w:r w:rsidRPr="007B2F77">
        <w:rPr>
          <w:i/>
          <w:lang w:eastAsia="ko-KR"/>
        </w:rPr>
        <w:t>BeamFailureRecoveryConfig</w:t>
      </w:r>
      <w:proofErr w:type="spellEnd"/>
      <w:r w:rsidRPr="007B2F77">
        <w:rPr>
          <w:lang w:eastAsia="ko-KR"/>
        </w:rPr>
        <w:t xml:space="preserve"> at the first PDCCH occasion as specified in TS 38.213 [6] from the end of the Random Access Preamble transmission;</w:t>
      </w:r>
    </w:p>
    <w:p w14:paraId="0754446A"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 xml:space="preserve">monitor for a PDCCH transmission on the search space indicated by </w:t>
      </w:r>
      <w:proofErr w:type="spellStart"/>
      <w:r w:rsidRPr="007B2F77">
        <w:rPr>
          <w:i/>
          <w:lang w:eastAsia="ko-KR"/>
        </w:rPr>
        <w:t>recoverySearchSpaceId</w:t>
      </w:r>
      <w:proofErr w:type="spellEnd"/>
      <w:r w:rsidRPr="007B2F77">
        <w:rPr>
          <w:lang w:eastAsia="ko-KR"/>
        </w:rPr>
        <w:t xml:space="preserve"> of the </w:t>
      </w:r>
      <w:proofErr w:type="spellStart"/>
      <w:r w:rsidRPr="007B2F77">
        <w:rPr>
          <w:lang w:eastAsia="ko-KR"/>
        </w:rPr>
        <w:t>SpCell</w:t>
      </w:r>
      <w:proofErr w:type="spellEnd"/>
      <w:r w:rsidRPr="007B2F77">
        <w:rPr>
          <w:lang w:eastAsia="ko-KR"/>
        </w:rPr>
        <w:t xml:space="preserve"> identified by the C-RNTI while </w:t>
      </w:r>
      <w:proofErr w:type="spellStart"/>
      <w:r w:rsidRPr="007B2F77">
        <w:rPr>
          <w:i/>
          <w:lang w:eastAsia="ko-KR"/>
        </w:rPr>
        <w:t>ra-ResponseWindow</w:t>
      </w:r>
      <w:proofErr w:type="spellEnd"/>
      <w:r w:rsidRPr="007B2F77">
        <w:rPr>
          <w:lang w:eastAsia="ko-KR"/>
        </w:rPr>
        <w:t xml:space="preserve"> is running.</w:t>
      </w:r>
    </w:p>
    <w:p w14:paraId="46D13988"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6398F8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proofErr w:type="spellStart"/>
      <w:r w:rsidRPr="007B2F77">
        <w:rPr>
          <w:i/>
          <w:lang w:eastAsia="ko-KR"/>
        </w:rPr>
        <w:t>ra-ResponseWindow</w:t>
      </w:r>
      <w:proofErr w:type="spellEnd"/>
      <w:r w:rsidRPr="007B2F77">
        <w:rPr>
          <w:lang w:eastAsia="ko-KR"/>
        </w:rPr>
        <w:t xml:space="preserve"> configured in </w:t>
      </w:r>
      <w:r w:rsidRPr="007B2F77">
        <w:rPr>
          <w:i/>
          <w:lang w:eastAsia="ko-KR"/>
        </w:rPr>
        <w:t>RACH-</w:t>
      </w:r>
      <w:proofErr w:type="spellStart"/>
      <w:r w:rsidRPr="007B2F77">
        <w:rPr>
          <w:i/>
          <w:lang w:eastAsia="ko-KR"/>
        </w:rPr>
        <w:t>ConfigCommon</w:t>
      </w:r>
      <w:proofErr w:type="spellEnd"/>
      <w:r w:rsidRPr="007B2F77">
        <w:rPr>
          <w:lang w:eastAsia="ko-KR"/>
        </w:rPr>
        <w:t xml:space="preserve"> at the first PDCCH occasion as specified in TS 38.213 [6] from the end of the Random Access Preamble transmission;</w:t>
      </w:r>
    </w:p>
    <w:p w14:paraId="7E86AC1F"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Random Access Response(s) identified by the RA-RNTI while the </w:t>
      </w:r>
      <w:proofErr w:type="spellStart"/>
      <w:r w:rsidRPr="007B2F77">
        <w:rPr>
          <w:i/>
          <w:lang w:eastAsia="ko-KR"/>
        </w:rPr>
        <w:t>ra-ResponseWindow</w:t>
      </w:r>
      <w:proofErr w:type="spellEnd"/>
      <w:r w:rsidRPr="007B2F77">
        <w:rPr>
          <w:lang w:eastAsia="ko-KR"/>
        </w:rPr>
        <w:t xml:space="preserve"> is running.</w:t>
      </w:r>
    </w:p>
    <w:p w14:paraId="0F862297"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notification of a reception of a PDCCH transmission on the search space indicated by </w:t>
      </w:r>
      <w:proofErr w:type="spellStart"/>
      <w:r w:rsidRPr="007B2F77">
        <w:rPr>
          <w:i/>
          <w:lang w:eastAsia="ko-KR"/>
        </w:rPr>
        <w:t>recoverySearchSpaceId</w:t>
      </w:r>
      <w:proofErr w:type="spellEnd"/>
      <w:r w:rsidRPr="007B2F77">
        <w:rPr>
          <w:lang w:eastAsia="ko-KR"/>
        </w:rPr>
        <w:t xml:space="preserve"> is received from lower layers on the Serving Cell where the preamble was transmitted; and</w:t>
      </w:r>
    </w:p>
    <w:p w14:paraId="27E9C21D" w14:textId="77777777" w:rsidR="00926535" w:rsidRPr="007B2F77" w:rsidRDefault="00926535" w:rsidP="00926535">
      <w:pPr>
        <w:pStyle w:val="B10"/>
        <w:rPr>
          <w:lang w:eastAsia="ko-KR"/>
        </w:rPr>
      </w:pPr>
      <w:r w:rsidRPr="007B2F77">
        <w:rPr>
          <w:lang w:eastAsia="ko-KR"/>
        </w:rPr>
        <w:t>1&gt;</w:t>
      </w:r>
      <w:r w:rsidRPr="007B2F77">
        <w:rPr>
          <w:lang w:eastAsia="ko-KR"/>
        </w:rPr>
        <w:tab/>
        <w:t>if PDCCH transmission is addressed to the C-RNTI; and</w:t>
      </w:r>
    </w:p>
    <w:p w14:paraId="4DC8A268"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Preamble for beam failure recovery request was transmitted by the MAC entity:</w:t>
      </w:r>
    </w:p>
    <w:p w14:paraId="250B61C0" w14:textId="77777777" w:rsidR="00926535" w:rsidRPr="007B2F77" w:rsidRDefault="00926535" w:rsidP="00926535">
      <w:pPr>
        <w:pStyle w:val="B2"/>
        <w:rPr>
          <w:lang w:eastAsia="ko-KR"/>
        </w:rPr>
      </w:pPr>
      <w:r w:rsidRPr="007B2F77">
        <w:rPr>
          <w:lang w:eastAsia="ko-KR"/>
        </w:rPr>
        <w:t>2&gt;</w:t>
      </w:r>
      <w:r w:rsidRPr="007B2F77">
        <w:rPr>
          <w:lang w:eastAsia="ko-KR"/>
        </w:rPr>
        <w:tab/>
        <w:t>consider the Random Access procedure successfully completed.</w:t>
      </w:r>
    </w:p>
    <w:p w14:paraId="40B1C0CA" w14:textId="77777777" w:rsidR="00926535" w:rsidRPr="007B2F77" w:rsidRDefault="00926535" w:rsidP="00926535">
      <w:pPr>
        <w:pStyle w:val="B10"/>
        <w:rPr>
          <w:lang w:eastAsia="ko-KR"/>
        </w:rPr>
      </w:pPr>
      <w:r w:rsidRPr="007B2F77">
        <w:rPr>
          <w:lang w:eastAsia="ko-KR"/>
        </w:rPr>
        <w:t>1&gt;</w:t>
      </w:r>
      <w:r w:rsidRPr="007B2F77">
        <w:rPr>
          <w:lang w:eastAsia="ko-KR"/>
        </w:rPr>
        <w:tab/>
        <w:t>else if a valid (as specified in TS 38.213 [6]) downlink assignment has been received on the PDCCH for the RA-RNTI and the received TB is successfully decoded:</w:t>
      </w:r>
    </w:p>
    <w:p w14:paraId="7E3DEE81"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Random Access Response contains a MAC </w:t>
      </w:r>
      <w:proofErr w:type="spellStart"/>
      <w:r w:rsidRPr="007B2F77">
        <w:rPr>
          <w:lang w:eastAsia="ko-KR"/>
        </w:rPr>
        <w:t>subPDU</w:t>
      </w:r>
      <w:proofErr w:type="spellEnd"/>
      <w:r w:rsidRPr="007B2F77">
        <w:rPr>
          <w:lang w:eastAsia="ko-KR"/>
        </w:rPr>
        <w:t xml:space="preserve"> with </w:t>
      </w:r>
      <w:proofErr w:type="spellStart"/>
      <w:r w:rsidRPr="007B2F77">
        <w:rPr>
          <w:lang w:eastAsia="ko-KR"/>
        </w:rPr>
        <w:t>Backoff</w:t>
      </w:r>
      <w:proofErr w:type="spellEnd"/>
      <w:r w:rsidRPr="007B2F77">
        <w:rPr>
          <w:lang w:eastAsia="ko-KR"/>
        </w:rPr>
        <w:t xml:space="preserve"> Indicator:</w:t>
      </w:r>
    </w:p>
    <w:p w14:paraId="28F3C50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value of the BI field of the MAC </w:t>
      </w:r>
      <w:proofErr w:type="spellStart"/>
      <w:r w:rsidRPr="007B2F77">
        <w:rPr>
          <w:lang w:eastAsia="ko-KR"/>
        </w:rPr>
        <w:t>subPDU</w:t>
      </w:r>
      <w:proofErr w:type="spellEnd"/>
      <w:r w:rsidRPr="007B2F77">
        <w:rPr>
          <w:lang w:eastAsia="ko-KR"/>
        </w:rPr>
        <w:t xml:space="preserve"> using Table 7.2-1, multiplied with </w:t>
      </w:r>
      <w:r w:rsidRPr="007B2F77">
        <w:rPr>
          <w:i/>
          <w:lang w:eastAsia="ko-KR"/>
        </w:rPr>
        <w:t>SCALING_FACTOR_BI</w:t>
      </w:r>
      <w:r w:rsidRPr="007B2F77">
        <w:rPr>
          <w:lang w:eastAsia="ko-KR"/>
        </w:rPr>
        <w:t>.</w:t>
      </w:r>
    </w:p>
    <w:p w14:paraId="2AD94779"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C97C8D1"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0 </w:t>
      </w:r>
      <w:proofErr w:type="spellStart"/>
      <w:r w:rsidRPr="007B2F77">
        <w:rPr>
          <w:lang w:eastAsia="ko-KR"/>
        </w:rPr>
        <w:t>ms</w:t>
      </w:r>
      <w:proofErr w:type="spellEnd"/>
      <w:r w:rsidRPr="007B2F77">
        <w:rPr>
          <w:lang w:eastAsia="ko-KR"/>
        </w:rPr>
        <w:t>.</w:t>
      </w:r>
    </w:p>
    <w:p w14:paraId="15FFEE4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Random Access Response contains a MAC </w:t>
      </w:r>
      <w:proofErr w:type="spellStart"/>
      <w:r w:rsidRPr="007B2F77">
        <w:rPr>
          <w:lang w:eastAsia="ko-KR"/>
        </w:rPr>
        <w:t>subPDU</w:t>
      </w:r>
      <w:proofErr w:type="spellEnd"/>
      <w:r w:rsidRPr="007B2F77">
        <w:rPr>
          <w:lang w:eastAsia="ko-KR"/>
        </w:rPr>
        <w:t xml:space="preserve"> with Random Access Preamble identifier corresponding to the transmitted </w:t>
      </w:r>
      <w:r w:rsidRPr="007B2F77">
        <w:rPr>
          <w:i/>
          <w:lang w:eastAsia="ko-KR"/>
        </w:rPr>
        <w:t>PREAMBLE_INDEX</w:t>
      </w:r>
      <w:r w:rsidRPr="007B2F77">
        <w:rPr>
          <w:lang w:eastAsia="ko-KR"/>
        </w:rPr>
        <w:t xml:space="preserve"> (see clause 5.1.3):</w:t>
      </w:r>
    </w:p>
    <w:p w14:paraId="16656A2C" w14:textId="77777777" w:rsidR="00926535" w:rsidRPr="007B2F77" w:rsidRDefault="00926535" w:rsidP="00926535">
      <w:pPr>
        <w:pStyle w:val="B3"/>
        <w:rPr>
          <w:lang w:eastAsia="ko-KR"/>
        </w:rPr>
      </w:pPr>
      <w:r w:rsidRPr="007B2F77">
        <w:rPr>
          <w:lang w:eastAsia="ko-KR"/>
        </w:rPr>
        <w:t>3&gt;</w:t>
      </w:r>
      <w:r w:rsidRPr="007B2F77">
        <w:rPr>
          <w:lang w:eastAsia="ko-KR"/>
        </w:rPr>
        <w:tab/>
        <w:t>consider this Random Access Response reception successful.</w:t>
      </w:r>
    </w:p>
    <w:p w14:paraId="4BA6D2EE"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Response reception is considered successful:</w:t>
      </w:r>
    </w:p>
    <w:p w14:paraId="59F6D019"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Response includes a MAC </w:t>
      </w:r>
      <w:proofErr w:type="spellStart"/>
      <w:r w:rsidRPr="007B2F77">
        <w:rPr>
          <w:lang w:eastAsia="ko-KR"/>
        </w:rPr>
        <w:t>subPDU</w:t>
      </w:r>
      <w:proofErr w:type="spellEnd"/>
      <w:r w:rsidRPr="007B2F77">
        <w:rPr>
          <w:lang w:eastAsia="ko-KR"/>
        </w:rPr>
        <w:t xml:space="preserve"> with RAPID only:</w:t>
      </w:r>
    </w:p>
    <w:p w14:paraId="6C9A2E8A"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procedure successfully completed;</w:t>
      </w:r>
    </w:p>
    <w:p w14:paraId="71F84DB4" w14:textId="77777777" w:rsidR="00926535" w:rsidRPr="007B2F77" w:rsidRDefault="00926535" w:rsidP="00926535">
      <w:pPr>
        <w:pStyle w:val="B4"/>
        <w:rPr>
          <w:lang w:eastAsia="ko-KR"/>
        </w:rPr>
      </w:pPr>
      <w:r w:rsidRPr="007B2F77">
        <w:rPr>
          <w:lang w:eastAsia="ko-KR"/>
        </w:rPr>
        <w:t>4&gt;</w:t>
      </w:r>
      <w:r w:rsidRPr="007B2F77">
        <w:rPr>
          <w:lang w:eastAsia="ko-KR"/>
        </w:rPr>
        <w:tab/>
        <w:t>indicate the reception of an acknowledgement for SI request to upper layers.</w:t>
      </w:r>
    </w:p>
    <w:p w14:paraId="5DC9F00B"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270AC75D" w14:textId="77777777" w:rsidR="00926535" w:rsidRPr="007B2F77" w:rsidRDefault="00926535" w:rsidP="00926535">
      <w:pPr>
        <w:pStyle w:val="B4"/>
        <w:rPr>
          <w:lang w:eastAsia="ko-KR"/>
        </w:rPr>
      </w:pPr>
      <w:r w:rsidRPr="007B2F77">
        <w:rPr>
          <w:lang w:eastAsia="ko-KR"/>
        </w:rPr>
        <w:t>4&gt;</w:t>
      </w:r>
      <w:r w:rsidRPr="007B2F77">
        <w:rPr>
          <w:lang w:eastAsia="ko-KR"/>
        </w:rPr>
        <w:tab/>
        <w:t>apply the following actions for the Serving Cell where the Random Access Preamble was transmitted:</w:t>
      </w:r>
    </w:p>
    <w:p w14:paraId="638F0DCE" w14:textId="77777777" w:rsidR="00926535" w:rsidRPr="007B2F77" w:rsidRDefault="00926535" w:rsidP="00926535">
      <w:pPr>
        <w:pStyle w:val="B5"/>
        <w:rPr>
          <w:lang w:eastAsia="ko-KR"/>
        </w:rPr>
      </w:pPr>
      <w:r w:rsidRPr="007B2F77">
        <w:rPr>
          <w:lang w:eastAsia="ko-KR"/>
        </w:rPr>
        <w:t>5&gt;</w:t>
      </w:r>
      <w:r w:rsidRPr="007B2F77">
        <w:rPr>
          <w:lang w:eastAsia="ko-KR"/>
        </w:rPr>
        <w:tab/>
        <w:t>process the received Timing Advance Command (see clause 5.2);</w:t>
      </w:r>
    </w:p>
    <w:p w14:paraId="02117B9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indicate the </w:t>
      </w:r>
      <w:proofErr w:type="spellStart"/>
      <w:r w:rsidRPr="007B2F77">
        <w:rPr>
          <w:i/>
          <w:lang w:eastAsia="ko-KR"/>
        </w:rPr>
        <w:t>preambleReceivedTargetPower</w:t>
      </w:r>
      <w:proofErr w:type="spellEnd"/>
      <w:r w:rsidRPr="007B2F77">
        <w:rPr>
          <w:lang w:eastAsia="ko-KR"/>
        </w:rPr>
        <w:t xml:space="preserve"> and the amount of power ramping applied to the latest Random Access Preamble transmission to lower layers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73BE3A7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the Random Access procedure for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 xml:space="preserve"> is performed on uplink carrier where </w:t>
      </w:r>
      <w:proofErr w:type="spellStart"/>
      <w:r w:rsidRPr="007B2F77">
        <w:rPr>
          <w:i/>
          <w:lang w:eastAsia="ko-KR"/>
        </w:rPr>
        <w:t>pusch-Config</w:t>
      </w:r>
      <w:proofErr w:type="spellEnd"/>
      <w:r w:rsidRPr="007B2F77">
        <w:rPr>
          <w:lang w:eastAsia="ko-KR"/>
        </w:rPr>
        <w:t xml:space="preserve"> is not configured:</w:t>
      </w:r>
    </w:p>
    <w:p w14:paraId="63D52046" w14:textId="77777777" w:rsidR="00926535" w:rsidRPr="007B2F77" w:rsidRDefault="00926535" w:rsidP="00926535">
      <w:pPr>
        <w:pStyle w:val="B6"/>
        <w:rPr>
          <w:lang w:eastAsia="ko-KR"/>
        </w:rPr>
      </w:pPr>
      <w:r w:rsidRPr="007B2F77">
        <w:rPr>
          <w:lang w:eastAsia="ko-KR"/>
        </w:rPr>
        <w:t>6&gt;</w:t>
      </w:r>
      <w:r w:rsidRPr="007B2F77">
        <w:rPr>
          <w:lang w:eastAsia="ko-KR"/>
        </w:rPr>
        <w:tab/>
        <w:t>ignore the received UL grant.</w:t>
      </w:r>
    </w:p>
    <w:p w14:paraId="02440DC0"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07D03CF2"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UL grant value and indicate it to the lower layers.</w:t>
      </w:r>
    </w:p>
    <w:p w14:paraId="5ABEBA40" w14:textId="77777777" w:rsidR="00926535" w:rsidRPr="007B2F77" w:rsidRDefault="00926535" w:rsidP="00926535">
      <w:pPr>
        <w:pStyle w:val="B4"/>
        <w:rPr>
          <w:lang w:eastAsia="ko-KR"/>
        </w:rPr>
      </w:pPr>
      <w:r w:rsidRPr="007B2F77">
        <w:rPr>
          <w:lang w:eastAsia="ko-KR"/>
        </w:rPr>
        <w:t>4&gt;</w:t>
      </w:r>
      <w:r w:rsidRPr="007B2F77">
        <w:rPr>
          <w:lang w:eastAsia="ko-KR"/>
        </w:rPr>
        <w:tab/>
        <w:t>if the Random Access Preamble was not selected by the MAC entity among the contention-based Random Access Preamble(s):</w:t>
      </w:r>
    </w:p>
    <w:p w14:paraId="61FC0BC5"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consider the Random Access procedure successfully completed.</w:t>
      </w:r>
    </w:p>
    <w:p w14:paraId="1D5C700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E420F0F"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TEMPORARY_C-RNTI</w:t>
      </w:r>
      <w:r w:rsidRPr="007B2F77">
        <w:rPr>
          <w:lang w:eastAsia="ko-KR"/>
        </w:rPr>
        <w:t xml:space="preserve"> to the value received in the Random Access Response;</w:t>
      </w:r>
    </w:p>
    <w:p w14:paraId="4748A8D6" w14:textId="77777777" w:rsidR="00926535" w:rsidRPr="007B2F77" w:rsidRDefault="00926535" w:rsidP="00926535">
      <w:pPr>
        <w:pStyle w:val="B5"/>
        <w:rPr>
          <w:lang w:eastAsia="ko-KR"/>
        </w:rPr>
      </w:pPr>
      <w:r w:rsidRPr="007B2F77">
        <w:rPr>
          <w:lang w:eastAsia="ko-KR"/>
        </w:rPr>
        <w:t>5&gt;</w:t>
      </w:r>
      <w:r w:rsidRPr="007B2F77">
        <w:rPr>
          <w:lang w:eastAsia="ko-KR"/>
        </w:rPr>
        <w:tab/>
        <w:t>if this is the first successfully received Random Access Response within this Random Access procedure:</w:t>
      </w:r>
    </w:p>
    <w:p w14:paraId="4981F348" w14:textId="77777777" w:rsidR="00926535" w:rsidRPr="007B2F77" w:rsidRDefault="00926535" w:rsidP="00926535">
      <w:pPr>
        <w:pStyle w:val="B6"/>
        <w:rPr>
          <w:lang w:eastAsia="ko-KR"/>
        </w:rPr>
      </w:pPr>
      <w:r w:rsidRPr="007B2F77">
        <w:rPr>
          <w:lang w:eastAsia="ko-KR"/>
        </w:rPr>
        <w:t>6&gt;</w:t>
      </w:r>
      <w:r w:rsidRPr="007B2F77">
        <w:rPr>
          <w:lang w:eastAsia="ko-KR"/>
        </w:rPr>
        <w:tab/>
        <w:t>if the transmission is not being made for the CCCH logical channel:</w:t>
      </w:r>
    </w:p>
    <w:p w14:paraId="195EED52" w14:textId="77777777" w:rsidR="00926535" w:rsidRPr="007B2F77" w:rsidRDefault="00926535" w:rsidP="00926535">
      <w:pPr>
        <w:pStyle w:val="B7"/>
        <w:ind w:left="2268" w:hanging="283"/>
      </w:pPr>
      <w:r w:rsidRPr="007B2F77">
        <w:rPr>
          <w:lang w:eastAsia="ko-KR"/>
        </w:rPr>
        <w:t>7</w:t>
      </w:r>
      <w:r w:rsidRPr="007B2F77">
        <w:t>&gt;</w:t>
      </w:r>
      <w:r w:rsidRPr="007B2F77">
        <w:rPr>
          <w:lang w:eastAsia="ko-KR"/>
        </w:rPr>
        <w:tab/>
      </w:r>
      <w:r w:rsidRPr="007B2F77">
        <w:t xml:space="preserve">indicate to the Multiplexing and assembly entity to include a C-RNTI MAC </w:t>
      </w:r>
      <w:r w:rsidRPr="007B2F77">
        <w:rPr>
          <w:lang w:eastAsia="ko-KR"/>
        </w:rPr>
        <w:t>CE</w:t>
      </w:r>
      <w:r w:rsidRPr="007B2F77">
        <w:t xml:space="preserve"> in the subsequent uplink transmission.</w:t>
      </w:r>
    </w:p>
    <w:p w14:paraId="69C3264C" w14:textId="77777777" w:rsidR="00926535" w:rsidRPr="007B2F77" w:rsidRDefault="00926535" w:rsidP="00926535">
      <w:pPr>
        <w:pStyle w:val="B6"/>
        <w:rPr>
          <w:rFonts w:eastAsia="Malgun Gothic"/>
        </w:rPr>
      </w:pPr>
      <w:r w:rsidRPr="007B2F77">
        <w:rPr>
          <w:rFonts w:eastAsia="Malgun Gothic"/>
        </w:rPr>
        <w:t>6&gt;</w:t>
      </w:r>
      <w:r w:rsidRPr="007B2F77">
        <w:rPr>
          <w:rFonts w:eastAsia="Malgun Gothic"/>
        </w:rPr>
        <w:tab/>
        <w:t xml:space="preserve">if the Random Access procedure was initiated for </w:t>
      </w:r>
      <w:proofErr w:type="spellStart"/>
      <w:r w:rsidRPr="007B2F77">
        <w:rPr>
          <w:rFonts w:eastAsia="Malgun Gothic"/>
        </w:rPr>
        <w:t>SpCell</w:t>
      </w:r>
      <w:proofErr w:type="spellEnd"/>
      <w:r w:rsidRPr="007B2F77">
        <w:rPr>
          <w:rFonts w:eastAsia="Malgun Gothic"/>
        </w:rPr>
        <w:t xml:space="preserve"> beam failure recovery </w:t>
      </w:r>
      <w:r w:rsidRPr="007B2F77">
        <w:t xml:space="preserve">and </w:t>
      </w:r>
      <w:proofErr w:type="spellStart"/>
      <w:r w:rsidRPr="007B2F77">
        <w:rPr>
          <w:i/>
        </w:rPr>
        <w:t>spCell</w:t>
      </w:r>
      <w:proofErr w:type="spellEnd"/>
      <w:r w:rsidRPr="007B2F77">
        <w:rPr>
          <w:i/>
        </w:rPr>
        <w:t>-BFR-CBRA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r w:rsidRPr="007B2F77">
        <w:rPr>
          <w:rFonts w:eastAsia="Malgun Gothic"/>
        </w:rPr>
        <w:t>:</w:t>
      </w:r>
    </w:p>
    <w:p w14:paraId="7EA124B2" w14:textId="77777777" w:rsidR="00926535" w:rsidRPr="007B2F77" w:rsidRDefault="00926535" w:rsidP="00926535">
      <w:pPr>
        <w:pStyle w:val="B7"/>
        <w:ind w:left="2268" w:hanging="283"/>
      </w:pPr>
      <w:r w:rsidRPr="007B2F77">
        <w:t>7&gt;</w:t>
      </w:r>
      <w:r w:rsidRPr="007B2F77">
        <w:tab/>
        <w:t>indicate to the Multiplexing and assembly entity to include a BFR MAC CE or a Truncated BFR MAC CE in the subsequent uplink transmission.</w:t>
      </w:r>
    </w:p>
    <w:p w14:paraId="0709C0DF" w14:textId="77777777" w:rsidR="00926535" w:rsidRPr="007B2F77" w:rsidRDefault="00926535" w:rsidP="00926535">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1C38D666" w14:textId="77777777" w:rsidR="00926535" w:rsidRPr="007B2F77" w:rsidRDefault="00926535" w:rsidP="00926535">
      <w:pPr>
        <w:pStyle w:val="NO"/>
        <w:rPr>
          <w:lang w:eastAsia="ko-KR"/>
        </w:rPr>
      </w:pPr>
      <w:r w:rsidRPr="007B2F77">
        <w:rPr>
          <w:lang w:eastAsia="ko-KR"/>
        </w:rPr>
        <w:t>NOTE:</w:t>
      </w:r>
      <w:r w:rsidRPr="007B2F77">
        <w:rPr>
          <w:lang w:eastAsia="ko-KR"/>
        </w:rPr>
        <w:tab/>
        <w:t xml:space="preserve">If within a Random Access procedure, an uplink grant provided in the Random Access Response for the same group of contention-based Random Access Preambles has a different size than the first uplink grant allocated during that Random Access procedure, the UE </w:t>
      </w:r>
      <w:proofErr w:type="spellStart"/>
      <w:r w:rsidRPr="007B2F77">
        <w:rPr>
          <w:lang w:eastAsia="ko-KR"/>
        </w:rPr>
        <w:t>behavior</w:t>
      </w:r>
      <w:proofErr w:type="spellEnd"/>
      <w:r w:rsidRPr="007B2F77">
        <w:rPr>
          <w:lang w:eastAsia="ko-KR"/>
        </w:rPr>
        <w:t xml:space="preserve"> is not defined.</w:t>
      </w:r>
    </w:p>
    <w:p w14:paraId="4B85C10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ra-ResponseWindow</w:t>
      </w:r>
      <w:proofErr w:type="spellEnd"/>
      <w:r w:rsidRPr="007B2F77">
        <w:rPr>
          <w:lang w:eastAsia="ko-KR"/>
        </w:rPr>
        <w:t xml:space="preserve"> configured in </w:t>
      </w:r>
      <w:proofErr w:type="spellStart"/>
      <w:r w:rsidRPr="007B2F77">
        <w:rPr>
          <w:i/>
          <w:lang w:eastAsia="ko-KR"/>
        </w:rPr>
        <w:t>BeamFailureRecoveryConfig</w:t>
      </w:r>
      <w:proofErr w:type="spellEnd"/>
      <w:r w:rsidRPr="007B2F77">
        <w:rPr>
          <w:lang w:eastAsia="ko-KR"/>
        </w:rPr>
        <w:t xml:space="preserve"> expires and if a PDCCH transmission on the search space indicated by </w:t>
      </w:r>
      <w:proofErr w:type="spellStart"/>
      <w:r w:rsidRPr="007B2F77">
        <w:rPr>
          <w:i/>
          <w:lang w:eastAsia="ko-KR"/>
        </w:rPr>
        <w:t>recoverySearchSpaceId</w:t>
      </w:r>
      <w:proofErr w:type="spellEnd"/>
      <w:r w:rsidRPr="007B2F77">
        <w:rPr>
          <w:lang w:eastAsia="ko-KR"/>
        </w:rPr>
        <w:t xml:space="preserve"> addressed to the C-RNTI has not been received on the Serving Cell where the preamble was transmitted; or</w:t>
      </w:r>
    </w:p>
    <w:p w14:paraId="654BD9D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ra-ResponseWindow</w:t>
      </w:r>
      <w:proofErr w:type="spellEnd"/>
      <w:r w:rsidRPr="007B2F77">
        <w:rPr>
          <w:lang w:eastAsia="ko-KR"/>
        </w:rPr>
        <w:t xml:space="preserve"> configured in </w:t>
      </w:r>
      <w:r w:rsidRPr="007B2F77">
        <w:rPr>
          <w:i/>
          <w:lang w:eastAsia="ko-KR"/>
        </w:rPr>
        <w:t>RACH-</w:t>
      </w:r>
      <w:proofErr w:type="spellStart"/>
      <w:r w:rsidRPr="007B2F77">
        <w:rPr>
          <w:i/>
          <w:lang w:eastAsia="ko-KR"/>
        </w:rPr>
        <w:t>ConfigCommon</w:t>
      </w:r>
      <w:proofErr w:type="spellEnd"/>
      <w:r w:rsidRPr="007B2F77">
        <w:rPr>
          <w:lang w:eastAsia="ko-KR"/>
        </w:rPr>
        <w:t xml:space="preserve"> expires, and if the Random Access Response containing Random Access Preamble identifiers that matches the transmitted </w:t>
      </w:r>
      <w:r w:rsidRPr="007B2F77">
        <w:rPr>
          <w:i/>
          <w:lang w:eastAsia="ko-KR"/>
        </w:rPr>
        <w:t>PREAMBLE_INDEX</w:t>
      </w:r>
      <w:r w:rsidRPr="007B2F77">
        <w:rPr>
          <w:lang w:eastAsia="ko-KR"/>
        </w:rPr>
        <w:t xml:space="preserve"> has not been received:</w:t>
      </w:r>
    </w:p>
    <w:p w14:paraId="29F06625" w14:textId="77777777" w:rsidR="00926535" w:rsidRPr="007B2F77" w:rsidRDefault="00926535" w:rsidP="00926535">
      <w:pPr>
        <w:pStyle w:val="B2"/>
        <w:rPr>
          <w:lang w:eastAsia="ko-KR"/>
        </w:rPr>
      </w:pPr>
      <w:r w:rsidRPr="007B2F77">
        <w:rPr>
          <w:lang w:eastAsia="ko-KR"/>
        </w:rPr>
        <w:t>2&gt;</w:t>
      </w:r>
      <w:r w:rsidRPr="007B2F77">
        <w:rPr>
          <w:lang w:eastAsia="ko-KR"/>
        </w:rPr>
        <w:tab/>
        <w:t>consider the Random Access Response reception not successful;</w:t>
      </w:r>
    </w:p>
    <w:p w14:paraId="068B61E7" w14:textId="77777777" w:rsidR="00926535" w:rsidRPr="007B2F77" w:rsidRDefault="00926535" w:rsidP="00926535">
      <w:pPr>
        <w:pStyle w:val="B2"/>
        <w:rPr>
          <w:noProof/>
        </w:rPr>
      </w:pPr>
      <w:r w:rsidRPr="007B2F77">
        <w:rPr>
          <w:noProof/>
          <w:lang w:eastAsia="ko-KR"/>
        </w:rPr>
        <w:t>2&gt;</w:t>
      </w:r>
      <w:r w:rsidRPr="007B2F77">
        <w:rPr>
          <w:noProof/>
        </w:rPr>
        <w:tab/>
        <w:t xml:space="preserve">increment </w:t>
      </w:r>
      <w:r w:rsidRPr="007B2F77">
        <w:rPr>
          <w:i/>
          <w:noProof/>
        </w:rPr>
        <w:t>PREAMBLE_TRANSMISSION_COUNTER</w:t>
      </w:r>
      <w:r w:rsidRPr="007B2F77">
        <w:rPr>
          <w:noProof/>
        </w:rPr>
        <w:t xml:space="preserve"> by 1;</w:t>
      </w:r>
    </w:p>
    <w:p w14:paraId="2C3780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685641C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Preamble is transmitted on the </w:t>
      </w:r>
      <w:proofErr w:type="spellStart"/>
      <w:r w:rsidRPr="007B2F77">
        <w:rPr>
          <w:lang w:eastAsia="ko-KR"/>
        </w:rPr>
        <w:t>SpCell</w:t>
      </w:r>
      <w:proofErr w:type="spellEnd"/>
      <w:r w:rsidRPr="007B2F77">
        <w:rPr>
          <w:lang w:eastAsia="ko-KR"/>
        </w:rPr>
        <w:t>:</w:t>
      </w:r>
    </w:p>
    <w:p w14:paraId="50260CF7" w14:textId="77777777" w:rsidR="00926535" w:rsidRPr="007B2F77" w:rsidRDefault="00926535" w:rsidP="00926535">
      <w:pPr>
        <w:pStyle w:val="B4"/>
        <w:rPr>
          <w:lang w:eastAsia="ko-KR"/>
        </w:rPr>
      </w:pPr>
      <w:r w:rsidRPr="007B2F77">
        <w:rPr>
          <w:lang w:eastAsia="ko-KR"/>
        </w:rPr>
        <w:t>4&gt;</w:t>
      </w:r>
      <w:r w:rsidRPr="007B2F77">
        <w:rPr>
          <w:lang w:eastAsia="ko-KR"/>
        </w:rPr>
        <w:tab/>
        <w:t>indicate a Random Access problem to upper layers;</w:t>
      </w:r>
    </w:p>
    <w:p w14:paraId="5ECC36DF" w14:textId="77777777" w:rsidR="00926535" w:rsidRPr="007B2F77" w:rsidRDefault="00926535" w:rsidP="00926535">
      <w:pPr>
        <w:pStyle w:val="B4"/>
        <w:rPr>
          <w:lang w:eastAsia="ko-KR"/>
        </w:rPr>
      </w:pPr>
      <w:r w:rsidRPr="007B2F77">
        <w:rPr>
          <w:lang w:eastAsia="ko-KR"/>
        </w:rPr>
        <w:t>4&gt;</w:t>
      </w:r>
      <w:r w:rsidRPr="007B2F77">
        <w:rPr>
          <w:lang w:eastAsia="ko-KR"/>
        </w:rPr>
        <w:tab/>
        <w:t>if this Random Access procedure was triggered for SI request:</w:t>
      </w:r>
    </w:p>
    <w:p w14:paraId="5B61EC5E" w14:textId="77777777" w:rsidR="00926535" w:rsidRPr="007B2F77" w:rsidRDefault="00926535" w:rsidP="00926535">
      <w:pPr>
        <w:pStyle w:val="B5"/>
        <w:rPr>
          <w:lang w:eastAsia="ko-KR"/>
        </w:rPr>
      </w:pPr>
      <w:r w:rsidRPr="007B2F77">
        <w:rPr>
          <w:lang w:eastAsia="ko-KR"/>
        </w:rPr>
        <w:t>5&gt;</w:t>
      </w:r>
      <w:r w:rsidRPr="007B2F77">
        <w:rPr>
          <w:lang w:eastAsia="ko-KR"/>
        </w:rPr>
        <w:tab/>
        <w:t>consider the Random Access procedure unsuccessfully completed.</w:t>
      </w:r>
    </w:p>
    <w:p w14:paraId="56B5A671"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Random Access Preamble is transmitted on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w:t>
      </w:r>
    </w:p>
    <w:p w14:paraId="11BF2428" w14:textId="77777777" w:rsidR="00926535" w:rsidRPr="007B2F77" w:rsidRDefault="00926535" w:rsidP="00926535">
      <w:pPr>
        <w:pStyle w:val="B4"/>
        <w:rPr>
          <w:lang w:eastAsia="ko-KR"/>
        </w:rPr>
      </w:pPr>
      <w:r w:rsidRPr="007B2F77">
        <w:rPr>
          <w:lang w:eastAsia="ko-KR"/>
        </w:rPr>
        <w:t>4&gt;</w:t>
      </w:r>
      <w:r w:rsidRPr="007B2F77">
        <w:rPr>
          <w:lang w:eastAsia="ko-KR"/>
        </w:rPr>
        <w:tab/>
        <w:t>consider the Random Access procedure unsuccessfully completed.</w:t>
      </w:r>
    </w:p>
    <w:p w14:paraId="6CDAC39B"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1F8F108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lang w:eastAsia="ko-KR"/>
        </w:rPr>
        <w:t>PREAMBLE_BACKOFF</w:t>
      </w:r>
      <w:r w:rsidRPr="007B2F77">
        <w:rPr>
          <w:lang w:eastAsia="ko-KR"/>
        </w:rPr>
        <w:t>;</w:t>
      </w:r>
    </w:p>
    <w:p w14:paraId="4E7A421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criteria (as defined in clause 5.1.2)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434662E4" w14:textId="77777777" w:rsidR="00926535" w:rsidRPr="007B2F77" w:rsidRDefault="00926535" w:rsidP="00926535">
      <w:pPr>
        <w:pStyle w:val="B4"/>
        <w:rPr>
          <w:lang w:eastAsia="ko-KR"/>
        </w:rPr>
      </w:pPr>
      <w:r w:rsidRPr="007B2F77">
        <w:t>4&gt;</w:t>
      </w:r>
      <w:r w:rsidRPr="007B2F77">
        <w:tab/>
      </w:r>
      <w:r w:rsidRPr="007B2F77">
        <w:rPr>
          <w:lang w:eastAsia="ko-KR"/>
        </w:rPr>
        <w:t>perform the Random Access Resource selection procedure (see clause 5.1.2);</w:t>
      </w:r>
    </w:p>
    <w:p w14:paraId="7E4CAC4D" w14:textId="77777777" w:rsidR="00926535" w:rsidRPr="007B2F77" w:rsidRDefault="00926535" w:rsidP="00926535">
      <w:pPr>
        <w:pStyle w:val="B3"/>
        <w:rPr>
          <w:lang w:eastAsia="ko-KR"/>
        </w:rPr>
      </w:pPr>
      <w:r w:rsidRPr="007B2F77">
        <w:rPr>
          <w:lang w:eastAsia="zh-CN"/>
        </w:rPr>
        <w:t>3&gt;</w:t>
      </w:r>
      <w:r w:rsidRPr="007B2F77">
        <w:rPr>
          <w:lang w:eastAsia="zh-CN"/>
        </w:rPr>
        <w:tab/>
      </w:r>
      <w:r w:rsidRPr="007B2F77">
        <w:rPr>
          <w:lang w:eastAsia="ko-KR"/>
        </w:rPr>
        <w:t xml:space="preserve">else if the Random Access procedure for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 xml:space="preserve"> is performed on uplink carrier where </w:t>
      </w:r>
      <w:proofErr w:type="spellStart"/>
      <w:r w:rsidRPr="007B2F77">
        <w:rPr>
          <w:i/>
          <w:lang w:eastAsia="ko-KR"/>
        </w:rPr>
        <w:t>pusch-Config</w:t>
      </w:r>
      <w:proofErr w:type="spellEnd"/>
      <w:r w:rsidRPr="007B2F77">
        <w:rPr>
          <w:lang w:eastAsia="ko-KR"/>
        </w:rPr>
        <w:t xml:space="preserve"> is not configured:</w:t>
      </w:r>
    </w:p>
    <w:p w14:paraId="5E7B0041" w14:textId="77777777" w:rsidR="00926535" w:rsidRPr="007B2F77" w:rsidRDefault="00926535" w:rsidP="00926535">
      <w:pPr>
        <w:pStyle w:val="B4"/>
        <w:rPr>
          <w:lang w:eastAsia="ko-KR"/>
        </w:rPr>
      </w:pPr>
      <w:r w:rsidRPr="007B2F77">
        <w:lastRenderedPageBreak/>
        <w:t>4&gt;</w:t>
      </w:r>
      <w:r w:rsidRPr="007B2F77">
        <w:tab/>
      </w:r>
      <w:r w:rsidRPr="007B2F77">
        <w:rPr>
          <w:lang w:eastAsia="ko-KR"/>
        </w:rPr>
        <w:t xml:space="preserve">delay the subsequent Random Access transmission until the Random Access Procedure is triggered by a PDCCH order with the same </w:t>
      </w:r>
      <w:proofErr w:type="spellStart"/>
      <w:r w:rsidRPr="007B2F77">
        <w:rPr>
          <w:i/>
          <w:lang w:eastAsia="ko-KR"/>
        </w:rPr>
        <w:t>ra-PreambleIndex</w:t>
      </w:r>
      <w:proofErr w:type="spellEnd"/>
      <w:r w:rsidRPr="007B2F77">
        <w:rPr>
          <w:lang w:eastAsia="ko-KR"/>
        </w:rPr>
        <w:t xml:space="preserve">, </w:t>
      </w:r>
      <w:proofErr w:type="spellStart"/>
      <w:r w:rsidRPr="007B2F77">
        <w:rPr>
          <w:i/>
          <w:lang w:eastAsia="ko-KR"/>
        </w:rPr>
        <w:t>ra-ssb-OccasionMaskIndex</w:t>
      </w:r>
      <w:proofErr w:type="spellEnd"/>
      <w:r w:rsidRPr="007B2F77">
        <w:rPr>
          <w:lang w:eastAsia="ko-KR"/>
        </w:rPr>
        <w:t>, and UL/SUL indicator TS 38.212 [9].</w:t>
      </w:r>
    </w:p>
    <w:p w14:paraId="2FC5A83D"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CD3F1D8" w14:textId="77777777" w:rsidR="00926535" w:rsidRPr="007B2F77" w:rsidRDefault="00926535" w:rsidP="00926535">
      <w:pPr>
        <w:pStyle w:val="B4"/>
        <w:rPr>
          <w:lang w:eastAsia="ko-KR"/>
        </w:rPr>
      </w:pPr>
      <w:r w:rsidRPr="007B2F77">
        <w:rPr>
          <w:lang w:eastAsia="ko-KR"/>
        </w:rPr>
        <w:t>4&gt;</w:t>
      </w:r>
      <w:r w:rsidRPr="007B2F77">
        <w:rPr>
          <w:lang w:eastAsia="ko-KR"/>
        </w:rPr>
        <w:tab/>
        <w:t xml:space="preserve">perform the Random Access Resource selection procedure (see clause 5.1.2) after the </w:t>
      </w:r>
      <w:proofErr w:type="spellStart"/>
      <w:r w:rsidRPr="007B2F77">
        <w:rPr>
          <w:lang w:eastAsia="ko-KR"/>
        </w:rPr>
        <w:t>backoff</w:t>
      </w:r>
      <w:proofErr w:type="spellEnd"/>
      <w:r w:rsidRPr="007B2F77">
        <w:rPr>
          <w:lang w:eastAsia="ko-KR"/>
        </w:rPr>
        <w:t xml:space="preserve"> time.</w:t>
      </w:r>
    </w:p>
    <w:p w14:paraId="79F1C275" w14:textId="77777777" w:rsidR="00926535" w:rsidRPr="007B2F77" w:rsidRDefault="00926535" w:rsidP="00926535">
      <w:pPr>
        <w:rPr>
          <w:lang w:eastAsia="ko-KR"/>
        </w:rPr>
      </w:pPr>
      <w:r w:rsidRPr="007B2F77">
        <w:rPr>
          <w:lang w:eastAsia="ko-KR"/>
        </w:rPr>
        <w:t xml:space="preserve">The MAC entity may stop </w:t>
      </w:r>
      <w:proofErr w:type="spellStart"/>
      <w:r w:rsidRPr="007B2F77">
        <w:rPr>
          <w:i/>
          <w:lang w:eastAsia="ko-KR"/>
        </w:rPr>
        <w:t>ra-ResponseWindow</w:t>
      </w:r>
      <w:proofErr w:type="spellEnd"/>
      <w:r w:rsidRPr="007B2F77">
        <w:rPr>
          <w:lang w:eastAsia="ko-KR"/>
        </w:rPr>
        <w:t xml:space="preserve"> (and hence monitoring for Random Access Response(s)) after successful reception of a Random Access Response containing Random Access Preamble identifiers that matches the transmitted </w:t>
      </w:r>
      <w:r w:rsidRPr="007B2F77">
        <w:rPr>
          <w:i/>
          <w:lang w:eastAsia="ko-KR"/>
        </w:rPr>
        <w:t>PREAMBLE_INDEX</w:t>
      </w:r>
      <w:r w:rsidRPr="007B2F77">
        <w:rPr>
          <w:lang w:eastAsia="ko-KR"/>
        </w:rPr>
        <w:t>.</w:t>
      </w:r>
    </w:p>
    <w:p w14:paraId="4ABDFE49" w14:textId="77777777" w:rsidR="00926535" w:rsidRPr="007B2F77" w:rsidRDefault="00926535" w:rsidP="00926535">
      <w:pPr>
        <w:rPr>
          <w:lang w:eastAsia="ko-KR"/>
        </w:rPr>
      </w:pPr>
      <w:r w:rsidRPr="007B2F77">
        <w:rPr>
          <w:lang w:eastAsia="ko-KR"/>
        </w:rPr>
        <w:t>HARQ operation is not applicable to the Random Access Response reception.</w:t>
      </w:r>
    </w:p>
    <w:p w14:paraId="75D1130E" w14:textId="77777777" w:rsidR="00926535" w:rsidRPr="007B2F77" w:rsidRDefault="00926535" w:rsidP="00926535">
      <w:pPr>
        <w:pStyle w:val="30"/>
        <w:rPr>
          <w:rFonts w:eastAsia="宋体"/>
          <w:lang w:eastAsia="zh-CN"/>
        </w:rPr>
      </w:pPr>
      <w:bookmarkStart w:id="239" w:name="_Toc37296182"/>
      <w:bookmarkStart w:id="240" w:name="_Toc46490308"/>
      <w:bookmarkStart w:id="241" w:name="_Toc52752003"/>
      <w:bookmarkStart w:id="242" w:name="_Toc52796465"/>
      <w:bookmarkStart w:id="243" w:name="_Toc83661030"/>
      <w:bookmarkStart w:id="244" w:name="_Toc29239824"/>
      <w:r w:rsidRPr="007B2F77">
        <w:rPr>
          <w:lang w:eastAsia="ko-KR"/>
        </w:rPr>
        <w:t>5.1.4a</w:t>
      </w:r>
      <w:r w:rsidRPr="007B2F77">
        <w:rPr>
          <w:lang w:eastAsia="ko-KR"/>
        </w:rPr>
        <w:tab/>
        <w:t>MSGB reception and contention resolution</w:t>
      </w:r>
      <w:r w:rsidRPr="007B2F77">
        <w:rPr>
          <w:rFonts w:eastAsia="宋体"/>
          <w:lang w:eastAsia="zh-CN"/>
        </w:rPr>
        <w:t xml:space="preserve"> for 2-step RA type</w:t>
      </w:r>
      <w:bookmarkEnd w:id="239"/>
      <w:bookmarkEnd w:id="240"/>
      <w:bookmarkEnd w:id="241"/>
      <w:bookmarkEnd w:id="242"/>
      <w:bookmarkEnd w:id="243"/>
    </w:p>
    <w:p w14:paraId="70D4E66F" w14:textId="77777777" w:rsidR="00926535" w:rsidRPr="007B2F77" w:rsidRDefault="00926535" w:rsidP="00926535">
      <w:r w:rsidRPr="007B2F77">
        <w:rPr>
          <w:lang w:eastAsia="ko-KR"/>
        </w:rPr>
        <w:t xml:space="preserve">Once the </w:t>
      </w:r>
      <w:r w:rsidRPr="007B2F77">
        <w:rPr>
          <w:rFonts w:eastAsia="宋体"/>
          <w:lang w:eastAsia="zh-CN"/>
        </w:rPr>
        <w:t>MSGA</w:t>
      </w:r>
      <w:r w:rsidRPr="007B2F77">
        <w:rPr>
          <w:lang w:eastAsia="ko-KR"/>
        </w:rPr>
        <w:t xml:space="preserve"> preamble is transmitted, regardless of the possible occurrence of a measurement gap, the MAC entity shall:</w:t>
      </w:r>
    </w:p>
    <w:p w14:paraId="3299355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proofErr w:type="spellStart"/>
      <w:r w:rsidRPr="007B2F77">
        <w:rPr>
          <w:i/>
          <w:iCs/>
          <w:lang w:eastAsia="ko-KR"/>
        </w:rPr>
        <w:t>m</w:t>
      </w:r>
      <w:r w:rsidRPr="007B2F77">
        <w:rPr>
          <w:rFonts w:eastAsiaTheme="minorEastAsia"/>
          <w:i/>
          <w:iCs/>
          <w:lang w:eastAsia="ko-KR"/>
        </w:rPr>
        <w:t>sgB</w:t>
      </w:r>
      <w:r w:rsidRPr="007B2F77">
        <w:rPr>
          <w:i/>
          <w:iCs/>
          <w:lang w:eastAsia="ko-KR"/>
        </w:rPr>
        <w:t>-ResponseWindow</w:t>
      </w:r>
      <w:proofErr w:type="spellEnd"/>
      <w:r w:rsidRPr="007B2F77">
        <w:rPr>
          <w:lang w:eastAsia="ko-KR"/>
        </w:rPr>
        <w:t xml:space="preserve"> at the PDCCH occasion as specified in TS 38.213 [6], clause 8.2A;</w:t>
      </w:r>
    </w:p>
    <w:p w14:paraId="3A9F7483"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a Random Access Response identified by MSGB-RNTI while the </w:t>
      </w:r>
      <w:proofErr w:type="spellStart"/>
      <w:r w:rsidRPr="007B2F77">
        <w:rPr>
          <w:rFonts w:eastAsiaTheme="minorEastAsia"/>
          <w:i/>
          <w:iCs/>
          <w:lang w:eastAsia="ko-KR"/>
        </w:rPr>
        <w:t>msgB</w:t>
      </w:r>
      <w:r w:rsidRPr="007B2F77">
        <w:rPr>
          <w:i/>
          <w:iCs/>
          <w:lang w:eastAsia="ko-KR"/>
        </w:rPr>
        <w:t>-ResponseWindow</w:t>
      </w:r>
      <w:proofErr w:type="spellEnd"/>
      <w:r w:rsidRPr="007B2F77">
        <w:rPr>
          <w:lang w:eastAsia="ko-KR"/>
        </w:rPr>
        <w:t xml:space="preserve"> is running;</w:t>
      </w:r>
    </w:p>
    <w:p w14:paraId="1245AABF" w14:textId="77777777" w:rsidR="00926535" w:rsidRPr="007B2F77" w:rsidRDefault="00926535" w:rsidP="00926535">
      <w:pPr>
        <w:pStyle w:val="B10"/>
        <w:rPr>
          <w:lang w:eastAsia="ko-KR"/>
        </w:rPr>
      </w:pPr>
      <w:r w:rsidRPr="007B2F77">
        <w:rPr>
          <w:lang w:eastAsia="ko-KR"/>
        </w:rPr>
        <w:t>1&gt;</w:t>
      </w:r>
      <w:r w:rsidRPr="007B2F77">
        <w:rPr>
          <w:lang w:eastAsia="ko-KR"/>
        </w:rPr>
        <w:tab/>
        <w:t>if C-RNTI MAC CE was included in the MSGA:</w:t>
      </w:r>
    </w:p>
    <w:p w14:paraId="15B41D1C"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Random Access Response identified by the C-RNTI while the </w:t>
      </w:r>
      <w:proofErr w:type="spellStart"/>
      <w:r w:rsidRPr="007B2F77">
        <w:rPr>
          <w:i/>
          <w:iCs/>
          <w:lang w:eastAsia="ko-KR"/>
        </w:rPr>
        <w:t>msgB-ResponseWindow</w:t>
      </w:r>
      <w:proofErr w:type="spellEnd"/>
      <w:r w:rsidRPr="007B2F77">
        <w:rPr>
          <w:lang w:eastAsia="ko-KR"/>
        </w:rPr>
        <w:t xml:space="preserve"> is running.</w:t>
      </w:r>
    </w:p>
    <w:p w14:paraId="39CD65BB"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 xml:space="preserve">of the </w:t>
      </w:r>
      <w:proofErr w:type="spellStart"/>
      <w:r w:rsidRPr="007B2F77">
        <w:rPr>
          <w:lang w:eastAsia="ko-KR"/>
        </w:rPr>
        <w:t>SpCell</w:t>
      </w:r>
      <w:proofErr w:type="spellEnd"/>
      <w:r w:rsidRPr="007B2F77">
        <w:rPr>
          <w:lang w:eastAsia="ko-KR"/>
        </w:rPr>
        <w:t xml:space="preserve"> is received from lower layers:</w:t>
      </w:r>
    </w:p>
    <w:p w14:paraId="17C4975E"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MSGA:</w:t>
      </w:r>
    </w:p>
    <w:p w14:paraId="6BEFC23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procedure was initiated for </w:t>
      </w:r>
      <w:proofErr w:type="spellStart"/>
      <w:r w:rsidRPr="007B2F77">
        <w:rPr>
          <w:lang w:eastAsia="ko-KR"/>
        </w:rPr>
        <w:t>SpCell</w:t>
      </w:r>
      <w:proofErr w:type="spellEnd"/>
      <w:r w:rsidRPr="007B2F77">
        <w:rPr>
          <w:lang w:eastAsia="ko-KR"/>
        </w:rPr>
        <w:t xml:space="preserve"> beam failure recovery (as specified in clause 5.17) and the PDCCH transmission is addressed to the C-RNTI:</w:t>
      </w:r>
    </w:p>
    <w:p w14:paraId="67FACCB6" w14:textId="77777777" w:rsidR="00926535" w:rsidRPr="007B2F77" w:rsidRDefault="00926535" w:rsidP="00926535">
      <w:pPr>
        <w:pStyle w:val="B4"/>
      </w:pPr>
      <w:r w:rsidRPr="007B2F77">
        <w:t>4&gt;</w:t>
      </w:r>
      <w:r w:rsidRPr="007B2F77">
        <w:tab/>
        <w:t>consider this Random Access Response reception successful;</w:t>
      </w:r>
    </w:p>
    <w:p w14:paraId="1B8C5163" w14:textId="77777777" w:rsidR="00926535" w:rsidRPr="007B2F77" w:rsidRDefault="00926535" w:rsidP="00926535">
      <w:pPr>
        <w:pStyle w:val="B4"/>
      </w:pPr>
      <w:r w:rsidRPr="007B2F77">
        <w:t>4&gt;</w:t>
      </w:r>
      <w:r w:rsidRPr="007B2F77">
        <w:tab/>
        <w:t xml:space="preserve">stop the </w:t>
      </w:r>
      <w:proofErr w:type="spellStart"/>
      <w:r w:rsidRPr="007B2F77">
        <w:rPr>
          <w:i/>
          <w:iCs/>
        </w:rPr>
        <w:t>msgB-ResponseWindow</w:t>
      </w:r>
      <w:proofErr w:type="spellEnd"/>
      <w:r w:rsidRPr="007B2F77">
        <w:t>;</w:t>
      </w:r>
    </w:p>
    <w:p w14:paraId="711B12B0" w14:textId="77777777" w:rsidR="00926535" w:rsidRPr="007B2F77" w:rsidRDefault="00926535" w:rsidP="00926535">
      <w:pPr>
        <w:pStyle w:val="B4"/>
        <w:rPr>
          <w:lang w:eastAsia="ko-KR"/>
        </w:rPr>
      </w:pPr>
      <w:r w:rsidRPr="007B2F77">
        <w:rPr>
          <w:lang w:eastAsia="zh-CN"/>
        </w:rPr>
        <w:t>4&gt;</w:t>
      </w:r>
      <w:r w:rsidRPr="007B2F77">
        <w:rPr>
          <w:lang w:eastAsia="zh-CN"/>
        </w:rPr>
        <w:tab/>
        <w:t>consider this Random Access procedure successfully completed.</w:t>
      </w:r>
    </w:p>
    <w:p w14:paraId="36A8CDF8"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w:t>
      </w:r>
      <w:proofErr w:type="spellStart"/>
      <w:r w:rsidRPr="007B2F77">
        <w:rPr>
          <w:i/>
          <w:lang w:eastAsia="ko-KR"/>
        </w:rPr>
        <w:t>timeAlignmentTimer</w:t>
      </w:r>
      <w:proofErr w:type="spellEnd"/>
      <w:r w:rsidRPr="007B2F77">
        <w:rPr>
          <w:lang w:eastAsia="ko-KR"/>
        </w:rPr>
        <w:t xml:space="preserve"> associated with the PTAG is running:</w:t>
      </w:r>
    </w:p>
    <w:p w14:paraId="04F26975" w14:textId="77777777" w:rsidR="00926535" w:rsidRPr="007B2F77" w:rsidRDefault="00926535" w:rsidP="00926535">
      <w:pPr>
        <w:pStyle w:val="B4"/>
      </w:pPr>
      <w:r w:rsidRPr="007B2F77">
        <w:t>4&gt;</w:t>
      </w:r>
      <w:r w:rsidRPr="007B2F77">
        <w:tab/>
        <w:t>if the PDCCH transmission is addressed to the C-RNTI and contains a UL grant for a new transmission:</w:t>
      </w:r>
    </w:p>
    <w:p w14:paraId="62C4501E" w14:textId="77777777" w:rsidR="00926535" w:rsidRPr="007B2F77" w:rsidRDefault="00926535" w:rsidP="00926535">
      <w:pPr>
        <w:pStyle w:val="B5"/>
      </w:pPr>
      <w:r w:rsidRPr="007B2F77">
        <w:t>5&gt;</w:t>
      </w:r>
      <w:r w:rsidRPr="007B2F77">
        <w:tab/>
        <w:t>consider this Random Access Response reception successful;</w:t>
      </w:r>
    </w:p>
    <w:p w14:paraId="20428BF5" w14:textId="77777777" w:rsidR="00926535" w:rsidRPr="007B2F77" w:rsidRDefault="00926535" w:rsidP="00926535">
      <w:pPr>
        <w:pStyle w:val="B5"/>
      </w:pPr>
      <w:r w:rsidRPr="007B2F77">
        <w:t>5&gt;</w:t>
      </w:r>
      <w:r w:rsidRPr="007B2F77">
        <w:tab/>
        <w:t xml:space="preserve">stop the </w:t>
      </w:r>
      <w:proofErr w:type="spellStart"/>
      <w:r w:rsidRPr="007B2F77">
        <w:rPr>
          <w:i/>
          <w:iCs/>
        </w:rPr>
        <w:t>msgB-ResponseWindow</w:t>
      </w:r>
      <w:proofErr w:type="spellEnd"/>
      <w:r w:rsidRPr="007B2F77">
        <w:t>;</w:t>
      </w:r>
    </w:p>
    <w:p w14:paraId="33FFEF8D" w14:textId="77777777" w:rsidR="00926535" w:rsidRPr="007B2F77" w:rsidRDefault="00926535" w:rsidP="00926535">
      <w:pPr>
        <w:pStyle w:val="B5"/>
        <w:rPr>
          <w:lang w:eastAsia="zh-CN"/>
        </w:rPr>
      </w:pPr>
      <w:r w:rsidRPr="007B2F77">
        <w:rPr>
          <w:lang w:eastAsia="zh-CN"/>
        </w:rPr>
        <w:t>5&gt;</w:t>
      </w:r>
      <w:r w:rsidRPr="007B2F77">
        <w:rPr>
          <w:lang w:eastAsia="zh-CN"/>
        </w:rPr>
        <w:tab/>
        <w:t>consider this Random Access procedure successfully completed.</w:t>
      </w:r>
    </w:p>
    <w:p w14:paraId="7C95BAE0"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172F2E98" w14:textId="77777777" w:rsidR="00926535" w:rsidRPr="007B2F77" w:rsidRDefault="00926535" w:rsidP="00926535">
      <w:pPr>
        <w:pStyle w:val="B4"/>
      </w:pPr>
      <w:r w:rsidRPr="007B2F77">
        <w:t>4&gt;</w:t>
      </w:r>
      <w:r w:rsidRPr="007B2F77">
        <w:tab/>
        <w:t>if a downlink assignment has been received on the PDCCH for the C-RNTI and the received TB is successfully decoded:</w:t>
      </w:r>
    </w:p>
    <w:p w14:paraId="081B4395" w14:textId="77777777" w:rsidR="00926535" w:rsidRPr="007B2F77" w:rsidRDefault="00926535" w:rsidP="00926535">
      <w:pPr>
        <w:pStyle w:val="B5"/>
      </w:pPr>
      <w:r w:rsidRPr="007B2F77">
        <w:t>5&gt;</w:t>
      </w:r>
      <w:r w:rsidRPr="007B2F77">
        <w:tab/>
        <w:t>if the MAC PDU contains the Absolute Timing Advance Command MAC CE:</w:t>
      </w:r>
    </w:p>
    <w:p w14:paraId="18FC4DC0"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Timing Advance Command (see clause 5.2);</w:t>
      </w:r>
    </w:p>
    <w:p w14:paraId="223F6F15" w14:textId="77777777" w:rsidR="00926535" w:rsidRPr="007B2F77" w:rsidRDefault="00926535" w:rsidP="00926535">
      <w:pPr>
        <w:pStyle w:val="B6"/>
        <w:rPr>
          <w:lang w:eastAsia="ko-KR"/>
        </w:rPr>
      </w:pPr>
      <w:r w:rsidRPr="007B2F77">
        <w:rPr>
          <w:lang w:eastAsia="ko-KR"/>
        </w:rPr>
        <w:t>6&gt;</w:t>
      </w:r>
      <w:r w:rsidRPr="007B2F77">
        <w:rPr>
          <w:lang w:eastAsia="ko-KR"/>
        </w:rPr>
        <w:tab/>
        <w:t>consider this Random Access Response reception successful;</w:t>
      </w:r>
    </w:p>
    <w:p w14:paraId="7695322C" w14:textId="77777777" w:rsidR="00926535" w:rsidRPr="007B2F77" w:rsidRDefault="00926535" w:rsidP="00926535">
      <w:pPr>
        <w:pStyle w:val="B6"/>
        <w:rPr>
          <w:lang w:eastAsia="ko-KR"/>
        </w:rPr>
      </w:pPr>
      <w:r w:rsidRPr="007B2F77">
        <w:rPr>
          <w:lang w:eastAsia="ko-KR"/>
        </w:rPr>
        <w:t>6&gt;</w:t>
      </w:r>
      <w:r w:rsidRPr="007B2F77">
        <w:rPr>
          <w:lang w:eastAsia="ko-KR"/>
        </w:rPr>
        <w:tab/>
      </w:r>
      <w:r w:rsidRPr="007B2F77">
        <w:t xml:space="preserve">stop the </w:t>
      </w:r>
      <w:proofErr w:type="spellStart"/>
      <w:r w:rsidRPr="007B2F77">
        <w:rPr>
          <w:i/>
          <w:iCs/>
        </w:rPr>
        <w:t>msgB-ResponseWindow</w:t>
      </w:r>
      <w:proofErr w:type="spellEnd"/>
      <w:r w:rsidRPr="007B2F77">
        <w:t>;</w:t>
      </w:r>
    </w:p>
    <w:p w14:paraId="54B2AF01" w14:textId="77777777" w:rsidR="00926535" w:rsidRPr="007B2F77" w:rsidRDefault="00926535" w:rsidP="00926535">
      <w:pPr>
        <w:pStyle w:val="B6"/>
        <w:rPr>
          <w:lang w:eastAsia="en-US"/>
        </w:rPr>
      </w:pPr>
      <w:r w:rsidRPr="007B2F77">
        <w:lastRenderedPageBreak/>
        <w:t>6&gt;</w:t>
      </w:r>
      <w:r w:rsidRPr="007B2F77">
        <w:tab/>
        <w:t xml:space="preserve">consider this Random Access procedure successfully completed and finish the disassembly and </w:t>
      </w:r>
      <w:proofErr w:type="spellStart"/>
      <w:r w:rsidRPr="007B2F77">
        <w:t>demultiplexing</w:t>
      </w:r>
      <w:proofErr w:type="spellEnd"/>
      <w:r w:rsidRPr="007B2F77">
        <w:t xml:space="preserve"> of the MAC PDU.</w:t>
      </w:r>
    </w:p>
    <w:p w14:paraId="65F09E4A" w14:textId="77777777" w:rsidR="00926535" w:rsidRPr="007B2F77" w:rsidRDefault="00926535" w:rsidP="00926535">
      <w:pPr>
        <w:pStyle w:val="B2"/>
        <w:rPr>
          <w:lang w:eastAsia="ko-KR"/>
        </w:rPr>
      </w:pPr>
      <w:r w:rsidRPr="007B2F77">
        <w:rPr>
          <w:lang w:eastAsia="ko-KR"/>
        </w:rPr>
        <w:t>2&gt;</w:t>
      </w:r>
      <w:r w:rsidRPr="007B2F77">
        <w:rPr>
          <w:lang w:eastAsia="ko-KR"/>
        </w:rPr>
        <w:tab/>
        <w:t>if a valid (as specified in TS 38.213 [6]) downlink assignment has been received on the PDCCH for the MSGB-RNTI and the received TB is successfully decoded:</w:t>
      </w:r>
    </w:p>
    <w:p w14:paraId="5AF5706C"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MSGB contains a MAC </w:t>
      </w:r>
      <w:proofErr w:type="spellStart"/>
      <w:r w:rsidRPr="007B2F77">
        <w:rPr>
          <w:lang w:eastAsia="ko-KR"/>
        </w:rPr>
        <w:t>subPDU</w:t>
      </w:r>
      <w:proofErr w:type="spellEnd"/>
      <w:r w:rsidRPr="007B2F77">
        <w:rPr>
          <w:lang w:eastAsia="ko-KR"/>
        </w:rPr>
        <w:t xml:space="preserve"> with </w:t>
      </w:r>
      <w:proofErr w:type="spellStart"/>
      <w:r w:rsidRPr="007B2F77">
        <w:rPr>
          <w:lang w:eastAsia="ko-KR"/>
        </w:rPr>
        <w:t>Backoff</w:t>
      </w:r>
      <w:proofErr w:type="spellEnd"/>
      <w:r w:rsidRPr="007B2F77">
        <w:rPr>
          <w:lang w:eastAsia="ko-KR"/>
        </w:rPr>
        <w:t xml:space="preserve"> Indicator:</w:t>
      </w:r>
    </w:p>
    <w:p w14:paraId="14E6BC86"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value of the BI field of the MAC </w:t>
      </w:r>
      <w:proofErr w:type="spellStart"/>
      <w:r w:rsidRPr="007B2F77">
        <w:rPr>
          <w:lang w:eastAsia="ko-KR"/>
        </w:rPr>
        <w:t>subPDU</w:t>
      </w:r>
      <w:proofErr w:type="spellEnd"/>
      <w:r w:rsidRPr="007B2F77">
        <w:rPr>
          <w:lang w:eastAsia="ko-KR"/>
        </w:rPr>
        <w:t xml:space="preserve"> using Table 7.2-1, multiplied with </w:t>
      </w:r>
      <w:r w:rsidRPr="007B2F77">
        <w:rPr>
          <w:i/>
          <w:lang w:eastAsia="ko-KR"/>
        </w:rPr>
        <w:t>SCALING_FACTOR_BI</w:t>
      </w:r>
      <w:r w:rsidRPr="007B2F77">
        <w:rPr>
          <w:lang w:eastAsia="ko-KR"/>
        </w:rPr>
        <w:t>.</w:t>
      </w:r>
    </w:p>
    <w:p w14:paraId="72DB199F"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72EA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0 </w:t>
      </w:r>
      <w:proofErr w:type="spellStart"/>
      <w:r w:rsidRPr="007B2F77">
        <w:rPr>
          <w:lang w:eastAsia="ko-KR"/>
        </w:rPr>
        <w:t>ms</w:t>
      </w:r>
      <w:proofErr w:type="spellEnd"/>
      <w:r w:rsidRPr="007B2F77">
        <w:rPr>
          <w:lang w:eastAsia="ko-KR"/>
        </w:rPr>
        <w:t>.</w:t>
      </w:r>
    </w:p>
    <w:p w14:paraId="05A51A61" w14:textId="77777777" w:rsidR="00926535" w:rsidRPr="007B2F77" w:rsidRDefault="00926535" w:rsidP="00926535">
      <w:pPr>
        <w:pStyle w:val="B3"/>
        <w:rPr>
          <w:rFonts w:eastAsia="宋体"/>
          <w:lang w:eastAsia="zh-CN"/>
        </w:rPr>
      </w:pPr>
      <w:r w:rsidRPr="007B2F77">
        <w:rPr>
          <w:rFonts w:eastAsiaTheme="minorEastAsia"/>
          <w:lang w:eastAsia="ko-KR"/>
        </w:rPr>
        <w:t>3&gt;</w:t>
      </w:r>
      <w:r w:rsidRPr="007B2F77">
        <w:rPr>
          <w:rFonts w:eastAsiaTheme="minorEastAsia"/>
          <w:lang w:eastAsia="ko-KR"/>
        </w:rPr>
        <w:tab/>
      </w:r>
      <w:r w:rsidRPr="007B2F77">
        <w:rPr>
          <w:lang w:eastAsia="ko-KR"/>
        </w:rPr>
        <w:t xml:space="preserve">if the MSGB contains a </w:t>
      </w:r>
      <w:proofErr w:type="spellStart"/>
      <w:r w:rsidRPr="007B2F77">
        <w:rPr>
          <w:rFonts w:eastAsia="宋体"/>
          <w:lang w:eastAsia="zh-CN"/>
        </w:rPr>
        <w:t>fallbackRAR</w:t>
      </w:r>
      <w:proofErr w:type="spellEnd"/>
      <w:r w:rsidRPr="007B2F77">
        <w:rPr>
          <w:rFonts w:eastAsia="宋体"/>
          <w:iCs/>
          <w:lang w:eastAsia="zh-CN"/>
        </w:rPr>
        <w:t xml:space="preserve"> </w:t>
      </w:r>
      <w:r w:rsidRPr="007B2F77">
        <w:rPr>
          <w:rFonts w:eastAsia="宋体"/>
          <w:lang w:eastAsia="zh-CN"/>
        </w:rPr>
        <w:t xml:space="preserve">MAC </w:t>
      </w:r>
      <w:proofErr w:type="spellStart"/>
      <w:r w:rsidRPr="007B2F77">
        <w:rPr>
          <w:rFonts w:eastAsia="宋体"/>
          <w:lang w:eastAsia="zh-CN"/>
        </w:rPr>
        <w:t>subPDU</w:t>
      </w:r>
      <w:proofErr w:type="spellEnd"/>
      <w:r w:rsidRPr="007B2F77">
        <w:rPr>
          <w:rFonts w:eastAsia="宋体"/>
          <w:lang w:eastAsia="zh-CN"/>
        </w:rPr>
        <w:t>; and</w:t>
      </w:r>
    </w:p>
    <w:p w14:paraId="29F19F0E"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Preamble identifier</w:t>
      </w:r>
      <w:r w:rsidRPr="007B2F77">
        <w:rPr>
          <w:rFonts w:eastAsia="宋体"/>
          <w:lang w:eastAsia="zh-CN"/>
        </w:rPr>
        <w:t xml:space="preserve"> in</w:t>
      </w:r>
      <w:r w:rsidRPr="007B2F77">
        <w:rPr>
          <w:lang w:eastAsia="ko-KR"/>
        </w:rPr>
        <w:t xml:space="preserve"> </w:t>
      </w:r>
      <w:r w:rsidRPr="007B2F77">
        <w:rPr>
          <w:rFonts w:eastAsia="宋体"/>
          <w:lang w:eastAsia="zh-CN"/>
        </w:rPr>
        <w:t xml:space="preserve">the MAC </w:t>
      </w:r>
      <w:proofErr w:type="spellStart"/>
      <w:r w:rsidRPr="007B2F77">
        <w:rPr>
          <w:rFonts w:eastAsia="宋体"/>
          <w:lang w:eastAsia="zh-CN"/>
        </w:rPr>
        <w:t>subPDU</w:t>
      </w:r>
      <w:proofErr w:type="spellEnd"/>
      <w:r w:rsidRPr="007B2F77">
        <w:rPr>
          <w:rFonts w:eastAsia="宋体"/>
          <w:lang w:eastAsia="zh-CN"/>
        </w:rPr>
        <w:t xml:space="preserve"> matches the</w:t>
      </w:r>
      <w:r w:rsidRPr="007B2F77">
        <w:rPr>
          <w:lang w:eastAsia="ko-KR"/>
        </w:rPr>
        <w:t xml:space="preserve"> transmitted </w:t>
      </w:r>
      <w:r w:rsidRPr="007B2F77">
        <w:rPr>
          <w:i/>
          <w:iCs/>
          <w:lang w:eastAsia="ko-KR"/>
        </w:rPr>
        <w:t>PREAMBLE_INDEX</w:t>
      </w:r>
      <w:r w:rsidRPr="007B2F77">
        <w:rPr>
          <w:lang w:eastAsia="ko-KR"/>
        </w:rPr>
        <w:t xml:space="preserve"> (see clause 5.1.3a):</w:t>
      </w:r>
    </w:p>
    <w:p w14:paraId="356FAF2F"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Response reception successful;</w:t>
      </w:r>
    </w:p>
    <w:p w14:paraId="18A06269" w14:textId="77777777" w:rsidR="00926535" w:rsidRPr="007B2F77" w:rsidRDefault="00926535" w:rsidP="00926535">
      <w:pPr>
        <w:pStyle w:val="B4"/>
        <w:rPr>
          <w:lang w:eastAsia="ko-KR"/>
        </w:rPr>
      </w:pPr>
      <w:bookmarkStart w:id="245" w:name="_Hlk18930824"/>
      <w:r w:rsidRPr="007B2F77">
        <w:rPr>
          <w:lang w:eastAsia="ko-KR"/>
        </w:rPr>
        <w:t>4&gt;</w:t>
      </w:r>
      <w:r w:rsidRPr="007B2F77">
        <w:rPr>
          <w:lang w:eastAsia="ko-KR"/>
        </w:rPr>
        <w:tab/>
        <w:t xml:space="preserve">apply the following actions for the </w:t>
      </w:r>
      <w:proofErr w:type="spellStart"/>
      <w:r w:rsidRPr="007B2F77">
        <w:rPr>
          <w:lang w:eastAsia="ko-KR"/>
        </w:rPr>
        <w:t>SpCell</w:t>
      </w:r>
      <w:proofErr w:type="spellEnd"/>
      <w:r w:rsidRPr="007B2F77">
        <w:rPr>
          <w:lang w:eastAsia="ko-KR"/>
        </w:rPr>
        <w:t>:</w:t>
      </w:r>
    </w:p>
    <w:p w14:paraId="5BEC22CB" w14:textId="77777777" w:rsidR="00926535" w:rsidRPr="007B2F77" w:rsidRDefault="00926535" w:rsidP="00926535">
      <w:pPr>
        <w:pStyle w:val="B5"/>
      </w:pPr>
      <w:r w:rsidRPr="007B2F77">
        <w:t>5&gt;</w:t>
      </w:r>
      <w:r w:rsidRPr="007B2F77">
        <w:tab/>
        <w:t>process the received Timing Advance Command (see clause 5.2);</w:t>
      </w:r>
    </w:p>
    <w:p w14:paraId="0CFFBEFC" w14:textId="77777777" w:rsidR="00926535" w:rsidRPr="007B2F77" w:rsidRDefault="00926535" w:rsidP="00926535">
      <w:pPr>
        <w:pStyle w:val="B5"/>
      </w:pPr>
      <w:r w:rsidRPr="007B2F77">
        <w:t>5&gt;</w:t>
      </w:r>
      <w:r w:rsidRPr="007B2F77">
        <w:tab/>
        <w:t xml:space="preserve">indicate the </w:t>
      </w:r>
      <w:proofErr w:type="spellStart"/>
      <w:r w:rsidRPr="007B2F77">
        <w:rPr>
          <w:i/>
          <w:iCs/>
        </w:rPr>
        <w:t>msgA-PreambleReceivedTargetPower</w:t>
      </w:r>
      <w:proofErr w:type="spellEnd"/>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4A4E78FA" w14:textId="77777777" w:rsidR="00926535" w:rsidRPr="007B2F77" w:rsidRDefault="00926535" w:rsidP="00926535">
      <w:pPr>
        <w:pStyle w:val="B5"/>
      </w:pPr>
      <w:r w:rsidRPr="007B2F77">
        <w:t>5&gt;</w:t>
      </w:r>
      <w:r w:rsidRPr="007B2F77">
        <w:tab/>
        <w:t>if the Random Access Preamble was not selected by the MAC entity among the contention-based Random Access Preamble(s):</w:t>
      </w:r>
    </w:p>
    <w:p w14:paraId="3F83E7D6" w14:textId="77777777" w:rsidR="00926535" w:rsidRPr="007B2F77" w:rsidRDefault="00926535" w:rsidP="00926535">
      <w:pPr>
        <w:pStyle w:val="B6"/>
      </w:pPr>
      <w:r w:rsidRPr="007B2F77">
        <w:t>6&gt;</w:t>
      </w:r>
      <w:r w:rsidRPr="007B2F77">
        <w:tab/>
        <w:t>consider the Random Access procedure successfully completed;</w:t>
      </w:r>
    </w:p>
    <w:p w14:paraId="4261CE7D" w14:textId="77777777" w:rsidR="00926535" w:rsidRPr="007B2F77" w:rsidRDefault="00926535" w:rsidP="00926535">
      <w:pPr>
        <w:pStyle w:val="B6"/>
      </w:pPr>
      <w:r w:rsidRPr="007B2F77">
        <w:t>6&gt;</w:t>
      </w:r>
      <w:r w:rsidRPr="007B2F77">
        <w:tab/>
        <w:t>process the received UL grant value and indicate it to the lower layers.</w:t>
      </w:r>
    </w:p>
    <w:p w14:paraId="3D3B71C5" w14:textId="77777777" w:rsidR="00926535" w:rsidRPr="007B2F77" w:rsidRDefault="00926535" w:rsidP="00926535">
      <w:pPr>
        <w:pStyle w:val="B5"/>
      </w:pPr>
      <w:r w:rsidRPr="007B2F77">
        <w:t>5&gt;</w:t>
      </w:r>
      <w:r w:rsidRPr="007B2F77">
        <w:tab/>
        <w:t>else:</w:t>
      </w:r>
    </w:p>
    <w:p w14:paraId="2C885CAC" w14:textId="77777777" w:rsidR="00926535" w:rsidRPr="007B2F77" w:rsidRDefault="00926535" w:rsidP="00926535">
      <w:pPr>
        <w:pStyle w:val="B6"/>
        <w:rPr>
          <w:lang w:eastAsia="ko-KR"/>
        </w:rPr>
      </w:pPr>
      <w:r w:rsidRPr="007B2F77">
        <w:t>6&gt;</w:t>
      </w:r>
      <w:r w:rsidRPr="007B2F77">
        <w:tab/>
        <w:t xml:space="preserve">set the </w:t>
      </w:r>
      <w:r w:rsidRPr="007B2F77">
        <w:rPr>
          <w:i/>
        </w:rPr>
        <w:t>TEMPORARY_C-RNTI</w:t>
      </w:r>
      <w:r w:rsidRPr="007B2F77">
        <w:t xml:space="preserve"> to the value received in the Random Access Response;</w:t>
      </w:r>
    </w:p>
    <w:p w14:paraId="0657FE9E" w14:textId="77777777" w:rsidR="00926535" w:rsidRPr="007B2F77" w:rsidRDefault="00926535" w:rsidP="00926535">
      <w:pPr>
        <w:pStyle w:val="B6"/>
        <w:rPr>
          <w:lang w:eastAsia="ko-KR"/>
        </w:rPr>
      </w:pPr>
      <w:r w:rsidRPr="007B2F77">
        <w:rPr>
          <w:lang w:eastAsia="ko-KR"/>
        </w:rPr>
        <w:t>6&gt;</w:t>
      </w:r>
      <w:r w:rsidRPr="007B2F77">
        <w:rPr>
          <w:lang w:eastAsia="ko-KR"/>
        </w:rPr>
        <w:tab/>
        <w:t>if the Msg3 buffer is empty:</w:t>
      </w:r>
    </w:p>
    <w:p w14:paraId="78CF957D" w14:textId="77777777" w:rsidR="00926535" w:rsidRPr="007B2F77" w:rsidRDefault="00926535" w:rsidP="00926535">
      <w:pPr>
        <w:pStyle w:val="B7"/>
        <w:ind w:left="2268" w:hanging="283"/>
        <w:rPr>
          <w:lang w:eastAsia="en-US"/>
        </w:rPr>
      </w:pPr>
      <w:r w:rsidRPr="007B2F77">
        <w:t>7&gt;</w:t>
      </w:r>
      <w:r w:rsidRPr="007B2F77">
        <w:tab/>
        <w:t>obtain the MAC PDU to transmit from the MSGA buffer and store it in the Msg3 buffer;</w:t>
      </w:r>
    </w:p>
    <w:p w14:paraId="4EA6CF0D" w14:textId="77777777" w:rsidR="00926535" w:rsidRPr="007B2F77" w:rsidRDefault="00926535" w:rsidP="00926535">
      <w:pPr>
        <w:pStyle w:val="B6"/>
        <w:rPr>
          <w:rFonts w:eastAsia="宋体"/>
        </w:rPr>
      </w:pPr>
      <w:r w:rsidRPr="007B2F77">
        <w:rPr>
          <w:lang w:eastAsia="ko-KR"/>
        </w:rPr>
        <w:t>6&gt;</w:t>
      </w:r>
      <w:r w:rsidRPr="007B2F77">
        <w:rPr>
          <w:lang w:eastAsia="ko-KR"/>
        </w:rPr>
        <w:tab/>
        <w:t>process the received UL grant value and indicate it to the lower layers and proceed with Msg3 transmission</w:t>
      </w:r>
      <w:bookmarkEnd w:id="245"/>
      <w:r w:rsidRPr="007B2F77">
        <w:rPr>
          <w:lang w:eastAsia="ko-KR"/>
        </w:rPr>
        <w:t>.</w:t>
      </w:r>
    </w:p>
    <w:p w14:paraId="7061FC43" w14:textId="77777777" w:rsidR="00926535" w:rsidRPr="007B2F77" w:rsidRDefault="00926535" w:rsidP="00926535">
      <w:pPr>
        <w:pStyle w:val="NO"/>
        <w:rPr>
          <w:rFonts w:eastAsia="宋体"/>
          <w:i/>
          <w:iCs/>
          <w:lang w:eastAsia="zh-CN"/>
        </w:rPr>
      </w:pPr>
      <w:r w:rsidRPr="007B2F77">
        <w:rPr>
          <w:lang w:eastAsia="ko-KR"/>
        </w:rPr>
        <w:t>NOTE:</w:t>
      </w:r>
      <w:r w:rsidRPr="007B2F77">
        <w:rPr>
          <w:lang w:eastAsia="ko-KR"/>
        </w:rPr>
        <w:tab/>
        <w:t xml:space="preserve">If within a </w:t>
      </w:r>
      <w:r w:rsidRPr="007B2F77">
        <w:rPr>
          <w:rFonts w:eastAsia="宋体"/>
          <w:lang w:eastAsia="zh-CN"/>
        </w:rPr>
        <w:t>2-step RA type</w:t>
      </w:r>
      <w:r w:rsidRPr="007B2F77">
        <w:rPr>
          <w:lang w:eastAsia="ko-KR"/>
        </w:rPr>
        <w:t xml:space="preserve"> procedure, an uplink grant provided in the </w:t>
      </w:r>
      <w:proofErr w:type="spellStart"/>
      <w:r w:rsidRPr="007B2F77">
        <w:rPr>
          <w:rFonts w:eastAsia="宋体"/>
          <w:lang w:eastAsia="zh-CN"/>
        </w:rPr>
        <w:t>fallback</w:t>
      </w:r>
      <w:proofErr w:type="spellEnd"/>
      <w:r w:rsidRPr="007B2F77">
        <w:rPr>
          <w:lang w:eastAsia="ko-KR"/>
        </w:rPr>
        <w:t xml:space="preserve"> </w:t>
      </w:r>
      <w:r w:rsidRPr="007B2F77">
        <w:rPr>
          <w:rFonts w:eastAsia="宋体"/>
          <w:lang w:eastAsia="zh-CN"/>
        </w:rPr>
        <w:t xml:space="preserve">RAR </w:t>
      </w:r>
      <w:r w:rsidRPr="007B2F77">
        <w:rPr>
          <w:lang w:eastAsia="ko-KR"/>
        </w:rPr>
        <w:t xml:space="preserve">has a different size than the </w:t>
      </w:r>
      <w:r w:rsidRPr="007B2F77">
        <w:rPr>
          <w:rFonts w:eastAsia="宋体"/>
          <w:lang w:eastAsia="zh-CN"/>
        </w:rPr>
        <w:t>MSGA payload</w:t>
      </w:r>
      <w:r w:rsidRPr="007B2F77">
        <w:rPr>
          <w:lang w:eastAsia="ko-KR"/>
        </w:rPr>
        <w:t xml:space="preserve">, the UE </w:t>
      </w:r>
      <w:proofErr w:type="spellStart"/>
      <w:r w:rsidRPr="007B2F77">
        <w:rPr>
          <w:lang w:eastAsia="ko-KR"/>
        </w:rPr>
        <w:t>behavior</w:t>
      </w:r>
      <w:proofErr w:type="spellEnd"/>
      <w:r w:rsidRPr="007B2F77">
        <w:rPr>
          <w:lang w:eastAsia="ko-KR"/>
        </w:rPr>
        <w:t xml:space="preserve"> is not defined.</w:t>
      </w:r>
    </w:p>
    <w:p w14:paraId="7A178EAC"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MSGB contains a </w:t>
      </w:r>
      <w:proofErr w:type="spellStart"/>
      <w:r w:rsidRPr="007B2F77">
        <w:rPr>
          <w:rFonts w:eastAsia="宋体"/>
          <w:lang w:eastAsia="zh-CN"/>
        </w:rPr>
        <w:t>successRAR</w:t>
      </w:r>
      <w:proofErr w:type="spellEnd"/>
      <w:r w:rsidRPr="007B2F77">
        <w:rPr>
          <w:rFonts w:eastAsia="宋体"/>
          <w:lang w:eastAsia="zh-CN"/>
        </w:rPr>
        <w:t xml:space="preserve"> MAC </w:t>
      </w:r>
      <w:proofErr w:type="spellStart"/>
      <w:r w:rsidRPr="007B2F77">
        <w:rPr>
          <w:rFonts w:eastAsia="宋体"/>
          <w:lang w:eastAsia="zh-CN"/>
        </w:rPr>
        <w:t>subPDU</w:t>
      </w:r>
      <w:proofErr w:type="spellEnd"/>
      <w:r w:rsidRPr="007B2F77">
        <w:rPr>
          <w:rFonts w:eastAsia="宋体"/>
          <w:lang w:eastAsia="zh-CN"/>
        </w:rPr>
        <w:t>; and</w:t>
      </w:r>
    </w:p>
    <w:p w14:paraId="74C951E5" w14:textId="77777777" w:rsidR="00926535" w:rsidRPr="007B2F77" w:rsidRDefault="00926535" w:rsidP="00926535">
      <w:pPr>
        <w:pStyle w:val="B3"/>
        <w:rPr>
          <w:lang w:eastAsia="ko-KR"/>
        </w:rPr>
      </w:pPr>
      <w:r w:rsidRPr="007B2F77">
        <w:rPr>
          <w:rFonts w:eastAsia="宋体"/>
          <w:lang w:eastAsia="zh-CN"/>
        </w:rPr>
        <w:t>3</w:t>
      </w:r>
      <w:r w:rsidRPr="007B2F77">
        <w:rPr>
          <w:lang w:eastAsia="ko-KR"/>
        </w:rPr>
        <w:t>&gt;</w:t>
      </w:r>
      <w:r w:rsidRPr="007B2F77">
        <w:rPr>
          <w:lang w:eastAsia="ko-KR"/>
        </w:rPr>
        <w:tab/>
        <w:t xml:space="preserve">if the CCCH SDU was included in the MSGA and the UE Contention Resolution Identity in the </w:t>
      </w:r>
      <w:r w:rsidRPr="007B2F77">
        <w:rPr>
          <w:rFonts w:eastAsia="宋体"/>
          <w:lang w:eastAsia="zh-CN"/>
        </w:rPr>
        <w:t xml:space="preserve">MAC </w:t>
      </w:r>
      <w:proofErr w:type="spellStart"/>
      <w:r w:rsidRPr="007B2F77">
        <w:rPr>
          <w:rFonts w:eastAsia="宋体"/>
          <w:lang w:eastAsia="zh-CN"/>
        </w:rPr>
        <w:t>subPDU</w:t>
      </w:r>
      <w:proofErr w:type="spellEnd"/>
      <w:r w:rsidRPr="007B2F77">
        <w:rPr>
          <w:lang w:eastAsia="ko-KR"/>
        </w:rPr>
        <w:t xml:space="preserve"> matches the CCCH SDU:</w:t>
      </w:r>
    </w:p>
    <w:p w14:paraId="6A57B04E"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 xml:space="preserve">stop </w:t>
      </w:r>
      <w:proofErr w:type="spellStart"/>
      <w:r w:rsidRPr="007B2F77">
        <w:rPr>
          <w:rFonts w:eastAsia="宋体"/>
          <w:i/>
          <w:iCs/>
          <w:lang w:eastAsia="zh-CN"/>
        </w:rPr>
        <w:t>msgB-ResponseWindow</w:t>
      </w:r>
      <w:proofErr w:type="spellEnd"/>
      <w:r w:rsidRPr="007B2F77">
        <w:rPr>
          <w:rFonts w:eastAsia="宋体"/>
          <w:lang w:eastAsia="zh-CN"/>
        </w:rPr>
        <w:t>;</w:t>
      </w:r>
    </w:p>
    <w:p w14:paraId="411392C0"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if this Random Access procedure was initiated for SI request:</w:t>
      </w:r>
    </w:p>
    <w:p w14:paraId="26F1B79A" w14:textId="77777777" w:rsidR="00926535" w:rsidRPr="007B2F77" w:rsidRDefault="00926535" w:rsidP="00926535">
      <w:pPr>
        <w:pStyle w:val="B5"/>
        <w:rPr>
          <w:rFonts w:eastAsia="宋体"/>
          <w:lang w:eastAsia="zh-CN"/>
        </w:rPr>
      </w:pPr>
      <w:r w:rsidRPr="007B2F77">
        <w:rPr>
          <w:rFonts w:eastAsia="宋体"/>
          <w:lang w:eastAsia="zh-CN"/>
        </w:rPr>
        <w:t>5&gt;</w:t>
      </w:r>
      <w:r w:rsidRPr="007B2F77">
        <w:rPr>
          <w:rFonts w:eastAsia="宋体"/>
          <w:lang w:eastAsia="zh-CN"/>
        </w:rPr>
        <w:tab/>
        <w:t>indicate the reception of an acknowledgement for SI request to upper layers.</w:t>
      </w:r>
    </w:p>
    <w:p w14:paraId="221D5F58"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else:</w:t>
      </w:r>
    </w:p>
    <w:p w14:paraId="5BDF88FC" w14:textId="77777777" w:rsidR="00926535" w:rsidRPr="007B2F77" w:rsidRDefault="00926535" w:rsidP="00926535">
      <w:pPr>
        <w:pStyle w:val="B5"/>
        <w:rPr>
          <w:lang w:eastAsia="zh-CN"/>
        </w:rPr>
      </w:pPr>
      <w:r w:rsidRPr="007B2F77">
        <w:rPr>
          <w:rFonts w:eastAsia="宋体"/>
          <w:lang w:eastAsia="zh-CN"/>
        </w:rPr>
        <w:t>5</w:t>
      </w:r>
      <w:r w:rsidRPr="007B2F77">
        <w:rPr>
          <w:lang w:eastAsia="zh-CN"/>
        </w:rPr>
        <w:t>&gt;</w:t>
      </w:r>
      <w:r w:rsidRPr="007B2F77">
        <w:rPr>
          <w:lang w:eastAsia="zh-CN"/>
        </w:rPr>
        <w:tab/>
        <w:t xml:space="preserve">set the C-RNTI to the value received in the </w:t>
      </w:r>
      <w:proofErr w:type="spellStart"/>
      <w:r w:rsidRPr="007B2F77">
        <w:rPr>
          <w:i/>
          <w:iCs/>
          <w:lang w:eastAsia="zh-CN"/>
        </w:rPr>
        <w:t>successRAR</w:t>
      </w:r>
      <w:proofErr w:type="spellEnd"/>
      <w:r w:rsidRPr="007B2F77">
        <w:rPr>
          <w:iCs/>
          <w:lang w:eastAsia="zh-CN"/>
        </w:rPr>
        <w:t>;</w:t>
      </w:r>
    </w:p>
    <w:p w14:paraId="29971978" w14:textId="77777777" w:rsidR="00926535" w:rsidRPr="007B2F77" w:rsidRDefault="00926535" w:rsidP="00926535">
      <w:pPr>
        <w:pStyle w:val="B5"/>
        <w:rPr>
          <w:lang w:eastAsia="ko-KR"/>
        </w:rPr>
      </w:pPr>
      <w:r w:rsidRPr="007B2F77">
        <w:rPr>
          <w:lang w:eastAsia="ko-KR"/>
        </w:rPr>
        <w:t>5&gt;</w:t>
      </w:r>
      <w:r w:rsidRPr="007B2F77">
        <w:rPr>
          <w:lang w:eastAsia="ko-KR"/>
        </w:rPr>
        <w:tab/>
        <w:t xml:space="preserve">apply the following actions for the </w:t>
      </w:r>
      <w:proofErr w:type="spellStart"/>
      <w:r w:rsidRPr="007B2F77">
        <w:rPr>
          <w:lang w:eastAsia="ko-KR"/>
        </w:rPr>
        <w:t>SpCell</w:t>
      </w:r>
      <w:proofErr w:type="spellEnd"/>
      <w:r w:rsidRPr="007B2F77">
        <w:rPr>
          <w:lang w:eastAsia="ko-KR"/>
        </w:rPr>
        <w:t>:</w:t>
      </w:r>
    </w:p>
    <w:p w14:paraId="24B8D5FB" w14:textId="77777777" w:rsidR="00926535" w:rsidRPr="007B2F77" w:rsidRDefault="00926535" w:rsidP="00926535">
      <w:pPr>
        <w:pStyle w:val="B6"/>
        <w:rPr>
          <w:lang w:eastAsia="en-US"/>
        </w:rPr>
      </w:pPr>
      <w:r w:rsidRPr="007B2F77">
        <w:lastRenderedPageBreak/>
        <w:t>6&gt;</w:t>
      </w:r>
      <w:r w:rsidRPr="007B2F77">
        <w:tab/>
        <w:t>process the received Timing Advance Command (see clause 5.2);</w:t>
      </w:r>
    </w:p>
    <w:p w14:paraId="61F5B94D" w14:textId="77777777" w:rsidR="00926535" w:rsidRPr="007B2F77" w:rsidRDefault="00926535" w:rsidP="00926535">
      <w:pPr>
        <w:pStyle w:val="B6"/>
      </w:pPr>
      <w:r w:rsidRPr="007B2F77">
        <w:t>6&gt;</w:t>
      </w:r>
      <w:r w:rsidRPr="007B2F77">
        <w:tab/>
        <w:t xml:space="preserve">indicate the </w:t>
      </w:r>
      <w:proofErr w:type="spellStart"/>
      <w:r w:rsidRPr="007B2F77">
        <w:rPr>
          <w:i/>
          <w:iCs/>
        </w:rPr>
        <w:t>msgA-PreambleReceivedTargetPower</w:t>
      </w:r>
      <w:proofErr w:type="spellEnd"/>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2AD2A4E0" w14:textId="77777777" w:rsidR="00926535" w:rsidRPr="007B2F77" w:rsidRDefault="00926535" w:rsidP="00926535">
      <w:pPr>
        <w:pStyle w:val="B4"/>
      </w:pPr>
      <w:r w:rsidRPr="007B2F77">
        <w:t>4&gt;</w:t>
      </w:r>
      <w:r w:rsidRPr="007B2F77">
        <w:tab/>
      </w:r>
      <w:r w:rsidRPr="007B2F77">
        <w:rPr>
          <w:lang w:eastAsia="zh-CN"/>
        </w:rPr>
        <w:t xml:space="preserve">deliver the </w:t>
      </w:r>
      <w:r w:rsidRPr="007B2F77">
        <w:rPr>
          <w:i/>
          <w:iCs/>
          <w:lang w:eastAsia="zh-CN"/>
        </w:rPr>
        <w:t>TPC</w:t>
      </w:r>
      <w:r w:rsidRPr="007B2F77">
        <w:rPr>
          <w:lang w:eastAsia="zh-CN"/>
        </w:rPr>
        <w:t xml:space="preserve">, </w:t>
      </w:r>
      <w:r w:rsidRPr="007B2F77">
        <w:rPr>
          <w:i/>
          <w:iCs/>
          <w:lang w:eastAsia="zh-CN"/>
        </w:rPr>
        <w:t>PUCCH resource Indicator</w:t>
      </w:r>
      <w:r w:rsidRPr="007B2F77">
        <w:rPr>
          <w:iCs/>
          <w:lang w:eastAsia="zh-CN"/>
        </w:rPr>
        <w:t xml:space="preserve">, </w:t>
      </w:r>
      <w:proofErr w:type="spellStart"/>
      <w:r w:rsidRPr="007B2F77">
        <w:rPr>
          <w:i/>
          <w:iCs/>
          <w:lang w:eastAsia="zh-CN"/>
        </w:rPr>
        <w:t>ChannelAccess-CPext</w:t>
      </w:r>
      <w:proofErr w:type="spellEnd"/>
      <w:r w:rsidRPr="007B2F77">
        <w:rPr>
          <w:lang w:eastAsia="zh-CN"/>
        </w:rPr>
        <w:t xml:space="preserve"> (if indicated), and </w:t>
      </w:r>
      <w:r w:rsidRPr="007B2F77">
        <w:rPr>
          <w:i/>
          <w:iCs/>
          <w:lang w:eastAsia="zh-CN"/>
        </w:rPr>
        <w:t>HARQ feedback Timing Indicator</w:t>
      </w:r>
      <w:r w:rsidRPr="007B2F77">
        <w:rPr>
          <w:lang w:eastAsia="zh-CN"/>
        </w:rPr>
        <w:t xml:space="preserve"> received in </w:t>
      </w:r>
      <w:proofErr w:type="spellStart"/>
      <w:r w:rsidRPr="007B2F77">
        <w:rPr>
          <w:lang w:eastAsia="zh-CN"/>
        </w:rPr>
        <w:t>successRAR</w:t>
      </w:r>
      <w:proofErr w:type="spellEnd"/>
      <w:r w:rsidRPr="007B2F77">
        <w:rPr>
          <w:lang w:eastAsia="zh-CN"/>
        </w:rPr>
        <w:t xml:space="preserve"> to lower layers.</w:t>
      </w:r>
    </w:p>
    <w:p w14:paraId="6E0C0069" w14:textId="77777777" w:rsidR="00926535" w:rsidRPr="007B2F77" w:rsidRDefault="00926535" w:rsidP="00926535">
      <w:pPr>
        <w:pStyle w:val="B4"/>
        <w:rPr>
          <w:lang w:eastAsia="zh-CN"/>
        </w:rPr>
      </w:pPr>
      <w:r w:rsidRPr="007B2F77">
        <w:rPr>
          <w:lang w:eastAsia="ko-KR"/>
        </w:rPr>
        <w:t>4&gt;</w:t>
      </w:r>
      <w:r w:rsidRPr="007B2F77">
        <w:rPr>
          <w:lang w:eastAsia="ko-KR"/>
        </w:rPr>
        <w:tab/>
        <w:t>consider this Random Access Response reception successful;</w:t>
      </w:r>
    </w:p>
    <w:p w14:paraId="5D78B095" w14:textId="77777777" w:rsidR="00926535" w:rsidRPr="007B2F77" w:rsidRDefault="00926535" w:rsidP="00926535">
      <w:pPr>
        <w:pStyle w:val="B4"/>
        <w:rPr>
          <w:lang w:eastAsia="zh-CN"/>
        </w:rPr>
      </w:pPr>
      <w:r w:rsidRPr="007B2F77">
        <w:rPr>
          <w:lang w:eastAsia="zh-CN"/>
        </w:rPr>
        <w:t>4&gt;</w:t>
      </w:r>
      <w:r w:rsidRPr="007B2F77">
        <w:rPr>
          <w:lang w:eastAsia="zh-CN"/>
        </w:rPr>
        <w:tab/>
        <w:t>consider this Random Access procedure successfully completed;</w:t>
      </w:r>
    </w:p>
    <w:p w14:paraId="7A1B2874" w14:textId="77777777" w:rsidR="00926535" w:rsidRPr="007B2F77" w:rsidRDefault="00926535" w:rsidP="00926535">
      <w:pPr>
        <w:pStyle w:val="B4"/>
        <w:rPr>
          <w:lang w:eastAsia="ko-KR"/>
        </w:rPr>
      </w:pPr>
      <w:r w:rsidRPr="007B2F77">
        <w:rPr>
          <w:lang w:eastAsia="zh-CN"/>
        </w:rPr>
        <w:t>4&gt;</w:t>
      </w:r>
      <w:r w:rsidRPr="007B2F77">
        <w:rPr>
          <w:lang w:eastAsia="zh-CN"/>
        </w:rPr>
        <w:tab/>
      </w:r>
      <w:r w:rsidRPr="007B2F77">
        <w:rPr>
          <w:lang w:eastAsia="ko-KR"/>
        </w:rPr>
        <w:t xml:space="preserve">finish the disassembly and </w:t>
      </w:r>
      <w:proofErr w:type="spellStart"/>
      <w:r w:rsidRPr="007B2F77">
        <w:rPr>
          <w:lang w:eastAsia="ko-KR"/>
        </w:rPr>
        <w:t>demultiplexing</w:t>
      </w:r>
      <w:proofErr w:type="spellEnd"/>
      <w:r w:rsidRPr="007B2F77">
        <w:rPr>
          <w:lang w:eastAsia="ko-KR"/>
        </w:rPr>
        <w:t xml:space="preserve"> of the MAC PDU.</w:t>
      </w:r>
    </w:p>
    <w:p w14:paraId="7EEBF2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iCs/>
          <w:lang w:eastAsia="ko-KR"/>
        </w:rPr>
        <w:t>msgB-ResponseWindow</w:t>
      </w:r>
      <w:proofErr w:type="spellEnd"/>
      <w:r w:rsidRPr="007B2F77">
        <w:rPr>
          <w:lang w:eastAsia="ko-KR"/>
        </w:rPr>
        <w:t xml:space="preserve"> expires, and </w:t>
      </w:r>
      <w:r w:rsidRPr="007B2F77">
        <w:rPr>
          <w:rFonts w:eastAsiaTheme="minorEastAsia"/>
          <w:lang w:eastAsia="ko-KR"/>
        </w:rPr>
        <w:t>the Random Access Response Reception has not been considered as successful based on descriptions above</w:t>
      </w:r>
      <w:r w:rsidRPr="007B2F77">
        <w:rPr>
          <w:lang w:eastAsia="ko-KR"/>
        </w:rPr>
        <w:t>:</w:t>
      </w:r>
    </w:p>
    <w:p w14:paraId="3CC91570"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09482DA7"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iCs/>
          <w:lang w:eastAsia="ko-KR"/>
        </w:rPr>
        <w:t>PREAMBLE_TRANSMISSION_COUNTE</w:t>
      </w:r>
      <w:r w:rsidRPr="007B2F77">
        <w:rPr>
          <w:lang w:eastAsia="ko-KR"/>
        </w:rPr>
        <w:t xml:space="preserve">R = </w:t>
      </w:r>
      <w:proofErr w:type="spellStart"/>
      <w:r w:rsidRPr="007B2F77">
        <w:rPr>
          <w:i/>
          <w:iCs/>
          <w:lang w:eastAsia="ko-KR"/>
        </w:rPr>
        <w:t>preambleTransMax</w:t>
      </w:r>
      <w:proofErr w:type="spellEnd"/>
      <w:r w:rsidRPr="007B2F77">
        <w:rPr>
          <w:iCs/>
          <w:lang w:eastAsia="ko-KR"/>
        </w:rPr>
        <w:t xml:space="preserve"> </w:t>
      </w:r>
      <w:r w:rsidRPr="007B2F77">
        <w:rPr>
          <w:lang w:eastAsia="ko-KR"/>
        </w:rPr>
        <w:t>+ 1:</w:t>
      </w:r>
    </w:p>
    <w:p w14:paraId="310C097B" w14:textId="77777777" w:rsidR="00926535" w:rsidRPr="007B2F77" w:rsidRDefault="00926535" w:rsidP="00926535">
      <w:pPr>
        <w:pStyle w:val="B3"/>
        <w:rPr>
          <w:rFonts w:eastAsia="宋体"/>
          <w:lang w:eastAsia="zh-CN"/>
        </w:rPr>
      </w:pPr>
      <w:r w:rsidRPr="007B2F77">
        <w:rPr>
          <w:lang w:eastAsia="ko-KR"/>
        </w:rPr>
        <w:t>3&gt;</w:t>
      </w:r>
      <w:r w:rsidRPr="007B2F77">
        <w:rPr>
          <w:lang w:eastAsia="ko-KR"/>
        </w:rPr>
        <w:tab/>
      </w:r>
      <w:r w:rsidRPr="007B2F77">
        <w:rPr>
          <w:rFonts w:eastAsia="宋体"/>
          <w:lang w:eastAsia="zh-CN"/>
        </w:rPr>
        <w:t>indicate a Random Access problem to upper layers;</w:t>
      </w:r>
    </w:p>
    <w:p w14:paraId="35D474CC" w14:textId="77777777" w:rsidR="00926535" w:rsidRPr="007B2F77" w:rsidRDefault="00926535" w:rsidP="00926535">
      <w:pPr>
        <w:pStyle w:val="B3"/>
        <w:rPr>
          <w:rFonts w:eastAsia="宋体"/>
          <w:lang w:eastAsia="zh-CN"/>
        </w:rPr>
      </w:pPr>
      <w:r w:rsidRPr="007B2F77">
        <w:rPr>
          <w:lang w:eastAsia="ko-KR"/>
        </w:rPr>
        <w:t>3&gt;</w:t>
      </w:r>
      <w:r w:rsidRPr="007B2F77">
        <w:rPr>
          <w:lang w:eastAsia="ko-KR"/>
        </w:rPr>
        <w:tab/>
        <w:t>if this Random Access procedure was triggered for SI request:</w:t>
      </w:r>
    </w:p>
    <w:p w14:paraId="32918A08" w14:textId="77777777" w:rsidR="00926535" w:rsidRPr="007B2F77" w:rsidRDefault="00926535" w:rsidP="00926535">
      <w:pPr>
        <w:pStyle w:val="B4"/>
        <w:rPr>
          <w:lang w:eastAsia="zh-CN"/>
        </w:rPr>
      </w:pPr>
      <w:r w:rsidRPr="007B2F77">
        <w:rPr>
          <w:lang w:eastAsia="zh-CN"/>
        </w:rPr>
        <w:t>4&gt;</w:t>
      </w:r>
      <w:r w:rsidRPr="007B2F77">
        <w:rPr>
          <w:lang w:eastAsia="zh-CN"/>
        </w:rPr>
        <w:tab/>
        <w:t>consider this Random Access procedure unsuccessfully completed.</w:t>
      </w:r>
    </w:p>
    <w:p w14:paraId="1469192B"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1EF74C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10372355" w14:textId="77777777" w:rsidR="00926535" w:rsidRPr="007B2F77" w:rsidRDefault="00926535" w:rsidP="00926535">
      <w:pPr>
        <w:pStyle w:val="B4"/>
        <w:rPr>
          <w:rFonts w:eastAsiaTheme="minorEastAsia"/>
          <w:lang w:eastAsia="ko-KR"/>
        </w:rPr>
      </w:pPr>
      <w:r w:rsidRPr="007B2F77">
        <w:rPr>
          <w:lang w:eastAsia="ko-KR"/>
        </w:rPr>
        <w:t>4&gt;</w:t>
      </w:r>
      <w:r w:rsidRPr="007B2F77">
        <w:rPr>
          <w:lang w:eastAsia="ko-KR"/>
        </w:rPr>
        <w:tab/>
      </w:r>
      <w:r w:rsidRPr="007B2F77">
        <w:rPr>
          <w:rFonts w:eastAsiaTheme="minorEastAsia"/>
          <w:lang w:eastAsia="ko-KR"/>
        </w:rPr>
        <w:t xml:space="preserve">set the </w:t>
      </w:r>
      <w:r w:rsidRPr="007B2F77">
        <w:rPr>
          <w:rFonts w:eastAsiaTheme="minorEastAsia"/>
          <w:i/>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2E5322EF" w14:textId="77777777" w:rsidR="00926535" w:rsidRPr="007B2F77" w:rsidRDefault="00926535" w:rsidP="00926535">
      <w:pPr>
        <w:pStyle w:val="B4"/>
        <w:rPr>
          <w:lang w:eastAsia="ko-KR"/>
        </w:rPr>
      </w:pPr>
      <w:r w:rsidRPr="007B2F77">
        <w:rPr>
          <w:lang w:eastAsia="ko-KR"/>
        </w:rPr>
        <w:t>4&gt;</w:t>
      </w:r>
      <w:r w:rsidRPr="007B2F77">
        <w:rPr>
          <w:lang w:eastAsia="ko-KR"/>
        </w:rPr>
        <w:tab/>
      </w:r>
      <w:r w:rsidRPr="007B2F77">
        <w:t>perform initialization of variables specific to Random Access type as specified in clause 5.1.1a;</w:t>
      </w:r>
    </w:p>
    <w:p w14:paraId="4670075C" w14:textId="77777777" w:rsidR="00926535" w:rsidRPr="007B2F77" w:rsidRDefault="00926535" w:rsidP="00926535">
      <w:pPr>
        <w:pStyle w:val="B4"/>
        <w:rPr>
          <w:lang w:eastAsia="ko-KR"/>
        </w:rPr>
      </w:pPr>
      <w:r w:rsidRPr="007B2F77">
        <w:rPr>
          <w:lang w:eastAsia="ko-KR"/>
        </w:rPr>
        <w:t>4&gt;</w:t>
      </w:r>
      <w:r w:rsidRPr="007B2F77">
        <w:rPr>
          <w:lang w:eastAsia="ko-KR"/>
        </w:rPr>
        <w:tab/>
        <w:t>if the Msg3 buffer is empty:</w:t>
      </w:r>
    </w:p>
    <w:p w14:paraId="52D73AC6" w14:textId="77777777" w:rsidR="00926535" w:rsidRPr="007B2F77" w:rsidRDefault="00926535" w:rsidP="00926535">
      <w:pPr>
        <w:pStyle w:val="B5"/>
      </w:pPr>
      <w:r w:rsidRPr="007B2F77">
        <w:t>5&gt;</w:t>
      </w:r>
      <w:r w:rsidRPr="007B2F77">
        <w:tab/>
        <w:t>obtain the MAC PDU to transmit from the MSGA buffer and store it in the Msg3 buffer;</w:t>
      </w:r>
    </w:p>
    <w:p w14:paraId="25F69C6B" w14:textId="77777777" w:rsidR="00926535" w:rsidRPr="007B2F77" w:rsidRDefault="00926535" w:rsidP="00926535">
      <w:pPr>
        <w:pStyle w:val="B4"/>
      </w:pPr>
      <w:r w:rsidRPr="007B2F77">
        <w:t>4&gt;</w:t>
      </w:r>
      <w:r w:rsidRPr="007B2F77">
        <w:tab/>
        <w:t>flush HARQ buffer used for the transmission of MAC PDU in the MSGA buffer;</w:t>
      </w:r>
    </w:p>
    <w:p w14:paraId="00DB6A39" w14:textId="77777777" w:rsidR="00926535" w:rsidRPr="007B2F77" w:rsidRDefault="00926535" w:rsidP="00926535">
      <w:pPr>
        <w:pStyle w:val="B4"/>
        <w:rPr>
          <w:lang w:eastAsia="ko-KR"/>
        </w:rPr>
      </w:pPr>
      <w:r w:rsidRPr="007B2F77">
        <w:t>4&gt;</w:t>
      </w:r>
      <w:r w:rsidRPr="007B2F77">
        <w:tab/>
        <w:t>discard explicitly signalled contention-free 2-step RA type Random Access Resources, if any;</w:t>
      </w:r>
    </w:p>
    <w:p w14:paraId="7C86CCC4" w14:textId="77777777" w:rsidR="00926535" w:rsidRPr="007B2F77" w:rsidRDefault="00926535" w:rsidP="00926535">
      <w:pPr>
        <w:pStyle w:val="B4"/>
        <w:rPr>
          <w:lang w:eastAsia="ko-KR"/>
        </w:rPr>
      </w:pPr>
      <w:r w:rsidRPr="007B2F77">
        <w:rPr>
          <w:lang w:eastAsia="ko-KR"/>
        </w:rPr>
        <w:t>4&gt;</w:t>
      </w:r>
      <w:r w:rsidRPr="007B2F77">
        <w:rPr>
          <w:lang w:eastAsia="ko-KR"/>
        </w:rPr>
        <w:tab/>
        <w:t xml:space="preserve">perform the Random Access Resource selection procedure </w:t>
      </w:r>
      <w:r w:rsidRPr="007B2F77">
        <w:rPr>
          <w:rFonts w:eastAsia="宋体"/>
          <w:lang w:eastAsia="zh-CN"/>
        </w:rPr>
        <w:t>as specified in</w:t>
      </w:r>
      <w:r w:rsidRPr="007B2F77">
        <w:rPr>
          <w:lang w:eastAsia="ko-KR"/>
        </w:rPr>
        <w:t xml:space="preserve"> clause 5.1.2.</w:t>
      </w:r>
    </w:p>
    <w:p w14:paraId="5A6A8705"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3CAADF2"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iCs/>
          <w:lang w:eastAsia="ko-KR"/>
        </w:rPr>
        <w:t>PREAMBLE_BACKOFF</w:t>
      </w:r>
      <w:r w:rsidRPr="007B2F77">
        <w:rPr>
          <w:lang w:eastAsia="ko-KR"/>
        </w:rPr>
        <w:t>;</w:t>
      </w:r>
    </w:p>
    <w:p w14:paraId="518002AA"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criteria (as defined in clause 5.1.2a)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36F32739" w14:textId="77777777" w:rsidR="00926535" w:rsidRPr="007B2F77" w:rsidRDefault="00926535" w:rsidP="00926535">
      <w:pPr>
        <w:pStyle w:val="B5"/>
        <w:rPr>
          <w:lang w:eastAsia="ko-KR"/>
        </w:rPr>
      </w:pPr>
      <w:r w:rsidRPr="007B2F77">
        <w:t>5&gt;</w:t>
      </w:r>
      <w:r w:rsidRPr="007B2F77">
        <w:tab/>
      </w:r>
      <w:r w:rsidRPr="007B2F77">
        <w:rPr>
          <w:lang w:eastAsia="ko-KR"/>
        </w:rPr>
        <w:t xml:space="preserve">perform the Random Access Resource selection procedure </w:t>
      </w:r>
      <w:r w:rsidRPr="007B2F77">
        <w:rPr>
          <w:rFonts w:eastAsia="宋体"/>
          <w:lang w:eastAsia="zh-CN"/>
        </w:rPr>
        <w:t xml:space="preserve">for 2-step RA type Random Access </w:t>
      </w:r>
      <w:r w:rsidRPr="007B2F77">
        <w:rPr>
          <w:lang w:eastAsia="ko-KR"/>
        </w:rPr>
        <w:t>(see clause 5.1.2a).</w:t>
      </w:r>
    </w:p>
    <w:p w14:paraId="29348C07" w14:textId="77777777" w:rsidR="00926535" w:rsidRPr="007B2F77" w:rsidRDefault="00926535" w:rsidP="00926535">
      <w:pPr>
        <w:pStyle w:val="B3"/>
        <w:ind w:hanging="1"/>
        <w:rPr>
          <w:lang w:eastAsia="ko-KR"/>
        </w:rPr>
      </w:pPr>
      <w:r w:rsidRPr="007B2F77">
        <w:rPr>
          <w:lang w:eastAsia="ko-KR"/>
        </w:rPr>
        <w:t>4&gt;</w:t>
      </w:r>
      <w:r w:rsidRPr="007B2F77">
        <w:rPr>
          <w:lang w:eastAsia="ko-KR"/>
        </w:rPr>
        <w:tab/>
        <w:t>else:</w:t>
      </w:r>
    </w:p>
    <w:p w14:paraId="5FECA59C"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Random Access Resource selection procedure </w:t>
      </w:r>
      <w:r w:rsidRPr="007B2F77">
        <w:rPr>
          <w:rFonts w:eastAsia="宋体"/>
          <w:lang w:eastAsia="zh-CN"/>
        </w:rPr>
        <w:t xml:space="preserve">for 2-step RA type Random Access </w:t>
      </w:r>
      <w:r w:rsidRPr="007B2F77">
        <w:rPr>
          <w:lang w:eastAsia="ko-KR"/>
        </w:rPr>
        <w:t>(see clause 5.1.2</w:t>
      </w:r>
      <w:r w:rsidRPr="007B2F77">
        <w:rPr>
          <w:rFonts w:eastAsiaTheme="minorEastAsia"/>
          <w:lang w:eastAsia="ko-KR"/>
        </w:rPr>
        <w:t>a</w:t>
      </w:r>
      <w:r w:rsidRPr="007B2F77">
        <w:rPr>
          <w:lang w:eastAsia="ko-KR"/>
        </w:rPr>
        <w:t xml:space="preserve">) after the </w:t>
      </w:r>
      <w:proofErr w:type="spellStart"/>
      <w:r w:rsidRPr="007B2F77">
        <w:rPr>
          <w:lang w:eastAsia="ko-KR"/>
        </w:rPr>
        <w:t>backoff</w:t>
      </w:r>
      <w:proofErr w:type="spellEnd"/>
      <w:r w:rsidRPr="007B2F77">
        <w:rPr>
          <w:lang w:eastAsia="ko-KR"/>
        </w:rPr>
        <w:t xml:space="preserve"> time.</w:t>
      </w:r>
    </w:p>
    <w:p w14:paraId="149A2CF0" w14:textId="77777777" w:rsidR="00926535" w:rsidRPr="007B2F77" w:rsidRDefault="00926535" w:rsidP="00926535">
      <w:pPr>
        <w:rPr>
          <w:lang w:eastAsia="ko-KR"/>
        </w:rPr>
      </w:pPr>
      <w:r w:rsidRPr="007B2F77">
        <w:t xml:space="preserve">Upon receiving a </w:t>
      </w:r>
      <w:proofErr w:type="spellStart"/>
      <w:r w:rsidRPr="007B2F77">
        <w:t>fallbackRAR</w:t>
      </w:r>
      <w:proofErr w:type="spellEnd"/>
      <w:r w:rsidRPr="007B2F77">
        <w:t xml:space="preserve">, the MAC entity may stop </w:t>
      </w:r>
      <w:proofErr w:type="spellStart"/>
      <w:r w:rsidRPr="007B2F77">
        <w:rPr>
          <w:i/>
          <w:iCs/>
        </w:rPr>
        <w:t>msgB-ResponseWindow</w:t>
      </w:r>
      <w:proofErr w:type="spellEnd"/>
      <w:r w:rsidRPr="007B2F77">
        <w:t xml:space="preserve"> once the Random Access Response reception is considered as successful.</w:t>
      </w:r>
    </w:p>
    <w:p w14:paraId="79BAAFCD" w14:textId="77777777" w:rsidR="00926535" w:rsidRPr="007B2F77" w:rsidRDefault="00926535" w:rsidP="00926535">
      <w:pPr>
        <w:pStyle w:val="30"/>
        <w:rPr>
          <w:lang w:eastAsia="ko-KR"/>
        </w:rPr>
      </w:pPr>
      <w:bookmarkStart w:id="246" w:name="_Toc37296183"/>
      <w:bookmarkStart w:id="247" w:name="_Toc46490309"/>
      <w:bookmarkStart w:id="248" w:name="_Toc52752004"/>
      <w:bookmarkStart w:id="249" w:name="_Toc52796466"/>
      <w:bookmarkStart w:id="250" w:name="_Toc83661031"/>
      <w:r w:rsidRPr="007B2F77">
        <w:rPr>
          <w:lang w:eastAsia="ko-KR"/>
        </w:rPr>
        <w:lastRenderedPageBreak/>
        <w:t>5.1.5</w:t>
      </w:r>
      <w:r w:rsidRPr="007B2F77">
        <w:rPr>
          <w:lang w:eastAsia="ko-KR"/>
        </w:rPr>
        <w:tab/>
        <w:t>Contention Resolution</w:t>
      </w:r>
      <w:bookmarkEnd w:id="244"/>
      <w:bookmarkEnd w:id="246"/>
      <w:bookmarkEnd w:id="247"/>
      <w:bookmarkEnd w:id="248"/>
      <w:bookmarkEnd w:id="249"/>
      <w:bookmarkEnd w:id="250"/>
    </w:p>
    <w:p w14:paraId="09F749A8" w14:textId="77777777" w:rsidR="00926535" w:rsidRPr="007B2F77" w:rsidRDefault="00926535" w:rsidP="00926535">
      <w:pPr>
        <w:rPr>
          <w:lang w:eastAsia="ko-KR"/>
        </w:rPr>
      </w:pPr>
      <w:r w:rsidRPr="007B2F77">
        <w:rPr>
          <w:lang w:eastAsia="ko-KR"/>
        </w:rPr>
        <w:t>Once Msg3 is transmitted the MAC entity shall:</w:t>
      </w:r>
    </w:p>
    <w:p w14:paraId="6ED1610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proofErr w:type="spellStart"/>
      <w:r w:rsidRPr="007B2F77">
        <w:rPr>
          <w:i/>
          <w:lang w:eastAsia="ko-KR"/>
        </w:rPr>
        <w:t>ra-ContentionResolutionTimer</w:t>
      </w:r>
      <w:proofErr w:type="spellEnd"/>
      <w:r w:rsidRPr="007B2F77">
        <w:rPr>
          <w:lang w:eastAsia="ko-KR"/>
        </w:rPr>
        <w:t xml:space="preserve"> and restart the </w:t>
      </w:r>
      <w:proofErr w:type="spellStart"/>
      <w:r w:rsidRPr="007B2F77">
        <w:rPr>
          <w:i/>
          <w:lang w:eastAsia="ko-KR"/>
        </w:rPr>
        <w:t>ra-ContentionResolutionTimer</w:t>
      </w:r>
      <w:proofErr w:type="spellEnd"/>
      <w:r w:rsidRPr="007B2F77">
        <w:rPr>
          <w:lang w:eastAsia="ko-KR"/>
        </w:rPr>
        <w:t xml:space="preserve"> at each HARQ retransmission in the first symbol after the end of the Msg3 transmission;</w:t>
      </w:r>
    </w:p>
    <w:p w14:paraId="718385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monitor the PDCCH while the </w:t>
      </w:r>
      <w:proofErr w:type="spellStart"/>
      <w:r w:rsidRPr="007B2F77">
        <w:rPr>
          <w:i/>
          <w:lang w:eastAsia="ko-KR"/>
        </w:rPr>
        <w:t>ra-ContentionResolutionTimer</w:t>
      </w:r>
      <w:proofErr w:type="spellEnd"/>
      <w:r w:rsidRPr="007B2F77">
        <w:rPr>
          <w:lang w:eastAsia="ko-KR"/>
        </w:rPr>
        <w:t xml:space="preserve"> is running regardless of the possible occurrence of a measurement gap;</w:t>
      </w:r>
    </w:p>
    <w:p w14:paraId="5DAB68A7"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 xml:space="preserve">of the </w:t>
      </w:r>
      <w:proofErr w:type="spellStart"/>
      <w:r w:rsidRPr="007B2F77">
        <w:rPr>
          <w:lang w:eastAsia="ko-KR"/>
        </w:rPr>
        <w:t>SpCell</w:t>
      </w:r>
      <w:proofErr w:type="spellEnd"/>
      <w:r w:rsidRPr="007B2F77">
        <w:rPr>
          <w:lang w:eastAsia="ko-KR"/>
        </w:rPr>
        <w:t xml:space="preserve"> is received from lower layers:</w:t>
      </w:r>
    </w:p>
    <w:p w14:paraId="13DABACB"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Msg3:</w:t>
      </w:r>
    </w:p>
    <w:p w14:paraId="493CB55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procedure was initiated for </w:t>
      </w:r>
      <w:proofErr w:type="spellStart"/>
      <w:r w:rsidRPr="007B2F77">
        <w:rPr>
          <w:lang w:eastAsia="ko-KR"/>
        </w:rPr>
        <w:t>SpCell</w:t>
      </w:r>
      <w:proofErr w:type="spellEnd"/>
      <w:r w:rsidRPr="007B2F77">
        <w:rPr>
          <w:lang w:eastAsia="ko-KR"/>
        </w:rPr>
        <w:t xml:space="preserve"> beam failure recovery (as specified in clause 5.17) and the PDCCH transmission is addressed to the C-RNTI; or</w:t>
      </w:r>
    </w:p>
    <w:p w14:paraId="3905C244"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by a PDCCH order and the PDCCH transmission is addressed to the C-RNTI; or</w:t>
      </w:r>
    </w:p>
    <w:p w14:paraId="2CFA879E"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by the MAC sublayer itself or by the RRC sublayer and the PDCCH transmission is addressed to the C-RNTI and contains a UL grant for a new transmission:</w:t>
      </w:r>
    </w:p>
    <w:p w14:paraId="223174DE" w14:textId="77777777" w:rsidR="00926535" w:rsidRPr="007B2F77" w:rsidRDefault="00926535" w:rsidP="00926535">
      <w:pPr>
        <w:pStyle w:val="B4"/>
        <w:rPr>
          <w:lang w:eastAsia="ko-KR"/>
        </w:rPr>
      </w:pPr>
      <w:r w:rsidRPr="007B2F77">
        <w:rPr>
          <w:lang w:eastAsia="ko-KR"/>
        </w:rPr>
        <w:t>4&gt;</w:t>
      </w:r>
      <w:r w:rsidRPr="007B2F77">
        <w:rPr>
          <w:lang w:eastAsia="ko-KR"/>
        </w:rPr>
        <w:tab/>
        <w:t>consider this Contention Resolution successful;</w:t>
      </w:r>
    </w:p>
    <w:p w14:paraId="5E5D3287"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proofErr w:type="spellStart"/>
      <w:r w:rsidRPr="007B2F77">
        <w:rPr>
          <w:i/>
          <w:lang w:eastAsia="ko-KR"/>
        </w:rPr>
        <w:t>ra-ContentionResolutionTimer</w:t>
      </w:r>
      <w:proofErr w:type="spellEnd"/>
      <w:r w:rsidRPr="007B2F77">
        <w:rPr>
          <w:lang w:eastAsia="ko-KR"/>
        </w:rPr>
        <w:t>;</w:t>
      </w:r>
    </w:p>
    <w:p w14:paraId="386842A1" w14:textId="77777777" w:rsidR="00926535" w:rsidRPr="007B2F77" w:rsidRDefault="00926535" w:rsidP="00926535">
      <w:pPr>
        <w:pStyle w:val="B4"/>
        <w:rPr>
          <w:lang w:eastAsia="ko-KR"/>
        </w:rPr>
      </w:pPr>
      <w:r w:rsidRPr="007B2F77">
        <w:rPr>
          <w:lang w:eastAsia="ko-KR"/>
        </w:rPr>
        <w:t>4&gt;</w:t>
      </w:r>
      <w:r w:rsidRPr="007B2F77">
        <w:rPr>
          <w:lang w:eastAsia="ko-KR"/>
        </w:rPr>
        <w:tab/>
        <w:t xml:space="preserve">discard the </w:t>
      </w:r>
      <w:r w:rsidRPr="007B2F77">
        <w:rPr>
          <w:i/>
          <w:lang w:eastAsia="ko-KR"/>
        </w:rPr>
        <w:t>TEMPORARY_C-RNTI</w:t>
      </w:r>
      <w:r w:rsidRPr="007B2F77">
        <w:rPr>
          <w:lang w:eastAsia="ko-KR"/>
        </w:rPr>
        <w:t>;</w:t>
      </w:r>
    </w:p>
    <w:p w14:paraId="12D0EF4F"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procedure successfully completed.</w:t>
      </w:r>
    </w:p>
    <w:p w14:paraId="747974D9"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the CCCH SDU was included in Msg3 and the PDCCH transmission is addressed to its </w:t>
      </w:r>
      <w:r w:rsidRPr="007B2F77">
        <w:rPr>
          <w:i/>
          <w:lang w:eastAsia="ko-KR"/>
        </w:rPr>
        <w:t>TEMPORARY_C-RNTI</w:t>
      </w:r>
      <w:r w:rsidRPr="007B2F77">
        <w:rPr>
          <w:lang w:eastAsia="ko-KR"/>
        </w:rPr>
        <w:t>:</w:t>
      </w:r>
    </w:p>
    <w:p w14:paraId="7284B026" w14:textId="77777777" w:rsidR="00926535" w:rsidRPr="007B2F77" w:rsidRDefault="00926535" w:rsidP="00926535">
      <w:pPr>
        <w:pStyle w:val="B3"/>
        <w:rPr>
          <w:lang w:eastAsia="ko-KR"/>
        </w:rPr>
      </w:pPr>
      <w:r w:rsidRPr="007B2F77">
        <w:rPr>
          <w:lang w:eastAsia="ko-KR"/>
        </w:rPr>
        <w:t>3&gt;</w:t>
      </w:r>
      <w:r w:rsidRPr="007B2F77">
        <w:rPr>
          <w:lang w:eastAsia="ko-KR"/>
        </w:rPr>
        <w:tab/>
        <w:t>if the MAC PDU is successfully decoded:</w:t>
      </w:r>
    </w:p>
    <w:p w14:paraId="6766A3CE"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proofErr w:type="spellStart"/>
      <w:r w:rsidRPr="007B2F77">
        <w:rPr>
          <w:i/>
          <w:lang w:eastAsia="ko-KR"/>
        </w:rPr>
        <w:t>ra-ContentionResolutionTimer</w:t>
      </w:r>
      <w:proofErr w:type="spellEnd"/>
      <w:r w:rsidRPr="007B2F77">
        <w:rPr>
          <w:lang w:eastAsia="ko-KR"/>
        </w:rPr>
        <w:t>;</w:t>
      </w:r>
    </w:p>
    <w:p w14:paraId="67A6F55E" w14:textId="77777777" w:rsidR="00926535" w:rsidRPr="007B2F77" w:rsidRDefault="00926535" w:rsidP="00926535">
      <w:pPr>
        <w:pStyle w:val="B4"/>
        <w:rPr>
          <w:lang w:eastAsia="ko-KR"/>
        </w:rPr>
      </w:pPr>
      <w:r w:rsidRPr="007B2F77">
        <w:rPr>
          <w:lang w:eastAsia="ko-KR"/>
        </w:rPr>
        <w:t>4&gt;</w:t>
      </w:r>
      <w:r w:rsidRPr="007B2F77">
        <w:rPr>
          <w:lang w:eastAsia="ko-KR"/>
        </w:rPr>
        <w:tab/>
        <w:t>if the MAC PDU contains a UE Contention Resolution Identity MAC CE; and</w:t>
      </w:r>
    </w:p>
    <w:p w14:paraId="0B2007B2" w14:textId="77777777" w:rsidR="00926535" w:rsidRPr="007B2F77" w:rsidRDefault="00926535" w:rsidP="00926535">
      <w:pPr>
        <w:pStyle w:val="B4"/>
        <w:rPr>
          <w:lang w:eastAsia="ko-KR"/>
        </w:rPr>
      </w:pPr>
      <w:r w:rsidRPr="007B2F77">
        <w:rPr>
          <w:lang w:eastAsia="ko-KR"/>
        </w:rPr>
        <w:t>4&gt;</w:t>
      </w:r>
      <w:r w:rsidRPr="007B2F77">
        <w:rPr>
          <w:lang w:eastAsia="ko-KR"/>
        </w:rPr>
        <w:tab/>
        <w:t>if the UE Contention Resolution Identity in the MAC CE matches the CCCH SDU transmitted in Msg3:</w:t>
      </w:r>
    </w:p>
    <w:p w14:paraId="66D3E465" w14:textId="77777777" w:rsidR="00926535" w:rsidRPr="007B2F77" w:rsidRDefault="00926535" w:rsidP="00926535">
      <w:pPr>
        <w:pStyle w:val="B5"/>
        <w:rPr>
          <w:lang w:eastAsia="ko-KR"/>
        </w:rPr>
      </w:pPr>
      <w:r w:rsidRPr="007B2F77">
        <w:rPr>
          <w:lang w:eastAsia="ko-KR"/>
        </w:rPr>
        <w:t>5&gt;</w:t>
      </w:r>
      <w:r w:rsidRPr="007B2F77">
        <w:rPr>
          <w:lang w:eastAsia="ko-KR"/>
        </w:rPr>
        <w:tab/>
        <w:t xml:space="preserve">consider this Contention Resolution successful and finish the disassembly and </w:t>
      </w:r>
      <w:proofErr w:type="spellStart"/>
      <w:r w:rsidRPr="007B2F77">
        <w:rPr>
          <w:lang w:eastAsia="ko-KR"/>
        </w:rPr>
        <w:t>demultiplexing</w:t>
      </w:r>
      <w:proofErr w:type="spellEnd"/>
      <w:r w:rsidRPr="007B2F77">
        <w:rPr>
          <w:lang w:eastAsia="ko-KR"/>
        </w:rPr>
        <w:t xml:space="preserve"> of the MAC PDU;</w:t>
      </w:r>
    </w:p>
    <w:p w14:paraId="69EDE163" w14:textId="77777777" w:rsidR="00926535" w:rsidRPr="007B2F77" w:rsidRDefault="00926535" w:rsidP="00926535">
      <w:pPr>
        <w:pStyle w:val="B5"/>
        <w:rPr>
          <w:lang w:eastAsia="ko-KR"/>
        </w:rPr>
      </w:pPr>
      <w:r w:rsidRPr="007B2F77">
        <w:rPr>
          <w:lang w:eastAsia="ko-KR"/>
        </w:rPr>
        <w:t>5&gt;</w:t>
      </w:r>
      <w:r w:rsidRPr="007B2F77">
        <w:rPr>
          <w:lang w:eastAsia="ko-KR"/>
        </w:rPr>
        <w:tab/>
        <w:t>if this Random Access procedure was initiated for SI request:</w:t>
      </w:r>
    </w:p>
    <w:p w14:paraId="65EC85FA" w14:textId="77777777" w:rsidR="00926535" w:rsidRPr="007B2F77" w:rsidRDefault="00926535" w:rsidP="00926535">
      <w:pPr>
        <w:pStyle w:val="B6"/>
        <w:rPr>
          <w:lang w:eastAsia="ko-KR"/>
        </w:rPr>
      </w:pPr>
      <w:r w:rsidRPr="007B2F77">
        <w:rPr>
          <w:lang w:eastAsia="ko-KR"/>
        </w:rPr>
        <w:t>6&gt;</w:t>
      </w:r>
      <w:r w:rsidRPr="007B2F77">
        <w:rPr>
          <w:lang w:eastAsia="ko-KR"/>
        </w:rPr>
        <w:tab/>
        <w:t>indicate the reception of an acknowledgement for SI request to upper layers.</w:t>
      </w:r>
    </w:p>
    <w:p w14:paraId="3DDCC10E"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58E70BE1" w14:textId="77777777" w:rsidR="00926535" w:rsidRPr="007B2F77" w:rsidRDefault="00926535" w:rsidP="00926535">
      <w:pPr>
        <w:pStyle w:val="B6"/>
        <w:rPr>
          <w:lang w:eastAsia="ko-KR"/>
        </w:rPr>
      </w:pPr>
      <w:r w:rsidRPr="007B2F77">
        <w:rPr>
          <w:lang w:eastAsia="ko-KR"/>
        </w:rPr>
        <w:t>6&gt;</w:t>
      </w:r>
      <w:r w:rsidRPr="007B2F77">
        <w:rPr>
          <w:lang w:eastAsia="ko-KR"/>
        </w:rPr>
        <w:tab/>
        <w:t xml:space="preserve">set the C-RNTI to the value of the </w:t>
      </w:r>
      <w:r w:rsidRPr="007B2F77">
        <w:rPr>
          <w:i/>
          <w:lang w:eastAsia="ko-KR"/>
        </w:rPr>
        <w:t>TEMPORARY_C-RNTI</w:t>
      </w:r>
      <w:r w:rsidRPr="007B2F77">
        <w:rPr>
          <w:lang w:eastAsia="ko-KR"/>
        </w:rPr>
        <w:t>;</w:t>
      </w:r>
    </w:p>
    <w:p w14:paraId="32BF8FC1"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79FAB0DB" w14:textId="77777777" w:rsidR="00926535" w:rsidRPr="007B2F77" w:rsidRDefault="00926535" w:rsidP="00926535">
      <w:pPr>
        <w:pStyle w:val="B5"/>
        <w:rPr>
          <w:lang w:eastAsia="ko-KR"/>
        </w:rPr>
      </w:pPr>
      <w:r w:rsidRPr="007B2F77">
        <w:rPr>
          <w:lang w:eastAsia="ko-KR"/>
        </w:rPr>
        <w:t>5&gt;</w:t>
      </w:r>
      <w:r w:rsidRPr="007B2F77">
        <w:rPr>
          <w:lang w:eastAsia="ko-KR"/>
        </w:rPr>
        <w:tab/>
        <w:t>consider this Random Access procedure successfully completed.</w:t>
      </w:r>
    </w:p>
    <w:p w14:paraId="215FC848"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2933C68"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15816236" w14:textId="77777777" w:rsidR="00926535" w:rsidRPr="007B2F77" w:rsidRDefault="00926535" w:rsidP="00926535">
      <w:pPr>
        <w:pStyle w:val="B5"/>
        <w:rPr>
          <w:lang w:eastAsia="ko-KR"/>
        </w:rPr>
      </w:pPr>
      <w:r w:rsidRPr="007B2F77">
        <w:rPr>
          <w:lang w:eastAsia="ko-KR"/>
        </w:rPr>
        <w:t>5&gt;</w:t>
      </w:r>
      <w:r w:rsidRPr="007B2F77">
        <w:rPr>
          <w:lang w:eastAsia="ko-KR"/>
        </w:rPr>
        <w:tab/>
        <w:t>consider this Contention Resolution not successful and discard the successfully decoded MAC PDU.</w:t>
      </w:r>
    </w:p>
    <w:p w14:paraId="1FA171F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ra-ContentionResolutionTimer</w:t>
      </w:r>
      <w:proofErr w:type="spellEnd"/>
      <w:r w:rsidRPr="007B2F77">
        <w:rPr>
          <w:lang w:eastAsia="ko-KR"/>
        </w:rPr>
        <w:t xml:space="preserve"> expires:</w:t>
      </w:r>
    </w:p>
    <w:p w14:paraId="0F9E8526" w14:textId="77777777" w:rsidR="00926535" w:rsidRPr="007B2F77" w:rsidRDefault="00926535" w:rsidP="00926535">
      <w:pPr>
        <w:pStyle w:val="B2"/>
        <w:rPr>
          <w:lang w:eastAsia="ko-KR"/>
        </w:rPr>
      </w:pPr>
      <w:r w:rsidRPr="007B2F77">
        <w:rPr>
          <w:lang w:eastAsia="ko-KR"/>
        </w:rPr>
        <w:t>2&gt;</w:t>
      </w:r>
      <w:r w:rsidRPr="007B2F77">
        <w:rPr>
          <w:lang w:eastAsia="ko-KR"/>
        </w:rPr>
        <w:tab/>
        <w:t xml:space="preserve">discard the </w:t>
      </w:r>
      <w:r w:rsidRPr="007B2F77">
        <w:rPr>
          <w:i/>
          <w:lang w:eastAsia="ko-KR"/>
        </w:rPr>
        <w:t>TEMPORARY_C-RNTI</w:t>
      </w:r>
      <w:r w:rsidRPr="007B2F77">
        <w:rPr>
          <w:lang w:eastAsia="ko-KR"/>
        </w:rPr>
        <w:t>;</w:t>
      </w:r>
    </w:p>
    <w:p w14:paraId="4F66C9E9"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consider the Contention Resolution not successful.</w:t>
      </w:r>
    </w:p>
    <w:p w14:paraId="355CD7F2" w14:textId="77777777" w:rsidR="00926535" w:rsidRPr="007B2F77" w:rsidRDefault="00926535" w:rsidP="00926535">
      <w:pPr>
        <w:pStyle w:val="B10"/>
        <w:rPr>
          <w:lang w:eastAsia="ko-KR"/>
        </w:rPr>
      </w:pPr>
      <w:r w:rsidRPr="007B2F77">
        <w:rPr>
          <w:lang w:eastAsia="ko-KR"/>
        </w:rPr>
        <w:t>1&gt;</w:t>
      </w:r>
      <w:r w:rsidRPr="007B2F77">
        <w:rPr>
          <w:lang w:eastAsia="ko-KR"/>
        </w:rPr>
        <w:tab/>
        <w:t>if the Contention Resolution is considered not successful:</w:t>
      </w:r>
    </w:p>
    <w:p w14:paraId="45D532C2" w14:textId="77777777" w:rsidR="00926535" w:rsidRPr="007B2F77" w:rsidRDefault="00926535" w:rsidP="00926535">
      <w:pPr>
        <w:pStyle w:val="B2"/>
        <w:rPr>
          <w:lang w:eastAsia="ko-KR"/>
        </w:rPr>
      </w:pPr>
      <w:r w:rsidRPr="007B2F77">
        <w:rPr>
          <w:lang w:eastAsia="ko-KR"/>
        </w:rPr>
        <w:t>2&gt;</w:t>
      </w:r>
      <w:r w:rsidRPr="007B2F77">
        <w:rPr>
          <w:lang w:eastAsia="ko-KR"/>
        </w:rPr>
        <w:tab/>
        <w:t>flush the HARQ buffer used for transmission of the MAC PDU in the Msg3 buffer;</w:t>
      </w:r>
    </w:p>
    <w:p w14:paraId="1F092022"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PREAMBLE_TRANSMISSION_COUNTER</w:t>
      </w:r>
      <w:r w:rsidRPr="007B2F77">
        <w:rPr>
          <w:lang w:eastAsia="ko-KR"/>
        </w:rPr>
        <w:t xml:space="preserve"> by 1;</w:t>
      </w:r>
    </w:p>
    <w:p w14:paraId="3C22822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12E80F27" w14:textId="77777777" w:rsidR="00926535" w:rsidRPr="007B2F77" w:rsidRDefault="00926535" w:rsidP="00926535">
      <w:pPr>
        <w:pStyle w:val="B3"/>
        <w:rPr>
          <w:lang w:eastAsia="ko-KR"/>
        </w:rPr>
      </w:pPr>
      <w:r w:rsidRPr="007B2F77">
        <w:rPr>
          <w:lang w:eastAsia="ko-KR"/>
        </w:rPr>
        <w:t>3&gt;</w:t>
      </w:r>
      <w:r w:rsidRPr="007B2F77">
        <w:rPr>
          <w:lang w:eastAsia="ko-KR"/>
        </w:rPr>
        <w:tab/>
        <w:t>indicate a Random Access problem to upper layers.</w:t>
      </w:r>
    </w:p>
    <w:p w14:paraId="6B99FDBE" w14:textId="77777777" w:rsidR="00926535" w:rsidRPr="007B2F77" w:rsidRDefault="00926535" w:rsidP="00926535">
      <w:pPr>
        <w:pStyle w:val="B3"/>
        <w:rPr>
          <w:lang w:eastAsia="ko-KR"/>
        </w:rPr>
      </w:pPr>
      <w:r w:rsidRPr="007B2F77">
        <w:rPr>
          <w:lang w:eastAsia="ko-KR"/>
        </w:rPr>
        <w:t>3&gt;</w:t>
      </w:r>
      <w:r w:rsidRPr="007B2F77">
        <w:rPr>
          <w:lang w:eastAsia="ko-KR"/>
        </w:rPr>
        <w:tab/>
        <w:t>if this Random Access procedure was triggered for SI request:</w:t>
      </w:r>
    </w:p>
    <w:p w14:paraId="0DA8532B" w14:textId="77777777" w:rsidR="00926535" w:rsidRPr="007B2F77" w:rsidRDefault="00926535" w:rsidP="00926535">
      <w:pPr>
        <w:pStyle w:val="B4"/>
        <w:rPr>
          <w:lang w:eastAsia="ko-KR"/>
        </w:rPr>
      </w:pPr>
      <w:r w:rsidRPr="007B2F77">
        <w:rPr>
          <w:lang w:eastAsia="ko-KR"/>
        </w:rPr>
        <w:t>4&gt;</w:t>
      </w:r>
      <w:r w:rsidRPr="007B2F77">
        <w:rPr>
          <w:lang w:eastAsia="ko-KR"/>
        </w:rPr>
        <w:tab/>
        <w:t>consider the Random Access procedure unsuccessfully completed.</w:t>
      </w:r>
    </w:p>
    <w:p w14:paraId="0D8B56E4"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35911A22"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r w:rsidRPr="007B2F77">
        <w:rPr>
          <w:i/>
          <w:iCs/>
          <w:lang w:eastAsia="ko-KR"/>
        </w:rPr>
        <w:t>RA_TYPE</w:t>
      </w:r>
      <w:r w:rsidRPr="007B2F77">
        <w:rPr>
          <w:lang w:eastAsia="ko-KR"/>
        </w:rPr>
        <w:t xml:space="preserve"> is set to </w:t>
      </w:r>
      <w:r w:rsidRPr="007B2F77">
        <w:rPr>
          <w:i/>
          <w:iCs/>
          <w:lang w:eastAsia="ko-KR"/>
        </w:rPr>
        <w:t>4-stepRA</w:t>
      </w:r>
      <w:r w:rsidRPr="007B2F77">
        <w:rPr>
          <w:lang w:eastAsia="ko-KR"/>
        </w:rPr>
        <w:t>:</w:t>
      </w:r>
    </w:p>
    <w:p w14:paraId="1AA451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lang w:eastAsia="ko-KR"/>
        </w:rPr>
        <w:t>PREAMBLE_BACKOFF</w:t>
      </w:r>
      <w:r w:rsidRPr="007B2F77">
        <w:rPr>
          <w:lang w:eastAsia="ko-KR"/>
        </w:rPr>
        <w:t>;</w:t>
      </w:r>
    </w:p>
    <w:p w14:paraId="2CE15D4A"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criteria (as defined in clause 5.1.2)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5CC4A33E" w14:textId="77777777" w:rsidR="00926535" w:rsidRPr="007B2F77" w:rsidRDefault="00926535" w:rsidP="00926535">
      <w:pPr>
        <w:pStyle w:val="B5"/>
        <w:rPr>
          <w:lang w:eastAsia="ko-KR"/>
        </w:rPr>
      </w:pPr>
      <w:r w:rsidRPr="007B2F77">
        <w:t>5&gt;</w:t>
      </w:r>
      <w:r w:rsidRPr="007B2F77">
        <w:tab/>
      </w:r>
      <w:r w:rsidRPr="007B2F77">
        <w:rPr>
          <w:lang w:eastAsia="ko-KR"/>
        </w:rPr>
        <w:t>perform the Random Access Resource selection procedure (see clause 5.1.2);</w:t>
      </w:r>
    </w:p>
    <w:p w14:paraId="7EB766A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5CEADCED"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Random Access Resource selection procedure (see clause 5.1.2) after the </w:t>
      </w:r>
      <w:proofErr w:type="spellStart"/>
      <w:r w:rsidRPr="007B2F77">
        <w:rPr>
          <w:lang w:eastAsia="ko-KR"/>
        </w:rPr>
        <w:t>backoff</w:t>
      </w:r>
      <w:proofErr w:type="spellEnd"/>
      <w:r w:rsidRPr="007B2F77">
        <w:rPr>
          <w:lang w:eastAsia="ko-KR"/>
        </w:rPr>
        <w:t xml:space="preserve"> time.</w:t>
      </w:r>
    </w:p>
    <w:p w14:paraId="392A6776" w14:textId="77777777" w:rsidR="00926535" w:rsidRPr="007B2F77" w:rsidRDefault="00926535" w:rsidP="00926535">
      <w:pPr>
        <w:pStyle w:val="B3"/>
      </w:pPr>
      <w:bookmarkStart w:id="251" w:name="_Toc29239825"/>
      <w:r w:rsidRPr="007B2F77">
        <w:t>3&gt;</w:t>
      </w:r>
      <w:r w:rsidRPr="007B2F77">
        <w:tab/>
        <w:t xml:space="preserve">else (i.e. the </w:t>
      </w:r>
      <w:r w:rsidRPr="007B2F77">
        <w:rPr>
          <w:i/>
          <w:iCs/>
        </w:rPr>
        <w:t>RA_TYPE</w:t>
      </w:r>
      <w:r w:rsidRPr="007B2F77">
        <w:t xml:space="preserve"> is set to </w:t>
      </w:r>
      <w:r w:rsidRPr="007B2F77">
        <w:rPr>
          <w:i/>
          <w:iCs/>
        </w:rPr>
        <w:t>2-stepRA</w:t>
      </w:r>
      <w:r w:rsidRPr="007B2F77">
        <w:t>):</w:t>
      </w:r>
    </w:p>
    <w:p w14:paraId="2ACFDAE8"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030DC33D"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RA_TYPE</w:t>
      </w:r>
      <w:r w:rsidRPr="007B2F77">
        <w:rPr>
          <w:lang w:eastAsia="ko-KR"/>
        </w:rPr>
        <w:t xml:space="preserve"> to </w:t>
      </w:r>
      <w:r w:rsidRPr="007B2F77">
        <w:rPr>
          <w:i/>
          <w:iCs/>
          <w:lang w:eastAsia="ko-KR"/>
        </w:rPr>
        <w:t>4-stepRA</w:t>
      </w:r>
      <w:r w:rsidRPr="007B2F77">
        <w:rPr>
          <w:lang w:eastAsia="ko-KR"/>
        </w:rPr>
        <w:t>;</w:t>
      </w:r>
    </w:p>
    <w:p w14:paraId="42079D2E" w14:textId="77777777" w:rsidR="00926535" w:rsidRPr="007B2F77" w:rsidRDefault="00926535" w:rsidP="00926535">
      <w:pPr>
        <w:pStyle w:val="B5"/>
      </w:pPr>
      <w:r w:rsidRPr="007B2F77">
        <w:rPr>
          <w:lang w:eastAsia="ko-KR"/>
        </w:rPr>
        <w:t>5&gt;</w:t>
      </w:r>
      <w:r w:rsidRPr="007B2F77">
        <w:rPr>
          <w:lang w:eastAsia="ko-KR"/>
        </w:rPr>
        <w:tab/>
      </w:r>
      <w:r w:rsidRPr="007B2F77">
        <w:t>perform initialization of variables specific to Random Access type as specified in clause 5.1.1a;</w:t>
      </w:r>
    </w:p>
    <w:p w14:paraId="3925B306" w14:textId="77777777" w:rsidR="00926535" w:rsidRPr="007B2F77" w:rsidRDefault="00926535" w:rsidP="00926535">
      <w:pPr>
        <w:pStyle w:val="B5"/>
      </w:pPr>
      <w:r w:rsidRPr="007B2F77">
        <w:t>5&gt;</w:t>
      </w:r>
      <w:r w:rsidRPr="007B2F77">
        <w:tab/>
        <w:t>flush HARQ buffer used for the transmission of MAC PDU in the MSGA buffer;</w:t>
      </w:r>
    </w:p>
    <w:p w14:paraId="7651B854" w14:textId="77777777" w:rsidR="00926535" w:rsidRPr="007B2F77" w:rsidRDefault="00926535" w:rsidP="00926535">
      <w:pPr>
        <w:pStyle w:val="B5"/>
        <w:rPr>
          <w:lang w:eastAsia="ko-KR"/>
        </w:rPr>
      </w:pPr>
      <w:r w:rsidRPr="007B2F77">
        <w:t>5&gt;</w:t>
      </w:r>
      <w:r w:rsidRPr="007B2F77">
        <w:tab/>
        <w:t>discard explicitly signalled contention-free 2-step RA type Random Access Resources, if any;</w:t>
      </w:r>
    </w:p>
    <w:p w14:paraId="381975D6" w14:textId="77777777" w:rsidR="00926535" w:rsidRPr="007B2F77" w:rsidRDefault="00926535" w:rsidP="00926535">
      <w:pPr>
        <w:pStyle w:val="B5"/>
        <w:rPr>
          <w:lang w:eastAsia="ko-KR"/>
        </w:rPr>
      </w:pPr>
      <w:r w:rsidRPr="007B2F77">
        <w:rPr>
          <w:lang w:eastAsia="ko-KR"/>
        </w:rPr>
        <w:t>5&gt;</w:t>
      </w:r>
      <w:r w:rsidRPr="007B2F77">
        <w:rPr>
          <w:lang w:eastAsia="ko-KR"/>
        </w:rPr>
        <w:tab/>
        <w:t>perform the Random Access Resource selection as specified in clause 5.1.2.</w:t>
      </w:r>
    </w:p>
    <w:p w14:paraId="43CA6E61"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47F95EB2"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lang w:eastAsia="ko-KR"/>
        </w:rPr>
        <w:t>PREAMBLE_BACKOFF</w:t>
      </w:r>
      <w:r w:rsidRPr="007B2F77">
        <w:rPr>
          <w:lang w:eastAsia="ko-KR"/>
        </w:rPr>
        <w:t>;</w:t>
      </w:r>
    </w:p>
    <w:p w14:paraId="44B2BC3D"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the criteria (as defined in clause 5.1.2a)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17EC4761" w14:textId="77777777" w:rsidR="00926535" w:rsidRPr="007B2F77" w:rsidRDefault="00926535" w:rsidP="00926535">
      <w:pPr>
        <w:pStyle w:val="B6"/>
        <w:rPr>
          <w:lang w:eastAsia="en-US"/>
        </w:rPr>
      </w:pPr>
      <w:r w:rsidRPr="007B2F77">
        <w:t>6&gt;</w:t>
      </w:r>
      <w:r w:rsidRPr="007B2F77">
        <w:tab/>
        <w:t xml:space="preserve">perform the Random Access Resource selection procedure </w:t>
      </w:r>
      <w:r w:rsidRPr="007B2F77">
        <w:rPr>
          <w:rFonts w:eastAsia="宋体"/>
          <w:lang w:eastAsia="zh-CN"/>
        </w:rPr>
        <w:t xml:space="preserve">for 2-step RA type </w:t>
      </w:r>
      <w:r w:rsidRPr="007B2F77">
        <w:t>as specified in clause 5.1.2a.</w:t>
      </w:r>
    </w:p>
    <w:p w14:paraId="5E7B1832" w14:textId="77777777" w:rsidR="00926535" w:rsidRPr="007B2F77" w:rsidRDefault="00926535" w:rsidP="00926535">
      <w:pPr>
        <w:pStyle w:val="B5"/>
      </w:pPr>
      <w:r w:rsidRPr="007B2F77">
        <w:t>5&gt;</w:t>
      </w:r>
      <w:r w:rsidRPr="007B2F77">
        <w:tab/>
        <w:t>else:</w:t>
      </w:r>
    </w:p>
    <w:p w14:paraId="335C2CB4" w14:textId="77777777" w:rsidR="00926535" w:rsidRPr="007B2F77" w:rsidRDefault="00926535" w:rsidP="00926535">
      <w:pPr>
        <w:pStyle w:val="B6"/>
        <w:rPr>
          <w:lang w:eastAsia="ko-KR"/>
        </w:rPr>
      </w:pPr>
      <w:r w:rsidRPr="007B2F77">
        <w:t>6&gt;</w:t>
      </w:r>
      <w:r w:rsidRPr="007B2F77">
        <w:tab/>
        <w:t xml:space="preserve">perform the Random Access Resource selection for 2-step RA type procedure (see clause 5.1.2a) after the </w:t>
      </w:r>
      <w:proofErr w:type="spellStart"/>
      <w:r w:rsidRPr="007B2F77">
        <w:t>backoff</w:t>
      </w:r>
      <w:proofErr w:type="spellEnd"/>
      <w:r w:rsidRPr="007B2F77">
        <w:t xml:space="preserve"> time.</w:t>
      </w:r>
    </w:p>
    <w:p w14:paraId="722BB680" w14:textId="77777777" w:rsidR="00926535" w:rsidRPr="007B2F77" w:rsidRDefault="00926535" w:rsidP="00926535">
      <w:pPr>
        <w:pStyle w:val="30"/>
        <w:rPr>
          <w:lang w:eastAsia="ko-KR"/>
        </w:rPr>
      </w:pPr>
      <w:bookmarkStart w:id="252" w:name="_Toc37296184"/>
      <w:bookmarkStart w:id="253" w:name="_Toc46490310"/>
      <w:bookmarkStart w:id="254" w:name="_Toc52752005"/>
      <w:bookmarkStart w:id="255" w:name="_Toc52796467"/>
      <w:bookmarkStart w:id="256" w:name="_Toc83661032"/>
      <w:r w:rsidRPr="007B2F77">
        <w:rPr>
          <w:lang w:eastAsia="ko-KR"/>
        </w:rPr>
        <w:t>5.1.6</w:t>
      </w:r>
      <w:r w:rsidRPr="007B2F77">
        <w:rPr>
          <w:lang w:eastAsia="ko-KR"/>
        </w:rPr>
        <w:tab/>
        <w:t>Completion of the Random Access procedure</w:t>
      </w:r>
      <w:bookmarkEnd w:id="251"/>
      <w:bookmarkEnd w:id="252"/>
      <w:bookmarkEnd w:id="253"/>
      <w:bookmarkEnd w:id="254"/>
      <w:bookmarkEnd w:id="255"/>
      <w:bookmarkEnd w:id="256"/>
    </w:p>
    <w:p w14:paraId="120546C9" w14:textId="77777777" w:rsidR="00926535" w:rsidRPr="007B2F77" w:rsidRDefault="00926535" w:rsidP="00926535">
      <w:pPr>
        <w:rPr>
          <w:lang w:eastAsia="ko-KR"/>
        </w:rPr>
      </w:pPr>
      <w:r w:rsidRPr="007B2F77">
        <w:rPr>
          <w:lang w:eastAsia="ko-KR"/>
        </w:rPr>
        <w:t>Upon completion of the Random Access procedure, the MAC entity shall:</w:t>
      </w:r>
    </w:p>
    <w:p w14:paraId="6F795147" w14:textId="77777777" w:rsidR="00926535" w:rsidRPr="007B2F77" w:rsidRDefault="00926535" w:rsidP="00926535">
      <w:pPr>
        <w:pStyle w:val="B10"/>
        <w:rPr>
          <w:lang w:eastAsia="ko-KR"/>
        </w:rPr>
      </w:pPr>
      <w:r w:rsidRPr="007B2F77">
        <w:rPr>
          <w:lang w:eastAsia="ko-KR"/>
        </w:rPr>
        <w:lastRenderedPageBreak/>
        <w:t>1&gt;</w:t>
      </w:r>
      <w:r w:rsidRPr="007B2F77">
        <w:rPr>
          <w:lang w:eastAsia="ko-KR"/>
        </w:rPr>
        <w:tab/>
        <w:t>discard any explicitly signalled contention-free</w:t>
      </w:r>
      <w:r w:rsidRPr="007B2F77">
        <w:t xml:space="preserve"> </w:t>
      </w:r>
      <w:r w:rsidRPr="007B2F77">
        <w:rPr>
          <w:lang w:eastAsia="ko-KR"/>
        </w:rPr>
        <w:t>Random Access Resources</w:t>
      </w:r>
      <w:r w:rsidRPr="007B2F77">
        <w:t xml:space="preserve"> for 2-step RA type and 4-step RA type </w:t>
      </w:r>
      <w:r w:rsidRPr="007B2F77">
        <w:rPr>
          <w:lang w:eastAsia="ko-KR"/>
        </w:rPr>
        <w:t>except the 4-step RA type contention-free Random Access Resources for beam failure recovery request, if any;</w:t>
      </w:r>
    </w:p>
    <w:p w14:paraId="1C2FFCD8" w14:textId="77777777" w:rsidR="00926535" w:rsidRPr="007B2F77" w:rsidRDefault="00926535" w:rsidP="00926535">
      <w:pPr>
        <w:pStyle w:val="B10"/>
        <w:rPr>
          <w:lang w:eastAsia="ko-KR"/>
        </w:rPr>
      </w:pPr>
      <w:r w:rsidRPr="007B2F77">
        <w:rPr>
          <w:lang w:eastAsia="ko-KR"/>
        </w:rPr>
        <w:t>1&gt;</w:t>
      </w:r>
      <w:r w:rsidRPr="007B2F77">
        <w:rPr>
          <w:lang w:eastAsia="ko-KR"/>
        </w:rPr>
        <w:tab/>
        <w:t>flush the HARQ buffer used for transmission of the MAC PDU in the Msg3 buffer and the MSGA buffer.</w:t>
      </w:r>
    </w:p>
    <w:p w14:paraId="78039B3E" w14:textId="77777777" w:rsidR="00926535" w:rsidRPr="007B2F77" w:rsidRDefault="00926535" w:rsidP="00926535">
      <w:pPr>
        <w:pStyle w:val="B10"/>
        <w:ind w:left="0" w:firstLine="0"/>
        <w:rPr>
          <w:lang w:eastAsia="ko-KR"/>
        </w:rPr>
      </w:pPr>
      <w:r w:rsidRPr="007B2F77">
        <w:rPr>
          <w:lang w:eastAsia="ko-KR"/>
        </w:rPr>
        <w:t>Upon successful completion of the Random Access procedure initiated for DAPS handover, the target MAC entity shall:</w:t>
      </w:r>
    </w:p>
    <w:p w14:paraId="3D67A33E" w14:textId="77777777" w:rsidR="00926535" w:rsidRPr="007B2F77" w:rsidRDefault="00926535" w:rsidP="00926535">
      <w:pPr>
        <w:pStyle w:val="B10"/>
        <w:rPr>
          <w:lang w:eastAsia="ko-KR"/>
        </w:rPr>
      </w:pPr>
      <w:r w:rsidRPr="007B2F77">
        <w:rPr>
          <w:noProof/>
          <w:lang w:eastAsia="ko-KR"/>
        </w:rPr>
        <w:t>1&gt;</w:t>
      </w:r>
      <w:r w:rsidRPr="007B2F77">
        <w:rPr>
          <w:noProof/>
        </w:rPr>
        <w:tab/>
        <w:t>indicate the successful completion of the Random Access procedure to the upper layers.</w:t>
      </w:r>
    </w:p>
    <w:p w14:paraId="566A6C9A" w14:textId="77777777" w:rsidR="00CD01F0" w:rsidRPr="00337B01" w:rsidRDefault="00CD01F0" w:rsidP="00CD01F0">
      <w:pPr>
        <w:tabs>
          <w:tab w:val="center" w:pos="4536"/>
          <w:tab w:val="right" w:pos="9072"/>
        </w:tabs>
        <w:spacing w:after="0"/>
        <w:jc w:val="both"/>
        <w:rPr>
          <w:rFonts w:ascii="Arial" w:eastAsia="宋体" w:hAnsi="Arial" w:cs="Arial"/>
          <w:b/>
          <w:bCs/>
          <w:sz w:val="22"/>
          <w:szCs w:val="22"/>
          <w:lang w:val="en-US" w:eastAsia="zh-CN"/>
        </w:rPr>
      </w:pPr>
    </w:p>
    <w:p w14:paraId="4BD54429"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4FA4A82B"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7AD45A33" w14:textId="77777777" w:rsidR="00CD01F0" w:rsidRPr="00447D7D" w:rsidRDefault="00CD01F0" w:rsidP="00CD01F0">
      <w:pPr>
        <w:pStyle w:val="2"/>
        <w:rPr>
          <w:lang w:eastAsia="ko-KR"/>
        </w:rPr>
      </w:pPr>
      <w:bookmarkStart w:id="257" w:name="_Toc29239859"/>
      <w:bookmarkStart w:id="258" w:name="_Toc37296219"/>
      <w:bookmarkStart w:id="259" w:name="_Toc46490346"/>
      <w:bookmarkStart w:id="260" w:name="_Toc52752041"/>
      <w:bookmarkStart w:id="261" w:name="_Toc52796503"/>
      <w:bookmarkStart w:id="262" w:name="_Toc76574186"/>
      <w:r w:rsidRPr="00447D7D">
        <w:rPr>
          <w:lang w:eastAsia="ko-KR"/>
        </w:rPr>
        <w:t>5.15</w:t>
      </w:r>
      <w:r w:rsidRPr="00447D7D">
        <w:rPr>
          <w:lang w:eastAsia="ko-KR"/>
        </w:rPr>
        <w:tab/>
        <w:t>Bandwidth Part (BWP) operation</w:t>
      </w:r>
      <w:bookmarkEnd w:id="257"/>
      <w:bookmarkEnd w:id="258"/>
      <w:bookmarkEnd w:id="259"/>
      <w:bookmarkEnd w:id="260"/>
      <w:bookmarkEnd w:id="261"/>
      <w:bookmarkEnd w:id="262"/>
    </w:p>
    <w:p w14:paraId="3F955BE6" w14:textId="77777777" w:rsidR="00CD01F0" w:rsidRPr="00447D7D" w:rsidRDefault="00CD01F0" w:rsidP="00CD01F0">
      <w:pPr>
        <w:pStyle w:val="30"/>
        <w:rPr>
          <w:rFonts w:eastAsiaTheme="minorEastAsia"/>
          <w:lang w:eastAsia="ko-KR"/>
        </w:rPr>
      </w:pPr>
      <w:bookmarkStart w:id="263" w:name="_Toc37296220"/>
      <w:bookmarkStart w:id="264" w:name="_Toc46490347"/>
      <w:bookmarkStart w:id="265" w:name="_Toc52752042"/>
      <w:bookmarkStart w:id="266" w:name="_Toc52796504"/>
      <w:bookmarkStart w:id="267" w:name="_Toc76574187"/>
      <w:r w:rsidRPr="00447D7D">
        <w:t>5.15.1</w:t>
      </w:r>
      <w:r w:rsidRPr="00447D7D">
        <w:tab/>
        <w:t>Downlink and Uplink</w:t>
      </w:r>
      <w:bookmarkEnd w:id="263"/>
      <w:bookmarkEnd w:id="264"/>
      <w:bookmarkEnd w:id="265"/>
      <w:bookmarkEnd w:id="266"/>
      <w:bookmarkEnd w:id="267"/>
    </w:p>
    <w:p w14:paraId="5FF36CAE" w14:textId="77777777" w:rsidR="00CD01F0" w:rsidRPr="00447D7D" w:rsidRDefault="00CD01F0" w:rsidP="00CD01F0">
      <w:pPr>
        <w:rPr>
          <w:lang w:eastAsia="ko-KR"/>
        </w:rPr>
      </w:pPr>
      <w:r w:rsidRPr="00447D7D">
        <w:rPr>
          <w:lang w:eastAsia="ko-KR"/>
        </w:rPr>
        <w:t>In addition to clause 12 of TS 38.213 [6], this clause specifies requirements on BWP operation.</w:t>
      </w:r>
    </w:p>
    <w:p w14:paraId="189D3F28" w14:textId="77777777" w:rsidR="00CD01F0" w:rsidRPr="00447D7D" w:rsidRDefault="00CD01F0" w:rsidP="00CD01F0">
      <w:pPr>
        <w:rPr>
          <w:lang w:eastAsia="ko-KR"/>
        </w:rPr>
      </w:pPr>
      <w:r w:rsidRPr="00447D7D">
        <w:rPr>
          <w:lang w:eastAsia="ko-KR"/>
        </w:rPr>
        <w:t>A Serving Cell may be configured with one or multiple BWPs, and the maximum number of BWP per Serving Cell is specified in TS 38.213 [6].</w:t>
      </w:r>
    </w:p>
    <w:p w14:paraId="638CA33E" w14:textId="77777777" w:rsidR="00CD01F0" w:rsidRPr="00447D7D" w:rsidRDefault="00CD01F0" w:rsidP="00CD01F0">
      <w:pPr>
        <w:rPr>
          <w:lang w:eastAsia="ko-KR"/>
        </w:rPr>
      </w:pPr>
      <w:r w:rsidRPr="00447D7D">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447D7D">
        <w:rPr>
          <w:i/>
          <w:lang w:eastAsia="ko-KR"/>
        </w:rPr>
        <w:t>bwp-InactivityTimer</w:t>
      </w:r>
      <w:proofErr w:type="spellEnd"/>
      <w:r w:rsidRPr="00447D7D">
        <w:rPr>
          <w:lang w:eastAsia="ko-KR"/>
        </w:rPr>
        <w:t xml:space="preserve">, by RRC signalling, or by the MAC entity itself upon initiation of Random Access procedure or upon detection of consistent LBT failure on </w:t>
      </w:r>
      <w:proofErr w:type="spellStart"/>
      <w:r w:rsidRPr="00447D7D">
        <w:rPr>
          <w:lang w:eastAsia="ko-KR"/>
        </w:rPr>
        <w:t>SpCell</w:t>
      </w:r>
      <w:proofErr w:type="spellEnd"/>
      <w:r w:rsidRPr="00447D7D">
        <w:rPr>
          <w:lang w:eastAsia="ko-KR"/>
        </w:rPr>
        <w:t xml:space="preserve">. Upon RRC (re-)configuration of </w:t>
      </w:r>
      <w:proofErr w:type="spellStart"/>
      <w:r w:rsidRPr="00447D7D">
        <w:rPr>
          <w:i/>
          <w:lang w:eastAsia="ko-KR"/>
        </w:rPr>
        <w:t>firstActiveDownlinkBWP</w:t>
      </w:r>
      <w:proofErr w:type="spellEnd"/>
      <w:r w:rsidRPr="00447D7D">
        <w:rPr>
          <w:i/>
          <w:lang w:eastAsia="ko-KR"/>
        </w:rPr>
        <w:t>-Id</w:t>
      </w:r>
      <w:r w:rsidRPr="00447D7D">
        <w:rPr>
          <w:lang w:eastAsia="ko-KR"/>
        </w:rPr>
        <w:t xml:space="preserve"> </w:t>
      </w:r>
      <w:r w:rsidRPr="00447D7D">
        <w:rPr>
          <w:lang w:eastAsia="zh-CN"/>
        </w:rPr>
        <w:t>and/or</w:t>
      </w:r>
      <w:r w:rsidRPr="00447D7D">
        <w:rPr>
          <w:lang w:eastAsia="ko-KR"/>
        </w:rPr>
        <w:t xml:space="preserve"> </w:t>
      </w:r>
      <w:proofErr w:type="spellStart"/>
      <w:r w:rsidRPr="00447D7D">
        <w:rPr>
          <w:i/>
          <w:lang w:eastAsia="ko-KR"/>
        </w:rPr>
        <w:t>firstActiveUplinkBWP</w:t>
      </w:r>
      <w:proofErr w:type="spellEnd"/>
      <w:r w:rsidRPr="00447D7D">
        <w:rPr>
          <w:i/>
          <w:lang w:eastAsia="ko-KR"/>
        </w:rPr>
        <w:t>-Id</w:t>
      </w:r>
      <w:r w:rsidRPr="00447D7D">
        <w:rPr>
          <w:lang w:eastAsia="ko-KR"/>
        </w:rPr>
        <w:t xml:space="preserve"> for </w:t>
      </w:r>
      <w:proofErr w:type="spellStart"/>
      <w:r w:rsidRPr="00447D7D">
        <w:rPr>
          <w:lang w:eastAsia="ko-KR"/>
        </w:rPr>
        <w:t>SpCell</w:t>
      </w:r>
      <w:proofErr w:type="spellEnd"/>
      <w:r w:rsidRPr="00447D7D">
        <w:rPr>
          <w:lang w:eastAsia="ko-KR"/>
        </w:rPr>
        <w:t xml:space="preserve"> or activation of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ko-KR"/>
        </w:rPr>
        <w:t xml:space="preserve">, the DL BWP and/or UL BWP indicated by </w:t>
      </w:r>
      <w:proofErr w:type="spellStart"/>
      <w:r w:rsidRPr="00447D7D">
        <w:rPr>
          <w:i/>
          <w:lang w:eastAsia="ko-KR"/>
        </w:rPr>
        <w:t>firstActiveDownlinkBWP</w:t>
      </w:r>
      <w:proofErr w:type="spellEnd"/>
      <w:r w:rsidRPr="00447D7D">
        <w:rPr>
          <w:i/>
          <w:lang w:eastAsia="ko-KR"/>
        </w:rPr>
        <w:t>-Id</w:t>
      </w:r>
      <w:r w:rsidRPr="00447D7D">
        <w:rPr>
          <w:lang w:eastAsia="ko-KR"/>
        </w:rPr>
        <w:t xml:space="preserve"> and/or </w:t>
      </w:r>
      <w:proofErr w:type="spellStart"/>
      <w:r w:rsidRPr="00447D7D">
        <w:rPr>
          <w:i/>
          <w:lang w:eastAsia="ko-KR"/>
        </w:rPr>
        <w:t>firstActiveUplinkBWP</w:t>
      </w:r>
      <w:proofErr w:type="spellEnd"/>
      <w:r w:rsidRPr="00447D7D">
        <w:rPr>
          <w:i/>
          <w:lang w:eastAsia="ko-KR"/>
        </w:rPr>
        <w:t>-Id</w:t>
      </w:r>
      <w:r w:rsidRPr="00447D7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255F66D4" w14:textId="77777777" w:rsidR="00CD01F0" w:rsidRPr="00447D7D" w:rsidRDefault="00CD01F0" w:rsidP="00CD01F0">
      <w:pPr>
        <w:rPr>
          <w:lang w:eastAsia="ko-KR"/>
        </w:rPr>
      </w:pPr>
      <w:r w:rsidRPr="00447D7D">
        <w:rPr>
          <w:lang w:eastAsia="zh-CN"/>
        </w:rPr>
        <w:t xml:space="preserve">For each </w:t>
      </w:r>
      <w:proofErr w:type="spellStart"/>
      <w:r w:rsidRPr="00447D7D">
        <w:rPr>
          <w:lang w:eastAsia="zh-CN"/>
        </w:rPr>
        <w:t>SCell</w:t>
      </w:r>
      <w:proofErr w:type="spellEnd"/>
      <w:r w:rsidRPr="00447D7D">
        <w:rPr>
          <w:lang w:eastAsia="zh-CN"/>
        </w:rPr>
        <w:t xml:space="preserve"> a dormant BWP may be configured with </w:t>
      </w:r>
      <w:proofErr w:type="spellStart"/>
      <w:r w:rsidRPr="00447D7D">
        <w:rPr>
          <w:i/>
          <w:lang w:eastAsia="zh-CN"/>
        </w:rPr>
        <w:t>dormantBWP</w:t>
      </w:r>
      <w:proofErr w:type="spellEnd"/>
      <w:r w:rsidRPr="00447D7D">
        <w:rPr>
          <w:i/>
          <w:lang w:eastAsia="zh-CN"/>
        </w:rPr>
        <w:t>-Id</w:t>
      </w:r>
      <w:r w:rsidRPr="00447D7D">
        <w:rPr>
          <w:lang w:eastAsia="zh-CN"/>
        </w:rPr>
        <w:t xml:space="preserve"> </w:t>
      </w:r>
      <w:r w:rsidRPr="00447D7D">
        <w:rPr>
          <w:iCs/>
          <w:lang w:eastAsia="zh-CN"/>
        </w:rPr>
        <w:t xml:space="preserve">by </w:t>
      </w:r>
      <w:r w:rsidRPr="00447D7D">
        <w:rPr>
          <w:lang w:eastAsia="zh-CN"/>
        </w:rPr>
        <w:t>RRC signalling as described in TS 38.331 [5]</w:t>
      </w:r>
      <w:r w:rsidRPr="00447D7D">
        <w:rPr>
          <w:iCs/>
          <w:lang w:eastAsia="zh-CN"/>
        </w:rPr>
        <w:t>.</w:t>
      </w:r>
      <w:r w:rsidRPr="00447D7D">
        <w:rPr>
          <w:lang w:eastAsia="zh-CN"/>
        </w:rPr>
        <w:t xml:space="preserve"> Entering or leaving dormant BWP for </w:t>
      </w:r>
      <w:proofErr w:type="spellStart"/>
      <w:r w:rsidRPr="00447D7D">
        <w:rPr>
          <w:lang w:eastAsia="zh-CN"/>
        </w:rPr>
        <w:t>SCells</w:t>
      </w:r>
      <w:proofErr w:type="spellEnd"/>
      <w:r w:rsidRPr="00447D7D">
        <w:rPr>
          <w:lang w:eastAsia="zh-CN"/>
        </w:rPr>
        <w:t xml:space="preserve"> is done by BWP switching per </w:t>
      </w:r>
      <w:proofErr w:type="spellStart"/>
      <w:r w:rsidRPr="00447D7D">
        <w:rPr>
          <w:lang w:eastAsia="zh-CN"/>
        </w:rPr>
        <w:t>SCell</w:t>
      </w:r>
      <w:proofErr w:type="spellEnd"/>
      <w:r w:rsidRPr="00447D7D">
        <w:rPr>
          <w:lang w:eastAsia="zh-CN"/>
        </w:rPr>
        <w:t xml:space="preserve"> or per dormancy </w:t>
      </w:r>
      <w:proofErr w:type="spellStart"/>
      <w:r w:rsidRPr="00447D7D">
        <w:rPr>
          <w:lang w:eastAsia="zh-CN"/>
        </w:rPr>
        <w:t>SCell</w:t>
      </w:r>
      <w:proofErr w:type="spellEnd"/>
      <w:r w:rsidRPr="00447D7D">
        <w:rPr>
          <w:lang w:eastAsia="zh-CN"/>
        </w:rPr>
        <w:t xml:space="preserve"> group based on instruction from PDCCH (as specified in TS 38.213 [6]). The dormancy </w:t>
      </w:r>
      <w:proofErr w:type="spellStart"/>
      <w:r w:rsidRPr="00447D7D">
        <w:rPr>
          <w:lang w:eastAsia="zh-CN"/>
        </w:rPr>
        <w:t>SCell</w:t>
      </w:r>
      <w:proofErr w:type="spellEnd"/>
      <w:r w:rsidRPr="00447D7D">
        <w:rPr>
          <w:lang w:eastAsia="zh-CN"/>
        </w:rPr>
        <w:t xml:space="preserve"> group configurations are configured by RRC signalling as described in TS 38.331 [5]. Upon reception of the PDCCH indicating leaving dormant BWP, the DL BWP indicated by </w:t>
      </w:r>
      <w:proofErr w:type="spellStart"/>
      <w:r w:rsidRPr="00447D7D">
        <w:rPr>
          <w:i/>
          <w:iCs/>
          <w:lang w:eastAsia="zh-CN"/>
        </w:rPr>
        <w:t>firstOutsideActiveTimeBWP</w:t>
      </w:r>
      <w:proofErr w:type="spellEnd"/>
      <w:r w:rsidRPr="00447D7D">
        <w:rPr>
          <w:i/>
          <w:iCs/>
          <w:lang w:eastAsia="zh-CN"/>
        </w:rPr>
        <w:t>-Id</w:t>
      </w:r>
      <w:r w:rsidRPr="00447D7D">
        <w:rPr>
          <w:lang w:eastAsia="zh-CN"/>
        </w:rPr>
        <w:t xml:space="preserve"> or by </w:t>
      </w:r>
      <w:proofErr w:type="spellStart"/>
      <w:r w:rsidRPr="00447D7D">
        <w:rPr>
          <w:i/>
          <w:iCs/>
          <w:lang w:eastAsia="zh-CN"/>
        </w:rPr>
        <w:t>firstWithinActiveTimeBWP</w:t>
      </w:r>
      <w:proofErr w:type="spellEnd"/>
      <w:r w:rsidRPr="00447D7D">
        <w:rPr>
          <w:i/>
          <w:iCs/>
          <w:lang w:eastAsia="zh-CN"/>
        </w:rPr>
        <w:t>-Id</w:t>
      </w:r>
      <w:r w:rsidRPr="00447D7D">
        <w:rPr>
          <w:rFonts w:ascii="Courier New" w:hAnsi="Courier New"/>
          <w:sz w:val="16"/>
          <w:lang w:eastAsia="en-GB"/>
        </w:rPr>
        <w:t xml:space="preserve"> </w:t>
      </w:r>
      <w:r w:rsidRPr="00447D7D">
        <w:rPr>
          <w:lang w:eastAsia="zh-CN"/>
        </w:rPr>
        <w:t xml:space="preserve">(as specified in TS 38.331 [5] and </w:t>
      </w:r>
      <w:r w:rsidRPr="00447D7D">
        <w:rPr>
          <w:lang w:eastAsia="ko-KR"/>
        </w:rPr>
        <w:t>TS 38.213 [6]</w:t>
      </w:r>
      <w:r w:rsidRPr="00447D7D">
        <w:rPr>
          <w:lang w:eastAsia="zh-CN"/>
        </w:rPr>
        <w:t xml:space="preserve">) is activated. Upon reception of the PDCCH indicating entering dormant BWP, the DL BWP indicated by </w:t>
      </w:r>
      <w:proofErr w:type="spellStart"/>
      <w:r w:rsidRPr="00447D7D">
        <w:rPr>
          <w:i/>
          <w:lang w:eastAsia="zh-CN"/>
        </w:rPr>
        <w:t>dormantBWP</w:t>
      </w:r>
      <w:proofErr w:type="spellEnd"/>
      <w:r w:rsidRPr="00447D7D">
        <w:rPr>
          <w:i/>
          <w:lang w:eastAsia="zh-CN"/>
        </w:rPr>
        <w:t>-Id</w:t>
      </w:r>
      <w:r w:rsidRPr="00447D7D">
        <w:rPr>
          <w:lang w:eastAsia="zh-CN"/>
        </w:rPr>
        <w:t xml:space="preserve"> (as specified in TS 38.331 [5]) is activated. The dormant BWP configuration for </w:t>
      </w:r>
      <w:proofErr w:type="spellStart"/>
      <w:r w:rsidRPr="00447D7D">
        <w:rPr>
          <w:lang w:eastAsia="zh-CN"/>
        </w:rPr>
        <w:t>SpCell</w:t>
      </w:r>
      <w:proofErr w:type="spellEnd"/>
      <w:r w:rsidRPr="00447D7D">
        <w:rPr>
          <w:lang w:eastAsia="zh-CN"/>
        </w:rPr>
        <w:t xml:space="preserve"> or PUCCH </w:t>
      </w:r>
      <w:proofErr w:type="spellStart"/>
      <w:r w:rsidRPr="00447D7D">
        <w:rPr>
          <w:lang w:eastAsia="zh-CN"/>
        </w:rPr>
        <w:t>SCell</w:t>
      </w:r>
      <w:proofErr w:type="spellEnd"/>
      <w:r w:rsidRPr="00447D7D">
        <w:rPr>
          <w:lang w:eastAsia="zh-CN"/>
        </w:rPr>
        <w:t xml:space="preserve"> is not supported.</w:t>
      </w:r>
    </w:p>
    <w:p w14:paraId="57F89CAB" w14:textId="77777777" w:rsidR="00CD01F0" w:rsidRPr="00447D7D" w:rsidRDefault="00CD01F0" w:rsidP="00CD01F0">
      <w:pPr>
        <w:rPr>
          <w:lang w:eastAsia="ko-KR"/>
        </w:rPr>
      </w:pPr>
      <w:r w:rsidRPr="00447D7D">
        <w:rPr>
          <w:lang w:eastAsia="ko-KR"/>
        </w:rPr>
        <w:t>For each activated Serving Cell configured with a BWP, the MAC entity shall:</w:t>
      </w:r>
    </w:p>
    <w:p w14:paraId="779F3B29" w14:textId="77777777" w:rsidR="00CD01F0" w:rsidRPr="00447D7D" w:rsidRDefault="00CD01F0" w:rsidP="00CD01F0">
      <w:pPr>
        <w:pStyle w:val="B10"/>
        <w:rPr>
          <w:lang w:eastAsia="ko-KR"/>
        </w:rPr>
      </w:pPr>
      <w:r w:rsidRPr="00447D7D">
        <w:rPr>
          <w:lang w:eastAsia="ko-KR"/>
        </w:rPr>
        <w:t>1&gt;</w:t>
      </w:r>
      <w:r w:rsidRPr="00447D7D">
        <w:rPr>
          <w:lang w:eastAsia="ko-KR"/>
        </w:rPr>
        <w:tab/>
        <w:t>if a BWP is activated and</w:t>
      </w:r>
      <w:r w:rsidRPr="00447D7D">
        <w:rPr>
          <w:noProof/>
          <w:lang w:eastAsia="zh-CN"/>
        </w:rPr>
        <w:t xml:space="preserve"> the active DL BWP for the Serving Cell</w:t>
      </w:r>
      <w:r w:rsidRPr="00447D7D">
        <w:rPr>
          <w:lang w:eastAsia="ko-KR"/>
        </w:rPr>
        <w:t xml:space="preserve"> is not the dormant BWP:</w:t>
      </w:r>
    </w:p>
    <w:p w14:paraId="32AD9B71" w14:textId="77777777" w:rsidR="00CD01F0" w:rsidRPr="00447D7D" w:rsidRDefault="00CD01F0" w:rsidP="00CD01F0">
      <w:pPr>
        <w:pStyle w:val="B2"/>
        <w:rPr>
          <w:lang w:eastAsia="ko-KR"/>
        </w:rPr>
      </w:pPr>
      <w:r w:rsidRPr="00447D7D">
        <w:rPr>
          <w:lang w:eastAsia="ko-KR"/>
        </w:rPr>
        <w:t>2&gt;</w:t>
      </w:r>
      <w:r w:rsidRPr="00447D7D">
        <w:rPr>
          <w:lang w:eastAsia="ko-KR"/>
        </w:rPr>
        <w:tab/>
        <w:t>transmit on UL-SCH on the BWP;</w:t>
      </w:r>
    </w:p>
    <w:p w14:paraId="49310828" w14:textId="77777777" w:rsidR="00CD01F0" w:rsidRPr="00447D7D" w:rsidRDefault="00CD01F0" w:rsidP="00CD01F0">
      <w:pPr>
        <w:pStyle w:val="B2"/>
        <w:rPr>
          <w:lang w:eastAsia="ko-KR"/>
        </w:rPr>
      </w:pPr>
      <w:r w:rsidRPr="00447D7D">
        <w:rPr>
          <w:lang w:eastAsia="ko-KR"/>
        </w:rPr>
        <w:t>2&gt;</w:t>
      </w:r>
      <w:r w:rsidRPr="00447D7D">
        <w:rPr>
          <w:lang w:eastAsia="ko-KR"/>
        </w:rPr>
        <w:tab/>
        <w:t>transmit on RACH on the BWP, if PRACH occasions are configured;</w:t>
      </w:r>
    </w:p>
    <w:p w14:paraId="7912B2A8" w14:textId="77777777" w:rsidR="00CD01F0" w:rsidRPr="00447D7D" w:rsidRDefault="00CD01F0" w:rsidP="00CD01F0">
      <w:pPr>
        <w:pStyle w:val="B2"/>
        <w:rPr>
          <w:lang w:eastAsia="ko-KR"/>
        </w:rPr>
      </w:pPr>
      <w:r w:rsidRPr="00447D7D">
        <w:rPr>
          <w:lang w:eastAsia="ko-KR"/>
        </w:rPr>
        <w:t>2&gt;</w:t>
      </w:r>
      <w:r w:rsidRPr="00447D7D">
        <w:rPr>
          <w:lang w:eastAsia="ko-KR"/>
        </w:rPr>
        <w:tab/>
        <w:t>monitor the PDCCH on the BWP;</w:t>
      </w:r>
    </w:p>
    <w:p w14:paraId="5D5CC5D9" w14:textId="77777777" w:rsidR="00CD01F0" w:rsidRPr="00447D7D" w:rsidRDefault="00CD01F0" w:rsidP="00CD01F0">
      <w:pPr>
        <w:pStyle w:val="B2"/>
        <w:rPr>
          <w:lang w:eastAsia="ko-KR"/>
        </w:rPr>
      </w:pPr>
      <w:r w:rsidRPr="00447D7D">
        <w:rPr>
          <w:lang w:eastAsia="ko-KR"/>
        </w:rPr>
        <w:t>2&gt;</w:t>
      </w:r>
      <w:r w:rsidRPr="00447D7D">
        <w:rPr>
          <w:lang w:eastAsia="ko-KR"/>
        </w:rPr>
        <w:tab/>
        <w:t>transmit PUCCH on the BWP, if configured;</w:t>
      </w:r>
    </w:p>
    <w:p w14:paraId="4B1F088C" w14:textId="77777777" w:rsidR="00CD01F0" w:rsidRPr="00447D7D" w:rsidRDefault="00CD01F0" w:rsidP="00CD01F0">
      <w:pPr>
        <w:pStyle w:val="B2"/>
        <w:rPr>
          <w:lang w:eastAsia="ko-KR"/>
        </w:rPr>
      </w:pPr>
      <w:r w:rsidRPr="00447D7D">
        <w:rPr>
          <w:lang w:eastAsia="ko-KR"/>
        </w:rPr>
        <w:t>2&gt;</w:t>
      </w:r>
      <w:r w:rsidRPr="00447D7D">
        <w:rPr>
          <w:lang w:eastAsia="ko-KR"/>
        </w:rPr>
        <w:tab/>
        <w:t>report CSI for the BWP;</w:t>
      </w:r>
    </w:p>
    <w:p w14:paraId="0097C039" w14:textId="77777777" w:rsidR="00CD01F0" w:rsidRPr="00447D7D" w:rsidRDefault="00CD01F0" w:rsidP="00CD01F0">
      <w:pPr>
        <w:pStyle w:val="B2"/>
        <w:rPr>
          <w:lang w:eastAsia="ko-KR"/>
        </w:rPr>
      </w:pPr>
      <w:r w:rsidRPr="00447D7D">
        <w:rPr>
          <w:lang w:eastAsia="ko-KR"/>
        </w:rPr>
        <w:t>2&gt;</w:t>
      </w:r>
      <w:r w:rsidRPr="00447D7D">
        <w:rPr>
          <w:lang w:eastAsia="ko-KR"/>
        </w:rPr>
        <w:tab/>
        <w:t>transmit SRS on the BWP, if configured;</w:t>
      </w:r>
    </w:p>
    <w:p w14:paraId="58B60A9F" w14:textId="77777777" w:rsidR="00CD01F0" w:rsidRPr="00447D7D" w:rsidRDefault="00CD01F0" w:rsidP="00CD01F0">
      <w:pPr>
        <w:pStyle w:val="B2"/>
        <w:rPr>
          <w:lang w:eastAsia="ko-KR"/>
        </w:rPr>
      </w:pPr>
      <w:r w:rsidRPr="00447D7D">
        <w:rPr>
          <w:lang w:eastAsia="ko-KR"/>
        </w:rPr>
        <w:t>2&gt;</w:t>
      </w:r>
      <w:r w:rsidRPr="00447D7D">
        <w:rPr>
          <w:lang w:eastAsia="ko-KR"/>
        </w:rPr>
        <w:tab/>
        <w:t>receive DL-SCH on the BWP;</w:t>
      </w:r>
    </w:p>
    <w:p w14:paraId="5AC24D47" w14:textId="77777777" w:rsidR="00CD01F0" w:rsidRPr="00447D7D" w:rsidRDefault="00CD01F0" w:rsidP="00CD01F0">
      <w:pPr>
        <w:pStyle w:val="B2"/>
        <w:rPr>
          <w:lang w:eastAsia="ko-KR"/>
        </w:rPr>
      </w:pPr>
      <w:r w:rsidRPr="00447D7D">
        <w:rPr>
          <w:lang w:eastAsia="ko-KR"/>
        </w:rPr>
        <w:t>2&gt;</w:t>
      </w:r>
      <w:r w:rsidRPr="00447D7D">
        <w:rPr>
          <w:lang w:eastAsia="ko-KR"/>
        </w:rPr>
        <w:tab/>
        <w:t>(re-)initialize any suspended configured uplink grants of configured grant Type 1 on the active BWP according to the stored configuration, if any, and to start in the symbol according to rules in clause 5.8.2;</w:t>
      </w:r>
    </w:p>
    <w:p w14:paraId="6B1B881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lbt-FailureRecoveryConfig</w:t>
      </w:r>
      <w:proofErr w:type="spellEnd"/>
      <w:r w:rsidRPr="00447D7D">
        <w:rPr>
          <w:lang w:eastAsia="ko-KR"/>
        </w:rPr>
        <w:t xml:space="preserve"> is configured:</w:t>
      </w:r>
    </w:p>
    <w:p w14:paraId="1A40B865" w14:textId="77777777" w:rsidR="00CD01F0" w:rsidRPr="00447D7D" w:rsidRDefault="00CD01F0" w:rsidP="00CD01F0">
      <w:pPr>
        <w:pStyle w:val="B3"/>
        <w:rPr>
          <w:lang w:eastAsia="ko-KR"/>
        </w:rPr>
      </w:pPr>
      <w:bookmarkStart w:id="268" w:name="_Hlk26363408"/>
      <w:r w:rsidRPr="00447D7D">
        <w:rPr>
          <w:lang w:eastAsia="ko-KR"/>
        </w:rPr>
        <w:lastRenderedPageBreak/>
        <w:t>3&gt;</w:t>
      </w:r>
      <w:r w:rsidRPr="00447D7D">
        <w:rPr>
          <w:lang w:eastAsia="ko-KR"/>
        </w:rPr>
        <w:tab/>
        <w:t xml:space="preserve">stop the </w:t>
      </w:r>
      <w:proofErr w:type="spellStart"/>
      <w:r w:rsidRPr="00447D7D">
        <w:rPr>
          <w:i/>
          <w:lang w:eastAsia="ko-KR"/>
        </w:rPr>
        <w:t>lbt-FailureDetectionTimer</w:t>
      </w:r>
      <w:proofErr w:type="spellEnd"/>
      <w:r w:rsidRPr="00447D7D">
        <w:rPr>
          <w:lang w:eastAsia="ko-KR"/>
        </w:rPr>
        <w:t>, if running;</w:t>
      </w:r>
    </w:p>
    <w:p w14:paraId="3FEEACAB"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LBT_COUNTER</w:t>
      </w:r>
      <w:r w:rsidRPr="00447D7D">
        <w:rPr>
          <w:lang w:eastAsia="ko-KR"/>
        </w:rPr>
        <w:t xml:space="preserve"> to 0;</w:t>
      </w:r>
    </w:p>
    <w:p w14:paraId="4262FBE1" w14:textId="77777777" w:rsidR="00CD01F0" w:rsidRPr="00447D7D" w:rsidRDefault="00CD01F0" w:rsidP="00CD01F0">
      <w:pPr>
        <w:pStyle w:val="B3"/>
        <w:rPr>
          <w:lang w:eastAsia="ko-KR"/>
        </w:rPr>
      </w:pPr>
      <w:r w:rsidRPr="00447D7D">
        <w:rPr>
          <w:lang w:eastAsia="ko-KR"/>
        </w:rPr>
        <w:t>3&gt;</w:t>
      </w:r>
      <w:r w:rsidRPr="00447D7D">
        <w:rPr>
          <w:lang w:eastAsia="ko-KR"/>
        </w:rPr>
        <w:tab/>
        <w:t>monitor LBT failure indications from lower layers as specified in clause 5.21.2.</w:t>
      </w:r>
      <w:bookmarkEnd w:id="268"/>
    </w:p>
    <w:p w14:paraId="6A65C5D2"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a BWP is activated and </w:t>
      </w:r>
      <w:r w:rsidRPr="00447D7D">
        <w:rPr>
          <w:noProof/>
          <w:lang w:eastAsia="zh-CN"/>
        </w:rPr>
        <w:t>the active DL BWP for the Serving Cell</w:t>
      </w:r>
      <w:r w:rsidRPr="00447D7D">
        <w:rPr>
          <w:noProof/>
          <w:lang w:eastAsia="ko-KR"/>
        </w:rPr>
        <w:t xml:space="preserve"> </w:t>
      </w:r>
      <w:r w:rsidRPr="00447D7D">
        <w:rPr>
          <w:lang w:eastAsia="ko-KR"/>
        </w:rPr>
        <w:t>is dormant BWP:</w:t>
      </w:r>
    </w:p>
    <w:p w14:paraId="5D62F66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of this Serving Cell, if running.</w:t>
      </w:r>
    </w:p>
    <w:p w14:paraId="3892F96D"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79778CAE"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for the BWP;</w:t>
      </w:r>
    </w:p>
    <w:p w14:paraId="7A5CF75A"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5B8A398B" w14:textId="77777777" w:rsidR="00CD01F0" w:rsidRPr="00447D7D" w:rsidRDefault="00CD01F0" w:rsidP="00CD01F0">
      <w:pPr>
        <w:pStyle w:val="B2"/>
      </w:pPr>
      <w:r w:rsidRPr="00447D7D">
        <w:rPr>
          <w:lang w:eastAsia="ko-KR"/>
        </w:rPr>
        <w:t>2&gt;</w:t>
      </w:r>
      <w:r w:rsidRPr="00447D7D">
        <w:rPr>
          <w:lang w:eastAsia="ko-KR"/>
        </w:rPr>
        <w:tab/>
        <w:t>not report CSI on the BWP, report CSI except aperiodic CSI for the BWP</w:t>
      </w:r>
      <w:r w:rsidRPr="00447D7D">
        <w:t>;</w:t>
      </w:r>
    </w:p>
    <w:p w14:paraId="60CE8174" w14:textId="77777777" w:rsidR="00CD01F0" w:rsidRPr="00447D7D" w:rsidRDefault="00CD01F0" w:rsidP="00CD01F0">
      <w:pPr>
        <w:pStyle w:val="B2"/>
      </w:pPr>
      <w:r w:rsidRPr="00447D7D">
        <w:rPr>
          <w:lang w:eastAsia="ko-KR"/>
        </w:rPr>
        <w:t>2&gt;</w:t>
      </w:r>
      <w:r w:rsidRPr="00447D7D">
        <w:tab/>
        <w:t>not transmit SRS on the BWP;</w:t>
      </w:r>
    </w:p>
    <w:p w14:paraId="6D4937EC" w14:textId="77777777" w:rsidR="00CD01F0" w:rsidRPr="00447D7D" w:rsidRDefault="00CD01F0" w:rsidP="00CD01F0">
      <w:pPr>
        <w:pStyle w:val="B2"/>
      </w:pPr>
      <w:r w:rsidRPr="00447D7D">
        <w:rPr>
          <w:lang w:eastAsia="ko-KR"/>
        </w:rPr>
        <w:t>2&gt;</w:t>
      </w:r>
      <w:r w:rsidRPr="00447D7D">
        <w:tab/>
        <w:t>not transmit on UL-SCH on the BWP;</w:t>
      </w:r>
    </w:p>
    <w:p w14:paraId="2CF35172"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0D884DDF" w14:textId="77777777" w:rsidR="00CD01F0" w:rsidRPr="00447D7D" w:rsidRDefault="00CD01F0" w:rsidP="00CD01F0">
      <w:pPr>
        <w:pStyle w:val="B2"/>
      </w:pPr>
      <w:r w:rsidRPr="00447D7D">
        <w:rPr>
          <w:lang w:eastAsia="ko-KR"/>
        </w:rPr>
        <w:t>2&gt;</w:t>
      </w:r>
      <w:r w:rsidRPr="00447D7D">
        <w:tab/>
        <w:t>not transmit PUCCH on the BWP;</w:t>
      </w:r>
    </w:p>
    <w:p w14:paraId="4120141E" w14:textId="77777777" w:rsidR="00CD01F0" w:rsidRPr="00447D7D" w:rsidRDefault="00CD01F0" w:rsidP="00CD01F0">
      <w:pPr>
        <w:pStyle w:val="B2"/>
        <w:rPr>
          <w:lang w:eastAsia="ko-KR"/>
        </w:rPr>
      </w:pPr>
      <w:r w:rsidRPr="00447D7D">
        <w:rPr>
          <w:lang w:eastAsia="ko-KR"/>
        </w:rPr>
        <w:t>2&gt;</w:t>
      </w:r>
      <w:r w:rsidRPr="00447D7D">
        <w:rPr>
          <w:lang w:eastAsia="ko-KR"/>
        </w:rPr>
        <w:tab/>
        <w:t xml:space="preserve">clear any configured downlink assignment and any configured uplink grant Type 2 associated with the </w:t>
      </w:r>
      <w:proofErr w:type="spellStart"/>
      <w:r w:rsidRPr="00447D7D">
        <w:rPr>
          <w:lang w:eastAsia="ko-KR"/>
        </w:rPr>
        <w:t>SCell</w:t>
      </w:r>
      <w:proofErr w:type="spellEnd"/>
      <w:r w:rsidRPr="00447D7D">
        <w:rPr>
          <w:lang w:eastAsia="ko-KR"/>
        </w:rPr>
        <w:t xml:space="preserve"> respectively;</w:t>
      </w:r>
    </w:p>
    <w:p w14:paraId="06B08DE8" w14:textId="77777777" w:rsidR="00CD01F0" w:rsidRPr="00447D7D" w:rsidRDefault="00CD01F0" w:rsidP="00CD01F0">
      <w:pPr>
        <w:pStyle w:val="B2"/>
        <w:rPr>
          <w:lang w:eastAsia="ko-KR"/>
        </w:rPr>
      </w:pPr>
      <w:r w:rsidRPr="00447D7D">
        <w:rPr>
          <w:lang w:eastAsia="ko-KR"/>
        </w:rPr>
        <w:t>2&gt;</w:t>
      </w:r>
      <w:r w:rsidRPr="00447D7D">
        <w:rPr>
          <w:lang w:eastAsia="ko-KR"/>
        </w:rPr>
        <w:tab/>
        <w:t xml:space="preserve">suspend any configured uplink grant Type 1 associated with the </w:t>
      </w:r>
      <w:proofErr w:type="spellStart"/>
      <w:r w:rsidRPr="00447D7D">
        <w:rPr>
          <w:lang w:eastAsia="ko-KR"/>
        </w:rPr>
        <w:t>SCell</w:t>
      </w:r>
      <w:proofErr w:type="spellEnd"/>
      <w:r w:rsidRPr="00447D7D">
        <w:rPr>
          <w:lang w:eastAsia="ko-KR"/>
        </w:rPr>
        <w:t>;</w:t>
      </w:r>
    </w:p>
    <w:p w14:paraId="3E40A9F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configured, perform beam failure detection and beam failure recovery for the </w:t>
      </w:r>
      <w:proofErr w:type="spellStart"/>
      <w:r w:rsidRPr="00447D7D">
        <w:rPr>
          <w:lang w:eastAsia="ko-KR"/>
        </w:rPr>
        <w:t>SCell</w:t>
      </w:r>
      <w:proofErr w:type="spellEnd"/>
      <w:r w:rsidRPr="00447D7D">
        <w:rPr>
          <w:lang w:eastAsia="ko-KR"/>
        </w:rPr>
        <w:t xml:space="preserve"> if beam failure is detected.</w:t>
      </w:r>
    </w:p>
    <w:p w14:paraId="51C43FEB" w14:textId="77777777" w:rsidR="00CD01F0" w:rsidRPr="00447D7D" w:rsidRDefault="00CD01F0" w:rsidP="00CD01F0">
      <w:pPr>
        <w:pStyle w:val="B10"/>
        <w:rPr>
          <w:lang w:eastAsia="ko-KR"/>
        </w:rPr>
      </w:pPr>
      <w:r w:rsidRPr="00447D7D">
        <w:rPr>
          <w:lang w:eastAsia="ko-KR"/>
        </w:rPr>
        <w:t>1&gt;</w:t>
      </w:r>
      <w:r w:rsidRPr="00447D7D">
        <w:rPr>
          <w:lang w:eastAsia="ko-KR"/>
        </w:rPr>
        <w:tab/>
        <w:t>if a BWP is deactivated:</w:t>
      </w:r>
    </w:p>
    <w:p w14:paraId="70D4EB24" w14:textId="77777777" w:rsidR="00CD01F0" w:rsidRPr="00447D7D" w:rsidRDefault="00CD01F0" w:rsidP="00CD01F0">
      <w:pPr>
        <w:pStyle w:val="B2"/>
        <w:rPr>
          <w:lang w:eastAsia="ko-KR"/>
        </w:rPr>
      </w:pPr>
      <w:r w:rsidRPr="00447D7D">
        <w:rPr>
          <w:lang w:eastAsia="ko-KR"/>
        </w:rPr>
        <w:t>2&gt;</w:t>
      </w:r>
      <w:r w:rsidRPr="00447D7D">
        <w:rPr>
          <w:lang w:eastAsia="ko-KR"/>
        </w:rPr>
        <w:tab/>
        <w:t>not transmit on UL-SCH on the BWP;</w:t>
      </w:r>
    </w:p>
    <w:p w14:paraId="334DBCF0"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48561C94"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2A9327FE" w14:textId="77777777" w:rsidR="00CD01F0" w:rsidRPr="00447D7D" w:rsidRDefault="00CD01F0" w:rsidP="00CD01F0">
      <w:pPr>
        <w:pStyle w:val="B2"/>
        <w:rPr>
          <w:lang w:eastAsia="ko-KR"/>
        </w:rPr>
      </w:pPr>
      <w:r w:rsidRPr="00447D7D">
        <w:rPr>
          <w:lang w:eastAsia="ko-KR"/>
        </w:rPr>
        <w:t>2&gt;</w:t>
      </w:r>
      <w:r w:rsidRPr="00447D7D">
        <w:rPr>
          <w:lang w:eastAsia="ko-KR"/>
        </w:rPr>
        <w:tab/>
        <w:t>not transmit PUCCH on the BWP;</w:t>
      </w:r>
    </w:p>
    <w:p w14:paraId="6A720706" w14:textId="77777777" w:rsidR="00CD01F0" w:rsidRPr="00447D7D" w:rsidRDefault="00CD01F0" w:rsidP="00CD01F0">
      <w:pPr>
        <w:pStyle w:val="B2"/>
        <w:rPr>
          <w:lang w:eastAsia="ko-KR"/>
        </w:rPr>
      </w:pPr>
      <w:r w:rsidRPr="00447D7D">
        <w:rPr>
          <w:lang w:eastAsia="ko-KR"/>
        </w:rPr>
        <w:t>2&gt;</w:t>
      </w:r>
      <w:r w:rsidRPr="00447D7D">
        <w:rPr>
          <w:lang w:eastAsia="ko-KR"/>
        </w:rPr>
        <w:tab/>
        <w:t>not report CSI for the BWP;</w:t>
      </w:r>
    </w:p>
    <w:p w14:paraId="33846385" w14:textId="77777777" w:rsidR="00CD01F0" w:rsidRPr="00447D7D" w:rsidRDefault="00CD01F0" w:rsidP="00CD01F0">
      <w:pPr>
        <w:pStyle w:val="B2"/>
        <w:rPr>
          <w:lang w:eastAsia="ko-KR"/>
        </w:rPr>
      </w:pPr>
      <w:r w:rsidRPr="00447D7D">
        <w:rPr>
          <w:lang w:eastAsia="ko-KR"/>
        </w:rPr>
        <w:t>2&gt;</w:t>
      </w:r>
      <w:r w:rsidRPr="00447D7D">
        <w:rPr>
          <w:lang w:eastAsia="ko-KR"/>
        </w:rPr>
        <w:tab/>
        <w:t>not transmit SRS on the BWP;</w:t>
      </w:r>
    </w:p>
    <w:p w14:paraId="78EAC632"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61C2670B" w14:textId="77777777" w:rsidR="00CD01F0" w:rsidRPr="00447D7D" w:rsidRDefault="00CD01F0" w:rsidP="00CD01F0">
      <w:pPr>
        <w:pStyle w:val="B2"/>
        <w:rPr>
          <w:lang w:eastAsia="ko-KR"/>
        </w:rPr>
      </w:pPr>
      <w:r w:rsidRPr="00447D7D">
        <w:rPr>
          <w:lang w:eastAsia="ko-KR"/>
        </w:rPr>
        <w:t>2&gt;</w:t>
      </w:r>
      <w:r w:rsidRPr="00447D7D">
        <w:rPr>
          <w:lang w:eastAsia="ko-KR"/>
        </w:rPr>
        <w:tab/>
        <w:t>clear any configured downlink assignment and configured uplink grant of configured grant Type 2 on the BWP;</w:t>
      </w:r>
    </w:p>
    <w:p w14:paraId="79F80D00" w14:textId="77777777" w:rsidR="00CD01F0" w:rsidRPr="00447D7D" w:rsidRDefault="00CD01F0" w:rsidP="00CD01F0">
      <w:pPr>
        <w:pStyle w:val="B2"/>
        <w:rPr>
          <w:lang w:eastAsia="ko-KR"/>
        </w:rPr>
      </w:pPr>
      <w:r w:rsidRPr="00447D7D">
        <w:rPr>
          <w:lang w:eastAsia="ko-KR"/>
        </w:rPr>
        <w:t>2&gt;</w:t>
      </w:r>
      <w:r w:rsidRPr="00447D7D">
        <w:rPr>
          <w:lang w:eastAsia="ko-KR"/>
        </w:rPr>
        <w:tab/>
        <w:t>suspend any configured uplink grant of configured grant Type 1 on the inactive BWP.</w:t>
      </w:r>
    </w:p>
    <w:p w14:paraId="3C17AA71" w14:textId="77777777" w:rsidR="00CD01F0" w:rsidRPr="00447D7D" w:rsidRDefault="00CD01F0" w:rsidP="00CD01F0">
      <w:pPr>
        <w:rPr>
          <w:lang w:eastAsia="ko-KR"/>
        </w:rPr>
      </w:pPr>
      <w:r w:rsidRPr="00447D7D">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AAFA1AE" w14:textId="0ED8180B" w:rsidR="00A37DA6" w:rsidRPr="00447D7D" w:rsidDel="0060338B" w:rsidRDefault="00B07064" w:rsidP="00A37DA6">
      <w:pPr>
        <w:pStyle w:val="B10"/>
        <w:rPr>
          <w:ins w:id="269" w:author="vivo-Chenli-After RAN2#116bis-e-R" w:date="2022-01-28T15:00:00Z"/>
          <w:del w:id="270" w:author="vivo-Chenli-At RAN2#117e" w:date="2022-02-25T16:42:00Z"/>
          <w:lang w:eastAsia="ko-KR"/>
        </w:rPr>
      </w:pPr>
      <w:ins w:id="271" w:author="vivo-Chenli-After RAN2#116bis-e-R" w:date="2022-01-28T15:00:00Z">
        <w:del w:id="272" w:author="vivo-Chenli-At RAN2#117e" w:date="2022-02-25T16:42:00Z">
          <w:r w:rsidDel="0060338B">
            <w:rPr>
              <w:lang w:eastAsia="ko-KR"/>
            </w:rPr>
            <w:delText>[</w:delText>
          </w:r>
          <w:r w:rsidR="00A37DA6" w:rsidRPr="00447D7D" w:rsidDel="0060338B">
            <w:rPr>
              <w:lang w:eastAsia="ko-KR"/>
            </w:rPr>
            <w:delText>1&gt;</w:delText>
          </w:r>
          <w:r w:rsidR="00A37DA6" w:rsidRPr="00447D7D" w:rsidDel="0060338B">
            <w:rPr>
              <w:lang w:eastAsia="ko-KR"/>
            </w:rPr>
            <w:tab/>
          </w:r>
          <w:r w:rsidR="00A37DA6" w:rsidDel="0060338B">
            <w:rPr>
              <w:lang w:eastAsia="ko-KR"/>
            </w:rPr>
            <w:delText xml:space="preserve">if </w:delText>
          </w:r>
          <w:r w:rsidR="00A37DA6" w:rsidDel="0060338B">
            <w:rPr>
              <w:lang w:eastAsia="zh-CN"/>
            </w:rPr>
            <w:delText xml:space="preserve">for a RedCap UE, </w:delText>
          </w:r>
          <w:r w:rsidR="00A37DA6" w:rsidRPr="00447D7D" w:rsidDel="0060338B">
            <w:rPr>
              <w:lang w:eastAsia="ko-KR"/>
            </w:rPr>
            <w:delText xml:space="preserve">PRACH occasions </w:delText>
          </w:r>
          <w:r w:rsidR="00A37DA6" w:rsidDel="0060338B">
            <w:rPr>
              <w:lang w:eastAsia="ko-KR"/>
            </w:rPr>
            <w:delText xml:space="preserve">for the Redcap UE </w:delText>
          </w:r>
          <w:r w:rsidR="00A37DA6" w:rsidRPr="00447D7D" w:rsidDel="0060338B">
            <w:rPr>
              <w:lang w:eastAsia="ko-KR"/>
            </w:rPr>
            <w:delText>are not configured for the active UL BWP</w:delText>
          </w:r>
          <w:r w:rsidR="00A37DA6" w:rsidDel="0060338B">
            <w:rPr>
              <w:lang w:eastAsia="zh-CN"/>
            </w:rPr>
            <w:delText xml:space="preserve">, and </w:delText>
          </w:r>
          <w:r w:rsidR="00A37DA6" w:rsidDel="0060338B">
            <w:rPr>
              <w:lang w:eastAsia="ko-KR"/>
            </w:rPr>
            <w:delText xml:space="preserve">if </w:delText>
          </w:r>
          <w:r w:rsidR="00A37DA6" w:rsidDel="0060338B">
            <w:rPr>
              <w:noProof/>
              <w:lang w:eastAsia="zh-CN"/>
            </w:rPr>
            <w:delText>the RedCap-specific initial UL BWP is configured with RACH</w:delText>
          </w:r>
          <w:r w:rsidR="00A37DA6" w:rsidRPr="00447D7D" w:rsidDel="0060338B">
            <w:rPr>
              <w:lang w:eastAsia="ko-KR"/>
            </w:rPr>
            <w:delText>:</w:delText>
          </w:r>
        </w:del>
      </w:ins>
    </w:p>
    <w:p w14:paraId="3EDA96A2" w14:textId="6EAAB462" w:rsidR="00A37DA6" w:rsidDel="0060338B" w:rsidRDefault="00A37DA6" w:rsidP="00A37DA6">
      <w:pPr>
        <w:pStyle w:val="B2"/>
        <w:rPr>
          <w:ins w:id="273" w:author="vivo-Chenli-After RAN2#116bis-e-R" w:date="2022-01-28T15:00:00Z"/>
          <w:del w:id="274" w:author="vivo-Chenli-At RAN2#117e" w:date="2022-02-25T16:42:00Z"/>
          <w:lang w:eastAsia="ko-KR"/>
        </w:rPr>
      </w:pPr>
      <w:ins w:id="275" w:author="vivo-Chenli-After RAN2#116bis-e-R" w:date="2022-01-28T15:00:00Z">
        <w:del w:id="276"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delText xml:space="preserve">switch the active UL BWP to </w:delText>
          </w:r>
          <w:r w:rsidDel="0060338B">
            <w:rPr>
              <w:noProof/>
              <w:lang w:eastAsia="zh-CN"/>
            </w:rPr>
            <w:delText>the RedCap-specific initial UL BWP</w:delText>
          </w:r>
          <w:r w:rsidRPr="00447D7D" w:rsidDel="0060338B">
            <w:rPr>
              <w:lang w:eastAsia="ko-KR"/>
            </w:rPr>
            <w:delText>;</w:delText>
          </w:r>
        </w:del>
      </w:ins>
    </w:p>
    <w:p w14:paraId="62D19998" w14:textId="611AF1E0" w:rsidR="00A37DA6" w:rsidRPr="00447D7D" w:rsidDel="0060338B" w:rsidRDefault="00A37DA6" w:rsidP="00A37DA6">
      <w:pPr>
        <w:pStyle w:val="B2"/>
        <w:rPr>
          <w:ins w:id="277" w:author="vivo-Chenli-After RAN2#116bis-e-R" w:date="2022-01-28T15:00:00Z"/>
          <w:del w:id="278" w:author="vivo-Chenli-At RAN2#117e" w:date="2022-02-25T16:42:00Z"/>
          <w:lang w:eastAsia="ko-KR"/>
        </w:rPr>
      </w:pPr>
      <w:ins w:id="279" w:author="vivo-Chenli-After RAN2#116bis-e-R" w:date="2022-01-28T15:00:00Z">
        <w:del w:id="280"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RPr="00447D7D" w:rsidDel="0060338B">
            <w:rPr>
              <w:lang w:eastAsia="ko-KR"/>
            </w:rPr>
            <w:tab/>
            <w:delText xml:space="preserve">if </w:delText>
          </w:r>
          <w:r w:rsidDel="0060338B">
            <w:rPr>
              <w:noProof/>
              <w:lang w:eastAsia="zh-CN"/>
            </w:rPr>
            <w:delText xml:space="preserve">the RedCap-specific initial </w:delText>
          </w:r>
          <w:r w:rsidDel="0060338B">
            <w:rPr>
              <w:rFonts w:hint="eastAsia"/>
              <w:noProof/>
              <w:lang w:eastAsia="zh-CN"/>
            </w:rPr>
            <w:delText>DL</w:delText>
          </w:r>
          <w:r w:rsidDel="0060338B">
            <w:rPr>
              <w:noProof/>
              <w:lang w:eastAsia="zh-CN"/>
            </w:rPr>
            <w:delText xml:space="preserve"> BWP is configured</w:delText>
          </w:r>
          <w:r w:rsidRPr="00447D7D" w:rsidDel="0060338B">
            <w:rPr>
              <w:lang w:eastAsia="ko-KR"/>
            </w:rPr>
            <w:delText>:</w:delText>
          </w:r>
        </w:del>
      </w:ins>
    </w:p>
    <w:p w14:paraId="1DFE46C5" w14:textId="3ADEFCEA" w:rsidR="00A37DA6" w:rsidDel="0060338B" w:rsidRDefault="00A37DA6" w:rsidP="00A37DA6">
      <w:pPr>
        <w:pStyle w:val="B3"/>
        <w:rPr>
          <w:ins w:id="281" w:author="vivo-Chenli-After RAN2#116bis-e-R" w:date="2022-01-28T15:00:00Z"/>
          <w:del w:id="282" w:author="vivo-Chenli-At RAN2#117e" w:date="2022-02-25T16:42:00Z"/>
          <w:lang w:eastAsia="zh-CN"/>
        </w:rPr>
      </w:pPr>
      <w:ins w:id="283" w:author="vivo-Chenli-After RAN2#116bis-e-R" w:date="2022-01-28T15:00:00Z">
        <w:del w:id="284" w:author="vivo-Chenli-At RAN2#117e" w:date="2022-02-25T16:42:00Z">
          <w:r w:rsidDel="0060338B">
            <w:rPr>
              <w:lang w:eastAsia="ko-KR"/>
            </w:rPr>
            <w:delText>3</w:delText>
          </w:r>
          <w:r w:rsidRPr="00447D7D" w:rsidDel="0060338B">
            <w:rPr>
              <w:lang w:eastAsia="ko-KR"/>
            </w:rPr>
            <w:delText>&gt;</w:delText>
          </w:r>
          <w:r w:rsidRPr="00447D7D" w:rsidDel="0060338B">
            <w:rPr>
              <w:lang w:eastAsia="ko-KR"/>
            </w:rPr>
            <w:tab/>
            <w:delText xml:space="preserve">switch the active DL BWP to the </w:delText>
          </w:r>
          <w:r w:rsidDel="0060338B">
            <w:rPr>
              <w:rFonts w:hint="eastAsia"/>
              <w:lang w:eastAsia="zh-CN"/>
            </w:rPr>
            <w:delText>Red</w:delText>
          </w:r>
          <w:r w:rsidDel="0060338B">
            <w:rPr>
              <w:lang w:eastAsia="zh-CN"/>
            </w:rPr>
            <w:delText>Cap-specific initial DL BWP;</w:delText>
          </w:r>
        </w:del>
      </w:ins>
    </w:p>
    <w:p w14:paraId="3EEDB248" w14:textId="10D96F8E" w:rsidR="00A37DA6" w:rsidRPr="00447D7D" w:rsidDel="0060338B" w:rsidRDefault="00A37DA6" w:rsidP="00A37DA6">
      <w:pPr>
        <w:pStyle w:val="B2"/>
        <w:rPr>
          <w:ins w:id="285" w:author="vivo-Chenli-After RAN2#116bis-e-R" w:date="2022-01-28T15:00:00Z"/>
          <w:del w:id="286" w:author="vivo-Chenli-At RAN2#117e" w:date="2022-02-25T16:42:00Z"/>
          <w:lang w:eastAsia="ko-KR"/>
        </w:rPr>
      </w:pPr>
      <w:ins w:id="287" w:author="vivo-Chenli-After RAN2#116bis-e-R" w:date="2022-01-28T15:00:00Z">
        <w:del w:id="288"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Del="0060338B">
            <w:rPr>
              <w:lang w:eastAsia="ko-KR"/>
            </w:rPr>
            <w:delText>else</w:delText>
          </w:r>
          <w:r w:rsidRPr="00447D7D" w:rsidDel="0060338B">
            <w:rPr>
              <w:lang w:eastAsia="ko-KR"/>
            </w:rPr>
            <w:delText>:</w:delText>
          </w:r>
        </w:del>
      </w:ins>
    </w:p>
    <w:p w14:paraId="3FDD4F45" w14:textId="0D9B7850" w:rsidR="00A37DA6" w:rsidRPr="00447D7D" w:rsidDel="0060338B" w:rsidRDefault="00A37DA6" w:rsidP="00A37DA6">
      <w:pPr>
        <w:pStyle w:val="B3"/>
        <w:rPr>
          <w:ins w:id="289" w:author="vivo-Chenli-After RAN2#116bis-e-R" w:date="2022-01-28T15:00:00Z"/>
          <w:del w:id="290" w:author="vivo-Chenli-At RAN2#117e" w:date="2022-02-25T16:42:00Z"/>
          <w:lang w:eastAsia="ko-KR"/>
        </w:rPr>
      </w:pPr>
      <w:ins w:id="291" w:author="vivo-Chenli-After RAN2#116bis-e-R" w:date="2022-01-28T15:00:00Z">
        <w:del w:id="292" w:author="vivo-Chenli-At RAN2#117e" w:date="2022-02-25T16:42:00Z">
          <w:r w:rsidDel="0060338B">
            <w:rPr>
              <w:lang w:eastAsia="ko-KR"/>
            </w:rPr>
            <w:lastRenderedPageBreak/>
            <w:delText>3</w:delText>
          </w:r>
          <w:r w:rsidRPr="00447D7D" w:rsidDel="0060338B">
            <w:rPr>
              <w:lang w:eastAsia="ko-KR"/>
            </w:rPr>
            <w:delText>&gt;</w:delText>
          </w:r>
          <w:r w:rsidRPr="00447D7D" w:rsidDel="0060338B">
            <w:rPr>
              <w:lang w:eastAsia="ko-KR"/>
            </w:rPr>
            <w:tab/>
            <w:delText xml:space="preserve">switch the active DL BWP to BWP indicated by </w:delText>
          </w:r>
          <w:r w:rsidRPr="00000762" w:rsidDel="0060338B">
            <w:rPr>
              <w:i/>
              <w:lang w:eastAsia="ko-KR"/>
            </w:rPr>
            <w:delText>initialDownlinkBWP</w:delText>
          </w:r>
          <w:r w:rsidRPr="00447D7D" w:rsidDel="0060338B">
            <w:rPr>
              <w:lang w:eastAsia="ko-KR"/>
            </w:rPr>
            <w:delText>.</w:delText>
          </w:r>
        </w:del>
      </w:ins>
    </w:p>
    <w:p w14:paraId="2836DF1D" w14:textId="25B106BA" w:rsidR="00A37DA6" w:rsidRPr="00EE2CD0" w:rsidDel="0060338B" w:rsidRDefault="00A37DA6" w:rsidP="00A37DA6">
      <w:pPr>
        <w:pStyle w:val="B10"/>
        <w:rPr>
          <w:ins w:id="293" w:author="vivo-Chenli-After RAN2#116bis-e-R" w:date="2022-01-28T15:00:00Z"/>
          <w:del w:id="294" w:author="vivo-Chenli-At RAN2#117e" w:date="2022-02-25T16:42:00Z"/>
          <w:lang w:eastAsia="ko-KR"/>
        </w:rPr>
      </w:pPr>
      <w:ins w:id="295" w:author="vivo-Chenli-After RAN2#116bis-e-R" w:date="2022-01-28T15:00:00Z">
        <w:del w:id="296" w:author="vivo-Chenli-At RAN2#117e" w:date="2022-02-25T16:42:00Z">
          <w:r w:rsidRPr="00EE2CD0" w:rsidDel="0060338B">
            <w:rPr>
              <w:lang w:eastAsia="ko-KR"/>
            </w:rPr>
            <w:delText>1&gt;</w:delText>
          </w:r>
          <w:r w:rsidRPr="00EE2CD0" w:rsidDel="0060338B">
            <w:rPr>
              <w:lang w:eastAsia="ko-KR"/>
            </w:rPr>
            <w:tab/>
            <w:delText>else</w:delText>
          </w:r>
          <w:r w:rsidDel="0060338B">
            <w:rPr>
              <w:lang w:eastAsia="zh-CN"/>
            </w:rPr>
            <w:delText xml:space="preserve"> </w:delText>
          </w:r>
          <w:r w:rsidDel="0060338B">
            <w:rPr>
              <w:lang w:eastAsia="ko-KR"/>
            </w:rPr>
            <w:delText xml:space="preserve">if, for a RedCap UE, </w:delText>
          </w:r>
          <w:r w:rsidDel="0060338B">
            <w:rPr>
              <w:noProof/>
              <w:lang w:eastAsia="zh-CN"/>
            </w:rPr>
            <w:delText>the RedCap-specific initial UL BWP is not configured with RACH</w:delText>
          </w:r>
          <w:r w:rsidRPr="00EE2CD0" w:rsidDel="0060338B">
            <w:rPr>
              <w:lang w:eastAsia="ko-KR"/>
            </w:rPr>
            <w:delText>: or,</w:delText>
          </w:r>
        </w:del>
      </w:ins>
      <w:ins w:id="297" w:author="vivo-Chenli-After RAN2#116bis-e-R" w:date="2022-01-28T15:18:00Z">
        <w:del w:id="298" w:author="vivo-Chenli-At RAN2#117e" w:date="2022-02-25T16:42:00Z">
          <w:r w:rsidR="00796885" w:rsidDel="0060338B">
            <w:rPr>
              <w:lang w:eastAsia="ko-KR"/>
            </w:rPr>
            <w:delText>]</w:delText>
          </w:r>
        </w:del>
      </w:ins>
    </w:p>
    <w:p w14:paraId="72F28B30" w14:textId="540D31BE" w:rsidR="00CD01F0" w:rsidRDefault="00CD01F0" w:rsidP="00CD01F0">
      <w:pPr>
        <w:pStyle w:val="B10"/>
        <w:rPr>
          <w:ins w:id="299" w:author="vivo-Chenli-At RAN2#117e" w:date="2022-02-25T16:43:00Z"/>
          <w:lang w:eastAsia="ko-KR"/>
        </w:rPr>
      </w:pPr>
      <w:r w:rsidRPr="00447D7D">
        <w:rPr>
          <w:lang w:eastAsia="ko-KR"/>
        </w:rPr>
        <w:t>1&gt;</w:t>
      </w:r>
      <w:r w:rsidRPr="00447D7D">
        <w:rPr>
          <w:lang w:eastAsia="ko-KR"/>
        </w:rPr>
        <w:tab/>
      </w:r>
      <w:ins w:id="300" w:author="vivo-Chenli-After RAN2#116bis-e-R" w:date="2022-01-28T15:18:00Z">
        <w:del w:id="301" w:author="vivo-Chenli-At RAN2#117e" w:date="2022-02-25T16:42:00Z">
          <w:r w:rsidR="00796885" w:rsidDel="0060338B">
            <w:rPr>
              <w:lang w:eastAsia="ko-KR"/>
            </w:rPr>
            <w:delText>[</w:delText>
          </w:r>
        </w:del>
      </w:ins>
      <w:ins w:id="302" w:author="vivo-Chenli-After RAN2#116bis-e-R" w:date="2022-01-28T15:00:00Z">
        <w:del w:id="303" w:author="vivo-Chenli-At RAN2#117e" w:date="2022-02-25T16:42:00Z">
          <w:r w:rsidR="00A37DA6" w:rsidDel="0060338B">
            <w:rPr>
              <w:lang w:eastAsia="ko-KR"/>
            </w:rPr>
            <w:delText>except for RedCap UEs,</w:delText>
          </w:r>
          <w:r w:rsidR="00B07064" w:rsidDel="0060338B">
            <w:rPr>
              <w:lang w:eastAsia="ko-KR"/>
            </w:rPr>
            <w:delText>]</w:delText>
          </w:r>
          <w:r w:rsidR="00DC10C9" w:rsidDel="0060338B">
            <w:rPr>
              <w:lang w:eastAsia="ko-KR"/>
            </w:rPr>
            <w:delText xml:space="preserve"> </w:delText>
          </w:r>
        </w:del>
      </w:ins>
      <w:commentRangeStart w:id="304"/>
      <w:commentRangeStart w:id="305"/>
      <w:commentRangeStart w:id="306"/>
      <w:r w:rsidRPr="00447D7D">
        <w:rPr>
          <w:lang w:eastAsia="ko-KR"/>
        </w:rPr>
        <w:t>if PRACH occasions are not configured for the active UL BWP:</w:t>
      </w:r>
      <w:commentRangeEnd w:id="304"/>
      <w:r w:rsidR="000467B2">
        <w:rPr>
          <w:rStyle w:val="afff"/>
        </w:rPr>
        <w:commentReference w:id="304"/>
      </w:r>
      <w:commentRangeEnd w:id="305"/>
      <w:r w:rsidR="008F16CC">
        <w:rPr>
          <w:rStyle w:val="afff"/>
        </w:rPr>
        <w:commentReference w:id="305"/>
      </w:r>
      <w:commentRangeEnd w:id="306"/>
      <w:r w:rsidR="00732D86">
        <w:rPr>
          <w:rStyle w:val="afff"/>
        </w:rPr>
        <w:commentReference w:id="306"/>
      </w:r>
    </w:p>
    <w:p w14:paraId="111E5CAE" w14:textId="77777777" w:rsidR="004E2E0F" w:rsidRDefault="004E2E0F" w:rsidP="004E2E0F">
      <w:pPr>
        <w:pStyle w:val="B2"/>
        <w:rPr>
          <w:ins w:id="308" w:author="vivo-Chenli-At RAN2#117e" w:date="2022-02-25T16:43:00Z"/>
          <w:lang w:eastAsia="ko-KR"/>
        </w:rPr>
      </w:pPr>
      <w:ins w:id="309" w:author="vivo-Chenli-At RAN2#117e" w:date="2022-02-25T16:43:00Z">
        <w:r w:rsidRPr="00C25AA5">
          <w:rPr>
            <w:lang w:eastAsia="ko-KR"/>
          </w:rPr>
          <w:t>2&gt;</w:t>
        </w:r>
        <w:r w:rsidRPr="00C25AA5">
          <w:rPr>
            <w:lang w:eastAsia="ko-KR"/>
          </w:rPr>
          <w:tab/>
          <w:t xml:space="preserve">if UE is a </w:t>
        </w:r>
        <w:proofErr w:type="spellStart"/>
        <w:r w:rsidRPr="00C25AA5">
          <w:rPr>
            <w:lang w:eastAsia="ko-KR"/>
          </w:rPr>
          <w:t>RedCap</w:t>
        </w:r>
        <w:proofErr w:type="spellEnd"/>
        <w:r w:rsidRPr="00C25AA5">
          <w:rPr>
            <w:lang w:eastAsia="ko-KR"/>
          </w:rPr>
          <w:t xml:space="preserve"> UE</w:t>
        </w:r>
        <w:r>
          <w:rPr>
            <w:lang w:eastAsia="ko-KR"/>
          </w:rPr>
          <w:t>;</w:t>
        </w:r>
        <w:r w:rsidRPr="00C25AA5">
          <w:rPr>
            <w:lang w:eastAsia="ko-KR"/>
          </w:rPr>
          <w:t xml:space="preserve"> and</w:t>
        </w:r>
      </w:ins>
    </w:p>
    <w:p w14:paraId="54D643B2" w14:textId="77777777" w:rsidR="004E2E0F" w:rsidRDefault="004E2E0F" w:rsidP="004E2E0F">
      <w:pPr>
        <w:pStyle w:val="B2"/>
        <w:rPr>
          <w:ins w:id="310" w:author="vivo-Chenli-At RAN2#117e" w:date="2022-02-25T16:43:00Z"/>
          <w:lang w:eastAsia="ko-KR"/>
        </w:rPr>
      </w:pPr>
      <w:ins w:id="311" w:author="vivo-Chenli-At RAN2#117e" w:date="2022-02-25T16:43:00Z">
        <w:r>
          <w:rPr>
            <w:lang w:eastAsia="ko-KR"/>
          </w:rPr>
          <w:t>2&gt;</w:t>
        </w:r>
        <w:r>
          <w:rPr>
            <w:lang w:eastAsia="ko-KR"/>
          </w:rPr>
          <w:tab/>
        </w:r>
        <w:r w:rsidRPr="00C25AA5">
          <w:rPr>
            <w:lang w:eastAsia="ko-KR"/>
          </w:rPr>
          <w:t>if BWP indicated by [</w:t>
        </w:r>
        <w:proofErr w:type="spellStart"/>
        <w:r w:rsidRPr="00C25AA5">
          <w:rPr>
            <w:lang w:eastAsia="ko-KR"/>
          </w:rPr>
          <w:t>initialUplinkBWP-RedCap</w:t>
        </w:r>
        <w:proofErr w:type="spellEnd"/>
        <w:r w:rsidRPr="00C25AA5">
          <w:rPr>
            <w:lang w:eastAsia="ko-KR"/>
          </w:rPr>
          <w:t>] is configured</w:t>
        </w:r>
        <w:r>
          <w:rPr>
            <w:lang w:eastAsia="ko-KR"/>
          </w:rPr>
          <w:t>:</w:t>
        </w:r>
      </w:ins>
    </w:p>
    <w:p w14:paraId="3AEFDE41" w14:textId="77777777" w:rsidR="004E2E0F" w:rsidRDefault="004E2E0F" w:rsidP="004E2E0F">
      <w:pPr>
        <w:pStyle w:val="B3"/>
        <w:rPr>
          <w:ins w:id="312" w:author="vivo-Chenli-At RAN2#117e" w:date="2022-02-25T16:43:00Z"/>
        </w:rPr>
      </w:pPr>
      <w:ins w:id="313" w:author="vivo-Chenli-At RAN2#117e" w:date="2022-02-25T16:43:00Z">
        <w:r>
          <w:t>3</w:t>
        </w:r>
        <w:r w:rsidRPr="00C25AA5">
          <w:t>&gt;</w:t>
        </w:r>
        <w:r w:rsidRPr="00C25AA5">
          <w:tab/>
          <w:t>switch the active UL BWP to BWP indicated by [</w:t>
        </w:r>
        <w:proofErr w:type="spellStart"/>
        <w:r w:rsidRPr="00C25AA5">
          <w:t>initialUplinkBWP-RedCap</w:t>
        </w:r>
        <w:proofErr w:type="spellEnd"/>
        <w:r w:rsidRPr="00C25AA5">
          <w:t>]</w:t>
        </w:r>
        <w:r>
          <w:t>.</w:t>
        </w:r>
      </w:ins>
    </w:p>
    <w:p w14:paraId="193A3332" w14:textId="5AE8A52C" w:rsidR="004E2E0F" w:rsidRPr="00447D7D" w:rsidRDefault="004E2E0F" w:rsidP="004E2E0F">
      <w:pPr>
        <w:pStyle w:val="B2"/>
        <w:rPr>
          <w:lang w:eastAsia="ko-KR"/>
        </w:rPr>
      </w:pPr>
      <w:ins w:id="314" w:author="vivo-Chenli-At RAN2#117e" w:date="2022-02-25T16:43:00Z">
        <w:r>
          <w:rPr>
            <w:lang w:eastAsia="ko-KR"/>
          </w:rPr>
          <w:t>2&gt;</w:t>
        </w:r>
        <w:r>
          <w:rPr>
            <w:lang w:eastAsia="ko-KR"/>
          </w:rPr>
          <w:tab/>
          <w:t>else:</w:t>
        </w:r>
      </w:ins>
    </w:p>
    <w:p w14:paraId="5DD29DFB" w14:textId="7E222666" w:rsidR="00CD01F0" w:rsidRPr="00447D7D" w:rsidRDefault="004E2E0F" w:rsidP="004E2E0F">
      <w:pPr>
        <w:pStyle w:val="B3"/>
        <w:rPr>
          <w:lang w:eastAsia="ko-KR"/>
        </w:rPr>
      </w:pPr>
      <w:ins w:id="315" w:author="vivo-Chenli-At RAN2#117e" w:date="2022-02-25T16:43:00Z">
        <w:r>
          <w:rPr>
            <w:lang w:eastAsia="ko-KR"/>
          </w:rPr>
          <w:t>3</w:t>
        </w:r>
      </w:ins>
      <w:del w:id="316" w:author="vivo-Chenli-At RAN2#117e" w:date="2022-02-25T16:43:00Z">
        <w:r w:rsidR="00CD01F0" w:rsidRPr="00447D7D" w:rsidDel="004E2E0F">
          <w:rPr>
            <w:lang w:eastAsia="ko-KR"/>
          </w:rPr>
          <w:delText>2</w:delText>
        </w:r>
      </w:del>
      <w:r w:rsidR="00CD01F0" w:rsidRPr="00447D7D">
        <w:rPr>
          <w:lang w:eastAsia="ko-KR"/>
        </w:rPr>
        <w:t>&gt;</w:t>
      </w:r>
      <w:r w:rsidR="00CD01F0" w:rsidRPr="00447D7D">
        <w:rPr>
          <w:lang w:eastAsia="ko-KR"/>
        </w:rPr>
        <w:tab/>
        <w:t xml:space="preserve">switch the active UL BWP to BWP indicated by </w:t>
      </w:r>
      <w:proofErr w:type="spellStart"/>
      <w:r w:rsidR="00CD01F0" w:rsidRPr="00000762">
        <w:rPr>
          <w:i/>
          <w:lang w:eastAsia="ko-KR"/>
        </w:rPr>
        <w:t>initialUplinkBWP</w:t>
      </w:r>
      <w:proofErr w:type="spellEnd"/>
      <w:r w:rsidR="00CD01F0" w:rsidRPr="00447D7D">
        <w:rPr>
          <w:lang w:eastAsia="ko-KR"/>
        </w:rPr>
        <w:t>;</w:t>
      </w:r>
    </w:p>
    <w:p w14:paraId="74039599"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Serving Cell is </w:t>
      </w:r>
      <w:proofErr w:type="gramStart"/>
      <w:r w:rsidRPr="00447D7D">
        <w:rPr>
          <w:lang w:eastAsia="ko-KR"/>
        </w:rPr>
        <w:t>an</w:t>
      </w:r>
      <w:proofErr w:type="gramEnd"/>
      <w:r w:rsidRPr="00447D7D">
        <w:rPr>
          <w:lang w:eastAsia="ko-KR"/>
        </w:rPr>
        <w:t xml:space="preserve"> </w:t>
      </w:r>
      <w:proofErr w:type="spellStart"/>
      <w:r w:rsidRPr="00447D7D">
        <w:rPr>
          <w:lang w:eastAsia="ko-KR"/>
        </w:rPr>
        <w:t>SpCell</w:t>
      </w:r>
      <w:proofErr w:type="spellEnd"/>
      <w:r w:rsidRPr="00447D7D">
        <w:rPr>
          <w:lang w:eastAsia="ko-KR"/>
        </w:rPr>
        <w:t>:</w:t>
      </w:r>
    </w:p>
    <w:p w14:paraId="6B31230D" w14:textId="77777777" w:rsidR="00454EBD" w:rsidRDefault="00454EBD" w:rsidP="00454EBD">
      <w:pPr>
        <w:pStyle w:val="B3"/>
        <w:rPr>
          <w:ins w:id="317" w:author="vivo-Chenli-At RAN2#117e" w:date="2022-02-25T16:43:00Z"/>
        </w:rPr>
      </w:pPr>
      <w:ins w:id="318" w:author="vivo-Chenli-At RAN2#117e" w:date="2022-02-25T16:43:00Z">
        <w:r>
          <w:t>3&gt;</w:t>
        </w:r>
        <w:r>
          <w:tab/>
        </w:r>
        <w:r w:rsidRPr="00C25AA5">
          <w:t xml:space="preserve">if </w:t>
        </w:r>
        <w:r>
          <w:t xml:space="preserve">UE is a </w:t>
        </w:r>
        <w:proofErr w:type="spellStart"/>
        <w:r>
          <w:t>RedCap</w:t>
        </w:r>
        <w:proofErr w:type="spellEnd"/>
        <w:r>
          <w:t xml:space="preserve"> UE; and</w:t>
        </w:r>
      </w:ins>
    </w:p>
    <w:p w14:paraId="571A9013" w14:textId="77777777" w:rsidR="00454EBD" w:rsidRDefault="00454EBD" w:rsidP="00454EBD">
      <w:pPr>
        <w:pStyle w:val="B3"/>
        <w:rPr>
          <w:ins w:id="319" w:author="vivo-Chenli-At RAN2#117e" w:date="2022-02-25T16:43:00Z"/>
        </w:rPr>
      </w:pPr>
      <w:ins w:id="320" w:author="vivo-Chenli-At RAN2#117e" w:date="2022-02-25T16:43:00Z">
        <w:r>
          <w:t>3&gt;</w:t>
        </w:r>
        <w:r>
          <w:tab/>
          <w:t xml:space="preserve">if </w:t>
        </w:r>
        <w:r w:rsidRPr="00C25AA5">
          <w:t>BWP indicated by [</w:t>
        </w:r>
        <w:proofErr w:type="spellStart"/>
        <w:r w:rsidRPr="00C25AA5">
          <w:t>initial</w:t>
        </w:r>
        <w:r>
          <w:t>Downlink</w:t>
        </w:r>
        <w:r w:rsidRPr="00C25AA5">
          <w:t>BWP-RedCap</w:t>
        </w:r>
        <w:proofErr w:type="spellEnd"/>
        <w:r w:rsidRPr="00C25AA5">
          <w:t>] is configured</w:t>
        </w:r>
        <w:r>
          <w:t>:</w:t>
        </w:r>
      </w:ins>
    </w:p>
    <w:p w14:paraId="3116078A" w14:textId="77777777" w:rsidR="00454EBD" w:rsidRDefault="00454EBD" w:rsidP="00454EBD">
      <w:pPr>
        <w:pStyle w:val="B4"/>
        <w:rPr>
          <w:ins w:id="321" w:author="vivo-Chenli-At RAN2#117e" w:date="2022-02-25T16:43:00Z"/>
        </w:rPr>
      </w:pPr>
      <w:ins w:id="322" w:author="vivo-Chenli-At RAN2#117e" w:date="2022-02-25T16:43:00Z">
        <w:r>
          <w:t>4</w:t>
        </w:r>
        <w:r w:rsidRPr="00C25AA5">
          <w:t>&gt;</w:t>
        </w:r>
        <w:r w:rsidRPr="00C25AA5">
          <w:tab/>
          <w:t xml:space="preserve">switch the active </w:t>
        </w:r>
        <w:r>
          <w:t>D</w:t>
        </w:r>
        <w:r w:rsidRPr="00C25AA5">
          <w:t>L BWP to BWP indicated by [</w:t>
        </w:r>
        <w:proofErr w:type="spellStart"/>
        <w:r w:rsidRPr="00C25AA5">
          <w:t>initial</w:t>
        </w:r>
        <w:r>
          <w:t>Down</w:t>
        </w:r>
        <w:r w:rsidRPr="00C25AA5">
          <w:t>linkBWP-RedCap</w:t>
        </w:r>
        <w:proofErr w:type="spellEnd"/>
        <w:r w:rsidRPr="00C25AA5">
          <w:t>]</w:t>
        </w:r>
        <w:r>
          <w:t>.</w:t>
        </w:r>
      </w:ins>
    </w:p>
    <w:p w14:paraId="352BFC6B" w14:textId="77777777" w:rsidR="00454EBD" w:rsidRDefault="00454EBD" w:rsidP="00454EBD">
      <w:pPr>
        <w:pStyle w:val="B3"/>
        <w:rPr>
          <w:ins w:id="323" w:author="vivo-Chenli-At RAN2#117e" w:date="2022-02-25T16:43:00Z"/>
        </w:rPr>
      </w:pPr>
      <w:ins w:id="324" w:author="vivo-Chenli-At RAN2#117e" w:date="2022-02-25T16:43:00Z">
        <w:r>
          <w:t>3</w:t>
        </w:r>
        <w:r w:rsidRPr="00C25AA5">
          <w:t>&gt;</w:t>
        </w:r>
        <w:r w:rsidRPr="00C25AA5">
          <w:tab/>
        </w:r>
        <w:r>
          <w:t>else:</w:t>
        </w:r>
      </w:ins>
    </w:p>
    <w:p w14:paraId="488F129B" w14:textId="77777777" w:rsidR="00CD01F0" w:rsidRPr="00447D7D" w:rsidRDefault="00CD01F0" w:rsidP="00454EBD">
      <w:pPr>
        <w:pStyle w:val="B4"/>
        <w:rPr>
          <w:lang w:eastAsia="ko-KR"/>
        </w:rPr>
      </w:pPr>
      <w:r w:rsidRPr="00447D7D">
        <w:rPr>
          <w:lang w:eastAsia="ko-KR"/>
        </w:rPr>
        <w:t>3&gt;</w:t>
      </w:r>
      <w:r w:rsidRPr="00447D7D">
        <w:rPr>
          <w:lang w:eastAsia="ko-KR"/>
        </w:rPr>
        <w:tab/>
        <w:t xml:space="preserve">switch the active DL BWP to BWP indicated by </w:t>
      </w:r>
      <w:proofErr w:type="spellStart"/>
      <w:r w:rsidRPr="00000762">
        <w:rPr>
          <w:i/>
          <w:lang w:eastAsia="ko-KR"/>
        </w:rPr>
        <w:t>initialDownlinkBWP</w:t>
      </w:r>
      <w:proofErr w:type="spellEnd"/>
      <w:r w:rsidRPr="00447D7D">
        <w:rPr>
          <w:lang w:eastAsia="ko-KR"/>
        </w:rPr>
        <w:t>.</w:t>
      </w:r>
    </w:p>
    <w:p w14:paraId="33C9A03F"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591565DB"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Serving Cell is </w:t>
      </w:r>
      <w:proofErr w:type="gramStart"/>
      <w:r w:rsidRPr="00447D7D">
        <w:rPr>
          <w:lang w:eastAsia="ko-KR"/>
        </w:rPr>
        <w:t>an</w:t>
      </w:r>
      <w:proofErr w:type="gramEnd"/>
      <w:r w:rsidRPr="00447D7D">
        <w:rPr>
          <w:lang w:eastAsia="ko-KR"/>
        </w:rPr>
        <w:t xml:space="preserve"> </w:t>
      </w:r>
      <w:proofErr w:type="spellStart"/>
      <w:r w:rsidRPr="00447D7D">
        <w:rPr>
          <w:lang w:eastAsia="ko-KR"/>
        </w:rPr>
        <w:t>SpCell</w:t>
      </w:r>
      <w:proofErr w:type="spellEnd"/>
      <w:r w:rsidRPr="00447D7D">
        <w:rPr>
          <w:lang w:eastAsia="ko-KR"/>
        </w:rPr>
        <w:t>:</w:t>
      </w:r>
    </w:p>
    <w:p w14:paraId="24F15BA6"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active DL BWP does not have the same </w:t>
      </w:r>
      <w:proofErr w:type="spellStart"/>
      <w:r w:rsidRPr="00447D7D">
        <w:rPr>
          <w:i/>
          <w:lang w:eastAsia="ko-KR"/>
        </w:rPr>
        <w:t>bwp</w:t>
      </w:r>
      <w:proofErr w:type="spellEnd"/>
      <w:r w:rsidRPr="00447D7D">
        <w:rPr>
          <w:i/>
          <w:lang w:eastAsia="ko-KR"/>
        </w:rPr>
        <w:t>-Id</w:t>
      </w:r>
      <w:r w:rsidRPr="00447D7D">
        <w:rPr>
          <w:lang w:eastAsia="ko-KR"/>
        </w:rPr>
        <w:t xml:space="preserve"> as the active UL BWP:</w:t>
      </w:r>
    </w:p>
    <w:p w14:paraId="5A55C805" w14:textId="77777777" w:rsidR="00CD01F0" w:rsidRPr="00447D7D" w:rsidRDefault="00CD01F0" w:rsidP="00CD01F0">
      <w:pPr>
        <w:pStyle w:val="B4"/>
        <w:rPr>
          <w:lang w:eastAsia="ko-KR"/>
        </w:rPr>
      </w:pPr>
      <w:r w:rsidRPr="00447D7D">
        <w:rPr>
          <w:lang w:eastAsia="ko-KR"/>
        </w:rPr>
        <w:t>4&gt;</w:t>
      </w:r>
      <w:r w:rsidRPr="00447D7D">
        <w:rPr>
          <w:lang w:eastAsia="ko-KR"/>
        </w:rPr>
        <w:tab/>
        <w:t xml:space="preserve">switch the active DL BWP to the DL BWP with the same </w:t>
      </w:r>
      <w:proofErr w:type="spellStart"/>
      <w:r w:rsidRPr="00447D7D">
        <w:rPr>
          <w:i/>
          <w:lang w:eastAsia="ko-KR"/>
        </w:rPr>
        <w:t>bwp</w:t>
      </w:r>
      <w:proofErr w:type="spellEnd"/>
      <w:r w:rsidRPr="00447D7D">
        <w:rPr>
          <w:i/>
          <w:lang w:eastAsia="ko-KR"/>
        </w:rPr>
        <w:t>-Id</w:t>
      </w:r>
      <w:r w:rsidRPr="00447D7D">
        <w:rPr>
          <w:lang w:eastAsia="ko-KR"/>
        </w:rPr>
        <w:t xml:space="preserve"> as the active UL BWP.</w:t>
      </w:r>
    </w:p>
    <w:p w14:paraId="27E7440E"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associated with the active DL BWP of this Serving Cell, if running.</w:t>
      </w:r>
    </w:p>
    <w:p w14:paraId="6E2A9790"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 xml:space="preserve">if the Serving Cell is </w:t>
      </w:r>
      <w:proofErr w:type="spellStart"/>
      <w:r w:rsidRPr="00447D7D">
        <w:rPr>
          <w:lang w:eastAsia="ko-KR"/>
        </w:rPr>
        <w:t>SCell</w:t>
      </w:r>
      <w:proofErr w:type="spellEnd"/>
      <w:r w:rsidRPr="00447D7D">
        <w:rPr>
          <w:lang w:eastAsia="ko-KR"/>
        </w:rPr>
        <w:t>:</w:t>
      </w:r>
    </w:p>
    <w:p w14:paraId="73055E47" w14:textId="77777777" w:rsidR="00CD01F0" w:rsidRPr="00447D7D" w:rsidRDefault="00CD01F0" w:rsidP="00CD01F0">
      <w:pPr>
        <w:pStyle w:val="B2"/>
        <w:rPr>
          <w:lang w:eastAsia="zh-CN"/>
        </w:rPr>
      </w:pPr>
      <w:r w:rsidRPr="00447D7D">
        <w:rPr>
          <w:lang w:eastAsia="zh-CN"/>
        </w:rPr>
        <w:t>2</w:t>
      </w:r>
      <w:r w:rsidRPr="00447D7D">
        <w:rPr>
          <w:lang w:eastAsia="ko-KR"/>
        </w:rPr>
        <w:t>&gt;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associated with the active DL BWP of </w:t>
      </w:r>
      <w:proofErr w:type="spellStart"/>
      <w:r w:rsidRPr="00447D7D">
        <w:rPr>
          <w:lang w:eastAsia="ko-KR"/>
        </w:rPr>
        <w:t>SpCell</w:t>
      </w:r>
      <w:proofErr w:type="spellEnd"/>
      <w:r w:rsidRPr="00447D7D">
        <w:rPr>
          <w:lang w:eastAsia="ko-KR"/>
        </w:rPr>
        <w:t>, if running.</w:t>
      </w:r>
    </w:p>
    <w:p w14:paraId="2FFECA72" w14:textId="77777777" w:rsidR="00CD01F0" w:rsidRPr="00447D7D" w:rsidRDefault="00CD01F0" w:rsidP="00CD01F0">
      <w:pPr>
        <w:pStyle w:val="B10"/>
        <w:rPr>
          <w:lang w:eastAsia="ko-KR"/>
        </w:rPr>
      </w:pPr>
      <w:r w:rsidRPr="00447D7D">
        <w:rPr>
          <w:lang w:eastAsia="ko-KR"/>
        </w:rPr>
        <w:t>1&gt;</w:t>
      </w:r>
      <w:r w:rsidRPr="00447D7D">
        <w:rPr>
          <w:lang w:eastAsia="ko-KR"/>
        </w:rPr>
        <w:tab/>
        <w:t xml:space="preserve">perform the Random Access procedure on the active DL BWP of </w:t>
      </w:r>
      <w:proofErr w:type="spellStart"/>
      <w:r w:rsidRPr="00447D7D">
        <w:rPr>
          <w:lang w:eastAsia="ko-KR"/>
        </w:rPr>
        <w:t>SpCell</w:t>
      </w:r>
      <w:proofErr w:type="spellEnd"/>
      <w:r w:rsidRPr="00447D7D">
        <w:rPr>
          <w:lang w:eastAsia="ko-KR"/>
        </w:rPr>
        <w:t xml:space="preserve"> and active UL BWP of this Serving Cell.</w:t>
      </w:r>
    </w:p>
    <w:p w14:paraId="5CA94C9B" w14:textId="77777777" w:rsidR="00CD01F0" w:rsidRPr="00447D7D" w:rsidRDefault="00CD01F0" w:rsidP="00CD01F0">
      <w:pPr>
        <w:rPr>
          <w:lang w:eastAsia="ko-KR"/>
        </w:rPr>
      </w:pPr>
      <w:r w:rsidRPr="00447D7D">
        <w:rPr>
          <w:lang w:eastAsia="ko-KR"/>
        </w:rPr>
        <w:t>If the MAC entity receives a PDCCH for BWP switching of a Serving Cell, the MAC entity shall:</w:t>
      </w:r>
    </w:p>
    <w:p w14:paraId="65ECC44D" w14:textId="77777777" w:rsidR="00CD01F0" w:rsidRPr="00447D7D" w:rsidRDefault="00CD01F0" w:rsidP="00CD01F0">
      <w:pPr>
        <w:pStyle w:val="B10"/>
        <w:rPr>
          <w:lang w:eastAsia="ko-KR"/>
        </w:rPr>
      </w:pPr>
      <w:r w:rsidRPr="00447D7D">
        <w:rPr>
          <w:lang w:eastAsia="ko-KR"/>
        </w:rPr>
        <w:t>1&gt;</w:t>
      </w:r>
      <w:r w:rsidRPr="00447D7D">
        <w:rPr>
          <w:lang w:eastAsia="ko-KR"/>
        </w:rPr>
        <w:tab/>
        <w:t>if there is no ongoing Random Access procedure associated with this Serving Cell; or</w:t>
      </w:r>
    </w:p>
    <w:p w14:paraId="4733B0B0" w14:textId="77777777" w:rsidR="00CD01F0" w:rsidRPr="00447D7D" w:rsidRDefault="00CD01F0" w:rsidP="00CD01F0">
      <w:pPr>
        <w:pStyle w:val="B10"/>
        <w:rPr>
          <w:lang w:eastAsia="ko-KR"/>
        </w:rPr>
      </w:pPr>
      <w:r w:rsidRPr="00447D7D">
        <w:rPr>
          <w:lang w:eastAsia="ko-KR"/>
        </w:rPr>
        <w:t>1&gt;</w:t>
      </w:r>
      <w:r w:rsidRPr="00447D7D">
        <w:rPr>
          <w:lang w:eastAsia="ko-KR"/>
        </w:rPr>
        <w:tab/>
        <w:t>if the ongoing Random Access procedure associated with this Serving Cell is successfully completed upon reception of this PDCCH addressed to C-RNTI (as specified in clauses 5.1.4, 5.1.4a, and 5.1.5):</w:t>
      </w:r>
    </w:p>
    <w:p w14:paraId="250E2D4D" w14:textId="77777777" w:rsidR="00CD01F0" w:rsidRPr="00447D7D" w:rsidRDefault="00CD01F0" w:rsidP="00CD01F0">
      <w:pPr>
        <w:pStyle w:val="B2"/>
        <w:rPr>
          <w:lang w:eastAsia="ko-KR"/>
        </w:rPr>
      </w:pPr>
      <w:bookmarkStart w:id="325" w:name="_Hlk34411370"/>
      <w:r w:rsidRPr="00447D7D">
        <w:rPr>
          <w:lang w:eastAsia="ko-KR"/>
        </w:rPr>
        <w:t>2&gt;</w:t>
      </w:r>
      <w:r w:rsidRPr="00447D7D">
        <w:rPr>
          <w:lang w:eastAsia="ko-KR"/>
        </w:rPr>
        <w:tab/>
        <w:t>cancel, if any, triggered consistent LBT failure for this Serving Cell;</w:t>
      </w:r>
      <w:bookmarkEnd w:id="325"/>
    </w:p>
    <w:p w14:paraId="2BECA2E3" w14:textId="77777777" w:rsidR="00CD01F0" w:rsidRPr="00447D7D" w:rsidRDefault="00CD01F0" w:rsidP="00CD01F0">
      <w:pPr>
        <w:pStyle w:val="B2"/>
        <w:rPr>
          <w:lang w:eastAsia="ko-KR"/>
        </w:rPr>
      </w:pPr>
      <w:r w:rsidRPr="00447D7D">
        <w:rPr>
          <w:lang w:eastAsia="ko-KR"/>
        </w:rPr>
        <w:t>2&gt;</w:t>
      </w:r>
      <w:r w:rsidRPr="00447D7D">
        <w:rPr>
          <w:lang w:eastAsia="ko-KR"/>
        </w:rPr>
        <w:tab/>
        <w:t>perform BWP switching to a BWP indicated by the PDCCH.</w:t>
      </w:r>
    </w:p>
    <w:p w14:paraId="3031B5FB" w14:textId="77777777" w:rsidR="00CD01F0" w:rsidRPr="00447D7D" w:rsidRDefault="00CD01F0" w:rsidP="00CD01F0">
      <w:pPr>
        <w:rPr>
          <w:lang w:eastAsia="ko-KR"/>
        </w:rPr>
      </w:pPr>
      <w:r w:rsidRPr="00447D7D">
        <w:rPr>
          <w:lang w:eastAsia="ko-KR"/>
        </w:rPr>
        <w:t xml:space="preserve">If the MAC entity receives a PDCCH for BWP switching for a Serving Cell(s) or a dormancy </w:t>
      </w:r>
      <w:proofErr w:type="spellStart"/>
      <w:r w:rsidRPr="00447D7D">
        <w:rPr>
          <w:lang w:eastAsia="ko-KR"/>
        </w:rPr>
        <w:t>SCell</w:t>
      </w:r>
      <w:proofErr w:type="spellEnd"/>
      <w:r w:rsidRPr="00447D7D">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7E1F3E03" w14:textId="77777777" w:rsidR="00CD01F0" w:rsidRPr="00447D7D" w:rsidRDefault="00CD01F0" w:rsidP="00CD01F0">
      <w:pPr>
        <w:rPr>
          <w:lang w:eastAsia="ko-KR"/>
        </w:rPr>
      </w:pPr>
      <w:r w:rsidRPr="00447D7D">
        <w:rPr>
          <w:lang w:eastAsia="ko-KR"/>
        </w:rPr>
        <w:lastRenderedPageBreak/>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0F9B0582" w14:textId="77777777" w:rsidR="00CD01F0" w:rsidRPr="00447D7D" w:rsidRDefault="00CD01F0" w:rsidP="00CD01F0">
      <w:pPr>
        <w:rPr>
          <w:lang w:eastAsia="ko-KR"/>
        </w:rPr>
      </w:pPr>
      <w:bookmarkStart w:id="326" w:name="_Hlk34411817"/>
      <w:r w:rsidRPr="00447D7D">
        <w:rPr>
          <w:lang w:eastAsia="ko-KR"/>
        </w:rPr>
        <w:t>Upon reception of RRC (re-)configuration for BWP switching for a Serving Cell, cancel any triggered LBT failure in this Serving Cell.</w:t>
      </w:r>
      <w:bookmarkEnd w:id="326"/>
    </w:p>
    <w:p w14:paraId="492F0EFD" w14:textId="77777777" w:rsidR="00CD01F0" w:rsidRPr="00447D7D" w:rsidRDefault="00CD01F0" w:rsidP="00CD01F0">
      <w:pPr>
        <w:rPr>
          <w:lang w:eastAsia="ko-KR"/>
        </w:rPr>
      </w:pPr>
      <w:r w:rsidRPr="00447D7D">
        <w:rPr>
          <w:lang w:eastAsia="ko-KR"/>
        </w:rPr>
        <w:t xml:space="preserve">The MAC entity shall for each activated Serving Cell configured with </w:t>
      </w:r>
      <w:proofErr w:type="spellStart"/>
      <w:r w:rsidRPr="00447D7D">
        <w:rPr>
          <w:i/>
          <w:lang w:eastAsia="ko-KR"/>
        </w:rPr>
        <w:t>bwp-InactivityTimer</w:t>
      </w:r>
      <w:proofErr w:type="spellEnd"/>
      <w:r w:rsidRPr="00447D7D">
        <w:rPr>
          <w:lang w:eastAsia="ko-KR"/>
        </w:rPr>
        <w:t>:</w:t>
      </w:r>
    </w:p>
    <w:p w14:paraId="2D5ED3A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 and the active DL BWP is not the BWP indicated by the </w:t>
      </w:r>
      <w:proofErr w:type="spellStart"/>
      <w:r w:rsidRPr="00447D7D">
        <w:rPr>
          <w:i/>
          <w:lang w:eastAsia="ko-KR"/>
        </w:rPr>
        <w:t>defaultDownlinkBWP</w:t>
      </w:r>
      <w:proofErr w:type="spellEnd"/>
      <w:r w:rsidRPr="00447D7D">
        <w:rPr>
          <w:i/>
          <w:lang w:eastAsia="ko-KR"/>
        </w:rPr>
        <w:t>-Id</w:t>
      </w:r>
      <w:r w:rsidRPr="00447D7D">
        <w:rPr>
          <w:iCs/>
          <w:lang w:eastAsia="ko-KR"/>
        </w:rPr>
        <w:t xml:space="preserve">, and the active DL BWP is not the BWP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 or</w:t>
      </w:r>
    </w:p>
    <w:p w14:paraId="29EB96E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not configured, and the active DL BWP is not the </w:t>
      </w:r>
      <w:proofErr w:type="spellStart"/>
      <w:r w:rsidRPr="00447D7D">
        <w:rPr>
          <w:i/>
          <w:lang w:eastAsia="ko-KR"/>
        </w:rPr>
        <w:t>initialDownlinkBWP</w:t>
      </w:r>
      <w:proofErr w:type="spellEnd"/>
      <w:r w:rsidRPr="00447D7D">
        <w:rPr>
          <w:iCs/>
          <w:lang w:eastAsia="ko-KR"/>
        </w:rPr>
        <w:t xml:space="preserve">, and the active DL BWP is not the BWP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w:t>
      </w:r>
    </w:p>
    <w:p w14:paraId="4E08C37B"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on the active BWP; or</w:t>
      </w:r>
    </w:p>
    <w:p w14:paraId="41401BED"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for the active BWP; or</w:t>
      </w:r>
    </w:p>
    <w:p w14:paraId="537C2F8F" w14:textId="77777777" w:rsidR="00CD01F0" w:rsidRPr="00447D7D" w:rsidRDefault="00CD01F0" w:rsidP="00CD01F0">
      <w:pPr>
        <w:pStyle w:val="B2"/>
        <w:rPr>
          <w:lang w:eastAsia="ko-KR"/>
        </w:rPr>
      </w:pPr>
      <w:r w:rsidRPr="00447D7D">
        <w:rPr>
          <w:lang w:eastAsia="ko-KR"/>
        </w:rPr>
        <w:t>2&gt;</w:t>
      </w:r>
      <w:r w:rsidRPr="00447D7D">
        <w:rPr>
          <w:lang w:eastAsia="ko-KR"/>
        </w:rPr>
        <w:tab/>
        <w:t>if a MAC PDU is transmitted in a configured uplink grant and LBT failure indication is not received from lower layers; or</w:t>
      </w:r>
    </w:p>
    <w:p w14:paraId="5E396055" w14:textId="77777777" w:rsidR="00CD01F0" w:rsidRPr="00447D7D" w:rsidRDefault="00CD01F0" w:rsidP="00CD01F0">
      <w:pPr>
        <w:pStyle w:val="B2"/>
        <w:rPr>
          <w:lang w:eastAsia="ko-KR"/>
        </w:rPr>
      </w:pPr>
      <w:r w:rsidRPr="00447D7D">
        <w:rPr>
          <w:lang w:eastAsia="ko-KR"/>
        </w:rPr>
        <w:t>2&gt;</w:t>
      </w:r>
      <w:r w:rsidRPr="00447D7D">
        <w:rPr>
          <w:lang w:eastAsia="ko-KR"/>
        </w:rPr>
        <w:tab/>
        <w:t>if a MAC PDU is received in a configured downlink assignment:</w:t>
      </w:r>
    </w:p>
    <w:p w14:paraId="5A317F7C" w14:textId="77777777" w:rsidR="00CD01F0" w:rsidRPr="00447D7D" w:rsidRDefault="00CD01F0" w:rsidP="00CD01F0">
      <w:pPr>
        <w:pStyle w:val="B3"/>
        <w:rPr>
          <w:lang w:eastAsia="ko-KR"/>
        </w:rPr>
      </w:pPr>
      <w:r w:rsidRPr="00447D7D">
        <w:rPr>
          <w:lang w:eastAsia="ko-KR"/>
        </w:rPr>
        <w:t>3&gt;</w:t>
      </w:r>
      <w:r w:rsidRPr="00447D7D">
        <w:rPr>
          <w:lang w:eastAsia="ko-KR"/>
        </w:rPr>
        <w:tab/>
        <w:t>if there is no ongoing Random Access procedure associated with this Serving Cell; or</w:t>
      </w:r>
    </w:p>
    <w:p w14:paraId="37F49363" w14:textId="77777777" w:rsidR="00CD01F0" w:rsidRPr="00447D7D" w:rsidRDefault="00CD01F0" w:rsidP="00CD01F0">
      <w:pPr>
        <w:pStyle w:val="B3"/>
        <w:rPr>
          <w:lang w:eastAsia="ko-KR"/>
        </w:rPr>
      </w:pPr>
      <w:r w:rsidRPr="00447D7D">
        <w:rPr>
          <w:lang w:eastAsia="ko-KR"/>
        </w:rPr>
        <w:t>3&gt;</w:t>
      </w:r>
      <w:r w:rsidRPr="00447D7D">
        <w:rPr>
          <w:lang w:eastAsia="ko-KR"/>
        </w:rPr>
        <w:tab/>
        <w:t>if the ongoing Random Access procedure associated with this Serving Cell is successfully completed upon reception of this PDCCH addressed to C-RNTI (as specified in clauses 5.1.4, 5.1.4a and 5.1.5):</w:t>
      </w:r>
    </w:p>
    <w:p w14:paraId="3CC7008D" w14:textId="77777777" w:rsidR="00CD01F0" w:rsidRPr="00447D7D" w:rsidRDefault="00CD01F0" w:rsidP="00CD01F0">
      <w:pPr>
        <w:pStyle w:val="B4"/>
        <w:rPr>
          <w:lang w:eastAsia="ko-KR"/>
        </w:rPr>
      </w:pPr>
      <w:r w:rsidRPr="00447D7D">
        <w:rPr>
          <w:lang w:eastAsia="ko-KR"/>
        </w:rPr>
        <w:t>4&gt;</w:t>
      </w:r>
      <w:r w:rsidRPr="00447D7D">
        <w:rPr>
          <w:lang w:eastAsia="ko-KR"/>
        </w:rPr>
        <w:tab/>
        <w:t xml:space="preserve">start or restart the </w:t>
      </w:r>
      <w:proofErr w:type="spellStart"/>
      <w:r w:rsidRPr="00447D7D">
        <w:rPr>
          <w:i/>
          <w:lang w:eastAsia="ko-KR"/>
        </w:rPr>
        <w:t>bwp-InactivityTimer</w:t>
      </w:r>
      <w:proofErr w:type="spellEnd"/>
      <w:r w:rsidRPr="00447D7D">
        <w:rPr>
          <w:lang w:eastAsia="ko-KR"/>
        </w:rPr>
        <w:t xml:space="preserve"> associated with the active DL BWP.</w:t>
      </w:r>
    </w:p>
    <w:p w14:paraId="396CF4EB"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bwp-InactivityTimer</w:t>
      </w:r>
      <w:proofErr w:type="spellEnd"/>
      <w:r w:rsidRPr="00447D7D" w:rsidDel="005E501B">
        <w:rPr>
          <w:lang w:eastAsia="ko-KR"/>
        </w:rPr>
        <w:t xml:space="preserve"> </w:t>
      </w:r>
      <w:r w:rsidRPr="00447D7D">
        <w:rPr>
          <w:lang w:eastAsia="ko-KR"/>
        </w:rPr>
        <w:t>associated with the active DL BWP expires:</w:t>
      </w:r>
    </w:p>
    <w:p w14:paraId="23FCB117"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w:t>
      </w:r>
    </w:p>
    <w:p w14:paraId="30229167" w14:textId="77777777" w:rsidR="00CD01F0" w:rsidRPr="00447D7D" w:rsidRDefault="00CD01F0" w:rsidP="00CD01F0">
      <w:pPr>
        <w:pStyle w:val="B4"/>
        <w:rPr>
          <w:lang w:eastAsia="ko-KR"/>
        </w:rPr>
      </w:pPr>
      <w:r w:rsidRPr="00447D7D">
        <w:rPr>
          <w:lang w:eastAsia="ko-KR"/>
        </w:rPr>
        <w:t>4&gt;</w:t>
      </w:r>
      <w:r w:rsidRPr="00447D7D">
        <w:rPr>
          <w:lang w:eastAsia="ko-KR"/>
        </w:rPr>
        <w:tab/>
        <w:t xml:space="preserve">perform BWP switching to a BWP indicated by the </w:t>
      </w:r>
      <w:proofErr w:type="spellStart"/>
      <w:r w:rsidRPr="00447D7D">
        <w:rPr>
          <w:i/>
          <w:lang w:eastAsia="ko-KR"/>
        </w:rPr>
        <w:t>defaultDownlinkBWP</w:t>
      </w:r>
      <w:proofErr w:type="spellEnd"/>
      <w:r w:rsidRPr="00447D7D">
        <w:rPr>
          <w:i/>
          <w:lang w:eastAsia="ko-KR"/>
        </w:rPr>
        <w:t>-Id</w:t>
      </w:r>
      <w:r w:rsidRPr="00447D7D">
        <w:rPr>
          <w:lang w:eastAsia="ko-KR"/>
        </w:rPr>
        <w:t>.</w:t>
      </w:r>
    </w:p>
    <w:p w14:paraId="3930F249" w14:textId="77777777" w:rsidR="00CD01F0" w:rsidRPr="00447D7D" w:rsidRDefault="00CD01F0" w:rsidP="00CD01F0">
      <w:pPr>
        <w:pStyle w:val="B3"/>
        <w:rPr>
          <w:lang w:eastAsia="ko-KR"/>
        </w:rPr>
      </w:pPr>
      <w:r w:rsidRPr="00447D7D">
        <w:rPr>
          <w:lang w:eastAsia="ko-KR"/>
        </w:rPr>
        <w:t>3&gt;</w:t>
      </w:r>
      <w:r w:rsidRPr="00447D7D">
        <w:rPr>
          <w:lang w:eastAsia="ko-KR"/>
        </w:rPr>
        <w:tab/>
        <w:t>else:</w:t>
      </w:r>
    </w:p>
    <w:p w14:paraId="25CBBA81" w14:textId="77777777" w:rsidR="00CD01F0" w:rsidRPr="00447D7D" w:rsidRDefault="00CD01F0" w:rsidP="00CD01F0">
      <w:pPr>
        <w:pStyle w:val="B4"/>
        <w:rPr>
          <w:lang w:eastAsia="ko-KR"/>
        </w:rPr>
      </w:pPr>
      <w:r w:rsidRPr="00447D7D">
        <w:rPr>
          <w:lang w:eastAsia="ko-KR"/>
        </w:rPr>
        <w:t>4&gt;</w:t>
      </w:r>
      <w:r w:rsidRPr="00447D7D">
        <w:rPr>
          <w:lang w:eastAsia="ko-KR"/>
        </w:rPr>
        <w:tab/>
      </w:r>
      <w:r w:rsidRPr="00447D7D">
        <w:t xml:space="preserve">perform BWP switching to </w:t>
      </w:r>
      <w:r w:rsidRPr="00447D7D">
        <w:rPr>
          <w:lang w:eastAsia="ko-KR"/>
        </w:rPr>
        <w:t xml:space="preserve">the </w:t>
      </w:r>
      <w:proofErr w:type="spellStart"/>
      <w:r w:rsidRPr="00000762">
        <w:rPr>
          <w:i/>
        </w:rPr>
        <w:t>initialDownlinkBWP</w:t>
      </w:r>
      <w:proofErr w:type="spellEnd"/>
      <w:r w:rsidRPr="00447D7D">
        <w:rPr>
          <w:lang w:eastAsia="ko-KR"/>
        </w:rPr>
        <w:t>.</w:t>
      </w:r>
    </w:p>
    <w:p w14:paraId="13BEB47E" w14:textId="77777777" w:rsidR="00CD01F0" w:rsidRPr="00447D7D" w:rsidRDefault="00CD01F0" w:rsidP="00CD01F0">
      <w:pPr>
        <w:pStyle w:val="NO"/>
        <w:rPr>
          <w:lang w:eastAsia="ko-KR"/>
        </w:rPr>
      </w:pPr>
      <w:r w:rsidRPr="00447D7D">
        <w:rPr>
          <w:lang w:eastAsia="ko-KR"/>
        </w:rPr>
        <w:t>NOTE:</w:t>
      </w:r>
      <w:r w:rsidRPr="00447D7D">
        <w:rPr>
          <w:lang w:eastAsia="ko-KR"/>
        </w:rPr>
        <w:tab/>
      </w:r>
      <w:r w:rsidRPr="00447D7D">
        <w:rPr>
          <w:lang w:eastAsia="zh-CN"/>
        </w:rPr>
        <w:t>If a R</w:t>
      </w:r>
      <w:r w:rsidRPr="00447D7D">
        <w:rPr>
          <w:lang w:eastAsia="ko-KR"/>
        </w:rPr>
        <w:t xml:space="preserve">andom </w:t>
      </w:r>
      <w:r w:rsidRPr="00447D7D">
        <w:rPr>
          <w:lang w:eastAsia="zh-CN"/>
        </w:rPr>
        <w:t>A</w:t>
      </w:r>
      <w:r w:rsidRPr="00447D7D">
        <w:rPr>
          <w:lang w:eastAsia="ko-KR"/>
        </w:rPr>
        <w:t>ccess procedure</w:t>
      </w:r>
      <w:r w:rsidRPr="00447D7D">
        <w:rPr>
          <w:lang w:eastAsia="zh-CN"/>
        </w:rPr>
        <w:t xml:space="preserve"> is </w:t>
      </w:r>
      <w:r w:rsidRPr="00447D7D">
        <w:rPr>
          <w:lang w:eastAsia="ko-KR"/>
        </w:rPr>
        <w:t xml:space="preserve">initiated on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zh-CN"/>
        </w:rPr>
        <w:t xml:space="preserve">, both this </w:t>
      </w:r>
      <w:proofErr w:type="spellStart"/>
      <w:r w:rsidRPr="00447D7D">
        <w:rPr>
          <w:lang w:eastAsia="zh-CN"/>
        </w:rPr>
        <w:t>SCell</w:t>
      </w:r>
      <w:proofErr w:type="spellEnd"/>
      <w:r w:rsidRPr="00447D7D">
        <w:rPr>
          <w:lang w:eastAsia="zh-CN"/>
        </w:rPr>
        <w:t xml:space="preserve"> and the </w:t>
      </w:r>
      <w:proofErr w:type="spellStart"/>
      <w:r w:rsidRPr="00447D7D">
        <w:rPr>
          <w:lang w:eastAsia="zh-CN"/>
        </w:rPr>
        <w:t>SpCell</w:t>
      </w:r>
      <w:proofErr w:type="spellEnd"/>
      <w:r w:rsidRPr="00447D7D">
        <w:rPr>
          <w:lang w:eastAsia="zh-CN"/>
        </w:rPr>
        <w:t xml:space="preserve"> are </w:t>
      </w:r>
      <w:r w:rsidRPr="00447D7D">
        <w:rPr>
          <w:lang w:eastAsia="ko-KR"/>
        </w:rPr>
        <w:t>associated with</w:t>
      </w:r>
      <w:r w:rsidRPr="00447D7D">
        <w:rPr>
          <w:lang w:eastAsia="zh-CN"/>
        </w:rPr>
        <w:t xml:space="preserve"> this R</w:t>
      </w:r>
      <w:r w:rsidRPr="00447D7D">
        <w:rPr>
          <w:lang w:eastAsia="ko-KR"/>
        </w:rPr>
        <w:t xml:space="preserve">andom </w:t>
      </w:r>
      <w:r w:rsidRPr="00447D7D">
        <w:rPr>
          <w:lang w:eastAsia="zh-CN"/>
        </w:rPr>
        <w:t>A</w:t>
      </w:r>
      <w:r w:rsidRPr="00447D7D">
        <w:rPr>
          <w:lang w:eastAsia="ko-KR"/>
        </w:rPr>
        <w:t>ccess procedure.</w:t>
      </w:r>
    </w:p>
    <w:p w14:paraId="161F0025" w14:textId="77777777" w:rsidR="00CD01F0" w:rsidRPr="00447D7D" w:rsidRDefault="00CD01F0" w:rsidP="00CD01F0">
      <w:pPr>
        <w:pStyle w:val="B10"/>
        <w:rPr>
          <w:lang w:eastAsia="zh-CN"/>
        </w:rPr>
      </w:pPr>
      <w:r w:rsidRPr="00447D7D">
        <w:rPr>
          <w:lang w:eastAsia="ko-KR"/>
        </w:rPr>
        <w:t>1&gt;</w:t>
      </w:r>
      <w:r w:rsidRPr="00447D7D">
        <w:rPr>
          <w:lang w:eastAsia="ko-KR"/>
        </w:rPr>
        <w:tab/>
        <w:t>if a PDCCH for BWP switching is received, and the MAC entity switches the active DL BWP</w:t>
      </w:r>
      <w:r w:rsidRPr="00447D7D">
        <w:rPr>
          <w:lang w:eastAsia="zh-CN"/>
        </w:rPr>
        <w:t>:</w:t>
      </w:r>
    </w:p>
    <w:p w14:paraId="3E55520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 and the MAC entity switches to the DL BWP which is not indicated by the </w:t>
      </w:r>
      <w:proofErr w:type="spellStart"/>
      <w:r w:rsidRPr="00447D7D">
        <w:rPr>
          <w:i/>
          <w:lang w:eastAsia="ko-KR"/>
        </w:rPr>
        <w:t>defaultDownlinkBWP</w:t>
      </w:r>
      <w:proofErr w:type="spellEnd"/>
      <w:r w:rsidRPr="00447D7D">
        <w:rPr>
          <w:i/>
          <w:lang w:eastAsia="ko-KR"/>
        </w:rPr>
        <w:t>-Id</w:t>
      </w:r>
      <w:r w:rsidRPr="00447D7D">
        <w:rPr>
          <w:iCs/>
          <w:lang w:eastAsia="ko-KR"/>
        </w:rPr>
        <w:t xml:space="preserve"> and is not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 or</w:t>
      </w:r>
    </w:p>
    <w:p w14:paraId="6A388E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not configured, and the MAC entity switches to the DL BWP which is not the </w:t>
      </w:r>
      <w:proofErr w:type="spellStart"/>
      <w:r w:rsidRPr="00447D7D">
        <w:rPr>
          <w:i/>
          <w:lang w:eastAsia="ko-KR"/>
        </w:rPr>
        <w:t>initialDownlinkBWP</w:t>
      </w:r>
      <w:proofErr w:type="spellEnd"/>
      <w:r w:rsidRPr="00447D7D">
        <w:rPr>
          <w:iCs/>
          <w:lang w:eastAsia="ko-KR"/>
        </w:rPr>
        <w:t xml:space="preserve"> and is not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w:t>
      </w:r>
    </w:p>
    <w:p w14:paraId="16AEEC82" w14:textId="38624427" w:rsidR="00CD01F0" w:rsidRDefault="00CD01F0" w:rsidP="00CD01F0">
      <w:pPr>
        <w:pStyle w:val="B3"/>
        <w:rPr>
          <w:ins w:id="327" w:author="vivo-Chenli-After RAN2#116bis-e" w:date="2022-01-25T11:32:00Z"/>
          <w:lang w:eastAsia="ko-KR"/>
        </w:rPr>
      </w:pPr>
      <w:r w:rsidRPr="00447D7D">
        <w:rPr>
          <w:lang w:eastAsia="ko-KR"/>
        </w:rPr>
        <w:t>3&gt;</w:t>
      </w:r>
      <w:r w:rsidRPr="00447D7D">
        <w:rPr>
          <w:lang w:eastAsia="ko-KR"/>
        </w:rPr>
        <w:tab/>
        <w:t xml:space="preserve">start or restart the </w:t>
      </w:r>
      <w:proofErr w:type="spellStart"/>
      <w:r w:rsidRPr="00447D7D">
        <w:rPr>
          <w:i/>
          <w:lang w:eastAsia="ko-KR"/>
        </w:rPr>
        <w:t>bwp-InactivityTimer</w:t>
      </w:r>
      <w:proofErr w:type="spellEnd"/>
      <w:r w:rsidRPr="00447D7D">
        <w:rPr>
          <w:lang w:eastAsia="ko-KR"/>
        </w:rPr>
        <w:t xml:space="preserve"> associated with the active DL BWP.</w:t>
      </w:r>
    </w:p>
    <w:p w14:paraId="45B8DFB9" w14:textId="304ED753" w:rsidR="001F4613" w:rsidRPr="00447D7D" w:rsidRDefault="00073FDD" w:rsidP="001F4613">
      <w:pPr>
        <w:rPr>
          <w:ins w:id="328" w:author="vivo-Chenli-After RAN2#116bis-e" w:date="2022-01-25T11:32:00Z"/>
          <w:lang w:eastAsia="ko-KR"/>
        </w:rPr>
      </w:pPr>
      <w:ins w:id="329" w:author="vivo-Chenli-After RAN2#116bis-e-R" w:date="2022-01-28T14:56:00Z">
        <w:del w:id="330" w:author="vivo-Chenli-At RAN2#117e" w:date="2022-02-25T16:58:00Z">
          <w:r w:rsidDel="00B2630F">
            <w:rPr>
              <w:lang w:eastAsia="ko-KR"/>
            </w:rPr>
            <w:delText>[</w:delText>
          </w:r>
        </w:del>
      </w:ins>
      <w:ins w:id="331" w:author="vivo-Chenli-After RAN2#116bis-e" w:date="2022-01-25T11:32:00Z">
        <w:r w:rsidR="001F4613" w:rsidRPr="00447D7D">
          <w:rPr>
            <w:lang w:eastAsia="ko-KR"/>
          </w:rPr>
          <w:t xml:space="preserve">A </w:t>
        </w:r>
        <w:proofErr w:type="spellStart"/>
        <w:r w:rsidR="001F4613">
          <w:rPr>
            <w:lang w:eastAsia="ko-KR"/>
          </w:rPr>
          <w:t>Re</w:t>
        </w:r>
        <w:r w:rsidR="001F4613">
          <w:rPr>
            <w:rFonts w:hint="eastAsia"/>
            <w:lang w:eastAsia="zh-CN"/>
          </w:rPr>
          <w:t>d</w:t>
        </w:r>
        <w:r w:rsidR="001F4613">
          <w:rPr>
            <w:lang w:eastAsia="zh-CN"/>
          </w:rPr>
          <w:t>Cap</w:t>
        </w:r>
        <w:proofErr w:type="spellEnd"/>
        <w:r w:rsidR="001F4613">
          <w:rPr>
            <w:lang w:eastAsia="zh-CN"/>
          </w:rPr>
          <w:t xml:space="preserve"> UE in RRC_IDLE</w:t>
        </w:r>
      </w:ins>
      <w:ins w:id="332" w:author="vivo-Chenli-After RAN2#116bis-e-R" w:date="2022-01-28T18:42:00Z">
        <w:r w:rsidR="00487915">
          <w:rPr>
            <w:lang w:eastAsia="zh-CN"/>
          </w:rPr>
          <w:t xml:space="preserve"> or RRC_</w:t>
        </w:r>
      </w:ins>
      <w:ins w:id="333" w:author="vivo-Chenli-After RAN2#116bis-e" w:date="2022-01-25T11:32:00Z">
        <w:r w:rsidR="001F4613">
          <w:rPr>
            <w:lang w:eastAsia="zh-CN"/>
          </w:rPr>
          <w:t>INACT</w:t>
        </w:r>
      </w:ins>
      <w:ins w:id="334" w:author="vivo-Chenli-After RAN2#116bis-e-R" w:date="2022-01-28T18:43:00Z">
        <w:r w:rsidR="00487915">
          <w:rPr>
            <w:lang w:eastAsia="zh-CN"/>
          </w:rPr>
          <w:t>I</w:t>
        </w:r>
      </w:ins>
      <w:ins w:id="335" w:author="vivo-Chenli-After RAN2#116bis-e" w:date="2022-01-25T11:32:00Z">
        <w:r w:rsidR="001F4613">
          <w:rPr>
            <w:lang w:eastAsia="zh-CN"/>
          </w:rPr>
          <w:t>VE</w:t>
        </w:r>
      </w:ins>
      <w:ins w:id="336" w:author="vivo-Chenli-After RAN2#116bis-e-R" w:date="2022-01-28T18:43:00Z">
        <w:r w:rsidR="00487915">
          <w:rPr>
            <w:lang w:eastAsia="zh-CN"/>
          </w:rPr>
          <w:t xml:space="preserve"> mode</w:t>
        </w:r>
      </w:ins>
      <w:ins w:id="337" w:author="vivo-Chenli-After RAN2#116bis-e" w:date="2022-01-25T11:32:00Z">
        <w:r w:rsidR="001F4613">
          <w:rPr>
            <w:lang w:eastAsia="zh-CN"/>
          </w:rPr>
          <w:t xml:space="preserve"> </w:t>
        </w:r>
        <w:r w:rsidR="001F4613" w:rsidRPr="00447D7D">
          <w:rPr>
            <w:lang w:eastAsia="ko-KR"/>
          </w:rPr>
          <w:t xml:space="preserve">may be configured with </w:t>
        </w:r>
      </w:ins>
      <w:ins w:id="338" w:author="vivo-Chenli-After RAN2#116bis-e-R" w:date="2022-01-28T18:43:00Z">
        <w:r w:rsidR="00487915">
          <w:rPr>
            <w:lang w:eastAsia="ko-KR"/>
          </w:rPr>
          <w:t xml:space="preserve">a </w:t>
        </w:r>
      </w:ins>
      <w:ins w:id="339" w:author="vivo-Chenli-After RAN2#116bis-e" w:date="2022-01-25T11:32:00Z">
        <w:r w:rsidR="001F4613">
          <w:rPr>
            <w:noProof/>
            <w:lang w:eastAsia="zh-CN"/>
          </w:rPr>
          <w:t>RedCap-specific initial UL BWP</w:t>
        </w:r>
        <w:r w:rsidR="001F4613">
          <w:rPr>
            <w:lang w:eastAsia="ko-KR"/>
          </w:rPr>
          <w:t>, as</w:t>
        </w:r>
        <w:r w:rsidR="001F4613" w:rsidRPr="00447D7D">
          <w:rPr>
            <w:lang w:eastAsia="ko-KR"/>
          </w:rPr>
          <w:t xml:space="preserve"> specified in TS 38.</w:t>
        </w:r>
      </w:ins>
      <w:ins w:id="340" w:author="vivo-Chenli-At RAN2#117e" w:date="2022-02-25T16:40:00Z">
        <w:r w:rsidR="00A56A01">
          <w:rPr>
            <w:lang w:eastAsia="ko-KR"/>
          </w:rPr>
          <w:t>331</w:t>
        </w:r>
      </w:ins>
      <w:ins w:id="341" w:author="vivo-Chenli-After RAN2#116bis-e" w:date="2022-01-25T11:32:00Z">
        <w:del w:id="342" w:author="vivo-Chenli-At RAN2#117e" w:date="2022-02-25T16:40:00Z">
          <w:r w:rsidR="001F4613" w:rsidRPr="00447D7D" w:rsidDel="00A56A01">
            <w:rPr>
              <w:lang w:eastAsia="ko-KR"/>
            </w:rPr>
            <w:delText>213</w:delText>
          </w:r>
        </w:del>
        <w:r w:rsidR="001F4613" w:rsidRPr="00447D7D">
          <w:rPr>
            <w:lang w:eastAsia="ko-KR"/>
          </w:rPr>
          <w:t xml:space="preserve"> [</w:t>
        </w:r>
      </w:ins>
      <w:ins w:id="343" w:author="vivo-Chenli-At RAN2#117e" w:date="2022-02-25T16:40:00Z">
        <w:r w:rsidR="00A56A01">
          <w:rPr>
            <w:lang w:eastAsia="ko-KR"/>
          </w:rPr>
          <w:t>5</w:t>
        </w:r>
      </w:ins>
      <w:ins w:id="344" w:author="vivo-Chenli-After RAN2#116bis-e" w:date="2022-01-25T11:32:00Z">
        <w:del w:id="345" w:author="vivo-Chenli-At RAN2#117e" w:date="2022-02-25T16:40:00Z">
          <w:r w:rsidR="001F4613" w:rsidRPr="00447D7D" w:rsidDel="00A56A01">
            <w:rPr>
              <w:lang w:eastAsia="ko-KR"/>
            </w:rPr>
            <w:delText>6</w:delText>
          </w:r>
        </w:del>
        <w:r w:rsidR="001F4613" w:rsidRPr="00447D7D">
          <w:rPr>
            <w:lang w:eastAsia="ko-KR"/>
          </w:rPr>
          <w:t>].</w:t>
        </w:r>
      </w:ins>
    </w:p>
    <w:p w14:paraId="606BA7BA" w14:textId="5DCB0BF9" w:rsidR="001F4613" w:rsidRPr="00447D7D" w:rsidRDefault="009C4128" w:rsidP="001F4613">
      <w:pPr>
        <w:rPr>
          <w:ins w:id="346" w:author="vivo-Chenli-After RAN2#116bis-e" w:date="2022-01-25T11:32:00Z"/>
          <w:lang w:eastAsia="ko-KR"/>
        </w:rPr>
      </w:pPr>
      <w:ins w:id="347" w:author="vivo-Chenli-At RAN2#117e" w:date="2022-02-25T16:40:00Z">
        <w:r w:rsidRPr="004E548E">
          <w:rPr>
            <w:lang w:eastAsia="ko-KR"/>
          </w:rPr>
          <w:t>Upon initiation of the Random Access procedure, after the selection of carrier for performing Random Access procedure as specified in clause 5.1.1</w:t>
        </w:r>
        <w:r>
          <w:rPr>
            <w:lang w:eastAsia="ko-KR"/>
          </w:rPr>
          <w:t>, i</w:t>
        </w:r>
      </w:ins>
      <w:ins w:id="348" w:author="vivo-Chenli-After RAN2#116bis-e-R" w:date="2022-01-28T18:43:00Z">
        <w:del w:id="349" w:author="vivo-Chenli-At RAN2#117e" w:date="2022-02-25T16:40:00Z">
          <w:r w:rsidR="00487915" w:rsidDel="009C4128">
            <w:rPr>
              <w:lang w:eastAsia="ko-KR"/>
            </w:rPr>
            <w:delText>I</w:delText>
          </w:r>
        </w:del>
        <w:r w:rsidR="00487915">
          <w:rPr>
            <w:lang w:eastAsia="ko-KR"/>
          </w:rPr>
          <w:t>f the UE is a</w:t>
        </w:r>
      </w:ins>
      <w:ins w:id="350" w:author="vivo-Chenli-After RAN2#116bis-e" w:date="2022-01-25T11:32:00Z">
        <w:r w:rsidR="001F4613" w:rsidRPr="00447D7D">
          <w:rPr>
            <w:lang w:eastAsia="ko-KR"/>
          </w:rPr>
          <w:t xml:space="preserve"> </w:t>
        </w:r>
        <w:proofErr w:type="spellStart"/>
        <w:r w:rsidR="001F4613">
          <w:rPr>
            <w:lang w:eastAsia="ko-KR"/>
          </w:rPr>
          <w:t>RedCap</w:t>
        </w:r>
        <w:proofErr w:type="spellEnd"/>
        <w:r w:rsidR="001F4613">
          <w:rPr>
            <w:lang w:eastAsia="ko-KR"/>
          </w:rPr>
          <w:t xml:space="preserve"> UE</w:t>
        </w:r>
      </w:ins>
      <w:ins w:id="351" w:author="vivo-Chenli-After RAN2#116bis-e-R" w:date="2022-01-28T14:54:00Z">
        <w:r w:rsidR="00C82CC6" w:rsidRPr="00C82CC6">
          <w:rPr>
            <w:lang w:eastAsia="ko-KR"/>
          </w:rPr>
          <w:t xml:space="preserve"> </w:t>
        </w:r>
        <w:r w:rsidR="00C82CC6">
          <w:rPr>
            <w:lang w:eastAsia="ko-KR"/>
          </w:rPr>
          <w:t xml:space="preserve">in </w:t>
        </w:r>
        <w:r w:rsidR="00C82CC6">
          <w:rPr>
            <w:lang w:eastAsia="zh-CN"/>
          </w:rPr>
          <w:t>RRC_IDLE or RRC_INACTIVE mode</w:t>
        </w:r>
      </w:ins>
      <w:ins w:id="352" w:author="vivo-Chenli-After RAN2#116bis-e" w:date="2022-01-25T11:32:00Z">
        <w:r w:rsidR="001F4613" w:rsidRPr="00447D7D">
          <w:rPr>
            <w:lang w:eastAsia="ko-KR"/>
          </w:rPr>
          <w:t>, the MAC entity shall:</w:t>
        </w:r>
      </w:ins>
    </w:p>
    <w:p w14:paraId="59E685EC" w14:textId="77777777" w:rsidR="00CD33A7" w:rsidRPr="00447D7D" w:rsidRDefault="00CD33A7" w:rsidP="00CD33A7">
      <w:pPr>
        <w:pStyle w:val="B10"/>
        <w:rPr>
          <w:ins w:id="353" w:author="vivo-Chenli-At RAN2#117e" w:date="2022-02-25T16:40:00Z"/>
          <w:lang w:eastAsia="ko-KR"/>
        </w:rPr>
      </w:pPr>
      <w:ins w:id="354" w:author="vivo-Chenli-At RAN2#117e" w:date="2022-02-25T16:40:00Z">
        <w:r w:rsidRPr="00447D7D">
          <w:rPr>
            <w:lang w:eastAsia="ko-KR"/>
          </w:rPr>
          <w:t>1&gt;</w:t>
        </w:r>
        <w:r w:rsidRPr="00447D7D">
          <w:rPr>
            <w:lang w:eastAsia="ko-KR"/>
          </w:rPr>
          <w:tab/>
          <w:t xml:space="preserve">if </w:t>
        </w:r>
        <w:r>
          <w:rPr>
            <w:lang w:eastAsia="ko-KR"/>
          </w:rPr>
          <w:t>BWP indicated by [</w:t>
        </w:r>
        <w:proofErr w:type="spellStart"/>
        <w:r>
          <w:rPr>
            <w:lang w:eastAsia="ko-KR"/>
          </w:rPr>
          <w:t>initialUplinkBWP-RedCap</w:t>
        </w:r>
        <w:proofErr w:type="spellEnd"/>
        <w:r>
          <w:rPr>
            <w:lang w:eastAsia="ko-KR"/>
          </w:rPr>
          <w:t>] is configured:</w:t>
        </w:r>
      </w:ins>
    </w:p>
    <w:p w14:paraId="1D0E7D83" w14:textId="48DF314E" w:rsidR="001F4613" w:rsidRPr="00447D7D" w:rsidDel="00CD33A7" w:rsidRDefault="001F4613" w:rsidP="001F4613">
      <w:pPr>
        <w:pStyle w:val="B10"/>
        <w:rPr>
          <w:ins w:id="355" w:author="vivo-Chenli-After RAN2#116bis-e" w:date="2022-01-25T11:32:00Z"/>
          <w:del w:id="356" w:author="vivo-Chenli-At RAN2#117e" w:date="2022-02-25T16:40:00Z"/>
          <w:lang w:eastAsia="ko-KR"/>
        </w:rPr>
      </w:pPr>
      <w:ins w:id="357" w:author="vivo-Chenli-After RAN2#116bis-e" w:date="2022-01-25T11:32:00Z">
        <w:del w:id="358" w:author="vivo-Chenli-At RAN2#117e" w:date="2022-02-25T16:40:00Z">
          <w:r w:rsidRPr="00447D7D" w:rsidDel="00CD33A7">
            <w:rPr>
              <w:lang w:eastAsia="ko-KR"/>
            </w:rPr>
            <w:delText>1&gt;</w:delText>
          </w:r>
          <w:r w:rsidRPr="00447D7D" w:rsidDel="00CD33A7">
            <w:rPr>
              <w:lang w:eastAsia="ko-KR"/>
            </w:rPr>
            <w:tab/>
            <w:delText xml:space="preserve">if </w:delText>
          </w:r>
        </w:del>
      </w:ins>
      <w:ins w:id="359" w:author="vivo-Chenli-After RAN2#116bis-e-R" w:date="2022-01-28T18:43:00Z">
        <w:del w:id="360" w:author="vivo-Chenli-At RAN2#117e" w:date="2022-02-25T16:40:00Z">
          <w:r w:rsidR="00487915" w:rsidDel="00CD33A7">
            <w:rPr>
              <w:lang w:eastAsia="ko-KR"/>
            </w:rPr>
            <w:delText>the</w:delText>
          </w:r>
        </w:del>
      </w:ins>
      <w:ins w:id="361" w:author="vivo-Chenli-After RAN2#116bis-e" w:date="2022-01-25T11:32:00Z">
        <w:del w:id="362" w:author="vivo-Chenli-At RAN2#117e" w:date="2022-02-25T16:40:00Z">
          <w:r w:rsidDel="00CD33A7">
            <w:rPr>
              <w:noProof/>
              <w:lang w:eastAsia="zh-CN"/>
            </w:rPr>
            <w:delText xml:space="preserve"> RedCap-specific initial UL BWP is configured</w:delText>
          </w:r>
        </w:del>
      </w:ins>
      <w:ins w:id="363" w:author="vivo-Chenli-After RAN2#116bis-e-R" w:date="2022-01-28T18:43:00Z">
        <w:del w:id="364" w:author="vivo-Chenli-At RAN2#117e" w:date="2022-02-25T16:40:00Z">
          <w:r w:rsidR="00487915" w:rsidDel="00CD33A7">
            <w:rPr>
              <w:noProof/>
              <w:lang w:eastAsia="zh-CN"/>
            </w:rPr>
            <w:delText xml:space="preserve"> with </w:delText>
          </w:r>
        </w:del>
      </w:ins>
      <w:ins w:id="365" w:author="vivo-Chenli-After RAN2#116bis-e" w:date="2022-01-25T11:32:00Z">
        <w:del w:id="366" w:author="vivo-Chenli-At RAN2#117e" w:date="2022-02-25T16:40:00Z">
          <w:r w:rsidDel="00CD33A7">
            <w:rPr>
              <w:noProof/>
              <w:lang w:eastAsia="zh-CN"/>
            </w:rPr>
            <w:delText>RACH</w:delText>
          </w:r>
          <w:r w:rsidRPr="00447D7D" w:rsidDel="00CD33A7">
            <w:rPr>
              <w:lang w:eastAsia="ko-KR"/>
            </w:rPr>
            <w:delText>:</w:delText>
          </w:r>
        </w:del>
      </w:ins>
    </w:p>
    <w:p w14:paraId="2D600A15" w14:textId="7902EB5A" w:rsidR="00A23018" w:rsidRDefault="001F4613" w:rsidP="00C81F34">
      <w:pPr>
        <w:pStyle w:val="B2"/>
        <w:rPr>
          <w:ins w:id="367" w:author="vivo-Chenli-After RAN2#116bis-e-R" w:date="2022-01-28T14:55:00Z"/>
          <w:noProof/>
          <w:lang w:eastAsia="zh-CN"/>
        </w:rPr>
      </w:pPr>
      <w:ins w:id="368" w:author="vivo-Chenli-After RAN2#116bis-e" w:date="2022-01-25T11:32:00Z">
        <w:r w:rsidRPr="00447D7D">
          <w:rPr>
            <w:lang w:eastAsia="ko-KR"/>
          </w:rPr>
          <w:lastRenderedPageBreak/>
          <w:t>2&gt;</w:t>
        </w:r>
        <w:r w:rsidRPr="00447D7D">
          <w:rPr>
            <w:lang w:eastAsia="ko-KR"/>
          </w:rPr>
          <w:tab/>
        </w:r>
        <w:r>
          <w:rPr>
            <w:lang w:eastAsia="ko-KR"/>
          </w:rPr>
          <w:t>perform</w:t>
        </w:r>
      </w:ins>
      <w:ins w:id="369" w:author="vivo-Chenli-At RAN2#117e" w:date="2022-02-25T16:41:00Z">
        <w:r w:rsidR="00CD33A7" w:rsidRPr="00CD33A7">
          <w:rPr>
            <w:lang w:eastAsia="ko-KR"/>
          </w:rPr>
          <w:t xml:space="preserve"> </w:t>
        </w:r>
        <w:r w:rsidR="00CD33A7">
          <w:rPr>
            <w:lang w:eastAsia="ko-KR"/>
          </w:rPr>
          <w:t>the Random Access procedure</w:t>
        </w:r>
      </w:ins>
      <w:ins w:id="370" w:author="vivo-Chenli-After RAN2#116bis-e" w:date="2022-01-25T11:32:00Z">
        <w:del w:id="371" w:author="vivo-Chenli-At RAN2#117e" w:date="2022-02-25T16:41:00Z">
          <w:r w:rsidDel="00CD33A7">
            <w:rPr>
              <w:lang w:eastAsia="ko-KR"/>
            </w:rPr>
            <w:delText xml:space="preserve"> RACH procedure</w:delText>
          </w:r>
        </w:del>
        <w:r>
          <w:rPr>
            <w:lang w:eastAsia="ko-KR"/>
          </w:rPr>
          <w:t xml:space="preserve"> </w:t>
        </w:r>
        <w:r w:rsidRPr="00447D7D">
          <w:rPr>
            <w:lang w:eastAsia="ko-KR"/>
          </w:rPr>
          <w:t>as specified in clause 5.1</w:t>
        </w:r>
        <w:commentRangeStart w:id="372"/>
        <w:r>
          <w:rPr>
            <w:lang w:eastAsia="ko-KR"/>
          </w:rPr>
          <w:t xml:space="preserve"> </w:t>
        </w:r>
        <w:r>
          <w:rPr>
            <w:noProof/>
            <w:lang w:eastAsia="zh-CN"/>
          </w:rPr>
          <w:t>by using the RedCap-specific initial UL BWP</w:t>
        </w:r>
      </w:ins>
      <w:commentRangeEnd w:id="372"/>
      <w:r w:rsidR="00616E89">
        <w:rPr>
          <w:rStyle w:val="afff"/>
        </w:rPr>
        <w:commentReference w:id="372"/>
      </w:r>
      <w:ins w:id="373" w:author="vivo-Chenli-After RAN2#116bis-e-R" w:date="2022-01-28T14:55:00Z">
        <w:r w:rsidR="00C82CC6">
          <w:rPr>
            <w:noProof/>
            <w:lang w:eastAsia="zh-CN"/>
          </w:rPr>
          <w:t>;</w:t>
        </w:r>
      </w:ins>
    </w:p>
    <w:p w14:paraId="3B2E7DD0" w14:textId="59EBB364" w:rsidR="00C82CC6" w:rsidRPr="00447D7D" w:rsidRDefault="00D275C9" w:rsidP="00D275C9">
      <w:pPr>
        <w:pStyle w:val="B2"/>
        <w:rPr>
          <w:ins w:id="374" w:author="vivo-Chenli-After RAN2#116bis-e-R" w:date="2022-01-28T14:55:00Z"/>
          <w:lang w:eastAsia="ko-KR"/>
        </w:rPr>
      </w:pPr>
      <w:commentRangeStart w:id="375"/>
      <w:ins w:id="376" w:author="vivo-Chenli-At RAN2#117e" w:date="2022-02-25T16:41:00Z">
        <w:r>
          <w:rPr>
            <w:lang w:eastAsia="ko-KR"/>
          </w:rPr>
          <w:t>2</w:t>
        </w:r>
      </w:ins>
      <w:ins w:id="377" w:author="vivo-Chenli-After RAN2#116bis-e-R" w:date="2022-01-28T14:55:00Z">
        <w:del w:id="378" w:author="vivo-Chenli-At RAN2#117e" w:date="2022-02-25T16:41:00Z">
          <w:r w:rsidR="00C82CC6" w:rsidRPr="00447D7D" w:rsidDel="00D275C9">
            <w:rPr>
              <w:lang w:eastAsia="ko-KR"/>
            </w:rPr>
            <w:delText>3</w:delText>
          </w:r>
        </w:del>
        <w:r w:rsidR="00C82CC6" w:rsidRPr="00447D7D">
          <w:rPr>
            <w:lang w:eastAsia="ko-KR"/>
          </w:rPr>
          <w:t>&gt;</w:t>
        </w:r>
        <w:r w:rsidR="00C82CC6" w:rsidRPr="00447D7D">
          <w:rPr>
            <w:lang w:eastAsia="ko-KR"/>
          </w:rPr>
          <w:tab/>
        </w:r>
        <w:r w:rsidR="00C82CC6" w:rsidRPr="00447D7D">
          <w:rPr>
            <w:lang w:eastAsia="ko-KR"/>
          </w:rPr>
          <w:tab/>
          <w:t xml:space="preserve">if </w:t>
        </w:r>
        <w:r w:rsidR="00C82CC6">
          <w:rPr>
            <w:noProof/>
            <w:lang w:eastAsia="zh-CN"/>
          </w:rPr>
          <w:t xml:space="preserve">the RedCap-specific initial </w:t>
        </w:r>
        <w:r w:rsidR="00C82CC6">
          <w:rPr>
            <w:rFonts w:hint="eastAsia"/>
            <w:noProof/>
            <w:lang w:eastAsia="zh-CN"/>
          </w:rPr>
          <w:t>DL</w:t>
        </w:r>
        <w:r w:rsidR="00C82CC6">
          <w:rPr>
            <w:noProof/>
            <w:lang w:eastAsia="zh-CN"/>
          </w:rPr>
          <w:t xml:space="preserve"> BWP is configured</w:t>
        </w:r>
        <w:r w:rsidR="00C82CC6" w:rsidRPr="00447D7D">
          <w:rPr>
            <w:lang w:eastAsia="ko-KR"/>
          </w:rPr>
          <w:t>:</w:t>
        </w:r>
      </w:ins>
      <w:commentRangeEnd w:id="375"/>
      <w:r w:rsidR="00616E89">
        <w:rPr>
          <w:rStyle w:val="afff"/>
        </w:rPr>
        <w:commentReference w:id="375"/>
      </w:r>
    </w:p>
    <w:p w14:paraId="12269DF2" w14:textId="221E9EB4" w:rsidR="00C82CC6" w:rsidRPr="00C82CC6" w:rsidRDefault="009C03F0" w:rsidP="009C03F0">
      <w:pPr>
        <w:pStyle w:val="B3"/>
        <w:rPr>
          <w:ins w:id="379" w:author="vivo-Chenli-After RAN2#116bis-e" w:date="2022-01-25T11:32:00Z"/>
          <w:lang w:eastAsia="ko-KR"/>
        </w:rPr>
      </w:pPr>
      <w:ins w:id="380" w:author="vivo-Chenli-At RAN2#117e" w:date="2022-02-25T16:41:00Z">
        <w:r>
          <w:rPr>
            <w:lang w:eastAsia="ko-KR"/>
          </w:rPr>
          <w:t>3</w:t>
        </w:r>
      </w:ins>
      <w:ins w:id="381" w:author="vivo-Chenli-After RAN2#116bis-e-R" w:date="2022-01-28T14:55:00Z">
        <w:del w:id="382" w:author="vivo-Chenli-At RAN2#117e" w:date="2022-02-25T16:41:00Z">
          <w:r w:rsidR="00C82CC6" w:rsidRPr="00447D7D" w:rsidDel="009C03F0">
            <w:rPr>
              <w:lang w:eastAsia="ko-KR"/>
            </w:rPr>
            <w:delText>4</w:delText>
          </w:r>
        </w:del>
        <w:r w:rsidR="00C82CC6" w:rsidRPr="00447D7D">
          <w:rPr>
            <w:lang w:eastAsia="ko-KR"/>
          </w:rPr>
          <w:t>&gt;</w:t>
        </w:r>
        <w:r w:rsidR="00C82CC6" w:rsidRPr="00447D7D">
          <w:rPr>
            <w:lang w:eastAsia="ko-KR"/>
          </w:rPr>
          <w:tab/>
          <w:t xml:space="preserve">monitor the PDCCH on the </w:t>
        </w:r>
        <w:commentRangeStart w:id="383"/>
        <w:proofErr w:type="spellStart"/>
        <w:r w:rsidR="00C82CC6">
          <w:rPr>
            <w:rFonts w:hint="eastAsia"/>
            <w:lang w:eastAsia="zh-CN"/>
          </w:rPr>
          <w:t>Red</w:t>
        </w:r>
        <w:r w:rsidR="00C82CC6">
          <w:rPr>
            <w:lang w:eastAsia="zh-CN"/>
          </w:rPr>
          <w:t>Cap</w:t>
        </w:r>
        <w:proofErr w:type="spellEnd"/>
        <w:r w:rsidR="00C82CC6">
          <w:rPr>
            <w:lang w:eastAsia="zh-CN"/>
          </w:rPr>
          <w:t>-specific initial DL BWP</w:t>
        </w:r>
      </w:ins>
      <w:commentRangeEnd w:id="383"/>
      <w:r w:rsidR="00372A39">
        <w:rPr>
          <w:rStyle w:val="afff"/>
        </w:rPr>
        <w:commentReference w:id="383"/>
      </w:r>
      <w:ins w:id="384" w:author="vivo-Chenli-After RAN2#116bis-e-R" w:date="2022-01-28T14:55:00Z">
        <w:r w:rsidR="00C82CC6">
          <w:rPr>
            <w:lang w:eastAsia="zh-CN"/>
          </w:rPr>
          <w:t>.</w:t>
        </w:r>
      </w:ins>
      <w:ins w:id="385" w:author="vivo-Chenli-After RAN2#116bis-e-R" w:date="2022-01-28T14:56:00Z">
        <w:del w:id="386" w:author="vivo-Chenli-At RAN2#117e" w:date="2022-02-25T16:58:00Z">
          <w:r w:rsidR="00073FDD" w:rsidDel="00B2630F">
            <w:rPr>
              <w:lang w:eastAsia="zh-CN"/>
            </w:rPr>
            <w:delText>]</w:delText>
          </w:r>
        </w:del>
      </w:ins>
    </w:p>
    <w:p w14:paraId="7BB98A87" w14:textId="77777777" w:rsidR="00BE3E83" w:rsidRPr="005B6615" w:rsidRDefault="00BE3E83" w:rsidP="00BE3E83">
      <w:pPr>
        <w:keepLines/>
        <w:ind w:left="1701" w:hanging="1417"/>
        <w:rPr>
          <w:ins w:id="387" w:author="vivo-Chenli-At RAN2#117e" w:date="2022-02-25T16:41:00Z"/>
          <w:noProof/>
          <w:color w:val="FF0000"/>
        </w:rPr>
      </w:pPr>
      <w:ins w:id="388" w:author="vivo-Chenli-At RAN2#117e" w:date="2022-02-25T16:41:00Z">
        <w:r w:rsidRPr="005B6615">
          <w:rPr>
            <w:noProof/>
            <w:color w:val="FF0000"/>
          </w:rPr>
          <w:t>Editor’s NOTE:</w:t>
        </w:r>
        <w:r w:rsidRPr="005B6615">
          <w:rPr>
            <w:noProof/>
            <w:color w:val="FF0000"/>
          </w:rPr>
          <w:tab/>
        </w:r>
        <w:r>
          <w:rPr>
            <w:noProof/>
            <w:color w:val="FF0000"/>
          </w:rPr>
          <w:t>DL part would be further updated based on RAN1/RAN2 progress.</w:t>
        </w:r>
      </w:ins>
    </w:p>
    <w:p w14:paraId="665D8100" w14:textId="77777777" w:rsidR="00BA7681" w:rsidRDefault="00A23018" w:rsidP="00FA63B4">
      <w:pPr>
        <w:pStyle w:val="EditorsNote"/>
        <w:ind w:left="1701" w:hanging="1417"/>
        <w:rPr>
          <w:noProof/>
          <w:lang w:eastAsia="zh-CN"/>
        </w:rPr>
      </w:pPr>
      <w:ins w:id="389" w:author="vivo-Chenli-After RAN2#116bis-e" w:date="2022-01-25T11:32:00Z">
        <w:r w:rsidRPr="00D622C4">
          <w:rPr>
            <w:noProof/>
            <w:lang w:eastAsia="zh-CN"/>
          </w:rPr>
          <w:t xml:space="preserve">Editor’s </w:t>
        </w:r>
        <w:r>
          <w:rPr>
            <w:noProof/>
            <w:lang w:eastAsia="zh-CN"/>
          </w:rPr>
          <w:t>NOTE:</w:t>
        </w:r>
        <w:r>
          <w:rPr>
            <w:noProof/>
            <w:lang w:eastAsia="zh-CN"/>
          </w:rPr>
          <w:tab/>
          <w:t xml:space="preserve">FFS any other </w:t>
        </w:r>
      </w:ins>
      <w:ins w:id="390" w:author="vivo-Chenli-After RAN2#116bis-e" w:date="2022-01-25T11:33:00Z">
        <w:r w:rsidR="003938B4">
          <w:rPr>
            <w:noProof/>
            <w:lang w:eastAsia="zh-CN"/>
          </w:rPr>
          <w:t xml:space="preserve">impacts on BWP operation </w:t>
        </w:r>
        <w:r w:rsidR="009B2EE8">
          <w:rPr>
            <w:noProof/>
            <w:lang w:eastAsia="zh-CN"/>
          </w:rPr>
          <w:t>in RRC_CONNECTED</w:t>
        </w:r>
      </w:ins>
      <w:ins w:id="391" w:author="vivo-Chenli-After RAN2#116bis-e" w:date="2022-01-25T11:34:00Z">
        <w:r w:rsidR="009B2EE8">
          <w:rPr>
            <w:noProof/>
            <w:lang w:eastAsia="zh-CN"/>
          </w:rPr>
          <w:t xml:space="preserve"> for the </w:t>
        </w:r>
      </w:ins>
      <w:ins w:id="392" w:author="vivo-Chenli-After RAN2#116bis-e" w:date="2022-01-25T11:33:00Z">
        <w:r w:rsidR="003938B4">
          <w:rPr>
            <w:noProof/>
            <w:lang w:eastAsia="zh-CN"/>
          </w:rPr>
          <w:t>behavior for NCD-SSB</w:t>
        </w:r>
      </w:ins>
      <w:ins w:id="393" w:author="vivo-Chenli-After RAN2#116bis-e" w:date="2022-01-25T11:34:00Z">
        <w:r w:rsidR="00497C3E">
          <w:rPr>
            <w:noProof/>
            <w:lang w:eastAsia="zh-CN"/>
          </w:rPr>
          <w:t>, e.g. RRM, RLM, etc.</w:t>
        </w:r>
      </w:ins>
    </w:p>
    <w:p w14:paraId="4FB3F1E5" w14:textId="4A2BB7C2" w:rsidR="00CD01F0" w:rsidRPr="0032490C" w:rsidDel="00091A7F" w:rsidRDefault="00CD01F0" w:rsidP="00FA63B4">
      <w:pPr>
        <w:pStyle w:val="EditorsNote"/>
        <w:ind w:left="1701" w:hanging="1417"/>
        <w:rPr>
          <w:del w:id="394" w:author="vivo-Chenli-At RAN2#117e" w:date="2022-02-25T16:42:00Z"/>
          <w:noProof/>
          <w:lang w:val="en-US" w:eastAsia="zh-CN"/>
        </w:rPr>
      </w:pPr>
      <w:ins w:id="395" w:author="vivo-Chenli-After RAN2#115e" w:date="2021-09-23T12:00:00Z">
        <w:del w:id="396" w:author="vivo-Chenli-At RAN2#117e" w:date="2022-02-25T16:42:00Z">
          <w:r w:rsidRPr="00D622C4" w:rsidDel="00091A7F">
            <w:rPr>
              <w:noProof/>
              <w:lang w:eastAsia="zh-CN"/>
            </w:rPr>
            <w:delText xml:space="preserve">Editor’s </w:delText>
          </w:r>
        </w:del>
      </w:ins>
      <w:ins w:id="397" w:author="vivo-Chenli-After RAN2#115e" w:date="2021-10-12T09:35:00Z">
        <w:del w:id="398" w:author="vivo-Chenli-At RAN2#117e" w:date="2022-02-25T16:42:00Z">
          <w:r w:rsidR="00634416" w:rsidDel="00091A7F">
            <w:rPr>
              <w:noProof/>
              <w:lang w:eastAsia="zh-CN"/>
            </w:rPr>
            <w:delText>N</w:delText>
          </w:r>
        </w:del>
      </w:ins>
      <w:ins w:id="399" w:author="vivo-Chenli-After RAN2#115e" w:date="2021-10-12T09:36:00Z">
        <w:del w:id="400" w:author="vivo-Chenli-At RAN2#117e" w:date="2022-02-25T16:42:00Z">
          <w:r w:rsidR="00634416" w:rsidDel="00091A7F">
            <w:rPr>
              <w:noProof/>
              <w:lang w:eastAsia="zh-CN"/>
            </w:rPr>
            <w:delText>OTE</w:delText>
          </w:r>
        </w:del>
      </w:ins>
      <w:ins w:id="401" w:author="vivo-Chenli-After RAN2#115e" w:date="2021-09-23T12:00:00Z">
        <w:del w:id="402" w:author="vivo-Chenli-At RAN2#117e" w:date="2022-02-25T16:42:00Z">
          <w:r w:rsidDel="00091A7F">
            <w:rPr>
              <w:noProof/>
              <w:lang w:eastAsia="zh-CN"/>
            </w:rPr>
            <w:delText>:</w:delText>
          </w:r>
        </w:del>
      </w:ins>
      <w:ins w:id="403" w:author="vivo-Chenli-After RAN2#115e" w:date="2021-10-12T09:32:00Z">
        <w:del w:id="404" w:author="vivo-Chenli-At RAN2#117e" w:date="2022-02-25T16:42:00Z">
          <w:r w:rsidR="008752FE" w:rsidDel="00091A7F">
            <w:rPr>
              <w:noProof/>
              <w:lang w:eastAsia="zh-CN"/>
            </w:rPr>
            <w:tab/>
          </w:r>
        </w:del>
      </w:ins>
      <w:ins w:id="405" w:author="vivo-Chenli-After RAN2#115e" w:date="2021-09-23T12:02:00Z">
        <w:del w:id="406" w:author="vivo-Chenli-At RAN2#117e" w:date="2022-02-25T16:42:00Z">
          <w:r w:rsidDel="00091A7F">
            <w:rPr>
              <w:noProof/>
              <w:lang w:eastAsia="zh-CN"/>
            </w:rPr>
            <w:delText xml:space="preserve">How </w:delText>
          </w:r>
        </w:del>
      </w:ins>
      <w:ins w:id="407" w:author="vivo-Chenli-After RAN2#115e" w:date="2021-09-23T14:33:00Z">
        <w:del w:id="408" w:author="vivo-Chenli-At RAN2#117e" w:date="2022-02-25T16:42:00Z">
          <w:r w:rsidDel="00091A7F">
            <w:rPr>
              <w:rFonts w:hint="eastAsia"/>
              <w:noProof/>
              <w:lang w:eastAsia="zh-CN"/>
            </w:rPr>
            <w:delText>se</w:delText>
          </w:r>
          <w:r w:rsidDel="00091A7F">
            <w:rPr>
              <w:noProof/>
              <w:lang w:eastAsia="zh-CN"/>
            </w:rPr>
            <w:delText>parate in</w:delText>
          </w:r>
        </w:del>
      </w:ins>
      <w:ins w:id="409" w:author="vivo-Chenli-After RAN2#115e" w:date="2021-09-23T14:34:00Z">
        <w:del w:id="410" w:author="vivo-Chenli-At RAN2#117e" w:date="2022-02-25T16:42:00Z">
          <w:r w:rsidDel="00091A7F">
            <w:rPr>
              <w:noProof/>
              <w:lang w:eastAsia="zh-CN"/>
            </w:rPr>
            <w:delText xml:space="preserve">itial UL/DL BWP </w:delText>
          </w:r>
        </w:del>
      </w:ins>
      <w:ins w:id="411" w:author="vivo-Chenli-Before RAN2#116e" w:date="2021-10-22T00:18:00Z">
        <w:del w:id="412" w:author="vivo-Chenli-At RAN2#117e" w:date="2022-02-25T16:42:00Z">
          <w:r w:rsidR="00EA1FFC" w:rsidDel="00091A7F">
            <w:rPr>
              <w:noProof/>
              <w:lang w:eastAsia="zh-CN"/>
            </w:rPr>
            <w:delText>impacts</w:delText>
          </w:r>
        </w:del>
      </w:ins>
      <w:ins w:id="413" w:author="vivo-Chenli-After RAN2#115e" w:date="2021-09-23T14:34:00Z">
        <w:del w:id="414" w:author="vivo-Chenli-At RAN2#117e" w:date="2022-02-25T16:42:00Z">
          <w:r w:rsidDel="00091A7F">
            <w:rPr>
              <w:noProof/>
              <w:lang w:eastAsia="zh-CN"/>
            </w:rPr>
            <w:delText xml:space="preserve"> MAC specification will be discussed and </w:delText>
          </w:r>
        </w:del>
      </w:ins>
      <w:ins w:id="415" w:author="vivo-Chenli-After RAN2#115e" w:date="2021-09-23T12:02:00Z">
        <w:del w:id="416" w:author="vivo-Chenli-At RAN2#117e" w:date="2022-02-25T16:42:00Z">
          <w:r w:rsidDel="00091A7F">
            <w:rPr>
              <w:noProof/>
              <w:lang w:eastAsia="zh-CN"/>
            </w:rPr>
            <w:delText>determined further.</w:delText>
          </w:r>
        </w:del>
      </w:ins>
    </w:p>
    <w:p w14:paraId="4B1B7649" w14:textId="748CF863" w:rsidR="00642EAB" w:rsidRDefault="00642EAB" w:rsidP="00642EAB">
      <w:pPr>
        <w:pStyle w:val="EditorsNote"/>
        <w:ind w:left="1701" w:hanging="1417"/>
        <w:rPr>
          <w:ins w:id="417" w:author="vivo-Chenli-After RAN2#116bis-e-R" w:date="2022-01-28T14:55:00Z"/>
          <w:rFonts w:ascii="Arial" w:eastAsia="宋体" w:hAnsi="Arial" w:cs="Arial"/>
          <w:b/>
          <w:bCs/>
          <w:sz w:val="22"/>
          <w:szCs w:val="22"/>
          <w:lang w:eastAsia="zh-CN"/>
        </w:rPr>
      </w:pPr>
      <w:ins w:id="418" w:author="vivo-Chenli-After RAN2#116bis-e-R" w:date="2022-01-28T14:55:00Z">
        <w:r w:rsidRPr="00D622C4">
          <w:rPr>
            <w:noProof/>
            <w:lang w:eastAsia="zh-CN"/>
          </w:rPr>
          <w:t xml:space="preserve">Editor’s </w:t>
        </w:r>
        <w:r>
          <w:rPr>
            <w:noProof/>
            <w:lang w:eastAsia="zh-CN"/>
          </w:rPr>
          <w:t>NOTE:</w:t>
        </w:r>
        <w:r>
          <w:rPr>
            <w:noProof/>
            <w:lang w:eastAsia="zh-CN"/>
          </w:rPr>
          <w:tab/>
          <w:t>The behaviour on RedCap specific initial BWP need to be updated based on further progress</w:t>
        </w:r>
      </w:ins>
      <w:ins w:id="419" w:author="vivo-Chenli-At RAN2#117e" w:date="2022-02-25T16:42:00Z">
        <w:r w:rsidR="00091A7F">
          <w:rPr>
            <w:noProof/>
          </w:rPr>
          <w:t xml:space="preserve"> in RAN2 and </w:t>
        </w:r>
        <w:r w:rsidR="00091A7F" w:rsidRPr="0028736B">
          <w:rPr>
            <w:lang w:eastAsia="ko-KR"/>
          </w:rPr>
          <w:t xml:space="preserve">RACH partitioning </w:t>
        </w:r>
        <w:r w:rsidR="00091A7F">
          <w:rPr>
            <w:lang w:eastAsia="ko-KR"/>
          </w:rPr>
          <w:t xml:space="preserve">session </w:t>
        </w:r>
        <w:r w:rsidR="00091A7F" w:rsidRPr="0028736B">
          <w:rPr>
            <w:lang w:eastAsia="ko-KR"/>
          </w:rPr>
          <w:t>discussion because feature-priority based BWP selection is still under discussion</w:t>
        </w:r>
      </w:ins>
      <w:ins w:id="420" w:author="vivo-Chenli-After RAN2#116bis-e-R" w:date="2022-01-28T14:55:00Z">
        <w:r>
          <w:rPr>
            <w:noProof/>
            <w:lang w:eastAsia="zh-CN"/>
          </w:rPr>
          <w:t>.</w:t>
        </w:r>
      </w:ins>
    </w:p>
    <w:p w14:paraId="4553C0A6"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39126DB5"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13078496"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2761B14" w14:textId="77777777" w:rsidR="00CD01F0" w:rsidRPr="00447D7D" w:rsidRDefault="00CD01F0" w:rsidP="00CD01F0">
      <w:pPr>
        <w:pStyle w:val="2"/>
        <w:rPr>
          <w:lang w:eastAsia="ko-KR"/>
        </w:rPr>
      </w:pPr>
      <w:bookmarkStart w:id="421" w:name="_Toc37296318"/>
      <w:bookmarkStart w:id="422" w:name="_Toc46490449"/>
      <w:bookmarkStart w:id="423" w:name="_Toc52752144"/>
      <w:bookmarkStart w:id="424" w:name="_Toc52796606"/>
      <w:bookmarkStart w:id="425" w:name="_Toc76574290"/>
      <w:r w:rsidRPr="00447D7D">
        <w:rPr>
          <w:lang w:eastAsia="ko-KR"/>
        </w:rPr>
        <w:t>6.2</w:t>
      </w:r>
      <w:r w:rsidRPr="00447D7D">
        <w:rPr>
          <w:lang w:eastAsia="ko-KR"/>
        </w:rPr>
        <w:tab/>
        <w:t>Formats and parameters</w:t>
      </w:r>
      <w:bookmarkEnd w:id="421"/>
      <w:bookmarkEnd w:id="422"/>
      <w:bookmarkEnd w:id="423"/>
      <w:bookmarkEnd w:id="424"/>
      <w:bookmarkEnd w:id="425"/>
    </w:p>
    <w:p w14:paraId="27F984AA" w14:textId="77777777" w:rsidR="00CD01F0" w:rsidRPr="00447D7D" w:rsidRDefault="00CD01F0" w:rsidP="00CD01F0">
      <w:pPr>
        <w:pStyle w:val="30"/>
        <w:rPr>
          <w:lang w:eastAsia="ko-KR"/>
        </w:rPr>
      </w:pPr>
      <w:bookmarkStart w:id="426" w:name="_Toc29239902"/>
      <w:bookmarkStart w:id="427" w:name="_Toc37296319"/>
      <w:bookmarkStart w:id="428" w:name="_Toc46490450"/>
      <w:bookmarkStart w:id="429" w:name="_Toc52752145"/>
      <w:bookmarkStart w:id="430" w:name="_Toc52796607"/>
      <w:bookmarkStart w:id="431" w:name="_Toc76574291"/>
      <w:r w:rsidRPr="00447D7D">
        <w:rPr>
          <w:lang w:eastAsia="ko-KR"/>
        </w:rPr>
        <w:t>6.2.1</w:t>
      </w:r>
      <w:r w:rsidRPr="00447D7D">
        <w:rPr>
          <w:lang w:eastAsia="ko-KR"/>
        </w:rPr>
        <w:tab/>
        <w:t xml:space="preserve">MAC </w:t>
      </w:r>
      <w:proofErr w:type="spellStart"/>
      <w:r w:rsidRPr="00447D7D">
        <w:rPr>
          <w:lang w:eastAsia="ko-KR"/>
        </w:rPr>
        <w:t>subheader</w:t>
      </w:r>
      <w:proofErr w:type="spellEnd"/>
      <w:r w:rsidRPr="00447D7D">
        <w:rPr>
          <w:lang w:eastAsia="ko-KR"/>
        </w:rPr>
        <w:t xml:space="preserve"> for DL-SCH and UL-SCH</w:t>
      </w:r>
      <w:bookmarkEnd w:id="426"/>
      <w:bookmarkEnd w:id="427"/>
      <w:bookmarkEnd w:id="428"/>
      <w:bookmarkEnd w:id="429"/>
      <w:bookmarkEnd w:id="430"/>
      <w:bookmarkEnd w:id="431"/>
    </w:p>
    <w:p w14:paraId="2A6342A7" w14:textId="77777777" w:rsidR="00CD01F0" w:rsidRPr="00447D7D" w:rsidRDefault="00CD01F0" w:rsidP="00CD01F0">
      <w:pPr>
        <w:rPr>
          <w:lang w:eastAsia="ko-KR"/>
        </w:rPr>
      </w:pPr>
      <w:r w:rsidRPr="00447D7D">
        <w:rPr>
          <w:lang w:eastAsia="ko-KR"/>
        </w:rPr>
        <w:t xml:space="preserve">The MAC </w:t>
      </w:r>
      <w:proofErr w:type="spellStart"/>
      <w:r w:rsidRPr="00447D7D">
        <w:rPr>
          <w:lang w:eastAsia="ko-KR"/>
        </w:rPr>
        <w:t>subheader</w:t>
      </w:r>
      <w:proofErr w:type="spellEnd"/>
      <w:r w:rsidRPr="00447D7D">
        <w:rPr>
          <w:lang w:eastAsia="ko-KR"/>
        </w:rPr>
        <w:t xml:space="preserve"> consists of the following fields:</w:t>
      </w:r>
    </w:p>
    <w:p w14:paraId="3D00D2CA" w14:textId="77777777" w:rsidR="00CD01F0" w:rsidRPr="00447D7D" w:rsidRDefault="00CD01F0" w:rsidP="00CD01F0">
      <w:pPr>
        <w:pStyle w:val="B10"/>
        <w:rPr>
          <w:noProof/>
        </w:rPr>
      </w:pPr>
      <w:r w:rsidRPr="00447D7D">
        <w:rPr>
          <w:noProof/>
        </w:rPr>
        <w:t>-</w:t>
      </w:r>
      <w:r w:rsidRPr="00447D7D">
        <w:rPr>
          <w:noProof/>
        </w:rPr>
        <w:tab/>
        <w:t xml:space="preserve">LCID: The Logical Channel ID field identifies the logical channel instance of the corresponding MAC SDU or the type of the corresponding MAC </w:t>
      </w:r>
      <w:r w:rsidRPr="00447D7D">
        <w:rPr>
          <w:noProof/>
          <w:lang w:eastAsia="ko-KR"/>
        </w:rPr>
        <w:t>CE</w:t>
      </w:r>
      <w:r w:rsidRPr="00447D7D">
        <w:rPr>
          <w:noProof/>
        </w:rPr>
        <w:t xml:space="preserve"> or padding as described in </w:t>
      </w:r>
      <w:r w:rsidRPr="00447D7D">
        <w:rPr>
          <w:noProof/>
          <w:lang w:eastAsia="ko-KR"/>
        </w:rPr>
        <w:t>T</w:t>
      </w:r>
      <w:r w:rsidRPr="00447D7D">
        <w:rPr>
          <w:noProof/>
        </w:rPr>
        <w:t>ables 6.2.1-1</w:t>
      </w:r>
      <w:r w:rsidRPr="00447D7D">
        <w:rPr>
          <w:noProof/>
          <w:lang w:eastAsia="ko-KR"/>
        </w:rPr>
        <w:t xml:space="preserve"> and </w:t>
      </w:r>
      <w:r w:rsidRPr="00447D7D">
        <w:rPr>
          <w:noProof/>
        </w:rPr>
        <w:t>6.2.1-2 for the DL</w:t>
      </w:r>
      <w:r w:rsidRPr="00447D7D">
        <w:rPr>
          <w:noProof/>
          <w:lang w:eastAsia="zh-CN"/>
        </w:rPr>
        <w:t>-SCH</w:t>
      </w:r>
      <w:r w:rsidRPr="00447D7D">
        <w:rPr>
          <w:noProof/>
          <w:lang w:eastAsia="ko-KR"/>
        </w:rPr>
        <w:t xml:space="preserve"> and</w:t>
      </w:r>
      <w:r w:rsidRPr="00447D7D">
        <w:rPr>
          <w:noProof/>
        </w:rPr>
        <w:t xml:space="preserve"> UL-SCH</w:t>
      </w:r>
      <w:r w:rsidRPr="00447D7D">
        <w:rPr>
          <w:noProof/>
          <w:lang w:eastAsia="zh-CN"/>
        </w:rPr>
        <w:t xml:space="preserve"> </w:t>
      </w:r>
      <w:r w:rsidRPr="00447D7D">
        <w:rPr>
          <w:noProof/>
        </w:rPr>
        <w:t xml:space="preserve">respectively. There is one LCID field </w:t>
      </w:r>
      <w:r w:rsidRPr="00447D7D">
        <w:rPr>
          <w:noProof/>
          <w:lang w:eastAsia="ko-KR"/>
        </w:rPr>
        <w:t>per MAC subheader</w:t>
      </w:r>
      <w:r w:rsidRPr="00447D7D">
        <w:rPr>
          <w:noProof/>
        </w:rPr>
        <w:t xml:space="preserve">. The size of the LCID field is </w:t>
      </w:r>
      <w:r w:rsidRPr="00447D7D">
        <w:rPr>
          <w:noProof/>
          <w:lang w:eastAsia="ko-KR"/>
        </w:rPr>
        <w:t>6</w:t>
      </w:r>
      <w:r w:rsidRPr="00447D7D">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63A36C38" w14:textId="77777777" w:rsidR="00CD01F0" w:rsidRPr="00447D7D" w:rsidRDefault="00CD01F0" w:rsidP="00CD01F0">
      <w:pPr>
        <w:pStyle w:val="B10"/>
        <w:rPr>
          <w:noProof/>
        </w:rPr>
      </w:pPr>
      <w:r w:rsidRPr="00447D7D">
        <w:rPr>
          <w:noProof/>
        </w:rPr>
        <w:t>-</w:t>
      </w:r>
      <w:r w:rsidRPr="00447D7D">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0F7B7C36" w14:textId="77777777" w:rsidR="00CD01F0" w:rsidRPr="00447D7D" w:rsidRDefault="00CD01F0" w:rsidP="00CD01F0">
      <w:pPr>
        <w:pStyle w:val="NO"/>
        <w:rPr>
          <w:noProof/>
        </w:rPr>
      </w:pPr>
      <w:r w:rsidRPr="00447D7D">
        <w:rPr>
          <w:noProof/>
        </w:rPr>
        <w:t>NOTE:</w:t>
      </w:r>
      <w:r w:rsidRPr="00447D7D">
        <w:rPr>
          <w:noProof/>
        </w:rPr>
        <w:tab/>
        <w:t>The extended Logical Channel ID space using two-octet eLCID and the relevant MAC subheader format is used, only when configured, on the NR backhaul links between IAB nodes or between IAB node and IAB Donor.</w:t>
      </w:r>
    </w:p>
    <w:p w14:paraId="0F58CB42" w14:textId="77777777" w:rsidR="00CD01F0" w:rsidRPr="00447D7D" w:rsidRDefault="00CD01F0" w:rsidP="00CD01F0">
      <w:pPr>
        <w:pStyle w:val="B10"/>
        <w:rPr>
          <w:noProof/>
        </w:rPr>
      </w:pPr>
      <w:r w:rsidRPr="00447D7D">
        <w:rPr>
          <w:noProof/>
        </w:rPr>
        <w:t>-</w:t>
      </w:r>
      <w:r w:rsidRPr="00447D7D">
        <w:rPr>
          <w:noProof/>
        </w:rPr>
        <w:tab/>
        <w:t xml:space="preserve">L: The Length field indicates the length of the corresponding MAC SDU </w:t>
      </w:r>
      <w:r w:rsidRPr="00447D7D">
        <w:rPr>
          <w:noProof/>
          <w:lang w:eastAsia="zh-CN"/>
        </w:rPr>
        <w:t xml:space="preserve">or variable-sized MAC </w:t>
      </w:r>
      <w:r w:rsidRPr="00447D7D">
        <w:rPr>
          <w:noProof/>
          <w:lang w:eastAsia="ko-KR"/>
        </w:rPr>
        <w:t>CE</w:t>
      </w:r>
      <w:r w:rsidRPr="00447D7D">
        <w:rPr>
          <w:noProof/>
          <w:lang w:eastAsia="zh-CN"/>
        </w:rPr>
        <w:t xml:space="preserve"> </w:t>
      </w:r>
      <w:r w:rsidRPr="00447D7D">
        <w:rPr>
          <w:noProof/>
        </w:rPr>
        <w:t xml:space="preserve">in bytes. There is one L field per MAC subheader except </w:t>
      </w:r>
      <w:r w:rsidRPr="00447D7D">
        <w:rPr>
          <w:noProof/>
          <w:lang w:eastAsia="ko-KR"/>
        </w:rPr>
        <w:t xml:space="preserve">for </w:t>
      </w:r>
      <w:r w:rsidRPr="00447D7D">
        <w:rPr>
          <w:noProof/>
        </w:rPr>
        <w:t xml:space="preserve">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The size of the L field is indicated by the F field;</w:t>
      </w:r>
    </w:p>
    <w:p w14:paraId="5C7A59D3" w14:textId="77777777" w:rsidR="00CD01F0" w:rsidRPr="00447D7D" w:rsidRDefault="00CD01F0" w:rsidP="00CD01F0">
      <w:pPr>
        <w:pStyle w:val="B10"/>
        <w:rPr>
          <w:noProof/>
          <w:lang w:eastAsia="ko-KR"/>
        </w:rPr>
      </w:pPr>
      <w:r w:rsidRPr="00447D7D">
        <w:rPr>
          <w:noProof/>
        </w:rPr>
        <w:t>-</w:t>
      </w:r>
      <w:r w:rsidRPr="00447D7D">
        <w:rPr>
          <w:noProof/>
        </w:rPr>
        <w:tab/>
        <w:t xml:space="preserve">F: The Format field indicates the size of the Length field. There is one F field per MAC subheader except for 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xml:space="preserve">. The size of the F field is 1 bit. </w:t>
      </w:r>
      <w:r w:rsidRPr="00447D7D">
        <w:rPr>
          <w:noProof/>
          <w:lang w:eastAsia="ko-KR"/>
        </w:rPr>
        <w:t>The value 0 indicates 8 bits of the Length field. The value 1 indicates 16 bits of the Length field</w:t>
      </w:r>
      <w:r w:rsidRPr="00447D7D">
        <w:rPr>
          <w:noProof/>
        </w:rPr>
        <w:t>;</w:t>
      </w:r>
    </w:p>
    <w:p w14:paraId="5CD4CBFE" w14:textId="77777777" w:rsidR="00CD01F0" w:rsidRPr="00447D7D" w:rsidRDefault="00CD01F0" w:rsidP="00CD01F0">
      <w:pPr>
        <w:pStyle w:val="B10"/>
        <w:rPr>
          <w:noProof/>
        </w:rPr>
      </w:pPr>
      <w:r w:rsidRPr="00447D7D">
        <w:rPr>
          <w:noProof/>
        </w:rPr>
        <w:t>-</w:t>
      </w:r>
      <w:r w:rsidRPr="00447D7D">
        <w:rPr>
          <w:noProof/>
        </w:rPr>
        <w:tab/>
        <w:t xml:space="preserve">R: Reserved bit, set to </w:t>
      </w:r>
      <w:r w:rsidRPr="00447D7D">
        <w:rPr>
          <w:noProof/>
          <w:lang w:eastAsia="ko-KR"/>
        </w:rPr>
        <w:t>0</w:t>
      </w:r>
      <w:r w:rsidRPr="00447D7D">
        <w:rPr>
          <w:noProof/>
        </w:rPr>
        <w:t>.</w:t>
      </w:r>
    </w:p>
    <w:p w14:paraId="6AA2AF08" w14:textId="77777777" w:rsidR="00CD01F0" w:rsidRPr="00447D7D" w:rsidRDefault="00CD01F0" w:rsidP="00CD01F0">
      <w:pPr>
        <w:rPr>
          <w:noProof/>
          <w:lang w:eastAsia="ko-KR"/>
        </w:rPr>
      </w:pPr>
      <w:r w:rsidRPr="00447D7D">
        <w:rPr>
          <w:noProof/>
        </w:rPr>
        <w:t xml:space="preserve">The MAC subheader </w:t>
      </w:r>
      <w:r w:rsidRPr="00447D7D">
        <w:rPr>
          <w:noProof/>
          <w:lang w:eastAsia="ko-KR"/>
        </w:rPr>
        <w:t>is</w:t>
      </w:r>
      <w:r w:rsidRPr="00447D7D">
        <w:rPr>
          <w:noProof/>
        </w:rPr>
        <w:t xml:space="preserve"> octet aligned.</w:t>
      </w:r>
    </w:p>
    <w:p w14:paraId="7E21A4FD" w14:textId="77777777" w:rsidR="00CD01F0" w:rsidRPr="00447D7D" w:rsidRDefault="00CD01F0" w:rsidP="00CD01F0">
      <w:pPr>
        <w:pStyle w:val="TH"/>
        <w:rPr>
          <w:noProof/>
          <w:lang w:eastAsia="ko-KR"/>
        </w:rPr>
      </w:pPr>
      <w:r w:rsidRPr="00447D7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CD01F0" w:rsidRPr="00447D7D" w14:paraId="16ED809A" w14:textId="77777777" w:rsidTr="008A0A06">
        <w:trPr>
          <w:jc w:val="center"/>
        </w:trPr>
        <w:tc>
          <w:tcPr>
            <w:tcW w:w="1701" w:type="dxa"/>
          </w:tcPr>
          <w:p w14:paraId="6BC36B01" w14:textId="77777777" w:rsidR="00CD01F0" w:rsidRPr="00447D7D" w:rsidRDefault="00CD01F0" w:rsidP="008A0A06">
            <w:pPr>
              <w:pStyle w:val="TAH"/>
              <w:rPr>
                <w:noProof/>
                <w:lang w:eastAsia="ko-KR"/>
              </w:rPr>
            </w:pPr>
            <w:r w:rsidRPr="00447D7D">
              <w:rPr>
                <w:noProof/>
                <w:lang w:eastAsia="ko-KR"/>
              </w:rPr>
              <w:t>Codepoint/Index</w:t>
            </w:r>
          </w:p>
        </w:tc>
        <w:tc>
          <w:tcPr>
            <w:tcW w:w="5670" w:type="dxa"/>
          </w:tcPr>
          <w:p w14:paraId="42ECF12F"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C1AACEA" w14:textId="77777777" w:rsidTr="008A0A06">
        <w:trPr>
          <w:jc w:val="center"/>
        </w:trPr>
        <w:tc>
          <w:tcPr>
            <w:tcW w:w="1701" w:type="dxa"/>
          </w:tcPr>
          <w:p w14:paraId="306B5655" w14:textId="77777777" w:rsidR="00CD01F0" w:rsidRPr="00447D7D" w:rsidRDefault="00CD01F0" w:rsidP="008A0A06">
            <w:pPr>
              <w:pStyle w:val="TAC"/>
              <w:rPr>
                <w:noProof/>
                <w:lang w:eastAsia="ko-KR"/>
              </w:rPr>
            </w:pPr>
            <w:r w:rsidRPr="00447D7D">
              <w:rPr>
                <w:noProof/>
                <w:lang w:eastAsia="ko-KR"/>
              </w:rPr>
              <w:t>0</w:t>
            </w:r>
          </w:p>
        </w:tc>
        <w:tc>
          <w:tcPr>
            <w:tcW w:w="5670" w:type="dxa"/>
          </w:tcPr>
          <w:p w14:paraId="20DBD22C" w14:textId="77777777" w:rsidR="00CD01F0" w:rsidRPr="00447D7D" w:rsidRDefault="00CD01F0" w:rsidP="008A0A06">
            <w:pPr>
              <w:pStyle w:val="TAL"/>
              <w:rPr>
                <w:noProof/>
                <w:lang w:eastAsia="ko-KR"/>
              </w:rPr>
            </w:pPr>
            <w:r w:rsidRPr="00447D7D">
              <w:rPr>
                <w:noProof/>
                <w:lang w:eastAsia="ko-KR"/>
              </w:rPr>
              <w:t>CCCH</w:t>
            </w:r>
          </w:p>
        </w:tc>
      </w:tr>
      <w:tr w:rsidR="00CD01F0" w:rsidRPr="00447D7D" w14:paraId="3806665F" w14:textId="77777777" w:rsidTr="008A0A06">
        <w:trPr>
          <w:jc w:val="center"/>
        </w:trPr>
        <w:tc>
          <w:tcPr>
            <w:tcW w:w="1701" w:type="dxa"/>
          </w:tcPr>
          <w:p w14:paraId="16685910" w14:textId="77777777" w:rsidR="00CD01F0" w:rsidRPr="00447D7D" w:rsidRDefault="00CD01F0" w:rsidP="008A0A06">
            <w:pPr>
              <w:pStyle w:val="TAC"/>
              <w:rPr>
                <w:noProof/>
                <w:lang w:eastAsia="ko-KR"/>
              </w:rPr>
            </w:pPr>
            <w:r w:rsidRPr="00447D7D">
              <w:rPr>
                <w:noProof/>
                <w:lang w:eastAsia="ko-KR"/>
              </w:rPr>
              <w:t>1–32</w:t>
            </w:r>
          </w:p>
        </w:tc>
        <w:tc>
          <w:tcPr>
            <w:tcW w:w="5670" w:type="dxa"/>
          </w:tcPr>
          <w:p w14:paraId="3C2D7C4D"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3E88711D" w14:textId="77777777" w:rsidTr="008A0A06">
        <w:trPr>
          <w:jc w:val="center"/>
        </w:trPr>
        <w:tc>
          <w:tcPr>
            <w:tcW w:w="1701" w:type="dxa"/>
          </w:tcPr>
          <w:p w14:paraId="68922087" w14:textId="77777777" w:rsidR="00CD01F0" w:rsidRPr="00447D7D" w:rsidRDefault="00CD01F0" w:rsidP="008A0A06">
            <w:pPr>
              <w:pStyle w:val="TAC"/>
              <w:rPr>
                <w:noProof/>
                <w:lang w:eastAsia="ko-KR"/>
              </w:rPr>
            </w:pPr>
            <w:r w:rsidRPr="00447D7D">
              <w:rPr>
                <w:noProof/>
                <w:lang w:eastAsia="ko-KR"/>
              </w:rPr>
              <w:t>33</w:t>
            </w:r>
          </w:p>
        </w:tc>
        <w:tc>
          <w:tcPr>
            <w:tcW w:w="5670" w:type="dxa"/>
          </w:tcPr>
          <w:p w14:paraId="48F6C8F6"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22266019" w14:textId="77777777" w:rsidTr="008A0A06">
        <w:trPr>
          <w:jc w:val="center"/>
        </w:trPr>
        <w:tc>
          <w:tcPr>
            <w:tcW w:w="1701" w:type="dxa"/>
          </w:tcPr>
          <w:p w14:paraId="13684705" w14:textId="77777777" w:rsidR="00CD01F0" w:rsidRPr="00447D7D" w:rsidRDefault="00CD01F0" w:rsidP="008A0A06">
            <w:pPr>
              <w:pStyle w:val="TAC"/>
              <w:rPr>
                <w:noProof/>
                <w:lang w:eastAsia="ko-KR"/>
              </w:rPr>
            </w:pPr>
            <w:r w:rsidRPr="00447D7D">
              <w:rPr>
                <w:noProof/>
                <w:lang w:eastAsia="ko-KR"/>
              </w:rPr>
              <w:t>34</w:t>
            </w:r>
          </w:p>
        </w:tc>
        <w:tc>
          <w:tcPr>
            <w:tcW w:w="5670" w:type="dxa"/>
          </w:tcPr>
          <w:p w14:paraId="22794A5C"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CD01F0" w:rsidRPr="00447D7D" w14:paraId="2F67C957" w14:textId="77777777" w:rsidTr="008A0A06">
        <w:trPr>
          <w:jc w:val="center"/>
        </w:trPr>
        <w:tc>
          <w:tcPr>
            <w:tcW w:w="1701" w:type="dxa"/>
          </w:tcPr>
          <w:p w14:paraId="35416D29" w14:textId="77777777" w:rsidR="00CD01F0" w:rsidRPr="00447D7D" w:rsidRDefault="00CD01F0" w:rsidP="008A0A06">
            <w:pPr>
              <w:pStyle w:val="TAC"/>
              <w:rPr>
                <w:noProof/>
                <w:lang w:eastAsia="ko-KR"/>
              </w:rPr>
            </w:pPr>
            <w:r w:rsidRPr="00447D7D">
              <w:rPr>
                <w:noProof/>
                <w:lang w:eastAsia="ko-KR"/>
              </w:rPr>
              <w:t>35–46</w:t>
            </w:r>
          </w:p>
        </w:tc>
        <w:tc>
          <w:tcPr>
            <w:tcW w:w="5670" w:type="dxa"/>
          </w:tcPr>
          <w:p w14:paraId="2A057BB6"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75772F2D" w14:textId="77777777" w:rsidTr="008A0A06">
        <w:trPr>
          <w:jc w:val="center"/>
        </w:trPr>
        <w:tc>
          <w:tcPr>
            <w:tcW w:w="1701" w:type="dxa"/>
          </w:tcPr>
          <w:p w14:paraId="3BA3C860" w14:textId="77777777" w:rsidR="00CD01F0" w:rsidRPr="00447D7D" w:rsidRDefault="00CD01F0" w:rsidP="008A0A06">
            <w:pPr>
              <w:pStyle w:val="TAC"/>
              <w:rPr>
                <w:noProof/>
                <w:lang w:eastAsia="ko-KR"/>
              </w:rPr>
            </w:pPr>
            <w:r w:rsidRPr="00447D7D">
              <w:rPr>
                <w:noProof/>
                <w:lang w:eastAsia="ko-KR"/>
              </w:rPr>
              <w:t>47</w:t>
            </w:r>
          </w:p>
        </w:tc>
        <w:tc>
          <w:tcPr>
            <w:tcW w:w="5670" w:type="dxa"/>
          </w:tcPr>
          <w:p w14:paraId="154AE671" w14:textId="77777777" w:rsidR="00CD01F0" w:rsidRPr="00447D7D" w:rsidRDefault="00CD01F0" w:rsidP="008A0A06">
            <w:pPr>
              <w:pStyle w:val="TAL"/>
            </w:pPr>
            <w:r w:rsidRPr="00447D7D">
              <w:rPr>
                <w:noProof/>
                <w:lang w:eastAsia="ko-KR"/>
              </w:rPr>
              <w:t>Recommended bit rate</w:t>
            </w:r>
          </w:p>
        </w:tc>
      </w:tr>
      <w:tr w:rsidR="00CD01F0" w:rsidRPr="00447D7D" w14:paraId="575202A9" w14:textId="77777777" w:rsidTr="008A0A06">
        <w:trPr>
          <w:jc w:val="center"/>
        </w:trPr>
        <w:tc>
          <w:tcPr>
            <w:tcW w:w="1701" w:type="dxa"/>
          </w:tcPr>
          <w:p w14:paraId="7859BF0A" w14:textId="77777777" w:rsidR="00CD01F0" w:rsidRPr="00447D7D" w:rsidRDefault="00CD01F0" w:rsidP="008A0A06">
            <w:pPr>
              <w:pStyle w:val="TAC"/>
              <w:rPr>
                <w:noProof/>
                <w:lang w:eastAsia="ko-KR"/>
              </w:rPr>
            </w:pPr>
            <w:r w:rsidRPr="00447D7D">
              <w:rPr>
                <w:noProof/>
                <w:lang w:eastAsia="ko-KR"/>
              </w:rPr>
              <w:t>48</w:t>
            </w:r>
          </w:p>
        </w:tc>
        <w:tc>
          <w:tcPr>
            <w:tcW w:w="5670" w:type="dxa"/>
          </w:tcPr>
          <w:p w14:paraId="2602DFD7" w14:textId="77777777" w:rsidR="00CD01F0" w:rsidRPr="00447D7D" w:rsidRDefault="00CD01F0" w:rsidP="008A0A06">
            <w:pPr>
              <w:pStyle w:val="TAL"/>
              <w:rPr>
                <w:noProof/>
                <w:lang w:eastAsia="ko-KR"/>
              </w:rPr>
            </w:pPr>
            <w:r w:rsidRPr="00447D7D">
              <w:t xml:space="preserve">SP ZP CSI-RS Resource Set </w:t>
            </w:r>
            <w:r w:rsidRPr="00447D7D">
              <w:rPr>
                <w:noProof/>
                <w:lang w:eastAsia="ko-KR"/>
              </w:rPr>
              <w:t>Activation/Deactivation</w:t>
            </w:r>
          </w:p>
        </w:tc>
      </w:tr>
      <w:tr w:rsidR="00CD01F0" w:rsidRPr="00447D7D" w14:paraId="21DE42DB" w14:textId="77777777" w:rsidTr="008A0A06">
        <w:trPr>
          <w:jc w:val="center"/>
        </w:trPr>
        <w:tc>
          <w:tcPr>
            <w:tcW w:w="1701" w:type="dxa"/>
          </w:tcPr>
          <w:p w14:paraId="003CF925" w14:textId="77777777" w:rsidR="00CD01F0" w:rsidRPr="00447D7D" w:rsidRDefault="00CD01F0" w:rsidP="008A0A06">
            <w:pPr>
              <w:pStyle w:val="TAC"/>
              <w:rPr>
                <w:noProof/>
                <w:lang w:eastAsia="ko-KR"/>
              </w:rPr>
            </w:pPr>
            <w:r w:rsidRPr="00447D7D">
              <w:rPr>
                <w:noProof/>
                <w:lang w:eastAsia="ko-KR"/>
              </w:rPr>
              <w:t>49</w:t>
            </w:r>
          </w:p>
        </w:tc>
        <w:tc>
          <w:tcPr>
            <w:tcW w:w="5670" w:type="dxa"/>
          </w:tcPr>
          <w:p w14:paraId="3E2EBB8F" w14:textId="77777777" w:rsidR="00CD01F0" w:rsidRPr="00447D7D" w:rsidRDefault="00CD01F0" w:rsidP="008A0A06">
            <w:pPr>
              <w:pStyle w:val="TAL"/>
              <w:rPr>
                <w:noProof/>
                <w:lang w:eastAsia="ko-KR"/>
              </w:rPr>
            </w:pPr>
            <w:r w:rsidRPr="00447D7D">
              <w:rPr>
                <w:noProof/>
                <w:lang w:eastAsia="ko-KR"/>
              </w:rPr>
              <w:t>PUCCH spatial relation Activation/Deactivation</w:t>
            </w:r>
          </w:p>
        </w:tc>
      </w:tr>
      <w:tr w:rsidR="00CD01F0" w:rsidRPr="00447D7D" w14:paraId="029DF934" w14:textId="77777777" w:rsidTr="008A0A06">
        <w:trPr>
          <w:jc w:val="center"/>
        </w:trPr>
        <w:tc>
          <w:tcPr>
            <w:tcW w:w="1701" w:type="dxa"/>
          </w:tcPr>
          <w:p w14:paraId="66B78E9E" w14:textId="77777777" w:rsidR="00CD01F0" w:rsidRPr="00447D7D" w:rsidRDefault="00CD01F0" w:rsidP="008A0A06">
            <w:pPr>
              <w:pStyle w:val="TAC"/>
              <w:rPr>
                <w:noProof/>
                <w:lang w:eastAsia="ko-KR"/>
              </w:rPr>
            </w:pPr>
            <w:r w:rsidRPr="00447D7D">
              <w:rPr>
                <w:noProof/>
                <w:lang w:eastAsia="ko-KR"/>
              </w:rPr>
              <w:t>50</w:t>
            </w:r>
          </w:p>
        </w:tc>
        <w:tc>
          <w:tcPr>
            <w:tcW w:w="5670" w:type="dxa"/>
          </w:tcPr>
          <w:p w14:paraId="2AE7330B" w14:textId="77777777" w:rsidR="00CD01F0" w:rsidRPr="00447D7D" w:rsidRDefault="00CD01F0" w:rsidP="008A0A06">
            <w:pPr>
              <w:pStyle w:val="TAL"/>
              <w:rPr>
                <w:noProof/>
                <w:lang w:eastAsia="ko-KR"/>
              </w:rPr>
            </w:pPr>
            <w:r w:rsidRPr="00447D7D">
              <w:rPr>
                <w:lang w:eastAsia="ko-KR"/>
              </w:rPr>
              <w:t xml:space="preserve">SP SRS Activation/Deactivation </w:t>
            </w:r>
          </w:p>
        </w:tc>
      </w:tr>
      <w:tr w:rsidR="00CD01F0" w:rsidRPr="00447D7D" w14:paraId="2ABB9FE0" w14:textId="77777777" w:rsidTr="008A0A06">
        <w:trPr>
          <w:jc w:val="center"/>
        </w:trPr>
        <w:tc>
          <w:tcPr>
            <w:tcW w:w="1701" w:type="dxa"/>
          </w:tcPr>
          <w:p w14:paraId="016DE8F5" w14:textId="77777777" w:rsidR="00CD01F0" w:rsidRPr="00447D7D" w:rsidRDefault="00CD01F0" w:rsidP="008A0A06">
            <w:pPr>
              <w:pStyle w:val="TAC"/>
              <w:rPr>
                <w:noProof/>
                <w:lang w:eastAsia="ko-KR"/>
              </w:rPr>
            </w:pPr>
            <w:r w:rsidRPr="00447D7D">
              <w:rPr>
                <w:noProof/>
                <w:lang w:eastAsia="ko-KR"/>
              </w:rPr>
              <w:t>51</w:t>
            </w:r>
          </w:p>
        </w:tc>
        <w:tc>
          <w:tcPr>
            <w:tcW w:w="5670" w:type="dxa"/>
          </w:tcPr>
          <w:p w14:paraId="708EA0CC" w14:textId="77777777" w:rsidR="00CD01F0" w:rsidRPr="00447D7D" w:rsidRDefault="00CD01F0" w:rsidP="008A0A06">
            <w:pPr>
              <w:pStyle w:val="TAL"/>
              <w:rPr>
                <w:noProof/>
                <w:lang w:eastAsia="ko-KR"/>
              </w:rPr>
            </w:pPr>
            <w:r w:rsidRPr="00447D7D">
              <w:rPr>
                <w:lang w:eastAsia="ko-KR"/>
              </w:rPr>
              <w:t>SP CSI reporting on PUCCH Activation/Deactivation</w:t>
            </w:r>
          </w:p>
        </w:tc>
      </w:tr>
      <w:tr w:rsidR="00CD01F0" w:rsidRPr="00447D7D" w14:paraId="76C9E324" w14:textId="77777777" w:rsidTr="008A0A06">
        <w:trPr>
          <w:jc w:val="center"/>
        </w:trPr>
        <w:tc>
          <w:tcPr>
            <w:tcW w:w="1701" w:type="dxa"/>
          </w:tcPr>
          <w:p w14:paraId="7AF11F13" w14:textId="77777777" w:rsidR="00CD01F0" w:rsidRPr="00447D7D" w:rsidRDefault="00CD01F0" w:rsidP="008A0A06">
            <w:pPr>
              <w:pStyle w:val="TAC"/>
              <w:rPr>
                <w:noProof/>
                <w:lang w:eastAsia="ko-KR"/>
              </w:rPr>
            </w:pPr>
            <w:r w:rsidRPr="00447D7D">
              <w:rPr>
                <w:noProof/>
                <w:lang w:eastAsia="ko-KR"/>
              </w:rPr>
              <w:t>52</w:t>
            </w:r>
          </w:p>
        </w:tc>
        <w:tc>
          <w:tcPr>
            <w:tcW w:w="5670" w:type="dxa"/>
          </w:tcPr>
          <w:p w14:paraId="0F421FC8" w14:textId="77777777" w:rsidR="00CD01F0" w:rsidRPr="00447D7D" w:rsidRDefault="00CD01F0" w:rsidP="008A0A06">
            <w:pPr>
              <w:pStyle w:val="TAL"/>
              <w:rPr>
                <w:noProof/>
                <w:lang w:eastAsia="ko-KR"/>
              </w:rPr>
            </w:pPr>
            <w:r w:rsidRPr="00447D7D">
              <w:rPr>
                <w:lang w:eastAsia="ko-KR"/>
              </w:rPr>
              <w:t>TCI State Indication for UE-specific PDCCH</w:t>
            </w:r>
          </w:p>
        </w:tc>
      </w:tr>
      <w:tr w:rsidR="00CD01F0" w:rsidRPr="00447D7D" w14:paraId="0C4B1691" w14:textId="77777777" w:rsidTr="008A0A06">
        <w:trPr>
          <w:jc w:val="center"/>
        </w:trPr>
        <w:tc>
          <w:tcPr>
            <w:tcW w:w="1701" w:type="dxa"/>
          </w:tcPr>
          <w:p w14:paraId="3A1BD1B7" w14:textId="77777777" w:rsidR="00CD01F0" w:rsidRPr="00447D7D" w:rsidRDefault="00CD01F0" w:rsidP="008A0A06">
            <w:pPr>
              <w:pStyle w:val="TAC"/>
              <w:rPr>
                <w:noProof/>
                <w:lang w:eastAsia="ko-KR"/>
              </w:rPr>
            </w:pPr>
            <w:r w:rsidRPr="00447D7D">
              <w:rPr>
                <w:noProof/>
                <w:lang w:eastAsia="ko-KR"/>
              </w:rPr>
              <w:t>53</w:t>
            </w:r>
          </w:p>
        </w:tc>
        <w:tc>
          <w:tcPr>
            <w:tcW w:w="5670" w:type="dxa"/>
          </w:tcPr>
          <w:p w14:paraId="58493A36" w14:textId="77777777" w:rsidR="00CD01F0" w:rsidRPr="00447D7D" w:rsidRDefault="00CD01F0" w:rsidP="008A0A06">
            <w:pPr>
              <w:pStyle w:val="TAL"/>
              <w:rPr>
                <w:noProof/>
                <w:lang w:eastAsia="ko-KR"/>
              </w:rPr>
            </w:pPr>
            <w:r w:rsidRPr="00447D7D">
              <w:rPr>
                <w:lang w:eastAsia="ko-KR"/>
              </w:rPr>
              <w:t>TCI States Activation/Deactivation for UE-specific PDSCH</w:t>
            </w:r>
          </w:p>
        </w:tc>
      </w:tr>
      <w:tr w:rsidR="00CD01F0" w:rsidRPr="00447D7D" w14:paraId="4CCA9897" w14:textId="77777777" w:rsidTr="008A0A06">
        <w:trPr>
          <w:jc w:val="center"/>
        </w:trPr>
        <w:tc>
          <w:tcPr>
            <w:tcW w:w="1701" w:type="dxa"/>
          </w:tcPr>
          <w:p w14:paraId="37AD7033" w14:textId="77777777" w:rsidR="00CD01F0" w:rsidRPr="00447D7D" w:rsidRDefault="00CD01F0" w:rsidP="008A0A06">
            <w:pPr>
              <w:pStyle w:val="TAC"/>
              <w:rPr>
                <w:noProof/>
                <w:lang w:eastAsia="ko-KR"/>
              </w:rPr>
            </w:pPr>
            <w:r w:rsidRPr="00447D7D">
              <w:rPr>
                <w:noProof/>
                <w:lang w:eastAsia="ko-KR"/>
              </w:rPr>
              <w:t>54</w:t>
            </w:r>
          </w:p>
        </w:tc>
        <w:tc>
          <w:tcPr>
            <w:tcW w:w="5670" w:type="dxa"/>
          </w:tcPr>
          <w:p w14:paraId="13B61EDC" w14:textId="77777777" w:rsidR="00CD01F0" w:rsidRPr="00447D7D" w:rsidRDefault="00CD01F0" w:rsidP="008A0A06">
            <w:pPr>
              <w:pStyle w:val="TAL"/>
              <w:rPr>
                <w:noProof/>
                <w:lang w:eastAsia="ko-KR"/>
              </w:rPr>
            </w:pPr>
            <w:r w:rsidRPr="00447D7D">
              <w:rPr>
                <w:lang w:eastAsia="ko-KR"/>
              </w:rPr>
              <w:t xml:space="preserve">Aperiodic CSI Trigger State </w:t>
            </w:r>
            <w:proofErr w:type="spellStart"/>
            <w:r w:rsidRPr="00447D7D">
              <w:rPr>
                <w:lang w:eastAsia="ko-KR"/>
              </w:rPr>
              <w:t>Subselection</w:t>
            </w:r>
            <w:proofErr w:type="spellEnd"/>
          </w:p>
        </w:tc>
      </w:tr>
      <w:tr w:rsidR="00CD01F0" w:rsidRPr="00447D7D" w14:paraId="7369D60E" w14:textId="77777777" w:rsidTr="008A0A06">
        <w:trPr>
          <w:jc w:val="center"/>
        </w:trPr>
        <w:tc>
          <w:tcPr>
            <w:tcW w:w="1701" w:type="dxa"/>
          </w:tcPr>
          <w:p w14:paraId="134CBB50" w14:textId="77777777" w:rsidR="00CD01F0" w:rsidRPr="00447D7D" w:rsidRDefault="00CD01F0" w:rsidP="008A0A06">
            <w:pPr>
              <w:pStyle w:val="TAC"/>
              <w:rPr>
                <w:noProof/>
                <w:lang w:eastAsia="ko-KR"/>
              </w:rPr>
            </w:pPr>
            <w:r w:rsidRPr="00447D7D">
              <w:rPr>
                <w:noProof/>
                <w:lang w:eastAsia="ko-KR"/>
              </w:rPr>
              <w:t>55</w:t>
            </w:r>
          </w:p>
        </w:tc>
        <w:tc>
          <w:tcPr>
            <w:tcW w:w="5670" w:type="dxa"/>
          </w:tcPr>
          <w:p w14:paraId="01BAB978" w14:textId="77777777" w:rsidR="00CD01F0" w:rsidRPr="00447D7D" w:rsidRDefault="00CD01F0" w:rsidP="008A0A06">
            <w:pPr>
              <w:pStyle w:val="TAL"/>
              <w:rPr>
                <w:noProof/>
                <w:lang w:eastAsia="ko-KR"/>
              </w:rPr>
            </w:pPr>
            <w:r w:rsidRPr="00447D7D">
              <w:rPr>
                <w:lang w:eastAsia="ko-KR"/>
              </w:rPr>
              <w:t>SP CSI-RS/CSI-IM Resource Set Activation/Deactivation</w:t>
            </w:r>
          </w:p>
        </w:tc>
      </w:tr>
      <w:tr w:rsidR="00CD01F0" w:rsidRPr="00447D7D" w14:paraId="3EF6A255" w14:textId="77777777" w:rsidTr="008A0A06">
        <w:trPr>
          <w:jc w:val="center"/>
        </w:trPr>
        <w:tc>
          <w:tcPr>
            <w:tcW w:w="1701" w:type="dxa"/>
          </w:tcPr>
          <w:p w14:paraId="3E45D066" w14:textId="77777777" w:rsidR="00CD01F0" w:rsidRPr="00447D7D" w:rsidRDefault="00CD01F0" w:rsidP="008A0A06">
            <w:pPr>
              <w:pStyle w:val="TAC"/>
              <w:rPr>
                <w:noProof/>
                <w:lang w:eastAsia="ko-KR"/>
              </w:rPr>
            </w:pPr>
            <w:r w:rsidRPr="00447D7D">
              <w:rPr>
                <w:noProof/>
                <w:lang w:eastAsia="ko-KR"/>
              </w:rPr>
              <w:t>56</w:t>
            </w:r>
          </w:p>
        </w:tc>
        <w:tc>
          <w:tcPr>
            <w:tcW w:w="5670" w:type="dxa"/>
          </w:tcPr>
          <w:p w14:paraId="1758A675" w14:textId="77777777" w:rsidR="00CD01F0" w:rsidRPr="00447D7D" w:rsidRDefault="00CD01F0" w:rsidP="008A0A06">
            <w:pPr>
              <w:pStyle w:val="TAL"/>
              <w:rPr>
                <w:noProof/>
                <w:lang w:eastAsia="ko-KR"/>
              </w:rPr>
            </w:pPr>
            <w:r w:rsidRPr="00447D7D">
              <w:rPr>
                <w:noProof/>
                <w:lang w:eastAsia="ko-KR"/>
              </w:rPr>
              <w:t>Duplication Activation/Deactivation</w:t>
            </w:r>
          </w:p>
        </w:tc>
      </w:tr>
      <w:tr w:rsidR="00CD01F0" w:rsidRPr="00447D7D" w14:paraId="5A8CD766" w14:textId="77777777" w:rsidTr="008A0A06">
        <w:trPr>
          <w:jc w:val="center"/>
        </w:trPr>
        <w:tc>
          <w:tcPr>
            <w:tcW w:w="1701" w:type="dxa"/>
          </w:tcPr>
          <w:p w14:paraId="16BE69D4" w14:textId="77777777" w:rsidR="00CD01F0" w:rsidRPr="00447D7D" w:rsidRDefault="00CD01F0" w:rsidP="008A0A06">
            <w:pPr>
              <w:pStyle w:val="TAC"/>
              <w:rPr>
                <w:noProof/>
                <w:lang w:eastAsia="ko-KR"/>
              </w:rPr>
            </w:pPr>
            <w:r w:rsidRPr="00447D7D">
              <w:rPr>
                <w:noProof/>
                <w:lang w:eastAsia="ko-KR"/>
              </w:rPr>
              <w:t>57</w:t>
            </w:r>
          </w:p>
        </w:tc>
        <w:tc>
          <w:tcPr>
            <w:tcW w:w="5670" w:type="dxa"/>
          </w:tcPr>
          <w:p w14:paraId="21EEA06A" w14:textId="77777777" w:rsidR="00CD01F0" w:rsidRPr="00447D7D" w:rsidRDefault="00CD01F0" w:rsidP="008A0A06">
            <w:pPr>
              <w:pStyle w:val="TAL"/>
              <w:rPr>
                <w:noProof/>
                <w:lang w:eastAsia="ko-KR"/>
              </w:rPr>
            </w:pPr>
            <w:r w:rsidRPr="00447D7D">
              <w:rPr>
                <w:noProof/>
                <w:lang w:eastAsia="ko-KR"/>
              </w:rPr>
              <w:t>SCell Activation/Deactivation (four octets)</w:t>
            </w:r>
          </w:p>
        </w:tc>
      </w:tr>
      <w:tr w:rsidR="00CD01F0" w:rsidRPr="00447D7D" w14:paraId="16C163F5" w14:textId="77777777" w:rsidTr="008A0A06">
        <w:trPr>
          <w:jc w:val="center"/>
        </w:trPr>
        <w:tc>
          <w:tcPr>
            <w:tcW w:w="1701" w:type="dxa"/>
          </w:tcPr>
          <w:p w14:paraId="68305C8A" w14:textId="77777777" w:rsidR="00CD01F0" w:rsidRPr="00447D7D" w:rsidRDefault="00CD01F0" w:rsidP="008A0A06">
            <w:pPr>
              <w:pStyle w:val="TAC"/>
              <w:rPr>
                <w:noProof/>
                <w:lang w:eastAsia="ko-KR"/>
              </w:rPr>
            </w:pPr>
            <w:r w:rsidRPr="00447D7D">
              <w:rPr>
                <w:noProof/>
                <w:lang w:eastAsia="ko-KR"/>
              </w:rPr>
              <w:t>58</w:t>
            </w:r>
          </w:p>
        </w:tc>
        <w:tc>
          <w:tcPr>
            <w:tcW w:w="5670" w:type="dxa"/>
          </w:tcPr>
          <w:p w14:paraId="225AF6F9" w14:textId="77777777" w:rsidR="00CD01F0" w:rsidRPr="00447D7D" w:rsidRDefault="00CD01F0" w:rsidP="008A0A06">
            <w:pPr>
              <w:pStyle w:val="TAL"/>
              <w:rPr>
                <w:noProof/>
                <w:lang w:eastAsia="ko-KR"/>
              </w:rPr>
            </w:pPr>
            <w:r w:rsidRPr="00447D7D">
              <w:rPr>
                <w:noProof/>
                <w:lang w:eastAsia="ko-KR"/>
              </w:rPr>
              <w:t>SCell Activation/Deactivation (one octet)</w:t>
            </w:r>
          </w:p>
        </w:tc>
      </w:tr>
      <w:tr w:rsidR="00CD01F0" w:rsidRPr="00447D7D" w14:paraId="218052BF" w14:textId="77777777" w:rsidTr="008A0A06">
        <w:trPr>
          <w:jc w:val="center"/>
        </w:trPr>
        <w:tc>
          <w:tcPr>
            <w:tcW w:w="1701" w:type="dxa"/>
          </w:tcPr>
          <w:p w14:paraId="14247C02" w14:textId="77777777" w:rsidR="00CD01F0" w:rsidRPr="00447D7D" w:rsidRDefault="00CD01F0" w:rsidP="008A0A06">
            <w:pPr>
              <w:pStyle w:val="TAC"/>
              <w:rPr>
                <w:noProof/>
                <w:lang w:eastAsia="ko-KR"/>
              </w:rPr>
            </w:pPr>
            <w:r w:rsidRPr="00447D7D">
              <w:rPr>
                <w:noProof/>
                <w:lang w:eastAsia="ko-KR"/>
              </w:rPr>
              <w:t>59</w:t>
            </w:r>
          </w:p>
        </w:tc>
        <w:tc>
          <w:tcPr>
            <w:tcW w:w="5670" w:type="dxa"/>
          </w:tcPr>
          <w:p w14:paraId="56B60F93" w14:textId="77777777" w:rsidR="00CD01F0" w:rsidRPr="00447D7D" w:rsidRDefault="00CD01F0" w:rsidP="008A0A06">
            <w:pPr>
              <w:pStyle w:val="TAL"/>
              <w:rPr>
                <w:noProof/>
                <w:lang w:eastAsia="ko-KR"/>
              </w:rPr>
            </w:pPr>
            <w:r w:rsidRPr="00447D7D">
              <w:rPr>
                <w:noProof/>
                <w:lang w:eastAsia="ko-KR"/>
              </w:rPr>
              <w:t>Long DRX Command</w:t>
            </w:r>
          </w:p>
        </w:tc>
      </w:tr>
      <w:tr w:rsidR="00CD01F0" w:rsidRPr="00447D7D" w14:paraId="54A30CC1" w14:textId="77777777" w:rsidTr="008A0A06">
        <w:trPr>
          <w:jc w:val="center"/>
        </w:trPr>
        <w:tc>
          <w:tcPr>
            <w:tcW w:w="1701" w:type="dxa"/>
          </w:tcPr>
          <w:p w14:paraId="52F322C8" w14:textId="77777777" w:rsidR="00CD01F0" w:rsidRPr="00447D7D" w:rsidRDefault="00CD01F0" w:rsidP="008A0A06">
            <w:pPr>
              <w:pStyle w:val="TAC"/>
              <w:rPr>
                <w:noProof/>
                <w:lang w:eastAsia="ko-KR"/>
              </w:rPr>
            </w:pPr>
            <w:r w:rsidRPr="00447D7D">
              <w:rPr>
                <w:noProof/>
                <w:lang w:eastAsia="ko-KR"/>
              </w:rPr>
              <w:t>60</w:t>
            </w:r>
          </w:p>
        </w:tc>
        <w:tc>
          <w:tcPr>
            <w:tcW w:w="5670" w:type="dxa"/>
          </w:tcPr>
          <w:p w14:paraId="548A31BD" w14:textId="77777777" w:rsidR="00CD01F0" w:rsidRPr="00447D7D" w:rsidRDefault="00CD01F0" w:rsidP="008A0A06">
            <w:pPr>
              <w:pStyle w:val="TAL"/>
              <w:rPr>
                <w:noProof/>
                <w:lang w:eastAsia="ko-KR"/>
              </w:rPr>
            </w:pPr>
            <w:r w:rsidRPr="00447D7D">
              <w:rPr>
                <w:noProof/>
                <w:lang w:eastAsia="ko-KR"/>
              </w:rPr>
              <w:t>DRX Command</w:t>
            </w:r>
          </w:p>
        </w:tc>
      </w:tr>
      <w:tr w:rsidR="00CD01F0" w:rsidRPr="00447D7D" w14:paraId="44649F36" w14:textId="77777777" w:rsidTr="008A0A06">
        <w:trPr>
          <w:jc w:val="center"/>
        </w:trPr>
        <w:tc>
          <w:tcPr>
            <w:tcW w:w="1701" w:type="dxa"/>
          </w:tcPr>
          <w:p w14:paraId="0E2D33F0" w14:textId="77777777" w:rsidR="00CD01F0" w:rsidRPr="00447D7D" w:rsidRDefault="00CD01F0" w:rsidP="008A0A06">
            <w:pPr>
              <w:pStyle w:val="TAC"/>
              <w:rPr>
                <w:noProof/>
                <w:lang w:eastAsia="ko-KR"/>
              </w:rPr>
            </w:pPr>
            <w:r w:rsidRPr="00447D7D">
              <w:rPr>
                <w:noProof/>
                <w:lang w:eastAsia="ko-KR"/>
              </w:rPr>
              <w:t>61</w:t>
            </w:r>
          </w:p>
        </w:tc>
        <w:tc>
          <w:tcPr>
            <w:tcW w:w="5670" w:type="dxa"/>
          </w:tcPr>
          <w:p w14:paraId="772E4045" w14:textId="77777777" w:rsidR="00CD01F0" w:rsidRPr="00447D7D" w:rsidRDefault="00CD01F0" w:rsidP="008A0A06">
            <w:pPr>
              <w:pStyle w:val="TAL"/>
              <w:rPr>
                <w:noProof/>
                <w:lang w:eastAsia="ko-KR"/>
              </w:rPr>
            </w:pPr>
            <w:r w:rsidRPr="00447D7D">
              <w:rPr>
                <w:noProof/>
                <w:lang w:eastAsia="ko-KR"/>
              </w:rPr>
              <w:t>Timing Advance Command</w:t>
            </w:r>
          </w:p>
        </w:tc>
      </w:tr>
      <w:tr w:rsidR="00CD01F0" w:rsidRPr="00447D7D" w14:paraId="7810B754" w14:textId="77777777" w:rsidTr="008A0A06">
        <w:trPr>
          <w:jc w:val="center"/>
        </w:trPr>
        <w:tc>
          <w:tcPr>
            <w:tcW w:w="1701" w:type="dxa"/>
          </w:tcPr>
          <w:p w14:paraId="633CB61A" w14:textId="77777777" w:rsidR="00CD01F0" w:rsidRPr="00447D7D" w:rsidRDefault="00CD01F0" w:rsidP="008A0A06">
            <w:pPr>
              <w:pStyle w:val="TAC"/>
              <w:rPr>
                <w:noProof/>
                <w:lang w:eastAsia="ko-KR"/>
              </w:rPr>
            </w:pPr>
            <w:r w:rsidRPr="00447D7D">
              <w:rPr>
                <w:noProof/>
                <w:lang w:eastAsia="ko-KR"/>
              </w:rPr>
              <w:t>62</w:t>
            </w:r>
          </w:p>
        </w:tc>
        <w:tc>
          <w:tcPr>
            <w:tcW w:w="5670" w:type="dxa"/>
          </w:tcPr>
          <w:p w14:paraId="2B22FB55" w14:textId="77777777" w:rsidR="00CD01F0" w:rsidRPr="00447D7D" w:rsidRDefault="00CD01F0" w:rsidP="008A0A06">
            <w:pPr>
              <w:pStyle w:val="TAL"/>
              <w:rPr>
                <w:noProof/>
                <w:lang w:eastAsia="ko-KR"/>
              </w:rPr>
            </w:pPr>
            <w:r w:rsidRPr="00447D7D">
              <w:rPr>
                <w:noProof/>
                <w:lang w:eastAsia="ko-KR"/>
              </w:rPr>
              <w:t>UE Contention Resolution Identity</w:t>
            </w:r>
          </w:p>
        </w:tc>
      </w:tr>
      <w:tr w:rsidR="00CD01F0" w:rsidRPr="00447D7D" w14:paraId="666A7101" w14:textId="77777777" w:rsidTr="008A0A06">
        <w:trPr>
          <w:jc w:val="center"/>
        </w:trPr>
        <w:tc>
          <w:tcPr>
            <w:tcW w:w="1701" w:type="dxa"/>
          </w:tcPr>
          <w:p w14:paraId="34560E59" w14:textId="77777777" w:rsidR="00CD01F0" w:rsidRPr="00447D7D" w:rsidRDefault="00CD01F0" w:rsidP="008A0A06">
            <w:pPr>
              <w:pStyle w:val="TAC"/>
              <w:rPr>
                <w:noProof/>
                <w:lang w:eastAsia="ko-KR"/>
              </w:rPr>
            </w:pPr>
            <w:r w:rsidRPr="00447D7D">
              <w:rPr>
                <w:noProof/>
                <w:lang w:eastAsia="ko-KR"/>
              </w:rPr>
              <w:t>63</w:t>
            </w:r>
          </w:p>
        </w:tc>
        <w:tc>
          <w:tcPr>
            <w:tcW w:w="5670" w:type="dxa"/>
          </w:tcPr>
          <w:p w14:paraId="6471377C" w14:textId="77777777" w:rsidR="00CD01F0" w:rsidRPr="00447D7D" w:rsidRDefault="00CD01F0" w:rsidP="008A0A06">
            <w:pPr>
              <w:pStyle w:val="TAL"/>
              <w:rPr>
                <w:noProof/>
                <w:lang w:eastAsia="ko-KR"/>
              </w:rPr>
            </w:pPr>
            <w:r w:rsidRPr="00447D7D">
              <w:rPr>
                <w:noProof/>
                <w:lang w:eastAsia="ko-KR"/>
              </w:rPr>
              <w:t>Padding</w:t>
            </w:r>
          </w:p>
        </w:tc>
      </w:tr>
    </w:tbl>
    <w:p w14:paraId="1C7E0EDA" w14:textId="77777777" w:rsidR="00CD01F0" w:rsidRPr="00447D7D" w:rsidRDefault="00CD01F0" w:rsidP="00CD01F0">
      <w:pPr>
        <w:rPr>
          <w:noProof/>
          <w:lang w:eastAsia="ko-KR"/>
        </w:rPr>
      </w:pPr>
    </w:p>
    <w:p w14:paraId="2B0C92B8" w14:textId="77777777" w:rsidR="00CD01F0" w:rsidRPr="00447D7D" w:rsidRDefault="00CD01F0" w:rsidP="00CD01F0">
      <w:pPr>
        <w:pStyle w:val="TH"/>
        <w:rPr>
          <w:noProof/>
        </w:rPr>
      </w:pPr>
      <w:r w:rsidRPr="00447D7D">
        <w:rPr>
          <w:noProof/>
        </w:rPr>
        <w:t>Table 6.2.1-1</w:t>
      </w:r>
      <w:r w:rsidRPr="00447D7D">
        <w:rPr>
          <w:noProof/>
          <w:lang w:eastAsia="ko-KR"/>
        </w:rPr>
        <w:t>a</w:t>
      </w:r>
      <w:r w:rsidRPr="00447D7D">
        <w:rPr>
          <w:noProof/>
        </w:rPr>
        <w:t xml:space="preserve"> Values of two-octet </w:t>
      </w:r>
      <w:r w:rsidRPr="00447D7D">
        <w:rPr>
          <w:noProof/>
          <w:lang w:eastAsia="ko-KR"/>
        </w:rPr>
        <w:t xml:space="preserve">eLCID </w:t>
      </w:r>
      <w:r w:rsidRPr="00447D7D">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35E21E2A"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1C65684D"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95F0213"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4CDF8445"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174210E6"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EABF598"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5F994DE"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32D101E2" w14:textId="77777777" w:rsidR="00CD01F0" w:rsidRPr="00447D7D" w:rsidRDefault="00CD01F0" w:rsidP="008A0A06">
            <w:pPr>
              <w:pStyle w:val="TAL"/>
              <w:rPr>
                <w:noProof/>
                <w:lang w:eastAsia="ko-KR"/>
              </w:rPr>
            </w:pPr>
            <w:r w:rsidRPr="00447D7D">
              <w:rPr>
                <w:noProof/>
                <w:lang w:eastAsia="ko-KR"/>
              </w:rPr>
              <w:t>Identity of the logical channel</w:t>
            </w:r>
          </w:p>
        </w:tc>
      </w:tr>
    </w:tbl>
    <w:p w14:paraId="5C8EFA34" w14:textId="77777777" w:rsidR="00CD01F0" w:rsidRPr="00447D7D" w:rsidRDefault="00CD01F0" w:rsidP="00CD01F0">
      <w:pPr>
        <w:rPr>
          <w:noProof/>
          <w:lang w:eastAsia="ko-KR"/>
        </w:rPr>
      </w:pPr>
    </w:p>
    <w:p w14:paraId="742194FF" w14:textId="77777777" w:rsidR="00CD01F0" w:rsidRPr="00447D7D" w:rsidRDefault="00CD01F0" w:rsidP="00CD01F0">
      <w:pPr>
        <w:pStyle w:val="TH"/>
        <w:rPr>
          <w:noProof/>
          <w:lang w:eastAsia="ko-KR"/>
        </w:rPr>
      </w:pPr>
      <w:r w:rsidRPr="00447D7D">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75AC2F5E" w14:textId="77777777" w:rsidTr="008A0A06">
        <w:trPr>
          <w:jc w:val="center"/>
        </w:trPr>
        <w:tc>
          <w:tcPr>
            <w:tcW w:w="1701" w:type="dxa"/>
          </w:tcPr>
          <w:p w14:paraId="475E015C"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7C66F0AC"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142BF6EA"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71D9E12E" w14:textId="77777777" w:rsidTr="008A0A06">
        <w:tblPrEx>
          <w:tblLook w:val="04A0" w:firstRow="1" w:lastRow="0" w:firstColumn="1" w:lastColumn="0" w:noHBand="0" w:noVBand="1"/>
        </w:tblPrEx>
        <w:trPr>
          <w:jc w:val="center"/>
        </w:trPr>
        <w:tc>
          <w:tcPr>
            <w:tcW w:w="1701" w:type="dxa"/>
          </w:tcPr>
          <w:p w14:paraId="69A22A79" w14:textId="77777777" w:rsidR="00CD01F0" w:rsidRPr="00447D7D" w:rsidRDefault="00CD01F0" w:rsidP="008A0A06">
            <w:pPr>
              <w:pStyle w:val="TAC"/>
              <w:rPr>
                <w:lang w:eastAsia="ko-KR"/>
              </w:rPr>
            </w:pPr>
            <w:r w:rsidRPr="00447D7D">
              <w:rPr>
                <w:lang w:eastAsia="ko-KR"/>
              </w:rPr>
              <w:t>0 to 244</w:t>
            </w:r>
          </w:p>
        </w:tc>
        <w:tc>
          <w:tcPr>
            <w:tcW w:w="1701" w:type="dxa"/>
          </w:tcPr>
          <w:p w14:paraId="0D445195" w14:textId="77777777" w:rsidR="00CD01F0" w:rsidRPr="00447D7D" w:rsidRDefault="00CD01F0" w:rsidP="008A0A06">
            <w:pPr>
              <w:pStyle w:val="TAC"/>
              <w:rPr>
                <w:lang w:eastAsia="ko-KR"/>
              </w:rPr>
            </w:pPr>
            <w:r w:rsidRPr="00447D7D">
              <w:rPr>
                <w:lang w:eastAsia="ko-KR"/>
              </w:rPr>
              <w:t>64 to 308</w:t>
            </w:r>
          </w:p>
        </w:tc>
        <w:tc>
          <w:tcPr>
            <w:tcW w:w="3969" w:type="dxa"/>
          </w:tcPr>
          <w:p w14:paraId="10FA6AA4" w14:textId="77777777" w:rsidR="00CD01F0" w:rsidRPr="00447D7D" w:rsidRDefault="00CD01F0" w:rsidP="008A0A06">
            <w:pPr>
              <w:pStyle w:val="TAL"/>
            </w:pPr>
            <w:r w:rsidRPr="00447D7D">
              <w:t>Reserved</w:t>
            </w:r>
          </w:p>
        </w:tc>
      </w:tr>
      <w:tr w:rsidR="00CD01F0" w:rsidRPr="00447D7D" w14:paraId="0214FA19" w14:textId="77777777" w:rsidTr="008A0A06">
        <w:tblPrEx>
          <w:tblLook w:val="04A0" w:firstRow="1" w:lastRow="0" w:firstColumn="1" w:lastColumn="0" w:noHBand="0" w:noVBand="1"/>
        </w:tblPrEx>
        <w:trPr>
          <w:jc w:val="center"/>
        </w:trPr>
        <w:tc>
          <w:tcPr>
            <w:tcW w:w="1701" w:type="dxa"/>
          </w:tcPr>
          <w:p w14:paraId="4EA0861D" w14:textId="77777777" w:rsidR="00CD01F0" w:rsidRPr="00447D7D" w:rsidRDefault="00CD01F0" w:rsidP="008A0A06">
            <w:pPr>
              <w:pStyle w:val="TAC"/>
              <w:rPr>
                <w:lang w:eastAsia="ko-KR"/>
              </w:rPr>
            </w:pPr>
            <w:r w:rsidRPr="00447D7D">
              <w:rPr>
                <w:lang w:eastAsia="ko-KR"/>
              </w:rPr>
              <w:t>245</w:t>
            </w:r>
          </w:p>
        </w:tc>
        <w:tc>
          <w:tcPr>
            <w:tcW w:w="1701" w:type="dxa"/>
          </w:tcPr>
          <w:p w14:paraId="7F45EFA8" w14:textId="77777777" w:rsidR="00CD01F0" w:rsidRPr="00447D7D" w:rsidRDefault="00CD01F0" w:rsidP="008A0A06">
            <w:pPr>
              <w:pStyle w:val="TAC"/>
              <w:rPr>
                <w:lang w:eastAsia="ko-KR"/>
              </w:rPr>
            </w:pPr>
            <w:r w:rsidRPr="00447D7D">
              <w:rPr>
                <w:lang w:eastAsia="ko-KR"/>
              </w:rPr>
              <w:t>309</w:t>
            </w:r>
          </w:p>
        </w:tc>
        <w:tc>
          <w:tcPr>
            <w:tcW w:w="3969" w:type="dxa"/>
          </w:tcPr>
          <w:p w14:paraId="3907FA2A" w14:textId="77777777" w:rsidR="00CD01F0" w:rsidRPr="00447D7D" w:rsidRDefault="00CD01F0" w:rsidP="008A0A06">
            <w:pPr>
              <w:pStyle w:val="TAL"/>
              <w:rPr>
                <w:lang w:eastAsia="ko-KR"/>
              </w:rPr>
            </w:pPr>
            <w:r w:rsidRPr="00447D7D">
              <w:t>Serving Cell Set based SRS Spatial Relation Indication</w:t>
            </w:r>
          </w:p>
        </w:tc>
      </w:tr>
      <w:tr w:rsidR="00CD01F0" w:rsidRPr="00447D7D" w14:paraId="1711382B" w14:textId="77777777" w:rsidTr="008A0A06">
        <w:tblPrEx>
          <w:tblLook w:val="04A0" w:firstRow="1" w:lastRow="0" w:firstColumn="1" w:lastColumn="0" w:noHBand="0" w:noVBand="1"/>
        </w:tblPrEx>
        <w:trPr>
          <w:jc w:val="center"/>
        </w:trPr>
        <w:tc>
          <w:tcPr>
            <w:tcW w:w="1701" w:type="dxa"/>
          </w:tcPr>
          <w:p w14:paraId="79CB4694" w14:textId="77777777" w:rsidR="00CD01F0" w:rsidRPr="00447D7D" w:rsidRDefault="00CD01F0" w:rsidP="008A0A06">
            <w:pPr>
              <w:pStyle w:val="TAC"/>
              <w:rPr>
                <w:lang w:eastAsia="ko-KR"/>
              </w:rPr>
            </w:pPr>
            <w:r w:rsidRPr="00447D7D">
              <w:rPr>
                <w:lang w:eastAsia="ko-KR"/>
              </w:rPr>
              <w:t>246</w:t>
            </w:r>
          </w:p>
        </w:tc>
        <w:tc>
          <w:tcPr>
            <w:tcW w:w="1701" w:type="dxa"/>
          </w:tcPr>
          <w:p w14:paraId="065F9023" w14:textId="77777777" w:rsidR="00CD01F0" w:rsidRPr="00447D7D" w:rsidRDefault="00CD01F0" w:rsidP="008A0A06">
            <w:pPr>
              <w:pStyle w:val="TAC"/>
              <w:rPr>
                <w:lang w:eastAsia="ko-KR"/>
              </w:rPr>
            </w:pPr>
            <w:r w:rsidRPr="00447D7D">
              <w:rPr>
                <w:lang w:eastAsia="ko-KR"/>
              </w:rPr>
              <w:t>310</w:t>
            </w:r>
          </w:p>
        </w:tc>
        <w:tc>
          <w:tcPr>
            <w:tcW w:w="3969" w:type="dxa"/>
          </w:tcPr>
          <w:p w14:paraId="1B293634" w14:textId="77777777" w:rsidR="00CD01F0" w:rsidRPr="00447D7D" w:rsidRDefault="00CD01F0" w:rsidP="008A0A06">
            <w:pPr>
              <w:pStyle w:val="TAL"/>
              <w:rPr>
                <w:lang w:eastAsia="ko-KR"/>
              </w:rPr>
            </w:pPr>
            <w:r w:rsidRPr="00447D7D">
              <w:t xml:space="preserve">PUSCH </w:t>
            </w:r>
            <w:proofErr w:type="spellStart"/>
            <w:r w:rsidRPr="00447D7D">
              <w:t>Pathloss</w:t>
            </w:r>
            <w:proofErr w:type="spellEnd"/>
            <w:r w:rsidRPr="00447D7D">
              <w:t xml:space="preserve"> Reference RS Update</w:t>
            </w:r>
          </w:p>
        </w:tc>
      </w:tr>
      <w:tr w:rsidR="00CD01F0" w:rsidRPr="00447D7D" w14:paraId="7D8E6755" w14:textId="77777777" w:rsidTr="008A0A06">
        <w:tblPrEx>
          <w:tblLook w:val="04A0" w:firstRow="1" w:lastRow="0" w:firstColumn="1" w:lastColumn="0" w:noHBand="0" w:noVBand="1"/>
        </w:tblPrEx>
        <w:trPr>
          <w:jc w:val="center"/>
        </w:trPr>
        <w:tc>
          <w:tcPr>
            <w:tcW w:w="1701" w:type="dxa"/>
          </w:tcPr>
          <w:p w14:paraId="0AA483D8" w14:textId="77777777" w:rsidR="00CD01F0" w:rsidRPr="00447D7D" w:rsidRDefault="00CD01F0" w:rsidP="008A0A06">
            <w:pPr>
              <w:pStyle w:val="TAC"/>
              <w:rPr>
                <w:lang w:eastAsia="ko-KR"/>
              </w:rPr>
            </w:pPr>
            <w:r w:rsidRPr="00447D7D">
              <w:rPr>
                <w:lang w:eastAsia="ko-KR"/>
              </w:rPr>
              <w:t>247</w:t>
            </w:r>
          </w:p>
        </w:tc>
        <w:tc>
          <w:tcPr>
            <w:tcW w:w="1701" w:type="dxa"/>
          </w:tcPr>
          <w:p w14:paraId="6462AE1D" w14:textId="77777777" w:rsidR="00CD01F0" w:rsidRPr="00447D7D" w:rsidRDefault="00CD01F0" w:rsidP="008A0A06">
            <w:pPr>
              <w:pStyle w:val="TAC"/>
              <w:rPr>
                <w:lang w:eastAsia="ko-KR"/>
              </w:rPr>
            </w:pPr>
            <w:r w:rsidRPr="00447D7D">
              <w:rPr>
                <w:lang w:eastAsia="ko-KR"/>
              </w:rPr>
              <w:t>311</w:t>
            </w:r>
          </w:p>
        </w:tc>
        <w:tc>
          <w:tcPr>
            <w:tcW w:w="3969" w:type="dxa"/>
          </w:tcPr>
          <w:p w14:paraId="38BE74AA" w14:textId="77777777" w:rsidR="00CD01F0" w:rsidRPr="00447D7D" w:rsidRDefault="00CD01F0" w:rsidP="008A0A06">
            <w:pPr>
              <w:pStyle w:val="TAL"/>
              <w:rPr>
                <w:lang w:eastAsia="ko-KR"/>
              </w:rPr>
            </w:pPr>
            <w:r w:rsidRPr="00447D7D">
              <w:t xml:space="preserve">SRS </w:t>
            </w:r>
            <w:proofErr w:type="spellStart"/>
            <w:r w:rsidRPr="00447D7D">
              <w:t>Pathloss</w:t>
            </w:r>
            <w:proofErr w:type="spellEnd"/>
            <w:r w:rsidRPr="00447D7D">
              <w:t xml:space="preserve"> Reference RS Update</w:t>
            </w:r>
          </w:p>
        </w:tc>
      </w:tr>
      <w:tr w:rsidR="00CD01F0" w:rsidRPr="00447D7D" w14:paraId="5B525C6D" w14:textId="77777777" w:rsidTr="008A0A06">
        <w:tblPrEx>
          <w:tblLook w:val="04A0" w:firstRow="1" w:lastRow="0" w:firstColumn="1" w:lastColumn="0" w:noHBand="0" w:noVBand="1"/>
        </w:tblPrEx>
        <w:trPr>
          <w:jc w:val="center"/>
        </w:trPr>
        <w:tc>
          <w:tcPr>
            <w:tcW w:w="1701" w:type="dxa"/>
          </w:tcPr>
          <w:p w14:paraId="5B1F3651" w14:textId="77777777" w:rsidR="00CD01F0" w:rsidRPr="00447D7D" w:rsidRDefault="00CD01F0" w:rsidP="008A0A06">
            <w:pPr>
              <w:pStyle w:val="TAC"/>
              <w:rPr>
                <w:lang w:eastAsia="ko-KR"/>
              </w:rPr>
            </w:pPr>
            <w:r w:rsidRPr="00447D7D">
              <w:rPr>
                <w:lang w:eastAsia="ko-KR"/>
              </w:rPr>
              <w:t>248</w:t>
            </w:r>
          </w:p>
        </w:tc>
        <w:tc>
          <w:tcPr>
            <w:tcW w:w="1701" w:type="dxa"/>
          </w:tcPr>
          <w:p w14:paraId="5773A6CD" w14:textId="77777777" w:rsidR="00CD01F0" w:rsidRPr="00447D7D" w:rsidRDefault="00CD01F0" w:rsidP="008A0A06">
            <w:pPr>
              <w:pStyle w:val="TAC"/>
              <w:rPr>
                <w:lang w:eastAsia="ko-KR"/>
              </w:rPr>
            </w:pPr>
            <w:r w:rsidRPr="00447D7D">
              <w:rPr>
                <w:lang w:eastAsia="ko-KR"/>
              </w:rPr>
              <w:t>312</w:t>
            </w:r>
          </w:p>
        </w:tc>
        <w:tc>
          <w:tcPr>
            <w:tcW w:w="3969" w:type="dxa"/>
          </w:tcPr>
          <w:p w14:paraId="0AD2FD76" w14:textId="77777777" w:rsidR="00CD01F0" w:rsidRPr="00447D7D" w:rsidRDefault="00CD01F0" w:rsidP="008A0A06">
            <w:pPr>
              <w:pStyle w:val="TAL"/>
              <w:rPr>
                <w:lang w:eastAsia="ko-KR"/>
              </w:rPr>
            </w:pPr>
            <w:r w:rsidRPr="00447D7D">
              <w:t>Enhanced SP/AP SRS Spatial Relation Indication</w:t>
            </w:r>
          </w:p>
        </w:tc>
      </w:tr>
      <w:tr w:rsidR="00CD01F0" w:rsidRPr="00447D7D" w14:paraId="091420C1" w14:textId="77777777" w:rsidTr="008A0A06">
        <w:tblPrEx>
          <w:tblLook w:val="04A0" w:firstRow="1" w:lastRow="0" w:firstColumn="1" w:lastColumn="0" w:noHBand="0" w:noVBand="1"/>
        </w:tblPrEx>
        <w:trPr>
          <w:jc w:val="center"/>
        </w:trPr>
        <w:tc>
          <w:tcPr>
            <w:tcW w:w="1701" w:type="dxa"/>
          </w:tcPr>
          <w:p w14:paraId="01B0A329" w14:textId="77777777" w:rsidR="00CD01F0" w:rsidRPr="00447D7D" w:rsidRDefault="00CD01F0" w:rsidP="008A0A06">
            <w:pPr>
              <w:pStyle w:val="TAC"/>
              <w:rPr>
                <w:lang w:eastAsia="ko-KR"/>
              </w:rPr>
            </w:pPr>
            <w:r w:rsidRPr="00447D7D">
              <w:rPr>
                <w:lang w:eastAsia="ko-KR"/>
              </w:rPr>
              <w:t>249</w:t>
            </w:r>
          </w:p>
        </w:tc>
        <w:tc>
          <w:tcPr>
            <w:tcW w:w="1701" w:type="dxa"/>
          </w:tcPr>
          <w:p w14:paraId="706FFC09" w14:textId="77777777" w:rsidR="00CD01F0" w:rsidRPr="00447D7D" w:rsidRDefault="00CD01F0" w:rsidP="008A0A06">
            <w:pPr>
              <w:pStyle w:val="TAC"/>
              <w:rPr>
                <w:lang w:eastAsia="ko-KR"/>
              </w:rPr>
            </w:pPr>
            <w:r w:rsidRPr="00447D7D">
              <w:rPr>
                <w:lang w:eastAsia="ko-KR"/>
              </w:rPr>
              <w:t>313</w:t>
            </w:r>
          </w:p>
        </w:tc>
        <w:tc>
          <w:tcPr>
            <w:tcW w:w="3969" w:type="dxa"/>
          </w:tcPr>
          <w:p w14:paraId="1324E28E" w14:textId="77777777" w:rsidR="00CD01F0" w:rsidRPr="00447D7D" w:rsidRDefault="00CD01F0" w:rsidP="008A0A06">
            <w:pPr>
              <w:pStyle w:val="TAL"/>
              <w:rPr>
                <w:lang w:eastAsia="ko-KR"/>
              </w:rPr>
            </w:pPr>
            <w:r w:rsidRPr="00447D7D">
              <w:t>Enhanced PUCCH Spatial Relation Activation/Deactivation</w:t>
            </w:r>
          </w:p>
        </w:tc>
      </w:tr>
      <w:tr w:rsidR="00CD01F0" w:rsidRPr="00447D7D" w14:paraId="52362E53" w14:textId="77777777" w:rsidTr="008A0A06">
        <w:tblPrEx>
          <w:tblLook w:val="04A0" w:firstRow="1" w:lastRow="0" w:firstColumn="1" w:lastColumn="0" w:noHBand="0" w:noVBand="1"/>
        </w:tblPrEx>
        <w:trPr>
          <w:jc w:val="center"/>
        </w:trPr>
        <w:tc>
          <w:tcPr>
            <w:tcW w:w="1701" w:type="dxa"/>
          </w:tcPr>
          <w:p w14:paraId="6439444F" w14:textId="77777777" w:rsidR="00CD01F0" w:rsidRPr="00447D7D" w:rsidRDefault="00CD01F0" w:rsidP="008A0A06">
            <w:pPr>
              <w:pStyle w:val="TAC"/>
              <w:rPr>
                <w:lang w:eastAsia="ko-KR"/>
              </w:rPr>
            </w:pPr>
            <w:r w:rsidRPr="00447D7D">
              <w:rPr>
                <w:lang w:eastAsia="ko-KR"/>
              </w:rPr>
              <w:t>250</w:t>
            </w:r>
          </w:p>
        </w:tc>
        <w:tc>
          <w:tcPr>
            <w:tcW w:w="1701" w:type="dxa"/>
          </w:tcPr>
          <w:p w14:paraId="03FE6D62" w14:textId="77777777" w:rsidR="00CD01F0" w:rsidRPr="00447D7D" w:rsidRDefault="00CD01F0" w:rsidP="008A0A06">
            <w:pPr>
              <w:pStyle w:val="TAC"/>
              <w:rPr>
                <w:lang w:eastAsia="ko-KR"/>
              </w:rPr>
            </w:pPr>
            <w:r w:rsidRPr="00447D7D">
              <w:rPr>
                <w:lang w:eastAsia="ko-KR"/>
              </w:rPr>
              <w:t>314</w:t>
            </w:r>
          </w:p>
        </w:tc>
        <w:tc>
          <w:tcPr>
            <w:tcW w:w="3969" w:type="dxa"/>
          </w:tcPr>
          <w:p w14:paraId="52B7048B" w14:textId="77777777" w:rsidR="00CD01F0" w:rsidRPr="00447D7D" w:rsidRDefault="00CD01F0" w:rsidP="008A0A06">
            <w:pPr>
              <w:pStyle w:val="TAL"/>
              <w:rPr>
                <w:lang w:eastAsia="ko-KR"/>
              </w:rPr>
            </w:pPr>
            <w:r w:rsidRPr="00447D7D">
              <w:t>Enhanced TCI States Activation/Deactivation for UE-specific PDSCH</w:t>
            </w:r>
          </w:p>
        </w:tc>
      </w:tr>
      <w:tr w:rsidR="00CD01F0" w:rsidRPr="00447D7D" w14:paraId="309D8BF3" w14:textId="77777777" w:rsidTr="008A0A06">
        <w:tblPrEx>
          <w:tblLook w:val="04A0" w:firstRow="1" w:lastRow="0" w:firstColumn="1" w:lastColumn="0" w:noHBand="0" w:noVBand="1"/>
        </w:tblPrEx>
        <w:trPr>
          <w:jc w:val="center"/>
        </w:trPr>
        <w:tc>
          <w:tcPr>
            <w:tcW w:w="1701" w:type="dxa"/>
          </w:tcPr>
          <w:p w14:paraId="039BFA3A" w14:textId="77777777" w:rsidR="00CD01F0" w:rsidRPr="00447D7D" w:rsidRDefault="00CD01F0" w:rsidP="008A0A06">
            <w:pPr>
              <w:pStyle w:val="TAC"/>
              <w:rPr>
                <w:lang w:eastAsia="ko-KR"/>
              </w:rPr>
            </w:pPr>
            <w:r w:rsidRPr="00447D7D">
              <w:rPr>
                <w:lang w:eastAsia="ko-KR"/>
              </w:rPr>
              <w:t>251</w:t>
            </w:r>
          </w:p>
        </w:tc>
        <w:tc>
          <w:tcPr>
            <w:tcW w:w="1701" w:type="dxa"/>
          </w:tcPr>
          <w:p w14:paraId="11DB2EE8" w14:textId="77777777" w:rsidR="00CD01F0" w:rsidRPr="00447D7D" w:rsidRDefault="00CD01F0" w:rsidP="008A0A06">
            <w:pPr>
              <w:pStyle w:val="TAC"/>
              <w:rPr>
                <w:lang w:eastAsia="ko-KR"/>
              </w:rPr>
            </w:pPr>
            <w:r w:rsidRPr="00447D7D">
              <w:rPr>
                <w:lang w:eastAsia="ko-KR"/>
              </w:rPr>
              <w:t>315</w:t>
            </w:r>
          </w:p>
        </w:tc>
        <w:tc>
          <w:tcPr>
            <w:tcW w:w="3969" w:type="dxa"/>
          </w:tcPr>
          <w:p w14:paraId="20A337BA" w14:textId="77777777" w:rsidR="00CD01F0" w:rsidRPr="00447D7D" w:rsidRDefault="00CD01F0" w:rsidP="008A0A06">
            <w:pPr>
              <w:pStyle w:val="TAL"/>
            </w:pPr>
            <w:r w:rsidRPr="00447D7D">
              <w:rPr>
                <w:rFonts w:eastAsia="Malgun Gothic"/>
                <w:noProof/>
                <w:lang w:eastAsia="ko-KR"/>
              </w:rPr>
              <w:t>Duplication RLC Activation/Deactivation</w:t>
            </w:r>
          </w:p>
        </w:tc>
      </w:tr>
      <w:tr w:rsidR="00CD01F0" w:rsidRPr="00447D7D" w14:paraId="63048C29" w14:textId="77777777" w:rsidTr="008A0A06">
        <w:tblPrEx>
          <w:tblLook w:val="04A0" w:firstRow="1" w:lastRow="0" w:firstColumn="1" w:lastColumn="0" w:noHBand="0" w:noVBand="1"/>
        </w:tblPrEx>
        <w:trPr>
          <w:jc w:val="center"/>
        </w:trPr>
        <w:tc>
          <w:tcPr>
            <w:tcW w:w="1701" w:type="dxa"/>
          </w:tcPr>
          <w:p w14:paraId="270EB7A7" w14:textId="77777777" w:rsidR="00CD01F0" w:rsidRPr="00447D7D" w:rsidRDefault="00CD01F0" w:rsidP="008A0A06">
            <w:pPr>
              <w:pStyle w:val="TAC"/>
              <w:rPr>
                <w:lang w:eastAsia="ko-KR"/>
              </w:rPr>
            </w:pPr>
            <w:r w:rsidRPr="00447D7D">
              <w:rPr>
                <w:lang w:eastAsia="ko-KR"/>
              </w:rPr>
              <w:t>252</w:t>
            </w:r>
          </w:p>
        </w:tc>
        <w:tc>
          <w:tcPr>
            <w:tcW w:w="1701" w:type="dxa"/>
          </w:tcPr>
          <w:p w14:paraId="7AA85B5B" w14:textId="77777777" w:rsidR="00CD01F0" w:rsidRPr="00447D7D" w:rsidRDefault="00CD01F0" w:rsidP="008A0A06">
            <w:pPr>
              <w:pStyle w:val="TAC"/>
              <w:rPr>
                <w:lang w:eastAsia="ko-KR"/>
              </w:rPr>
            </w:pPr>
            <w:r w:rsidRPr="00447D7D">
              <w:rPr>
                <w:lang w:eastAsia="ko-KR"/>
              </w:rPr>
              <w:t>316</w:t>
            </w:r>
          </w:p>
        </w:tc>
        <w:tc>
          <w:tcPr>
            <w:tcW w:w="3969" w:type="dxa"/>
          </w:tcPr>
          <w:p w14:paraId="27C59C29" w14:textId="77777777" w:rsidR="00CD01F0" w:rsidRPr="00447D7D" w:rsidRDefault="00CD01F0" w:rsidP="008A0A06">
            <w:pPr>
              <w:pStyle w:val="TAL"/>
              <w:rPr>
                <w:rFonts w:eastAsia="Malgun Gothic"/>
                <w:noProof/>
                <w:lang w:eastAsia="ko-KR"/>
              </w:rPr>
            </w:pPr>
            <w:r w:rsidRPr="00447D7D">
              <w:rPr>
                <w:noProof/>
                <w:lang w:eastAsia="ko-KR"/>
              </w:rPr>
              <w:t>Absolute Timing Advance Command</w:t>
            </w:r>
          </w:p>
        </w:tc>
      </w:tr>
      <w:tr w:rsidR="00CD01F0" w:rsidRPr="00447D7D" w14:paraId="1CFE17A2" w14:textId="77777777" w:rsidTr="008A0A06">
        <w:tblPrEx>
          <w:tblLook w:val="04A0" w:firstRow="1" w:lastRow="0" w:firstColumn="1" w:lastColumn="0" w:noHBand="0" w:noVBand="1"/>
        </w:tblPrEx>
        <w:trPr>
          <w:jc w:val="center"/>
        </w:trPr>
        <w:tc>
          <w:tcPr>
            <w:tcW w:w="1701" w:type="dxa"/>
          </w:tcPr>
          <w:p w14:paraId="4081F4BC" w14:textId="77777777" w:rsidR="00CD01F0" w:rsidRPr="00447D7D" w:rsidRDefault="00CD01F0" w:rsidP="008A0A06">
            <w:pPr>
              <w:pStyle w:val="TAC"/>
              <w:rPr>
                <w:lang w:eastAsia="ko-KR"/>
              </w:rPr>
            </w:pPr>
            <w:r w:rsidRPr="00447D7D">
              <w:rPr>
                <w:lang w:eastAsia="ko-KR"/>
              </w:rPr>
              <w:t>253</w:t>
            </w:r>
          </w:p>
        </w:tc>
        <w:tc>
          <w:tcPr>
            <w:tcW w:w="1701" w:type="dxa"/>
          </w:tcPr>
          <w:p w14:paraId="5496A317" w14:textId="77777777" w:rsidR="00CD01F0" w:rsidRPr="00447D7D" w:rsidRDefault="00CD01F0" w:rsidP="008A0A06">
            <w:pPr>
              <w:pStyle w:val="TAC"/>
              <w:rPr>
                <w:lang w:eastAsia="ko-KR"/>
              </w:rPr>
            </w:pPr>
            <w:r w:rsidRPr="00447D7D">
              <w:rPr>
                <w:lang w:eastAsia="ko-KR"/>
              </w:rPr>
              <w:t>317</w:t>
            </w:r>
          </w:p>
        </w:tc>
        <w:tc>
          <w:tcPr>
            <w:tcW w:w="3969" w:type="dxa"/>
          </w:tcPr>
          <w:p w14:paraId="31FB9E8B" w14:textId="77777777" w:rsidR="00CD01F0" w:rsidRPr="00447D7D" w:rsidRDefault="00CD01F0" w:rsidP="008A0A06">
            <w:pPr>
              <w:pStyle w:val="TAL"/>
              <w:rPr>
                <w:noProof/>
                <w:lang w:eastAsia="ko-KR"/>
              </w:rPr>
            </w:pPr>
            <w:r w:rsidRPr="00447D7D">
              <w:rPr>
                <w:noProof/>
                <w:lang w:eastAsia="ko-KR"/>
              </w:rPr>
              <w:t>SP Positioning SRS Activation/Deactivation</w:t>
            </w:r>
          </w:p>
        </w:tc>
      </w:tr>
      <w:tr w:rsidR="00CD01F0" w:rsidRPr="00447D7D" w14:paraId="6F568724" w14:textId="77777777" w:rsidTr="008A0A06">
        <w:trPr>
          <w:jc w:val="center"/>
        </w:trPr>
        <w:tc>
          <w:tcPr>
            <w:tcW w:w="1701" w:type="dxa"/>
          </w:tcPr>
          <w:p w14:paraId="5ADD733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7C9A3595" w14:textId="77777777" w:rsidR="00CD01F0" w:rsidRPr="00447D7D" w:rsidRDefault="00CD01F0" w:rsidP="008A0A06">
            <w:pPr>
              <w:pStyle w:val="TAC"/>
              <w:rPr>
                <w:noProof/>
                <w:lang w:eastAsia="ko-KR"/>
              </w:rPr>
            </w:pPr>
            <w:r w:rsidRPr="00447D7D">
              <w:rPr>
                <w:noProof/>
                <w:lang w:eastAsia="ko-KR"/>
              </w:rPr>
              <w:t>318</w:t>
            </w:r>
          </w:p>
        </w:tc>
        <w:tc>
          <w:tcPr>
            <w:tcW w:w="3969" w:type="dxa"/>
          </w:tcPr>
          <w:p w14:paraId="43069A34" w14:textId="77777777" w:rsidR="00CD01F0" w:rsidRPr="00447D7D" w:rsidRDefault="00CD01F0" w:rsidP="008A0A06">
            <w:pPr>
              <w:pStyle w:val="TAL"/>
              <w:rPr>
                <w:noProof/>
                <w:lang w:eastAsia="ko-KR"/>
              </w:rPr>
            </w:pPr>
            <w:r w:rsidRPr="00447D7D">
              <w:rPr>
                <w:noProof/>
                <w:lang w:eastAsia="ko-KR"/>
              </w:rPr>
              <w:t>Provided Guard Symbols</w:t>
            </w:r>
          </w:p>
        </w:tc>
      </w:tr>
      <w:tr w:rsidR="00CD01F0" w:rsidRPr="00447D7D" w14:paraId="13687166" w14:textId="77777777" w:rsidTr="008A0A06">
        <w:trPr>
          <w:jc w:val="center"/>
        </w:trPr>
        <w:tc>
          <w:tcPr>
            <w:tcW w:w="1701" w:type="dxa"/>
          </w:tcPr>
          <w:p w14:paraId="658B7081" w14:textId="77777777" w:rsidR="00CD01F0" w:rsidRPr="00447D7D" w:rsidRDefault="00CD01F0" w:rsidP="008A0A06">
            <w:pPr>
              <w:pStyle w:val="TAC"/>
              <w:rPr>
                <w:noProof/>
                <w:lang w:eastAsia="ko-KR"/>
              </w:rPr>
            </w:pPr>
            <w:r w:rsidRPr="00447D7D">
              <w:rPr>
                <w:noProof/>
                <w:lang w:eastAsia="ko-KR"/>
              </w:rPr>
              <w:t>255</w:t>
            </w:r>
          </w:p>
        </w:tc>
        <w:tc>
          <w:tcPr>
            <w:tcW w:w="1701" w:type="dxa"/>
          </w:tcPr>
          <w:p w14:paraId="3167EB97" w14:textId="77777777" w:rsidR="00CD01F0" w:rsidRPr="00447D7D" w:rsidRDefault="00CD01F0" w:rsidP="008A0A06">
            <w:pPr>
              <w:pStyle w:val="TAC"/>
              <w:rPr>
                <w:noProof/>
                <w:lang w:eastAsia="ko-KR"/>
              </w:rPr>
            </w:pPr>
            <w:r w:rsidRPr="00447D7D">
              <w:rPr>
                <w:noProof/>
                <w:lang w:eastAsia="ko-KR"/>
              </w:rPr>
              <w:t>319</w:t>
            </w:r>
          </w:p>
        </w:tc>
        <w:tc>
          <w:tcPr>
            <w:tcW w:w="3969" w:type="dxa"/>
          </w:tcPr>
          <w:p w14:paraId="7AC5DAD1" w14:textId="77777777" w:rsidR="00CD01F0" w:rsidRPr="00447D7D" w:rsidRDefault="00CD01F0" w:rsidP="008A0A06">
            <w:pPr>
              <w:pStyle w:val="TAL"/>
              <w:rPr>
                <w:noProof/>
                <w:lang w:eastAsia="ko-KR"/>
              </w:rPr>
            </w:pPr>
            <w:r w:rsidRPr="00447D7D">
              <w:rPr>
                <w:noProof/>
                <w:lang w:eastAsia="ko-KR"/>
              </w:rPr>
              <w:t>Timing Delta</w:t>
            </w:r>
          </w:p>
        </w:tc>
      </w:tr>
    </w:tbl>
    <w:p w14:paraId="28D31811" w14:textId="77777777" w:rsidR="00CD01F0" w:rsidRPr="00447D7D" w:rsidRDefault="00CD01F0" w:rsidP="00CD01F0">
      <w:pPr>
        <w:jc w:val="center"/>
        <w:rPr>
          <w:noProof/>
          <w:lang w:eastAsia="ko-KR"/>
        </w:rPr>
      </w:pPr>
    </w:p>
    <w:p w14:paraId="454F1EFD" w14:textId="77777777" w:rsidR="00CD01F0" w:rsidRPr="00447D7D" w:rsidRDefault="00CD01F0" w:rsidP="00CD01F0">
      <w:pPr>
        <w:pStyle w:val="TH"/>
        <w:rPr>
          <w:noProof/>
          <w:lang w:eastAsia="ko-KR"/>
        </w:rPr>
      </w:pPr>
      <w:r w:rsidRPr="00447D7D">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7944"/>
      </w:tblGrid>
      <w:tr w:rsidR="00CD01F0" w:rsidRPr="00447D7D" w14:paraId="18580451" w14:textId="77777777" w:rsidTr="00A04A02">
        <w:trPr>
          <w:jc w:val="center"/>
        </w:trPr>
        <w:tc>
          <w:tcPr>
            <w:tcW w:w="1685" w:type="dxa"/>
          </w:tcPr>
          <w:p w14:paraId="0764AF73" w14:textId="77777777" w:rsidR="00CD01F0" w:rsidRPr="00447D7D" w:rsidRDefault="00CD01F0" w:rsidP="008A0A06">
            <w:pPr>
              <w:pStyle w:val="TAH"/>
              <w:rPr>
                <w:noProof/>
                <w:lang w:eastAsia="ko-KR"/>
              </w:rPr>
            </w:pPr>
            <w:r w:rsidRPr="00447D7D">
              <w:rPr>
                <w:noProof/>
                <w:lang w:eastAsia="ko-KR"/>
              </w:rPr>
              <w:t>Codepoint/Index</w:t>
            </w:r>
          </w:p>
        </w:tc>
        <w:tc>
          <w:tcPr>
            <w:tcW w:w="7944" w:type="dxa"/>
          </w:tcPr>
          <w:p w14:paraId="3CAB7298"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4111F8A5" w14:textId="77777777" w:rsidTr="00A04A02">
        <w:trPr>
          <w:jc w:val="center"/>
        </w:trPr>
        <w:tc>
          <w:tcPr>
            <w:tcW w:w="1685" w:type="dxa"/>
          </w:tcPr>
          <w:p w14:paraId="03AA5BC4" w14:textId="77777777" w:rsidR="00CD01F0" w:rsidRPr="00447D7D" w:rsidRDefault="00CD01F0" w:rsidP="008A0A06">
            <w:pPr>
              <w:pStyle w:val="TAC"/>
              <w:rPr>
                <w:noProof/>
                <w:lang w:eastAsia="ko-KR"/>
              </w:rPr>
            </w:pPr>
            <w:r w:rsidRPr="00447D7D">
              <w:rPr>
                <w:noProof/>
                <w:lang w:eastAsia="ko-KR"/>
              </w:rPr>
              <w:t>0</w:t>
            </w:r>
          </w:p>
        </w:tc>
        <w:tc>
          <w:tcPr>
            <w:tcW w:w="7944" w:type="dxa"/>
          </w:tcPr>
          <w:p w14:paraId="398F147E" w14:textId="371271D3" w:rsidR="00CD01F0" w:rsidRPr="00447D7D" w:rsidRDefault="00CD01F0" w:rsidP="008A0A06">
            <w:pPr>
              <w:pStyle w:val="TAL"/>
              <w:rPr>
                <w:noProof/>
                <w:lang w:eastAsia="ko-KR"/>
              </w:rPr>
            </w:pPr>
            <w:r w:rsidRPr="00447D7D">
              <w:rPr>
                <w:noProof/>
                <w:lang w:eastAsia="ko-KR"/>
              </w:rPr>
              <w:t>CCCH of size 64 bits (referred to as "CCCH1" in TS 38.331 [5])</w:t>
            </w:r>
            <w:ins w:id="432" w:author="vivo-Chenli-After RAN2#116e" w:date="2021-11-15T11:50:00Z">
              <w:r w:rsidR="00D548C9">
                <w:rPr>
                  <w:noProof/>
                  <w:lang w:eastAsia="ko-KR"/>
                </w:rPr>
                <w:t xml:space="preserve">, except </w:t>
              </w:r>
            </w:ins>
            <w:ins w:id="433" w:author="vivo-Chenli-After RAN2#116bis-e-R" w:date="2022-01-28T18:41:00Z">
              <w:r w:rsidR="00267D45">
                <w:rPr>
                  <w:noProof/>
                  <w:lang w:eastAsia="ko-KR"/>
                </w:rPr>
                <w:t xml:space="preserve">for </w:t>
              </w:r>
            </w:ins>
            <w:ins w:id="434" w:author="vivo-Chenli-After RAN2#116e" w:date="2021-11-19T09:40:00Z">
              <w:r w:rsidR="00944758">
                <w:rPr>
                  <w:noProof/>
                  <w:lang w:eastAsia="ko-KR"/>
                </w:rPr>
                <w:t>a</w:t>
              </w:r>
            </w:ins>
            <w:ins w:id="435" w:author="vivo-Chenli-After RAN2#116e" w:date="2021-11-15T11:50:00Z">
              <w:r w:rsidR="00D548C9">
                <w:rPr>
                  <w:noProof/>
                  <w:lang w:eastAsia="ko-KR"/>
                </w:rPr>
                <w:t xml:space="preserve"> RedCa</w:t>
              </w:r>
            </w:ins>
            <w:ins w:id="436" w:author="vivo-Chenli-After RAN2#116e" w:date="2021-11-15T11:51:00Z">
              <w:r w:rsidR="00034950">
                <w:rPr>
                  <w:noProof/>
                  <w:lang w:eastAsia="ko-KR"/>
                </w:rPr>
                <w:t>p</w:t>
              </w:r>
            </w:ins>
            <w:ins w:id="437" w:author="vivo-Chenli-After RAN2#116e" w:date="2021-11-19T09:40:00Z">
              <w:r w:rsidR="00944758">
                <w:rPr>
                  <w:noProof/>
                  <w:lang w:eastAsia="ko-KR"/>
                </w:rPr>
                <w:t xml:space="preserve"> UE</w:t>
              </w:r>
            </w:ins>
          </w:p>
        </w:tc>
      </w:tr>
      <w:tr w:rsidR="00CD01F0" w:rsidRPr="00447D7D" w14:paraId="02E7BED0" w14:textId="77777777" w:rsidTr="00A04A02">
        <w:trPr>
          <w:jc w:val="center"/>
        </w:trPr>
        <w:tc>
          <w:tcPr>
            <w:tcW w:w="1685" w:type="dxa"/>
          </w:tcPr>
          <w:p w14:paraId="697CA7BB" w14:textId="77777777" w:rsidR="00CD01F0" w:rsidRPr="00447D7D" w:rsidRDefault="00CD01F0" w:rsidP="008A0A06">
            <w:pPr>
              <w:pStyle w:val="TAC"/>
              <w:rPr>
                <w:noProof/>
                <w:lang w:eastAsia="ko-KR"/>
              </w:rPr>
            </w:pPr>
            <w:r w:rsidRPr="00447D7D">
              <w:rPr>
                <w:noProof/>
                <w:lang w:eastAsia="ko-KR"/>
              </w:rPr>
              <w:t>1–32</w:t>
            </w:r>
          </w:p>
        </w:tc>
        <w:tc>
          <w:tcPr>
            <w:tcW w:w="7944" w:type="dxa"/>
          </w:tcPr>
          <w:p w14:paraId="6E3BB04F"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4692411B" w14:textId="77777777" w:rsidTr="00A04A02">
        <w:trPr>
          <w:jc w:val="center"/>
        </w:trPr>
        <w:tc>
          <w:tcPr>
            <w:tcW w:w="1685" w:type="dxa"/>
          </w:tcPr>
          <w:p w14:paraId="0F8FEBA3" w14:textId="77777777" w:rsidR="00CD01F0" w:rsidRPr="00447D7D" w:rsidRDefault="00CD01F0" w:rsidP="008A0A06">
            <w:pPr>
              <w:pStyle w:val="TAC"/>
              <w:rPr>
                <w:noProof/>
                <w:lang w:eastAsia="ko-KR"/>
              </w:rPr>
            </w:pPr>
            <w:r w:rsidRPr="00447D7D">
              <w:rPr>
                <w:noProof/>
                <w:lang w:eastAsia="ko-KR"/>
              </w:rPr>
              <w:t>33</w:t>
            </w:r>
          </w:p>
        </w:tc>
        <w:tc>
          <w:tcPr>
            <w:tcW w:w="7944" w:type="dxa"/>
          </w:tcPr>
          <w:p w14:paraId="1F4F76EE"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003D856F" w14:textId="77777777" w:rsidTr="00A04A02">
        <w:trPr>
          <w:jc w:val="center"/>
        </w:trPr>
        <w:tc>
          <w:tcPr>
            <w:tcW w:w="1685" w:type="dxa"/>
          </w:tcPr>
          <w:p w14:paraId="73D88EEF" w14:textId="77777777" w:rsidR="00CD01F0" w:rsidRPr="00447D7D" w:rsidRDefault="00CD01F0" w:rsidP="008A0A06">
            <w:pPr>
              <w:pStyle w:val="TAC"/>
              <w:rPr>
                <w:noProof/>
                <w:lang w:eastAsia="ko-KR"/>
              </w:rPr>
            </w:pPr>
            <w:r w:rsidRPr="00447D7D">
              <w:rPr>
                <w:noProof/>
                <w:lang w:eastAsia="ko-KR"/>
              </w:rPr>
              <w:t>34</w:t>
            </w:r>
          </w:p>
        </w:tc>
        <w:tc>
          <w:tcPr>
            <w:tcW w:w="7944" w:type="dxa"/>
          </w:tcPr>
          <w:p w14:paraId="55F056C4"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BD07B3" w:rsidRPr="002F230C" w14:paraId="3FB816CC" w14:textId="77777777" w:rsidTr="004B3C9A">
        <w:trPr>
          <w:jc w:val="center"/>
          <w:ins w:id="438" w:author="vivo-Chenli-After RAN2#115e" w:date="2021-09-22T09:23:00Z"/>
        </w:trPr>
        <w:tc>
          <w:tcPr>
            <w:tcW w:w="1685" w:type="dxa"/>
          </w:tcPr>
          <w:p w14:paraId="533499D6" w14:textId="7D9507F6" w:rsidR="00CD01F0" w:rsidRPr="00447D7D" w:rsidRDefault="00E144E2" w:rsidP="008A0A06">
            <w:pPr>
              <w:pStyle w:val="TAC"/>
              <w:rPr>
                <w:ins w:id="439" w:author="vivo-Chenli-After RAN2#115e" w:date="2021-09-22T09:23:00Z"/>
                <w:noProof/>
                <w:lang w:eastAsia="zh-CN"/>
              </w:rPr>
            </w:pPr>
            <w:ins w:id="440" w:author="vivo-Chenli-After RAN2#116e" w:date="2021-11-15T10:34:00Z">
              <w:r>
                <w:rPr>
                  <w:noProof/>
                  <w:lang w:eastAsia="zh-CN"/>
                </w:rPr>
                <w:t>35</w:t>
              </w:r>
            </w:ins>
          </w:p>
        </w:tc>
        <w:tc>
          <w:tcPr>
            <w:tcW w:w="7944" w:type="dxa"/>
          </w:tcPr>
          <w:p w14:paraId="23FE8E85" w14:textId="233556B2" w:rsidR="00CD01F0" w:rsidRPr="00447D7D" w:rsidRDefault="00917096" w:rsidP="008A0A06">
            <w:pPr>
              <w:pStyle w:val="TAL"/>
              <w:rPr>
                <w:ins w:id="441" w:author="vivo-Chenli-After RAN2#115e" w:date="2021-09-22T09:23:00Z"/>
                <w:noProof/>
                <w:lang w:eastAsia="zh-CN"/>
              </w:rPr>
            </w:pPr>
            <w:ins w:id="442" w:author="vivo-Chenli-Before RAN2#116e" w:date="2021-10-21T00:10:00Z">
              <w:r>
                <w:rPr>
                  <w:noProof/>
                  <w:lang w:eastAsia="zh-CN"/>
                </w:rPr>
                <w:t xml:space="preserve">CCCH </w:t>
              </w:r>
            </w:ins>
            <w:ins w:id="443" w:author="vivo-Chenli-After RAN2#116e" w:date="2021-11-19T09:41:00Z">
              <w:r w:rsidR="00A041FD" w:rsidRPr="00A041FD">
                <w:rPr>
                  <w:noProof/>
                  <w:lang w:eastAsia="zh-CN"/>
                </w:rPr>
                <w:t>of size 48 bits</w:t>
              </w:r>
            </w:ins>
            <w:ins w:id="444" w:author="vivo-Chenli-After RAN2#116e" w:date="2021-11-19T09:46:00Z">
              <w:r w:rsidR="00412EB9">
                <w:t xml:space="preserve"> </w:t>
              </w:r>
              <w:r w:rsidR="00412EB9" w:rsidRPr="00412EB9">
                <w:rPr>
                  <w:noProof/>
                  <w:lang w:eastAsia="zh-CN"/>
                </w:rPr>
                <w:t xml:space="preserve">(referred to as “CCCH” in TS 38.331 [5]) </w:t>
              </w:r>
            </w:ins>
            <w:ins w:id="445" w:author="vivo-Chenli-After RAN2#116bis-e-R" w:date="2022-01-28T18:41:00Z">
              <w:r w:rsidR="00267D45">
                <w:rPr>
                  <w:noProof/>
                  <w:lang w:eastAsia="zh-CN"/>
                </w:rPr>
                <w:t xml:space="preserve">for </w:t>
              </w:r>
            </w:ins>
            <w:ins w:id="446" w:author="vivo-Chenli-After RAN2#116e" w:date="2021-11-19T09:45:00Z">
              <w:r w:rsidR="00412EB9">
                <w:rPr>
                  <w:noProof/>
                  <w:lang w:eastAsia="zh-CN"/>
                </w:rPr>
                <w:t>a</w:t>
              </w:r>
            </w:ins>
            <w:ins w:id="447" w:author="vivo-Chenli-After RAN2#115e" w:date="2021-09-22T09:24:00Z">
              <w:r w:rsidR="00CD01F0">
                <w:rPr>
                  <w:noProof/>
                  <w:lang w:eastAsia="zh-CN"/>
                </w:rPr>
                <w:t xml:space="preserve"> RedCap</w:t>
              </w:r>
            </w:ins>
            <w:ins w:id="448" w:author="vivo-Chenli-After RAN2#116e" w:date="2021-11-19T09:45:00Z">
              <w:r w:rsidR="00412EB9">
                <w:rPr>
                  <w:noProof/>
                  <w:lang w:eastAsia="zh-CN"/>
                </w:rPr>
                <w:t xml:space="preserve"> UE </w:t>
              </w:r>
            </w:ins>
          </w:p>
        </w:tc>
      </w:tr>
      <w:tr w:rsidR="00304C04" w:rsidRPr="00447D7D" w14:paraId="6962DE78" w14:textId="77777777" w:rsidTr="004B3C9A">
        <w:trPr>
          <w:jc w:val="center"/>
          <w:ins w:id="449" w:author="vivo-Chenli-After RAN2#116e" w:date="2021-11-15T10:14:00Z"/>
        </w:trPr>
        <w:tc>
          <w:tcPr>
            <w:tcW w:w="1685" w:type="dxa"/>
          </w:tcPr>
          <w:p w14:paraId="72509DA8" w14:textId="40A6ACC0" w:rsidR="00B822D8" w:rsidRDefault="00E144E2" w:rsidP="008A0A06">
            <w:pPr>
              <w:pStyle w:val="TAC"/>
              <w:rPr>
                <w:ins w:id="450" w:author="vivo-Chenli-After RAN2#116e" w:date="2021-11-15T10:14:00Z"/>
                <w:noProof/>
                <w:lang w:eastAsia="zh-CN"/>
              </w:rPr>
            </w:pPr>
            <w:ins w:id="451" w:author="vivo-Chenli-After RAN2#116e" w:date="2021-11-15T10:34:00Z">
              <w:r>
                <w:rPr>
                  <w:rFonts w:hint="eastAsia"/>
                  <w:noProof/>
                  <w:lang w:eastAsia="zh-CN"/>
                </w:rPr>
                <w:t>3</w:t>
              </w:r>
              <w:r>
                <w:rPr>
                  <w:noProof/>
                  <w:lang w:eastAsia="zh-CN"/>
                </w:rPr>
                <w:t>6</w:t>
              </w:r>
            </w:ins>
          </w:p>
        </w:tc>
        <w:tc>
          <w:tcPr>
            <w:tcW w:w="7944" w:type="dxa"/>
          </w:tcPr>
          <w:p w14:paraId="19BD2AB3" w14:textId="4C257D15" w:rsidR="00B822D8" w:rsidRDefault="00BA536B" w:rsidP="008A0A06">
            <w:pPr>
              <w:pStyle w:val="TAL"/>
              <w:rPr>
                <w:ins w:id="452" w:author="vivo-Chenli-After RAN2#116e" w:date="2021-11-15T10:14:00Z"/>
                <w:noProof/>
                <w:lang w:eastAsia="zh-CN"/>
              </w:rPr>
            </w:pPr>
            <w:ins w:id="453" w:author="vivo-Chenli-After RAN2#116e" w:date="2021-11-15T10:34:00Z">
              <w:r>
                <w:rPr>
                  <w:rFonts w:hint="eastAsia"/>
                  <w:noProof/>
                  <w:lang w:eastAsia="zh-CN"/>
                </w:rPr>
                <w:t>CCC</w:t>
              </w:r>
              <w:r>
                <w:rPr>
                  <w:noProof/>
                  <w:lang w:eastAsia="zh-CN"/>
                </w:rPr>
                <w:t xml:space="preserve">H1 </w:t>
              </w:r>
            </w:ins>
            <w:ins w:id="454" w:author="vivo-Chenli-After RAN2#116e" w:date="2021-11-19T09:41:00Z">
              <w:r w:rsidR="00A041FD" w:rsidRPr="00A041FD">
                <w:rPr>
                  <w:noProof/>
                  <w:lang w:eastAsia="zh-CN"/>
                </w:rPr>
                <w:t xml:space="preserve">of size </w:t>
              </w:r>
            </w:ins>
            <w:ins w:id="455" w:author="vivo-Chenli-After RAN2#116e" w:date="2021-11-19T09:42:00Z">
              <w:r w:rsidR="00A041FD">
                <w:rPr>
                  <w:noProof/>
                  <w:lang w:eastAsia="zh-CN"/>
                </w:rPr>
                <w:t>64</w:t>
              </w:r>
            </w:ins>
            <w:ins w:id="456" w:author="vivo-Chenli-After RAN2#116e" w:date="2021-11-19T09:41:00Z">
              <w:r w:rsidR="00A041FD" w:rsidRPr="00A041FD">
                <w:rPr>
                  <w:noProof/>
                  <w:lang w:eastAsia="zh-CN"/>
                </w:rPr>
                <w:t xml:space="preserve"> bits</w:t>
              </w:r>
            </w:ins>
            <w:ins w:id="457" w:author="vivo-Chenli-After RAN2#116e" w:date="2021-11-19T10:01:00Z">
              <w:r w:rsidR="000904D0">
                <w:rPr>
                  <w:noProof/>
                  <w:lang w:eastAsia="zh-CN"/>
                </w:rPr>
                <w:t xml:space="preserve"> (referred to as “CCCH1” in TS 38.331 [5])</w:t>
              </w:r>
            </w:ins>
            <w:ins w:id="458" w:author="vivo-Chenli-After RAN2#116e" w:date="2021-11-19T09:41:00Z">
              <w:r w:rsidR="00A041FD" w:rsidRPr="00A041FD">
                <w:rPr>
                  <w:noProof/>
                  <w:lang w:eastAsia="zh-CN"/>
                </w:rPr>
                <w:t xml:space="preserve"> </w:t>
              </w:r>
            </w:ins>
            <w:ins w:id="459" w:author="vivo-Chenli-After RAN2#116bis-e-R" w:date="2022-01-28T18:41:00Z">
              <w:r w:rsidR="00267D45">
                <w:rPr>
                  <w:noProof/>
                  <w:lang w:eastAsia="zh-CN"/>
                </w:rPr>
                <w:t xml:space="preserve">for </w:t>
              </w:r>
            </w:ins>
            <w:ins w:id="460" w:author="vivo-Chenli-After RAN2#116e" w:date="2021-11-19T10:04:00Z">
              <w:r w:rsidR="000904D0">
                <w:rPr>
                  <w:noProof/>
                  <w:lang w:eastAsia="zh-CN"/>
                </w:rPr>
                <w:t xml:space="preserve">a </w:t>
              </w:r>
            </w:ins>
            <w:ins w:id="461" w:author="vivo-Chenli-After RAN2#116e" w:date="2021-11-15T10:34:00Z">
              <w:r>
                <w:rPr>
                  <w:noProof/>
                  <w:lang w:eastAsia="zh-CN"/>
                </w:rPr>
                <w:t>RedCap</w:t>
              </w:r>
            </w:ins>
            <w:ins w:id="462" w:author="vivo-Chenli-After RAN2#116e" w:date="2021-11-19T10:04:00Z">
              <w:r w:rsidR="000904D0">
                <w:rPr>
                  <w:noProof/>
                  <w:lang w:eastAsia="zh-CN"/>
                </w:rPr>
                <w:t xml:space="preserve"> UE</w:t>
              </w:r>
            </w:ins>
          </w:p>
        </w:tc>
      </w:tr>
      <w:tr w:rsidR="00CD01F0" w:rsidRPr="00447D7D" w14:paraId="0812BCDB" w14:textId="77777777" w:rsidTr="00A04A02">
        <w:trPr>
          <w:jc w:val="center"/>
        </w:trPr>
        <w:tc>
          <w:tcPr>
            <w:tcW w:w="1685" w:type="dxa"/>
          </w:tcPr>
          <w:p w14:paraId="771159B1" w14:textId="57B1D415" w:rsidR="00CD01F0" w:rsidRPr="00447D7D" w:rsidRDefault="00CD01F0" w:rsidP="008A0A06">
            <w:pPr>
              <w:pStyle w:val="TAC"/>
              <w:rPr>
                <w:noProof/>
                <w:lang w:eastAsia="ko-KR"/>
              </w:rPr>
            </w:pPr>
            <w:del w:id="463" w:author="vivo-Chenli-After RAN2#115e" w:date="2021-09-22T09:25:00Z">
              <w:r w:rsidRPr="00447D7D" w:rsidDel="005E6078">
                <w:rPr>
                  <w:noProof/>
                  <w:lang w:eastAsia="ko-KR"/>
                </w:rPr>
                <w:delText>35</w:delText>
              </w:r>
            </w:del>
            <w:ins w:id="464" w:author="vivo-Chenli-After RAN2#116e" w:date="2021-11-15T10:34:00Z">
              <w:r w:rsidR="00E144E2">
                <w:rPr>
                  <w:noProof/>
                  <w:lang w:eastAsia="ko-KR"/>
                </w:rPr>
                <w:t>37</w:t>
              </w:r>
            </w:ins>
            <w:r w:rsidRPr="00447D7D">
              <w:rPr>
                <w:noProof/>
                <w:lang w:eastAsia="ko-KR"/>
              </w:rPr>
              <w:t>–44</w:t>
            </w:r>
          </w:p>
        </w:tc>
        <w:tc>
          <w:tcPr>
            <w:tcW w:w="7944" w:type="dxa"/>
          </w:tcPr>
          <w:p w14:paraId="6FAAD74E"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50260771" w14:textId="77777777" w:rsidTr="00A04A02">
        <w:trPr>
          <w:jc w:val="center"/>
        </w:trPr>
        <w:tc>
          <w:tcPr>
            <w:tcW w:w="1685" w:type="dxa"/>
          </w:tcPr>
          <w:p w14:paraId="51E3D83A" w14:textId="77777777" w:rsidR="00CD01F0" w:rsidRPr="00447D7D" w:rsidRDefault="00CD01F0" w:rsidP="008A0A06">
            <w:pPr>
              <w:pStyle w:val="TAC"/>
              <w:rPr>
                <w:noProof/>
                <w:lang w:eastAsia="ko-KR"/>
              </w:rPr>
            </w:pPr>
            <w:r w:rsidRPr="00447D7D">
              <w:rPr>
                <w:noProof/>
                <w:lang w:eastAsia="ko-KR"/>
              </w:rPr>
              <w:t>45</w:t>
            </w:r>
          </w:p>
        </w:tc>
        <w:tc>
          <w:tcPr>
            <w:tcW w:w="7944" w:type="dxa"/>
          </w:tcPr>
          <w:p w14:paraId="2CEB0B87" w14:textId="77777777" w:rsidR="00CD01F0" w:rsidRPr="00447D7D" w:rsidRDefault="00CD01F0" w:rsidP="008A0A06">
            <w:pPr>
              <w:pStyle w:val="TAL"/>
              <w:rPr>
                <w:noProof/>
                <w:lang w:eastAsia="ko-KR"/>
              </w:rPr>
            </w:pPr>
            <w:r w:rsidRPr="00447D7D">
              <w:rPr>
                <w:noProof/>
              </w:rPr>
              <w:t xml:space="preserve">Truncated </w:t>
            </w:r>
            <w:r w:rsidRPr="00447D7D">
              <w:rPr>
                <w:noProof/>
                <w:lang w:eastAsia="ko-KR"/>
              </w:rPr>
              <w:t>Sidelink BSR</w:t>
            </w:r>
          </w:p>
        </w:tc>
      </w:tr>
      <w:tr w:rsidR="00CD01F0" w:rsidRPr="00447D7D" w14:paraId="7E3E2D5A" w14:textId="77777777" w:rsidTr="00A04A02">
        <w:trPr>
          <w:jc w:val="center"/>
        </w:trPr>
        <w:tc>
          <w:tcPr>
            <w:tcW w:w="1685" w:type="dxa"/>
          </w:tcPr>
          <w:p w14:paraId="5DF86C3D" w14:textId="77777777" w:rsidR="00CD01F0" w:rsidRPr="00447D7D" w:rsidRDefault="00CD01F0" w:rsidP="008A0A06">
            <w:pPr>
              <w:pStyle w:val="TAC"/>
              <w:rPr>
                <w:noProof/>
                <w:lang w:eastAsia="ko-KR"/>
              </w:rPr>
            </w:pPr>
            <w:r w:rsidRPr="00447D7D">
              <w:rPr>
                <w:noProof/>
                <w:lang w:eastAsia="ko-KR"/>
              </w:rPr>
              <w:t>46</w:t>
            </w:r>
          </w:p>
        </w:tc>
        <w:tc>
          <w:tcPr>
            <w:tcW w:w="7944" w:type="dxa"/>
          </w:tcPr>
          <w:p w14:paraId="1E5D5979" w14:textId="77777777" w:rsidR="00CD01F0" w:rsidRPr="00447D7D" w:rsidRDefault="00CD01F0" w:rsidP="008A0A06">
            <w:pPr>
              <w:pStyle w:val="TAL"/>
              <w:rPr>
                <w:noProof/>
                <w:lang w:eastAsia="ko-KR"/>
              </w:rPr>
            </w:pPr>
            <w:r w:rsidRPr="00447D7D">
              <w:rPr>
                <w:noProof/>
                <w:lang w:eastAsia="ko-KR"/>
              </w:rPr>
              <w:t>Sidelink BSR</w:t>
            </w:r>
          </w:p>
        </w:tc>
      </w:tr>
      <w:tr w:rsidR="00CD01F0" w:rsidRPr="00447D7D" w14:paraId="0CAADF8D" w14:textId="77777777" w:rsidTr="00A04A02">
        <w:trPr>
          <w:jc w:val="center"/>
        </w:trPr>
        <w:tc>
          <w:tcPr>
            <w:tcW w:w="1685" w:type="dxa"/>
          </w:tcPr>
          <w:p w14:paraId="325ED0F4" w14:textId="77777777" w:rsidR="00CD01F0" w:rsidRPr="00447D7D" w:rsidRDefault="00CD01F0" w:rsidP="008A0A06">
            <w:pPr>
              <w:pStyle w:val="TAC"/>
              <w:rPr>
                <w:noProof/>
                <w:lang w:eastAsia="ko-KR"/>
              </w:rPr>
            </w:pPr>
            <w:r w:rsidRPr="00447D7D">
              <w:rPr>
                <w:noProof/>
                <w:lang w:eastAsia="ko-KR"/>
              </w:rPr>
              <w:t>47</w:t>
            </w:r>
          </w:p>
        </w:tc>
        <w:tc>
          <w:tcPr>
            <w:tcW w:w="7944" w:type="dxa"/>
          </w:tcPr>
          <w:p w14:paraId="7A82F2D5" w14:textId="77777777" w:rsidR="00CD01F0" w:rsidRPr="00447D7D" w:rsidRDefault="00CD01F0" w:rsidP="008A0A06">
            <w:pPr>
              <w:pStyle w:val="TAL"/>
              <w:rPr>
                <w:noProof/>
                <w:lang w:eastAsia="ko-KR"/>
              </w:rPr>
            </w:pPr>
            <w:r w:rsidRPr="00447D7D">
              <w:rPr>
                <w:rFonts w:eastAsia="Malgun Gothic"/>
                <w:noProof/>
                <w:lang w:eastAsia="ko-KR"/>
              </w:rPr>
              <w:t>Reserved</w:t>
            </w:r>
          </w:p>
        </w:tc>
      </w:tr>
      <w:tr w:rsidR="00CD01F0" w:rsidRPr="00447D7D" w14:paraId="48D47A7A" w14:textId="77777777" w:rsidTr="00A04A02">
        <w:trPr>
          <w:jc w:val="center"/>
        </w:trPr>
        <w:tc>
          <w:tcPr>
            <w:tcW w:w="1685" w:type="dxa"/>
          </w:tcPr>
          <w:p w14:paraId="124ED59B" w14:textId="77777777" w:rsidR="00CD01F0" w:rsidRPr="00447D7D" w:rsidRDefault="00CD01F0" w:rsidP="008A0A06">
            <w:pPr>
              <w:pStyle w:val="TAC"/>
              <w:rPr>
                <w:noProof/>
                <w:lang w:eastAsia="ko-KR"/>
              </w:rPr>
            </w:pPr>
            <w:r w:rsidRPr="00447D7D">
              <w:rPr>
                <w:noProof/>
                <w:lang w:eastAsia="ko-KR"/>
              </w:rPr>
              <w:t>48</w:t>
            </w:r>
          </w:p>
        </w:tc>
        <w:tc>
          <w:tcPr>
            <w:tcW w:w="7944" w:type="dxa"/>
          </w:tcPr>
          <w:p w14:paraId="75654351" w14:textId="77777777" w:rsidR="00CD01F0" w:rsidRPr="00447D7D" w:rsidRDefault="00CD01F0" w:rsidP="008A0A06">
            <w:pPr>
              <w:pStyle w:val="TAL"/>
              <w:rPr>
                <w:noProof/>
                <w:lang w:eastAsia="ko-KR"/>
              </w:rPr>
            </w:pPr>
            <w:r w:rsidRPr="00447D7D">
              <w:rPr>
                <w:noProof/>
                <w:lang w:eastAsia="ko-KR"/>
              </w:rPr>
              <w:t>LBT failure (four octets)</w:t>
            </w:r>
          </w:p>
        </w:tc>
      </w:tr>
      <w:tr w:rsidR="00CD01F0" w:rsidRPr="00447D7D" w14:paraId="4882323B" w14:textId="77777777" w:rsidTr="00A04A02">
        <w:trPr>
          <w:jc w:val="center"/>
        </w:trPr>
        <w:tc>
          <w:tcPr>
            <w:tcW w:w="1685" w:type="dxa"/>
          </w:tcPr>
          <w:p w14:paraId="1A6B847F" w14:textId="77777777" w:rsidR="00CD01F0" w:rsidRPr="00447D7D" w:rsidRDefault="00CD01F0" w:rsidP="008A0A06">
            <w:pPr>
              <w:pStyle w:val="TAC"/>
              <w:rPr>
                <w:noProof/>
                <w:lang w:eastAsia="ko-KR"/>
              </w:rPr>
            </w:pPr>
            <w:r w:rsidRPr="00447D7D">
              <w:rPr>
                <w:noProof/>
                <w:lang w:eastAsia="ko-KR"/>
              </w:rPr>
              <w:t>49</w:t>
            </w:r>
          </w:p>
        </w:tc>
        <w:tc>
          <w:tcPr>
            <w:tcW w:w="7944" w:type="dxa"/>
          </w:tcPr>
          <w:p w14:paraId="29C6BE60" w14:textId="77777777" w:rsidR="00CD01F0" w:rsidRPr="00447D7D" w:rsidRDefault="00CD01F0" w:rsidP="008A0A06">
            <w:pPr>
              <w:pStyle w:val="TAL"/>
              <w:rPr>
                <w:noProof/>
                <w:lang w:eastAsia="ko-KR"/>
              </w:rPr>
            </w:pPr>
            <w:r w:rsidRPr="00447D7D">
              <w:rPr>
                <w:noProof/>
                <w:lang w:eastAsia="ko-KR"/>
              </w:rPr>
              <w:t>LBT failure (one octet)</w:t>
            </w:r>
          </w:p>
        </w:tc>
      </w:tr>
      <w:tr w:rsidR="00CD01F0" w:rsidRPr="00447D7D" w14:paraId="40179491" w14:textId="77777777" w:rsidTr="00A04A02">
        <w:trPr>
          <w:jc w:val="center"/>
        </w:trPr>
        <w:tc>
          <w:tcPr>
            <w:tcW w:w="1685" w:type="dxa"/>
          </w:tcPr>
          <w:p w14:paraId="45CDD49B" w14:textId="77777777" w:rsidR="00CD01F0" w:rsidRPr="00447D7D" w:rsidRDefault="00CD01F0" w:rsidP="008A0A06">
            <w:pPr>
              <w:pStyle w:val="TAC"/>
              <w:rPr>
                <w:noProof/>
                <w:lang w:eastAsia="ko-KR"/>
              </w:rPr>
            </w:pPr>
            <w:r w:rsidRPr="00447D7D">
              <w:rPr>
                <w:noProof/>
                <w:lang w:eastAsia="ko-KR"/>
              </w:rPr>
              <w:t>50</w:t>
            </w:r>
          </w:p>
        </w:tc>
        <w:tc>
          <w:tcPr>
            <w:tcW w:w="7944" w:type="dxa"/>
          </w:tcPr>
          <w:p w14:paraId="0462099E" w14:textId="77777777" w:rsidR="00CD01F0" w:rsidRPr="00447D7D" w:rsidRDefault="00CD01F0" w:rsidP="008A0A06">
            <w:pPr>
              <w:pStyle w:val="TAL"/>
              <w:rPr>
                <w:noProof/>
                <w:lang w:eastAsia="ko-KR"/>
              </w:rPr>
            </w:pPr>
            <w:r w:rsidRPr="00447D7D">
              <w:rPr>
                <w:noProof/>
                <w:lang w:eastAsia="ko-KR"/>
              </w:rPr>
              <w:t xml:space="preserve">BFR </w:t>
            </w:r>
            <w:r w:rsidRPr="00447D7D">
              <w:rPr>
                <w:rFonts w:eastAsia="Malgun Gothic"/>
                <w:noProof/>
                <w:lang w:eastAsia="ko-KR"/>
              </w:rPr>
              <w:t>(one octet C</w:t>
            </w:r>
            <w:r w:rsidRPr="00447D7D">
              <w:rPr>
                <w:rFonts w:eastAsia="Malgun Gothic"/>
                <w:noProof/>
                <w:vertAlign w:val="subscript"/>
                <w:lang w:eastAsia="ko-KR"/>
              </w:rPr>
              <w:t>i</w:t>
            </w:r>
            <w:r w:rsidRPr="00447D7D">
              <w:rPr>
                <w:rFonts w:eastAsia="Malgun Gothic"/>
                <w:noProof/>
                <w:lang w:eastAsia="ko-KR"/>
              </w:rPr>
              <w:t>)</w:t>
            </w:r>
          </w:p>
        </w:tc>
      </w:tr>
      <w:tr w:rsidR="00CD01F0" w:rsidRPr="00447D7D" w14:paraId="4DFE1A23" w14:textId="77777777" w:rsidTr="00A04A02">
        <w:trPr>
          <w:jc w:val="center"/>
        </w:trPr>
        <w:tc>
          <w:tcPr>
            <w:tcW w:w="1685" w:type="dxa"/>
          </w:tcPr>
          <w:p w14:paraId="63AB51EB" w14:textId="77777777" w:rsidR="00CD01F0" w:rsidRPr="00447D7D" w:rsidRDefault="00CD01F0" w:rsidP="008A0A06">
            <w:pPr>
              <w:pStyle w:val="TAC"/>
              <w:rPr>
                <w:noProof/>
                <w:lang w:eastAsia="ko-KR"/>
              </w:rPr>
            </w:pPr>
            <w:r w:rsidRPr="00447D7D">
              <w:rPr>
                <w:noProof/>
                <w:lang w:eastAsia="ko-KR"/>
              </w:rPr>
              <w:t>51</w:t>
            </w:r>
          </w:p>
        </w:tc>
        <w:tc>
          <w:tcPr>
            <w:tcW w:w="7944" w:type="dxa"/>
          </w:tcPr>
          <w:p w14:paraId="3E729D02" w14:textId="77777777" w:rsidR="00CD01F0" w:rsidRPr="00447D7D" w:rsidRDefault="00CD01F0" w:rsidP="008A0A06">
            <w:pPr>
              <w:pStyle w:val="TAL"/>
              <w:rPr>
                <w:noProof/>
                <w:lang w:eastAsia="ko-KR"/>
              </w:rPr>
            </w:pPr>
            <w:r w:rsidRPr="00447D7D">
              <w:rPr>
                <w:noProof/>
                <w:lang w:eastAsia="ko-KR"/>
              </w:rPr>
              <w:t xml:space="preserve">Truncated BFR </w:t>
            </w:r>
            <w:r w:rsidRPr="00447D7D">
              <w:rPr>
                <w:rFonts w:eastAsia="Malgun Gothic"/>
                <w:noProof/>
                <w:lang w:eastAsia="ko-KR"/>
              </w:rPr>
              <w:t>(one octet C</w:t>
            </w:r>
            <w:r w:rsidRPr="00447D7D">
              <w:rPr>
                <w:rFonts w:eastAsia="Malgun Gothic"/>
                <w:noProof/>
                <w:vertAlign w:val="subscript"/>
                <w:lang w:eastAsia="ko-KR"/>
              </w:rPr>
              <w:t>i</w:t>
            </w:r>
            <w:r w:rsidRPr="00447D7D">
              <w:rPr>
                <w:rFonts w:eastAsia="Malgun Gothic"/>
                <w:noProof/>
                <w:lang w:eastAsia="ko-KR"/>
              </w:rPr>
              <w:t>)</w:t>
            </w:r>
          </w:p>
        </w:tc>
      </w:tr>
      <w:tr w:rsidR="00CD01F0" w:rsidRPr="00447D7D" w14:paraId="428ED771" w14:textId="77777777" w:rsidTr="00A04A02">
        <w:trPr>
          <w:jc w:val="center"/>
        </w:trPr>
        <w:tc>
          <w:tcPr>
            <w:tcW w:w="1685" w:type="dxa"/>
          </w:tcPr>
          <w:p w14:paraId="283D8456" w14:textId="77777777" w:rsidR="00CD01F0" w:rsidRPr="00447D7D" w:rsidDel="00C77ADE" w:rsidRDefault="00CD01F0" w:rsidP="008A0A06">
            <w:pPr>
              <w:pStyle w:val="TAC"/>
              <w:rPr>
                <w:noProof/>
                <w:lang w:eastAsia="ko-KR"/>
              </w:rPr>
            </w:pPr>
            <w:r w:rsidRPr="00447D7D">
              <w:rPr>
                <w:noProof/>
                <w:lang w:eastAsia="ko-KR"/>
              </w:rPr>
              <w:t>52</w:t>
            </w:r>
          </w:p>
        </w:tc>
        <w:tc>
          <w:tcPr>
            <w:tcW w:w="7944" w:type="dxa"/>
          </w:tcPr>
          <w:p w14:paraId="5B0AA5FE" w14:textId="3FCBDBBB" w:rsidR="00CD01F0" w:rsidRPr="00447D7D" w:rsidRDefault="00CD01F0" w:rsidP="008A0A06">
            <w:pPr>
              <w:pStyle w:val="TAL"/>
              <w:rPr>
                <w:noProof/>
                <w:lang w:eastAsia="ko-KR"/>
              </w:rPr>
            </w:pPr>
            <w:r w:rsidRPr="00447D7D">
              <w:rPr>
                <w:noProof/>
                <w:lang w:eastAsia="ko-KR"/>
              </w:rPr>
              <w:t>CCCH of size 48 bits (referred to as "CCCH" in TS 38.331 [5])</w:t>
            </w:r>
            <w:ins w:id="465" w:author="vivo-Chenli-After RAN2#116e" w:date="2021-11-15T11:51:00Z">
              <w:r w:rsidR="00637E25">
                <w:rPr>
                  <w:noProof/>
                  <w:lang w:eastAsia="ko-KR"/>
                </w:rPr>
                <w:t xml:space="preserve">, except </w:t>
              </w:r>
            </w:ins>
            <w:ins w:id="466" w:author="vivo-Chenli-After RAN2#116bis-e-R" w:date="2022-01-28T18:41:00Z">
              <w:r w:rsidR="00267D45">
                <w:rPr>
                  <w:noProof/>
                  <w:lang w:eastAsia="ko-KR"/>
                </w:rPr>
                <w:t xml:space="preserve">for </w:t>
              </w:r>
            </w:ins>
            <w:ins w:id="467" w:author="vivo-Chenli-After RAN2#116e" w:date="2021-11-19T09:41:00Z">
              <w:r w:rsidR="00586AA6">
                <w:rPr>
                  <w:noProof/>
                  <w:lang w:eastAsia="ko-KR"/>
                </w:rPr>
                <w:t>a</w:t>
              </w:r>
            </w:ins>
            <w:ins w:id="468" w:author="vivo-Chenli-After RAN2#116e" w:date="2021-11-15T11:51:00Z">
              <w:r w:rsidR="00637E25">
                <w:rPr>
                  <w:noProof/>
                  <w:lang w:eastAsia="ko-KR"/>
                </w:rPr>
                <w:t xml:space="preserve"> RedCap </w:t>
              </w:r>
            </w:ins>
            <w:ins w:id="469" w:author="vivo-Chenli-After RAN2#116e" w:date="2021-11-19T09:41:00Z">
              <w:r w:rsidR="00586AA6">
                <w:rPr>
                  <w:noProof/>
                  <w:lang w:eastAsia="ko-KR"/>
                </w:rPr>
                <w:t xml:space="preserve">UE </w:t>
              </w:r>
            </w:ins>
          </w:p>
        </w:tc>
      </w:tr>
      <w:tr w:rsidR="00CD01F0" w:rsidRPr="00447D7D" w14:paraId="1171D13C" w14:textId="77777777" w:rsidTr="00A04A02">
        <w:trPr>
          <w:jc w:val="center"/>
        </w:trPr>
        <w:tc>
          <w:tcPr>
            <w:tcW w:w="1685" w:type="dxa"/>
          </w:tcPr>
          <w:p w14:paraId="7CEBDF8A" w14:textId="77777777" w:rsidR="00CD01F0" w:rsidRPr="00447D7D" w:rsidRDefault="00CD01F0" w:rsidP="008A0A06">
            <w:pPr>
              <w:pStyle w:val="TAC"/>
              <w:rPr>
                <w:noProof/>
                <w:lang w:eastAsia="ko-KR"/>
              </w:rPr>
            </w:pPr>
            <w:r w:rsidRPr="00447D7D">
              <w:rPr>
                <w:noProof/>
                <w:lang w:eastAsia="ko-KR"/>
              </w:rPr>
              <w:t>53</w:t>
            </w:r>
          </w:p>
        </w:tc>
        <w:tc>
          <w:tcPr>
            <w:tcW w:w="7944" w:type="dxa"/>
          </w:tcPr>
          <w:p w14:paraId="7FEBBAFF" w14:textId="77777777" w:rsidR="00CD01F0" w:rsidRPr="00447D7D" w:rsidRDefault="00CD01F0" w:rsidP="008A0A06">
            <w:pPr>
              <w:pStyle w:val="TAL"/>
              <w:rPr>
                <w:noProof/>
                <w:lang w:eastAsia="ko-KR"/>
              </w:rPr>
            </w:pPr>
            <w:r w:rsidRPr="00447D7D">
              <w:rPr>
                <w:noProof/>
                <w:lang w:eastAsia="ko-KR"/>
              </w:rPr>
              <w:t>Recommended bit rate query</w:t>
            </w:r>
          </w:p>
        </w:tc>
      </w:tr>
      <w:tr w:rsidR="00CD01F0" w:rsidRPr="00447D7D" w14:paraId="0F2CA067" w14:textId="77777777" w:rsidTr="00A04A02">
        <w:trPr>
          <w:jc w:val="center"/>
        </w:trPr>
        <w:tc>
          <w:tcPr>
            <w:tcW w:w="1685" w:type="dxa"/>
          </w:tcPr>
          <w:p w14:paraId="5674A35E" w14:textId="77777777" w:rsidR="00CD01F0" w:rsidRPr="00447D7D" w:rsidDel="00EC5CCA" w:rsidRDefault="00CD01F0" w:rsidP="008A0A06">
            <w:pPr>
              <w:pStyle w:val="TAC"/>
              <w:rPr>
                <w:noProof/>
                <w:lang w:eastAsia="ko-KR"/>
              </w:rPr>
            </w:pPr>
            <w:r w:rsidRPr="00447D7D">
              <w:rPr>
                <w:noProof/>
                <w:lang w:eastAsia="ko-KR"/>
              </w:rPr>
              <w:t>54</w:t>
            </w:r>
          </w:p>
        </w:tc>
        <w:tc>
          <w:tcPr>
            <w:tcW w:w="7944" w:type="dxa"/>
          </w:tcPr>
          <w:p w14:paraId="53AC2C4E" w14:textId="77777777" w:rsidR="00CD01F0" w:rsidRPr="00447D7D" w:rsidRDefault="00CD01F0" w:rsidP="008A0A06">
            <w:pPr>
              <w:pStyle w:val="TAL"/>
              <w:rPr>
                <w:noProof/>
                <w:lang w:eastAsia="ko-KR"/>
              </w:rPr>
            </w:pPr>
            <w:r w:rsidRPr="00447D7D">
              <w:rPr>
                <w:noProof/>
                <w:lang w:eastAsia="ko-KR"/>
              </w:rPr>
              <w:t>Multiple Entry PHR (four octets C</w:t>
            </w:r>
            <w:r w:rsidRPr="00447D7D">
              <w:rPr>
                <w:noProof/>
                <w:vertAlign w:val="subscript"/>
                <w:lang w:eastAsia="ko-KR"/>
              </w:rPr>
              <w:t>i</w:t>
            </w:r>
            <w:r w:rsidRPr="00447D7D">
              <w:rPr>
                <w:noProof/>
                <w:lang w:eastAsia="ko-KR"/>
              </w:rPr>
              <w:t>)</w:t>
            </w:r>
          </w:p>
        </w:tc>
      </w:tr>
      <w:tr w:rsidR="00CD01F0" w:rsidRPr="00447D7D" w14:paraId="204BA973" w14:textId="77777777" w:rsidTr="00A04A02">
        <w:trPr>
          <w:jc w:val="center"/>
        </w:trPr>
        <w:tc>
          <w:tcPr>
            <w:tcW w:w="1685" w:type="dxa"/>
          </w:tcPr>
          <w:p w14:paraId="3E1250C2" w14:textId="77777777" w:rsidR="00CD01F0" w:rsidRPr="00447D7D" w:rsidRDefault="00CD01F0" w:rsidP="008A0A06">
            <w:pPr>
              <w:pStyle w:val="TAC"/>
              <w:rPr>
                <w:noProof/>
                <w:lang w:eastAsia="ko-KR"/>
              </w:rPr>
            </w:pPr>
            <w:r w:rsidRPr="00447D7D">
              <w:rPr>
                <w:noProof/>
                <w:lang w:eastAsia="ko-KR"/>
              </w:rPr>
              <w:t>55</w:t>
            </w:r>
          </w:p>
        </w:tc>
        <w:tc>
          <w:tcPr>
            <w:tcW w:w="7944" w:type="dxa"/>
          </w:tcPr>
          <w:p w14:paraId="5FB0E4F0" w14:textId="77777777" w:rsidR="00CD01F0" w:rsidRPr="00447D7D" w:rsidRDefault="00CD01F0" w:rsidP="008A0A06">
            <w:pPr>
              <w:pStyle w:val="TAL"/>
              <w:rPr>
                <w:noProof/>
                <w:lang w:eastAsia="ko-KR"/>
              </w:rPr>
            </w:pPr>
            <w:r w:rsidRPr="00447D7D">
              <w:rPr>
                <w:noProof/>
                <w:lang w:eastAsia="ko-KR"/>
              </w:rPr>
              <w:t>Configured Grant Confirmation</w:t>
            </w:r>
          </w:p>
        </w:tc>
      </w:tr>
      <w:tr w:rsidR="00CD01F0" w:rsidRPr="00447D7D" w14:paraId="2BF068B4" w14:textId="77777777" w:rsidTr="00A04A02">
        <w:trPr>
          <w:jc w:val="center"/>
        </w:trPr>
        <w:tc>
          <w:tcPr>
            <w:tcW w:w="1685" w:type="dxa"/>
          </w:tcPr>
          <w:p w14:paraId="11B06796" w14:textId="77777777" w:rsidR="00CD01F0" w:rsidRPr="00447D7D" w:rsidRDefault="00CD01F0" w:rsidP="008A0A06">
            <w:pPr>
              <w:pStyle w:val="TAC"/>
              <w:rPr>
                <w:noProof/>
                <w:lang w:eastAsia="ko-KR"/>
              </w:rPr>
            </w:pPr>
            <w:r w:rsidRPr="00447D7D">
              <w:rPr>
                <w:noProof/>
                <w:lang w:eastAsia="ko-KR"/>
              </w:rPr>
              <w:t>56</w:t>
            </w:r>
          </w:p>
        </w:tc>
        <w:tc>
          <w:tcPr>
            <w:tcW w:w="7944" w:type="dxa"/>
          </w:tcPr>
          <w:p w14:paraId="3782B1EB" w14:textId="77777777" w:rsidR="00CD01F0" w:rsidRPr="00447D7D" w:rsidRDefault="00CD01F0" w:rsidP="008A0A06">
            <w:pPr>
              <w:pStyle w:val="TAL"/>
              <w:rPr>
                <w:noProof/>
                <w:lang w:eastAsia="ko-KR"/>
              </w:rPr>
            </w:pPr>
            <w:r w:rsidRPr="00447D7D">
              <w:rPr>
                <w:noProof/>
                <w:lang w:eastAsia="ko-KR"/>
              </w:rPr>
              <w:t>Multiple Entry PHR (one octet C</w:t>
            </w:r>
            <w:r w:rsidRPr="00447D7D">
              <w:rPr>
                <w:noProof/>
                <w:vertAlign w:val="subscript"/>
                <w:lang w:eastAsia="ko-KR"/>
              </w:rPr>
              <w:t>i</w:t>
            </w:r>
            <w:r w:rsidRPr="00447D7D">
              <w:rPr>
                <w:noProof/>
                <w:lang w:eastAsia="ko-KR"/>
              </w:rPr>
              <w:t>)</w:t>
            </w:r>
          </w:p>
        </w:tc>
      </w:tr>
      <w:tr w:rsidR="00CD01F0" w:rsidRPr="00447D7D" w14:paraId="77B71F0A" w14:textId="77777777" w:rsidTr="00A04A02">
        <w:trPr>
          <w:jc w:val="center"/>
        </w:trPr>
        <w:tc>
          <w:tcPr>
            <w:tcW w:w="1685" w:type="dxa"/>
          </w:tcPr>
          <w:p w14:paraId="40ED7D2F" w14:textId="77777777" w:rsidR="00CD01F0" w:rsidRPr="00447D7D" w:rsidRDefault="00CD01F0" w:rsidP="008A0A06">
            <w:pPr>
              <w:pStyle w:val="TAC"/>
              <w:rPr>
                <w:noProof/>
                <w:lang w:eastAsia="ko-KR"/>
              </w:rPr>
            </w:pPr>
            <w:r w:rsidRPr="00447D7D">
              <w:rPr>
                <w:noProof/>
                <w:lang w:eastAsia="ko-KR"/>
              </w:rPr>
              <w:t>57</w:t>
            </w:r>
          </w:p>
        </w:tc>
        <w:tc>
          <w:tcPr>
            <w:tcW w:w="7944" w:type="dxa"/>
          </w:tcPr>
          <w:p w14:paraId="71E84BF6" w14:textId="77777777" w:rsidR="00CD01F0" w:rsidRPr="00447D7D" w:rsidRDefault="00CD01F0" w:rsidP="008A0A06">
            <w:pPr>
              <w:pStyle w:val="TAL"/>
              <w:rPr>
                <w:noProof/>
                <w:lang w:eastAsia="ko-KR"/>
              </w:rPr>
            </w:pPr>
            <w:r w:rsidRPr="00447D7D">
              <w:rPr>
                <w:noProof/>
                <w:lang w:eastAsia="ko-KR"/>
              </w:rPr>
              <w:t>Single Entry PHR</w:t>
            </w:r>
          </w:p>
        </w:tc>
      </w:tr>
      <w:tr w:rsidR="00CD01F0" w:rsidRPr="00447D7D" w14:paraId="0C421104" w14:textId="77777777" w:rsidTr="00A04A02">
        <w:trPr>
          <w:jc w:val="center"/>
        </w:trPr>
        <w:tc>
          <w:tcPr>
            <w:tcW w:w="1685" w:type="dxa"/>
          </w:tcPr>
          <w:p w14:paraId="472EBA71" w14:textId="77777777" w:rsidR="00CD01F0" w:rsidRPr="00447D7D" w:rsidRDefault="00CD01F0" w:rsidP="008A0A06">
            <w:pPr>
              <w:pStyle w:val="TAC"/>
              <w:rPr>
                <w:noProof/>
                <w:lang w:eastAsia="ko-KR"/>
              </w:rPr>
            </w:pPr>
            <w:r w:rsidRPr="00447D7D">
              <w:rPr>
                <w:noProof/>
                <w:lang w:eastAsia="ko-KR"/>
              </w:rPr>
              <w:t>58</w:t>
            </w:r>
          </w:p>
        </w:tc>
        <w:tc>
          <w:tcPr>
            <w:tcW w:w="7944" w:type="dxa"/>
          </w:tcPr>
          <w:p w14:paraId="66B36BF9" w14:textId="77777777" w:rsidR="00CD01F0" w:rsidRPr="00447D7D" w:rsidRDefault="00CD01F0" w:rsidP="008A0A06">
            <w:pPr>
              <w:pStyle w:val="TAL"/>
              <w:rPr>
                <w:noProof/>
                <w:lang w:eastAsia="ko-KR"/>
              </w:rPr>
            </w:pPr>
            <w:r w:rsidRPr="00447D7D">
              <w:rPr>
                <w:noProof/>
                <w:lang w:eastAsia="ko-KR"/>
              </w:rPr>
              <w:t>C-RNTI</w:t>
            </w:r>
          </w:p>
        </w:tc>
      </w:tr>
      <w:tr w:rsidR="00CD01F0" w:rsidRPr="00447D7D" w14:paraId="38130EF8" w14:textId="77777777" w:rsidTr="00A04A02">
        <w:trPr>
          <w:jc w:val="center"/>
        </w:trPr>
        <w:tc>
          <w:tcPr>
            <w:tcW w:w="1685" w:type="dxa"/>
          </w:tcPr>
          <w:p w14:paraId="5D938CF6" w14:textId="77777777" w:rsidR="00CD01F0" w:rsidRPr="00447D7D" w:rsidRDefault="00CD01F0" w:rsidP="008A0A06">
            <w:pPr>
              <w:pStyle w:val="TAC"/>
              <w:rPr>
                <w:noProof/>
                <w:lang w:eastAsia="ko-KR"/>
              </w:rPr>
            </w:pPr>
            <w:r w:rsidRPr="00447D7D">
              <w:rPr>
                <w:noProof/>
                <w:lang w:eastAsia="ko-KR"/>
              </w:rPr>
              <w:t>59</w:t>
            </w:r>
          </w:p>
        </w:tc>
        <w:tc>
          <w:tcPr>
            <w:tcW w:w="7944" w:type="dxa"/>
          </w:tcPr>
          <w:p w14:paraId="0093904A" w14:textId="77777777" w:rsidR="00CD01F0" w:rsidRPr="00447D7D" w:rsidRDefault="00CD01F0" w:rsidP="008A0A06">
            <w:pPr>
              <w:pStyle w:val="TAL"/>
              <w:rPr>
                <w:noProof/>
                <w:lang w:eastAsia="ko-KR"/>
              </w:rPr>
            </w:pPr>
            <w:r w:rsidRPr="00447D7D">
              <w:rPr>
                <w:noProof/>
                <w:lang w:eastAsia="ko-KR"/>
              </w:rPr>
              <w:t>Short Truncated BSR</w:t>
            </w:r>
          </w:p>
        </w:tc>
      </w:tr>
      <w:tr w:rsidR="00CD01F0" w:rsidRPr="00447D7D" w14:paraId="7160CCC9" w14:textId="77777777" w:rsidTr="00A04A02">
        <w:trPr>
          <w:jc w:val="center"/>
        </w:trPr>
        <w:tc>
          <w:tcPr>
            <w:tcW w:w="1685" w:type="dxa"/>
          </w:tcPr>
          <w:p w14:paraId="4E3220C0" w14:textId="77777777" w:rsidR="00CD01F0" w:rsidRPr="00447D7D" w:rsidRDefault="00CD01F0" w:rsidP="008A0A06">
            <w:pPr>
              <w:pStyle w:val="TAC"/>
              <w:rPr>
                <w:noProof/>
                <w:lang w:eastAsia="ko-KR"/>
              </w:rPr>
            </w:pPr>
            <w:r w:rsidRPr="00447D7D">
              <w:rPr>
                <w:noProof/>
                <w:lang w:eastAsia="ko-KR"/>
              </w:rPr>
              <w:t>60</w:t>
            </w:r>
          </w:p>
        </w:tc>
        <w:tc>
          <w:tcPr>
            <w:tcW w:w="7944" w:type="dxa"/>
          </w:tcPr>
          <w:p w14:paraId="741F5730" w14:textId="77777777" w:rsidR="00CD01F0" w:rsidRPr="00447D7D" w:rsidRDefault="00CD01F0" w:rsidP="008A0A06">
            <w:pPr>
              <w:pStyle w:val="TAL"/>
              <w:rPr>
                <w:noProof/>
                <w:lang w:eastAsia="ko-KR"/>
              </w:rPr>
            </w:pPr>
            <w:r w:rsidRPr="00447D7D">
              <w:rPr>
                <w:noProof/>
                <w:lang w:eastAsia="ko-KR"/>
              </w:rPr>
              <w:t>Long Truncated BSR</w:t>
            </w:r>
          </w:p>
        </w:tc>
      </w:tr>
      <w:tr w:rsidR="00CD01F0" w:rsidRPr="00447D7D" w14:paraId="7CFF44F7" w14:textId="77777777" w:rsidTr="00A04A02">
        <w:trPr>
          <w:jc w:val="center"/>
        </w:trPr>
        <w:tc>
          <w:tcPr>
            <w:tcW w:w="1685" w:type="dxa"/>
          </w:tcPr>
          <w:p w14:paraId="299D4111" w14:textId="77777777" w:rsidR="00CD01F0" w:rsidRPr="00447D7D" w:rsidRDefault="00CD01F0" w:rsidP="008A0A06">
            <w:pPr>
              <w:pStyle w:val="TAC"/>
              <w:rPr>
                <w:noProof/>
                <w:lang w:eastAsia="ko-KR"/>
              </w:rPr>
            </w:pPr>
            <w:r w:rsidRPr="00447D7D">
              <w:rPr>
                <w:noProof/>
                <w:lang w:eastAsia="ko-KR"/>
              </w:rPr>
              <w:t>61</w:t>
            </w:r>
          </w:p>
        </w:tc>
        <w:tc>
          <w:tcPr>
            <w:tcW w:w="7944" w:type="dxa"/>
          </w:tcPr>
          <w:p w14:paraId="10D6015F" w14:textId="77777777" w:rsidR="00CD01F0" w:rsidRPr="00447D7D" w:rsidRDefault="00CD01F0" w:rsidP="008A0A06">
            <w:pPr>
              <w:pStyle w:val="TAL"/>
              <w:rPr>
                <w:noProof/>
                <w:lang w:eastAsia="ko-KR"/>
              </w:rPr>
            </w:pPr>
            <w:r w:rsidRPr="00447D7D">
              <w:rPr>
                <w:noProof/>
                <w:lang w:eastAsia="ko-KR"/>
              </w:rPr>
              <w:t>Short BSR</w:t>
            </w:r>
          </w:p>
        </w:tc>
      </w:tr>
      <w:tr w:rsidR="00CD01F0" w:rsidRPr="00447D7D" w14:paraId="2AF3BEB8" w14:textId="77777777" w:rsidTr="00A04A02">
        <w:trPr>
          <w:jc w:val="center"/>
        </w:trPr>
        <w:tc>
          <w:tcPr>
            <w:tcW w:w="1685" w:type="dxa"/>
          </w:tcPr>
          <w:p w14:paraId="6805C56B" w14:textId="77777777" w:rsidR="00CD01F0" w:rsidRPr="00447D7D" w:rsidRDefault="00CD01F0" w:rsidP="008A0A06">
            <w:pPr>
              <w:pStyle w:val="TAC"/>
              <w:rPr>
                <w:noProof/>
                <w:lang w:eastAsia="ko-KR"/>
              </w:rPr>
            </w:pPr>
            <w:r w:rsidRPr="00447D7D">
              <w:rPr>
                <w:noProof/>
                <w:lang w:eastAsia="ko-KR"/>
              </w:rPr>
              <w:t>62</w:t>
            </w:r>
          </w:p>
        </w:tc>
        <w:tc>
          <w:tcPr>
            <w:tcW w:w="7944" w:type="dxa"/>
          </w:tcPr>
          <w:p w14:paraId="4073864B" w14:textId="77777777" w:rsidR="00CD01F0" w:rsidRPr="00447D7D" w:rsidRDefault="00CD01F0" w:rsidP="008A0A06">
            <w:pPr>
              <w:pStyle w:val="TAL"/>
              <w:rPr>
                <w:noProof/>
                <w:lang w:eastAsia="ko-KR"/>
              </w:rPr>
            </w:pPr>
            <w:r w:rsidRPr="00447D7D">
              <w:rPr>
                <w:noProof/>
                <w:lang w:eastAsia="ko-KR"/>
              </w:rPr>
              <w:t>Long BSR</w:t>
            </w:r>
          </w:p>
        </w:tc>
      </w:tr>
      <w:tr w:rsidR="00CD01F0" w:rsidRPr="00447D7D" w14:paraId="7FB4A3CB" w14:textId="77777777" w:rsidTr="00A04A02">
        <w:trPr>
          <w:jc w:val="center"/>
        </w:trPr>
        <w:tc>
          <w:tcPr>
            <w:tcW w:w="1685" w:type="dxa"/>
          </w:tcPr>
          <w:p w14:paraId="63E859A8" w14:textId="77777777" w:rsidR="00CD01F0" w:rsidRPr="00447D7D" w:rsidRDefault="00CD01F0" w:rsidP="008A0A06">
            <w:pPr>
              <w:pStyle w:val="TAC"/>
              <w:rPr>
                <w:noProof/>
                <w:lang w:eastAsia="ko-KR"/>
              </w:rPr>
            </w:pPr>
            <w:r w:rsidRPr="00447D7D">
              <w:rPr>
                <w:noProof/>
                <w:lang w:eastAsia="ko-KR"/>
              </w:rPr>
              <w:t>63</w:t>
            </w:r>
          </w:p>
        </w:tc>
        <w:tc>
          <w:tcPr>
            <w:tcW w:w="7944" w:type="dxa"/>
          </w:tcPr>
          <w:p w14:paraId="63C46070" w14:textId="77777777" w:rsidR="00CD01F0" w:rsidRPr="00447D7D" w:rsidRDefault="00CD01F0" w:rsidP="008A0A06">
            <w:pPr>
              <w:pStyle w:val="TAL"/>
              <w:rPr>
                <w:noProof/>
                <w:lang w:eastAsia="ko-KR"/>
              </w:rPr>
            </w:pPr>
            <w:r w:rsidRPr="00447D7D">
              <w:rPr>
                <w:noProof/>
                <w:lang w:eastAsia="ko-KR"/>
              </w:rPr>
              <w:t>Padding</w:t>
            </w:r>
          </w:p>
        </w:tc>
      </w:tr>
    </w:tbl>
    <w:p w14:paraId="4FFC8D4B" w14:textId="77777777" w:rsidR="00CD01F0" w:rsidRDefault="00CD01F0" w:rsidP="00CD01F0">
      <w:pPr>
        <w:rPr>
          <w:noProof/>
          <w:lang w:eastAsia="zh-CN"/>
        </w:rPr>
      </w:pPr>
    </w:p>
    <w:p w14:paraId="3E0A9AED" w14:textId="77777777" w:rsidR="00CD01F0" w:rsidRPr="00447D7D" w:rsidRDefault="00CD01F0" w:rsidP="00CD01F0">
      <w:pPr>
        <w:pStyle w:val="TH"/>
        <w:rPr>
          <w:noProof/>
          <w:lang w:eastAsia="ko-KR"/>
        </w:rPr>
      </w:pPr>
      <w:bookmarkStart w:id="470" w:name="_Toc12718157"/>
      <w:r w:rsidRPr="00447D7D">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14C60CE5"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7E64A9E"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18C9650B"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1362214"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385F54CF"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0CE96671"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710BB355"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68EBC7DD" w14:textId="77777777" w:rsidR="00CD01F0" w:rsidRPr="00447D7D" w:rsidRDefault="00CD01F0" w:rsidP="008A0A06">
            <w:pPr>
              <w:pStyle w:val="TAL"/>
              <w:rPr>
                <w:noProof/>
                <w:lang w:eastAsia="ko-KR"/>
              </w:rPr>
            </w:pPr>
            <w:r w:rsidRPr="00447D7D">
              <w:rPr>
                <w:noProof/>
                <w:lang w:eastAsia="ko-KR"/>
              </w:rPr>
              <w:t>Identity of the logical channel</w:t>
            </w:r>
          </w:p>
        </w:tc>
      </w:tr>
      <w:bookmarkEnd w:id="470"/>
    </w:tbl>
    <w:p w14:paraId="3C4555C7" w14:textId="77777777" w:rsidR="00CD01F0" w:rsidRPr="00447D7D" w:rsidRDefault="00CD01F0" w:rsidP="00CD01F0">
      <w:pPr>
        <w:rPr>
          <w:lang w:eastAsia="ko-KR"/>
        </w:rPr>
      </w:pPr>
    </w:p>
    <w:p w14:paraId="4AF87F32" w14:textId="77777777" w:rsidR="00CD01F0" w:rsidRPr="00447D7D" w:rsidRDefault="00CD01F0" w:rsidP="00CD01F0">
      <w:pPr>
        <w:pStyle w:val="TH"/>
        <w:rPr>
          <w:noProof/>
          <w:lang w:eastAsia="ko-KR"/>
        </w:rPr>
      </w:pPr>
      <w:r w:rsidRPr="00447D7D">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6A6BBAD2" w14:textId="77777777" w:rsidTr="008A0A06">
        <w:trPr>
          <w:jc w:val="center"/>
        </w:trPr>
        <w:tc>
          <w:tcPr>
            <w:tcW w:w="1701" w:type="dxa"/>
          </w:tcPr>
          <w:p w14:paraId="3A347B14"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0A6286E9"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00DE478E"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ED889C2" w14:textId="77777777" w:rsidTr="008A0A06">
        <w:tblPrEx>
          <w:tblLook w:val="04A0" w:firstRow="1" w:lastRow="0" w:firstColumn="1" w:lastColumn="0" w:noHBand="0" w:noVBand="1"/>
        </w:tblPrEx>
        <w:trPr>
          <w:jc w:val="center"/>
        </w:trPr>
        <w:tc>
          <w:tcPr>
            <w:tcW w:w="1701" w:type="dxa"/>
          </w:tcPr>
          <w:p w14:paraId="41EAF8E2" w14:textId="77777777" w:rsidR="00CD01F0" w:rsidRPr="00447D7D" w:rsidRDefault="00CD01F0" w:rsidP="008A0A06">
            <w:pPr>
              <w:pStyle w:val="TAC"/>
              <w:rPr>
                <w:lang w:eastAsia="ko-KR"/>
              </w:rPr>
            </w:pPr>
            <w:r w:rsidRPr="00447D7D">
              <w:rPr>
                <w:lang w:eastAsia="ko-KR"/>
              </w:rPr>
              <w:t>0 to 249</w:t>
            </w:r>
          </w:p>
        </w:tc>
        <w:tc>
          <w:tcPr>
            <w:tcW w:w="1701" w:type="dxa"/>
          </w:tcPr>
          <w:p w14:paraId="6E5ADF4C" w14:textId="77777777" w:rsidR="00CD01F0" w:rsidRPr="00447D7D" w:rsidRDefault="00CD01F0" w:rsidP="008A0A06">
            <w:pPr>
              <w:pStyle w:val="TAC"/>
              <w:rPr>
                <w:lang w:eastAsia="ko-KR"/>
              </w:rPr>
            </w:pPr>
            <w:r w:rsidRPr="00447D7D">
              <w:rPr>
                <w:lang w:eastAsia="ko-KR"/>
              </w:rPr>
              <w:t>64 to 313</w:t>
            </w:r>
          </w:p>
        </w:tc>
        <w:tc>
          <w:tcPr>
            <w:tcW w:w="3969" w:type="dxa"/>
          </w:tcPr>
          <w:p w14:paraId="2F3567B6" w14:textId="77777777" w:rsidR="00CD01F0" w:rsidRPr="00447D7D" w:rsidRDefault="00CD01F0" w:rsidP="008A0A06">
            <w:pPr>
              <w:pStyle w:val="TAL"/>
              <w:rPr>
                <w:lang w:eastAsia="ko-KR"/>
              </w:rPr>
            </w:pPr>
            <w:r w:rsidRPr="00447D7D">
              <w:rPr>
                <w:lang w:eastAsia="ko-KR"/>
              </w:rPr>
              <w:t>Reserved</w:t>
            </w:r>
          </w:p>
        </w:tc>
      </w:tr>
      <w:tr w:rsidR="00CD01F0" w:rsidRPr="00447D7D" w14:paraId="6618DDD0" w14:textId="77777777" w:rsidTr="008A0A06">
        <w:tblPrEx>
          <w:tblLook w:val="04A0" w:firstRow="1" w:lastRow="0" w:firstColumn="1" w:lastColumn="0" w:noHBand="0" w:noVBand="1"/>
        </w:tblPrEx>
        <w:trPr>
          <w:jc w:val="center"/>
        </w:trPr>
        <w:tc>
          <w:tcPr>
            <w:tcW w:w="1701" w:type="dxa"/>
          </w:tcPr>
          <w:p w14:paraId="4429ACBF" w14:textId="77777777" w:rsidR="00CD01F0" w:rsidRPr="00447D7D" w:rsidRDefault="00CD01F0" w:rsidP="008A0A06">
            <w:pPr>
              <w:pStyle w:val="TAC"/>
              <w:rPr>
                <w:lang w:eastAsia="ko-KR"/>
              </w:rPr>
            </w:pPr>
            <w:r w:rsidRPr="00447D7D">
              <w:rPr>
                <w:lang w:eastAsia="ko-KR"/>
              </w:rPr>
              <w:t>250</w:t>
            </w:r>
          </w:p>
        </w:tc>
        <w:tc>
          <w:tcPr>
            <w:tcW w:w="1701" w:type="dxa"/>
          </w:tcPr>
          <w:p w14:paraId="0DD4E9FD" w14:textId="77777777" w:rsidR="00CD01F0" w:rsidRPr="00447D7D" w:rsidRDefault="00CD01F0" w:rsidP="008A0A06">
            <w:pPr>
              <w:pStyle w:val="TAC"/>
              <w:rPr>
                <w:lang w:eastAsia="ko-KR"/>
              </w:rPr>
            </w:pPr>
            <w:r w:rsidRPr="00447D7D">
              <w:rPr>
                <w:lang w:eastAsia="ko-KR"/>
              </w:rPr>
              <w:t>314</w:t>
            </w:r>
          </w:p>
        </w:tc>
        <w:tc>
          <w:tcPr>
            <w:tcW w:w="3969" w:type="dxa"/>
          </w:tcPr>
          <w:p w14:paraId="3C215724" w14:textId="77777777" w:rsidR="00CD01F0" w:rsidRPr="00447D7D" w:rsidRDefault="00CD01F0" w:rsidP="008A0A06">
            <w:pPr>
              <w:pStyle w:val="TAL"/>
              <w:rPr>
                <w:lang w:eastAsia="ko-KR"/>
              </w:rPr>
            </w:pPr>
            <w:r w:rsidRPr="00447D7D">
              <w:rPr>
                <w:lang w:eastAsia="ko-KR"/>
              </w:rPr>
              <w:t xml:space="preserve">BFR </w:t>
            </w:r>
            <w:r w:rsidRPr="00447D7D">
              <w:rPr>
                <w:rFonts w:eastAsia="Malgun Gothic"/>
                <w:lang w:eastAsia="ko-KR"/>
              </w:rPr>
              <w:t>(four octets C</w:t>
            </w:r>
            <w:r w:rsidRPr="00447D7D">
              <w:rPr>
                <w:rFonts w:eastAsia="Malgun Gothic"/>
                <w:vertAlign w:val="subscript"/>
                <w:lang w:eastAsia="ko-KR"/>
              </w:rPr>
              <w:t>i</w:t>
            </w:r>
            <w:r w:rsidRPr="00447D7D">
              <w:rPr>
                <w:rFonts w:eastAsia="Malgun Gothic"/>
                <w:lang w:eastAsia="ko-KR"/>
              </w:rPr>
              <w:t>)</w:t>
            </w:r>
          </w:p>
        </w:tc>
      </w:tr>
      <w:tr w:rsidR="00CD01F0" w:rsidRPr="00447D7D" w14:paraId="0DD783BF" w14:textId="77777777" w:rsidTr="008A0A06">
        <w:tblPrEx>
          <w:tblLook w:val="04A0" w:firstRow="1" w:lastRow="0" w:firstColumn="1" w:lastColumn="0" w:noHBand="0" w:noVBand="1"/>
        </w:tblPrEx>
        <w:trPr>
          <w:jc w:val="center"/>
        </w:trPr>
        <w:tc>
          <w:tcPr>
            <w:tcW w:w="1701" w:type="dxa"/>
          </w:tcPr>
          <w:p w14:paraId="63025751" w14:textId="77777777" w:rsidR="00CD01F0" w:rsidRPr="00447D7D" w:rsidRDefault="00CD01F0" w:rsidP="008A0A06">
            <w:pPr>
              <w:pStyle w:val="TAC"/>
              <w:rPr>
                <w:lang w:eastAsia="ko-KR"/>
              </w:rPr>
            </w:pPr>
            <w:r w:rsidRPr="00447D7D">
              <w:rPr>
                <w:lang w:eastAsia="ko-KR"/>
              </w:rPr>
              <w:t>251</w:t>
            </w:r>
          </w:p>
        </w:tc>
        <w:tc>
          <w:tcPr>
            <w:tcW w:w="1701" w:type="dxa"/>
          </w:tcPr>
          <w:p w14:paraId="6BDCA7B3" w14:textId="77777777" w:rsidR="00CD01F0" w:rsidRPr="00447D7D" w:rsidRDefault="00CD01F0" w:rsidP="008A0A06">
            <w:pPr>
              <w:pStyle w:val="TAC"/>
              <w:rPr>
                <w:lang w:eastAsia="ko-KR"/>
              </w:rPr>
            </w:pPr>
            <w:r w:rsidRPr="00447D7D">
              <w:rPr>
                <w:lang w:eastAsia="ko-KR"/>
              </w:rPr>
              <w:t>315</w:t>
            </w:r>
          </w:p>
        </w:tc>
        <w:tc>
          <w:tcPr>
            <w:tcW w:w="3969" w:type="dxa"/>
          </w:tcPr>
          <w:p w14:paraId="0B1A5FBD" w14:textId="77777777" w:rsidR="00CD01F0" w:rsidRPr="00447D7D" w:rsidRDefault="00CD01F0" w:rsidP="008A0A06">
            <w:pPr>
              <w:pStyle w:val="TAL"/>
              <w:rPr>
                <w:lang w:eastAsia="ko-KR"/>
              </w:rPr>
            </w:pPr>
            <w:r w:rsidRPr="00447D7D">
              <w:rPr>
                <w:lang w:eastAsia="ko-KR"/>
              </w:rPr>
              <w:t xml:space="preserve">Truncated BFR </w:t>
            </w:r>
            <w:r w:rsidRPr="00447D7D">
              <w:rPr>
                <w:rFonts w:eastAsia="Malgun Gothic"/>
                <w:lang w:eastAsia="ko-KR"/>
              </w:rPr>
              <w:t>(four octets C</w:t>
            </w:r>
            <w:r w:rsidRPr="00447D7D">
              <w:rPr>
                <w:rFonts w:eastAsia="Malgun Gothic"/>
                <w:vertAlign w:val="subscript"/>
                <w:lang w:eastAsia="ko-KR"/>
              </w:rPr>
              <w:t>i</w:t>
            </w:r>
            <w:r w:rsidRPr="00447D7D">
              <w:rPr>
                <w:rFonts w:eastAsia="Malgun Gothic"/>
                <w:lang w:eastAsia="ko-KR"/>
              </w:rPr>
              <w:t>)</w:t>
            </w:r>
          </w:p>
        </w:tc>
      </w:tr>
      <w:tr w:rsidR="00CD01F0" w:rsidRPr="00447D7D" w14:paraId="461BC6B4" w14:textId="77777777" w:rsidTr="008A0A06">
        <w:tblPrEx>
          <w:tblLook w:val="04A0" w:firstRow="1" w:lastRow="0" w:firstColumn="1" w:lastColumn="0" w:noHBand="0" w:noVBand="1"/>
        </w:tblPrEx>
        <w:trPr>
          <w:jc w:val="center"/>
        </w:trPr>
        <w:tc>
          <w:tcPr>
            <w:tcW w:w="1701" w:type="dxa"/>
          </w:tcPr>
          <w:p w14:paraId="1FE5DEB3" w14:textId="77777777" w:rsidR="00CD01F0" w:rsidRPr="00447D7D" w:rsidRDefault="00CD01F0" w:rsidP="008A0A06">
            <w:pPr>
              <w:pStyle w:val="TAC"/>
              <w:rPr>
                <w:lang w:eastAsia="ko-KR"/>
              </w:rPr>
            </w:pPr>
            <w:r w:rsidRPr="00447D7D">
              <w:rPr>
                <w:lang w:eastAsia="ko-KR"/>
              </w:rPr>
              <w:t>252</w:t>
            </w:r>
          </w:p>
        </w:tc>
        <w:tc>
          <w:tcPr>
            <w:tcW w:w="1701" w:type="dxa"/>
          </w:tcPr>
          <w:p w14:paraId="509D483A" w14:textId="77777777" w:rsidR="00CD01F0" w:rsidRPr="00447D7D" w:rsidRDefault="00CD01F0" w:rsidP="008A0A06">
            <w:pPr>
              <w:pStyle w:val="TAC"/>
              <w:rPr>
                <w:lang w:eastAsia="ko-KR"/>
              </w:rPr>
            </w:pPr>
            <w:r w:rsidRPr="00447D7D">
              <w:rPr>
                <w:lang w:eastAsia="ko-KR"/>
              </w:rPr>
              <w:t>316</w:t>
            </w:r>
          </w:p>
        </w:tc>
        <w:tc>
          <w:tcPr>
            <w:tcW w:w="3969" w:type="dxa"/>
          </w:tcPr>
          <w:p w14:paraId="3CE8B2AF" w14:textId="77777777" w:rsidR="00CD01F0" w:rsidRPr="00447D7D" w:rsidRDefault="00CD01F0" w:rsidP="008A0A06">
            <w:pPr>
              <w:pStyle w:val="TAL"/>
              <w:rPr>
                <w:lang w:eastAsia="ko-KR"/>
              </w:rPr>
            </w:pPr>
            <w:r w:rsidRPr="00447D7D">
              <w:rPr>
                <w:rFonts w:eastAsia="Malgun Gothic"/>
                <w:noProof/>
                <w:lang w:eastAsia="ko-KR"/>
              </w:rPr>
              <w:t>Multiple Entry Configured Grant Confirmation</w:t>
            </w:r>
          </w:p>
        </w:tc>
      </w:tr>
      <w:tr w:rsidR="00CD01F0" w:rsidRPr="00447D7D" w14:paraId="0E57E9FF" w14:textId="77777777" w:rsidTr="008A0A06">
        <w:tblPrEx>
          <w:tblLook w:val="04A0" w:firstRow="1" w:lastRow="0" w:firstColumn="1" w:lastColumn="0" w:noHBand="0" w:noVBand="1"/>
        </w:tblPrEx>
        <w:trPr>
          <w:jc w:val="center"/>
        </w:trPr>
        <w:tc>
          <w:tcPr>
            <w:tcW w:w="1701" w:type="dxa"/>
          </w:tcPr>
          <w:p w14:paraId="32A2CD25" w14:textId="77777777" w:rsidR="00CD01F0" w:rsidRPr="00447D7D" w:rsidRDefault="00CD01F0" w:rsidP="008A0A06">
            <w:pPr>
              <w:pStyle w:val="TAC"/>
              <w:rPr>
                <w:lang w:eastAsia="ko-KR"/>
              </w:rPr>
            </w:pPr>
            <w:r w:rsidRPr="00447D7D">
              <w:rPr>
                <w:lang w:eastAsia="ko-KR"/>
              </w:rPr>
              <w:t>253</w:t>
            </w:r>
          </w:p>
        </w:tc>
        <w:tc>
          <w:tcPr>
            <w:tcW w:w="1701" w:type="dxa"/>
          </w:tcPr>
          <w:p w14:paraId="2AA4D18B" w14:textId="77777777" w:rsidR="00CD01F0" w:rsidRPr="00447D7D" w:rsidRDefault="00CD01F0" w:rsidP="008A0A06">
            <w:pPr>
              <w:pStyle w:val="TAC"/>
              <w:rPr>
                <w:lang w:eastAsia="ko-KR"/>
              </w:rPr>
            </w:pPr>
            <w:r w:rsidRPr="00447D7D">
              <w:rPr>
                <w:lang w:eastAsia="ko-KR"/>
              </w:rPr>
              <w:t>317</w:t>
            </w:r>
          </w:p>
        </w:tc>
        <w:tc>
          <w:tcPr>
            <w:tcW w:w="3969" w:type="dxa"/>
          </w:tcPr>
          <w:p w14:paraId="100797D1" w14:textId="77777777" w:rsidR="00CD01F0" w:rsidRPr="00447D7D" w:rsidRDefault="00CD01F0" w:rsidP="008A0A06">
            <w:pPr>
              <w:pStyle w:val="TAL"/>
              <w:rPr>
                <w:rFonts w:eastAsia="Malgun Gothic"/>
                <w:noProof/>
                <w:lang w:eastAsia="ko-KR"/>
              </w:rPr>
            </w:pPr>
            <w:r w:rsidRPr="00447D7D">
              <w:rPr>
                <w:rFonts w:eastAsia="Malgun Gothic"/>
                <w:noProof/>
                <w:lang w:eastAsia="ko-KR"/>
              </w:rPr>
              <w:t>Sidelink Configured Grant Confirmation</w:t>
            </w:r>
          </w:p>
        </w:tc>
      </w:tr>
      <w:tr w:rsidR="00CD01F0" w:rsidRPr="00447D7D" w14:paraId="6A27A304" w14:textId="77777777" w:rsidTr="008A0A06">
        <w:trPr>
          <w:jc w:val="center"/>
        </w:trPr>
        <w:tc>
          <w:tcPr>
            <w:tcW w:w="1701" w:type="dxa"/>
          </w:tcPr>
          <w:p w14:paraId="5DB8908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0C8DBAC1" w14:textId="77777777" w:rsidR="00CD01F0" w:rsidRPr="00447D7D" w:rsidRDefault="00CD01F0" w:rsidP="008A0A06">
            <w:pPr>
              <w:pStyle w:val="TAC"/>
              <w:rPr>
                <w:noProof/>
                <w:lang w:eastAsia="ko-KR"/>
              </w:rPr>
            </w:pPr>
            <w:r w:rsidRPr="00447D7D">
              <w:rPr>
                <w:noProof/>
                <w:lang w:eastAsia="ko-KR"/>
              </w:rPr>
              <w:t>318</w:t>
            </w:r>
          </w:p>
        </w:tc>
        <w:tc>
          <w:tcPr>
            <w:tcW w:w="3969" w:type="dxa"/>
          </w:tcPr>
          <w:p w14:paraId="34422F91" w14:textId="77777777" w:rsidR="00CD01F0" w:rsidRPr="00447D7D" w:rsidRDefault="00CD01F0" w:rsidP="008A0A06">
            <w:pPr>
              <w:pStyle w:val="TAL"/>
              <w:rPr>
                <w:noProof/>
                <w:lang w:eastAsia="ko-KR"/>
              </w:rPr>
            </w:pPr>
            <w:r w:rsidRPr="00447D7D">
              <w:rPr>
                <w:noProof/>
                <w:lang w:eastAsia="ko-KR"/>
              </w:rPr>
              <w:t>Desired Guard Symbols</w:t>
            </w:r>
          </w:p>
        </w:tc>
      </w:tr>
      <w:tr w:rsidR="00CD01F0" w:rsidRPr="00447D7D" w14:paraId="43E7B353" w14:textId="77777777" w:rsidTr="008A0A06">
        <w:trPr>
          <w:jc w:val="center"/>
        </w:trPr>
        <w:tc>
          <w:tcPr>
            <w:tcW w:w="1701" w:type="dxa"/>
          </w:tcPr>
          <w:p w14:paraId="0DA5CC63" w14:textId="77777777" w:rsidR="00CD01F0" w:rsidRPr="00447D7D" w:rsidRDefault="00CD01F0" w:rsidP="008A0A06">
            <w:pPr>
              <w:pStyle w:val="TAC"/>
              <w:rPr>
                <w:noProof/>
                <w:lang w:eastAsia="ko-KR"/>
              </w:rPr>
            </w:pPr>
            <w:r w:rsidRPr="00447D7D">
              <w:rPr>
                <w:noProof/>
                <w:lang w:eastAsia="ko-KR"/>
              </w:rPr>
              <w:t>255</w:t>
            </w:r>
          </w:p>
        </w:tc>
        <w:tc>
          <w:tcPr>
            <w:tcW w:w="1701" w:type="dxa"/>
          </w:tcPr>
          <w:p w14:paraId="2C9EB614" w14:textId="77777777" w:rsidR="00CD01F0" w:rsidRPr="00447D7D" w:rsidRDefault="00CD01F0" w:rsidP="008A0A06">
            <w:pPr>
              <w:pStyle w:val="TAC"/>
              <w:rPr>
                <w:noProof/>
                <w:lang w:eastAsia="ko-KR"/>
              </w:rPr>
            </w:pPr>
            <w:r w:rsidRPr="00447D7D">
              <w:rPr>
                <w:noProof/>
                <w:lang w:eastAsia="ko-KR"/>
              </w:rPr>
              <w:t>319</w:t>
            </w:r>
          </w:p>
        </w:tc>
        <w:tc>
          <w:tcPr>
            <w:tcW w:w="3969" w:type="dxa"/>
          </w:tcPr>
          <w:p w14:paraId="5FBBD503" w14:textId="77777777" w:rsidR="00CD01F0" w:rsidRPr="00447D7D" w:rsidRDefault="00CD01F0" w:rsidP="008A0A06">
            <w:pPr>
              <w:pStyle w:val="TAL"/>
              <w:rPr>
                <w:noProof/>
                <w:lang w:eastAsia="ko-KR"/>
              </w:rPr>
            </w:pPr>
            <w:r w:rsidRPr="00447D7D">
              <w:rPr>
                <w:noProof/>
                <w:lang w:eastAsia="ko-KR"/>
              </w:rPr>
              <w:t>Pre-emptive BSR</w:t>
            </w:r>
          </w:p>
        </w:tc>
      </w:tr>
    </w:tbl>
    <w:p w14:paraId="2AD74BD3" w14:textId="77777777" w:rsidR="00CD01F0" w:rsidRPr="00447D7D" w:rsidRDefault="00CD01F0" w:rsidP="00CD01F0">
      <w:pPr>
        <w:rPr>
          <w:lang w:eastAsia="ko-KR"/>
        </w:rPr>
      </w:pPr>
    </w:p>
    <w:p w14:paraId="20849ADF"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1A361FDA"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2970A292"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6119939A" w14:textId="77777777" w:rsidR="00CD01F0" w:rsidRDefault="00CD01F0" w:rsidP="00CD01F0">
      <w:pPr>
        <w:rPr>
          <w:noProof/>
        </w:rPr>
      </w:pPr>
    </w:p>
    <w:p w14:paraId="2D406F9C" w14:textId="77777777" w:rsidR="00CD01F0" w:rsidRDefault="00CD01F0" w:rsidP="00CD01F0">
      <w:pPr>
        <w:keepNext/>
        <w:keepLines/>
        <w:pBdr>
          <w:top w:val="single" w:sz="12" w:space="3" w:color="auto"/>
        </w:pBdr>
        <w:tabs>
          <w:tab w:val="left" w:pos="432"/>
        </w:tabs>
        <w:spacing w:before="240"/>
        <w:jc w:val="both"/>
        <w:outlineLvl w:val="0"/>
        <w:rPr>
          <w:rFonts w:ascii="Arial" w:eastAsia="宋体" w:hAnsi="Arial"/>
          <w:sz w:val="36"/>
          <w:lang w:eastAsia="en-GB"/>
        </w:rPr>
      </w:pPr>
      <w:r>
        <w:rPr>
          <w:rFonts w:ascii="Arial" w:eastAsia="宋体" w:hAnsi="Arial"/>
          <w:sz w:val="36"/>
          <w:lang w:eastAsia="en-GB"/>
        </w:rPr>
        <w:t>Annex A– RAN2 agreements</w:t>
      </w:r>
    </w:p>
    <w:p w14:paraId="1C068665" w14:textId="77777777" w:rsidR="00CD01F0" w:rsidRPr="00B62E84" w:rsidRDefault="00CD01F0" w:rsidP="00CD01F0">
      <w:pPr>
        <w:pStyle w:val="30"/>
        <w:rPr>
          <w:color w:val="000000" w:themeColor="text1"/>
        </w:rPr>
      </w:pPr>
      <w:r w:rsidRPr="00B62E84">
        <w:rPr>
          <w:color w:val="000000" w:themeColor="text1"/>
        </w:rPr>
        <w:t>Agreements on i</w:t>
      </w:r>
      <w:r w:rsidRPr="00B62E84">
        <w:rPr>
          <w:rFonts w:hint="eastAsia"/>
          <w:color w:val="000000" w:themeColor="text1"/>
          <w:lang w:eastAsia="zh-CN"/>
        </w:rPr>
        <w:t>d</w:t>
      </w:r>
      <w:r w:rsidRPr="00B62E84">
        <w:rPr>
          <w:color w:val="000000" w:themeColor="text1"/>
        </w:rPr>
        <w:t>entification, access restriction in RAN2</w:t>
      </w:r>
    </w:p>
    <w:tbl>
      <w:tblPr>
        <w:tblStyle w:val="aff9"/>
        <w:tblW w:w="10201" w:type="dxa"/>
        <w:tblLook w:val="04A0" w:firstRow="1" w:lastRow="0" w:firstColumn="1" w:lastColumn="0" w:noHBand="0" w:noVBand="1"/>
      </w:tblPr>
      <w:tblGrid>
        <w:gridCol w:w="6232"/>
        <w:gridCol w:w="2268"/>
        <w:gridCol w:w="1701"/>
      </w:tblGrid>
      <w:tr w:rsidR="00CD01F0" w14:paraId="68CD9F97" w14:textId="77777777" w:rsidTr="008A0A06">
        <w:tc>
          <w:tcPr>
            <w:tcW w:w="6232" w:type="dxa"/>
            <w:shd w:val="pct10" w:color="auto" w:fill="auto"/>
            <w:vAlign w:val="center"/>
          </w:tcPr>
          <w:p w14:paraId="415E988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650F141D"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0E8393E6"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14:paraId="77CCFB5D" w14:textId="77777777" w:rsidTr="008A0A06">
        <w:tc>
          <w:tcPr>
            <w:tcW w:w="10201" w:type="dxa"/>
            <w:gridSpan w:val="3"/>
            <w:shd w:val="pct10" w:color="auto" w:fill="auto"/>
            <w:vAlign w:val="center"/>
          </w:tcPr>
          <w:p w14:paraId="3370572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AN2#11</w:t>
            </w:r>
            <w:r>
              <w:rPr>
                <w:b/>
                <w:bCs/>
                <w:lang w:eastAsia="zh-CN"/>
              </w:rPr>
              <w:t>4</w:t>
            </w:r>
            <w:r w:rsidRPr="00F95D8F">
              <w:rPr>
                <w:rFonts w:hint="eastAsia"/>
                <w:b/>
                <w:bCs/>
                <w:lang w:eastAsia="zh-CN"/>
              </w:rPr>
              <w:t>e</w:t>
            </w:r>
          </w:p>
        </w:tc>
      </w:tr>
      <w:tr w:rsidR="00CD01F0" w14:paraId="47A1AC3B" w14:textId="77777777" w:rsidTr="008A0A06">
        <w:tc>
          <w:tcPr>
            <w:tcW w:w="6232" w:type="dxa"/>
          </w:tcPr>
          <w:p w14:paraId="0DD40A76" w14:textId="77777777" w:rsidR="00CD01F0" w:rsidRPr="000130B8" w:rsidRDefault="00CD01F0" w:rsidP="008A0A06">
            <w:r w:rsidRPr="000130B8">
              <w:lastRenderedPageBreak/>
              <w:t>1.</w:t>
            </w:r>
            <w:r w:rsidRPr="000130B8">
              <w:tab/>
              <w:t xml:space="preserve">SIB1 (not MIB) indicates cell barring for 1 Rx branch and 2 Rx branches separately for </w:t>
            </w:r>
            <w:proofErr w:type="spellStart"/>
            <w:r w:rsidRPr="000130B8">
              <w:t>RedCap</w:t>
            </w:r>
            <w:proofErr w:type="spellEnd"/>
            <w:r w:rsidRPr="000130B8">
              <w:t xml:space="preserve"> UEs. Further details of the solution are FFS</w:t>
            </w:r>
          </w:p>
          <w:p w14:paraId="1AA20518" w14:textId="77777777" w:rsidR="00CD01F0" w:rsidRPr="000130B8" w:rsidRDefault="00CD01F0" w:rsidP="008A0A06">
            <w:r w:rsidRPr="000130B8">
              <w:t>2.</w:t>
            </w:r>
            <w:r w:rsidRPr="000130B8">
              <w:tab/>
              <w:t xml:space="preserve">The cell barring for </w:t>
            </w:r>
            <w:proofErr w:type="spellStart"/>
            <w:r w:rsidRPr="000130B8">
              <w:t>RedCap</w:t>
            </w:r>
            <w:proofErr w:type="spellEnd"/>
            <w:r w:rsidRPr="000130B8">
              <w:t xml:space="preserve"> UE is per cell (not per PLMN).</w:t>
            </w:r>
          </w:p>
          <w:p w14:paraId="54AA3459" w14:textId="77777777" w:rsidR="00CD01F0" w:rsidRPr="000130B8" w:rsidRDefault="00CD01F0" w:rsidP="008A0A06">
            <w:r w:rsidRPr="000130B8">
              <w:t>3.</w:t>
            </w:r>
            <w:r w:rsidRPr="000130B8">
              <w:tab/>
            </w:r>
            <w:proofErr w:type="spellStart"/>
            <w:r w:rsidRPr="000130B8">
              <w:t>RedCap</w:t>
            </w:r>
            <w:proofErr w:type="spellEnd"/>
            <w:r w:rsidRPr="000130B8">
              <w:t xml:space="preserve"> UE supports the Intra Frequency Reselection Indicator.</w:t>
            </w:r>
          </w:p>
        </w:tc>
        <w:tc>
          <w:tcPr>
            <w:tcW w:w="2268" w:type="dxa"/>
          </w:tcPr>
          <w:p w14:paraId="20A710E0"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443F3359" w14:textId="77777777" w:rsidR="00CD01F0" w:rsidRDefault="00CD01F0" w:rsidP="008A0A06"/>
        </w:tc>
      </w:tr>
      <w:tr w:rsidR="00CD01F0" w14:paraId="7FD2B9BE" w14:textId="77777777" w:rsidTr="008A0A06">
        <w:tc>
          <w:tcPr>
            <w:tcW w:w="6232" w:type="dxa"/>
          </w:tcPr>
          <w:p w14:paraId="2059378A" w14:textId="77777777" w:rsidR="00CD01F0" w:rsidRPr="004875AD" w:rsidRDefault="00CD01F0" w:rsidP="008A0A06">
            <w:r w:rsidRPr="000130B8">
              <w:t>4.</w:t>
            </w:r>
            <w:r w:rsidRPr="000130B8">
              <w:tab/>
              <w:t>Either Msg1 and/or Msg3 early identification will be supported</w:t>
            </w:r>
          </w:p>
        </w:tc>
        <w:tc>
          <w:tcPr>
            <w:tcW w:w="2268" w:type="dxa"/>
          </w:tcPr>
          <w:p w14:paraId="19B47663" w14:textId="77777777" w:rsidR="00CD01F0" w:rsidRPr="00D36C0D" w:rsidRDefault="00CD01F0" w:rsidP="008A0A06">
            <w:pPr>
              <w:rPr>
                <w:rFonts w:ascii="宋体" w:eastAsia="宋体" w:hAnsi="宋体" w:cs="宋体"/>
                <w:lang w:eastAsia="zh-CN"/>
              </w:rPr>
            </w:pPr>
            <w:r>
              <w:rPr>
                <w:lang w:eastAsia="zh-CN"/>
              </w:rPr>
              <w:t>Not yet captured to wait for further progress</w:t>
            </w:r>
            <w:r>
              <w:rPr>
                <w:rFonts w:hint="eastAsia"/>
                <w:lang w:eastAsia="zh-CN"/>
              </w:rPr>
              <w:t>.</w:t>
            </w:r>
          </w:p>
        </w:tc>
        <w:tc>
          <w:tcPr>
            <w:tcW w:w="1701" w:type="dxa"/>
          </w:tcPr>
          <w:p w14:paraId="3B2E71DB" w14:textId="77777777" w:rsidR="00CD01F0" w:rsidRDefault="00CD01F0" w:rsidP="008A0A06"/>
        </w:tc>
      </w:tr>
      <w:tr w:rsidR="00CD01F0" w14:paraId="0A9D089E" w14:textId="77777777" w:rsidTr="008A0A06">
        <w:tc>
          <w:tcPr>
            <w:tcW w:w="6232" w:type="dxa"/>
          </w:tcPr>
          <w:p w14:paraId="522CB066" w14:textId="77777777" w:rsidR="00CD01F0" w:rsidRPr="000853BC" w:rsidRDefault="00CD01F0" w:rsidP="008A0A06">
            <w:pPr>
              <w:rPr>
                <w:lang w:eastAsia="en-GB"/>
              </w:rPr>
            </w:pPr>
            <w:r w:rsidRPr="007835A0">
              <w:rPr>
                <w:lang w:eastAsia="en-GB"/>
              </w:rPr>
              <w:t>1.</w:t>
            </w:r>
            <w:r w:rsidRPr="007835A0">
              <w:rPr>
                <w:lang w:eastAsia="en-GB"/>
              </w:rPr>
              <w:tab/>
              <w:t>There is no need to support Rx branches specific early identification from RAN2 perceptive (final decision up to RAN1).</w:t>
            </w:r>
          </w:p>
        </w:tc>
        <w:tc>
          <w:tcPr>
            <w:tcW w:w="2268" w:type="dxa"/>
          </w:tcPr>
          <w:p w14:paraId="177814FF" w14:textId="77777777" w:rsidR="00CD01F0" w:rsidRDefault="00CD01F0" w:rsidP="008A0A06">
            <w:r>
              <w:rPr>
                <w:lang w:eastAsia="zh-CN"/>
              </w:rPr>
              <w:t>Not yet captured to wait for further progress</w:t>
            </w:r>
            <w:r>
              <w:rPr>
                <w:rFonts w:hint="eastAsia"/>
                <w:lang w:eastAsia="zh-CN"/>
              </w:rPr>
              <w:t>.</w:t>
            </w:r>
          </w:p>
        </w:tc>
        <w:tc>
          <w:tcPr>
            <w:tcW w:w="1701" w:type="dxa"/>
          </w:tcPr>
          <w:p w14:paraId="74CA293D" w14:textId="77777777" w:rsidR="00CD01F0" w:rsidRDefault="00CD01F0" w:rsidP="008A0A06"/>
        </w:tc>
      </w:tr>
      <w:tr w:rsidR="00CD01F0" w14:paraId="4C714523" w14:textId="77777777" w:rsidTr="008A0A06">
        <w:tc>
          <w:tcPr>
            <w:tcW w:w="6232" w:type="dxa"/>
            <w:tcBorders>
              <w:bottom w:val="single" w:sz="4" w:space="0" w:color="auto"/>
            </w:tcBorders>
          </w:tcPr>
          <w:p w14:paraId="456047D3" w14:textId="77777777" w:rsidR="00CD01F0" w:rsidRDefault="00CD01F0" w:rsidP="008A0A06">
            <w:r w:rsidRPr="007835A0">
              <w:rPr>
                <w:lang w:eastAsia="en-GB"/>
              </w:rPr>
              <w:t>2.</w:t>
            </w:r>
            <w:r w:rsidRPr="007835A0">
              <w:rPr>
                <w:lang w:eastAsia="en-GB"/>
              </w:rPr>
              <w:tab/>
              <w:t xml:space="preserve">Send LS to ask RAN3 to consider the coordination between </w:t>
            </w:r>
            <w:proofErr w:type="spellStart"/>
            <w:r w:rsidRPr="007835A0">
              <w:rPr>
                <w:lang w:eastAsia="en-GB"/>
              </w:rPr>
              <w:t>gNBs</w:t>
            </w:r>
            <w:proofErr w:type="spellEnd"/>
            <w:r w:rsidRPr="007835A0">
              <w:rPr>
                <w:lang w:eastAsia="en-GB"/>
              </w:rPr>
              <w:t xml:space="preserve"> on whether a neighbour/target </w:t>
            </w:r>
            <w:proofErr w:type="spellStart"/>
            <w:r w:rsidRPr="007835A0">
              <w:rPr>
                <w:lang w:eastAsia="en-GB"/>
              </w:rPr>
              <w:t>gNB</w:t>
            </w:r>
            <w:proofErr w:type="spellEnd"/>
            <w:r w:rsidRPr="007835A0">
              <w:rPr>
                <w:lang w:eastAsia="en-GB"/>
              </w:rPr>
              <w:t xml:space="preserve"> supports </w:t>
            </w:r>
            <w:proofErr w:type="spellStart"/>
            <w:r w:rsidRPr="007835A0">
              <w:rPr>
                <w:lang w:eastAsia="en-GB"/>
              </w:rPr>
              <w:t>RedCap</w:t>
            </w:r>
            <w:proofErr w:type="spellEnd"/>
            <w:r w:rsidRPr="007835A0">
              <w:rPr>
                <w:lang w:eastAsia="en-GB"/>
              </w:rPr>
              <w:t xml:space="preserve"> UEs, if needed, to avoid handover </w:t>
            </w:r>
            <w:proofErr w:type="spellStart"/>
            <w:r w:rsidRPr="007835A0">
              <w:rPr>
                <w:lang w:eastAsia="en-GB"/>
              </w:rPr>
              <w:t>RedCap</w:t>
            </w:r>
            <w:proofErr w:type="spellEnd"/>
            <w:r w:rsidRPr="007835A0">
              <w:rPr>
                <w:lang w:eastAsia="en-GB"/>
              </w:rPr>
              <w:t xml:space="preserve"> to a target cell that it can’t access. We can come back in the next meeting with discussions on other restrictions, e.g. related to number of RX</w:t>
            </w:r>
          </w:p>
        </w:tc>
        <w:tc>
          <w:tcPr>
            <w:tcW w:w="2268" w:type="dxa"/>
            <w:tcBorders>
              <w:bottom w:val="single" w:sz="4" w:space="0" w:color="auto"/>
            </w:tcBorders>
          </w:tcPr>
          <w:p w14:paraId="19B04CDC" w14:textId="77777777" w:rsidR="00CD01F0" w:rsidRDefault="00CD01F0" w:rsidP="008A0A06">
            <w:pPr>
              <w:rPr>
                <w:lang w:eastAsia="zh-CN"/>
              </w:rPr>
            </w:pPr>
            <w:r>
              <w:rPr>
                <w:rFonts w:hint="eastAsia"/>
                <w:lang w:eastAsia="zh-CN"/>
              </w:rPr>
              <w:t>N</w:t>
            </w:r>
            <w:r>
              <w:rPr>
                <w:lang w:eastAsia="zh-CN"/>
              </w:rPr>
              <w:t>ot yet captured</w:t>
            </w:r>
          </w:p>
        </w:tc>
        <w:tc>
          <w:tcPr>
            <w:tcW w:w="1701" w:type="dxa"/>
            <w:tcBorders>
              <w:bottom w:val="single" w:sz="4" w:space="0" w:color="auto"/>
            </w:tcBorders>
          </w:tcPr>
          <w:p w14:paraId="1B815A48" w14:textId="77777777" w:rsidR="00CD01F0" w:rsidRDefault="00CD01F0" w:rsidP="008A0A06"/>
        </w:tc>
      </w:tr>
      <w:tr w:rsidR="00CD01F0" w14:paraId="3FAC43B1" w14:textId="77777777" w:rsidTr="008A0A06">
        <w:tc>
          <w:tcPr>
            <w:tcW w:w="10201" w:type="dxa"/>
            <w:gridSpan w:val="3"/>
            <w:shd w:val="pct10" w:color="auto" w:fill="auto"/>
            <w:vAlign w:val="center"/>
          </w:tcPr>
          <w:p w14:paraId="30762668" w14:textId="77777777" w:rsidR="00CD01F0" w:rsidRDefault="00CD01F0" w:rsidP="008A0A06">
            <w:pPr>
              <w:jc w:val="center"/>
              <w:rPr>
                <w:lang w:eastAsia="zh-CN"/>
              </w:rPr>
            </w:pPr>
            <w:r w:rsidRPr="00F95D8F">
              <w:rPr>
                <w:rFonts w:hint="eastAsia"/>
                <w:b/>
                <w:bCs/>
                <w:lang w:eastAsia="zh-CN"/>
              </w:rPr>
              <w:t>R</w:t>
            </w:r>
            <w:r w:rsidRPr="00F95D8F">
              <w:rPr>
                <w:b/>
                <w:bCs/>
                <w:lang w:eastAsia="zh-CN"/>
              </w:rPr>
              <w:t>AN2#11</w:t>
            </w:r>
            <w:r>
              <w:rPr>
                <w:b/>
                <w:bCs/>
                <w:lang w:eastAsia="zh-CN"/>
              </w:rPr>
              <w:t>5</w:t>
            </w:r>
            <w:r w:rsidRPr="00F95D8F">
              <w:rPr>
                <w:rFonts w:hint="eastAsia"/>
                <w:b/>
                <w:bCs/>
                <w:lang w:eastAsia="zh-CN"/>
              </w:rPr>
              <w:t>e</w:t>
            </w:r>
          </w:p>
        </w:tc>
      </w:tr>
      <w:tr w:rsidR="00CD01F0" w14:paraId="6D01BB78" w14:textId="77777777" w:rsidTr="008A0A06">
        <w:tc>
          <w:tcPr>
            <w:tcW w:w="6232" w:type="dxa"/>
          </w:tcPr>
          <w:p w14:paraId="4EADA3F5" w14:textId="77777777" w:rsidR="00CD01F0" w:rsidRPr="009F5B03" w:rsidRDefault="00CD01F0" w:rsidP="008A0A06">
            <w:pPr>
              <w:rPr>
                <w:lang w:eastAsia="en-GB"/>
              </w:rPr>
            </w:pPr>
            <w:r>
              <w:rPr>
                <w:lang w:eastAsia="en-GB"/>
              </w:rPr>
              <w:t>1.</w:t>
            </w:r>
            <w:r>
              <w:rPr>
                <w:lang w:eastAsia="en-GB"/>
              </w:rPr>
              <w:tab/>
              <w:t>Msg1 identification which can be configured to be enabled/disabled can be specified from RAN2 point of view.</w:t>
            </w:r>
          </w:p>
        </w:tc>
        <w:tc>
          <w:tcPr>
            <w:tcW w:w="2268" w:type="dxa"/>
          </w:tcPr>
          <w:p w14:paraId="7677D2DB" w14:textId="6870F1C2" w:rsidR="00CD01F0" w:rsidRPr="003A06BD" w:rsidRDefault="003A06BD" w:rsidP="008A0A06">
            <w:pPr>
              <w:rPr>
                <w:highlight w:val="green"/>
              </w:rPr>
            </w:pPr>
            <w:r w:rsidRPr="003A06BD">
              <w:rPr>
                <w:highlight w:val="green"/>
              </w:rPr>
              <w:t>Captured in 5.1, which will be handled together with other features in common MAC running CR.</w:t>
            </w:r>
          </w:p>
        </w:tc>
        <w:tc>
          <w:tcPr>
            <w:tcW w:w="1701" w:type="dxa"/>
          </w:tcPr>
          <w:p w14:paraId="6DE10821" w14:textId="77777777" w:rsidR="00CD01F0" w:rsidRDefault="00CD01F0" w:rsidP="008A0A06"/>
        </w:tc>
      </w:tr>
      <w:tr w:rsidR="00CD01F0" w14:paraId="283DD474" w14:textId="77777777" w:rsidTr="008A0A06">
        <w:tc>
          <w:tcPr>
            <w:tcW w:w="6232" w:type="dxa"/>
          </w:tcPr>
          <w:p w14:paraId="7681D091" w14:textId="77777777" w:rsidR="00CD01F0" w:rsidRPr="007835A0" w:rsidRDefault="00CD01F0" w:rsidP="008A0A06">
            <w:pPr>
              <w:rPr>
                <w:lang w:eastAsia="en-GB"/>
              </w:rPr>
            </w:pPr>
            <w:r>
              <w:rPr>
                <w:lang w:eastAsia="en-GB"/>
              </w:rPr>
              <w:t>2.</w:t>
            </w:r>
            <w:r>
              <w:rPr>
                <w:lang w:eastAsia="en-GB"/>
              </w:rPr>
              <w:tab/>
              <w:t>Solution for early identification for 2-step RACH will be specified.</w:t>
            </w:r>
          </w:p>
        </w:tc>
        <w:tc>
          <w:tcPr>
            <w:tcW w:w="2268" w:type="dxa"/>
          </w:tcPr>
          <w:p w14:paraId="6D2B531E" w14:textId="77777777" w:rsidR="00CD01F0" w:rsidRDefault="00CD01F0" w:rsidP="008A0A06">
            <w:pPr>
              <w:rPr>
                <w:lang w:eastAsia="zh-CN"/>
              </w:rPr>
            </w:pPr>
            <w:r>
              <w:rPr>
                <w:lang w:eastAsia="zh-CN"/>
              </w:rPr>
              <w:t>Not yet captured to wait for further progress</w:t>
            </w:r>
            <w:r>
              <w:rPr>
                <w:rFonts w:hint="eastAsia"/>
                <w:lang w:eastAsia="zh-CN"/>
              </w:rPr>
              <w:t>.</w:t>
            </w:r>
          </w:p>
        </w:tc>
        <w:tc>
          <w:tcPr>
            <w:tcW w:w="1701" w:type="dxa"/>
          </w:tcPr>
          <w:p w14:paraId="32209D43" w14:textId="77777777" w:rsidR="00CD01F0" w:rsidRDefault="00CD01F0" w:rsidP="008A0A06"/>
        </w:tc>
      </w:tr>
      <w:tr w:rsidR="00CD01F0" w14:paraId="28501178" w14:textId="77777777" w:rsidTr="008A0A06">
        <w:tc>
          <w:tcPr>
            <w:tcW w:w="6232" w:type="dxa"/>
          </w:tcPr>
          <w:p w14:paraId="670C3A0F" w14:textId="77777777" w:rsidR="00CD01F0" w:rsidRDefault="00CD01F0" w:rsidP="008A0A06">
            <w:pPr>
              <w:rPr>
                <w:lang w:eastAsia="en-GB"/>
              </w:rPr>
            </w:pPr>
            <w:r>
              <w:rPr>
                <w:lang w:eastAsia="en-GB"/>
              </w:rPr>
              <w:t>3.</w:t>
            </w:r>
            <w:r>
              <w:rPr>
                <w:lang w:eastAsia="en-GB"/>
              </w:rPr>
              <w:tab/>
              <w:t xml:space="preserve">Specify separate indications in SIB1 for barring </w:t>
            </w:r>
            <w:proofErr w:type="spellStart"/>
            <w:r>
              <w:rPr>
                <w:lang w:eastAsia="en-GB"/>
              </w:rPr>
              <w:t>RedCap</w:t>
            </w:r>
            <w:proofErr w:type="spellEnd"/>
            <w:r>
              <w:rPr>
                <w:lang w:eastAsia="en-GB"/>
              </w:rPr>
              <w:t xml:space="preserve"> UEs with 1 Rx chain and 2 Rx chains.</w:t>
            </w:r>
          </w:p>
          <w:p w14:paraId="5B1C3C12" w14:textId="77777777" w:rsidR="00CD01F0" w:rsidRPr="007835A0" w:rsidRDefault="00CD01F0" w:rsidP="008A0A06">
            <w:pPr>
              <w:rPr>
                <w:lang w:eastAsia="en-GB"/>
              </w:rPr>
            </w:pPr>
            <w:r>
              <w:rPr>
                <w:lang w:eastAsia="en-GB"/>
              </w:rPr>
              <w:t>4.</w:t>
            </w:r>
            <w:r>
              <w:rPr>
                <w:lang w:eastAsia="en-GB"/>
              </w:rPr>
              <w:tab/>
              <w:t xml:space="preserve">Specify a </w:t>
            </w:r>
            <w:proofErr w:type="spellStart"/>
            <w:r>
              <w:rPr>
                <w:lang w:eastAsia="en-GB"/>
              </w:rPr>
              <w:t>RedCap</w:t>
            </w:r>
            <w:proofErr w:type="spellEnd"/>
            <w:r>
              <w:rPr>
                <w:lang w:eastAsia="en-GB"/>
              </w:rPr>
              <w:t xml:space="preserve"> specific IFRI in SIB1.</w:t>
            </w:r>
          </w:p>
        </w:tc>
        <w:tc>
          <w:tcPr>
            <w:tcW w:w="2268" w:type="dxa"/>
          </w:tcPr>
          <w:p w14:paraId="65396A95" w14:textId="77777777" w:rsidR="00CD01F0" w:rsidRDefault="00CD01F0" w:rsidP="008A0A06">
            <w:r>
              <w:rPr>
                <w:rFonts w:hint="eastAsia"/>
                <w:lang w:eastAsia="zh-CN"/>
              </w:rPr>
              <w:t>No</w:t>
            </w:r>
            <w:r>
              <w:rPr>
                <w:lang w:eastAsia="zh-CN"/>
              </w:rPr>
              <w:t xml:space="preserve"> impact</w:t>
            </w:r>
          </w:p>
        </w:tc>
        <w:tc>
          <w:tcPr>
            <w:tcW w:w="1701" w:type="dxa"/>
          </w:tcPr>
          <w:p w14:paraId="66BAD37B" w14:textId="77777777" w:rsidR="00CD01F0" w:rsidRDefault="00CD01F0" w:rsidP="008A0A06"/>
        </w:tc>
      </w:tr>
      <w:tr w:rsidR="00CD01F0" w14:paraId="534E608C" w14:textId="77777777" w:rsidTr="008A0A06">
        <w:tc>
          <w:tcPr>
            <w:tcW w:w="6232" w:type="dxa"/>
          </w:tcPr>
          <w:p w14:paraId="22BADEC5" w14:textId="77777777" w:rsidR="00CD01F0" w:rsidRDefault="00CD01F0" w:rsidP="008A0A06">
            <w:pPr>
              <w:rPr>
                <w:lang w:eastAsia="en-GB"/>
              </w:rPr>
            </w:pPr>
            <w:r>
              <w:rPr>
                <w:lang w:eastAsia="en-GB"/>
              </w:rPr>
              <w:t>1.</w:t>
            </w:r>
            <w:r>
              <w:rPr>
                <w:lang w:eastAsia="en-GB"/>
              </w:rPr>
              <w:tab/>
              <w:t xml:space="preserve">IFRI for </w:t>
            </w:r>
            <w:proofErr w:type="spellStart"/>
            <w:r>
              <w:rPr>
                <w:lang w:eastAsia="en-GB"/>
              </w:rPr>
              <w:t>RedCap</w:t>
            </w:r>
            <w:proofErr w:type="spellEnd"/>
            <w:r>
              <w:rPr>
                <w:lang w:eastAsia="en-GB"/>
              </w:rPr>
              <w:t xml:space="preserve"> UEs in SIB1 is common for UEs with 1 Rx or 2 Rx branches. </w:t>
            </w:r>
          </w:p>
          <w:p w14:paraId="7600EB8D" w14:textId="77777777" w:rsidR="00CD01F0" w:rsidRPr="007835A0" w:rsidRDefault="00CD01F0" w:rsidP="008A0A06">
            <w:pPr>
              <w:rPr>
                <w:lang w:eastAsia="en-GB"/>
              </w:rPr>
            </w:pPr>
            <w:r>
              <w:rPr>
                <w:lang w:eastAsia="en-GB"/>
              </w:rPr>
              <w:t>2.</w:t>
            </w:r>
            <w:r>
              <w:rPr>
                <w:lang w:eastAsia="en-GB"/>
              </w:rPr>
              <w:tab/>
              <w:t xml:space="preserve">If </w:t>
            </w:r>
            <w:proofErr w:type="spellStart"/>
            <w:r>
              <w:rPr>
                <w:lang w:eastAsia="en-GB"/>
              </w:rPr>
              <w:t>RedCap</w:t>
            </w:r>
            <w:proofErr w:type="spellEnd"/>
            <w:r>
              <w:rPr>
                <w:lang w:eastAsia="en-GB"/>
              </w:rPr>
              <w:t xml:space="preserve">-specific IFRI is absent from broadcast SI, the UE considers the cell does not support </w:t>
            </w:r>
            <w:proofErr w:type="spellStart"/>
            <w:r>
              <w:rPr>
                <w:lang w:eastAsia="en-GB"/>
              </w:rPr>
              <w:t>RedCap</w:t>
            </w:r>
            <w:proofErr w:type="spellEnd"/>
            <w:r>
              <w:rPr>
                <w:lang w:eastAsia="en-GB"/>
              </w:rPr>
              <w:t>.</w:t>
            </w:r>
          </w:p>
        </w:tc>
        <w:tc>
          <w:tcPr>
            <w:tcW w:w="2268" w:type="dxa"/>
          </w:tcPr>
          <w:p w14:paraId="1C598513"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3152DF54" w14:textId="77777777" w:rsidR="00CD01F0" w:rsidRDefault="00CD01F0" w:rsidP="008A0A06"/>
        </w:tc>
      </w:tr>
      <w:tr w:rsidR="00CD01F0" w14:paraId="54F6FAD6" w14:textId="77777777" w:rsidTr="008A0A06">
        <w:tc>
          <w:tcPr>
            <w:tcW w:w="6232" w:type="dxa"/>
          </w:tcPr>
          <w:p w14:paraId="00DABC32" w14:textId="77777777" w:rsidR="00CD01F0" w:rsidRPr="007835A0" w:rsidRDefault="00CD01F0" w:rsidP="008A0A06">
            <w:pPr>
              <w:rPr>
                <w:lang w:eastAsia="en-GB"/>
              </w:rPr>
            </w:pPr>
            <w:r w:rsidRPr="00B763B4">
              <w:rPr>
                <w:lang w:eastAsia="en-GB"/>
              </w:rPr>
              <w:t>1.</w:t>
            </w:r>
            <w:r w:rsidRPr="00B763B4">
              <w:rPr>
                <w:lang w:eastAsia="en-GB"/>
              </w:rPr>
              <w:tab/>
              <w:t>A Msg3 early identification based on dedicated LCID is supported (if SA3 confirms there is no problem)</w:t>
            </w:r>
          </w:p>
        </w:tc>
        <w:tc>
          <w:tcPr>
            <w:tcW w:w="2268" w:type="dxa"/>
          </w:tcPr>
          <w:p w14:paraId="62727BC4" w14:textId="77777777" w:rsidR="00CD01F0" w:rsidRDefault="00CD01F0" w:rsidP="008A0A06">
            <w:r w:rsidRPr="003A06BD">
              <w:rPr>
                <w:highlight w:val="yellow"/>
              </w:rPr>
              <w:t>Partly captured in 6.2.1, further details to be discussed and agreed.</w:t>
            </w:r>
          </w:p>
        </w:tc>
        <w:tc>
          <w:tcPr>
            <w:tcW w:w="1701" w:type="dxa"/>
          </w:tcPr>
          <w:p w14:paraId="5D02F17C" w14:textId="77777777" w:rsidR="00CD01F0" w:rsidRDefault="00CD01F0" w:rsidP="008A0A06"/>
        </w:tc>
      </w:tr>
      <w:tr w:rsidR="00CD01F0" w14:paraId="366480DB" w14:textId="77777777" w:rsidTr="008A0A06">
        <w:tc>
          <w:tcPr>
            <w:tcW w:w="6232" w:type="dxa"/>
          </w:tcPr>
          <w:p w14:paraId="2201C6F3" w14:textId="77777777" w:rsidR="00CD01F0" w:rsidRPr="007835A0" w:rsidRDefault="00CD01F0" w:rsidP="008A0A06">
            <w:pPr>
              <w:rPr>
                <w:lang w:eastAsia="en-GB"/>
              </w:rPr>
            </w:pPr>
            <w:r w:rsidRPr="00B763B4">
              <w:rPr>
                <w:lang w:eastAsia="en-GB"/>
              </w:rPr>
              <w:t>1.</w:t>
            </w:r>
            <w:r w:rsidRPr="00B763B4">
              <w:rPr>
                <w:lang w:eastAsia="en-GB"/>
              </w:rPr>
              <w:tab/>
            </w:r>
            <w:proofErr w:type="spellStart"/>
            <w:r w:rsidRPr="00B763B4">
              <w:rPr>
                <w:lang w:eastAsia="en-GB"/>
              </w:rPr>
              <w:t>RedCap</w:t>
            </w:r>
            <w:proofErr w:type="spellEnd"/>
            <w:r w:rsidRPr="00B763B4">
              <w:rPr>
                <w:lang w:eastAsia="en-GB"/>
              </w:rPr>
              <w:t xml:space="preserve"> UE applies the existing </w:t>
            </w:r>
            <w:proofErr w:type="spellStart"/>
            <w:r w:rsidRPr="00B763B4">
              <w:rPr>
                <w:lang w:eastAsia="en-GB"/>
              </w:rPr>
              <w:t>cellBarred</w:t>
            </w:r>
            <w:proofErr w:type="spellEnd"/>
            <w:r w:rsidRPr="00B763B4">
              <w:rPr>
                <w:lang w:eastAsia="en-GB"/>
              </w:rPr>
              <w:t xml:space="preserve"> field in MIB</w:t>
            </w:r>
          </w:p>
        </w:tc>
        <w:tc>
          <w:tcPr>
            <w:tcW w:w="2268" w:type="dxa"/>
          </w:tcPr>
          <w:p w14:paraId="393A1EA3" w14:textId="77777777" w:rsidR="00CD01F0" w:rsidRPr="00B763B4" w:rsidRDefault="00CD01F0" w:rsidP="008A0A06">
            <w:r>
              <w:t>No impact</w:t>
            </w:r>
          </w:p>
        </w:tc>
        <w:tc>
          <w:tcPr>
            <w:tcW w:w="1701" w:type="dxa"/>
          </w:tcPr>
          <w:p w14:paraId="05B61C33" w14:textId="77777777" w:rsidR="00CD01F0" w:rsidRDefault="00CD01F0" w:rsidP="008A0A06"/>
        </w:tc>
      </w:tr>
      <w:tr w:rsidR="00E23E11" w14:paraId="7BBD2503" w14:textId="77777777" w:rsidTr="00E55CE7">
        <w:tc>
          <w:tcPr>
            <w:tcW w:w="10201" w:type="dxa"/>
            <w:gridSpan w:val="3"/>
            <w:shd w:val="pct10" w:color="auto" w:fill="auto"/>
          </w:tcPr>
          <w:p w14:paraId="3B926F1B" w14:textId="3CFA0B62" w:rsidR="00E23E11" w:rsidRDefault="00E23E11" w:rsidP="00E55CE7">
            <w:pPr>
              <w:jc w:val="center"/>
            </w:pPr>
            <w:r w:rsidRPr="00F95D8F">
              <w:rPr>
                <w:rFonts w:hint="eastAsia"/>
                <w:b/>
                <w:bCs/>
                <w:lang w:eastAsia="zh-CN"/>
              </w:rPr>
              <w:t>R</w:t>
            </w:r>
            <w:r w:rsidRPr="00F95D8F">
              <w:rPr>
                <w:b/>
                <w:bCs/>
                <w:lang w:eastAsia="zh-CN"/>
              </w:rPr>
              <w:t>AN2#1</w:t>
            </w:r>
            <w:r>
              <w:rPr>
                <w:b/>
                <w:bCs/>
                <w:lang w:eastAsia="zh-CN"/>
              </w:rPr>
              <w:t>16e</w:t>
            </w:r>
          </w:p>
        </w:tc>
      </w:tr>
      <w:tr w:rsidR="00CD01F0" w14:paraId="76BDED8B" w14:textId="77777777" w:rsidTr="008A0A06">
        <w:tc>
          <w:tcPr>
            <w:tcW w:w="6232" w:type="dxa"/>
          </w:tcPr>
          <w:p w14:paraId="55A1414B" w14:textId="77777777" w:rsidR="00CD01F0" w:rsidRDefault="009372DB" w:rsidP="008A0A06">
            <w:pPr>
              <w:rPr>
                <w:lang w:eastAsia="en-GB"/>
              </w:rPr>
            </w:pPr>
            <w:r w:rsidRPr="009372DB">
              <w:rPr>
                <w:lang w:eastAsia="en-GB"/>
              </w:rPr>
              <w:t>1.</w:t>
            </w:r>
            <w:r w:rsidRPr="009372DB">
              <w:rPr>
                <w:lang w:eastAsia="en-GB"/>
              </w:rPr>
              <w:tab/>
              <w:t xml:space="preserve">In MAC perspective, a </w:t>
            </w:r>
            <w:proofErr w:type="spellStart"/>
            <w:r w:rsidRPr="009372DB">
              <w:rPr>
                <w:lang w:eastAsia="en-GB"/>
              </w:rPr>
              <w:t>RedCap</w:t>
            </w:r>
            <w:proofErr w:type="spellEnd"/>
            <w:r w:rsidRPr="009372DB">
              <w:rPr>
                <w:lang w:eastAsia="en-GB"/>
              </w:rPr>
              <w:t xml:space="preserve"> UE uses Msg1 early identification whenever transmitting preamble for CBRA, as long as the Msg1 early identification is configured for </w:t>
            </w:r>
            <w:proofErr w:type="spellStart"/>
            <w:r w:rsidRPr="009372DB">
              <w:rPr>
                <w:lang w:eastAsia="en-GB"/>
              </w:rPr>
              <w:t>RedCap</w:t>
            </w:r>
            <w:proofErr w:type="spellEnd"/>
            <w:r w:rsidRPr="009372DB">
              <w:rPr>
                <w:lang w:eastAsia="en-GB"/>
              </w:rPr>
              <w:t xml:space="preserve"> by NW.</w:t>
            </w:r>
          </w:p>
          <w:p w14:paraId="4A280F8D" w14:textId="77777777" w:rsidR="00121FA3" w:rsidRDefault="00121FA3" w:rsidP="00121FA3">
            <w:pPr>
              <w:rPr>
                <w:lang w:eastAsia="en-GB"/>
              </w:rPr>
            </w:pPr>
            <w:r>
              <w:rPr>
                <w:lang w:eastAsia="en-GB"/>
              </w:rPr>
              <w:t>2.</w:t>
            </w:r>
            <w:r>
              <w:rPr>
                <w:lang w:eastAsia="en-GB"/>
              </w:rPr>
              <w:tab/>
              <w:t>For Msg1 early identification, RAN2 confirm both dedicated ROs and dedicated PRACH preamble can be supported from signalling point of view</w:t>
            </w:r>
          </w:p>
          <w:p w14:paraId="2241EBDD" w14:textId="706498A6" w:rsidR="00121FA3" w:rsidRPr="007835A0" w:rsidRDefault="00C87BB0" w:rsidP="008A0A06">
            <w:pPr>
              <w:rPr>
                <w:lang w:eastAsia="en-GB"/>
              </w:rPr>
            </w:pPr>
            <w:r>
              <w:rPr>
                <w:lang w:eastAsia="en-GB"/>
              </w:rPr>
              <w:t>3.</w:t>
            </w:r>
            <w:r>
              <w:rPr>
                <w:lang w:eastAsia="en-GB"/>
              </w:rPr>
              <w:tab/>
              <w:t xml:space="preserve">For </w:t>
            </w:r>
            <w:proofErr w:type="spellStart"/>
            <w:r>
              <w:rPr>
                <w:lang w:eastAsia="en-GB"/>
              </w:rPr>
              <w:t>RedCap</w:t>
            </w:r>
            <w:proofErr w:type="spellEnd"/>
            <w:r>
              <w:rPr>
                <w:lang w:eastAsia="en-GB"/>
              </w:rPr>
              <w:t>, Msg1 early identification is enabled/disabled implicitly by the presence of dedicate RACH configuration for Msg1 early identification.</w:t>
            </w:r>
          </w:p>
        </w:tc>
        <w:tc>
          <w:tcPr>
            <w:tcW w:w="2268" w:type="dxa"/>
          </w:tcPr>
          <w:p w14:paraId="560235DB" w14:textId="654A91BF" w:rsidR="00CD01F0" w:rsidRDefault="00023B9C" w:rsidP="008A0A06">
            <w:r>
              <w:rPr>
                <w:highlight w:val="green"/>
              </w:rPr>
              <w:t>C</w:t>
            </w:r>
            <w:r w:rsidR="008C6814" w:rsidRPr="00023B9C">
              <w:rPr>
                <w:highlight w:val="green"/>
              </w:rPr>
              <w:t xml:space="preserve">aptured in 5.1, </w:t>
            </w:r>
            <w:r w:rsidR="00F27994" w:rsidRPr="00023B9C">
              <w:rPr>
                <w:highlight w:val="green"/>
              </w:rPr>
              <w:t>which will be handled together with other features in common MAC running CR</w:t>
            </w:r>
            <w:r w:rsidR="002D7961" w:rsidRPr="00023B9C">
              <w:rPr>
                <w:highlight w:val="green"/>
              </w:rPr>
              <w:t>.</w:t>
            </w:r>
          </w:p>
        </w:tc>
        <w:tc>
          <w:tcPr>
            <w:tcW w:w="1701" w:type="dxa"/>
          </w:tcPr>
          <w:p w14:paraId="2DD8F1B8" w14:textId="77777777" w:rsidR="00CD01F0" w:rsidRDefault="00CD01F0" w:rsidP="008A0A06"/>
        </w:tc>
      </w:tr>
      <w:tr w:rsidR="00CD01F0" w14:paraId="447D25AA" w14:textId="77777777" w:rsidTr="008A0A06">
        <w:tc>
          <w:tcPr>
            <w:tcW w:w="6232" w:type="dxa"/>
          </w:tcPr>
          <w:p w14:paraId="6F4ED532" w14:textId="01DD5AF5" w:rsidR="00CD01F0" w:rsidRPr="007835A0" w:rsidRDefault="00121FA3" w:rsidP="002019D8">
            <w:pPr>
              <w:rPr>
                <w:lang w:eastAsia="en-GB"/>
              </w:rPr>
            </w:pPr>
            <w:r>
              <w:rPr>
                <w:lang w:eastAsia="en-GB"/>
              </w:rPr>
              <w:t>4.</w:t>
            </w:r>
            <w:r>
              <w:rPr>
                <w:lang w:eastAsia="en-GB"/>
              </w:rPr>
              <w:tab/>
              <w:t xml:space="preserve">At least the dedicated LCID (i.e. the Msg3 early identification solution) can be supported for </w:t>
            </w:r>
            <w:proofErr w:type="spellStart"/>
            <w:r>
              <w:rPr>
                <w:lang w:eastAsia="en-GB"/>
              </w:rPr>
              <w:t>MsgA</w:t>
            </w:r>
            <w:proofErr w:type="spellEnd"/>
            <w:r>
              <w:rPr>
                <w:lang w:eastAsia="en-GB"/>
              </w:rPr>
              <w:t xml:space="preserve"> early identification. It is up to RAN1 on the </w:t>
            </w:r>
            <w:r>
              <w:rPr>
                <w:lang w:eastAsia="en-GB"/>
              </w:rPr>
              <w:lastRenderedPageBreak/>
              <w:t>need of dedicated preamble and/or dedicated PUSCH resource configuration.</w:t>
            </w:r>
          </w:p>
        </w:tc>
        <w:tc>
          <w:tcPr>
            <w:tcW w:w="2268" w:type="dxa"/>
          </w:tcPr>
          <w:p w14:paraId="3E55C7FD" w14:textId="7E7DF45F" w:rsidR="00CD01F0" w:rsidRDefault="00523A8D" w:rsidP="008A0A06">
            <w:r w:rsidRPr="00023B9C">
              <w:rPr>
                <w:highlight w:val="yellow"/>
              </w:rPr>
              <w:lastRenderedPageBreak/>
              <w:t>Captured in 6.2.1,</w:t>
            </w:r>
          </w:p>
        </w:tc>
        <w:tc>
          <w:tcPr>
            <w:tcW w:w="1701" w:type="dxa"/>
          </w:tcPr>
          <w:p w14:paraId="7BE6133E" w14:textId="77777777" w:rsidR="00CD01F0" w:rsidRDefault="00CD01F0" w:rsidP="008A0A06"/>
        </w:tc>
      </w:tr>
      <w:tr w:rsidR="00CD01F0" w14:paraId="493CEB9F" w14:textId="77777777" w:rsidTr="008A0A06">
        <w:tc>
          <w:tcPr>
            <w:tcW w:w="6232" w:type="dxa"/>
          </w:tcPr>
          <w:p w14:paraId="101AB337" w14:textId="58A7FC65" w:rsidR="00CD01F0" w:rsidRPr="007835A0" w:rsidRDefault="002019D8" w:rsidP="002019D8">
            <w:pPr>
              <w:rPr>
                <w:lang w:eastAsia="en-GB"/>
              </w:rPr>
            </w:pPr>
            <w:r>
              <w:rPr>
                <w:lang w:eastAsia="en-GB"/>
              </w:rPr>
              <w:t>5.</w:t>
            </w:r>
            <w:r>
              <w:rPr>
                <w:lang w:eastAsia="en-GB"/>
              </w:rPr>
              <w:tab/>
              <w:t xml:space="preserve">Do not support the </w:t>
            </w:r>
            <w:proofErr w:type="spellStart"/>
            <w:r>
              <w:rPr>
                <w:lang w:eastAsia="en-GB"/>
              </w:rPr>
              <w:t>RedCap</w:t>
            </w:r>
            <w:proofErr w:type="spellEnd"/>
            <w:r>
              <w:rPr>
                <w:lang w:eastAsia="en-GB"/>
              </w:rPr>
              <w:t xml:space="preserve"> specific UAC parameters.</w:t>
            </w:r>
          </w:p>
        </w:tc>
        <w:tc>
          <w:tcPr>
            <w:tcW w:w="2268" w:type="dxa"/>
          </w:tcPr>
          <w:p w14:paraId="6B5A1141" w14:textId="6D3E27D5" w:rsidR="00CD01F0" w:rsidRPr="002019D8" w:rsidRDefault="002019D8" w:rsidP="008A0A06">
            <w:r>
              <w:t>No impact</w:t>
            </w:r>
          </w:p>
        </w:tc>
        <w:tc>
          <w:tcPr>
            <w:tcW w:w="1701" w:type="dxa"/>
          </w:tcPr>
          <w:p w14:paraId="7954E75E" w14:textId="77777777" w:rsidR="00CD01F0" w:rsidRDefault="00CD01F0" w:rsidP="008A0A06"/>
        </w:tc>
      </w:tr>
      <w:tr w:rsidR="00CD01F0" w14:paraId="4005F65E" w14:textId="77777777" w:rsidTr="008A0A06">
        <w:tc>
          <w:tcPr>
            <w:tcW w:w="6232" w:type="dxa"/>
          </w:tcPr>
          <w:p w14:paraId="412810F2" w14:textId="2FC83EC3" w:rsidR="00CD01F0" w:rsidRPr="007835A0" w:rsidRDefault="003738AD" w:rsidP="003738AD">
            <w:pPr>
              <w:rPr>
                <w:lang w:eastAsia="en-GB"/>
              </w:rPr>
            </w:pPr>
            <w:r>
              <w:rPr>
                <w:lang w:eastAsia="en-GB"/>
              </w:rPr>
              <w:t>1.</w:t>
            </w:r>
            <w:r>
              <w:rPr>
                <w:lang w:eastAsia="en-GB"/>
              </w:rPr>
              <w:tab/>
              <w:t xml:space="preserve">In MAC perspective, </w:t>
            </w:r>
            <w:proofErr w:type="spellStart"/>
            <w:r>
              <w:rPr>
                <w:lang w:eastAsia="en-GB"/>
              </w:rPr>
              <w:t>RedCap</w:t>
            </w:r>
            <w:proofErr w:type="spellEnd"/>
            <w:r>
              <w:rPr>
                <w:lang w:eastAsia="en-GB"/>
              </w:rPr>
              <w:t xml:space="preserve">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tc>
        <w:tc>
          <w:tcPr>
            <w:tcW w:w="2268" w:type="dxa"/>
          </w:tcPr>
          <w:p w14:paraId="391EFA1E" w14:textId="1B9298AF" w:rsidR="00CD01F0" w:rsidRDefault="00D15F1A" w:rsidP="008A0A06">
            <w:r w:rsidRPr="00023B9C">
              <w:rPr>
                <w:highlight w:val="yellow"/>
              </w:rPr>
              <w:t>Captured in 6.2.1</w:t>
            </w:r>
          </w:p>
        </w:tc>
        <w:tc>
          <w:tcPr>
            <w:tcW w:w="1701" w:type="dxa"/>
          </w:tcPr>
          <w:p w14:paraId="746E2172" w14:textId="77777777" w:rsidR="00CD01F0" w:rsidRDefault="00CD01F0" w:rsidP="008A0A06"/>
        </w:tc>
      </w:tr>
      <w:tr w:rsidR="00CD01F0" w14:paraId="0D4289FD" w14:textId="77777777" w:rsidTr="008A0A06">
        <w:tc>
          <w:tcPr>
            <w:tcW w:w="6232" w:type="dxa"/>
          </w:tcPr>
          <w:p w14:paraId="3FC959FA" w14:textId="058176CC" w:rsidR="00CD01F0" w:rsidRPr="007835A0" w:rsidRDefault="001A7FE9" w:rsidP="001A7FE9">
            <w:pPr>
              <w:rPr>
                <w:lang w:eastAsia="en-GB"/>
              </w:rPr>
            </w:pPr>
            <w:r>
              <w:rPr>
                <w:lang w:eastAsia="en-GB"/>
              </w:rPr>
              <w:t>2.</w:t>
            </w:r>
            <w:r>
              <w:rPr>
                <w:lang w:eastAsia="en-GB"/>
              </w:rPr>
              <w:tab/>
              <w:t>Two reserved LCIDs are used for CCCH and CCCH1 cases respectively for Msg3 early identification</w:t>
            </w:r>
          </w:p>
        </w:tc>
        <w:tc>
          <w:tcPr>
            <w:tcW w:w="2268" w:type="dxa"/>
          </w:tcPr>
          <w:p w14:paraId="2A8D9FE4" w14:textId="3B21D26E" w:rsidR="00CD01F0" w:rsidRDefault="00916FAA" w:rsidP="008A0A06">
            <w:r w:rsidRPr="00023B9C">
              <w:rPr>
                <w:highlight w:val="yellow"/>
              </w:rPr>
              <w:t>Captured in 6.2.1</w:t>
            </w:r>
          </w:p>
        </w:tc>
        <w:tc>
          <w:tcPr>
            <w:tcW w:w="1701" w:type="dxa"/>
          </w:tcPr>
          <w:p w14:paraId="163BC007" w14:textId="77777777" w:rsidR="00CD01F0" w:rsidRDefault="00CD01F0" w:rsidP="008A0A06"/>
        </w:tc>
      </w:tr>
      <w:tr w:rsidR="00CD01F0" w:rsidRPr="00FD42AD" w14:paraId="21D0B9DC" w14:textId="77777777" w:rsidTr="008A0A06">
        <w:tc>
          <w:tcPr>
            <w:tcW w:w="6232" w:type="dxa"/>
          </w:tcPr>
          <w:p w14:paraId="52B7356B" w14:textId="77777777" w:rsidR="00FD42AD" w:rsidRDefault="00FD42AD" w:rsidP="00FD42AD">
            <w:pPr>
              <w:rPr>
                <w:lang w:eastAsia="en-GB"/>
              </w:rPr>
            </w:pPr>
            <w:r>
              <w:rPr>
                <w:lang w:eastAsia="en-GB"/>
              </w:rPr>
              <w:t>FFSs:</w:t>
            </w:r>
          </w:p>
          <w:p w14:paraId="59892462" w14:textId="77777777" w:rsidR="00FD42AD" w:rsidRDefault="00FD42AD" w:rsidP="00FD42AD">
            <w:pPr>
              <w:rPr>
                <w:lang w:eastAsia="en-GB"/>
              </w:rPr>
            </w:pPr>
            <w:r>
              <w:rPr>
                <w:lang w:eastAsia="en-GB"/>
              </w:rPr>
              <w:t>1.</w:t>
            </w:r>
            <w:r>
              <w:rPr>
                <w:lang w:eastAsia="en-GB"/>
              </w:rPr>
              <w:tab/>
              <w:t xml:space="preserve">In case the cell is barred due to not supporting </w:t>
            </w:r>
            <w:proofErr w:type="spellStart"/>
            <w:r>
              <w:rPr>
                <w:lang w:eastAsia="en-GB"/>
              </w:rPr>
              <w:t>RedCap</w:t>
            </w:r>
            <w:proofErr w:type="spellEnd"/>
            <w:r>
              <w:rPr>
                <w:lang w:eastAsia="en-GB"/>
              </w:rPr>
              <w:t>, UE behaviour for intra-frequency cell reselection is FFS</w:t>
            </w:r>
          </w:p>
          <w:p w14:paraId="4CB4604A" w14:textId="7D45AD9F" w:rsidR="00CD01F0" w:rsidRPr="007835A0" w:rsidRDefault="00FD42AD" w:rsidP="00FD42AD">
            <w:pPr>
              <w:rPr>
                <w:lang w:eastAsia="en-GB"/>
              </w:rPr>
            </w:pPr>
            <w:r>
              <w:rPr>
                <w:lang w:eastAsia="en-GB"/>
              </w:rPr>
              <w:t>2.</w:t>
            </w:r>
            <w:r>
              <w:rPr>
                <w:lang w:eastAsia="en-GB"/>
              </w:rPr>
              <w:tab/>
              <w:t xml:space="preserve">FFS whether system information should provide information on which cells accept </w:t>
            </w:r>
            <w:proofErr w:type="spellStart"/>
            <w:r>
              <w:rPr>
                <w:lang w:eastAsia="en-GB"/>
              </w:rPr>
              <w:t>RedCap</w:t>
            </w:r>
            <w:proofErr w:type="spellEnd"/>
            <w:r>
              <w:rPr>
                <w:lang w:eastAsia="en-GB"/>
              </w:rPr>
              <w:t xml:space="preserve"> UE access, and if, what this information should include (</w:t>
            </w:r>
            <w:proofErr w:type="spellStart"/>
            <w:r>
              <w:rPr>
                <w:lang w:eastAsia="en-GB"/>
              </w:rPr>
              <w:t>e¸g</w:t>
            </w:r>
            <w:proofErr w:type="spellEnd"/>
            <w:r>
              <w:rPr>
                <w:lang w:eastAsia="en-GB"/>
              </w:rPr>
              <w:t xml:space="preserve">. support, barring?) and in which form (e.g. </w:t>
            </w:r>
            <w:proofErr w:type="spellStart"/>
            <w:r>
              <w:rPr>
                <w:lang w:eastAsia="en-GB"/>
              </w:rPr>
              <w:t>NCell</w:t>
            </w:r>
            <w:proofErr w:type="spellEnd"/>
            <w:r>
              <w:rPr>
                <w:lang w:eastAsia="en-GB"/>
              </w:rPr>
              <w:t>, allow-list, exclude-list)</w:t>
            </w:r>
          </w:p>
        </w:tc>
        <w:tc>
          <w:tcPr>
            <w:tcW w:w="2268" w:type="dxa"/>
          </w:tcPr>
          <w:p w14:paraId="3EDEC542" w14:textId="4D8AE9BA" w:rsidR="00CD01F0" w:rsidRDefault="004B4D9C" w:rsidP="008A0A06">
            <w:pPr>
              <w:rPr>
                <w:lang w:eastAsia="zh-CN"/>
              </w:rPr>
            </w:pPr>
            <w:r>
              <w:rPr>
                <w:rFonts w:hint="eastAsia"/>
                <w:lang w:eastAsia="zh-CN"/>
              </w:rPr>
              <w:t>N</w:t>
            </w:r>
            <w:r>
              <w:rPr>
                <w:lang w:eastAsia="zh-CN"/>
              </w:rPr>
              <w:t>o impact</w:t>
            </w:r>
          </w:p>
        </w:tc>
        <w:tc>
          <w:tcPr>
            <w:tcW w:w="1701" w:type="dxa"/>
          </w:tcPr>
          <w:p w14:paraId="03424EAB" w14:textId="77777777" w:rsidR="00CD01F0" w:rsidRDefault="00CD01F0" w:rsidP="008A0A06"/>
        </w:tc>
      </w:tr>
      <w:tr w:rsidR="0009642C" w14:paraId="539D023D" w14:textId="77777777" w:rsidTr="008F591E">
        <w:tc>
          <w:tcPr>
            <w:tcW w:w="10201" w:type="dxa"/>
            <w:gridSpan w:val="3"/>
            <w:shd w:val="pct10" w:color="auto" w:fill="auto"/>
          </w:tcPr>
          <w:p w14:paraId="5DD1C5C5" w14:textId="12E1984D" w:rsidR="0009642C" w:rsidRDefault="0009642C" w:rsidP="008F591E">
            <w:pPr>
              <w:jc w:val="center"/>
            </w:pPr>
            <w:r w:rsidRPr="00F95D8F">
              <w:rPr>
                <w:rFonts w:hint="eastAsia"/>
                <w:b/>
                <w:bCs/>
                <w:lang w:eastAsia="zh-CN"/>
              </w:rPr>
              <w:t>R</w:t>
            </w:r>
            <w:r w:rsidRPr="00F95D8F">
              <w:rPr>
                <w:b/>
                <w:bCs/>
                <w:lang w:eastAsia="zh-CN"/>
              </w:rPr>
              <w:t>AN2#1</w:t>
            </w:r>
            <w:r>
              <w:rPr>
                <w:b/>
                <w:bCs/>
                <w:lang w:eastAsia="zh-CN"/>
              </w:rPr>
              <w:t>16bis-e</w:t>
            </w:r>
          </w:p>
        </w:tc>
      </w:tr>
      <w:tr w:rsidR="0009642C" w14:paraId="0CCDA72B" w14:textId="77777777" w:rsidTr="008F591E">
        <w:tc>
          <w:tcPr>
            <w:tcW w:w="6232" w:type="dxa"/>
          </w:tcPr>
          <w:p w14:paraId="7C625CBF" w14:textId="77777777" w:rsidR="0009642C" w:rsidRDefault="00C77586" w:rsidP="00C77586">
            <w:pPr>
              <w:rPr>
                <w:lang w:eastAsia="en-GB"/>
              </w:rPr>
            </w:pPr>
            <w:r>
              <w:rPr>
                <w:lang w:eastAsia="en-GB"/>
              </w:rPr>
              <w:t>1.</w:t>
            </w:r>
            <w:r>
              <w:rPr>
                <w:lang w:eastAsia="en-GB"/>
              </w:rPr>
              <w:tab/>
              <w:t xml:space="preserve">In MAC perspective, a </w:t>
            </w:r>
            <w:proofErr w:type="spellStart"/>
            <w:r>
              <w:rPr>
                <w:lang w:eastAsia="en-GB"/>
              </w:rPr>
              <w:t>RedCap</w:t>
            </w:r>
            <w:proofErr w:type="spellEnd"/>
            <w:r>
              <w:rPr>
                <w:lang w:eastAsia="en-GB"/>
              </w:rPr>
              <w:t xml:space="preserve"> UE uses </w:t>
            </w:r>
            <w:proofErr w:type="spellStart"/>
            <w:r>
              <w:rPr>
                <w:lang w:eastAsia="en-GB"/>
              </w:rPr>
              <w:t>MsgA</w:t>
            </w:r>
            <w:proofErr w:type="spellEnd"/>
            <w:r>
              <w:rPr>
                <w:lang w:eastAsia="en-GB"/>
              </w:rPr>
              <w:t xml:space="preserve"> PRACH early identification when it transmits preamble for CBRA if </w:t>
            </w:r>
            <w:proofErr w:type="spellStart"/>
            <w:r>
              <w:rPr>
                <w:lang w:eastAsia="en-GB"/>
              </w:rPr>
              <w:t>MsgA</w:t>
            </w:r>
            <w:proofErr w:type="spellEnd"/>
            <w:r>
              <w:rPr>
                <w:lang w:eastAsia="en-GB"/>
              </w:rPr>
              <w:t xml:space="preserve"> PRACH early identification is configured for </w:t>
            </w:r>
            <w:proofErr w:type="spellStart"/>
            <w:r>
              <w:rPr>
                <w:lang w:eastAsia="en-GB"/>
              </w:rPr>
              <w:t>RedCap</w:t>
            </w:r>
            <w:proofErr w:type="spellEnd"/>
            <w:r>
              <w:rPr>
                <w:lang w:eastAsia="en-GB"/>
              </w:rPr>
              <w:t xml:space="preserve"> by NW.</w:t>
            </w:r>
          </w:p>
          <w:p w14:paraId="471CA47C" w14:textId="77777777" w:rsidR="003028AA" w:rsidRDefault="003028AA" w:rsidP="00C77586">
            <w:pPr>
              <w:rPr>
                <w:lang w:eastAsia="en-GB"/>
              </w:rPr>
            </w:pPr>
            <w:r>
              <w:rPr>
                <w:lang w:eastAsia="en-GB"/>
              </w:rPr>
              <w:t>2.</w:t>
            </w:r>
            <w:r>
              <w:rPr>
                <w:lang w:eastAsia="en-GB"/>
              </w:rPr>
              <w:tab/>
              <w:t xml:space="preserve">For </w:t>
            </w:r>
            <w:proofErr w:type="spellStart"/>
            <w:r>
              <w:rPr>
                <w:lang w:eastAsia="en-GB"/>
              </w:rPr>
              <w:t>MsgA</w:t>
            </w:r>
            <w:proofErr w:type="spellEnd"/>
            <w:r>
              <w:rPr>
                <w:lang w:eastAsia="en-GB"/>
              </w:rPr>
              <w:t xml:space="preserve"> PRACH early identification, RAN2 confirms both dedicated ROs and dedicated PRACH preamble can be supported from signalling point of view.</w:t>
            </w:r>
          </w:p>
          <w:p w14:paraId="2AB9BDE4" w14:textId="54319CBA" w:rsidR="008B39FF" w:rsidRPr="007835A0" w:rsidRDefault="008B39FF" w:rsidP="00C77586">
            <w:pPr>
              <w:rPr>
                <w:lang w:eastAsia="en-GB"/>
              </w:rPr>
            </w:pPr>
            <w:r>
              <w:rPr>
                <w:lang w:eastAsia="en-GB"/>
              </w:rPr>
              <w:t>3.</w:t>
            </w:r>
            <w:r>
              <w:rPr>
                <w:lang w:eastAsia="en-GB"/>
              </w:rPr>
              <w:tab/>
              <w:t xml:space="preserve">For </w:t>
            </w:r>
            <w:proofErr w:type="spellStart"/>
            <w:r>
              <w:rPr>
                <w:lang w:eastAsia="en-GB"/>
              </w:rPr>
              <w:t>RedCap</w:t>
            </w:r>
            <w:proofErr w:type="spellEnd"/>
            <w:r>
              <w:rPr>
                <w:lang w:eastAsia="en-GB"/>
              </w:rPr>
              <w:t xml:space="preserve">, </w:t>
            </w:r>
            <w:proofErr w:type="spellStart"/>
            <w:r>
              <w:rPr>
                <w:lang w:eastAsia="en-GB"/>
              </w:rPr>
              <w:t>MsgA</w:t>
            </w:r>
            <w:proofErr w:type="spellEnd"/>
            <w:r>
              <w:rPr>
                <w:lang w:eastAsia="en-GB"/>
              </w:rPr>
              <w:t xml:space="preserve"> PRACH early identification is enabled/disabled implicitly by the presence of dedicated RACH configuration for </w:t>
            </w:r>
            <w:proofErr w:type="spellStart"/>
            <w:r>
              <w:rPr>
                <w:lang w:eastAsia="en-GB"/>
              </w:rPr>
              <w:t>MsgA</w:t>
            </w:r>
            <w:proofErr w:type="spellEnd"/>
            <w:r>
              <w:rPr>
                <w:lang w:eastAsia="en-GB"/>
              </w:rPr>
              <w:t xml:space="preserve"> PRACH early identification.</w:t>
            </w:r>
          </w:p>
        </w:tc>
        <w:tc>
          <w:tcPr>
            <w:tcW w:w="2268" w:type="dxa"/>
          </w:tcPr>
          <w:p w14:paraId="32B6A56D" w14:textId="5340FE3F" w:rsidR="0009642C" w:rsidRDefault="00EB7B55" w:rsidP="008F591E">
            <w:r>
              <w:rPr>
                <w:highlight w:val="green"/>
              </w:rPr>
              <w:t>C</w:t>
            </w:r>
            <w:r w:rsidRPr="00023B9C">
              <w:rPr>
                <w:highlight w:val="green"/>
              </w:rPr>
              <w:t>aptured in 5.1, which will be handled together with other features in common MAC running CR.</w:t>
            </w:r>
          </w:p>
        </w:tc>
        <w:tc>
          <w:tcPr>
            <w:tcW w:w="1701" w:type="dxa"/>
          </w:tcPr>
          <w:p w14:paraId="23F51905" w14:textId="77777777" w:rsidR="0009642C" w:rsidRDefault="0009642C" w:rsidP="008F591E"/>
        </w:tc>
      </w:tr>
      <w:tr w:rsidR="0009642C" w14:paraId="27B15CF5" w14:textId="77777777" w:rsidTr="008F591E">
        <w:tc>
          <w:tcPr>
            <w:tcW w:w="6232" w:type="dxa"/>
          </w:tcPr>
          <w:p w14:paraId="18FB64EE" w14:textId="77777777" w:rsidR="00815D6D" w:rsidRDefault="00815D6D" w:rsidP="00815D6D">
            <w:pPr>
              <w:rPr>
                <w:lang w:eastAsia="en-GB"/>
              </w:rPr>
            </w:pPr>
            <w:r>
              <w:rPr>
                <w:lang w:eastAsia="en-GB"/>
              </w:rPr>
              <w:t>1.</w:t>
            </w:r>
            <w:r>
              <w:rPr>
                <w:lang w:eastAsia="en-GB"/>
              </w:rPr>
              <w:tab/>
              <w:t xml:space="preserve">In MAC perspective, </w:t>
            </w:r>
            <w:proofErr w:type="spellStart"/>
            <w:r>
              <w:rPr>
                <w:lang w:eastAsia="en-GB"/>
              </w:rPr>
              <w:t>RedCap</w:t>
            </w:r>
            <w:proofErr w:type="spellEnd"/>
            <w:r>
              <w:rPr>
                <w:lang w:eastAsia="en-GB"/>
              </w:rPr>
              <w:t xml:space="preserve"> UE uses the dedicated LCID for Msg3 early identification, when the Msg3 includes the CCCH data (no other precondition)</w:t>
            </w:r>
          </w:p>
          <w:p w14:paraId="4892C1A3" w14:textId="092C53B6" w:rsidR="0009642C" w:rsidRPr="007835A0" w:rsidRDefault="00815D6D" w:rsidP="00815D6D">
            <w:pPr>
              <w:rPr>
                <w:lang w:eastAsia="en-GB"/>
              </w:rPr>
            </w:pPr>
            <w:r>
              <w:rPr>
                <w:lang w:eastAsia="en-GB"/>
              </w:rPr>
              <w:t>2.</w:t>
            </w:r>
            <w:r>
              <w:rPr>
                <w:lang w:eastAsia="en-GB"/>
              </w:rPr>
              <w:tab/>
              <w:t>Also when msg1 early identification is configured, new dedicated LCID is used for CCCH identification</w:t>
            </w:r>
          </w:p>
        </w:tc>
        <w:tc>
          <w:tcPr>
            <w:tcW w:w="2268" w:type="dxa"/>
          </w:tcPr>
          <w:p w14:paraId="411B59B7" w14:textId="3E6692CF" w:rsidR="0009642C" w:rsidRDefault="001649BE" w:rsidP="008F591E">
            <w:r w:rsidRPr="00023B9C">
              <w:rPr>
                <w:highlight w:val="yellow"/>
              </w:rPr>
              <w:t>Captured in 6.2.1</w:t>
            </w:r>
          </w:p>
        </w:tc>
        <w:tc>
          <w:tcPr>
            <w:tcW w:w="1701" w:type="dxa"/>
          </w:tcPr>
          <w:p w14:paraId="514D909B" w14:textId="77777777" w:rsidR="0009642C" w:rsidRDefault="0009642C" w:rsidP="008F591E"/>
        </w:tc>
      </w:tr>
      <w:tr w:rsidR="00C3504C" w14:paraId="1570333A" w14:textId="77777777" w:rsidTr="008F591E">
        <w:tc>
          <w:tcPr>
            <w:tcW w:w="6232" w:type="dxa"/>
          </w:tcPr>
          <w:p w14:paraId="10F27BB1" w14:textId="77777777" w:rsidR="00C3504C" w:rsidRDefault="00C3504C" w:rsidP="00C3504C">
            <w:pPr>
              <w:rPr>
                <w:lang w:eastAsia="en-GB"/>
              </w:rPr>
            </w:pPr>
            <w:r>
              <w:rPr>
                <w:lang w:eastAsia="en-GB"/>
              </w:rPr>
              <w:t>Working assumption:</w:t>
            </w:r>
          </w:p>
          <w:p w14:paraId="3BDE056C" w14:textId="417FF7C3" w:rsidR="00C3504C" w:rsidRPr="007835A0" w:rsidRDefault="00C3504C" w:rsidP="00C3504C">
            <w:pPr>
              <w:rPr>
                <w:lang w:eastAsia="en-GB"/>
              </w:rPr>
            </w:pPr>
            <w:r>
              <w:rPr>
                <w:lang w:eastAsia="en-GB"/>
              </w:rPr>
              <w:t>1.</w:t>
            </w:r>
            <w:r>
              <w:rPr>
                <w:lang w:eastAsia="en-GB"/>
              </w:rPr>
              <w:tab/>
              <w:t xml:space="preserve">Msg3 early identification is mandatorily supported by </w:t>
            </w:r>
            <w:proofErr w:type="spellStart"/>
            <w:r>
              <w:rPr>
                <w:lang w:eastAsia="en-GB"/>
              </w:rPr>
              <w:t>RedCap</w:t>
            </w:r>
            <w:proofErr w:type="spellEnd"/>
            <w:r>
              <w:rPr>
                <w:lang w:eastAsia="en-GB"/>
              </w:rPr>
              <w:t xml:space="preserve"> UE</w:t>
            </w:r>
          </w:p>
        </w:tc>
        <w:tc>
          <w:tcPr>
            <w:tcW w:w="2268" w:type="dxa"/>
          </w:tcPr>
          <w:p w14:paraId="4F82D02F" w14:textId="3FC4AB30" w:rsidR="00C3504C" w:rsidRDefault="00C3504C" w:rsidP="00C3504C">
            <w:pPr>
              <w:rPr>
                <w:lang w:eastAsia="zh-CN"/>
              </w:rPr>
            </w:pPr>
            <w:r>
              <w:rPr>
                <w:lang w:eastAsia="zh-CN"/>
              </w:rPr>
              <w:t>Not yet captured to wait for further progress</w:t>
            </w:r>
            <w:r>
              <w:rPr>
                <w:rFonts w:hint="eastAsia"/>
                <w:lang w:eastAsia="zh-CN"/>
              </w:rPr>
              <w:t>.</w:t>
            </w:r>
          </w:p>
        </w:tc>
        <w:tc>
          <w:tcPr>
            <w:tcW w:w="1701" w:type="dxa"/>
          </w:tcPr>
          <w:p w14:paraId="68796DA5" w14:textId="77777777" w:rsidR="00C3504C" w:rsidRDefault="00C3504C" w:rsidP="00C3504C"/>
        </w:tc>
      </w:tr>
      <w:tr w:rsidR="00C3504C" w14:paraId="681DABE8" w14:textId="77777777" w:rsidTr="008F591E">
        <w:tc>
          <w:tcPr>
            <w:tcW w:w="10201" w:type="dxa"/>
            <w:gridSpan w:val="3"/>
            <w:shd w:val="pct10" w:color="auto" w:fill="auto"/>
          </w:tcPr>
          <w:p w14:paraId="33553D4E" w14:textId="154E1300" w:rsidR="00C3504C" w:rsidRDefault="00C3504C" w:rsidP="00C3504C">
            <w:pPr>
              <w:jc w:val="center"/>
            </w:pPr>
            <w:r w:rsidRPr="00F95D8F">
              <w:rPr>
                <w:rFonts w:hint="eastAsia"/>
                <w:b/>
                <w:bCs/>
                <w:lang w:eastAsia="zh-CN"/>
              </w:rPr>
              <w:t>R</w:t>
            </w:r>
            <w:r w:rsidRPr="00F95D8F">
              <w:rPr>
                <w:b/>
                <w:bCs/>
                <w:lang w:eastAsia="zh-CN"/>
              </w:rPr>
              <w:t>AN2#1</w:t>
            </w:r>
            <w:r>
              <w:rPr>
                <w:b/>
                <w:bCs/>
                <w:lang w:eastAsia="zh-CN"/>
              </w:rPr>
              <w:t>17-e</w:t>
            </w:r>
          </w:p>
        </w:tc>
      </w:tr>
      <w:tr w:rsidR="006946C9" w14:paraId="44D916A5" w14:textId="77777777" w:rsidTr="008F591E">
        <w:tc>
          <w:tcPr>
            <w:tcW w:w="6232" w:type="dxa"/>
          </w:tcPr>
          <w:p w14:paraId="5558C390" w14:textId="7CBBCCC8" w:rsidR="006946C9" w:rsidRPr="007835A0" w:rsidRDefault="006946C9" w:rsidP="006946C9">
            <w:pPr>
              <w:rPr>
                <w:lang w:eastAsia="en-GB"/>
              </w:rPr>
            </w:pPr>
            <w:r w:rsidRPr="004C2A3B">
              <w:rPr>
                <w:lang w:eastAsia="en-GB"/>
              </w:rPr>
              <w:t>1.</w:t>
            </w:r>
            <w:r w:rsidRPr="004C2A3B">
              <w:rPr>
                <w:lang w:eastAsia="en-GB"/>
              </w:rPr>
              <w:tab/>
              <w:t xml:space="preserve">Dedicated LCID for </w:t>
            </w:r>
            <w:proofErr w:type="spellStart"/>
            <w:r w:rsidRPr="004C2A3B">
              <w:rPr>
                <w:lang w:eastAsia="en-GB"/>
              </w:rPr>
              <w:t>RedCap</w:t>
            </w:r>
            <w:proofErr w:type="spellEnd"/>
            <w:r w:rsidRPr="004C2A3B">
              <w:rPr>
                <w:lang w:eastAsia="en-GB"/>
              </w:rPr>
              <w:t xml:space="preserve"> is always indicated when CCCH is sent in </w:t>
            </w:r>
            <w:proofErr w:type="spellStart"/>
            <w:r w:rsidRPr="004C2A3B">
              <w:rPr>
                <w:lang w:eastAsia="en-GB"/>
              </w:rPr>
              <w:t>MsgA</w:t>
            </w:r>
            <w:proofErr w:type="spellEnd"/>
            <w:r w:rsidRPr="004C2A3B">
              <w:rPr>
                <w:lang w:eastAsia="en-GB"/>
              </w:rPr>
              <w:t xml:space="preserve"> by a </w:t>
            </w:r>
            <w:proofErr w:type="spellStart"/>
            <w:r w:rsidRPr="004C2A3B">
              <w:rPr>
                <w:lang w:eastAsia="en-GB"/>
              </w:rPr>
              <w:t>RedCap</w:t>
            </w:r>
            <w:proofErr w:type="spellEnd"/>
            <w:r w:rsidRPr="004C2A3B">
              <w:rPr>
                <w:lang w:eastAsia="en-GB"/>
              </w:rPr>
              <w:t xml:space="preserve"> UE (i.e. no other precondition).</w:t>
            </w:r>
          </w:p>
        </w:tc>
        <w:tc>
          <w:tcPr>
            <w:tcW w:w="2268" w:type="dxa"/>
          </w:tcPr>
          <w:p w14:paraId="495354D0" w14:textId="3F5AC9DE" w:rsidR="006946C9" w:rsidRPr="006946C9" w:rsidRDefault="006946C9" w:rsidP="006946C9">
            <w:r w:rsidRPr="00023B9C">
              <w:rPr>
                <w:highlight w:val="yellow"/>
              </w:rPr>
              <w:t>Captured in 6.2.1</w:t>
            </w:r>
          </w:p>
        </w:tc>
        <w:tc>
          <w:tcPr>
            <w:tcW w:w="1701" w:type="dxa"/>
          </w:tcPr>
          <w:p w14:paraId="1CE97FD0" w14:textId="77777777" w:rsidR="006946C9" w:rsidRDefault="006946C9" w:rsidP="006946C9"/>
        </w:tc>
      </w:tr>
      <w:tr w:rsidR="006946C9" w14:paraId="7A585955" w14:textId="77777777" w:rsidTr="008F591E">
        <w:tc>
          <w:tcPr>
            <w:tcW w:w="6232" w:type="dxa"/>
          </w:tcPr>
          <w:p w14:paraId="574687BD" w14:textId="3BE4668B" w:rsidR="006946C9" w:rsidRPr="007835A0" w:rsidRDefault="00600BC3" w:rsidP="006946C9">
            <w:pPr>
              <w:rPr>
                <w:lang w:eastAsia="en-GB"/>
              </w:rPr>
            </w:pPr>
            <w:r w:rsidRPr="00600BC3">
              <w:rPr>
                <w:lang w:eastAsia="en-GB"/>
              </w:rPr>
              <w:t xml:space="preserve">The WA that Msg3 early identification is mandatorily supported by </w:t>
            </w:r>
            <w:proofErr w:type="spellStart"/>
            <w:r w:rsidRPr="00600BC3">
              <w:rPr>
                <w:lang w:eastAsia="en-GB"/>
              </w:rPr>
              <w:t>RedCap</w:t>
            </w:r>
            <w:proofErr w:type="spellEnd"/>
            <w:r w:rsidRPr="00600BC3">
              <w:rPr>
                <w:lang w:eastAsia="en-GB"/>
              </w:rPr>
              <w:t xml:space="preserve"> UE is confirmed</w:t>
            </w:r>
          </w:p>
        </w:tc>
        <w:tc>
          <w:tcPr>
            <w:tcW w:w="2268" w:type="dxa"/>
          </w:tcPr>
          <w:p w14:paraId="47D248A8" w14:textId="35648592" w:rsidR="006946C9" w:rsidRPr="00600BC3" w:rsidRDefault="00600BC3" w:rsidP="006946C9">
            <w:r w:rsidRPr="00023B9C">
              <w:rPr>
                <w:highlight w:val="yellow"/>
              </w:rPr>
              <w:t>Captured in 6.2.1</w:t>
            </w:r>
          </w:p>
        </w:tc>
        <w:tc>
          <w:tcPr>
            <w:tcW w:w="1701" w:type="dxa"/>
          </w:tcPr>
          <w:p w14:paraId="693A3D8E" w14:textId="77777777" w:rsidR="006946C9" w:rsidRDefault="006946C9" w:rsidP="006946C9"/>
        </w:tc>
      </w:tr>
      <w:tr w:rsidR="006946C9" w14:paraId="59C8C101" w14:textId="77777777" w:rsidTr="008F591E">
        <w:tc>
          <w:tcPr>
            <w:tcW w:w="6232" w:type="dxa"/>
          </w:tcPr>
          <w:p w14:paraId="2A680F89" w14:textId="77777777" w:rsidR="006946C9" w:rsidRPr="007835A0" w:rsidRDefault="006946C9" w:rsidP="006946C9">
            <w:pPr>
              <w:rPr>
                <w:lang w:eastAsia="en-GB"/>
              </w:rPr>
            </w:pPr>
          </w:p>
        </w:tc>
        <w:tc>
          <w:tcPr>
            <w:tcW w:w="2268" w:type="dxa"/>
          </w:tcPr>
          <w:p w14:paraId="7528C5C5" w14:textId="77777777" w:rsidR="006946C9" w:rsidRDefault="006946C9" w:rsidP="006946C9"/>
        </w:tc>
        <w:tc>
          <w:tcPr>
            <w:tcW w:w="1701" w:type="dxa"/>
          </w:tcPr>
          <w:p w14:paraId="38380FF3" w14:textId="77777777" w:rsidR="006946C9" w:rsidRDefault="006946C9" w:rsidP="006946C9"/>
        </w:tc>
      </w:tr>
    </w:tbl>
    <w:p w14:paraId="579A313F" w14:textId="77777777" w:rsidR="00DC0F77" w:rsidRDefault="00DC0F77" w:rsidP="00DC0F77">
      <w:pPr>
        <w:rPr>
          <w:lang w:eastAsia="zh-CN"/>
        </w:rPr>
      </w:pPr>
    </w:p>
    <w:p w14:paraId="692A7C95" w14:textId="44029A50" w:rsidR="00DC0F77" w:rsidRPr="00B62E84" w:rsidRDefault="00DC0F77" w:rsidP="00DC0F77">
      <w:pPr>
        <w:pStyle w:val="30"/>
        <w:rPr>
          <w:color w:val="000000" w:themeColor="text1"/>
        </w:rPr>
      </w:pPr>
      <w:r w:rsidRPr="00B62E84">
        <w:rPr>
          <w:color w:val="000000" w:themeColor="text1"/>
        </w:rPr>
        <w:lastRenderedPageBreak/>
        <w:t>Agreements on</w:t>
      </w:r>
      <w:r w:rsidR="00385739">
        <w:rPr>
          <w:color w:val="000000" w:themeColor="text1"/>
        </w:rPr>
        <w:t xml:space="preserve"> NCD-SSB</w:t>
      </w:r>
    </w:p>
    <w:tbl>
      <w:tblPr>
        <w:tblStyle w:val="aff9"/>
        <w:tblW w:w="10201" w:type="dxa"/>
        <w:tblLook w:val="04A0" w:firstRow="1" w:lastRow="0" w:firstColumn="1" w:lastColumn="0" w:noHBand="0" w:noVBand="1"/>
      </w:tblPr>
      <w:tblGrid>
        <w:gridCol w:w="6232"/>
        <w:gridCol w:w="2268"/>
        <w:gridCol w:w="1701"/>
      </w:tblGrid>
      <w:tr w:rsidR="00385739" w:rsidRPr="00F95D8F" w14:paraId="7886D192" w14:textId="77777777" w:rsidTr="008F591E">
        <w:tc>
          <w:tcPr>
            <w:tcW w:w="6232" w:type="dxa"/>
            <w:shd w:val="pct10" w:color="auto" w:fill="auto"/>
            <w:vAlign w:val="center"/>
          </w:tcPr>
          <w:p w14:paraId="0598EB6F" w14:textId="77777777"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568CA537" w14:textId="77777777" w:rsidR="00385739" w:rsidRPr="00F95D8F" w:rsidRDefault="00385739" w:rsidP="008F591E">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6CAB090B" w14:textId="77777777" w:rsidR="00385739" w:rsidRPr="00F95D8F" w:rsidRDefault="00385739" w:rsidP="008F591E">
            <w:pPr>
              <w:jc w:val="center"/>
              <w:rPr>
                <w:b/>
                <w:bCs/>
                <w:lang w:eastAsia="zh-CN"/>
              </w:rPr>
            </w:pPr>
            <w:r w:rsidRPr="00F95D8F">
              <w:rPr>
                <w:rFonts w:hint="eastAsia"/>
                <w:b/>
                <w:bCs/>
                <w:lang w:eastAsia="zh-CN"/>
              </w:rPr>
              <w:t>C</w:t>
            </w:r>
            <w:r w:rsidRPr="00F95D8F">
              <w:rPr>
                <w:b/>
                <w:bCs/>
                <w:lang w:eastAsia="zh-CN"/>
              </w:rPr>
              <w:t>omments, if any</w:t>
            </w:r>
          </w:p>
        </w:tc>
      </w:tr>
      <w:tr w:rsidR="00385739" w:rsidRPr="00F95D8F" w14:paraId="3B664842" w14:textId="77777777" w:rsidTr="008F591E">
        <w:tc>
          <w:tcPr>
            <w:tcW w:w="10201" w:type="dxa"/>
            <w:gridSpan w:val="3"/>
            <w:shd w:val="pct10" w:color="auto" w:fill="auto"/>
            <w:vAlign w:val="center"/>
          </w:tcPr>
          <w:p w14:paraId="6722C180" w14:textId="0DF1539C"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AN2#11</w:t>
            </w:r>
            <w:r w:rsidR="006262A1">
              <w:rPr>
                <w:b/>
                <w:bCs/>
                <w:lang w:eastAsia="zh-CN"/>
              </w:rPr>
              <w:t>6-e</w:t>
            </w:r>
          </w:p>
        </w:tc>
      </w:tr>
      <w:tr w:rsidR="00385739" w14:paraId="3D1C25B8" w14:textId="77777777" w:rsidTr="008F591E">
        <w:tc>
          <w:tcPr>
            <w:tcW w:w="6232" w:type="dxa"/>
          </w:tcPr>
          <w:p w14:paraId="56C4131D" w14:textId="77777777" w:rsidR="00925C7C" w:rsidRDefault="00925C7C" w:rsidP="00925C7C">
            <w:r>
              <w:t>1.</w:t>
            </w:r>
            <w:r>
              <w:tab/>
              <w:t>For idle/inactive UEs, the concept of non-cell-defining SSB (NCD-SSB) and the corresponding procedures, i.e., measurements, cell (re-)selection, do not exist in the current RAN2 specifications.</w:t>
            </w:r>
          </w:p>
          <w:p w14:paraId="3B1E2F41" w14:textId="77777777" w:rsidR="00925C7C" w:rsidRDefault="00925C7C" w:rsidP="00925C7C">
            <w:r>
              <w:t>2.</w:t>
            </w:r>
            <w:r>
              <w:tab/>
              <w:t>For idle/inactive UEs, using NCD-SSB for measurements and cell (re-)selection would still require the UE to re-tune to the CORESET#0 for reading SIBs.</w:t>
            </w:r>
          </w:p>
          <w:p w14:paraId="1007A3C9" w14:textId="77777777" w:rsidR="00925C7C" w:rsidRDefault="00925C7C" w:rsidP="00925C7C">
            <w:r>
              <w:t>3.</w:t>
            </w:r>
            <w: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t>FreqDLInfo</w:t>
            </w:r>
            <w:proofErr w:type="spellEnd"/>
            <w:r>
              <w:t xml:space="preserve"> in HO command), in TCI-states or for any other functionality (other than RRM measurements).</w:t>
            </w:r>
          </w:p>
          <w:p w14:paraId="10232153" w14:textId="77777777" w:rsidR="00925C7C" w:rsidRDefault="00925C7C" w:rsidP="00925C7C">
            <w:r>
              <w:t>4.</w:t>
            </w:r>
            <w:r>
              <w:tab/>
              <w:t>It would be feasible to inform IDLE, INACTIVE and CONNECTED UEs about a NCD-SSB, however it is up to RAN1 and RAN4 to decide whether it is possible to use a NCD-SSB as QCL source.</w:t>
            </w:r>
          </w:p>
          <w:p w14:paraId="2EC235AF" w14:textId="77777777" w:rsidR="00925C7C" w:rsidRDefault="00925C7C" w:rsidP="00925C7C">
            <w:r>
              <w:t>5.</w:t>
            </w:r>
            <w:r>
              <w:tab/>
              <w:t>According to the current RRC specification, PCIs indicated by other SSB and CD-SSB may be either the same or different if both other SSB and CD-SSB are transmitted on the serving cell.</w:t>
            </w:r>
          </w:p>
          <w:p w14:paraId="6B924DD1" w14:textId="77777777" w:rsidR="00925C7C" w:rsidRDefault="00925C7C" w:rsidP="00925C7C">
            <w:r>
              <w:t>6.</w:t>
            </w:r>
            <w:r>
              <w:tab/>
              <w:t>PCIs indicated by the NCD-SSB and CD-SSB should be configured as same if both NCD-SSB and CD-SSB are transmitted on the serving cell.</w:t>
            </w:r>
          </w:p>
          <w:p w14:paraId="66C0438F" w14:textId="77777777" w:rsidR="00925C7C" w:rsidRDefault="00925C7C" w:rsidP="00925C7C">
            <w:r>
              <w:t>7.</w:t>
            </w:r>
            <w:r>
              <w:tab/>
              <w:t xml:space="preserve">According to the current RRC specification, periodicities and/or TX power and/or block indexes (provided by </w:t>
            </w:r>
            <w:proofErr w:type="spellStart"/>
            <w:r>
              <w:t>ssb-PositionsInBurst</w:t>
            </w:r>
            <w:proofErr w:type="spellEnd"/>
            <w:r>
              <w:t xml:space="preserve"> in SIB1 or in </w:t>
            </w:r>
            <w:proofErr w:type="spellStart"/>
            <w:r>
              <w:t>ServingCellConfigCommon</w:t>
            </w:r>
            <w:proofErr w:type="spellEnd"/>
            <w:r>
              <w:t>) and/or QCL sources of other SSB may be either the same or different from those of CD-SSB, if both other SSB and CD-SSB are transmitted on the serving cell.</w:t>
            </w:r>
          </w:p>
          <w:p w14:paraId="27F6ECCA" w14:textId="78ECAFDE" w:rsidR="00385739" w:rsidRPr="000130B8" w:rsidRDefault="00925C7C" w:rsidP="00925C7C">
            <w:r>
              <w:t>8.</w:t>
            </w:r>
            <w:r>
              <w:tab/>
              <w:t xml:space="preserve">Use of CSI-RS for cell and beam RLM and measurements is already supported from RAN2 </w:t>
            </w:r>
            <w:proofErr w:type="spellStart"/>
            <w:r>
              <w:t>signaling</w:t>
            </w:r>
            <w:proofErr w:type="spellEnd"/>
            <w:r>
              <w:t xml:space="preserve"> standpoint.</w:t>
            </w:r>
          </w:p>
        </w:tc>
        <w:tc>
          <w:tcPr>
            <w:tcW w:w="2268" w:type="dxa"/>
          </w:tcPr>
          <w:p w14:paraId="46E6D5AD" w14:textId="5AC17738" w:rsidR="00385739" w:rsidRDefault="00E21C4A" w:rsidP="008F591E">
            <w:pPr>
              <w:rPr>
                <w:lang w:eastAsia="zh-CN"/>
              </w:rPr>
            </w:pPr>
            <w:r>
              <w:rPr>
                <w:rFonts w:hint="eastAsia"/>
                <w:lang w:eastAsia="zh-CN"/>
              </w:rPr>
              <w:t>N</w:t>
            </w:r>
            <w:r>
              <w:rPr>
                <w:lang w:eastAsia="zh-CN"/>
              </w:rPr>
              <w:t>o impact</w:t>
            </w:r>
          </w:p>
        </w:tc>
        <w:tc>
          <w:tcPr>
            <w:tcW w:w="1701" w:type="dxa"/>
          </w:tcPr>
          <w:p w14:paraId="20A034F4" w14:textId="77777777" w:rsidR="00385739" w:rsidRDefault="00385739" w:rsidP="008F591E"/>
        </w:tc>
      </w:tr>
      <w:tr w:rsidR="006262A1" w:rsidRPr="00F95D8F" w14:paraId="093A1D67" w14:textId="77777777" w:rsidTr="008F591E">
        <w:tc>
          <w:tcPr>
            <w:tcW w:w="10201" w:type="dxa"/>
            <w:gridSpan w:val="3"/>
            <w:shd w:val="pct10" w:color="auto" w:fill="auto"/>
            <w:vAlign w:val="center"/>
          </w:tcPr>
          <w:p w14:paraId="681BAFF4" w14:textId="222A3FD2" w:rsidR="006262A1" w:rsidRPr="00F95D8F" w:rsidRDefault="006262A1" w:rsidP="008F591E">
            <w:pPr>
              <w:jc w:val="center"/>
              <w:rPr>
                <w:b/>
                <w:bCs/>
                <w:lang w:eastAsia="zh-CN"/>
              </w:rPr>
            </w:pPr>
            <w:r w:rsidRPr="00F95D8F">
              <w:rPr>
                <w:rFonts w:hint="eastAsia"/>
                <w:b/>
                <w:bCs/>
                <w:lang w:eastAsia="zh-CN"/>
              </w:rPr>
              <w:t>R</w:t>
            </w:r>
            <w:r w:rsidRPr="00F95D8F">
              <w:rPr>
                <w:b/>
                <w:bCs/>
                <w:lang w:eastAsia="zh-CN"/>
              </w:rPr>
              <w:t>AN2#11</w:t>
            </w:r>
            <w:r>
              <w:rPr>
                <w:b/>
                <w:bCs/>
                <w:lang w:eastAsia="zh-CN"/>
              </w:rPr>
              <w:t>6bis-e</w:t>
            </w:r>
          </w:p>
        </w:tc>
      </w:tr>
      <w:tr w:rsidR="006262A1" w14:paraId="7A2F2074" w14:textId="77777777" w:rsidTr="008F591E">
        <w:tc>
          <w:tcPr>
            <w:tcW w:w="6232" w:type="dxa"/>
          </w:tcPr>
          <w:p w14:paraId="1586B244" w14:textId="15E9993D" w:rsidR="006262A1" w:rsidRPr="00405611" w:rsidRDefault="00405611" w:rsidP="00405611">
            <w:r>
              <w:t>1.</w:t>
            </w:r>
            <w:r>
              <w:tab/>
              <w:t xml:space="preserve">A </w:t>
            </w:r>
            <w:proofErr w:type="spellStart"/>
            <w:r>
              <w:t>RedCap</w:t>
            </w:r>
            <w:proofErr w:type="spellEnd"/>
            <w:r>
              <w:t xml:space="preserve"> UE in idle/inactive mode monitors paging only in an initial BWP (default or </w:t>
            </w:r>
            <w:proofErr w:type="spellStart"/>
            <w:r>
              <w:t>RedCap</w:t>
            </w:r>
            <w:proofErr w:type="spellEnd"/>
            <w:r>
              <w:t xml:space="preserve"> specific) associated with CD-SSB and performs cell (re-)selection and measurements on the CD-SSB</w:t>
            </w:r>
          </w:p>
        </w:tc>
        <w:tc>
          <w:tcPr>
            <w:tcW w:w="2268" w:type="dxa"/>
          </w:tcPr>
          <w:p w14:paraId="6B7196DE" w14:textId="001243AC" w:rsidR="006262A1" w:rsidRDefault="001F689D" w:rsidP="008F591E">
            <w:pPr>
              <w:rPr>
                <w:lang w:eastAsia="zh-CN"/>
              </w:rPr>
            </w:pPr>
            <w:r>
              <w:rPr>
                <w:rFonts w:hint="eastAsia"/>
                <w:lang w:eastAsia="zh-CN"/>
              </w:rPr>
              <w:t>N</w:t>
            </w:r>
            <w:r>
              <w:rPr>
                <w:lang w:eastAsia="zh-CN"/>
              </w:rPr>
              <w:t>o impact</w:t>
            </w:r>
          </w:p>
        </w:tc>
        <w:tc>
          <w:tcPr>
            <w:tcW w:w="1701" w:type="dxa"/>
          </w:tcPr>
          <w:p w14:paraId="7FB5BD61" w14:textId="77777777" w:rsidR="006262A1" w:rsidRDefault="006262A1" w:rsidP="008F591E"/>
        </w:tc>
      </w:tr>
      <w:tr w:rsidR="006262A1" w14:paraId="3793A55C" w14:textId="77777777" w:rsidTr="008F591E">
        <w:tc>
          <w:tcPr>
            <w:tcW w:w="6232" w:type="dxa"/>
          </w:tcPr>
          <w:p w14:paraId="7CFD09D5" w14:textId="79E9B59F" w:rsidR="006262A1" w:rsidRPr="004875AD" w:rsidRDefault="00405611" w:rsidP="008F591E">
            <w:r>
              <w:t>2.</w:t>
            </w:r>
            <w:r>
              <w:tab/>
              <w:t xml:space="preserve">If a </w:t>
            </w:r>
            <w:proofErr w:type="spellStart"/>
            <w:r>
              <w:t>RedCap</w:t>
            </w:r>
            <w:proofErr w:type="spellEnd"/>
            <w:r>
              <w:t xml:space="preserve">-specific initial UL BWP is configured for RACH, </w:t>
            </w:r>
            <w:proofErr w:type="spellStart"/>
            <w:r>
              <w:t>RedCap</w:t>
            </w:r>
            <w:proofErr w:type="spellEnd"/>
            <w:r>
              <w:t xml:space="preserve"> UEs shall use only the </w:t>
            </w:r>
            <w:proofErr w:type="spellStart"/>
            <w:r>
              <w:t>RedCap</w:t>
            </w:r>
            <w:proofErr w:type="spellEnd"/>
            <w:r>
              <w:t>-specific initial UL BWP to perform RACH.</w:t>
            </w:r>
          </w:p>
        </w:tc>
        <w:tc>
          <w:tcPr>
            <w:tcW w:w="2268" w:type="dxa"/>
          </w:tcPr>
          <w:p w14:paraId="126F2EC9" w14:textId="77DF27A3" w:rsidR="006262A1" w:rsidRPr="00D36C0D" w:rsidRDefault="00617311" w:rsidP="008F591E">
            <w:pPr>
              <w:rPr>
                <w:rFonts w:ascii="宋体" w:eastAsia="宋体" w:hAnsi="宋体" w:cs="宋体"/>
                <w:lang w:eastAsia="zh-CN"/>
              </w:rPr>
            </w:pPr>
            <w:r w:rsidRPr="00023B9C">
              <w:rPr>
                <w:highlight w:val="yellow"/>
              </w:rPr>
              <w:t xml:space="preserve">Captured </w:t>
            </w:r>
            <w:r w:rsidRPr="00617311">
              <w:rPr>
                <w:highlight w:val="yellow"/>
              </w:rPr>
              <w:t>in</w:t>
            </w:r>
            <w:r w:rsidR="00D17CBB">
              <w:rPr>
                <w:highlight w:val="yellow"/>
              </w:rPr>
              <w:t xml:space="preserve"> 5.15</w:t>
            </w:r>
          </w:p>
        </w:tc>
        <w:tc>
          <w:tcPr>
            <w:tcW w:w="1701" w:type="dxa"/>
          </w:tcPr>
          <w:p w14:paraId="4E6298FB" w14:textId="77777777" w:rsidR="006262A1" w:rsidRDefault="006262A1" w:rsidP="008F591E"/>
        </w:tc>
      </w:tr>
      <w:tr w:rsidR="006262A1" w14:paraId="08051600" w14:textId="77777777" w:rsidTr="008F591E">
        <w:tc>
          <w:tcPr>
            <w:tcW w:w="6232" w:type="dxa"/>
          </w:tcPr>
          <w:p w14:paraId="363B7B89" w14:textId="175D786E" w:rsidR="006262A1" w:rsidRPr="000853BC" w:rsidRDefault="006F0D26" w:rsidP="006F0D26">
            <w:pPr>
              <w:rPr>
                <w:lang w:eastAsia="en-GB"/>
              </w:rPr>
            </w:pPr>
            <w:r>
              <w:rPr>
                <w:lang w:eastAsia="en-GB"/>
              </w:rPr>
              <w:t>1.</w:t>
            </w:r>
            <w:r>
              <w:rPr>
                <w:lang w:eastAsia="en-GB"/>
              </w:rPr>
              <w:tab/>
              <w:t xml:space="preserve">If a </w:t>
            </w:r>
            <w:proofErr w:type="spellStart"/>
            <w:r>
              <w:rPr>
                <w:lang w:eastAsia="en-GB"/>
              </w:rPr>
              <w:t>RedCap</w:t>
            </w:r>
            <w:proofErr w:type="spellEnd"/>
            <w:r>
              <w:rPr>
                <w:lang w:eastAsia="en-GB"/>
              </w:rPr>
              <w:t xml:space="preserve"> UE in idle/inactive mode is configured with a separate initial BWP associated with no SSB (CD or NCD) for RACH, measurements are based on CD-SSB for initial RACH resource selection.</w:t>
            </w:r>
          </w:p>
        </w:tc>
        <w:tc>
          <w:tcPr>
            <w:tcW w:w="2268" w:type="dxa"/>
          </w:tcPr>
          <w:p w14:paraId="22FF0AB1" w14:textId="69E9D172" w:rsidR="006262A1" w:rsidRDefault="00E90C17" w:rsidP="008F591E">
            <w:r w:rsidRPr="00023B9C">
              <w:rPr>
                <w:highlight w:val="yellow"/>
              </w:rPr>
              <w:t>Cap</w:t>
            </w:r>
            <w:r w:rsidRPr="0090317F">
              <w:rPr>
                <w:highlight w:val="yellow"/>
              </w:rPr>
              <w:t>ture</w:t>
            </w:r>
            <w:r w:rsidRPr="00F67522">
              <w:rPr>
                <w:highlight w:val="yellow"/>
              </w:rPr>
              <w:t xml:space="preserve">d in </w:t>
            </w:r>
            <w:r w:rsidR="0090317F" w:rsidRPr="00F67522">
              <w:rPr>
                <w:highlight w:val="yellow"/>
              </w:rPr>
              <w:t>5.1.2</w:t>
            </w:r>
            <w:r w:rsidR="00F67522" w:rsidRPr="00F67522">
              <w:rPr>
                <w:highlight w:val="yellow"/>
              </w:rPr>
              <w:t>/5.1.2a</w:t>
            </w:r>
          </w:p>
        </w:tc>
        <w:tc>
          <w:tcPr>
            <w:tcW w:w="1701" w:type="dxa"/>
          </w:tcPr>
          <w:p w14:paraId="2D49EC90" w14:textId="77777777" w:rsidR="006262A1" w:rsidRDefault="006262A1" w:rsidP="008F591E"/>
        </w:tc>
      </w:tr>
      <w:tr w:rsidR="006F0D26" w14:paraId="7B702F3C" w14:textId="77777777" w:rsidTr="008F591E">
        <w:tc>
          <w:tcPr>
            <w:tcW w:w="6232" w:type="dxa"/>
          </w:tcPr>
          <w:p w14:paraId="2B6891D2" w14:textId="000D6198" w:rsidR="006F0D26" w:rsidRDefault="00E90C17" w:rsidP="00E90C17">
            <w:pPr>
              <w:rPr>
                <w:lang w:eastAsia="en-GB"/>
              </w:rPr>
            </w:pPr>
            <w:r>
              <w:rPr>
                <w:lang w:eastAsia="en-GB"/>
              </w:rPr>
              <w:t>2.</w:t>
            </w:r>
            <w:r>
              <w:rPr>
                <w:lang w:eastAsia="en-GB"/>
              </w:rPr>
              <w:tab/>
              <w:t xml:space="preserve">If a </w:t>
            </w:r>
            <w:proofErr w:type="spellStart"/>
            <w:r>
              <w:rPr>
                <w:lang w:eastAsia="en-GB"/>
              </w:rPr>
              <w:t>RedCap</w:t>
            </w:r>
            <w:proofErr w:type="spellEnd"/>
            <w:r>
              <w:rPr>
                <w:lang w:eastAsia="en-GB"/>
              </w:rPr>
              <w:t xml:space="preserve"> UE in idle/inactive mode is configured with a separate initial BWP associated with no SSB (CD or NCD) for RACH, PDCCH-</w:t>
            </w:r>
            <w:proofErr w:type="spellStart"/>
            <w:r>
              <w:rPr>
                <w:lang w:eastAsia="en-GB"/>
              </w:rPr>
              <w:t>ConfigCommon</w:t>
            </w:r>
            <w:proofErr w:type="spellEnd"/>
            <w:r>
              <w:rPr>
                <w:lang w:eastAsia="en-GB"/>
              </w:rPr>
              <w:t xml:space="preserve"> of the separate initial DL BWP includes common search space configuration for RAR.</w:t>
            </w:r>
          </w:p>
        </w:tc>
        <w:tc>
          <w:tcPr>
            <w:tcW w:w="2268" w:type="dxa"/>
          </w:tcPr>
          <w:p w14:paraId="65AEE367" w14:textId="479DDE16" w:rsidR="006F0D26" w:rsidRDefault="00EF4D34" w:rsidP="008F591E">
            <w:pPr>
              <w:rPr>
                <w:lang w:eastAsia="zh-CN"/>
              </w:rPr>
            </w:pPr>
            <w:r w:rsidRPr="0094191C">
              <w:rPr>
                <w:highlight w:val="cyan"/>
                <w:lang w:eastAsia="zh-CN"/>
              </w:rPr>
              <w:t>Assuming this should be captured in RAN1 specification and/or RRC, no impact to MAC specification</w:t>
            </w:r>
          </w:p>
        </w:tc>
        <w:tc>
          <w:tcPr>
            <w:tcW w:w="1701" w:type="dxa"/>
          </w:tcPr>
          <w:p w14:paraId="0156D684" w14:textId="77777777" w:rsidR="006F0D26" w:rsidRDefault="006F0D26" w:rsidP="008F591E"/>
        </w:tc>
      </w:tr>
      <w:tr w:rsidR="00924FDB" w14:paraId="079CF51A" w14:textId="77777777" w:rsidTr="008F591E">
        <w:tc>
          <w:tcPr>
            <w:tcW w:w="6232" w:type="dxa"/>
          </w:tcPr>
          <w:p w14:paraId="70627EC5" w14:textId="678AEAFD" w:rsidR="00924FDB" w:rsidRDefault="00924FDB" w:rsidP="00924FDB">
            <w:pPr>
              <w:rPr>
                <w:lang w:eastAsia="en-GB"/>
              </w:rPr>
            </w:pPr>
            <w:r>
              <w:rPr>
                <w:lang w:eastAsia="en-GB"/>
              </w:rPr>
              <w:t>3.</w:t>
            </w:r>
            <w:r>
              <w:rPr>
                <w:lang w:eastAsia="en-GB"/>
              </w:rPr>
              <w:tab/>
              <w:t xml:space="preserve">From RAN2 perspective, if a </w:t>
            </w:r>
            <w:proofErr w:type="spellStart"/>
            <w:r>
              <w:rPr>
                <w:lang w:eastAsia="en-GB"/>
              </w:rPr>
              <w:t>RedCap</w:t>
            </w:r>
            <w:proofErr w:type="spellEnd"/>
            <w:r>
              <w:rPr>
                <w:lang w:eastAsia="en-GB"/>
              </w:rPr>
              <w:t xml:space="preserve"> UE in idle/inactive mode is configured with a separate initial BWP associated with no SSB (CD or </w:t>
            </w:r>
            <w:r>
              <w:rPr>
                <w:lang w:eastAsia="en-GB"/>
              </w:rPr>
              <w:lastRenderedPageBreak/>
              <w:t xml:space="preserve">NCD) for RACH, it is up to UE implementation to perform new RSRP measurement in a DL BWP associated with CD-SSB before Msg1/A retransmission. </w:t>
            </w:r>
          </w:p>
        </w:tc>
        <w:tc>
          <w:tcPr>
            <w:tcW w:w="2268" w:type="dxa"/>
          </w:tcPr>
          <w:p w14:paraId="0DA634B2" w14:textId="5AEE683B" w:rsidR="00924FDB" w:rsidRDefault="00924FDB" w:rsidP="00924FDB">
            <w:pPr>
              <w:rPr>
                <w:lang w:eastAsia="zh-CN"/>
              </w:rPr>
            </w:pPr>
            <w:r w:rsidRPr="00023B9C">
              <w:rPr>
                <w:highlight w:val="yellow"/>
              </w:rPr>
              <w:lastRenderedPageBreak/>
              <w:t>Cap</w:t>
            </w:r>
            <w:r w:rsidRPr="0090317F">
              <w:rPr>
                <w:highlight w:val="yellow"/>
              </w:rPr>
              <w:t>tured in 5.</w:t>
            </w:r>
            <w:r w:rsidRPr="00A8436A">
              <w:rPr>
                <w:highlight w:val="yellow"/>
              </w:rPr>
              <w:t>1.2</w:t>
            </w:r>
            <w:r w:rsidR="00A8436A" w:rsidRPr="00A8436A">
              <w:rPr>
                <w:highlight w:val="yellow"/>
              </w:rPr>
              <w:t>/5.1.2a</w:t>
            </w:r>
          </w:p>
        </w:tc>
        <w:tc>
          <w:tcPr>
            <w:tcW w:w="1701" w:type="dxa"/>
          </w:tcPr>
          <w:p w14:paraId="3C403E25" w14:textId="77777777" w:rsidR="00924FDB" w:rsidRDefault="00924FDB" w:rsidP="00924FDB"/>
        </w:tc>
      </w:tr>
      <w:tr w:rsidR="00924FDB" w14:paraId="5167EAA1" w14:textId="77777777" w:rsidTr="008F591E">
        <w:tc>
          <w:tcPr>
            <w:tcW w:w="6232" w:type="dxa"/>
          </w:tcPr>
          <w:p w14:paraId="69389457" w14:textId="01E501F1" w:rsidR="00924FDB" w:rsidRDefault="00924FDB" w:rsidP="00924FDB">
            <w:pPr>
              <w:rPr>
                <w:lang w:eastAsia="en-GB"/>
              </w:rPr>
            </w:pPr>
            <w:r>
              <w:rPr>
                <w:lang w:eastAsia="en-GB"/>
              </w:rPr>
              <w:t>4.</w:t>
            </w:r>
            <w:r>
              <w:rPr>
                <w:lang w:eastAsia="en-GB"/>
              </w:rPr>
              <w:tab/>
            </w:r>
            <w:proofErr w:type="spellStart"/>
            <w:r>
              <w:rPr>
                <w:lang w:eastAsia="en-GB"/>
              </w:rPr>
              <w:t>RedCap</w:t>
            </w:r>
            <w:proofErr w:type="spellEnd"/>
            <w:r>
              <w:rPr>
                <w:lang w:eastAsia="en-GB"/>
              </w:rPr>
              <w:t>-specific two-step RACH, if configured, and four-step RACH are always configured in the same BWP.</w:t>
            </w:r>
          </w:p>
        </w:tc>
        <w:tc>
          <w:tcPr>
            <w:tcW w:w="2268" w:type="dxa"/>
          </w:tcPr>
          <w:p w14:paraId="3A9FC4BE" w14:textId="390B01B3" w:rsidR="002C2B56" w:rsidRPr="005D1C13" w:rsidRDefault="002C2B56" w:rsidP="00924FDB">
            <w:pPr>
              <w:rPr>
                <w:lang w:eastAsia="zh-CN"/>
              </w:rPr>
            </w:pPr>
            <w:r w:rsidRPr="00274785">
              <w:rPr>
                <w:highlight w:val="cyan"/>
                <w:lang w:eastAsia="zh-CN"/>
              </w:rPr>
              <w:t>Assuming this should be captured in RRC,</w:t>
            </w:r>
            <w:r w:rsidR="00274785" w:rsidRPr="00274785">
              <w:rPr>
                <w:highlight w:val="cyan"/>
                <w:lang w:eastAsia="zh-CN"/>
              </w:rPr>
              <w:t xml:space="preserve"> and it is already reflected by existing text in 5.1.1</w:t>
            </w:r>
          </w:p>
        </w:tc>
        <w:tc>
          <w:tcPr>
            <w:tcW w:w="1701" w:type="dxa"/>
          </w:tcPr>
          <w:p w14:paraId="1E4B7F86" w14:textId="77777777" w:rsidR="00924FDB" w:rsidRDefault="00924FDB" w:rsidP="00924FDB"/>
        </w:tc>
      </w:tr>
      <w:tr w:rsidR="00924FDB" w14:paraId="669BE6AD" w14:textId="77777777" w:rsidTr="008F591E">
        <w:tc>
          <w:tcPr>
            <w:tcW w:w="6232" w:type="dxa"/>
          </w:tcPr>
          <w:p w14:paraId="05ED7A4E" w14:textId="77777777" w:rsidR="00924FDB" w:rsidRDefault="00924FDB" w:rsidP="00924FDB">
            <w:pPr>
              <w:rPr>
                <w:lang w:eastAsia="en-GB"/>
              </w:rPr>
            </w:pPr>
            <w:r>
              <w:rPr>
                <w:lang w:eastAsia="en-GB"/>
              </w:rPr>
              <w:t>5.</w:t>
            </w:r>
            <w:r>
              <w:rPr>
                <w:lang w:eastAsia="en-GB"/>
              </w:rPr>
              <w:tab/>
              <w:t xml:space="preserve">In RRC connected mode NCD-SSB may be configured for a </w:t>
            </w:r>
            <w:proofErr w:type="spellStart"/>
            <w:r>
              <w:rPr>
                <w:lang w:eastAsia="en-GB"/>
              </w:rPr>
              <w:t>RedCap</w:t>
            </w:r>
            <w:proofErr w:type="spellEnd"/>
            <w:r>
              <w:rPr>
                <w:lang w:eastAsia="en-GB"/>
              </w:rPr>
              <w:t xml:space="preserve"> UE in dedicated DL BWP.</w:t>
            </w:r>
          </w:p>
          <w:p w14:paraId="0279B4B1" w14:textId="77777777" w:rsidR="00924FDB" w:rsidRDefault="00924FDB" w:rsidP="00924FDB">
            <w:pPr>
              <w:rPr>
                <w:lang w:eastAsia="en-GB"/>
              </w:rPr>
            </w:pPr>
            <w:r>
              <w:rPr>
                <w:lang w:eastAsia="en-GB"/>
              </w:rPr>
              <w:t>6.</w:t>
            </w:r>
            <w:r>
              <w:rPr>
                <w:lang w:eastAsia="en-GB"/>
              </w:rPr>
              <w:tab/>
              <w:t xml:space="preserve">For connected mode operation NCD-SSB has the same properties (e.g., </w:t>
            </w:r>
            <w:proofErr w:type="spellStart"/>
            <w:r>
              <w:rPr>
                <w:lang w:eastAsia="en-GB"/>
              </w:rPr>
              <w:t>ssb-PositionsInBurst</w:t>
            </w:r>
            <w:proofErr w:type="spellEnd"/>
            <w:r>
              <w:rPr>
                <w:lang w:eastAsia="en-GB"/>
              </w:rPr>
              <w:t xml:space="preserve">, PCI, </w:t>
            </w:r>
            <w:proofErr w:type="spellStart"/>
            <w:r>
              <w:rPr>
                <w:lang w:eastAsia="en-GB"/>
              </w:rPr>
              <w:t>ssb</w:t>
            </w:r>
            <w:proofErr w:type="spellEnd"/>
            <w:r>
              <w:rPr>
                <w:lang w:eastAsia="en-GB"/>
              </w:rPr>
              <w:t xml:space="preserve">-periodicity, </w:t>
            </w:r>
            <w:proofErr w:type="spellStart"/>
            <w:r>
              <w:rPr>
                <w:lang w:eastAsia="en-GB"/>
              </w:rPr>
              <w:t>ssb</w:t>
            </w:r>
            <w:proofErr w:type="spellEnd"/>
            <w:r>
              <w:rPr>
                <w:lang w:eastAsia="en-GB"/>
              </w:rPr>
              <w:t>-PBCH-</w:t>
            </w:r>
            <w:proofErr w:type="spellStart"/>
            <w:r>
              <w:rPr>
                <w:lang w:eastAsia="en-GB"/>
              </w:rPr>
              <w:t>BlockPower</w:t>
            </w:r>
            <w:proofErr w:type="spellEnd"/>
            <w:r>
              <w:rPr>
                <w:lang w:eastAsia="en-GB"/>
              </w:rPr>
              <w:t>) as the corresponding CD-SSB. FFS if an additional property needs to be specified.</w:t>
            </w:r>
          </w:p>
          <w:p w14:paraId="1215A02D" w14:textId="77777777" w:rsidR="00924FDB" w:rsidRDefault="00924FDB" w:rsidP="00924FDB">
            <w:pPr>
              <w:rPr>
                <w:lang w:eastAsia="en-GB"/>
              </w:rPr>
            </w:pPr>
            <w:r>
              <w:rPr>
                <w:lang w:eastAsia="en-GB"/>
              </w:rPr>
              <w:t>7.</w:t>
            </w:r>
            <w:r>
              <w:rPr>
                <w:lang w:eastAsia="en-GB"/>
              </w:rPr>
              <w:tab/>
              <w:t xml:space="preserve">For connected mode operation if NCD-SSB is configured in a dedicated DL BWP, </w:t>
            </w:r>
            <w:proofErr w:type="spellStart"/>
            <w:r>
              <w:rPr>
                <w:lang w:eastAsia="en-GB"/>
              </w:rPr>
              <w:t>RedCap</w:t>
            </w:r>
            <w:proofErr w:type="spellEnd"/>
            <w:r>
              <w:rPr>
                <w:lang w:eastAsia="en-GB"/>
              </w:rPr>
              <w:t xml:space="preserve"> UE assumes that “SSB” in QCL-Info IE and “</w:t>
            </w:r>
            <w:proofErr w:type="spellStart"/>
            <w:r>
              <w:rPr>
                <w:lang w:eastAsia="en-GB"/>
              </w:rPr>
              <w:t>ssb</w:t>
            </w:r>
            <w:proofErr w:type="spellEnd"/>
            <w:r>
              <w:rPr>
                <w:lang w:eastAsia="en-GB"/>
              </w:rPr>
              <w:t xml:space="preserve">-Index” in </w:t>
            </w:r>
            <w:proofErr w:type="spellStart"/>
            <w:r>
              <w:rPr>
                <w:lang w:eastAsia="en-GB"/>
              </w:rPr>
              <w:t>RadioLinkMonitoringRS</w:t>
            </w:r>
            <w:proofErr w:type="spellEnd"/>
            <w:r>
              <w:rPr>
                <w:lang w:eastAsia="en-GB"/>
              </w:rPr>
              <w:t xml:space="preserve"> IE refer to the beam with the same index in the NCD-SSB configured in that BWP.</w:t>
            </w:r>
          </w:p>
          <w:p w14:paraId="70173B7F" w14:textId="10907C76" w:rsidR="00924FDB" w:rsidRDefault="00924FDB" w:rsidP="00924FDB">
            <w:pPr>
              <w:rPr>
                <w:lang w:eastAsia="en-GB"/>
              </w:rPr>
            </w:pPr>
          </w:p>
        </w:tc>
        <w:tc>
          <w:tcPr>
            <w:tcW w:w="2268" w:type="dxa"/>
          </w:tcPr>
          <w:p w14:paraId="46527A56" w14:textId="0C84F657" w:rsidR="00924FDB" w:rsidRDefault="00924FDB" w:rsidP="00924FDB">
            <w:r>
              <w:rPr>
                <w:rFonts w:hint="eastAsia"/>
                <w:lang w:eastAsia="zh-CN"/>
              </w:rPr>
              <w:t>No</w:t>
            </w:r>
            <w:r>
              <w:rPr>
                <w:lang w:eastAsia="zh-CN"/>
              </w:rPr>
              <w:t xml:space="preserve"> impact</w:t>
            </w:r>
          </w:p>
        </w:tc>
        <w:tc>
          <w:tcPr>
            <w:tcW w:w="1701" w:type="dxa"/>
          </w:tcPr>
          <w:p w14:paraId="652C112D" w14:textId="77777777" w:rsidR="00924FDB" w:rsidRDefault="00924FDB" w:rsidP="00924FDB"/>
        </w:tc>
      </w:tr>
      <w:tr w:rsidR="00F96914" w14:paraId="2C646EF8" w14:textId="77777777" w:rsidTr="008F591E">
        <w:tc>
          <w:tcPr>
            <w:tcW w:w="6232" w:type="dxa"/>
          </w:tcPr>
          <w:p w14:paraId="1EFC4D7F" w14:textId="2401E2A2" w:rsidR="00F96914" w:rsidRDefault="00F96914" w:rsidP="00F96914">
            <w:pPr>
              <w:rPr>
                <w:lang w:eastAsia="en-GB"/>
              </w:rPr>
            </w:pPr>
            <w:r>
              <w:rPr>
                <w:lang w:eastAsia="en-GB"/>
              </w:rPr>
              <w:t>8.</w:t>
            </w:r>
            <w:r>
              <w:rPr>
                <w:lang w:eastAsia="en-GB"/>
              </w:rPr>
              <w:tab/>
              <w:t>For connected mode operation if NCD-SSB is configured in a dedicated DL BWP whose paired UL BWP is configured with RACH-</w:t>
            </w:r>
            <w:proofErr w:type="spellStart"/>
            <w:r>
              <w:rPr>
                <w:lang w:eastAsia="en-GB"/>
              </w:rPr>
              <w:t>ConfigDedicated</w:t>
            </w:r>
            <w:proofErr w:type="spellEnd"/>
            <w:r>
              <w:rPr>
                <w:lang w:eastAsia="en-GB"/>
              </w:rPr>
              <w:t>, RACH-</w:t>
            </w:r>
            <w:proofErr w:type="spellStart"/>
            <w:r>
              <w:rPr>
                <w:lang w:eastAsia="en-GB"/>
              </w:rPr>
              <w:t>ConfigCommon</w:t>
            </w:r>
            <w:proofErr w:type="spellEnd"/>
            <w:r>
              <w:rPr>
                <w:lang w:eastAsia="en-GB"/>
              </w:rPr>
              <w:t xml:space="preserve"> or </w:t>
            </w:r>
            <w:proofErr w:type="spellStart"/>
            <w:r>
              <w:rPr>
                <w:lang w:eastAsia="en-GB"/>
              </w:rPr>
              <w:t>BeamFailureRecovery</w:t>
            </w:r>
            <w:proofErr w:type="spellEnd"/>
            <w:r>
              <w:rPr>
                <w:lang w:eastAsia="en-GB"/>
              </w:rPr>
              <w:t xml:space="preserve"> </w:t>
            </w:r>
            <w:proofErr w:type="spellStart"/>
            <w:r>
              <w:rPr>
                <w:lang w:eastAsia="en-GB"/>
              </w:rPr>
              <w:t>Config</w:t>
            </w:r>
            <w:proofErr w:type="spellEnd"/>
            <w:r>
              <w:rPr>
                <w:lang w:eastAsia="en-GB"/>
              </w:rPr>
              <w:t>, SSB in that RACH configuration (e.g., in CFRA-SSB-Resource IE or in PRACH-</w:t>
            </w:r>
            <w:proofErr w:type="spellStart"/>
            <w:r>
              <w:rPr>
                <w:lang w:eastAsia="en-GB"/>
              </w:rPr>
              <w:t>ResourceDedicatedBFR</w:t>
            </w:r>
            <w:proofErr w:type="spellEnd"/>
            <w:r>
              <w:rPr>
                <w:lang w:eastAsia="en-GB"/>
              </w:rPr>
              <w:t xml:space="preserve"> IE) refers to the NCD-SSB configured in that DL BWP.</w:t>
            </w:r>
          </w:p>
        </w:tc>
        <w:tc>
          <w:tcPr>
            <w:tcW w:w="2268" w:type="dxa"/>
          </w:tcPr>
          <w:p w14:paraId="264C3D90" w14:textId="77777777" w:rsidR="00F96914" w:rsidRDefault="00F96914" w:rsidP="00F96914">
            <w:pPr>
              <w:rPr>
                <w:lang w:eastAsia="zh-CN"/>
              </w:rPr>
            </w:pPr>
            <w:r w:rsidRPr="0094191C">
              <w:rPr>
                <w:highlight w:val="cyan"/>
                <w:lang w:eastAsia="zh-CN"/>
              </w:rPr>
              <w:t xml:space="preserve">Assuming this should be captured in RAN1 specification and/or RRC, </w:t>
            </w:r>
            <w:r w:rsidR="002770B3">
              <w:rPr>
                <w:highlight w:val="cyan"/>
                <w:lang w:eastAsia="zh-CN"/>
              </w:rPr>
              <w:t xml:space="preserve">whether any impact on </w:t>
            </w:r>
            <w:r w:rsidRPr="0094191C">
              <w:rPr>
                <w:highlight w:val="cyan"/>
                <w:lang w:eastAsia="zh-CN"/>
              </w:rPr>
              <w:t>MAC specification</w:t>
            </w:r>
          </w:p>
          <w:p w14:paraId="5035C94B" w14:textId="11BC6886" w:rsidR="001F5EB1" w:rsidRPr="00623138" w:rsidRDefault="001F5EB1" w:rsidP="00F96914">
            <w:pPr>
              <w:rPr>
                <w:lang w:eastAsia="zh-CN"/>
              </w:rPr>
            </w:pPr>
            <w:r w:rsidRPr="00023B9C">
              <w:rPr>
                <w:highlight w:val="yellow"/>
              </w:rPr>
              <w:t>Cap</w:t>
            </w:r>
            <w:r w:rsidRPr="0090317F">
              <w:rPr>
                <w:highlight w:val="yellow"/>
              </w:rPr>
              <w:t xml:space="preserve">tured </w:t>
            </w:r>
            <w:r w:rsidRPr="00A830D8">
              <w:rPr>
                <w:highlight w:val="yellow"/>
              </w:rPr>
              <w:t>in 5.1.1/5.1.1a</w:t>
            </w:r>
            <w:r w:rsidR="00A61FD8" w:rsidRPr="00A830D8">
              <w:rPr>
                <w:highlight w:val="yellow"/>
              </w:rPr>
              <w:t xml:space="preserve"> by now.</w:t>
            </w:r>
          </w:p>
        </w:tc>
        <w:tc>
          <w:tcPr>
            <w:tcW w:w="1701" w:type="dxa"/>
          </w:tcPr>
          <w:p w14:paraId="3A781904" w14:textId="77777777" w:rsidR="00F96914" w:rsidRDefault="00F96914" w:rsidP="00F96914"/>
        </w:tc>
      </w:tr>
      <w:tr w:rsidR="00F96914" w14:paraId="2A57EB88" w14:textId="77777777" w:rsidTr="008F591E">
        <w:tc>
          <w:tcPr>
            <w:tcW w:w="6232" w:type="dxa"/>
          </w:tcPr>
          <w:p w14:paraId="5A83CACE" w14:textId="77777777" w:rsidR="00F96914" w:rsidRDefault="00F96914" w:rsidP="00F96914">
            <w:pPr>
              <w:rPr>
                <w:lang w:eastAsia="zh-CN"/>
              </w:rPr>
            </w:pPr>
            <w:r>
              <w:rPr>
                <w:lang w:eastAsia="zh-CN"/>
              </w:rPr>
              <w:t>1.</w:t>
            </w:r>
            <w:r>
              <w:rPr>
                <w:lang w:eastAsia="zh-CN"/>
              </w:rPr>
              <w:tab/>
              <w:t xml:space="preserve">The network may provide </w:t>
            </w:r>
            <w:proofErr w:type="spellStart"/>
            <w:r>
              <w:rPr>
                <w:lang w:eastAsia="zh-CN"/>
              </w:rPr>
              <w:t>absoluteFrequencySSB</w:t>
            </w:r>
            <w:proofErr w:type="spellEnd"/>
            <w:r>
              <w:rPr>
                <w:lang w:eastAsia="zh-CN"/>
              </w:rPr>
              <w:t xml:space="preserve"> and </w:t>
            </w:r>
            <w:proofErr w:type="spellStart"/>
            <w:r>
              <w:rPr>
                <w:lang w:eastAsia="zh-CN"/>
              </w:rPr>
              <w:t>ssb</w:t>
            </w:r>
            <w:proofErr w:type="spellEnd"/>
            <w:r>
              <w:rPr>
                <w:lang w:eastAsia="zh-CN"/>
              </w:rPr>
              <w:t xml:space="preserve">-periodicity explicitly for NCD-SSB, i.e., other properties such as PCI, </w:t>
            </w:r>
            <w:proofErr w:type="spellStart"/>
            <w:r>
              <w:rPr>
                <w:lang w:eastAsia="zh-CN"/>
              </w:rPr>
              <w:t>ssb</w:t>
            </w:r>
            <w:proofErr w:type="spellEnd"/>
            <w:r>
              <w:rPr>
                <w:lang w:eastAsia="zh-CN"/>
              </w:rPr>
              <w:t>-PBCH-</w:t>
            </w:r>
            <w:proofErr w:type="spellStart"/>
            <w:r>
              <w:rPr>
                <w:lang w:eastAsia="zh-CN"/>
              </w:rPr>
              <w:t>BlockPower</w:t>
            </w:r>
            <w:proofErr w:type="spellEnd"/>
            <w:r>
              <w:rPr>
                <w:lang w:eastAsia="zh-CN"/>
              </w:rPr>
              <w:t xml:space="preserve">, </w:t>
            </w:r>
            <w:proofErr w:type="spellStart"/>
            <w:r>
              <w:rPr>
                <w:lang w:eastAsia="zh-CN"/>
              </w:rPr>
              <w:t>ssb-PositionsInBurst</w:t>
            </w:r>
            <w:proofErr w:type="spellEnd"/>
            <w:r>
              <w:rPr>
                <w:lang w:eastAsia="zh-CN"/>
              </w:rPr>
              <w:t xml:space="preserve"> are configured with the same values from serving cell's CD-SSB. FFS for the time offset (feedback from RAN1 might also be received)</w:t>
            </w:r>
          </w:p>
          <w:p w14:paraId="0D08343B" w14:textId="77777777" w:rsidR="00F96914" w:rsidRDefault="00F96914" w:rsidP="00F96914">
            <w:pPr>
              <w:rPr>
                <w:lang w:eastAsia="zh-CN"/>
              </w:rPr>
            </w:pPr>
            <w:r>
              <w:rPr>
                <w:lang w:eastAsia="zh-CN"/>
              </w:rPr>
              <w:t>2.</w:t>
            </w:r>
            <w:r>
              <w:rPr>
                <w:lang w:eastAsia="zh-CN"/>
              </w:rPr>
              <w:tab/>
              <w:t xml:space="preserve">Send a reply LS to RAN1 (cc: RAN4) indicating that "The use of CSI-RS for cell/beam RLM and measurements is supported from RAN2 </w:t>
            </w:r>
            <w:proofErr w:type="spellStart"/>
            <w:r>
              <w:rPr>
                <w:lang w:eastAsia="zh-CN"/>
              </w:rPr>
              <w:t>signaling</w:t>
            </w:r>
            <w:proofErr w:type="spellEnd"/>
            <w:r>
              <w:rPr>
                <w:lang w:eastAsia="zh-CN"/>
              </w:rPr>
              <w:t xml:space="preserve"> standpoint as indicated earlier. RAN4 has informed RAN2 and RAN1 that CSI-RS cannot be used as a standalone mechanism for RRM measurements and existing requirements rely on the presence of SSB signals. RAN2 does not intend to introduce a new mechanism that would enable a </w:t>
            </w:r>
            <w:proofErr w:type="spellStart"/>
            <w:r>
              <w:rPr>
                <w:lang w:eastAsia="zh-CN"/>
              </w:rPr>
              <w:t>RedCap</w:t>
            </w:r>
            <w:proofErr w:type="spellEnd"/>
            <w:r>
              <w:rPr>
                <w:lang w:eastAsia="zh-CN"/>
              </w:rPr>
              <w:t xml:space="preserve"> UE to perform CSI-RS based RRM measurements and think that it is up to RAN4 to decide whether RAN1 working assumption regarding the use of CSI-RS in connected mode is acceptable based on the information provided above."</w:t>
            </w:r>
          </w:p>
          <w:p w14:paraId="0EC8646C" w14:textId="77777777" w:rsidR="00F96914" w:rsidRDefault="00F96914" w:rsidP="00F96914">
            <w:pPr>
              <w:rPr>
                <w:lang w:eastAsia="zh-CN"/>
              </w:rPr>
            </w:pPr>
            <w:r>
              <w:rPr>
                <w:lang w:eastAsia="zh-CN"/>
              </w:rPr>
              <w:t>3.</w:t>
            </w:r>
            <w:r>
              <w:rPr>
                <w:lang w:eastAsia="zh-CN"/>
              </w:rPr>
              <w:tab/>
              <w:t xml:space="preserve">Send a LS to RAN4 (Cc: RAN1) to inform that "it is up to UE implementation to perform new RSRP measurement in a DL BWP associated with CD-SSB before Msg1/A retransmission if a </w:t>
            </w:r>
            <w:proofErr w:type="spellStart"/>
            <w:r>
              <w:rPr>
                <w:lang w:eastAsia="zh-CN"/>
              </w:rPr>
              <w:t>RedCap</w:t>
            </w:r>
            <w:proofErr w:type="spellEnd"/>
            <w:r>
              <w:rPr>
                <w:lang w:eastAsia="zh-CN"/>
              </w:rPr>
              <w:t xml:space="preserve"> UE in idle/inactive mode is configured with a separate initial BWP associated with no SSB (CD or NCD) for RACH." and ask them to check if they need to do anything in their specs.</w:t>
            </w:r>
          </w:p>
          <w:p w14:paraId="38C1446C" w14:textId="77777777" w:rsidR="00F96914" w:rsidRDefault="00F96914" w:rsidP="00F96914">
            <w:pPr>
              <w:rPr>
                <w:lang w:eastAsia="zh-CN"/>
              </w:rPr>
            </w:pPr>
            <w:r>
              <w:rPr>
                <w:lang w:eastAsia="zh-CN"/>
              </w:rPr>
              <w:t xml:space="preserve">Working Assumption: </w:t>
            </w:r>
          </w:p>
          <w:p w14:paraId="2068E54F" w14:textId="0E9DB950" w:rsidR="00F96914" w:rsidRDefault="00F96914" w:rsidP="00F96914">
            <w:pPr>
              <w:rPr>
                <w:lang w:eastAsia="zh-CN"/>
              </w:rPr>
            </w:pPr>
            <w:r>
              <w:rPr>
                <w:lang w:eastAsia="zh-CN"/>
              </w:rPr>
              <w:t>1.</w:t>
            </w:r>
            <w:r>
              <w:rPr>
                <w:lang w:eastAsia="zh-CN"/>
              </w:rPr>
              <w:tab/>
              <w:t>The periodicity of NCD-SSB shall be not less than the periodicity of serving cell’s CD-SSB</w:t>
            </w:r>
          </w:p>
        </w:tc>
        <w:tc>
          <w:tcPr>
            <w:tcW w:w="2268" w:type="dxa"/>
          </w:tcPr>
          <w:p w14:paraId="7331B854" w14:textId="60E95215" w:rsidR="00F96914" w:rsidRDefault="00F96914" w:rsidP="00F96914">
            <w:pPr>
              <w:rPr>
                <w:lang w:eastAsia="zh-CN"/>
              </w:rPr>
            </w:pPr>
            <w:r>
              <w:rPr>
                <w:rFonts w:hint="eastAsia"/>
                <w:lang w:eastAsia="zh-CN"/>
              </w:rPr>
              <w:t>No</w:t>
            </w:r>
            <w:r>
              <w:rPr>
                <w:lang w:eastAsia="zh-CN"/>
              </w:rPr>
              <w:t xml:space="preserve"> impact</w:t>
            </w:r>
          </w:p>
        </w:tc>
        <w:tc>
          <w:tcPr>
            <w:tcW w:w="1701" w:type="dxa"/>
          </w:tcPr>
          <w:p w14:paraId="55795252" w14:textId="77777777" w:rsidR="00F96914" w:rsidRDefault="00F96914" w:rsidP="00F96914"/>
        </w:tc>
      </w:tr>
      <w:tr w:rsidR="006946C9" w:rsidRPr="00F95D8F" w14:paraId="4FB61E0D" w14:textId="77777777" w:rsidTr="008F16CC">
        <w:tc>
          <w:tcPr>
            <w:tcW w:w="10201" w:type="dxa"/>
            <w:gridSpan w:val="3"/>
            <w:shd w:val="pct10" w:color="auto" w:fill="auto"/>
            <w:vAlign w:val="center"/>
          </w:tcPr>
          <w:p w14:paraId="1FC47B2D" w14:textId="7C6CDDE3" w:rsidR="006946C9" w:rsidRPr="00F95D8F" w:rsidRDefault="006946C9" w:rsidP="008F16CC">
            <w:pPr>
              <w:jc w:val="center"/>
              <w:rPr>
                <w:b/>
                <w:bCs/>
                <w:lang w:eastAsia="zh-CN"/>
              </w:rPr>
            </w:pPr>
            <w:r w:rsidRPr="00F95D8F">
              <w:rPr>
                <w:rFonts w:hint="eastAsia"/>
                <w:b/>
                <w:bCs/>
                <w:lang w:eastAsia="zh-CN"/>
              </w:rPr>
              <w:lastRenderedPageBreak/>
              <w:t>R</w:t>
            </w:r>
            <w:r w:rsidRPr="00F95D8F">
              <w:rPr>
                <w:b/>
                <w:bCs/>
                <w:lang w:eastAsia="zh-CN"/>
              </w:rPr>
              <w:t>AN2#11</w:t>
            </w:r>
            <w:r>
              <w:rPr>
                <w:b/>
                <w:bCs/>
                <w:lang w:eastAsia="zh-CN"/>
              </w:rPr>
              <w:t>7-e</w:t>
            </w:r>
          </w:p>
        </w:tc>
      </w:tr>
      <w:tr w:rsidR="006946C9" w14:paraId="51DADF4E" w14:textId="77777777" w:rsidTr="008F16CC">
        <w:tc>
          <w:tcPr>
            <w:tcW w:w="6232" w:type="dxa"/>
          </w:tcPr>
          <w:p w14:paraId="5A04CEC8" w14:textId="49FC20F5" w:rsidR="003726AF" w:rsidRPr="00B83FF3" w:rsidRDefault="003726AF" w:rsidP="00B83FF3">
            <w:pPr>
              <w:pStyle w:val="afff1"/>
              <w:numPr>
                <w:ilvl w:val="0"/>
                <w:numId w:val="28"/>
              </w:numPr>
              <w:rPr>
                <w:rFonts w:eastAsia="MS Mincho"/>
                <w:sz w:val="21"/>
                <w:szCs w:val="21"/>
              </w:rPr>
            </w:pPr>
            <w:r w:rsidRPr="00B83FF3">
              <w:rPr>
                <w:rFonts w:eastAsia="MS Mincho"/>
                <w:sz w:val="21"/>
                <w:szCs w:val="21"/>
              </w:rPr>
              <w:t>Capture the below Note in RACH section in MAC specification as the starting point:</w:t>
            </w:r>
          </w:p>
          <w:p w14:paraId="057DB35D" w14:textId="77777777" w:rsidR="003726AF" w:rsidRPr="003726AF" w:rsidRDefault="003726AF" w:rsidP="003726AF">
            <w:r w:rsidRPr="003726AF">
              <w:tab/>
              <w:t xml:space="preserve">NOTE X1: If a </w:t>
            </w:r>
            <w:proofErr w:type="spellStart"/>
            <w:r w:rsidRPr="003726AF">
              <w:t>RedCap</w:t>
            </w:r>
            <w:proofErr w:type="spellEnd"/>
            <w:r w:rsidRPr="003726AF">
              <w:t xml:space="preserve"> UE in RRC_IDLE or RRC_INACTIVE mode is configured with a BWP indicated by [</w:t>
            </w:r>
            <w:proofErr w:type="spellStart"/>
            <w:r w:rsidRPr="003726AF">
              <w:t>initialDownlinkBWP-RedCap</w:t>
            </w:r>
            <w:proofErr w:type="spellEnd"/>
            <w:r w:rsidRPr="003726AF">
              <w:t xml:space="preserve">] which is not associated with any SSB, SS-RSRP measurement is performed based on the SSB associated with the BWP indicated by </w:t>
            </w:r>
            <w:proofErr w:type="spellStart"/>
            <w:r w:rsidRPr="003726AF">
              <w:t>initialDownlinkBWP</w:t>
            </w:r>
            <w:proofErr w:type="spellEnd"/>
            <w:r w:rsidRPr="003726AF">
              <w:t>.</w:t>
            </w:r>
          </w:p>
          <w:p w14:paraId="18ABB51D" w14:textId="56E6E723" w:rsidR="006946C9" w:rsidRPr="00405611" w:rsidRDefault="006946C9" w:rsidP="008F16CC"/>
        </w:tc>
        <w:tc>
          <w:tcPr>
            <w:tcW w:w="2268" w:type="dxa"/>
          </w:tcPr>
          <w:p w14:paraId="0E4FCB97" w14:textId="6DD438F9" w:rsidR="006946C9" w:rsidRDefault="007425BB" w:rsidP="008F16CC">
            <w:pPr>
              <w:rPr>
                <w:lang w:eastAsia="zh-CN"/>
              </w:rPr>
            </w:pPr>
            <w:r w:rsidRPr="00023B9C">
              <w:rPr>
                <w:highlight w:val="yellow"/>
              </w:rPr>
              <w:t>Cap</w:t>
            </w:r>
            <w:r w:rsidRPr="0090317F">
              <w:rPr>
                <w:highlight w:val="yellow"/>
              </w:rPr>
              <w:t>ture</w:t>
            </w:r>
            <w:r w:rsidRPr="00F67522">
              <w:rPr>
                <w:highlight w:val="yellow"/>
              </w:rPr>
              <w:t>d in 5.1.2/5.1.2a</w:t>
            </w:r>
          </w:p>
        </w:tc>
        <w:tc>
          <w:tcPr>
            <w:tcW w:w="1701" w:type="dxa"/>
          </w:tcPr>
          <w:p w14:paraId="26422039" w14:textId="77777777" w:rsidR="006946C9" w:rsidRDefault="006946C9" w:rsidP="008F16CC"/>
        </w:tc>
      </w:tr>
      <w:tr w:rsidR="0022158D" w14:paraId="79B65028" w14:textId="77777777" w:rsidTr="0022158D">
        <w:tc>
          <w:tcPr>
            <w:tcW w:w="6232" w:type="dxa"/>
          </w:tcPr>
          <w:p w14:paraId="15CE9CB6" w14:textId="0B8D12B5" w:rsidR="0022158D" w:rsidRPr="00405611" w:rsidRDefault="00B83FF3" w:rsidP="008F16CC">
            <w:r w:rsidRPr="00B83FF3">
              <w:t>3.</w:t>
            </w:r>
            <w:r w:rsidRPr="00B83FF3">
              <w:tab/>
              <w:t xml:space="preserve">There is no new UE behaviour (i.e. no specification impact) for the case where the UE uses the </w:t>
            </w:r>
            <w:proofErr w:type="spellStart"/>
            <w:r w:rsidRPr="00B83FF3">
              <w:t>RedCap</w:t>
            </w:r>
            <w:proofErr w:type="spellEnd"/>
            <w:r w:rsidRPr="00B83FF3">
              <w:t>-specific initial DL/UL BWP for RACH, if the number of preamble transmission is reached to the maximum value and a random access problem is indicated to the upper layer.</w:t>
            </w:r>
          </w:p>
        </w:tc>
        <w:tc>
          <w:tcPr>
            <w:tcW w:w="2268" w:type="dxa"/>
          </w:tcPr>
          <w:p w14:paraId="325EB148" w14:textId="58DDDF9C" w:rsidR="0022158D" w:rsidRDefault="007425BB" w:rsidP="008F16CC">
            <w:pPr>
              <w:rPr>
                <w:lang w:eastAsia="zh-CN"/>
              </w:rPr>
            </w:pPr>
            <w:r>
              <w:rPr>
                <w:rFonts w:hint="eastAsia"/>
                <w:lang w:eastAsia="zh-CN"/>
              </w:rPr>
              <w:t>N</w:t>
            </w:r>
            <w:r>
              <w:rPr>
                <w:lang w:eastAsia="zh-CN"/>
              </w:rPr>
              <w:t>o impact</w:t>
            </w:r>
          </w:p>
        </w:tc>
        <w:tc>
          <w:tcPr>
            <w:tcW w:w="1701" w:type="dxa"/>
          </w:tcPr>
          <w:p w14:paraId="75C3F5B6" w14:textId="77777777" w:rsidR="0022158D" w:rsidRDefault="0022158D" w:rsidP="008F16CC"/>
        </w:tc>
      </w:tr>
      <w:tr w:rsidR="0022158D" w14:paraId="17CC8648" w14:textId="77777777" w:rsidTr="0022158D">
        <w:tc>
          <w:tcPr>
            <w:tcW w:w="6232" w:type="dxa"/>
          </w:tcPr>
          <w:p w14:paraId="622E1746" w14:textId="77777777" w:rsidR="0022158D" w:rsidRPr="00405611" w:rsidRDefault="0022158D" w:rsidP="008F16CC"/>
        </w:tc>
        <w:tc>
          <w:tcPr>
            <w:tcW w:w="2268" w:type="dxa"/>
          </w:tcPr>
          <w:p w14:paraId="1D3FC54E" w14:textId="77777777" w:rsidR="0022158D" w:rsidRDefault="0022158D" w:rsidP="008F16CC">
            <w:pPr>
              <w:rPr>
                <w:lang w:eastAsia="zh-CN"/>
              </w:rPr>
            </w:pPr>
          </w:p>
        </w:tc>
        <w:tc>
          <w:tcPr>
            <w:tcW w:w="1701" w:type="dxa"/>
          </w:tcPr>
          <w:p w14:paraId="3280F1E4" w14:textId="77777777" w:rsidR="0022158D" w:rsidRDefault="0022158D" w:rsidP="008F16CC"/>
        </w:tc>
      </w:tr>
    </w:tbl>
    <w:p w14:paraId="116ED76D" w14:textId="7A30FFCC" w:rsidR="000A5F93" w:rsidRDefault="000A5F93" w:rsidP="000A5F93">
      <w:pPr>
        <w:rPr>
          <w:lang w:eastAsia="zh-CN"/>
        </w:rPr>
      </w:pPr>
    </w:p>
    <w:p w14:paraId="44D235D6" w14:textId="77777777" w:rsidR="000A5F93" w:rsidRPr="00DC0F77" w:rsidRDefault="000A5F93" w:rsidP="000A5F93">
      <w:pPr>
        <w:rPr>
          <w:lang w:eastAsia="zh-CN"/>
        </w:rPr>
      </w:pPr>
    </w:p>
    <w:p w14:paraId="6FB68447" w14:textId="5A918D0D" w:rsidR="00CD01F0" w:rsidRDefault="00CD01F0" w:rsidP="00CD01F0">
      <w:pPr>
        <w:keepNext/>
        <w:keepLines/>
        <w:pBdr>
          <w:top w:val="single" w:sz="12" w:space="3" w:color="auto"/>
        </w:pBdr>
        <w:tabs>
          <w:tab w:val="left" w:pos="432"/>
        </w:tabs>
        <w:spacing w:before="240"/>
        <w:jc w:val="both"/>
        <w:outlineLvl w:val="0"/>
        <w:rPr>
          <w:rFonts w:ascii="Arial" w:eastAsia="宋体" w:hAnsi="Arial"/>
          <w:sz w:val="36"/>
          <w:lang w:eastAsia="en-GB"/>
        </w:rPr>
      </w:pPr>
      <w:r>
        <w:rPr>
          <w:rFonts w:ascii="Arial" w:eastAsia="宋体" w:hAnsi="Arial"/>
          <w:sz w:val="36"/>
          <w:lang w:eastAsia="en-GB"/>
        </w:rPr>
        <w:t xml:space="preserve">Annex </w:t>
      </w:r>
      <w:r w:rsidR="00385739">
        <w:rPr>
          <w:rFonts w:ascii="Arial" w:eastAsia="宋体" w:hAnsi="Arial" w:hint="eastAsia"/>
          <w:sz w:val="36"/>
          <w:lang w:eastAsia="zh-CN"/>
        </w:rPr>
        <w:t>B</w:t>
      </w:r>
      <w:r>
        <w:rPr>
          <w:rFonts w:ascii="Arial" w:eastAsia="宋体" w:hAnsi="Arial"/>
          <w:sz w:val="36"/>
          <w:lang w:eastAsia="en-GB"/>
        </w:rPr>
        <w:t>– RAN1 agreements</w:t>
      </w:r>
    </w:p>
    <w:p w14:paraId="47FD87E3" w14:textId="77777777" w:rsidR="00CD01F0" w:rsidRDefault="00CD01F0" w:rsidP="00CD01F0"/>
    <w:p w14:paraId="6452DF1D" w14:textId="77777777" w:rsidR="00CD01F0" w:rsidRDefault="00CD01F0" w:rsidP="00CD01F0">
      <w:pPr>
        <w:pStyle w:val="30"/>
        <w:rPr>
          <w:color w:val="000000" w:themeColor="text1"/>
        </w:rPr>
      </w:pPr>
      <w:r>
        <w:rPr>
          <w:color w:val="000000" w:themeColor="text1"/>
        </w:rPr>
        <w:t>Agreements on e</w:t>
      </w:r>
      <w:r w:rsidRPr="00123E4E">
        <w:rPr>
          <w:color w:val="000000" w:themeColor="text1"/>
        </w:rPr>
        <w:t>arly identification and access control in other WG(s)</w:t>
      </w:r>
    </w:p>
    <w:tbl>
      <w:tblPr>
        <w:tblStyle w:val="aff9"/>
        <w:tblW w:w="10201" w:type="dxa"/>
        <w:tblLook w:val="04A0" w:firstRow="1" w:lastRow="0" w:firstColumn="1" w:lastColumn="0" w:noHBand="0" w:noVBand="1"/>
      </w:tblPr>
      <w:tblGrid>
        <w:gridCol w:w="6374"/>
        <w:gridCol w:w="2126"/>
        <w:gridCol w:w="1701"/>
      </w:tblGrid>
      <w:tr w:rsidR="00CD01F0" w:rsidRPr="00F95D8F" w14:paraId="7F30BF31" w14:textId="77777777" w:rsidTr="008A0A06">
        <w:tc>
          <w:tcPr>
            <w:tcW w:w="6374" w:type="dxa"/>
            <w:shd w:val="pct10" w:color="auto" w:fill="auto"/>
            <w:vAlign w:val="center"/>
          </w:tcPr>
          <w:p w14:paraId="5A463898"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52F60FFC"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44D01E8C"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4FFB1C01" w14:textId="77777777" w:rsidTr="008A0A06">
        <w:tc>
          <w:tcPr>
            <w:tcW w:w="10201" w:type="dxa"/>
            <w:gridSpan w:val="3"/>
            <w:shd w:val="pct10" w:color="auto" w:fill="auto"/>
            <w:vAlign w:val="center"/>
          </w:tcPr>
          <w:p w14:paraId="0C23AEF1"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461C4C1B" w14:textId="77777777" w:rsidTr="008A0A06">
        <w:tc>
          <w:tcPr>
            <w:tcW w:w="6374" w:type="dxa"/>
          </w:tcPr>
          <w:p w14:paraId="6F6E4500" w14:textId="77777777" w:rsidR="00CD01F0" w:rsidRPr="00BB1EA6" w:rsidRDefault="00CD01F0" w:rsidP="008A0A06">
            <w:pPr>
              <w:rPr>
                <w:highlight w:val="darkYellow"/>
              </w:rPr>
            </w:pPr>
            <w:r w:rsidRPr="00BB1EA6">
              <w:rPr>
                <w:highlight w:val="darkYellow"/>
              </w:rPr>
              <w:t>Working assumption:</w:t>
            </w:r>
            <w:r>
              <w:t xml:space="preserve"> </w:t>
            </w:r>
            <w:r w:rsidRPr="0080318C">
              <w:rPr>
                <w:color w:val="FF0000"/>
                <w:lang w:eastAsia="x-none"/>
              </w:rPr>
              <w:t>(replaced by later agreement)</w:t>
            </w:r>
          </w:p>
          <w:p w14:paraId="745A0DC1" w14:textId="77777777" w:rsidR="00CD01F0" w:rsidRPr="00BB1EA6" w:rsidRDefault="00CD01F0" w:rsidP="00F418AD">
            <w:pPr>
              <w:numPr>
                <w:ilvl w:val="0"/>
                <w:numId w:val="9"/>
              </w:numPr>
              <w:spacing w:after="0" w:line="252" w:lineRule="auto"/>
              <w:contextualSpacing/>
              <w:rPr>
                <w:lang w:val="en-US"/>
              </w:rPr>
            </w:pPr>
            <w:r w:rsidRPr="00BB1EA6">
              <w:rPr>
                <w:lang w:eastAsia="zh-CN"/>
              </w:rPr>
              <w:t xml:space="preserve">For 4-step RACH, </w:t>
            </w:r>
            <w:r w:rsidRPr="00BB1EA6">
              <w:t>support</w:t>
            </w:r>
            <w:r w:rsidRPr="00BB1EA6">
              <w:rPr>
                <w:lang w:eastAsia="zh-CN"/>
              </w:rPr>
              <w:t xml:space="preserve"> the early indication of </w:t>
            </w:r>
            <w:proofErr w:type="spellStart"/>
            <w:r w:rsidRPr="00BB1EA6">
              <w:rPr>
                <w:lang w:eastAsia="zh-CN"/>
              </w:rPr>
              <w:t>RedCap</w:t>
            </w:r>
            <w:proofErr w:type="spellEnd"/>
            <w:r w:rsidRPr="00BB1EA6">
              <w:rPr>
                <w:lang w:eastAsia="zh-CN"/>
              </w:rPr>
              <w:t xml:space="preserve"> UEs at least in Msg1.</w:t>
            </w:r>
          </w:p>
          <w:p w14:paraId="3DCE8F96" w14:textId="77777777" w:rsidR="00CD01F0" w:rsidRPr="00BB1EA6" w:rsidRDefault="00CD01F0" w:rsidP="00F418AD">
            <w:pPr>
              <w:numPr>
                <w:ilvl w:val="1"/>
                <w:numId w:val="9"/>
              </w:numPr>
              <w:spacing w:after="0" w:line="252" w:lineRule="auto"/>
              <w:contextualSpacing/>
            </w:pPr>
            <w:r w:rsidRPr="00BB1EA6">
              <w:rPr>
                <w:lang w:eastAsia="x-none"/>
              </w:rPr>
              <w:t>The</w:t>
            </w:r>
            <w:r w:rsidRPr="00BB1EA6">
              <w:t xml:space="preserve"> early indication in Msg1 can be configured to be enabled/disabled</w:t>
            </w:r>
          </w:p>
          <w:p w14:paraId="38674BAE" w14:textId="77777777" w:rsidR="00CD01F0" w:rsidRPr="00BB1EA6" w:rsidRDefault="00CD01F0" w:rsidP="00F418AD">
            <w:pPr>
              <w:numPr>
                <w:ilvl w:val="2"/>
                <w:numId w:val="10"/>
              </w:numPr>
              <w:spacing w:after="0" w:line="252" w:lineRule="auto"/>
              <w:jc w:val="both"/>
            </w:pPr>
            <w:r w:rsidRPr="00BB1EA6">
              <w:t>FFS How to support enable/disable the early indication</w:t>
            </w:r>
          </w:p>
          <w:p w14:paraId="6DCF120C"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details</w:t>
            </w:r>
            <w:r w:rsidRPr="00BB1EA6">
              <w:t xml:space="preserve"> e.g.:</w:t>
            </w:r>
          </w:p>
          <w:p w14:paraId="3BF44D45" w14:textId="77777777" w:rsidR="00CD01F0" w:rsidRPr="00BB1EA6" w:rsidRDefault="00CD01F0" w:rsidP="00F418AD">
            <w:pPr>
              <w:numPr>
                <w:ilvl w:val="2"/>
                <w:numId w:val="10"/>
              </w:numPr>
              <w:spacing w:after="0" w:line="252" w:lineRule="auto"/>
              <w:jc w:val="both"/>
            </w:pPr>
            <w:r w:rsidRPr="00BB1EA6">
              <w:t>separate initial UL BWP</w:t>
            </w:r>
          </w:p>
          <w:p w14:paraId="26453419" w14:textId="77777777" w:rsidR="00CD01F0" w:rsidRPr="00BB1EA6" w:rsidRDefault="00CD01F0" w:rsidP="00F418AD">
            <w:pPr>
              <w:numPr>
                <w:ilvl w:val="2"/>
                <w:numId w:val="10"/>
              </w:numPr>
              <w:spacing w:after="0" w:line="252" w:lineRule="auto"/>
              <w:jc w:val="both"/>
            </w:pPr>
            <w:r w:rsidRPr="00BB1EA6">
              <w:t>separate PRACH resource</w:t>
            </w:r>
          </w:p>
          <w:p w14:paraId="47EC695D" w14:textId="77777777" w:rsidR="00CD01F0" w:rsidRPr="00BB1EA6" w:rsidRDefault="00CD01F0" w:rsidP="00F418AD">
            <w:pPr>
              <w:numPr>
                <w:ilvl w:val="2"/>
                <w:numId w:val="10"/>
              </w:numPr>
              <w:spacing w:after="0" w:line="252" w:lineRule="auto"/>
              <w:jc w:val="both"/>
            </w:pPr>
            <w:r w:rsidRPr="00BB1EA6">
              <w:t>PRACH preamble partitioning</w:t>
            </w:r>
          </w:p>
          <w:p w14:paraId="5392FD29"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the</w:t>
            </w:r>
            <w:r w:rsidRPr="00BB1EA6">
              <w:t xml:space="preserve"> possibility of supporting Msg3 for the early indication </w:t>
            </w:r>
          </w:p>
          <w:p w14:paraId="4906E8B5" w14:textId="77777777" w:rsidR="00CD01F0" w:rsidRPr="00BB1EA6" w:rsidRDefault="00CD01F0" w:rsidP="008A0A06"/>
          <w:p w14:paraId="291A474A" w14:textId="77777777" w:rsidR="00CD01F0" w:rsidRPr="00BB1EA6" w:rsidRDefault="00CD01F0" w:rsidP="008A0A06">
            <w:pPr>
              <w:jc w:val="both"/>
            </w:pPr>
            <w:r w:rsidRPr="00BB1EA6">
              <w:rPr>
                <w:highlight w:val="green"/>
              </w:rPr>
              <w:t>Agreements:</w:t>
            </w:r>
            <w:r w:rsidRPr="00BB1EA6">
              <w:t xml:space="preserve"> (if the above working assumption is confirmed)</w:t>
            </w:r>
          </w:p>
          <w:p w14:paraId="702DAC0F" w14:textId="77777777" w:rsidR="00CD01F0" w:rsidRDefault="00CD01F0" w:rsidP="00F418AD">
            <w:pPr>
              <w:numPr>
                <w:ilvl w:val="0"/>
                <w:numId w:val="9"/>
              </w:numPr>
              <w:spacing w:after="0" w:line="252" w:lineRule="auto"/>
              <w:contextualSpacing/>
              <w:rPr>
                <w:rFonts w:cs="Times"/>
              </w:rPr>
            </w:pPr>
            <w:r w:rsidRPr="00BB1EA6">
              <w:rPr>
                <w:rFonts w:cs="Times"/>
                <w:lang w:eastAsia="zh-CN"/>
              </w:rPr>
              <w:t xml:space="preserve">Early indication of </w:t>
            </w:r>
            <w:proofErr w:type="spellStart"/>
            <w:r w:rsidRPr="00BB1EA6">
              <w:rPr>
                <w:rFonts w:cs="Times"/>
                <w:lang w:eastAsia="zh-CN"/>
              </w:rPr>
              <w:t>RedCap</w:t>
            </w:r>
            <w:proofErr w:type="spellEnd"/>
            <w:r w:rsidRPr="00BB1EA6">
              <w:rPr>
                <w:rFonts w:cs="Times"/>
                <w:lang w:eastAsia="zh-CN"/>
              </w:rPr>
              <w:t xml:space="preserve"> UEs in Msg1 can be enabled/disabled via SIB</w:t>
            </w:r>
          </w:p>
          <w:p w14:paraId="232EB4E9" w14:textId="77777777" w:rsidR="00CD01F0" w:rsidRPr="00BB1EA6" w:rsidRDefault="00CD01F0" w:rsidP="008A0A06">
            <w:pPr>
              <w:spacing w:line="252" w:lineRule="auto"/>
              <w:contextualSpacing/>
              <w:rPr>
                <w:rFonts w:cs="Times"/>
              </w:rPr>
            </w:pPr>
          </w:p>
          <w:p w14:paraId="51DF130E" w14:textId="77777777" w:rsidR="00CD01F0" w:rsidRPr="00F9055F" w:rsidRDefault="00CD01F0" w:rsidP="008A0A06">
            <w:pPr>
              <w:rPr>
                <w:rFonts w:cs="Times"/>
              </w:rPr>
            </w:pPr>
            <w:r w:rsidRPr="00BB1EA6">
              <w:rPr>
                <w:rFonts w:cs="Times"/>
              </w:rPr>
              <w:t>Send an LS to RAN2 informing them the above working assumption and the agreement for early indication, possibly also RAN2-related agreements</w:t>
            </w:r>
            <w:r>
              <w:rPr>
                <w:rFonts w:cs="Times"/>
              </w:rPr>
              <w:t xml:space="preserve">. </w:t>
            </w:r>
            <w:r>
              <w:t xml:space="preserve">Draft LS in </w:t>
            </w:r>
            <w:hyperlink r:id="rId21" w:history="1">
              <w:r w:rsidRPr="00BB1EA6">
                <w:rPr>
                  <w:rStyle w:val="affe"/>
                </w:rPr>
                <w:t>R1-2106216</w:t>
              </w:r>
            </w:hyperlink>
            <w:r>
              <w:t xml:space="preserve"> w</w:t>
            </w:r>
            <w:r w:rsidRPr="00BB1EA6">
              <w:t>hich</w:t>
            </w:r>
            <w:r w:rsidRPr="00BB1EA6">
              <w:rPr>
                <w:rFonts w:cs="Times"/>
              </w:rPr>
              <w:t xml:space="preserve"> is </w:t>
            </w:r>
            <w:r w:rsidRPr="00BB1EA6">
              <w:rPr>
                <w:rFonts w:cs="Times"/>
                <w:highlight w:val="green"/>
              </w:rPr>
              <w:t>approved</w:t>
            </w:r>
            <w:r w:rsidRPr="00BB1EA6">
              <w:rPr>
                <w:rFonts w:cs="Times"/>
              </w:rPr>
              <w:t xml:space="preserve">, with final LS in </w:t>
            </w:r>
            <w:hyperlink r:id="rId22" w:history="1">
              <w:r w:rsidRPr="00BB1EA6">
                <w:rPr>
                  <w:rStyle w:val="affe"/>
                  <w:highlight w:val="green"/>
                  <w:lang w:val="en-US" w:eastAsia="en-GB"/>
                </w:rPr>
                <w:t>R1-2106329</w:t>
              </w:r>
            </w:hyperlink>
            <w:r>
              <w:rPr>
                <w:lang w:val="en-US" w:eastAsia="en-GB"/>
              </w:rPr>
              <w:t>.</w:t>
            </w:r>
          </w:p>
        </w:tc>
        <w:tc>
          <w:tcPr>
            <w:tcW w:w="2126" w:type="dxa"/>
          </w:tcPr>
          <w:p w14:paraId="75EAD3B4" w14:textId="77777777" w:rsidR="00CD01F0" w:rsidRDefault="00CD01F0" w:rsidP="008A0A06">
            <w:r>
              <w:rPr>
                <w:lang w:eastAsia="zh-CN"/>
              </w:rPr>
              <w:t>Not yet captured to wait for further progress</w:t>
            </w:r>
            <w:r>
              <w:rPr>
                <w:rFonts w:hint="eastAsia"/>
                <w:lang w:eastAsia="zh-CN"/>
              </w:rPr>
              <w:t>.</w:t>
            </w:r>
          </w:p>
        </w:tc>
        <w:tc>
          <w:tcPr>
            <w:tcW w:w="1701" w:type="dxa"/>
          </w:tcPr>
          <w:p w14:paraId="4CC89581" w14:textId="77777777" w:rsidR="00CD01F0" w:rsidRDefault="00CD01F0" w:rsidP="008A0A06"/>
        </w:tc>
      </w:tr>
      <w:tr w:rsidR="00CD01F0" w14:paraId="232A073E" w14:textId="77777777" w:rsidTr="008A0A06">
        <w:tc>
          <w:tcPr>
            <w:tcW w:w="6374" w:type="dxa"/>
          </w:tcPr>
          <w:p w14:paraId="46A08445" w14:textId="77777777" w:rsidR="00CD01F0" w:rsidRPr="00BB1EA6" w:rsidRDefault="00CD01F0" w:rsidP="008A0A06">
            <w:pPr>
              <w:jc w:val="both"/>
              <w:rPr>
                <w:highlight w:val="green"/>
              </w:rPr>
            </w:pPr>
            <w:r w:rsidRPr="00BB1EA6">
              <w:rPr>
                <w:highlight w:val="green"/>
              </w:rPr>
              <w:lastRenderedPageBreak/>
              <w:t>Agreement</w:t>
            </w:r>
            <w:r>
              <w:rPr>
                <w:highlight w:val="green"/>
              </w:rPr>
              <w:t>s</w:t>
            </w:r>
            <w:r w:rsidRPr="00BB1EA6">
              <w:rPr>
                <w:highlight w:val="green"/>
              </w:rPr>
              <w:t>:</w:t>
            </w:r>
          </w:p>
          <w:p w14:paraId="16FF2A74" w14:textId="77777777" w:rsidR="00CD01F0" w:rsidRPr="00BB1EA6" w:rsidRDefault="00CD01F0" w:rsidP="00F418AD">
            <w:pPr>
              <w:numPr>
                <w:ilvl w:val="0"/>
                <w:numId w:val="9"/>
              </w:numPr>
              <w:spacing w:after="0" w:line="252" w:lineRule="auto"/>
              <w:contextualSpacing/>
              <w:rPr>
                <w:rFonts w:cs="Times"/>
              </w:rPr>
            </w:pPr>
            <w:r w:rsidRPr="00BB1EA6">
              <w:rPr>
                <w:rFonts w:cs="Times"/>
                <w:lang w:eastAsia="zh-CN"/>
              </w:rPr>
              <w:t xml:space="preserve">Support 2-step RACH for </w:t>
            </w:r>
            <w:proofErr w:type="spellStart"/>
            <w:r w:rsidRPr="00BB1EA6">
              <w:rPr>
                <w:rFonts w:cs="Times"/>
                <w:lang w:eastAsia="zh-CN"/>
              </w:rPr>
              <w:t>RedCap</w:t>
            </w:r>
            <w:proofErr w:type="spellEnd"/>
            <w:r w:rsidRPr="00BB1EA6">
              <w:rPr>
                <w:rFonts w:cs="Times"/>
                <w:lang w:eastAsia="zh-CN"/>
              </w:rPr>
              <w:t xml:space="preserve"> UEs as an optional feature</w:t>
            </w:r>
          </w:p>
          <w:p w14:paraId="560C6062" w14:textId="77777777" w:rsidR="00CD01F0" w:rsidRPr="00BB1EA6" w:rsidRDefault="00CD01F0" w:rsidP="00F418AD">
            <w:pPr>
              <w:numPr>
                <w:ilvl w:val="1"/>
                <w:numId w:val="9"/>
              </w:numPr>
              <w:spacing w:after="0" w:line="252" w:lineRule="auto"/>
              <w:contextualSpacing/>
            </w:pPr>
            <w:r w:rsidRPr="00BB1EA6">
              <w:rPr>
                <w:rFonts w:cs="Times"/>
                <w:lang w:eastAsia="zh-CN"/>
              </w:rPr>
              <w:t xml:space="preserve">FFS details of early indication in </w:t>
            </w:r>
            <w:proofErr w:type="spellStart"/>
            <w:r w:rsidRPr="00BB1EA6">
              <w:rPr>
                <w:rFonts w:cs="Times"/>
                <w:lang w:eastAsia="zh-CN"/>
              </w:rPr>
              <w:t>MsgA</w:t>
            </w:r>
            <w:proofErr w:type="spellEnd"/>
            <w:r w:rsidRPr="00BB1EA6">
              <w:rPr>
                <w:rFonts w:cs="Times"/>
                <w:lang w:eastAsia="zh-CN"/>
              </w:rPr>
              <w:t>, e.g.:</w:t>
            </w:r>
          </w:p>
          <w:p w14:paraId="33DA6AF1"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 xml:space="preserve">Separation of 2-step RACH resources or </w:t>
            </w:r>
            <w:proofErr w:type="spellStart"/>
            <w:r w:rsidRPr="00BB1EA6">
              <w:rPr>
                <w:rFonts w:cs="Times"/>
              </w:rPr>
              <w:t>MsgA</w:t>
            </w:r>
            <w:proofErr w:type="spellEnd"/>
            <w:r w:rsidRPr="00BB1EA6">
              <w:rPr>
                <w:rFonts w:cs="Times"/>
              </w:rPr>
              <w:t xml:space="preserve"> preambles</w:t>
            </w:r>
          </w:p>
          <w:p w14:paraId="5D456322"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Separation of initial UL BWP</w:t>
            </w:r>
          </w:p>
          <w:p w14:paraId="49F90969" w14:textId="77777777" w:rsidR="00CD01F0" w:rsidRPr="00BB1EA6" w:rsidRDefault="00CD01F0" w:rsidP="00F418AD">
            <w:pPr>
              <w:numPr>
                <w:ilvl w:val="2"/>
                <w:numId w:val="10"/>
              </w:numPr>
              <w:spacing w:after="0" w:line="252" w:lineRule="auto"/>
              <w:contextualSpacing/>
              <w:jc w:val="both"/>
              <w:rPr>
                <w:rFonts w:ascii="Segoe UI" w:hAnsi="Segoe UI" w:cs="Segoe UI"/>
                <w:lang w:val="en-US"/>
              </w:rPr>
            </w:pPr>
            <w:r w:rsidRPr="00BB1EA6">
              <w:rPr>
                <w:rFonts w:cs="Times"/>
              </w:rPr>
              <w:t xml:space="preserve">Using a new indication in </w:t>
            </w:r>
            <w:proofErr w:type="spellStart"/>
            <w:r w:rsidRPr="00BB1EA6">
              <w:rPr>
                <w:rFonts w:cs="Times"/>
              </w:rPr>
              <w:t>MsgA</w:t>
            </w:r>
            <w:proofErr w:type="spellEnd"/>
            <w:r w:rsidRPr="00BB1EA6">
              <w:rPr>
                <w:rFonts w:cs="Times"/>
              </w:rPr>
              <w:t xml:space="preserve"> PUSCH part</w:t>
            </w:r>
          </w:p>
          <w:p w14:paraId="71EAD6DC" w14:textId="77777777" w:rsidR="00CD01F0" w:rsidRPr="005A052C" w:rsidRDefault="00CD01F0" w:rsidP="00F418AD">
            <w:pPr>
              <w:numPr>
                <w:ilvl w:val="1"/>
                <w:numId w:val="9"/>
              </w:numPr>
              <w:spacing w:after="0" w:line="252" w:lineRule="auto"/>
              <w:contextualSpacing/>
              <w:rPr>
                <w:rFonts w:ascii="Segoe UI" w:hAnsi="Segoe UI" w:cs="Segoe UI"/>
              </w:rPr>
            </w:pPr>
            <w:r w:rsidRPr="00BB1EA6">
              <w:rPr>
                <w:rFonts w:cs="Times"/>
              </w:rPr>
              <w:t>Note: Discussion on 4-step RACH for early indication should be prioritised</w:t>
            </w:r>
          </w:p>
        </w:tc>
        <w:tc>
          <w:tcPr>
            <w:tcW w:w="2126" w:type="dxa"/>
          </w:tcPr>
          <w:p w14:paraId="5941AE55" w14:textId="77777777" w:rsidR="00CD01F0" w:rsidRDefault="00CD01F0" w:rsidP="008A0A06">
            <w:r>
              <w:rPr>
                <w:lang w:eastAsia="zh-CN"/>
              </w:rPr>
              <w:t>Not yet captured to wait for further progress</w:t>
            </w:r>
            <w:r>
              <w:rPr>
                <w:rFonts w:hint="eastAsia"/>
                <w:lang w:eastAsia="zh-CN"/>
              </w:rPr>
              <w:t>.</w:t>
            </w:r>
          </w:p>
        </w:tc>
        <w:tc>
          <w:tcPr>
            <w:tcW w:w="1701" w:type="dxa"/>
          </w:tcPr>
          <w:p w14:paraId="47C9C8D2" w14:textId="77777777" w:rsidR="00CD01F0" w:rsidRDefault="00CD01F0" w:rsidP="008A0A06"/>
        </w:tc>
      </w:tr>
      <w:tr w:rsidR="00CD01F0" w14:paraId="2DD00437" w14:textId="77777777" w:rsidTr="008A0A06">
        <w:tc>
          <w:tcPr>
            <w:tcW w:w="6374" w:type="dxa"/>
            <w:tcBorders>
              <w:bottom w:val="single" w:sz="4" w:space="0" w:color="auto"/>
            </w:tcBorders>
          </w:tcPr>
          <w:p w14:paraId="1E649F08" w14:textId="77777777" w:rsidR="00CD01F0" w:rsidRPr="007835A0" w:rsidRDefault="00CD01F0" w:rsidP="008A0A06">
            <w:pPr>
              <w:rPr>
                <w:lang w:eastAsia="en-GB"/>
              </w:rPr>
            </w:pPr>
          </w:p>
        </w:tc>
        <w:tc>
          <w:tcPr>
            <w:tcW w:w="2126" w:type="dxa"/>
            <w:tcBorders>
              <w:bottom w:val="single" w:sz="4" w:space="0" w:color="auto"/>
            </w:tcBorders>
          </w:tcPr>
          <w:p w14:paraId="1535B0A7" w14:textId="77777777" w:rsidR="00CD01F0" w:rsidRDefault="00CD01F0" w:rsidP="008A0A06"/>
        </w:tc>
        <w:tc>
          <w:tcPr>
            <w:tcW w:w="1701" w:type="dxa"/>
            <w:tcBorders>
              <w:bottom w:val="single" w:sz="4" w:space="0" w:color="auto"/>
            </w:tcBorders>
          </w:tcPr>
          <w:p w14:paraId="47C6B9BB" w14:textId="77777777" w:rsidR="00CD01F0" w:rsidRDefault="00CD01F0" w:rsidP="008A0A06"/>
        </w:tc>
      </w:tr>
      <w:tr w:rsidR="00CD01F0" w14:paraId="187BA080" w14:textId="77777777" w:rsidTr="008A0A06">
        <w:tc>
          <w:tcPr>
            <w:tcW w:w="10201" w:type="dxa"/>
            <w:gridSpan w:val="3"/>
            <w:shd w:val="pct10" w:color="auto" w:fill="auto"/>
            <w:vAlign w:val="center"/>
          </w:tcPr>
          <w:p w14:paraId="203E7E2F"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54DB5C" w14:textId="77777777" w:rsidTr="008A0A06">
        <w:tc>
          <w:tcPr>
            <w:tcW w:w="6374" w:type="dxa"/>
          </w:tcPr>
          <w:p w14:paraId="59C916A8" w14:textId="77777777" w:rsidR="00CD01F0" w:rsidRPr="00BB1EA6" w:rsidRDefault="00CD01F0" w:rsidP="008A0A06">
            <w:pPr>
              <w:jc w:val="both"/>
              <w:rPr>
                <w:highlight w:val="green"/>
              </w:rPr>
            </w:pPr>
            <w:r w:rsidRPr="00BB1EA6">
              <w:rPr>
                <w:highlight w:val="green"/>
              </w:rPr>
              <w:t>Agreement</w:t>
            </w:r>
            <w:r>
              <w:rPr>
                <w:highlight w:val="green"/>
              </w:rPr>
              <w:t>s</w:t>
            </w:r>
            <w:r w:rsidRPr="00BB1EA6">
              <w:rPr>
                <w:highlight w:val="green"/>
              </w:rPr>
              <w:t>:</w:t>
            </w:r>
          </w:p>
          <w:p w14:paraId="127701CD" w14:textId="77777777" w:rsidR="00CD01F0" w:rsidRPr="00E87E31" w:rsidRDefault="00CD01F0" w:rsidP="008A0A06">
            <w:pPr>
              <w:spacing w:line="252" w:lineRule="auto"/>
              <w:contextualSpacing/>
              <w:rPr>
                <w:lang w:val="en-US"/>
              </w:rPr>
            </w:pPr>
            <w:r w:rsidRPr="00E87E31">
              <w:rPr>
                <w:bCs/>
              </w:rPr>
              <w:t>Confirm the following working assumption with the modifications in red:</w:t>
            </w:r>
          </w:p>
          <w:p w14:paraId="7A8CD5FC" w14:textId="77777777" w:rsidR="00CD01F0" w:rsidRPr="00E87E31" w:rsidRDefault="00CD01F0" w:rsidP="00F418AD">
            <w:pPr>
              <w:numPr>
                <w:ilvl w:val="0"/>
                <w:numId w:val="10"/>
              </w:numPr>
              <w:spacing w:after="0" w:line="252" w:lineRule="auto"/>
              <w:contextualSpacing/>
              <w:rPr>
                <w:lang w:val="en-US"/>
              </w:rPr>
            </w:pPr>
            <w:r w:rsidRPr="00E87E31">
              <w:t xml:space="preserve">For 4-step RACH, support the early indication of </w:t>
            </w:r>
            <w:proofErr w:type="spellStart"/>
            <w:r w:rsidRPr="00E87E31">
              <w:t>RedCap</w:t>
            </w:r>
            <w:proofErr w:type="spellEnd"/>
            <w:r w:rsidRPr="00E87E31">
              <w:t xml:space="preserve"> UEs at least in Msg1.</w:t>
            </w:r>
          </w:p>
          <w:p w14:paraId="07FA0D73" w14:textId="77777777" w:rsidR="00CD01F0" w:rsidRDefault="00CD01F0" w:rsidP="00F418AD">
            <w:pPr>
              <w:numPr>
                <w:ilvl w:val="1"/>
                <w:numId w:val="10"/>
              </w:numPr>
              <w:spacing w:after="0" w:line="252" w:lineRule="auto"/>
              <w:jc w:val="both"/>
            </w:pPr>
            <w:r>
              <w:t>The early indication in Msg1 can be configured to be enabled/disabled</w:t>
            </w:r>
            <w:r>
              <w:rPr>
                <w:color w:val="FF0000"/>
                <w:u w:val="single"/>
              </w:rPr>
              <w:t xml:space="preserve"> via SIB</w:t>
            </w:r>
          </w:p>
          <w:p w14:paraId="1EE2B3A5" w14:textId="77777777" w:rsidR="00CD01F0" w:rsidRDefault="00CD01F0" w:rsidP="00F418AD">
            <w:pPr>
              <w:numPr>
                <w:ilvl w:val="2"/>
                <w:numId w:val="10"/>
              </w:numPr>
              <w:spacing w:after="0" w:line="252" w:lineRule="auto"/>
              <w:jc w:val="both"/>
              <w:rPr>
                <w:strike/>
              </w:rPr>
            </w:pPr>
            <w:r>
              <w:rPr>
                <w:strike/>
                <w:color w:val="FF0000"/>
              </w:rPr>
              <w:t>FFS how to support enable/disable the early indication</w:t>
            </w:r>
          </w:p>
          <w:p w14:paraId="7A1283A0" w14:textId="77777777" w:rsidR="00CD01F0" w:rsidRDefault="00CD01F0" w:rsidP="00F418AD">
            <w:pPr>
              <w:numPr>
                <w:ilvl w:val="1"/>
                <w:numId w:val="10"/>
              </w:numPr>
              <w:spacing w:after="0" w:line="252" w:lineRule="auto"/>
              <w:jc w:val="both"/>
            </w:pPr>
            <w:r>
              <w:rPr>
                <w:strike/>
                <w:color w:val="FF0000"/>
              </w:rPr>
              <w:t>FFS details e.g.:</w:t>
            </w:r>
            <w:r>
              <w:rPr>
                <w:strike/>
              </w:rPr>
              <w:t xml:space="preserve"> </w:t>
            </w:r>
            <w:r>
              <w:rPr>
                <w:color w:val="FF0000"/>
                <w:u w:val="single"/>
              </w:rPr>
              <w:t xml:space="preserve">From RAN1 perspective, the following methods can be used for early indication both for shared initial UL BWP and </w:t>
            </w:r>
            <w:r>
              <w:t xml:space="preserve">separate initial UL BWP </w:t>
            </w:r>
            <w:r>
              <w:rPr>
                <w:color w:val="FF0000"/>
                <w:u w:val="single"/>
              </w:rPr>
              <w:t>(if supported)</w:t>
            </w:r>
          </w:p>
          <w:p w14:paraId="3350844A" w14:textId="77777777" w:rsidR="00CD01F0" w:rsidRDefault="00CD01F0" w:rsidP="00F418AD">
            <w:pPr>
              <w:numPr>
                <w:ilvl w:val="2"/>
                <w:numId w:val="10"/>
              </w:numPr>
              <w:spacing w:after="0" w:line="252" w:lineRule="auto"/>
              <w:jc w:val="both"/>
            </w:pPr>
            <w:r>
              <w:t>separate PRACH resource</w:t>
            </w:r>
          </w:p>
          <w:p w14:paraId="32EFEBC4" w14:textId="77777777" w:rsidR="00CD01F0" w:rsidRDefault="00CD01F0" w:rsidP="00F418AD">
            <w:pPr>
              <w:numPr>
                <w:ilvl w:val="2"/>
                <w:numId w:val="10"/>
              </w:numPr>
              <w:spacing w:after="0" w:line="252" w:lineRule="auto"/>
              <w:jc w:val="both"/>
            </w:pPr>
            <w:r>
              <w:t>PRACH preamble partitioning</w:t>
            </w:r>
          </w:p>
          <w:p w14:paraId="393492B9" w14:textId="77777777" w:rsidR="00CD01F0" w:rsidRDefault="00CD01F0" w:rsidP="00F418AD">
            <w:pPr>
              <w:numPr>
                <w:ilvl w:val="2"/>
                <w:numId w:val="10"/>
              </w:numPr>
              <w:spacing w:after="0" w:line="252" w:lineRule="auto"/>
              <w:jc w:val="both"/>
              <w:rPr>
                <w:strike/>
                <w:color w:val="FF0000"/>
                <w:u w:val="single"/>
              </w:rPr>
            </w:pPr>
            <w:r>
              <w:rPr>
                <w:rFonts w:eastAsia="Yu Mincho"/>
                <w:strike/>
                <w:color w:val="FF0000"/>
                <w:u w:val="single"/>
              </w:rPr>
              <w:t>FFS: whether/how to address RA-RNTI overlapping issue</w:t>
            </w:r>
          </w:p>
          <w:p w14:paraId="30ED98DA" w14:textId="77777777" w:rsidR="00CD01F0" w:rsidRDefault="00CD01F0" w:rsidP="00F418AD">
            <w:pPr>
              <w:numPr>
                <w:ilvl w:val="1"/>
                <w:numId w:val="10"/>
              </w:numPr>
              <w:spacing w:after="0" w:line="252" w:lineRule="auto"/>
              <w:jc w:val="both"/>
              <w:rPr>
                <w:strike/>
                <w:color w:val="FF0000"/>
              </w:rPr>
            </w:pPr>
            <w:r>
              <w:rPr>
                <w:strike/>
                <w:color w:val="FF0000"/>
              </w:rPr>
              <w:t xml:space="preserve">FFS the possibility of supporting Msg3 for the early indication </w:t>
            </w:r>
          </w:p>
          <w:p w14:paraId="260DAE46" w14:textId="77777777" w:rsidR="00CD01F0" w:rsidRDefault="00CD01F0" w:rsidP="008A0A06">
            <w:pPr>
              <w:spacing w:line="252" w:lineRule="auto"/>
              <w:contextualSpacing/>
              <w:rPr>
                <w:bCs/>
              </w:rPr>
            </w:pPr>
            <w:r w:rsidRPr="00E87E31">
              <w:rPr>
                <w:bCs/>
              </w:rPr>
              <w:t xml:space="preserve">Whether/how to support early indication of </w:t>
            </w:r>
            <w:proofErr w:type="spellStart"/>
            <w:r w:rsidRPr="00E87E31">
              <w:rPr>
                <w:bCs/>
              </w:rPr>
              <w:t>RedCap</w:t>
            </w:r>
            <w:proofErr w:type="spellEnd"/>
            <w:r w:rsidRPr="00E87E31">
              <w:rPr>
                <w:bCs/>
              </w:rPr>
              <w:t xml:space="preserve"> UEs in Msg3 in Rel-17 is up to RAN2.</w:t>
            </w:r>
          </w:p>
          <w:p w14:paraId="75E38D6A" w14:textId="77777777" w:rsidR="00CD01F0" w:rsidRDefault="00CD01F0" w:rsidP="008A0A06">
            <w:pPr>
              <w:spacing w:line="252" w:lineRule="auto"/>
              <w:contextualSpacing/>
              <w:rPr>
                <w:bCs/>
              </w:rPr>
            </w:pPr>
          </w:p>
          <w:p w14:paraId="35B5217B" w14:textId="77777777" w:rsidR="00CD01F0" w:rsidRPr="00E87E31" w:rsidRDefault="00CD01F0" w:rsidP="008A0A06">
            <w:pPr>
              <w:spacing w:line="252" w:lineRule="auto"/>
              <w:contextualSpacing/>
              <w:rPr>
                <w:bCs/>
              </w:rPr>
            </w:pPr>
            <w:r w:rsidRPr="00E87E31">
              <w:rPr>
                <w:bCs/>
              </w:rPr>
              <w:t>Conclusion</w:t>
            </w:r>
          </w:p>
          <w:p w14:paraId="00D23CD6" w14:textId="77777777" w:rsidR="00CD01F0" w:rsidRDefault="00CD01F0" w:rsidP="00F418AD">
            <w:pPr>
              <w:numPr>
                <w:ilvl w:val="0"/>
                <w:numId w:val="10"/>
              </w:numPr>
              <w:spacing w:after="0" w:line="252" w:lineRule="auto"/>
              <w:contextualSpacing/>
              <w:rPr>
                <w:bCs/>
              </w:rPr>
            </w:pPr>
            <w:r w:rsidRPr="00E87E31">
              <w:rPr>
                <w:bCs/>
              </w:rPr>
              <w:t xml:space="preserve">Whether there is RA-RNTI overlapping issue and how to address RA-RNTI overlapping issue in the early indication of </w:t>
            </w:r>
            <w:proofErr w:type="spellStart"/>
            <w:r w:rsidRPr="00E87E31">
              <w:rPr>
                <w:bCs/>
              </w:rPr>
              <w:t>RedCap</w:t>
            </w:r>
            <w:proofErr w:type="spellEnd"/>
            <w:r w:rsidRPr="00E87E31">
              <w:rPr>
                <w:bCs/>
              </w:rPr>
              <w:t xml:space="preserve"> UEs in Msg1 in Rel-17 is up to RAN2.</w:t>
            </w:r>
          </w:p>
          <w:p w14:paraId="1C74865B" w14:textId="77777777" w:rsidR="00CD01F0" w:rsidRPr="00E87E31" w:rsidRDefault="00CD01F0" w:rsidP="008A0A06">
            <w:pPr>
              <w:spacing w:line="252" w:lineRule="auto"/>
              <w:contextualSpacing/>
              <w:rPr>
                <w:bCs/>
              </w:rPr>
            </w:pPr>
          </w:p>
          <w:p w14:paraId="3D5315C5" w14:textId="77777777" w:rsidR="00CD01F0" w:rsidRPr="00E87E31" w:rsidRDefault="00CD01F0" w:rsidP="008A0A06">
            <w:pPr>
              <w:spacing w:line="252" w:lineRule="auto"/>
              <w:contextualSpacing/>
              <w:rPr>
                <w:bCs/>
                <w:lang w:val="en-US"/>
              </w:rPr>
            </w:pPr>
            <w:r w:rsidRPr="00E87E31">
              <w:rPr>
                <w:bCs/>
                <w:lang w:val="en-US"/>
              </w:rPr>
              <w:t>Conclusion</w:t>
            </w:r>
          </w:p>
          <w:p w14:paraId="3776FB33" w14:textId="77777777" w:rsidR="00CD01F0" w:rsidRPr="00E87E31" w:rsidRDefault="00CD01F0" w:rsidP="00F418AD">
            <w:pPr>
              <w:numPr>
                <w:ilvl w:val="0"/>
                <w:numId w:val="10"/>
              </w:numPr>
              <w:spacing w:after="0" w:line="252" w:lineRule="auto"/>
              <w:contextualSpacing/>
              <w:rPr>
                <w:bCs/>
                <w:lang w:val="en-US"/>
              </w:rPr>
            </w:pPr>
            <w:r w:rsidRPr="00E87E31">
              <w:rPr>
                <w:bCs/>
                <w:lang w:val="en-US"/>
              </w:rPr>
              <w:t>There is no consensus in RAN1 on whether to have the access barring indication in DCI scheduling SIB1, and RAN1 can come back if triggered by RAN2.</w:t>
            </w:r>
          </w:p>
          <w:p w14:paraId="6A8FA067" w14:textId="77777777" w:rsidR="00CD01F0" w:rsidRPr="00BC7CF0" w:rsidRDefault="00CD01F0" w:rsidP="008A0A06">
            <w:pPr>
              <w:rPr>
                <w:lang w:val="en-US" w:eastAsia="zh-CN"/>
              </w:rPr>
            </w:pPr>
          </w:p>
        </w:tc>
        <w:tc>
          <w:tcPr>
            <w:tcW w:w="2126" w:type="dxa"/>
          </w:tcPr>
          <w:p w14:paraId="23097732" w14:textId="77777777" w:rsidR="00CD01F0" w:rsidRDefault="00CD01F0" w:rsidP="008A0A06">
            <w:r>
              <w:rPr>
                <w:lang w:eastAsia="zh-CN"/>
              </w:rPr>
              <w:t>Not yet captured to wait for further progress</w:t>
            </w:r>
            <w:r>
              <w:rPr>
                <w:rFonts w:hint="eastAsia"/>
                <w:lang w:eastAsia="zh-CN"/>
              </w:rPr>
              <w:t>.</w:t>
            </w:r>
          </w:p>
        </w:tc>
        <w:tc>
          <w:tcPr>
            <w:tcW w:w="1701" w:type="dxa"/>
          </w:tcPr>
          <w:p w14:paraId="3D2E8298" w14:textId="77777777" w:rsidR="00CD01F0" w:rsidRDefault="00CD01F0" w:rsidP="008A0A06"/>
        </w:tc>
      </w:tr>
      <w:tr w:rsidR="00CD01F0" w14:paraId="71A18C6B" w14:textId="77777777" w:rsidTr="008A0A06">
        <w:tc>
          <w:tcPr>
            <w:tcW w:w="6374" w:type="dxa"/>
          </w:tcPr>
          <w:p w14:paraId="1E701F9B" w14:textId="77777777" w:rsidR="00CD01F0" w:rsidRPr="007835A0" w:rsidRDefault="00CD01F0" w:rsidP="008A0A06">
            <w:pPr>
              <w:rPr>
                <w:lang w:eastAsia="en-GB"/>
              </w:rPr>
            </w:pPr>
          </w:p>
        </w:tc>
        <w:tc>
          <w:tcPr>
            <w:tcW w:w="2126" w:type="dxa"/>
          </w:tcPr>
          <w:p w14:paraId="4E794637" w14:textId="77777777" w:rsidR="00CD01F0" w:rsidRDefault="00CD01F0" w:rsidP="008A0A06"/>
        </w:tc>
        <w:tc>
          <w:tcPr>
            <w:tcW w:w="1701" w:type="dxa"/>
          </w:tcPr>
          <w:p w14:paraId="1D877BB5" w14:textId="77777777" w:rsidR="00CD01F0" w:rsidRDefault="00CD01F0" w:rsidP="008A0A06"/>
        </w:tc>
      </w:tr>
    </w:tbl>
    <w:p w14:paraId="5D94D184" w14:textId="77777777" w:rsidR="00CD01F0" w:rsidRDefault="00CD01F0" w:rsidP="00CD01F0"/>
    <w:p w14:paraId="31369D7B" w14:textId="77777777" w:rsidR="00CD01F0" w:rsidRDefault="00CD01F0" w:rsidP="00CD01F0">
      <w:pPr>
        <w:pStyle w:val="30"/>
        <w:rPr>
          <w:color w:val="000000" w:themeColor="text1"/>
        </w:rPr>
      </w:pPr>
      <w:r>
        <w:rPr>
          <w:color w:val="000000" w:themeColor="text1"/>
        </w:rPr>
        <w:t>Agreements on separate initial BWP</w:t>
      </w:r>
      <w:r w:rsidRPr="00123E4E">
        <w:rPr>
          <w:color w:val="000000" w:themeColor="text1"/>
        </w:rPr>
        <w:t xml:space="preserve"> in other WG(s)</w:t>
      </w:r>
    </w:p>
    <w:tbl>
      <w:tblPr>
        <w:tblStyle w:val="aff9"/>
        <w:tblW w:w="10201" w:type="dxa"/>
        <w:tblLook w:val="04A0" w:firstRow="1" w:lastRow="0" w:firstColumn="1" w:lastColumn="0" w:noHBand="0" w:noVBand="1"/>
      </w:tblPr>
      <w:tblGrid>
        <w:gridCol w:w="6374"/>
        <w:gridCol w:w="2126"/>
        <w:gridCol w:w="1701"/>
      </w:tblGrid>
      <w:tr w:rsidR="00CD01F0" w:rsidRPr="00F95D8F" w14:paraId="1B5773C1" w14:textId="77777777" w:rsidTr="008A0A06">
        <w:tc>
          <w:tcPr>
            <w:tcW w:w="6374" w:type="dxa"/>
            <w:shd w:val="pct10" w:color="auto" w:fill="auto"/>
            <w:vAlign w:val="center"/>
          </w:tcPr>
          <w:p w14:paraId="17443A13"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2F749BD5"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278B054F"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7D860857" w14:textId="77777777" w:rsidTr="008A0A06">
        <w:tc>
          <w:tcPr>
            <w:tcW w:w="10201" w:type="dxa"/>
            <w:gridSpan w:val="3"/>
            <w:shd w:val="pct10" w:color="auto" w:fill="auto"/>
            <w:vAlign w:val="center"/>
          </w:tcPr>
          <w:p w14:paraId="0500749B"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w:t>
            </w:r>
            <w:r w:rsidRPr="00F95D8F">
              <w:rPr>
                <w:b/>
                <w:bCs/>
                <w:lang w:eastAsia="zh-CN"/>
              </w:rPr>
              <w:t>4</w:t>
            </w:r>
            <w:r w:rsidRPr="00F95D8F">
              <w:rPr>
                <w:rFonts w:hint="eastAsia"/>
                <w:b/>
                <w:bCs/>
                <w:lang w:eastAsia="zh-CN"/>
              </w:rPr>
              <w:t>e</w:t>
            </w:r>
          </w:p>
        </w:tc>
      </w:tr>
      <w:tr w:rsidR="00CD01F0" w14:paraId="7A6E2E17" w14:textId="77777777" w:rsidTr="008A0A06">
        <w:tc>
          <w:tcPr>
            <w:tcW w:w="6374" w:type="dxa"/>
          </w:tcPr>
          <w:p w14:paraId="19FAEDFD" w14:textId="77777777" w:rsidR="00CD01F0" w:rsidRPr="00DC68D6" w:rsidRDefault="00CD01F0" w:rsidP="008A0A06">
            <w:r w:rsidRPr="001C15E4">
              <w:rPr>
                <w:highlight w:val="green"/>
              </w:rPr>
              <w:t>Agreements</w:t>
            </w:r>
            <w:r w:rsidRPr="00DC68D6">
              <w:t>:</w:t>
            </w:r>
          </w:p>
          <w:p w14:paraId="4A88CA77" w14:textId="77777777" w:rsidR="00CD01F0" w:rsidRPr="00DC68D6" w:rsidRDefault="00CD01F0" w:rsidP="00F418AD">
            <w:pPr>
              <w:numPr>
                <w:ilvl w:val="0"/>
                <w:numId w:val="16"/>
              </w:numPr>
              <w:spacing w:after="0" w:line="252" w:lineRule="auto"/>
              <w:contextualSpacing/>
              <w:rPr>
                <w:lang w:eastAsia="x-none"/>
              </w:rPr>
            </w:pPr>
            <w:r w:rsidRPr="00DC68D6">
              <w:rPr>
                <w:lang w:eastAsia="x-none"/>
              </w:rPr>
              <w:lastRenderedPageBreak/>
              <w:t xml:space="preserve">Study further how to enable/support that a RACH occasion associated with the best SSB falls within the </w:t>
            </w:r>
            <w:proofErr w:type="spellStart"/>
            <w:r w:rsidRPr="00DC68D6">
              <w:rPr>
                <w:lang w:eastAsia="x-none"/>
              </w:rPr>
              <w:t>RedCap</w:t>
            </w:r>
            <w:proofErr w:type="spellEnd"/>
            <w:r w:rsidRPr="00DC68D6">
              <w:rPr>
                <w:lang w:eastAsia="x-none"/>
              </w:rPr>
              <w:t xml:space="preserve"> UE bandwidth, with the following options:</w:t>
            </w:r>
          </w:p>
          <w:p w14:paraId="7CCC22F9" w14:textId="77777777" w:rsidR="00CD01F0" w:rsidRPr="00DC68D6" w:rsidRDefault="00CD01F0" w:rsidP="00F418AD">
            <w:pPr>
              <w:numPr>
                <w:ilvl w:val="1"/>
                <w:numId w:val="15"/>
              </w:numPr>
              <w:spacing w:after="0"/>
            </w:pPr>
            <w:r w:rsidRPr="00DC68D6">
              <w:t xml:space="preserve">Option 1: Proper RF-retuning for </w:t>
            </w:r>
            <w:proofErr w:type="spellStart"/>
            <w:r w:rsidRPr="00DC68D6">
              <w:t>RedCap</w:t>
            </w:r>
            <w:proofErr w:type="spellEnd"/>
          </w:p>
          <w:p w14:paraId="3E66B24D" w14:textId="77777777" w:rsidR="00CD01F0" w:rsidRPr="001C15E4" w:rsidRDefault="00CD01F0" w:rsidP="00F418AD">
            <w:pPr>
              <w:numPr>
                <w:ilvl w:val="0"/>
                <w:numId w:val="15"/>
              </w:numPr>
              <w:spacing w:after="0"/>
              <w:ind w:left="1440"/>
              <w:rPr>
                <w:rFonts w:eastAsia="Calibri"/>
              </w:rPr>
            </w:pPr>
            <w:r w:rsidRPr="00DC68D6">
              <w:t xml:space="preserve">Option 2: Separate initial UL BWP(s) for </w:t>
            </w:r>
            <w:proofErr w:type="spellStart"/>
            <w:r w:rsidRPr="00DC68D6">
              <w:t>RedCap</w:t>
            </w:r>
            <w:proofErr w:type="spellEnd"/>
            <w:r w:rsidRPr="00DC68D6">
              <w:t xml:space="preserve"> UEs</w:t>
            </w:r>
          </w:p>
          <w:p w14:paraId="04D319F4" w14:textId="77777777" w:rsidR="00CD01F0" w:rsidRPr="00DC68D6" w:rsidRDefault="00CD01F0" w:rsidP="00F418AD">
            <w:pPr>
              <w:numPr>
                <w:ilvl w:val="0"/>
                <w:numId w:val="15"/>
              </w:numPr>
              <w:spacing w:after="0"/>
              <w:ind w:left="1440"/>
            </w:pPr>
            <w:r w:rsidRPr="00DC68D6">
              <w:t xml:space="preserve">Option 3: </w:t>
            </w:r>
            <w:proofErr w:type="spellStart"/>
            <w:r w:rsidRPr="00DC68D6">
              <w:t>gNB</w:t>
            </w:r>
            <w:proofErr w:type="spellEnd"/>
            <w:r w:rsidRPr="00DC68D6">
              <w:t xml:space="preserve"> configuration (e.g., restrictions on existing PRACH configurations, or FDM-</w:t>
            </w:r>
            <w:proofErr w:type="spellStart"/>
            <w:r w:rsidRPr="00DC68D6">
              <w:t>ed</w:t>
            </w:r>
            <w:proofErr w:type="spellEnd"/>
            <w:r w:rsidRPr="00DC68D6">
              <w:t xml:space="preserve"> ROs, or always restricting the initial UL BWP to within </w:t>
            </w:r>
            <w:proofErr w:type="spellStart"/>
            <w:r w:rsidRPr="00DC68D6">
              <w:t>RedCap</w:t>
            </w:r>
            <w:proofErr w:type="spellEnd"/>
            <w:r w:rsidRPr="00DC68D6">
              <w:t xml:space="preserve"> UE bandwidth)</w:t>
            </w:r>
          </w:p>
          <w:p w14:paraId="31976149" w14:textId="77777777" w:rsidR="00CD01F0" w:rsidRPr="00DC68D6" w:rsidRDefault="00CD01F0" w:rsidP="00F418AD">
            <w:pPr>
              <w:numPr>
                <w:ilvl w:val="0"/>
                <w:numId w:val="15"/>
              </w:numPr>
              <w:spacing w:after="0"/>
              <w:ind w:left="1440"/>
            </w:pPr>
            <w:r w:rsidRPr="00DC68D6">
              <w:t xml:space="preserve">Option 4: Dedicated PRACH configurations (e.g., ROs) for </w:t>
            </w:r>
            <w:proofErr w:type="spellStart"/>
            <w:r w:rsidRPr="00DC68D6">
              <w:t>RedCap</w:t>
            </w:r>
            <w:proofErr w:type="spellEnd"/>
            <w:r w:rsidRPr="00DC68D6">
              <w:t xml:space="preserve"> UEs</w:t>
            </w:r>
          </w:p>
          <w:p w14:paraId="177BF77A" w14:textId="77777777" w:rsidR="00CD01F0" w:rsidRPr="00DC68D6" w:rsidRDefault="00CD01F0" w:rsidP="00F418AD">
            <w:pPr>
              <w:numPr>
                <w:ilvl w:val="0"/>
                <w:numId w:val="15"/>
              </w:numPr>
              <w:spacing w:after="0"/>
              <w:ind w:left="1440"/>
            </w:pPr>
            <w:r w:rsidRPr="00DC68D6">
              <w:t>Other options are not precluded</w:t>
            </w:r>
          </w:p>
          <w:p w14:paraId="09D1C184" w14:textId="77777777" w:rsidR="00CD01F0" w:rsidRPr="00B13197" w:rsidRDefault="00CD01F0" w:rsidP="008A0A06">
            <w:r w:rsidRPr="001C15E4">
              <w:rPr>
                <w:highlight w:val="green"/>
              </w:rPr>
              <w:t>Agreements:</w:t>
            </w:r>
          </w:p>
          <w:p w14:paraId="4EF98F49" w14:textId="77777777" w:rsidR="00CD01F0" w:rsidRPr="00B13197" w:rsidRDefault="00CD01F0" w:rsidP="00F418AD">
            <w:pPr>
              <w:numPr>
                <w:ilvl w:val="0"/>
                <w:numId w:val="16"/>
              </w:numPr>
              <w:spacing w:after="0"/>
            </w:pPr>
            <w:r w:rsidRPr="00B13197">
              <w:t>Study further whether and how to enable/support that PUCCH (for Msg4/[</w:t>
            </w:r>
            <w:proofErr w:type="spellStart"/>
            <w:r w:rsidRPr="00B13197">
              <w:t>MsgB</w:t>
            </w:r>
            <w:proofErr w:type="spellEnd"/>
            <w:r w:rsidRPr="00B13197">
              <w:t>] HARQ feedback) and/or PUSCH (for Msg3/[</w:t>
            </w:r>
            <w:proofErr w:type="spellStart"/>
            <w:r w:rsidRPr="00B13197">
              <w:t>MsgA</w:t>
            </w:r>
            <w:proofErr w:type="spellEnd"/>
            <w:r w:rsidRPr="00B13197">
              <w:t xml:space="preserve">]) transmissions fall within the </w:t>
            </w:r>
            <w:proofErr w:type="spellStart"/>
            <w:r w:rsidRPr="00B13197">
              <w:t>RedCap</w:t>
            </w:r>
            <w:proofErr w:type="spellEnd"/>
            <w:r w:rsidRPr="00B13197">
              <w:t xml:space="preserve"> UE bandwidth during initial access, with the following options:</w:t>
            </w:r>
          </w:p>
          <w:p w14:paraId="56FAD569" w14:textId="77777777" w:rsidR="00CD01F0" w:rsidRPr="00B13197" w:rsidRDefault="00CD01F0" w:rsidP="00F418AD">
            <w:pPr>
              <w:numPr>
                <w:ilvl w:val="1"/>
                <w:numId w:val="15"/>
              </w:numPr>
              <w:spacing w:after="0"/>
            </w:pPr>
            <w:r w:rsidRPr="00B13197">
              <w:t xml:space="preserve">Option 1: Proper RF-retuning for </w:t>
            </w:r>
            <w:proofErr w:type="spellStart"/>
            <w:r w:rsidRPr="00B13197">
              <w:t>RedCap</w:t>
            </w:r>
            <w:proofErr w:type="spellEnd"/>
            <w:r w:rsidRPr="00B13197">
              <w:t xml:space="preserve"> (if feasible)</w:t>
            </w:r>
          </w:p>
          <w:p w14:paraId="6FD9FA94" w14:textId="77777777" w:rsidR="00CD01F0" w:rsidRPr="00B13197" w:rsidRDefault="00CD01F0" w:rsidP="00F418AD">
            <w:pPr>
              <w:numPr>
                <w:ilvl w:val="1"/>
                <w:numId w:val="15"/>
              </w:numPr>
              <w:spacing w:after="0"/>
            </w:pPr>
            <w:r w:rsidRPr="00B13197">
              <w:t xml:space="preserve">Option 2: Separate initial UL BWP(s) for </w:t>
            </w:r>
            <w:proofErr w:type="spellStart"/>
            <w:r w:rsidRPr="00B13197">
              <w:t>RedCap</w:t>
            </w:r>
            <w:proofErr w:type="spellEnd"/>
          </w:p>
          <w:p w14:paraId="186EED04" w14:textId="77777777" w:rsidR="00CD01F0" w:rsidRPr="00B13197" w:rsidRDefault="00CD01F0" w:rsidP="00F418AD">
            <w:pPr>
              <w:numPr>
                <w:ilvl w:val="2"/>
                <w:numId w:val="15"/>
              </w:numPr>
              <w:spacing w:after="0"/>
            </w:pPr>
            <w:r w:rsidRPr="00B13197">
              <w:t>FFS more than one starting PRB position</w:t>
            </w:r>
          </w:p>
          <w:p w14:paraId="72875FA2" w14:textId="77777777" w:rsidR="00CD01F0" w:rsidRPr="00B13197" w:rsidRDefault="00CD01F0" w:rsidP="00F418AD">
            <w:pPr>
              <w:numPr>
                <w:ilvl w:val="1"/>
                <w:numId w:val="15"/>
              </w:numPr>
              <w:spacing w:after="0"/>
            </w:pPr>
            <w:r w:rsidRPr="00B13197">
              <w:t>Option 3: Separate PUCCH/Msg3/[</w:t>
            </w:r>
            <w:proofErr w:type="spellStart"/>
            <w:r w:rsidRPr="00B13197">
              <w:t>MsgA</w:t>
            </w:r>
            <w:proofErr w:type="spellEnd"/>
            <w:r w:rsidRPr="00B13197">
              <w:t xml:space="preserve">] PUSCH configuration/indication or a different interpretation for the same configuration/indication for </w:t>
            </w:r>
            <w:proofErr w:type="spellStart"/>
            <w:r w:rsidRPr="00B13197">
              <w:t>RedCap</w:t>
            </w:r>
            <w:proofErr w:type="spellEnd"/>
            <w:r w:rsidRPr="00B13197">
              <w:t xml:space="preserve"> (e.g., disabled frequency hopping or different frequency hopping)</w:t>
            </w:r>
          </w:p>
          <w:p w14:paraId="4E6CB7FF" w14:textId="77777777" w:rsidR="00CD01F0" w:rsidRPr="00B13197" w:rsidRDefault="00CD01F0" w:rsidP="00F418AD">
            <w:pPr>
              <w:numPr>
                <w:ilvl w:val="1"/>
                <w:numId w:val="15"/>
              </w:numPr>
              <w:spacing w:after="0"/>
            </w:pPr>
            <w:r w:rsidRPr="00B13197">
              <w:t xml:space="preserve">Option 4: </w:t>
            </w:r>
            <w:proofErr w:type="spellStart"/>
            <w:r w:rsidRPr="00B13197">
              <w:t>gNB</w:t>
            </w:r>
            <w:proofErr w:type="spellEnd"/>
            <w:r w:rsidRPr="00B13197">
              <w:t xml:space="preserve"> configuration (e.g., always restricting the initial UL BWP to within </w:t>
            </w:r>
            <w:proofErr w:type="spellStart"/>
            <w:r w:rsidRPr="00B13197">
              <w:t>RedCap</w:t>
            </w:r>
            <w:proofErr w:type="spellEnd"/>
            <w:r w:rsidRPr="00B13197">
              <w:t xml:space="preserve"> UE bandwidth, or restrictions on the </w:t>
            </w:r>
            <w:r w:rsidRPr="00B13197">
              <w:rPr>
                <w:lang w:eastAsia="zh-CN"/>
              </w:rPr>
              <w:t>frequency location and the amount of scheduled resource</w:t>
            </w:r>
            <w:r w:rsidRPr="00B13197">
              <w:t xml:space="preserve"> for Msg4/[</w:t>
            </w:r>
            <w:proofErr w:type="spellStart"/>
            <w:r w:rsidRPr="00B13197">
              <w:t>MsgB</w:t>
            </w:r>
            <w:proofErr w:type="spellEnd"/>
            <w:r w:rsidRPr="00B13197">
              <w:t>] HARQ feedback and Msg3/[</w:t>
            </w:r>
            <w:proofErr w:type="spellStart"/>
            <w:r w:rsidRPr="00B13197">
              <w:t>MsgA</w:t>
            </w:r>
            <w:proofErr w:type="spellEnd"/>
            <w:r w:rsidRPr="00B13197">
              <w:t>] PUSCH)</w:t>
            </w:r>
          </w:p>
          <w:p w14:paraId="3BDB8C13" w14:textId="77777777" w:rsidR="00CD01F0" w:rsidRPr="00B13197" w:rsidRDefault="00CD01F0" w:rsidP="00F418AD">
            <w:pPr>
              <w:numPr>
                <w:ilvl w:val="2"/>
                <w:numId w:val="15"/>
              </w:numPr>
              <w:spacing w:after="0"/>
            </w:pPr>
            <w:r w:rsidRPr="00B13197">
              <w:rPr>
                <w:lang w:eastAsia="zh-CN"/>
              </w:rPr>
              <w:t>As an example, with restrictions on the frequency location and the amount of scheduled resource for Msg4/[</w:t>
            </w:r>
            <w:proofErr w:type="spellStart"/>
            <w:r w:rsidRPr="00B13197">
              <w:rPr>
                <w:lang w:eastAsia="zh-CN"/>
              </w:rPr>
              <w:t>MsgB</w:t>
            </w:r>
            <w:proofErr w:type="spellEnd"/>
            <w:r w:rsidRPr="00B13197">
              <w:rPr>
                <w:lang w:eastAsia="zh-CN"/>
              </w:rPr>
              <w:t>] HARQ feedback and Msg3/[</w:t>
            </w:r>
            <w:proofErr w:type="spellStart"/>
            <w:r w:rsidRPr="00B13197">
              <w:rPr>
                <w:lang w:eastAsia="zh-CN"/>
              </w:rPr>
              <w:t>MsgA</w:t>
            </w:r>
            <w:proofErr w:type="spellEnd"/>
            <w:r w:rsidRPr="00B13197">
              <w:rPr>
                <w:lang w:eastAsia="zh-CN"/>
              </w:rPr>
              <w:t xml:space="preserve">] PUSCH, when the initial UL BWP is the same for </w:t>
            </w:r>
            <w:proofErr w:type="spellStart"/>
            <w:r w:rsidRPr="00B13197">
              <w:rPr>
                <w:lang w:eastAsia="zh-CN"/>
              </w:rPr>
              <w:t>RedCap</w:t>
            </w:r>
            <w:proofErr w:type="spellEnd"/>
            <w:r w:rsidRPr="00B13197">
              <w:rPr>
                <w:lang w:eastAsia="zh-CN"/>
              </w:rPr>
              <w:t xml:space="preserve"> and non-</w:t>
            </w:r>
            <w:proofErr w:type="spellStart"/>
            <w:r w:rsidRPr="00B13197">
              <w:rPr>
                <w:lang w:eastAsia="zh-CN"/>
              </w:rPr>
              <w:t>RedCap</w:t>
            </w:r>
            <w:proofErr w:type="spellEnd"/>
            <w:r w:rsidRPr="00B13197">
              <w:rPr>
                <w:lang w:eastAsia="zh-CN"/>
              </w:rPr>
              <w:t xml:space="preserve"> UEs, the PUCCH </w:t>
            </w:r>
            <w:r w:rsidRPr="00B13197">
              <w:t>(for Msg4/[</w:t>
            </w:r>
            <w:proofErr w:type="spellStart"/>
            <w:r w:rsidRPr="00B13197">
              <w:t>MsgB</w:t>
            </w:r>
            <w:proofErr w:type="spellEnd"/>
            <w:r w:rsidRPr="00B13197">
              <w:t xml:space="preserve">] HARQ feedback) </w:t>
            </w:r>
            <w:r w:rsidRPr="00B13197">
              <w:rPr>
                <w:lang w:eastAsia="zh-CN"/>
              </w:rPr>
              <w:t xml:space="preserve">and PUSCH </w:t>
            </w:r>
            <w:r w:rsidRPr="00B13197">
              <w:t>(for Msg3/[</w:t>
            </w:r>
            <w:proofErr w:type="spellStart"/>
            <w:r w:rsidRPr="00B13197">
              <w:t>MsgA</w:t>
            </w:r>
            <w:proofErr w:type="spellEnd"/>
            <w:r w:rsidRPr="00B13197">
              <w:t xml:space="preserve">]) </w:t>
            </w:r>
            <w:r w:rsidRPr="00B13197">
              <w:rPr>
                <w:lang w:eastAsia="zh-CN"/>
              </w:rPr>
              <w:t xml:space="preserve">are within the </w:t>
            </w:r>
            <w:proofErr w:type="spellStart"/>
            <w:r w:rsidRPr="00B13197">
              <w:rPr>
                <w:lang w:eastAsia="zh-CN"/>
              </w:rPr>
              <w:t>RedCap</w:t>
            </w:r>
            <w:proofErr w:type="spellEnd"/>
            <w:r w:rsidRPr="00B13197">
              <w:rPr>
                <w:lang w:eastAsia="zh-CN"/>
              </w:rPr>
              <w:t xml:space="preserve"> UE bandwidth</w:t>
            </w:r>
          </w:p>
          <w:p w14:paraId="709997F4" w14:textId="77777777" w:rsidR="00CD01F0" w:rsidRPr="00B13197" w:rsidRDefault="00CD01F0" w:rsidP="00F418AD">
            <w:pPr>
              <w:numPr>
                <w:ilvl w:val="1"/>
                <w:numId w:val="15"/>
              </w:numPr>
              <w:spacing w:after="0"/>
            </w:pPr>
            <w:r w:rsidRPr="00B13197">
              <w:t>Other options are not precluded</w:t>
            </w:r>
          </w:p>
          <w:p w14:paraId="4F6770CA" w14:textId="77777777" w:rsidR="00CD01F0" w:rsidRPr="007B57FF" w:rsidRDefault="00CD01F0" w:rsidP="008A0A06">
            <w:pPr>
              <w:spacing w:after="0" w:line="252" w:lineRule="auto"/>
            </w:pPr>
          </w:p>
        </w:tc>
        <w:tc>
          <w:tcPr>
            <w:tcW w:w="2126" w:type="dxa"/>
          </w:tcPr>
          <w:p w14:paraId="4E5EC6AE"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24F8DE20" w14:textId="77777777" w:rsidR="00CD01F0" w:rsidRDefault="00CD01F0" w:rsidP="008A0A06"/>
        </w:tc>
      </w:tr>
      <w:tr w:rsidR="00CD01F0" w14:paraId="7D62B6DA" w14:textId="77777777" w:rsidTr="008A0A06">
        <w:tc>
          <w:tcPr>
            <w:tcW w:w="6374" w:type="dxa"/>
            <w:tcBorders>
              <w:bottom w:val="single" w:sz="4" w:space="0" w:color="auto"/>
            </w:tcBorders>
          </w:tcPr>
          <w:p w14:paraId="6FEB1898" w14:textId="77777777" w:rsidR="00CD01F0" w:rsidRPr="007835A0" w:rsidRDefault="00CD01F0" w:rsidP="008A0A06">
            <w:pPr>
              <w:rPr>
                <w:lang w:eastAsia="en-GB"/>
              </w:rPr>
            </w:pPr>
          </w:p>
        </w:tc>
        <w:tc>
          <w:tcPr>
            <w:tcW w:w="2126" w:type="dxa"/>
            <w:tcBorders>
              <w:bottom w:val="single" w:sz="4" w:space="0" w:color="auto"/>
            </w:tcBorders>
          </w:tcPr>
          <w:p w14:paraId="291B8352" w14:textId="77777777" w:rsidR="00CD01F0" w:rsidRDefault="00CD01F0" w:rsidP="008A0A06"/>
        </w:tc>
        <w:tc>
          <w:tcPr>
            <w:tcW w:w="1701" w:type="dxa"/>
            <w:tcBorders>
              <w:bottom w:val="single" w:sz="4" w:space="0" w:color="auto"/>
            </w:tcBorders>
          </w:tcPr>
          <w:p w14:paraId="1F899D42" w14:textId="77777777" w:rsidR="00CD01F0" w:rsidRDefault="00CD01F0" w:rsidP="008A0A06"/>
        </w:tc>
      </w:tr>
      <w:tr w:rsidR="00CD01F0" w14:paraId="5F83D955" w14:textId="77777777" w:rsidTr="008A0A06">
        <w:tc>
          <w:tcPr>
            <w:tcW w:w="10201" w:type="dxa"/>
            <w:gridSpan w:val="3"/>
            <w:shd w:val="pct10" w:color="auto" w:fill="auto"/>
            <w:vAlign w:val="center"/>
          </w:tcPr>
          <w:p w14:paraId="4F0DCD25"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04bis-e</w:t>
            </w:r>
          </w:p>
        </w:tc>
      </w:tr>
      <w:tr w:rsidR="00CD01F0" w14:paraId="311326C8" w14:textId="77777777" w:rsidTr="008A0A06">
        <w:tc>
          <w:tcPr>
            <w:tcW w:w="6374" w:type="dxa"/>
          </w:tcPr>
          <w:p w14:paraId="60358A5D" w14:textId="77777777" w:rsidR="00CD01F0" w:rsidRDefault="00CD01F0" w:rsidP="008A0A06">
            <w:pPr>
              <w:rPr>
                <w:lang w:val="sv-SE"/>
              </w:rPr>
            </w:pPr>
            <w:r>
              <w:rPr>
                <w:highlight w:val="green"/>
              </w:rPr>
              <w:t>Agreements:</w:t>
            </w:r>
          </w:p>
          <w:p w14:paraId="0109EEA0" w14:textId="77777777" w:rsidR="00CD01F0" w:rsidRDefault="00CD01F0" w:rsidP="00F418AD">
            <w:pPr>
              <w:numPr>
                <w:ilvl w:val="0"/>
                <w:numId w:val="17"/>
              </w:numPr>
              <w:spacing w:after="0"/>
              <w:rPr>
                <w:lang w:val="en-US" w:eastAsia="x-none"/>
              </w:rPr>
            </w:pPr>
            <w:r>
              <w:rPr>
                <w:lang w:eastAsia="x-none"/>
              </w:rPr>
              <w:t>During initial access, for the scenario where the initial UL BWP for non-</w:t>
            </w:r>
            <w:proofErr w:type="spellStart"/>
            <w:r>
              <w:rPr>
                <w:lang w:eastAsia="x-none"/>
              </w:rPr>
              <w:t>RedCap</w:t>
            </w:r>
            <w:proofErr w:type="spellEnd"/>
            <w:r>
              <w:rPr>
                <w:lang w:eastAsia="x-none"/>
              </w:rPr>
              <w:t xml:space="preserve"> UEs is configured to be wider than the </w:t>
            </w:r>
            <w:proofErr w:type="spellStart"/>
            <w:r>
              <w:rPr>
                <w:lang w:eastAsia="x-none"/>
              </w:rPr>
              <w:t>RedCap</w:t>
            </w:r>
            <w:proofErr w:type="spellEnd"/>
            <w:r>
              <w:rPr>
                <w:lang w:eastAsia="x-none"/>
              </w:rPr>
              <w:t xml:space="preserve"> UE bandwidth, down select among the following options in RAN1#105-e</w:t>
            </w:r>
          </w:p>
          <w:p w14:paraId="7514259F" w14:textId="77777777" w:rsidR="00CD01F0" w:rsidRDefault="00CD01F0" w:rsidP="00F418AD">
            <w:pPr>
              <w:numPr>
                <w:ilvl w:val="1"/>
                <w:numId w:val="17"/>
              </w:numPr>
              <w:spacing w:after="0"/>
              <w:rPr>
                <w:lang w:eastAsia="x-none"/>
              </w:rPr>
            </w:pPr>
            <w:r>
              <w:rPr>
                <w:lang w:eastAsia="x-none"/>
              </w:rPr>
              <w:t xml:space="preserve">Option 1: The scenario is allowed, and a </w:t>
            </w:r>
            <w:proofErr w:type="spellStart"/>
            <w:r>
              <w:rPr>
                <w:lang w:eastAsia="x-none"/>
              </w:rPr>
              <w:t>RedCap</w:t>
            </w:r>
            <w:proofErr w:type="spellEnd"/>
            <w:r>
              <w:rPr>
                <w:lang w:eastAsia="x-none"/>
              </w:rPr>
              <w:t xml:space="preserve"> UE can use the same UL BWP.</w:t>
            </w:r>
          </w:p>
          <w:p w14:paraId="20F43921" w14:textId="77777777" w:rsidR="00CD01F0" w:rsidRDefault="00CD01F0" w:rsidP="00F418AD">
            <w:pPr>
              <w:numPr>
                <w:ilvl w:val="1"/>
                <w:numId w:val="17"/>
              </w:numPr>
              <w:spacing w:after="0"/>
              <w:rPr>
                <w:lang w:eastAsia="x-none"/>
              </w:rPr>
            </w:pPr>
            <w:r>
              <w:rPr>
                <w:lang w:eastAsia="x-none"/>
              </w:rPr>
              <w:t xml:space="preserve">Option 2: The scenario is allowed, but a separate initial UL BWP no wider than the </w:t>
            </w:r>
            <w:proofErr w:type="spellStart"/>
            <w:r>
              <w:rPr>
                <w:lang w:eastAsia="x-none"/>
              </w:rPr>
              <w:t>RedCap</w:t>
            </w:r>
            <w:proofErr w:type="spellEnd"/>
            <w:r>
              <w:rPr>
                <w:lang w:eastAsia="x-none"/>
              </w:rPr>
              <w:t xml:space="preserve"> UE maximum bandwidth is configured/defined for </w:t>
            </w:r>
            <w:proofErr w:type="spellStart"/>
            <w:r>
              <w:rPr>
                <w:lang w:eastAsia="x-none"/>
              </w:rPr>
              <w:t>RedCap</w:t>
            </w:r>
            <w:proofErr w:type="spellEnd"/>
            <w:r>
              <w:rPr>
                <w:lang w:eastAsia="x-none"/>
              </w:rPr>
              <w:t xml:space="preserve"> UEs.</w:t>
            </w:r>
          </w:p>
          <w:p w14:paraId="54406973" w14:textId="77777777" w:rsidR="00CD01F0" w:rsidRDefault="00CD01F0" w:rsidP="00F418AD">
            <w:pPr>
              <w:numPr>
                <w:ilvl w:val="1"/>
                <w:numId w:val="17"/>
              </w:numPr>
              <w:spacing w:after="0"/>
              <w:rPr>
                <w:lang w:eastAsia="x-none"/>
              </w:rPr>
            </w:pPr>
            <w:r>
              <w:rPr>
                <w:lang w:eastAsia="x-none"/>
              </w:rPr>
              <w:t xml:space="preserve">Option 3: The scenario is not allowed, and a </w:t>
            </w:r>
            <w:proofErr w:type="spellStart"/>
            <w:r>
              <w:rPr>
                <w:lang w:eastAsia="x-none"/>
              </w:rPr>
              <w:t>RedCap</w:t>
            </w:r>
            <w:proofErr w:type="spellEnd"/>
            <w:r>
              <w:rPr>
                <w:lang w:eastAsia="x-none"/>
              </w:rPr>
              <w:t xml:space="preserve"> UE is not expected to operate in an initial UL BWP wider than the </w:t>
            </w:r>
            <w:proofErr w:type="spellStart"/>
            <w:r>
              <w:rPr>
                <w:lang w:eastAsia="x-none"/>
              </w:rPr>
              <w:t>RedCap</w:t>
            </w:r>
            <w:proofErr w:type="spellEnd"/>
            <w:r>
              <w:rPr>
                <w:lang w:eastAsia="x-none"/>
              </w:rPr>
              <w:t xml:space="preserve"> UE maximum bandwidth.</w:t>
            </w:r>
          </w:p>
          <w:p w14:paraId="461A3F09" w14:textId="77777777" w:rsidR="00CD01F0" w:rsidRPr="0082441E" w:rsidRDefault="00CD01F0" w:rsidP="008A0A06">
            <w:pPr>
              <w:rPr>
                <w:rFonts w:eastAsia="Calibri"/>
              </w:rPr>
            </w:pPr>
          </w:p>
          <w:p w14:paraId="77F12970" w14:textId="77777777" w:rsidR="00CD01F0" w:rsidRDefault="00CD01F0" w:rsidP="008A0A06">
            <w:pPr>
              <w:rPr>
                <w:lang w:val="sv-SE"/>
              </w:rPr>
            </w:pPr>
            <w:r>
              <w:rPr>
                <w:highlight w:val="green"/>
              </w:rPr>
              <w:lastRenderedPageBreak/>
              <w:t>Agreements:</w:t>
            </w:r>
          </w:p>
          <w:p w14:paraId="79CFA079" w14:textId="77777777" w:rsidR="00CD01F0" w:rsidRDefault="00CD01F0" w:rsidP="00F418AD">
            <w:pPr>
              <w:numPr>
                <w:ilvl w:val="0"/>
                <w:numId w:val="17"/>
              </w:numPr>
              <w:spacing w:after="0"/>
              <w:rPr>
                <w:lang w:val="en-US" w:eastAsia="x-none"/>
              </w:rPr>
            </w:pPr>
            <w:r>
              <w:rPr>
                <w:lang w:eastAsia="x-none"/>
              </w:rPr>
              <w:t>After initial access, for the scenario where the initial UL BWP for non-</w:t>
            </w:r>
            <w:proofErr w:type="spellStart"/>
            <w:r>
              <w:rPr>
                <w:lang w:eastAsia="x-none"/>
              </w:rPr>
              <w:t>RedCap</w:t>
            </w:r>
            <w:proofErr w:type="spellEnd"/>
            <w:r>
              <w:rPr>
                <w:lang w:eastAsia="x-none"/>
              </w:rPr>
              <w:t xml:space="preserve"> UEs is configured to be wider than the </w:t>
            </w:r>
            <w:proofErr w:type="spellStart"/>
            <w:r>
              <w:rPr>
                <w:lang w:eastAsia="x-none"/>
              </w:rPr>
              <w:t>RedCap</w:t>
            </w:r>
            <w:proofErr w:type="spellEnd"/>
            <w:r>
              <w:rPr>
                <w:lang w:eastAsia="x-none"/>
              </w:rPr>
              <w:t xml:space="preserve"> UE bandwidth, down select among the following options in RAN1#105-e:</w:t>
            </w:r>
          </w:p>
          <w:p w14:paraId="2D4C4CA7" w14:textId="77777777" w:rsidR="00CD01F0" w:rsidRDefault="00CD01F0" w:rsidP="00F418AD">
            <w:pPr>
              <w:numPr>
                <w:ilvl w:val="1"/>
                <w:numId w:val="17"/>
              </w:numPr>
              <w:spacing w:after="0"/>
              <w:rPr>
                <w:lang w:eastAsia="x-none"/>
              </w:rPr>
            </w:pPr>
            <w:r>
              <w:rPr>
                <w:lang w:eastAsia="x-none"/>
              </w:rPr>
              <w:t xml:space="preserve">Option 1: The scenario is allowed, and a </w:t>
            </w:r>
            <w:proofErr w:type="spellStart"/>
            <w:r>
              <w:rPr>
                <w:lang w:eastAsia="x-none"/>
              </w:rPr>
              <w:t>RedCap</w:t>
            </w:r>
            <w:proofErr w:type="spellEnd"/>
            <w:r>
              <w:rPr>
                <w:lang w:eastAsia="x-none"/>
              </w:rPr>
              <w:t xml:space="preserve"> UE can use the same UL BWP.</w:t>
            </w:r>
          </w:p>
          <w:p w14:paraId="63255E89" w14:textId="77777777" w:rsidR="00CD01F0" w:rsidRDefault="00CD01F0" w:rsidP="00F418AD">
            <w:pPr>
              <w:numPr>
                <w:ilvl w:val="1"/>
                <w:numId w:val="17"/>
              </w:numPr>
              <w:spacing w:after="0"/>
              <w:rPr>
                <w:lang w:eastAsia="x-none"/>
              </w:rPr>
            </w:pPr>
            <w:r>
              <w:rPr>
                <w:lang w:eastAsia="x-none"/>
              </w:rPr>
              <w:t xml:space="preserve">Option 2: The scenario is allowed, but a separate initial UL BWP no wider than the </w:t>
            </w:r>
            <w:proofErr w:type="spellStart"/>
            <w:r>
              <w:rPr>
                <w:lang w:eastAsia="x-none"/>
              </w:rPr>
              <w:t>RedCap</w:t>
            </w:r>
            <w:proofErr w:type="spellEnd"/>
            <w:r>
              <w:rPr>
                <w:lang w:eastAsia="x-none"/>
              </w:rPr>
              <w:t xml:space="preserve"> UE maximum bandwidth is configured/defined for </w:t>
            </w:r>
            <w:proofErr w:type="spellStart"/>
            <w:r>
              <w:rPr>
                <w:lang w:eastAsia="x-none"/>
              </w:rPr>
              <w:t>RedCap</w:t>
            </w:r>
            <w:proofErr w:type="spellEnd"/>
            <w:r>
              <w:rPr>
                <w:lang w:eastAsia="x-none"/>
              </w:rPr>
              <w:t xml:space="preserve"> UEs.</w:t>
            </w:r>
          </w:p>
          <w:p w14:paraId="2BA88CA1" w14:textId="77777777" w:rsidR="00CD01F0" w:rsidRDefault="00CD01F0" w:rsidP="00F418AD">
            <w:pPr>
              <w:numPr>
                <w:ilvl w:val="1"/>
                <w:numId w:val="17"/>
              </w:numPr>
              <w:spacing w:after="0"/>
              <w:rPr>
                <w:lang w:eastAsia="x-none"/>
              </w:rPr>
            </w:pPr>
            <w:r>
              <w:rPr>
                <w:lang w:eastAsia="x-none"/>
              </w:rPr>
              <w:t xml:space="preserve">Option 3: The scenario is not allowed, and a </w:t>
            </w:r>
            <w:proofErr w:type="spellStart"/>
            <w:r>
              <w:rPr>
                <w:lang w:eastAsia="x-none"/>
              </w:rPr>
              <w:t>RedCap</w:t>
            </w:r>
            <w:proofErr w:type="spellEnd"/>
            <w:r>
              <w:rPr>
                <w:lang w:eastAsia="x-none"/>
              </w:rPr>
              <w:t xml:space="preserve"> UE is not expected to operate in an initial UL BWP wider than the </w:t>
            </w:r>
            <w:proofErr w:type="spellStart"/>
            <w:r>
              <w:rPr>
                <w:lang w:eastAsia="x-none"/>
              </w:rPr>
              <w:t>RedCap</w:t>
            </w:r>
            <w:proofErr w:type="spellEnd"/>
            <w:r>
              <w:rPr>
                <w:lang w:eastAsia="x-none"/>
              </w:rPr>
              <w:t xml:space="preserve"> UE maximum bandwidth.</w:t>
            </w:r>
          </w:p>
          <w:p w14:paraId="7C27D4AD" w14:textId="77777777" w:rsidR="00CD01F0" w:rsidRPr="00BC7CF0" w:rsidRDefault="00CD01F0" w:rsidP="008A0A06">
            <w:pPr>
              <w:rPr>
                <w:lang w:val="en-US" w:eastAsia="en-GB"/>
              </w:rPr>
            </w:pPr>
          </w:p>
        </w:tc>
        <w:tc>
          <w:tcPr>
            <w:tcW w:w="2126" w:type="dxa"/>
          </w:tcPr>
          <w:p w14:paraId="1F16E909"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4CF6BF3B" w14:textId="77777777" w:rsidR="00CD01F0" w:rsidRDefault="00CD01F0" w:rsidP="008A0A06"/>
        </w:tc>
      </w:tr>
      <w:tr w:rsidR="00CD01F0" w14:paraId="7EFFD1FC" w14:textId="77777777" w:rsidTr="008A0A06">
        <w:tc>
          <w:tcPr>
            <w:tcW w:w="6374" w:type="dxa"/>
            <w:tcBorders>
              <w:bottom w:val="single" w:sz="4" w:space="0" w:color="auto"/>
            </w:tcBorders>
          </w:tcPr>
          <w:p w14:paraId="46C39328" w14:textId="77777777" w:rsidR="00CD01F0" w:rsidRPr="007835A0" w:rsidRDefault="00CD01F0" w:rsidP="008A0A06">
            <w:pPr>
              <w:rPr>
                <w:lang w:eastAsia="en-GB"/>
              </w:rPr>
            </w:pPr>
          </w:p>
        </w:tc>
        <w:tc>
          <w:tcPr>
            <w:tcW w:w="2126" w:type="dxa"/>
            <w:tcBorders>
              <w:bottom w:val="single" w:sz="4" w:space="0" w:color="auto"/>
            </w:tcBorders>
          </w:tcPr>
          <w:p w14:paraId="57F150D4" w14:textId="77777777" w:rsidR="00CD01F0" w:rsidRDefault="00CD01F0" w:rsidP="008A0A06"/>
        </w:tc>
        <w:tc>
          <w:tcPr>
            <w:tcW w:w="1701" w:type="dxa"/>
            <w:tcBorders>
              <w:bottom w:val="single" w:sz="4" w:space="0" w:color="auto"/>
            </w:tcBorders>
          </w:tcPr>
          <w:p w14:paraId="5FB6B30D" w14:textId="77777777" w:rsidR="00CD01F0" w:rsidRDefault="00CD01F0" w:rsidP="008A0A06"/>
        </w:tc>
      </w:tr>
      <w:tr w:rsidR="00CD01F0" w14:paraId="088C4950" w14:textId="77777777" w:rsidTr="008A0A06">
        <w:tc>
          <w:tcPr>
            <w:tcW w:w="10201" w:type="dxa"/>
            <w:gridSpan w:val="3"/>
            <w:shd w:val="pct10" w:color="auto" w:fill="auto"/>
            <w:vAlign w:val="center"/>
          </w:tcPr>
          <w:p w14:paraId="3727AFB3"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71E92E69" w14:textId="77777777" w:rsidTr="008A0A06">
        <w:tc>
          <w:tcPr>
            <w:tcW w:w="6374" w:type="dxa"/>
            <w:tcBorders>
              <w:bottom w:val="single" w:sz="4" w:space="0" w:color="auto"/>
            </w:tcBorders>
          </w:tcPr>
          <w:p w14:paraId="08E52907" w14:textId="77777777" w:rsidR="00CD01F0" w:rsidRPr="00862EFE" w:rsidRDefault="00CD01F0" w:rsidP="008A0A06">
            <w:pPr>
              <w:spacing w:line="252" w:lineRule="auto"/>
              <w:rPr>
                <w:rFonts w:cs="Times"/>
                <w:lang w:eastAsia="zh-CN"/>
              </w:rPr>
            </w:pPr>
          </w:p>
          <w:p w14:paraId="5A63B667" w14:textId="77777777" w:rsidR="00CD01F0" w:rsidRPr="00862EFE" w:rsidRDefault="00CD01F0" w:rsidP="008A0A06">
            <w:r w:rsidRPr="00862EFE">
              <w:rPr>
                <w:highlight w:val="green"/>
              </w:rPr>
              <w:t>Agreements:</w:t>
            </w:r>
          </w:p>
          <w:p w14:paraId="3E59647C" w14:textId="77777777" w:rsidR="00CD01F0" w:rsidRPr="00862EFE" w:rsidRDefault="00CD01F0" w:rsidP="00F418AD">
            <w:pPr>
              <w:numPr>
                <w:ilvl w:val="0"/>
                <w:numId w:val="10"/>
              </w:numPr>
              <w:spacing w:after="0" w:line="252" w:lineRule="auto"/>
              <w:rPr>
                <w:rFonts w:cs="Times"/>
              </w:rPr>
            </w:pPr>
            <w:r w:rsidRPr="00862EFE">
              <w:rPr>
                <w:rFonts w:cs="Times"/>
              </w:rPr>
              <w:t>Both during and after initial access, the scenario where the initial UL BWP for non-</w:t>
            </w:r>
            <w:proofErr w:type="spellStart"/>
            <w:r w:rsidRPr="00862EFE">
              <w:rPr>
                <w:rFonts w:cs="Times"/>
              </w:rPr>
              <w:t>RedCap</w:t>
            </w:r>
            <w:proofErr w:type="spellEnd"/>
            <w:r w:rsidRPr="00862EFE">
              <w:rPr>
                <w:rFonts w:cs="Times"/>
              </w:rPr>
              <w:t xml:space="preserve"> UEs is configured to be wider than the maximum </w:t>
            </w:r>
            <w:proofErr w:type="spellStart"/>
            <w:r w:rsidRPr="00862EFE">
              <w:rPr>
                <w:rFonts w:cs="Times"/>
              </w:rPr>
              <w:t>RedCap</w:t>
            </w:r>
            <w:proofErr w:type="spellEnd"/>
            <w:r w:rsidRPr="00862EFE">
              <w:rPr>
                <w:rFonts w:cs="Times"/>
              </w:rPr>
              <w:t xml:space="preserve"> UE bandwidth is allowed.</w:t>
            </w:r>
          </w:p>
          <w:p w14:paraId="0670C570" w14:textId="77777777" w:rsidR="00CD01F0" w:rsidRPr="00862EFE" w:rsidRDefault="00CD01F0" w:rsidP="00F418AD">
            <w:pPr>
              <w:numPr>
                <w:ilvl w:val="0"/>
                <w:numId w:val="10"/>
              </w:numPr>
              <w:spacing w:after="0" w:line="252" w:lineRule="auto"/>
              <w:rPr>
                <w:rFonts w:cs="Times"/>
              </w:rPr>
            </w:pPr>
            <w:r w:rsidRPr="00862EFE">
              <w:rPr>
                <w:rFonts w:cs="Times"/>
                <w:highlight w:val="darkYellow"/>
              </w:rPr>
              <w:t>Working assumption:</w:t>
            </w:r>
            <w:r w:rsidRPr="00862EFE">
              <w:rPr>
                <w:rFonts w:cs="Times"/>
              </w:rPr>
              <w:t xml:space="preserve"> Both during and after initial access, for the scenario where the initial UL BWP for non-</w:t>
            </w:r>
            <w:proofErr w:type="spellStart"/>
            <w:r w:rsidRPr="00862EFE">
              <w:rPr>
                <w:rFonts w:cs="Times"/>
              </w:rPr>
              <w:t>RedCap</w:t>
            </w:r>
            <w:proofErr w:type="spellEnd"/>
            <w:r w:rsidRPr="00862EFE">
              <w:rPr>
                <w:rFonts w:cs="Times"/>
              </w:rPr>
              <w:t xml:space="preserve"> UEs is configured to be wider than the </w:t>
            </w:r>
            <w:proofErr w:type="spellStart"/>
            <w:r w:rsidRPr="00862EFE">
              <w:rPr>
                <w:rFonts w:cs="Times"/>
              </w:rPr>
              <w:t>RedCap</w:t>
            </w:r>
            <w:proofErr w:type="spellEnd"/>
            <w:r w:rsidRPr="00862EFE">
              <w:rPr>
                <w:rFonts w:cs="Times"/>
              </w:rPr>
              <w:t xml:space="preserve"> UE bandwidth, a separate initial UL BWP no wider than the </w:t>
            </w:r>
            <w:proofErr w:type="spellStart"/>
            <w:r w:rsidRPr="00862EFE">
              <w:rPr>
                <w:rFonts w:cs="Times"/>
              </w:rPr>
              <w:t>RedCap</w:t>
            </w:r>
            <w:proofErr w:type="spellEnd"/>
            <w:r w:rsidRPr="00862EFE">
              <w:rPr>
                <w:rFonts w:cs="Times"/>
              </w:rPr>
              <w:t xml:space="preserve"> UE maximum bandwidth is configured/defined for </w:t>
            </w:r>
            <w:proofErr w:type="spellStart"/>
            <w:r w:rsidRPr="00862EFE">
              <w:rPr>
                <w:rFonts w:cs="Times"/>
              </w:rPr>
              <w:t>RedCap</w:t>
            </w:r>
            <w:proofErr w:type="spellEnd"/>
            <w:r w:rsidRPr="00862EFE">
              <w:rPr>
                <w:rFonts w:cs="Times"/>
              </w:rPr>
              <w:t xml:space="preserve"> UEs.</w:t>
            </w:r>
          </w:p>
          <w:p w14:paraId="2F530BBE" w14:textId="77777777" w:rsidR="00CD01F0" w:rsidRPr="00862EFE" w:rsidRDefault="00CD01F0" w:rsidP="00F418AD">
            <w:pPr>
              <w:numPr>
                <w:ilvl w:val="1"/>
                <w:numId w:val="10"/>
              </w:numPr>
              <w:spacing w:after="0" w:line="252" w:lineRule="auto"/>
              <w:rPr>
                <w:rFonts w:cs="Times"/>
              </w:rPr>
            </w:pPr>
            <w:r w:rsidRPr="00862EFE">
              <w:rPr>
                <w:rFonts w:cs="Times"/>
              </w:rPr>
              <w:t>FFS: whether/how to avoid or minimize PUSCH resource fragmentation due to PUCCH transmission for the above case</w:t>
            </w:r>
          </w:p>
          <w:p w14:paraId="1FF63864" w14:textId="77777777" w:rsidR="00CD01F0" w:rsidRPr="00862EFE" w:rsidRDefault="00CD01F0" w:rsidP="00F418AD">
            <w:pPr>
              <w:numPr>
                <w:ilvl w:val="1"/>
                <w:numId w:val="10"/>
              </w:numPr>
              <w:spacing w:after="0" w:line="252" w:lineRule="auto"/>
              <w:rPr>
                <w:rFonts w:cs="Times"/>
              </w:rPr>
            </w:pPr>
            <w:r w:rsidRPr="00862EFE">
              <w:rPr>
                <w:rFonts w:cs="Times"/>
              </w:rPr>
              <w:t xml:space="preserve">Support the case when the centre frequency is assumed to be the same for the initial DL and UL BWPs in TDD. </w:t>
            </w:r>
          </w:p>
          <w:p w14:paraId="43DE08EE" w14:textId="77777777" w:rsidR="00CD01F0" w:rsidRPr="00862EFE" w:rsidRDefault="00CD01F0" w:rsidP="00F418AD">
            <w:pPr>
              <w:numPr>
                <w:ilvl w:val="2"/>
                <w:numId w:val="10"/>
              </w:numPr>
              <w:spacing w:after="0" w:line="252" w:lineRule="auto"/>
              <w:rPr>
                <w:rFonts w:cs="Times"/>
              </w:rPr>
            </w:pPr>
            <w:r w:rsidRPr="00862EFE">
              <w:rPr>
                <w:rFonts w:cs="Times"/>
              </w:rPr>
              <w:t xml:space="preserve">FFS whether or not to additionally support the case when the centre frequency is different; if so, how to minimize centre frequency retuning  </w:t>
            </w:r>
          </w:p>
          <w:p w14:paraId="38095992" w14:textId="77777777" w:rsidR="00CD01F0" w:rsidRPr="007835A0" w:rsidRDefault="00CD01F0" w:rsidP="008A0A06">
            <w:pPr>
              <w:rPr>
                <w:lang w:eastAsia="en-GB"/>
              </w:rPr>
            </w:pPr>
          </w:p>
        </w:tc>
        <w:tc>
          <w:tcPr>
            <w:tcW w:w="2126" w:type="dxa"/>
            <w:tcBorders>
              <w:bottom w:val="single" w:sz="4" w:space="0" w:color="auto"/>
            </w:tcBorders>
          </w:tcPr>
          <w:p w14:paraId="59BDF7FA" w14:textId="77777777" w:rsidR="00CD01F0" w:rsidRDefault="00CD01F0" w:rsidP="008A0A06">
            <w:r>
              <w:rPr>
                <w:rFonts w:hint="eastAsia"/>
                <w:lang w:eastAsia="zh-CN"/>
              </w:rPr>
              <w:t>No</w:t>
            </w:r>
            <w:r>
              <w:rPr>
                <w:lang w:eastAsia="zh-CN"/>
              </w:rPr>
              <w:t xml:space="preserve"> impact by now</w:t>
            </w:r>
          </w:p>
        </w:tc>
        <w:tc>
          <w:tcPr>
            <w:tcW w:w="1701" w:type="dxa"/>
            <w:tcBorders>
              <w:bottom w:val="single" w:sz="4" w:space="0" w:color="auto"/>
            </w:tcBorders>
          </w:tcPr>
          <w:p w14:paraId="67DF05AA" w14:textId="77777777" w:rsidR="00CD01F0" w:rsidRDefault="00CD01F0" w:rsidP="008A0A06"/>
        </w:tc>
      </w:tr>
      <w:tr w:rsidR="00CD01F0" w14:paraId="1F166DC2" w14:textId="77777777" w:rsidTr="008A0A06">
        <w:tc>
          <w:tcPr>
            <w:tcW w:w="10201" w:type="dxa"/>
            <w:gridSpan w:val="3"/>
            <w:shd w:val="pct10" w:color="auto" w:fill="auto"/>
            <w:vAlign w:val="center"/>
          </w:tcPr>
          <w:p w14:paraId="19A66251"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856FA7" w14:textId="77777777" w:rsidTr="008A0A06">
        <w:tc>
          <w:tcPr>
            <w:tcW w:w="6374" w:type="dxa"/>
            <w:tcBorders>
              <w:bottom w:val="single" w:sz="4" w:space="0" w:color="auto"/>
            </w:tcBorders>
          </w:tcPr>
          <w:p w14:paraId="3A7D6506" w14:textId="77777777" w:rsidR="00CD01F0" w:rsidRPr="003E4DBD" w:rsidRDefault="00CD01F0" w:rsidP="008A0A06">
            <w:pPr>
              <w:spacing w:line="252" w:lineRule="auto"/>
              <w:contextualSpacing/>
              <w:rPr>
                <w:lang w:val="en-US"/>
              </w:rPr>
            </w:pPr>
            <w:r w:rsidRPr="008907FE">
              <w:rPr>
                <w:highlight w:val="green"/>
                <w:lang w:val="en-US"/>
              </w:rPr>
              <w:t>Agreements:</w:t>
            </w:r>
          </w:p>
          <w:p w14:paraId="77995DD6" w14:textId="77777777" w:rsidR="00CD01F0" w:rsidRPr="003E4DBD" w:rsidRDefault="00CD01F0" w:rsidP="008A0A06">
            <w:pPr>
              <w:spacing w:line="252" w:lineRule="auto"/>
              <w:contextualSpacing/>
              <w:rPr>
                <w:lang w:val="en-US"/>
              </w:rPr>
            </w:pPr>
            <w:r w:rsidRPr="003E4DBD">
              <w:rPr>
                <w:lang w:val="en-US"/>
              </w:rPr>
              <w:t>Replace the RAN1#104bis-e working assumption with the following agreement:</w:t>
            </w:r>
          </w:p>
          <w:p w14:paraId="51B1BF98" w14:textId="77777777" w:rsidR="00CD01F0" w:rsidRPr="003E4DBD" w:rsidRDefault="00CD01F0" w:rsidP="00F418AD">
            <w:pPr>
              <w:numPr>
                <w:ilvl w:val="0"/>
                <w:numId w:val="11"/>
              </w:numPr>
              <w:autoSpaceDN w:val="0"/>
              <w:spacing w:after="0" w:line="252" w:lineRule="auto"/>
              <w:contextualSpacing/>
              <w:rPr>
                <w:lang w:val="en-US"/>
              </w:rPr>
            </w:pPr>
            <w:r w:rsidRPr="003E4DBD">
              <w:rPr>
                <w:lang w:val="en-US"/>
              </w:rPr>
              <w:t xml:space="preserve">During initial access, the bandwidth of the initial DL BWP for </w:t>
            </w:r>
            <w:proofErr w:type="spellStart"/>
            <w:r w:rsidRPr="003E4DBD">
              <w:rPr>
                <w:lang w:val="en-US"/>
              </w:rPr>
              <w:t>RedCap</w:t>
            </w:r>
            <w:proofErr w:type="spellEnd"/>
            <w:r w:rsidRPr="003E4DBD">
              <w:rPr>
                <w:lang w:val="en-US"/>
              </w:rPr>
              <w:t xml:space="preserve"> UEs is not expected to exceed the maximum </w:t>
            </w:r>
            <w:proofErr w:type="spellStart"/>
            <w:r w:rsidRPr="003E4DBD">
              <w:rPr>
                <w:lang w:val="en-US"/>
              </w:rPr>
              <w:t>RedCap</w:t>
            </w:r>
            <w:proofErr w:type="spellEnd"/>
            <w:r w:rsidRPr="003E4DBD">
              <w:rPr>
                <w:lang w:val="en-US"/>
              </w:rPr>
              <w:t xml:space="preserve"> UE bandwidth.</w:t>
            </w:r>
          </w:p>
          <w:p w14:paraId="2B1016F1" w14:textId="77777777" w:rsidR="00CD01F0" w:rsidRPr="003E4DBD" w:rsidRDefault="00CD01F0" w:rsidP="00F418AD">
            <w:pPr>
              <w:numPr>
                <w:ilvl w:val="1"/>
                <w:numId w:val="11"/>
              </w:numPr>
              <w:autoSpaceDN w:val="0"/>
              <w:spacing w:after="0" w:line="252" w:lineRule="auto"/>
              <w:contextualSpacing/>
              <w:rPr>
                <w:lang w:val="en-US"/>
              </w:rPr>
            </w:pPr>
            <w:proofErr w:type="spellStart"/>
            <w:r w:rsidRPr="003E4DBD">
              <w:rPr>
                <w:lang w:val="en-US"/>
              </w:rPr>
              <w:t>RedCap</w:t>
            </w:r>
            <w:proofErr w:type="spellEnd"/>
            <w:r w:rsidRPr="003E4DBD">
              <w:rPr>
                <w:lang w:val="en-US"/>
              </w:rPr>
              <w:t xml:space="preserve"> UEs and non-</w:t>
            </w:r>
            <w:proofErr w:type="spellStart"/>
            <w:r w:rsidRPr="003E4DBD">
              <w:rPr>
                <w:lang w:val="en-US"/>
              </w:rPr>
              <w:t>RedCap</w:t>
            </w:r>
            <w:proofErr w:type="spellEnd"/>
            <w:r w:rsidRPr="003E4DBD">
              <w:rPr>
                <w:lang w:val="en-US"/>
              </w:rPr>
              <w:t xml:space="preserve"> UEs can share the same MIB-configured initial DL BWP (including the bandwidth and location).</w:t>
            </w:r>
          </w:p>
          <w:p w14:paraId="234CE488"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This does not preclude a SIB-configured initial DL BWP for non-</w:t>
            </w:r>
            <w:proofErr w:type="spellStart"/>
            <w:r w:rsidRPr="003E4DBD">
              <w:rPr>
                <w:lang w:val="en-US"/>
              </w:rPr>
              <w:t>RedCap</w:t>
            </w:r>
            <w:proofErr w:type="spellEnd"/>
            <w:r w:rsidRPr="003E4DBD">
              <w:rPr>
                <w:lang w:val="en-US"/>
              </w:rPr>
              <w:t xml:space="preserve"> UEs only with a wider bandwidth than the maximum </w:t>
            </w:r>
            <w:proofErr w:type="spellStart"/>
            <w:r w:rsidRPr="003E4DBD">
              <w:rPr>
                <w:lang w:val="en-US"/>
              </w:rPr>
              <w:t>RedCap</w:t>
            </w:r>
            <w:proofErr w:type="spellEnd"/>
            <w:r w:rsidRPr="003E4DBD">
              <w:rPr>
                <w:lang w:val="en-US"/>
              </w:rPr>
              <w:t xml:space="preserve"> UE bandwidth.</w:t>
            </w:r>
          </w:p>
          <w:p w14:paraId="57E80C19"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 xml:space="preserve">This does not preclude separate or additional bandwidth and location for initial DL BWP for </w:t>
            </w:r>
            <w:proofErr w:type="spellStart"/>
            <w:r w:rsidRPr="003E4DBD">
              <w:rPr>
                <w:lang w:val="en-US"/>
              </w:rPr>
              <w:t>RedCap</w:t>
            </w:r>
            <w:proofErr w:type="spellEnd"/>
            <w:r w:rsidRPr="003E4DBD">
              <w:rPr>
                <w:lang w:val="en-US"/>
              </w:rPr>
              <w:t xml:space="preserve"> UEs.</w:t>
            </w:r>
          </w:p>
          <w:p w14:paraId="7C24FAFD" w14:textId="77777777" w:rsidR="00CD01F0" w:rsidRPr="003E4DBD" w:rsidRDefault="00CD01F0" w:rsidP="008A0A06">
            <w:pPr>
              <w:spacing w:line="252" w:lineRule="auto"/>
              <w:contextualSpacing/>
              <w:rPr>
                <w:lang w:val="en-US"/>
              </w:rPr>
            </w:pPr>
            <w:r w:rsidRPr="003E4DBD">
              <w:rPr>
                <w:b/>
                <w:bCs/>
                <w:lang w:val="en-US"/>
              </w:rPr>
              <w:t> </w:t>
            </w:r>
          </w:p>
          <w:p w14:paraId="31BDA8EF" w14:textId="77777777" w:rsidR="00CD01F0" w:rsidRPr="003E4DBD" w:rsidRDefault="00CD01F0" w:rsidP="008A0A06">
            <w:pPr>
              <w:spacing w:line="252" w:lineRule="auto"/>
              <w:contextualSpacing/>
              <w:rPr>
                <w:lang w:val="en-US"/>
              </w:rPr>
            </w:pPr>
            <w:r w:rsidRPr="008907FE">
              <w:rPr>
                <w:highlight w:val="green"/>
                <w:lang w:val="en-US"/>
              </w:rPr>
              <w:t>Agreements:</w:t>
            </w:r>
          </w:p>
          <w:p w14:paraId="54069763" w14:textId="77777777" w:rsidR="00CD01F0" w:rsidRPr="003E4DBD" w:rsidRDefault="00CD01F0" w:rsidP="008A0A06">
            <w:pPr>
              <w:spacing w:line="252" w:lineRule="auto"/>
              <w:contextualSpacing/>
              <w:rPr>
                <w:lang w:val="en-US"/>
              </w:rPr>
            </w:pPr>
            <w:r w:rsidRPr="003E4DBD">
              <w:rPr>
                <w:lang w:val="en-US"/>
              </w:rPr>
              <w:t xml:space="preserve"> Confirm the following working assumptions from RAN1#105-e:</w:t>
            </w:r>
          </w:p>
          <w:p w14:paraId="1BEAA482"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lastRenderedPageBreak/>
              <w:t>After initial access (i.e., after RRC Setup, RRC Resume, or RRC Reestablishment), for BWP#0 configuration </w:t>
            </w:r>
            <w:r w:rsidRPr="003E4DBD">
              <w:rPr>
                <w:u w:val="single"/>
                <w:lang w:val="en-US"/>
              </w:rPr>
              <w:t>option 1</w:t>
            </w:r>
            <w:r w:rsidRPr="003E4DBD">
              <w:rPr>
                <w:lang w:val="en-US"/>
              </w:rPr>
              <w:t xml:space="preserve"> (as in 38.331, Appendix B2), a </w:t>
            </w:r>
            <w:proofErr w:type="spellStart"/>
            <w:r w:rsidRPr="003E4DBD">
              <w:rPr>
                <w:lang w:val="en-US"/>
              </w:rPr>
              <w:t>RedCap</w:t>
            </w:r>
            <w:proofErr w:type="spellEnd"/>
            <w:r w:rsidRPr="003E4DBD">
              <w:rPr>
                <w:lang w:val="en-US"/>
              </w:rPr>
              <w:t xml:space="preserve"> UE is not expected to operate with an initial DL BWP wider than the maximum </w:t>
            </w:r>
            <w:proofErr w:type="spellStart"/>
            <w:r w:rsidRPr="003E4DBD">
              <w:rPr>
                <w:lang w:val="en-US"/>
              </w:rPr>
              <w:t>RedCap</w:t>
            </w:r>
            <w:proofErr w:type="spellEnd"/>
            <w:r w:rsidRPr="003E4DBD">
              <w:rPr>
                <w:lang w:val="en-US"/>
              </w:rPr>
              <w:t xml:space="preserve"> UE bandwidth.</w:t>
            </w:r>
          </w:p>
          <w:p w14:paraId="13B5C627"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t>After initial access (i.e., after RRC Setup, RRC Resume, or RRC Reestablishment), for BWP#0 configuration </w:t>
            </w:r>
            <w:r w:rsidRPr="003E4DBD">
              <w:rPr>
                <w:u w:val="single"/>
                <w:lang w:val="en-US"/>
              </w:rPr>
              <w:t>option 2</w:t>
            </w:r>
            <w:r w:rsidRPr="003E4DBD">
              <w:rPr>
                <w:lang w:val="en-US"/>
              </w:rPr>
              <w:t xml:space="preserve"> (as in 38.331, Appendix B2), a </w:t>
            </w:r>
            <w:proofErr w:type="spellStart"/>
            <w:r w:rsidRPr="003E4DBD">
              <w:rPr>
                <w:lang w:val="en-US"/>
              </w:rPr>
              <w:t>RedCap</w:t>
            </w:r>
            <w:proofErr w:type="spellEnd"/>
            <w:r w:rsidRPr="003E4DBD">
              <w:rPr>
                <w:lang w:val="en-US"/>
              </w:rPr>
              <w:t xml:space="preserve"> UE is not expected to operate with an initial DL BWP wider than the maximum </w:t>
            </w:r>
            <w:proofErr w:type="spellStart"/>
            <w:r w:rsidRPr="003E4DBD">
              <w:rPr>
                <w:lang w:val="en-US"/>
              </w:rPr>
              <w:t>RedCap</w:t>
            </w:r>
            <w:proofErr w:type="spellEnd"/>
            <w:r w:rsidRPr="003E4DBD">
              <w:rPr>
                <w:lang w:val="en-US"/>
              </w:rPr>
              <w:t xml:space="preserve"> UE bandwidth.</w:t>
            </w:r>
          </w:p>
          <w:p w14:paraId="3F7F7F1D" w14:textId="77777777" w:rsidR="00CD01F0" w:rsidRPr="003E4DBD" w:rsidRDefault="00CD01F0" w:rsidP="008A0A06">
            <w:pPr>
              <w:spacing w:line="252" w:lineRule="auto"/>
              <w:contextualSpacing/>
              <w:rPr>
                <w:lang w:val="en-US"/>
              </w:rPr>
            </w:pPr>
            <w:r w:rsidRPr="003E4DBD">
              <w:rPr>
                <w:b/>
                <w:bCs/>
                <w:lang w:val="en-US"/>
              </w:rPr>
              <w:t> </w:t>
            </w:r>
          </w:p>
          <w:p w14:paraId="193C572D" w14:textId="77777777" w:rsidR="00CD01F0" w:rsidRPr="003E4DBD" w:rsidRDefault="00CD01F0" w:rsidP="008A0A06">
            <w:pPr>
              <w:spacing w:line="252" w:lineRule="auto"/>
              <w:contextualSpacing/>
              <w:rPr>
                <w:lang w:val="en-US"/>
              </w:rPr>
            </w:pPr>
            <w:r w:rsidRPr="008907FE">
              <w:rPr>
                <w:highlight w:val="green"/>
                <w:lang w:val="en-US"/>
              </w:rPr>
              <w:t>Agreements:</w:t>
            </w:r>
          </w:p>
          <w:p w14:paraId="3AE91272" w14:textId="77777777" w:rsidR="00CD01F0" w:rsidRPr="003E4DBD" w:rsidRDefault="00CD01F0" w:rsidP="008A0A06">
            <w:pPr>
              <w:spacing w:line="252" w:lineRule="auto"/>
              <w:contextualSpacing/>
              <w:rPr>
                <w:lang w:val="en-US"/>
              </w:rPr>
            </w:pPr>
            <w:r w:rsidRPr="003E4DBD">
              <w:rPr>
                <w:lang w:val="en-US"/>
              </w:rPr>
              <w:t>Confirm the following working assumption from RAN1#105-e regarding RACH occasions.</w:t>
            </w:r>
          </w:p>
          <w:p w14:paraId="1A7562A1" w14:textId="77777777" w:rsidR="00CD01F0" w:rsidRPr="003E4DBD" w:rsidRDefault="00CD01F0" w:rsidP="00F418AD">
            <w:pPr>
              <w:numPr>
                <w:ilvl w:val="0"/>
                <w:numId w:val="13"/>
              </w:numPr>
              <w:autoSpaceDN w:val="0"/>
              <w:spacing w:after="0" w:line="252" w:lineRule="auto"/>
              <w:contextualSpacing/>
              <w:rPr>
                <w:lang w:val="en-US"/>
              </w:rPr>
            </w:pPr>
            <w:r w:rsidRPr="003E4DBD">
              <w:rPr>
                <w:lang w:val="en-US"/>
              </w:rPr>
              <w:t xml:space="preserve">For enabling/supporting that the RACH occasion (RO) associated with the best SSB falls within the </w:t>
            </w:r>
            <w:proofErr w:type="spellStart"/>
            <w:r w:rsidRPr="003E4DBD">
              <w:rPr>
                <w:lang w:val="en-US"/>
              </w:rPr>
              <w:t>RedCap</w:t>
            </w:r>
            <w:proofErr w:type="spellEnd"/>
            <w:r w:rsidRPr="003E4DBD">
              <w:rPr>
                <w:lang w:val="en-US"/>
              </w:rPr>
              <w:t xml:space="preserve"> UE bandwidth, support separate initial UL BWP for </w:t>
            </w:r>
            <w:proofErr w:type="spellStart"/>
            <w:r w:rsidRPr="003E4DBD">
              <w:rPr>
                <w:lang w:val="en-US"/>
              </w:rPr>
              <w:t>RedCap</w:t>
            </w:r>
            <w:proofErr w:type="spellEnd"/>
            <w:r w:rsidRPr="003E4DBD">
              <w:rPr>
                <w:lang w:val="en-US"/>
              </w:rPr>
              <w:t xml:space="preserve"> UEs (which is not expected to exceed the maximum </w:t>
            </w:r>
            <w:proofErr w:type="spellStart"/>
            <w:r w:rsidRPr="003E4DBD">
              <w:rPr>
                <w:lang w:val="en-US"/>
              </w:rPr>
              <w:t>RedCap</w:t>
            </w:r>
            <w:proofErr w:type="spellEnd"/>
            <w:r w:rsidRPr="003E4DBD">
              <w:rPr>
                <w:lang w:val="en-US"/>
              </w:rPr>
              <w:t xml:space="preserve"> UE bandwidth), and this separate initial UL BWP for </w:t>
            </w:r>
            <w:proofErr w:type="spellStart"/>
            <w:r w:rsidRPr="003E4DBD">
              <w:rPr>
                <w:lang w:val="en-US"/>
              </w:rPr>
              <w:t>RedCap</w:t>
            </w:r>
            <w:proofErr w:type="spellEnd"/>
            <w:r w:rsidRPr="003E4DBD">
              <w:rPr>
                <w:lang w:val="en-US"/>
              </w:rPr>
              <w:t xml:space="preserve"> includes ROs for </w:t>
            </w:r>
            <w:proofErr w:type="spellStart"/>
            <w:r w:rsidRPr="003E4DBD">
              <w:rPr>
                <w:lang w:val="en-US"/>
              </w:rPr>
              <w:t>RedCap</w:t>
            </w:r>
            <w:proofErr w:type="spellEnd"/>
            <w:r w:rsidRPr="003E4DBD">
              <w:rPr>
                <w:lang w:val="en-US"/>
              </w:rPr>
              <w:t xml:space="preserve"> UEs.</w:t>
            </w:r>
          </w:p>
          <w:p w14:paraId="24556B58" w14:textId="77777777" w:rsidR="00CD01F0" w:rsidRPr="003E4DBD" w:rsidRDefault="00CD01F0" w:rsidP="00F418AD">
            <w:pPr>
              <w:numPr>
                <w:ilvl w:val="1"/>
                <w:numId w:val="13"/>
              </w:numPr>
              <w:autoSpaceDN w:val="0"/>
              <w:spacing w:after="0" w:line="252" w:lineRule="auto"/>
              <w:contextualSpacing/>
              <w:rPr>
                <w:lang w:val="en-US"/>
              </w:rPr>
            </w:pPr>
            <w:r w:rsidRPr="003E4DBD">
              <w:rPr>
                <w:lang w:val="en-US"/>
              </w:rPr>
              <w:t xml:space="preserve">Note: these ROs can be dedicated for </w:t>
            </w:r>
            <w:proofErr w:type="spellStart"/>
            <w:r w:rsidRPr="003E4DBD">
              <w:rPr>
                <w:lang w:val="en-US"/>
              </w:rPr>
              <w:t>RedCap</w:t>
            </w:r>
            <w:proofErr w:type="spellEnd"/>
            <w:r w:rsidRPr="003E4DBD">
              <w:rPr>
                <w:lang w:val="en-US"/>
              </w:rPr>
              <w:t xml:space="preserve"> UEs or shared with non-</w:t>
            </w:r>
            <w:proofErr w:type="spellStart"/>
            <w:r w:rsidRPr="003E4DBD">
              <w:rPr>
                <w:lang w:val="en-US"/>
              </w:rPr>
              <w:t>RedCap</w:t>
            </w:r>
            <w:proofErr w:type="spellEnd"/>
            <w:r w:rsidRPr="003E4DBD">
              <w:rPr>
                <w:lang w:val="en-US"/>
              </w:rPr>
              <w:t xml:space="preserve"> UEs.</w:t>
            </w:r>
          </w:p>
          <w:p w14:paraId="7C03D2ED" w14:textId="77777777" w:rsidR="00CD01F0" w:rsidRDefault="00CD01F0" w:rsidP="008A0A06">
            <w:pPr>
              <w:spacing w:line="252" w:lineRule="auto"/>
              <w:contextualSpacing/>
              <w:rPr>
                <w:b/>
                <w:bCs/>
                <w:lang w:val="en-US"/>
              </w:rPr>
            </w:pPr>
            <w:r w:rsidRPr="003E4DBD">
              <w:rPr>
                <w:b/>
                <w:bCs/>
                <w:lang w:val="en-US"/>
              </w:rPr>
              <w:t> </w:t>
            </w:r>
          </w:p>
          <w:p w14:paraId="39BFC4A3" w14:textId="77777777" w:rsidR="00CD01F0" w:rsidRPr="003E4DBD" w:rsidRDefault="00CD01F0" w:rsidP="008A0A06">
            <w:pPr>
              <w:spacing w:line="252" w:lineRule="auto"/>
              <w:contextualSpacing/>
              <w:rPr>
                <w:lang w:val="en-US"/>
              </w:rPr>
            </w:pPr>
            <w:r w:rsidRPr="008907FE">
              <w:rPr>
                <w:highlight w:val="green"/>
                <w:lang w:val="en-US"/>
              </w:rPr>
              <w:t>Agreements:</w:t>
            </w:r>
          </w:p>
          <w:p w14:paraId="0CE7627B" w14:textId="77777777" w:rsidR="00CD01F0" w:rsidRPr="003E4DBD" w:rsidRDefault="00CD01F0" w:rsidP="00F418AD">
            <w:pPr>
              <w:numPr>
                <w:ilvl w:val="0"/>
                <w:numId w:val="14"/>
              </w:numPr>
              <w:autoSpaceDN w:val="0"/>
              <w:spacing w:after="0" w:line="252" w:lineRule="auto"/>
              <w:contextualSpacing/>
              <w:rPr>
                <w:lang w:val="en-US"/>
              </w:rPr>
            </w:pPr>
            <w:r w:rsidRPr="003E4DBD">
              <w:rPr>
                <w:lang w:val="en-US"/>
              </w:rPr>
              <w:t xml:space="preserve">In case a separate initial UL BWP is configured for </w:t>
            </w:r>
            <w:proofErr w:type="spellStart"/>
            <w:r w:rsidRPr="003E4DBD">
              <w:rPr>
                <w:lang w:val="en-US"/>
              </w:rPr>
              <w:t>RedCap</w:t>
            </w:r>
            <w:proofErr w:type="spellEnd"/>
            <w:r w:rsidRPr="003E4DBD">
              <w:rPr>
                <w:lang w:val="en-US"/>
              </w:rPr>
              <w:t xml:space="preserve"> UEs, it is supported that the network can enable/disable intra-slot PUCCH frequency hopping within the separate initial UL BWP in the PUCCH resource for HARQ feedback for Msg4/</w:t>
            </w:r>
            <w:proofErr w:type="spellStart"/>
            <w:r w:rsidRPr="003E4DBD">
              <w:rPr>
                <w:lang w:val="en-US"/>
              </w:rPr>
              <w:t>MsgB</w:t>
            </w:r>
            <w:proofErr w:type="spellEnd"/>
            <w:r w:rsidRPr="003E4DBD">
              <w:rPr>
                <w:lang w:val="en-US"/>
              </w:rPr>
              <w:t xml:space="preserve"> for </w:t>
            </w:r>
            <w:proofErr w:type="spellStart"/>
            <w:r w:rsidRPr="003E4DBD">
              <w:rPr>
                <w:lang w:val="en-US"/>
              </w:rPr>
              <w:t>RedCap</w:t>
            </w:r>
            <w:proofErr w:type="spellEnd"/>
            <w:r w:rsidRPr="003E4DBD">
              <w:rPr>
                <w:lang w:val="en-US"/>
              </w:rPr>
              <w:t xml:space="preserve"> UEs.</w:t>
            </w:r>
          </w:p>
          <w:p w14:paraId="23B9C42E" w14:textId="77777777" w:rsidR="00CD01F0" w:rsidRPr="00FC0244" w:rsidRDefault="00CD01F0" w:rsidP="00F418AD">
            <w:pPr>
              <w:numPr>
                <w:ilvl w:val="1"/>
                <w:numId w:val="14"/>
              </w:numPr>
              <w:autoSpaceDN w:val="0"/>
              <w:spacing w:after="0" w:line="252" w:lineRule="auto"/>
              <w:contextualSpacing/>
              <w:rPr>
                <w:highlight w:val="yellow"/>
                <w:lang w:val="en-US"/>
              </w:rPr>
            </w:pPr>
            <w:r w:rsidRPr="00FC0244">
              <w:rPr>
                <w:highlight w:val="yellow"/>
                <w:lang w:val="en-US"/>
              </w:rPr>
              <w:t>Working assumption: The frequency hopping is enabled/disabled at least via SIB.</w:t>
            </w:r>
          </w:p>
          <w:p w14:paraId="28A7D4BB" w14:textId="77777777" w:rsidR="00CD01F0" w:rsidRPr="007835A0" w:rsidRDefault="00CD01F0" w:rsidP="008A0A06">
            <w:pPr>
              <w:rPr>
                <w:lang w:eastAsia="en-GB"/>
              </w:rPr>
            </w:pPr>
          </w:p>
        </w:tc>
        <w:tc>
          <w:tcPr>
            <w:tcW w:w="2126" w:type="dxa"/>
            <w:tcBorders>
              <w:bottom w:val="single" w:sz="4" w:space="0" w:color="auto"/>
            </w:tcBorders>
          </w:tcPr>
          <w:p w14:paraId="4998D05E" w14:textId="77777777" w:rsidR="00CD01F0" w:rsidRDefault="00CD01F0" w:rsidP="008A0A06">
            <w:r>
              <w:rPr>
                <w:rFonts w:hint="eastAsia"/>
                <w:lang w:eastAsia="zh-CN"/>
              </w:rPr>
              <w:lastRenderedPageBreak/>
              <w:t>No</w:t>
            </w:r>
            <w:r>
              <w:rPr>
                <w:lang w:eastAsia="zh-CN"/>
              </w:rPr>
              <w:t xml:space="preserve"> impact by now</w:t>
            </w:r>
          </w:p>
        </w:tc>
        <w:tc>
          <w:tcPr>
            <w:tcW w:w="1701" w:type="dxa"/>
            <w:tcBorders>
              <w:bottom w:val="single" w:sz="4" w:space="0" w:color="auto"/>
            </w:tcBorders>
          </w:tcPr>
          <w:p w14:paraId="067E761A" w14:textId="77777777" w:rsidR="00CD01F0" w:rsidRDefault="00CD01F0" w:rsidP="008A0A06"/>
        </w:tc>
      </w:tr>
      <w:tr w:rsidR="00CD01F0" w14:paraId="70D108C6" w14:textId="77777777" w:rsidTr="008A0A06">
        <w:tc>
          <w:tcPr>
            <w:tcW w:w="10201" w:type="dxa"/>
            <w:gridSpan w:val="3"/>
            <w:shd w:val="pct10" w:color="auto" w:fill="auto"/>
            <w:vAlign w:val="center"/>
          </w:tcPr>
          <w:p w14:paraId="661939F3"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w:t>
            </w:r>
          </w:p>
        </w:tc>
      </w:tr>
      <w:tr w:rsidR="00CD01F0" w14:paraId="29810034" w14:textId="77777777" w:rsidTr="008A0A06">
        <w:tc>
          <w:tcPr>
            <w:tcW w:w="6374" w:type="dxa"/>
          </w:tcPr>
          <w:p w14:paraId="1E4A8A8B" w14:textId="77777777" w:rsidR="00CD01F0" w:rsidRPr="007835A0" w:rsidRDefault="00CD01F0" w:rsidP="008A0A06">
            <w:pPr>
              <w:rPr>
                <w:lang w:eastAsia="en-GB"/>
              </w:rPr>
            </w:pPr>
          </w:p>
        </w:tc>
        <w:tc>
          <w:tcPr>
            <w:tcW w:w="2126" w:type="dxa"/>
          </w:tcPr>
          <w:p w14:paraId="2CB1BEA7" w14:textId="77777777" w:rsidR="00CD01F0" w:rsidRDefault="00CD01F0" w:rsidP="008A0A06"/>
        </w:tc>
        <w:tc>
          <w:tcPr>
            <w:tcW w:w="1701" w:type="dxa"/>
          </w:tcPr>
          <w:p w14:paraId="39EBE370" w14:textId="77777777" w:rsidR="00CD01F0" w:rsidRDefault="00CD01F0" w:rsidP="008A0A06"/>
        </w:tc>
      </w:tr>
    </w:tbl>
    <w:p w14:paraId="54F18D6D" w14:textId="0EDD05D9" w:rsidR="00CD01F0" w:rsidRDefault="00CD01F0" w:rsidP="00CD01F0"/>
    <w:bookmarkEnd w:id="2"/>
    <w:p w14:paraId="5035FBBF" w14:textId="77777777" w:rsidR="005A671E" w:rsidRDefault="005A671E" w:rsidP="00CD01F0"/>
    <w:sectPr w:rsidR="005A671E" w:rsidSect="005A671E">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LGE" w:date="2022-03-02T12:32:00Z" w:initials="LGE">
    <w:p w14:paraId="3E48E2CC" w14:textId="0B405BF7" w:rsidR="001B4EF2" w:rsidRDefault="001B4EF2">
      <w:pPr>
        <w:pStyle w:val="ad"/>
        <w:rPr>
          <w:lang w:eastAsia="ko-KR"/>
        </w:rPr>
      </w:pPr>
      <w:r>
        <w:rPr>
          <w:rStyle w:val="afff"/>
        </w:rPr>
        <w:annotationRef/>
      </w:r>
      <w:r>
        <w:rPr>
          <w:lang w:eastAsia="ko-KR"/>
        </w:rPr>
        <w:t xml:space="preserve">The terminologies ‘CD-SSB’ and ‘NCD-SSB’ </w:t>
      </w:r>
      <w:r w:rsidR="00BC38C4">
        <w:rPr>
          <w:lang w:eastAsia="ko-KR"/>
        </w:rPr>
        <w:t>are</w:t>
      </w:r>
      <w:r>
        <w:rPr>
          <w:lang w:eastAsia="ko-KR"/>
        </w:rPr>
        <w:t xml:space="preserve"> not used in the spec text. We think these are not needed in abbreviation.</w:t>
      </w:r>
    </w:p>
  </w:comment>
  <w:comment w:id="47" w:author="LGE" w:date="2022-03-02T12:34:00Z" w:initials="LGE">
    <w:p w14:paraId="738368F6" w14:textId="19BA10EF" w:rsidR="001B4EF2" w:rsidRDefault="001B4EF2">
      <w:pPr>
        <w:pStyle w:val="ad"/>
      </w:pPr>
      <w:r>
        <w:rPr>
          <w:rStyle w:val="afff"/>
        </w:rPr>
        <w:annotationRef/>
      </w:r>
      <w:r>
        <w:rPr>
          <w:lang w:eastAsia="ko-KR"/>
        </w:rPr>
        <w:t xml:space="preserve">The terminologies ‘CD-SSB’ and ‘NCD-SSB’ </w:t>
      </w:r>
      <w:r w:rsidR="00BC38C4">
        <w:rPr>
          <w:lang w:eastAsia="ko-KR"/>
        </w:rPr>
        <w:t>are</w:t>
      </w:r>
      <w:r>
        <w:rPr>
          <w:lang w:eastAsia="ko-KR"/>
        </w:rPr>
        <w:t xml:space="preserve"> not used in the spec text. We think these are not needed in abbreviation.</w:t>
      </w:r>
    </w:p>
  </w:comment>
  <w:comment w:id="134" w:author="LGE" w:date="2022-03-02T13:25:00Z" w:initials="LGE">
    <w:p w14:paraId="2AABF6D8" w14:textId="55A3D4B9" w:rsidR="00616E89" w:rsidRDefault="00616E89">
      <w:pPr>
        <w:pStyle w:val="ad"/>
        <w:rPr>
          <w:lang w:eastAsia="ko-KR"/>
        </w:rPr>
      </w:pPr>
      <w:r>
        <w:rPr>
          <w:rStyle w:val="afff"/>
        </w:rPr>
        <w:annotationRef/>
      </w:r>
      <w:r>
        <w:rPr>
          <w:lang w:eastAsia="ko-KR"/>
        </w:rPr>
        <w:t xml:space="preserve">Editorial: </w:t>
      </w:r>
      <w:r>
        <w:rPr>
          <w:rFonts w:hint="eastAsia"/>
          <w:lang w:eastAsia="ko-KR"/>
        </w:rPr>
        <w:t xml:space="preserve">This should be </w:t>
      </w:r>
      <w:r w:rsidRPr="00616E89">
        <w:rPr>
          <w:rFonts w:hint="eastAsia"/>
          <w:i/>
          <w:lang w:eastAsia="ko-KR"/>
        </w:rPr>
        <w:t>italic</w:t>
      </w:r>
    </w:p>
  </w:comment>
  <w:comment w:id="185" w:author="LGE" w:date="2022-03-02T13:25:00Z" w:initials="LGE">
    <w:p w14:paraId="2768F472" w14:textId="5FA32C6A" w:rsidR="00616E89" w:rsidRDefault="00616E89">
      <w:pPr>
        <w:pStyle w:val="ad"/>
        <w:rPr>
          <w:lang w:eastAsia="ko-KR"/>
        </w:rPr>
      </w:pPr>
      <w:r>
        <w:rPr>
          <w:rStyle w:val="afff"/>
        </w:rPr>
        <w:annotationRef/>
      </w:r>
      <w:r>
        <w:rPr>
          <w:lang w:eastAsia="ko-KR"/>
        </w:rPr>
        <w:t>Editorial: This s</w:t>
      </w:r>
      <w:r>
        <w:rPr>
          <w:rFonts w:hint="eastAsia"/>
          <w:lang w:eastAsia="ko-KR"/>
        </w:rPr>
        <w:t xml:space="preserve">hould </w:t>
      </w:r>
      <w:r>
        <w:rPr>
          <w:lang w:eastAsia="ko-KR"/>
        </w:rPr>
        <w:t xml:space="preserve">be </w:t>
      </w:r>
      <w:r w:rsidRPr="00616E89">
        <w:rPr>
          <w:i/>
          <w:lang w:eastAsia="ko-KR"/>
        </w:rPr>
        <w:t>italic</w:t>
      </w:r>
    </w:p>
  </w:comment>
  <w:comment w:id="304" w:author="vivo-Chenli-At RAN2#117e" w:date="2022-02-25T16:48:00Z" w:initials="Chenli">
    <w:p w14:paraId="4F05051C" w14:textId="19A15074" w:rsidR="001B4EF2" w:rsidRDefault="001B4EF2">
      <w:pPr>
        <w:pStyle w:val="ad"/>
        <w:rPr>
          <w:lang w:eastAsia="zh-CN"/>
        </w:rPr>
      </w:pPr>
      <w:r>
        <w:rPr>
          <w:rStyle w:val="afff"/>
        </w:rPr>
        <w:annotationRef/>
      </w:r>
      <w:r>
        <w:rPr>
          <w:lang w:eastAsia="zh-CN"/>
        </w:rPr>
        <w:t>[Rapporteur] During the email discussion, rapporteur would like to check with companies one more point.</w:t>
      </w:r>
    </w:p>
    <w:p w14:paraId="13D004D4" w14:textId="05C6FD09" w:rsidR="001B4EF2" w:rsidRDefault="001B4EF2">
      <w:pPr>
        <w:pStyle w:val="ad"/>
        <w:rPr>
          <w:lang w:eastAsia="zh-CN"/>
        </w:rPr>
      </w:pPr>
      <w:r>
        <w:rPr>
          <w:rFonts w:hint="eastAsia"/>
          <w:lang w:eastAsia="zh-CN"/>
        </w:rPr>
        <w:t>W</w:t>
      </w:r>
      <w:r>
        <w:rPr>
          <w:lang w:eastAsia="zh-CN"/>
        </w:rPr>
        <w:t xml:space="preserve">hether the below case exist? </w:t>
      </w:r>
    </w:p>
    <w:p w14:paraId="1F5A7382" w14:textId="77777777" w:rsidR="001B4EF2" w:rsidRDefault="001B4EF2" w:rsidP="00BC3BF5">
      <w:pPr>
        <w:pStyle w:val="ad"/>
        <w:rPr>
          <w:lang w:eastAsia="zh-CN"/>
        </w:rPr>
      </w:pPr>
      <w:r>
        <w:rPr>
          <w:rFonts w:hint="eastAsia"/>
          <w:lang w:eastAsia="zh-CN"/>
        </w:rPr>
        <w:t>C</w:t>
      </w:r>
      <w:r>
        <w:rPr>
          <w:lang w:eastAsia="zh-CN"/>
        </w:rPr>
        <w:t xml:space="preserve">ase 1: for a </w:t>
      </w:r>
      <w:proofErr w:type="spellStart"/>
      <w:r>
        <w:rPr>
          <w:lang w:eastAsia="zh-CN"/>
        </w:rPr>
        <w:t>RedCap</w:t>
      </w:r>
      <w:proofErr w:type="spellEnd"/>
      <w:r>
        <w:rPr>
          <w:lang w:eastAsia="zh-CN"/>
        </w:rPr>
        <w:t xml:space="preserve"> UE, if there is configured PRACH occasion for normal UE, but there is no configured PRACH occasion for </w:t>
      </w:r>
      <w:proofErr w:type="spellStart"/>
      <w:r>
        <w:rPr>
          <w:lang w:eastAsia="zh-CN"/>
        </w:rPr>
        <w:t>RedCap</w:t>
      </w:r>
      <w:proofErr w:type="spellEnd"/>
      <w:r>
        <w:rPr>
          <w:lang w:eastAsia="zh-CN"/>
        </w:rPr>
        <w:t xml:space="preserve"> UE, then, </w:t>
      </w:r>
      <w:proofErr w:type="spellStart"/>
      <w:r>
        <w:rPr>
          <w:lang w:eastAsia="zh-CN"/>
        </w:rPr>
        <w:t>RedCap</w:t>
      </w:r>
      <w:proofErr w:type="spellEnd"/>
      <w:r>
        <w:rPr>
          <w:lang w:eastAsia="zh-CN"/>
        </w:rPr>
        <w:t xml:space="preserve"> UE will not enter this condition.</w:t>
      </w:r>
    </w:p>
    <w:p w14:paraId="12E9356D" w14:textId="03B97046" w:rsidR="001B4EF2" w:rsidRDefault="001B4EF2" w:rsidP="00BC3BF5">
      <w:pPr>
        <w:pStyle w:val="ad"/>
        <w:rPr>
          <w:lang w:eastAsia="zh-CN"/>
        </w:rPr>
      </w:pPr>
      <w:r>
        <w:rPr>
          <w:lang w:eastAsia="zh-CN"/>
        </w:rPr>
        <w:t xml:space="preserve">Case 2: for a normal UE, if there is no configured PRACH occasion for normal UE, but there is configured PRACH occasion for </w:t>
      </w:r>
      <w:proofErr w:type="spellStart"/>
      <w:r>
        <w:rPr>
          <w:lang w:eastAsia="zh-CN"/>
        </w:rPr>
        <w:t>RedCap</w:t>
      </w:r>
      <w:proofErr w:type="spellEnd"/>
      <w:r>
        <w:rPr>
          <w:lang w:eastAsia="zh-CN"/>
        </w:rPr>
        <w:t xml:space="preserve"> UE, then, normal UE will not enter the first condition below.</w:t>
      </w:r>
    </w:p>
    <w:p w14:paraId="51302025" w14:textId="77777777" w:rsidR="001B4EF2" w:rsidRDefault="001B4EF2" w:rsidP="002D08F3">
      <w:pPr>
        <w:pStyle w:val="ad"/>
        <w:rPr>
          <w:lang w:eastAsia="zh-CN"/>
        </w:rPr>
      </w:pPr>
    </w:p>
    <w:p w14:paraId="1F6B0E9E" w14:textId="77777777" w:rsidR="001B4EF2" w:rsidRDefault="001B4EF2" w:rsidP="002D08F3">
      <w:pPr>
        <w:pStyle w:val="ad"/>
        <w:rPr>
          <w:lang w:eastAsia="zh-CN"/>
        </w:rPr>
      </w:pPr>
      <w:r>
        <w:rPr>
          <w:lang w:eastAsia="zh-CN"/>
        </w:rPr>
        <w:t xml:space="preserve">My initial thinking is </w:t>
      </w:r>
      <w:r w:rsidRPr="009449B5">
        <w:rPr>
          <w:lang w:eastAsia="zh-CN"/>
        </w:rPr>
        <w:t xml:space="preserve">network should be aware of whether the UE is </w:t>
      </w:r>
      <w:proofErr w:type="spellStart"/>
      <w:r w:rsidRPr="009449B5">
        <w:rPr>
          <w:lang w:eastAsia="zh-CN"/>
        </w:rPr>
        <w:t>RedCap</w:t>
      </w:r>
      <w:proofErr w:type="spellEnd"/>
      <w:r w:rsidRPr="009449B5">
        <w:rPr>
          <w:lang w:eastAsia="zh-CN"/>
        </w:rPr>
        <w:t xml:space="preserve"> or not</w:t>
      </w:r>
      <w:r>
        <w:rPr>
          <w:lang w:eastAsia="zh-CN"/>
        </w:rPr>
        <w:t xml:space="preserve"> as it is in connected mode</w:t>
      </w:r>
      <w:r w:rsidRPr="009449B5">
        <w:rPr>
          <w:lang w:eastAsia="zh-CN"/>
        </w:rPr>
        <w:t xml:space="preserve">. In this way, RACH resource configured on this active BWP by dedicated </w:t>
      </w:r>
      <w:proofErr w:type="spellStart"/>
      <w:r w:rsidRPr="009449B5">
        <w:rPr>
          <w:lang w:eastAsia="zh-CN"/>
        </w:rPr>
        <w:t>signaling</w:t>
      </w:r>
      <w:proofErr w:type="spellEnd"/>
      <w:r w:rsidRPr="009449B5">
        <w:rPr>
          <w:lang w:eastAsia="zh-CN"/>
        </w:rPr>
        <w:t xml:space="preserve"> should be for THIS UE (either normal UE or </w:t>
      </w:r>
      <w:proofErr w:type="spellStart"/>
      <w:r w:rsidRPr="009449B5">
        <w:rPr>
          <w:lang w:eastAsia="zh-CN"/>
        </w:rPr>
        <w:t>RedCap</w:t>
      </w:r>
      <w:proofErr w:type="spellEnd"/>
      <w:r w:rsidRPr="009449B5">
        <w:rPr>
          <w:lang w:eastAsia="zh-CN"/>
        </w:rPr>
        <w:t xml:space="preserve"> UE). From this aspect, there may be no problem.</w:t>
      </w:r>
    </w:p>
    <w:p w14:paraId="0E446AEE" w14:textId="241F268C" w:rsidR="001B4EF2" w:rsidRPr="000467B2" w:rsidRDefault="001B4EF2" w:rsidP="002D08F3">
      <w:pPr>
        <w:pStyle w:val="ad"/>
        <w:rPr>
          <w:lang w:eastAsia="zh-CN"/>
        </w:rPr>
      </w:pPr>
      <w:r>
        <w:rPr>
          <w:rFonts w:hint="eastAsia"/>
          <w:lang w:eastAsia="zh-CN"/>
        </w:rPr>
        <w:t>Com</w:t>
      </w:r>
      <w:r>
        <w:rPr>
          <w:lang w:eastAsia="zh-CN"/>
        </w:rPr>
        <w:t>panies could also share their views. Thanks.</w:t>
      </w:r>
    </w:p>
  </w:comment>
  <w:comment w:id="305" w:author="LGE" w:date="2022-03-01T12:51:00Z" w:initials="LGE">
    <w:p w14:paraId="68E97716" w14:textId="396779A6" w:rsidR="001B4EF2" w:rsidRDefault="001B4EF2">
      <w:pPr>
        <w:pStyle w:val="ad"/>
      </w:pPr>
      <w:r>
        <w:rPr>
          <w:rStyle w:val="afff"/>
        </w:rPr>
        <w:annotationRef/>
      </w:r>
      <w:r w:rsidRPr="004068CC">
        <w:t xml:space="preserve">Agree with the </w:t>
      </w:r>
      <w:proofErr w:type="spellStart"/>
      <w:r w:rsidRPr="004068CC">
        <w:t>Rappoteur</w:t>
      </w:r>
      <w:proofErr w:type="spellEnd"/>
      <w:r w:rsidRPr="004068CC">
        <w:t xml:space="preserve">. Since the active BWP is configured by dedicated </w:t>
      </w:r>
      <w:proofErr w:type="spellStart"/>
      <w:r w:rsidRPr="004068CC">
        <w:t>signaling</w:t>
      </w:r>
      <w:proofErr w:type="spellEnd"/>
      <w:r w:rsidRPr="004068CC">
        <w:t>, the PRACH resource in the configured BWP should be available for the UE.</w:t>
      </w:r>
      <w:r>
        <w:t xml:space="preserve"> That is, </w:t>
      </w:r>
      <w:r>
        <w:rPr>
          <w:rFonts w:hint="eastAsia"/>
          <w:lang w:eastAsia="ko-KR"/>
        </w:rPr>
        <w:t>f</w:t>
      </w:r>
      <w:r>
        <w:rPr>
          <w:lang w:eastAsia="ko-KR"/>
        </w:rPr>
        <w:t>or non-</w:t>
      </w:r>
      <w:proofErr w:type="spellStart"/>
      <w:r>
        <w:rPr>
          <w:lang w:eastAsia="ko-KR"/>
        </w:rPr>
        <w:t>intial</w:t>
      </w:r>
      <w:proofErr w:type="spellEnd"/>
      <w:r>
        <w:rPr>
          <w:lang w:eastAsia="ko-KR"/>
        </w:rPr>
        <w:t xml:space="preserve"> BWP,</w:t>
      </w:r>
    </w:p>
    <w:p w14:paraId="1E98BBFB" w14:textId="2042404A" w:rsidR="001B4EF2" w:rsidRDefault="001B4EF2" w:rsidP="004068CC">
      <w:pPr>
        <w:pStyle w:val="ad"/>
        <w:numPr>
          <w:ilvl w:val="0"/>
          <w:numId w:val="30"/>
        </w:numPr>
      </w:pPr>
      <w:r>
        <w:t xml:space="preserve"> </w:t>
      </w:r>
      <w:proofErr w:type="gramStart"/>
      <w:r w:rsidRPr="004068CC">
        <w:t>if</w:t>
      </w:r>
      <w:proofErr w:type="gramEnd"/>
      <w:r w:rsidRPr="004068CC">
        <w:t xml:space="preserve"> the active BWP is for the </w:t>
      </w:r>
      <w:proofErr w:type="spellStart"/>
      <w:r w:rsidRPr="004068CC">
        <w:t>RedCap</w:t>
      </w:r>
      <w:proofErr w:type="spellEnd"/>
      <w:r w:rsidRPr="004068CC">
        <w:t xml:space="preserve">, all of PRACH resource should be available for the </w:t>
      </w:r>
      <w:proofErr w:type="spellStart"/>
      <w:r w:rsidRPr="004068CC">
        <w:t>RedCap</w:t>
      </w:r>
      <w:proofErr w:type="spellEnd"/>
      <w:r w:rsidRPr="004068CC">
        <w:t xml:space="preserve"> UE. </w:t>
      </w:r>
    </w:p>
    <w:p w14:paraId="4204BF88" w14:textId="2F0DA45E" w:rsidR="001B4EF2" w:rsidRDefault="001B4EF2" w:rsidP="004068CC">
      <w:pPr>
        <w:pStyle w:val="ad"/>
        <w:numPr>
          <w:ilvl w:val="0"/>
          <w:numId w:val="30"/>
        </w:numPr>
      </w:pPr>
      <w:r>
        <w:t xml:space="preserve"> </w:t>
      </w:r>
      <w:proofErr w:type="gramStart"/>
      <w:r w:rsidRPr="004068CC">
        <w:t>if</w:t>
      </w:r>
      <w:proofErr w:type="gramEnd"/>
      <w:r w:rsidRPr="004068CC">
        <w:t xml:space="preserve"> the active BWP is for the </w:t>
      </w:r>
      <w:r>
        <w:t>non-</w:t>
      </w:r>
      <w:proofErr w:type="spellStart"/>
      <w:r w:rsidRPr="004068CC">
        <w:t>RedCap</w:t>
      </w:r>
      <w:proofErr w:type="spellEnd"/>
      <w:r w:rsidRPr="004068CC">
        <w:t xml:space="preserve">, all of PRACH resource should be available for the </w:t>
      </w:r>
      <w:r>
        <w:t>non-</w:t>
      </w:r>
      <w:proofErr w:type="spellStart"/>
      <w:r w:rsidRPr="004068CC">
        <w:t>RedCap</w:t>
      </w:r>
      <w:proofErr w:type="spellEnd"/>
      <w:r w:rsidRPr="004068CC">
        <w:t xml:space="preserve"> UE.</w:t>
      </w:r>
    </w:p>
    <w:p w14:paraId="39C8C46B" w14:textId="6470449A" w:rsidR="001B4EF2" w:rsidRDefault="001B4EF2" w:rsidP="004068CC">
      <w:pPr>
        <w:pStyle w:val="ad"/>
      </w:pPr>
      <w:r w:rsidRPr="004068CC">
        <w:t>If it is common understanding, we are fine with the current text.</w:t>
      </w:r>
    </w:p>
  </w:comment>
  <w:comment w:id="306" w:author="OPPO" w:date="2022-03-03T09:28:00Z" w:initials="8">
    <w:p w14:paraId="468F0260" w14:textId="7373D662" w:rsidR="00732D86" w:rsidRPr="00732D86" w:rsidRDefault="00732D86">
      <w:pPr>
        <w:pStyle w:val="ad"/>
        <w:rPr>
          <w:rFonts w:eastAsiaTheme="minorEastAsia" w:hint="eastAsia"/>
          <w:lang w:eastAsia="zh-CN"/>
        </w:rPr>
      </w:pPr>
      <w:r>
        <w:rPr>
          <w:rStyle w:val="afff"/>
        </w:rPr>
        <w:annotationRef/>
      </w:r>
      <w:r>
        <w:rPr>
          <w:rFonts w:eastAsiaTheme="minorEastAsia"/>
          <w:lang w:eastAsia="zh-CN"/>
        </w:rPr>
        <w:t xml:space="preserve">Share the same view as </w:t>
      </w:r>
      <w:proofErr w:type="spellStart"/>
      <w:r w:rsidRPr="004068CC">
        <w:t>Rappoteur</w:t>
      </w:r>
      <w:proofErr w:type="spellEnd"/>
      <w:r>
        <w:t>.</w:t>
      </w:r>
      <w:bookmarkStart w:id="307" w:name="_GoBack"/>
      <w:bookmarkEnd w:id="307"/>
    </w:p>
  </w:comment>
  <w:comment w:id="372" w:author="LGE" w:date="2022-03-02T13:27:00Z" w:initials="LGE">
    <w:p w14:paraId="7EAD5002" w14:textId="0C68E5BD" w:rsidR="00616E89" w:rsidRDefault="00616E89">
      <w:pPr>
        <w:pStyle w:val="ad"/>
        <w:rPr>
          <w:lang w:eastAsia="ko-KR"/>
        </w:rPr>
      </w:pPr>
      <w:r>
        <w:rPr>
          <w:rStyle w:val="afff"/>
        </w:rPr>
        <w:annotationRef/>
      </w:r>
      <w:r>
        <w:rPr>
          <w:rFonts w:hint="eastAsia"/>
          <w:lang w:eastAsia="ko-KR"/>
        </w:rPr>
        <w:t>For c</w:t>
      </w:r>
      <w:r w:rsidR="00372A39">
        <w:rPr>
          <w:rFonts w:hint="eastAsia"/>
          <w:lang w:eastAsia="ko-KR"/>
        </w:rPr>
        <w:t xml:space="preserve">onsistency, suggest to change </w:t>
      </w:r>
      <w:r w:rsidR="00372A39">
        <w:rPr>
          <w:lang w:eastAsia="ko-KR"/>
        </w:rPr>
        <w:t>‘</w:t>
      </w:r>
      <w:r w:rsidR="00372A39">
        <w:rPr>
          <w:noProof/>
          <w:lang w:eastAsia="zh-CN"/>
        </w:rPr>
        <w:t>the RedCap-specific initial UL BWP</w:t>
      </w:r>
      <w:r w:rsidR="00372A39">
        <w:rPr>
          <w:rStyle w:val="afff"/>
        </w:rPr>
        <w:annotationRef/>
      </w:r>
      <w:r w:rsidR="00372A39">
        <w:rPr>
          <w:noProof/>
          <w:lang w:eastAsia="zh-CN"/>
        </w:rPr>
        <w:t>’ to ‘</w:t>
      </w:r>
      <w:r w:rsidR="00372A39" w:rsidRPr="00D36AB3">
        <w:rPr>
          <w:rFonts w:eastAsia="宋体"/>
          <w:lang w:eastAsia="zh-CN"/>
        </w:rPr>
        <w:t>BWP indicated by [</w:t>
      </w:r>
      <w:proofErr w:type="spellStart"/>
      <w:r w:rsidR="00372A39">
        <w:rPr>
          <w:lang w:eastAsia="ko-KR"/>
        </w:rPr>
        <w:t>initialUplinkBWP</w:t>
      </w:r>
      <w:proofErr w:type="spellEnd"/>
      <w:r w:rsidR="00372A39" w:rsidRPr="00D36AB3">
        <w:rPr>
          <w:rFonts w:eastAsia="宋体"/>
          <w:lang w:eastAsia="zh-CN"/>
        </w:rPr>
        <w:t xml:space="preserve"> -</w:t>
      </w:r>
      <w:proofErr w:type="spellStart"/>
      <w:r w:rsidR="00372A39" w:rsidRPr="00D36AB3">
        <w:rPr>
          <w:rFonts w:eastAsia="宋体"/>
          <w:lang w:eastAsia="zh-CN"/>
        </w:rPr>
        <w:t>RedCap</w:t>
      </w:r>
      <w:proofErr w:type="spellEnd"/>
      <w:r w:rsidR="00372A39" w:rsidRPr="00D36AB3">
        <w:rPr>
          <w:rFonts w:eastAsia="宋体"/>
          <w:lang w:eastAsia="zh-CN"/>
        </w:rPr>
        <w:t>]</w:t>
      </w:r>
      <w:r w:rsidR="00372A39">
        <w:rPr>
          <w:rFonts w:eastAsia="宋体"/>
          <w:lang w:eastAsia="zh-CN"/>
        </w:rPr>
        <w:t>’</w:t>
      </w:r>
    </w:p>
  </w:comment>
  <w:comment w:id="375" w:author="LGE" w:date="2022-03-02T13:22:00Z" w:initials="LGE">
    <w:p w14:paraId="59B80430" w14:textId="77777777" w:rsidR="00616E89" w:rsidRDefault="00616E89">
      <w:pPr>
        <w:pStyle w:val="ad"/>
        <w:rPr>
          <w:lang w:eastAsia="ko-KR"/>
        </w:rPr>
      </w:pPr>
      <w:r>
        <w:rPr>
          <w:rStyle w:val="afff"/>
        </w:rPr>
        <w:annotationRef/>
      </w:r>
      <w:r>
        <w:rPr>
          <w:rFonts w:hint="eastAsia"/>
          <w:lang w:eastAsia="ko-KR"/>
        </w:rPr>
        <w:t xml:space="preserve">For </w:t>
      </w:r>
      <w:r>
        <w:rPr>
          <w:lang w:eastAsia="ko-KR"/>
        </w:rPr>
        <w:t>consistency</w:t>
      </w:r>
      <w:r>
        <w:rPr>
          <w:rFonts w:hint="eastAsia"/>
          <w:lang w:eastAsia="ko-KR"/>
        </w:rPr>
        <w:t>, suggest to change as:</w:t>
      </w:r>
    </w:p>
    <w:p w14:paraId="57964D40" w14:textId="7914A0C7" w:rsidR="00616E89" w:rsidRDefault="00616E89" w:rsidP="00616E89">
      <w:pPr>
        <w:pStyle w:val="B3"/>
      </w:pPr>
      <w:r>
        <w:t>2&gt;</w:t>
      </w:r>
      <w:r>
        <w:tab/>
        <w:t xml:space="preserve">if </w:t>
      </w:r>
      <w:r w:rsidRPr="00C25AA5">
        <w:t>BWP indicated by [</w:t>
      </w:r>
      <w:proofErr w:type="spellStart"/>
      <w:r w:rsidRPr="00C25AA5">
        <w:t>initial</w:t>
      </w:r>
      <w:r>
        <w:t>Downlink</w:t>
      </w:r>
      <w:r w:rsidRPr="00C25AA5">
        <w:t>BWP-RedCap</w:t>
      </w:r>
      <w:proofErr w:type="spellEnd"/>
      <w:r w:rsidRPr="00C25AA5">
        <w:t>] is configured</w:t>
      </w:r>
      <w:r>
        <w:t>:</w:t>
      </w:r>
    </w:p>
    <w:p w14:paraId="0E061406" w14:textId="713AC9A6" w:rsidR="00616E89" w:rsidRPr="00616E89" w:rsidRDefault="00616E89">
      <w:pPr>
        <w:pStyle w:val="ad"/>
        <w:rPr>
          <w:lang w:eastAsia="ko-KR"/>
        </w:rPr>
      </w:pPr>
    </w:p>
  </w:comment>
  <w:comment w:id="383" w:author="LGE" w:date="2022-03-02T14:53:00Z" w:initials="LGE">
    <w:p w14:paraId="27F28730" w14:textId="146D4869" w:rsidR="00372A39" w:rsidRDefault="00372A39" w:rsidP="00372A39">
      <w:pPr>
        <w:pStyle w:val="ad"/>
        <w:rPr>
          <w:lang w:eastAsia="ko-KR"/>
        </w:rPr>
      </w:pPr>
      <w:r>
        <w:rPr>
          <w:rStyle w:val="afff"/>
        </w:rPr>
        <w:annotationRef/>
      </w:r>
      <w:r>
        <w:rPr>
          <w:rStyle w:val="afff"/>
        </w:rPr>
        <w:annotationRef/>
      </w:r>
      <w:r>
        <w:rPr>
          <w:rFonts w:hint="eastAsia"/>
          <w:lang w:eastAsia="ko-KR"/>
        </w:rPr>
        <w:t xml:space="preserve">For consistency, suggest to change </w:t>
      </w:r>
      <w:r>
        <w:rPr>
          <w:lang w:eastAsia="ko-KR"/>
        </w:rPr>
        <w:t>‘</w:t>
      </w:r>
      <w:r>
        <w:rPr>
          <w:noProof/>
          <w:lang w:eastAsia="zh-CN"/>
        </w:rPr>
        <w:t>the RedCap-specific initial DL BWP</w:t>
      </w:r>
      <w:r>
        <w:rPr>
          <w:rStyle w:val="afff"/>
        </w:rPr>
        <w:annotationRef/>
      </w:r>
      <w:r>
        <w:rPr>
          <w:noProof/>
          <w:lang w:eastAsia="zh-CN"/>
        </w:rPr>
        <w:t>’ to ‘</w:t>
      </w:r>
      <w:r w:rsidRPr="00D36AB3">
        <w:rPr>
          <w:rFonts w:eastAsia="宋体"/>
          <w:lang w:eastAsia="zh-CN"/>
        </w:rPr>
        <w:t>BWP indicated by [</w:t>
      </w:r>
      <w:proofErr w:type="spellStart"/>
      <w:r w:rsidRPr="00C25AA5">
        <w:t>initial</w:t>
      </w:r>
      <w:r>
        <w:t>Downlink</w:t>
      </w:r>
      <w:r w:rsidRPr="00C25AA5">
        <w:t>BWP</w:t>
      </w:r>
      <w:proofErr w:type="spellEnd"/>
      <w:r w:rsidRPr="00D36AB3">
        <w:rPr>
          <w:rFonts w:eastAsia="宋体"/>
          <w:lang w:eastAsia="zh-CN"/>
        </w:rPr>
        <w:t xml:space="preserve"> -</w:t>
      </w:r>
      <w:proofErr w:type="spellStart"/>
      <w:r w:rsidRPr="00D36AB3">
        <w:rPr>
          <w:rFonts w:eastAsia="宋体"/>
          <w:lang w:eastAsia="zh-CN"/>
        </w:rPr>
        <w:t>RedCap</w:t>
      </w:r>
      <w:proofErr w:type="spellEnd"/>
      <w:r w:rsidRPr="00D36AB3">
        <w:rPr>
          <w:rFonts w:eastAsia="宋体"/>
          <w:lang w:eastAsia="zh-CN"/>
        </w:rPr>
        <w:t>]</w:t>
      </w:r>
      <w:r>
        <w:rPr>
          <w:rFonts w:eastAsia="宋体"/>
          <w:lang w:eastAsia="zh-CN"/>
        </w:rPr>
        <w:t>’</w:t>
      </w:r>
    </w:p>
    <w:p w14:paraId="2BD4CEFA" w14:textId="1E150877" w:rsidR="00372A39" w:rsidRPr="00372A39" w:rsidRDefault="00372A39">
      <w:pPr>
        <w:pStyle w:val="ad"/>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48E2CC" w15:done="0"/>
  <w15:commentEx w15:paraId="738368F6" w15:done="0"/>
  <w15:commentEx w15:paraId="2AABF6D8" w15:done="0"/>
  <w15:commentEx w15:paraId="2768F472" w15:done="0"/>
  <w15:commentEx w15:paraId="0E446AEE" w15:done="0"/>
  <w15:commentEx w15:paraId="39C8C46B" w15:paraIdParent="0E446AEE" w15:done="0"/>
  <w15:commentEx w15:paraId="468F0260" w15:paraIdParent="0E446AEE" w15:done="0"/>
  <w15:commentEx w15:paraId="7EAD5002" w15:done="0"/>
  <w15:commentEx w15:paraId="0E061406" w15:done="0"/>
  <w15:commentEx w15:paraId="2BD4CE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6CB" w16cex:dateUtc="2022-02-25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46AEE" w16cid:durableId="25C38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54A82" w14:textId="77777777" w:rsidR="00D61E9C" w:rsidRDefault="00D61E9C">
      <w:pPr>
        <w:spacing w:after="0"/>
      </w:pPr>
      <w:r>
        <w:separator/>
      </w:r>
    </w:p>
  </w:endnote>
  <w:endnote w:type="continuationSeparator" w:id="0">
    <w:p w14:paraId="0BFD3A05" w14:textId="77777777" w:rsidR="00D61E9C" w:rsidRDefault="00D61E9C">
      <w:pPr>
        <w:spacing w:after="0"/>
      </w:pPr>
      <w:r>
        <w:continuationSeparator/>
      </w:r>
    </w:p>
  </w:endnote>
  <w:endnote w:type="continuationNotice" w:id="1">
    <w:p w14:paraId="11E7FD77" w14:textId="77777777" w:rsidR="00D61E9C" w:rsidRDefault="00D61E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default"/>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Cambria"/>
    <w:charset w:val="00"/>
    <w:family w:val="roman"/>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C543" w14:textId="77777777" w:rsidR="001B4EF2" w:rsidRDefault="001B4EF2">
    <w:pPr>
      <w:pStyle w:val="af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0FD0" w14:textId="77777777" w:rsidR="00D61E9C" w:rsidRDefault="00D61E9C">
      <w:pPr>
        <w:spacing w:after="0"/>
      </w:pPr>
      <w:r>
        <w:separator/>
      </w:r>
    </w:p>
  </w:footnote>
  <w:footnote w:type="continuationSeparator" w:id="0">
    <w:p w14:paraId="7FF41B3F" w14:textId="77777777" w:rsidR="00D61E9C" w:rsidRDefault="00D61E9C">
      <w:pPr>
        <w:spacing w:after="0"/>
      </w:pPr>
      <w:r>
        <w:continuationSeparator/>
      </w:r>
    </w:p>
  </w:footnote>
  <w:footnote w:type="continuationNotice" w:id="1">
    <w:p w14:paraId="1B47BC16" w14:textId="77777777" w:rsidR="00D61E9C" w:rsidRDefault="00D61E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7869" w14:textId="51DDDCC4" w:rsidR="001B4EF2" w:rsidRDefault="001B4EF2">
    <w:pPr>
      <w:pStyle w:val="afc"/>
      <w:framePr w:wrap="auto" w:vAnchor="text" w:hAnchor="margin" w:xAlign="center" w:y="1"/>
      <w:widowControl/>
    </w:pPr>
    <w:r>
      <w:fldChar w:fldCharType="begin"/>
    </w:r>
    <w:r>
      <w:instrText xml:space="preserve"> PAGE </w:instrText>
    </w:r>
    <w:r>
      <w:fldChar w:fldCharType="separate"/>
    </w:r>
    <w:r w:rsidR="00732D86">
      <w:rPr>
        <w:noProof/>
      </w:rPr>
      <w:t>1</w:t>
    </w:r>
    <w:r>
      <w:fldChar w:fldCharType="end"/>
    </w:r>
  </w:p>
  <w:p w14:paraId="739E2E5B" w14:textId="77777777" w:rsidR="001B4EF2" w:rsidRDefault="001B4EF2">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4EDF" w14:textId="77777777" w:rsidR="001B4EF2" w:rsidRDefault="001B4EF2">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BA91" w14:textId="77777777" w:rsidR="001B4EF2" w:rsidRDefault="001B4EF2">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C1B2" w14:textId="77777777" w:rsidR="001B4EF2" w:rsidRDefault="001B4EF2">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50E0CF3"/>
    <w:multiLevelType w:val="hybridMultilevel"/>
    <w:tmpl w:val="128827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A600F6A"/>
    <w:multiLevelType w:val="hybridMultilevel"/>
    <w:tmpl w:val="30464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F6428"/>
    <w:multiLevelType w:val="hybridMultilevel"/>
    <w:tmpl w:val="9870A494"/>
    <w:lvl w:ilvl="0" w:tplc="5D76F49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8"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F2A2B0C"/>
    <w:multiLevelType w:val="hybridMultilevel"/>
    <w:tmpl w:val="5510C72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13173E2"/>
    <w:multiLevelType w:val="hybridMultilevel"/>
    <w:tmpl w:val="DBA006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3E4932"/>
    <w:multiLevelType w:val="hybridMultilevel"/>
    <w:tmpl w:val="5914C3BA"/>
    <w:lvl w:ilvl="0" w:tplc="1F10FA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62D3AA1"/>
    <w:multiLevelType w:val="hybridMultilevel"/>
    <w:tmpl w:val="0ED6A83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59E3C40"/>
    <w:multiLevelType w:val="hybridMultilevel"/>
    <w:tmpl w:val="D38C33F4"/>
    <w:lvl w:ilvl="0" w:tplc="90BE59E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887081"/>
    <w:multiLevelType w:val="hybridMultilevel"/>
    <w:tmpl w:val="61C2DA40"/>
    <w:lvl w:ilvl="0" w:tplc="FFFFFFFF">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7D911AD"/>
    <w:multiLevelType w:val="hybridMultilevel"/>
    <w:tmpl w:val="AB78884C"/>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2"/>
  </w:num>
  <w:num w:numId="3">
    <w:abstractNumId w:val="25"/>
  </w:num>
  <w:num w:numId="4">
    <w:abstractNumId w:val="29"/>
  </w:num>
  <w:num w:numId="5">
    <w:abstractNumId w:val="8"/>
  </w:num>
  <w:num w:numId="6">
    <w:abstractNumId w:val="10"/>
  </w:num>
  <w:num w:numId="7">
    <w:abstractNumId w:val="0"/>
  </w:num>
  <w:num w:numId="8">
    <w:abstractNumId w:val="26"/>
  </w:num>
  <w:num w:numId="9">
    <w:abstractNumId w:val="13"/>
  </w:num>
  <w:num w:numId="10">
    <w:abstractNumId w:val="4"/>
  </w:num>
  <w:num w:numId="11">
    <w:abstractNumId w:val="5"/>
  </w:num>
  <w:num w:numId="12">
    <w:abstractNumId w:val="22"/>
  </w:num>
  <w:num w:numId="13">
    <w:abstractNumId w:val="17"/>
  </w:num>
  <w:num w:numId="14">
    <w:abstractNumId w:val="14"/>
  </w:num>
  <w:num w:numId="15">
    <w:abstractNumId w:val="24"/>
  </w:num>
  <w:num w:numId="16">
    <w:abstractNumId w:val="9"/>
  </w:num>
  <w:num w:numId="17">
    <w:abstractNumId w:val="20"/>
  </w:num>
  <w:num w:numId="18">
    <w:abstractNumId w:val="19"/>
  </w:num>
  <w:num w:numId="19">
    <w:abstractNumId w:val="28"/>
  </w:num>
  <w:num w:numId="20">
    <w:abstractNumId w:val="7"/>
  </w:num>
  <w:num w:numId="21">
    <w:abstractNumId w:val="27"/>
  </w:num>
  <w:num w:numId="22">
    <w:abstractNumId w:val="2"/>
  </w:num>
  <w:num w:numId="23">
    <w:abstractNumId w:val="18"/>
  </w:num>
  <w:num w:numId="24">
    <w:abstractNumId w:val="15"/>
  </w:num>
  <w:num w:numId="25">
    <w:abstractNumId w:val="16"/>
  </w:num>
  <w:num w:numId="26">
    <w:abstractNumId w:val="11"/>
  </w:num>
  <w:num w:numId="27">
    <w:abstractNumId w:val="21"/>
  </w:num>
  <w:num w:numId="28">
    <w:abstractNumId w:val="23"/>
  </w:num>
  <w:num w:numId="29">
    <w:abstractNumId w:val="1"/>
  </w:num>
  <w:num w:numId="30">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w15:presenceInfo w15:providerId="None" w15:userId="LG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16515"/>
    <w:rsid w:val="00017CE6"/>
    <w:rsid w:val="00021E9A"/>
    <w:rsid w:val="00022E4A"/>
    <w:rsid w:val="00023093"/>
    <w:rsid w:val="000237F9"/>
    <w:rsid w:val="0002390E"/>
    <w:rsid w:val="00023B9C"/>
    <w:rsid w:val="00023BD4"/>
    <w:rsid w:val="000253EF"/>
    <w:rsid w:val="00025A18"/>
    <w:rsid w:val="0002747C"/>
    <w:rsid w:val="00031D91"/>
    <w:rsid w:val="0003259A"/>
    <w:rsid w:val="00033FAE"/>
    <w:rsid w:val="00034950"/>
    <w:rsid w:val="0003519B"/>
    <w:rsid w:val="00035744"/>
    <w:rsid w:val="00037855"/>
    <w:rsid w:val="00041792"/>
    <w:rsid w:val="00041F3F"/>
    <w:rsid w:val="00043DF7"/>
    <w:rsid w:val="00043F5D"/>
    <w:rsid w:val="00044E2C"/>
    <w:rsid w:val="00045C40"/>
    <w:rsid w:val="00045D0C"/>
    <w:rsid w:val="0004626D"/>
    <w:rsid w:val="000467B2"/>
    <w:rsid w:val="00046C75"/>
    <w:rsid w:val="00047724"/>
    <w:rsid w:val="00051302"/>
    <w:rsid w:val="00051390"/>
    <w:rsid w:val="0005234C"/>
    <w:rsid w:val="000524A4"/>
    <w:rsid w:val="000527CB"/>
    <w:rsid w:val="00052949"/>
    <w:rsid w:val="00053C48"/>
    <w:rsid w:val="0005500D"/>
    <w:rsid w:val="00056A0A"/>
    <w:rsid w:val="00056BC3"/>
    <w:rsid w:val="00057510"/>
    <w:rsid w:val="00061B38"/>
    <w:rsid w:val="00063C07"/>
    <w:rsid w:val="00063C9E"/>
    <w:rsid w:val="0006491C"/>
    <w:rsid w:val="00064EB9"/>
    <w:rsid w:val="000674B7"/>
    <w:rsid w:val="0006755F"/>
    <w:rsid w:val="00070A8F"/>
    <w:rsid w:val="00071115"/>
    <w:rsid w:val="00071264"/>
    <w:rsid w:val="0007185F"/>
    <w:rsid w:val="0007253B"/>
    <w:rsid w:val="00073FDD"/>
    <w:rsid w:val="0007503C"/>
    <w:rsid w:val="00075B91"/>
    <w:rsid w:val="00076402"/>
    <w:rsid w:val="0007664B"/>
    <w:rsid w:val="00077B3F"/>
    <w:rsid w:val="000807EE"/>
    <w:rsid w:val="0008311D"/>
    <w:rsid w:val="00083A9F"/>
    <w:rsid w:val="00085598"/>
    <w:rsid w:val="000859DC"/>
    <w:rsid w:val="0008612C"/>
    <w:rsid w:val="00087465"/>
    <w:rsid w:val="00087B12"/>
    <w:rsid w:val="000904D0"/>
    <w:rsid w:val="00091019"/>
    <w:rsid w:val="00091A7F"/>
    <w:rsid w:val="00091FF0"/>
    <w:rsid w:val="000924B7"/>
    <w:rsid w:val="0009363A"/>
    <w:rsid w:val="0009369E"/>
    <w:rsid w:val="000947B6"/>
    <w:rsid w:val="000951A3"/>
    <w:rsid w:val="00095899"/>
    <w:rsid w:val="0009642C"/>
    <w:rsid w:val="000969CF"/>
    <w:rsid w:val="000970E2"/>
    <w:rsid w:val="00097ACB"/>
    <w:rsid w:val="000A13C8"/>
    <w:rsid w:val="000A1C63"/>
    <w:rsid w:val="000A1DB4"/>
    <w:rsid w:val="000A301D"/>
    <w:rsid w:val="000A36A8"/>
    <w:rsid w:val="000A52C4"/>
    <w:rsid w:val="000A52DF"/>
    <w:rsid w:val="000A54B6"/>
    <w:rsid w:val="000A5AD2"/>
    <w:rsid w:val="000A5F93"/>
    <w:rsid w:val="000A608C"/>
    <w:rsid w:val="000A6394"/>
    <w:rsid w:val="000A658D"/>
    <w:rsid w:val="000B1BB6"/>
    <w:rsid w:val="000B207B"/>
    <w:rsid w:val="000B222F"/>
    <w:rsid w:val="000B24C5"/>
    <w:rsid w:val="000B2A3C"/>
    <w:rsid w:val="000B2AFE"/>
    <w:rsid w:val="000B312B"/>
    <w:rsid w:val="000B34CE"/>
    <w:rsid w:val="000B35AC"/>
    <w:rsid w:val="000B38AA"/>
    <w:rsid w:val="000B441C"/>
    <w:rsid w:val="000B4F69"/>
    <w:rsid w:val="000B5750"/>
    <w:rsid w:val="000B6F59"/>
    <w:rsid w:val="000C038A"/>
    <w:rsid w:val="000C12D1"/>
    <w:rsid w:val="000C1640"/>
    <w:rsid w:val="000C1809"/>
    <w:rsid w:val="000C1E2C"/>
    <w:rsid w:val="000C57D7"/>
    <w:rsid w:val="000C5CB3"/>
    <w:rsid w:val="000C64E0"/>
    <w:rsid w:val="000C6598"/>
    <w:rsid w:val="000C691B"/>
    <w:rsid w:val="000C6B2F"/>
    <w:rsid w:val="000D0134"/>
    <w:rsid w:val="000D0524"/>
    <w:rsid w:val="000D32D6"/>
    <w:rsid w:val="000D44F3"/>
    <w:rsid w:val="000D5F94"/>
    <w:rsid w:val="000D6E91"/>
    <w:rsid w:val="000D7ABD"/>
    <w:rsid w:val="000E01BE"/>
    <w:rsid w:val="000E2004"/>
    <w:rsid w:val="000E33A8"/>
    <w:rsid w:val="000E3AA9"/>
    <w:rsid w:val="000E4A04"/>
    <w:rsid w:val="000E77B9"/>
    <w:rsid w:val="000E78A8"/>
    <w:rsid w:val="000F066D"/>
    <w:rsid w:val="000F0DF3"/>
    <w:rsid w:val="000F171E"/>
    <w:rsid w:val="000F24BD"/>
    <w:rsid w:val="000F29C2"/>
    <w:rsid w:val="000F2D2B"/>
    <w:rsid w:val="000F4C11"/>
    <w:rsid w:val="000F4D77"/>
    <w:rsid w:val="000F4F9D"/>
    <w:rsid w:val="000F54E6"/>
    <w:rsid w:val="000F5C3E"/>
    <w:rsid w:val="000F5F7E"/>
    <w:rsid w:val="000F631F"/>
    <w:rsid w:val="000F77A0"/>
    <w:rsid w:val="001013C0"/>
    <w:rsid w:val="00101739"/>
    <w:rsid w:val="00101D21"/>
    <w:rsid w:val="00102726"/>
    <w:rsid w:val="0010316F"/>
    <w:rsid w:val="00104596"/>
    <w:rsid w:val="00104DDF"/>
    <w:rsid w:val="0010527B"/>
    <w:rsid w:val="00105934"/>
    <w:rsid w:val="00105E76"/>
    <w:rsid w:val="001063B1"/>
    <w:rsid w:val="0010644F"/>
    <w:rsid w:val="00107586"/>
    <w:rsid w:val="001075C2"/>
    <w:rsid w:val="001078EA"/>
    <w:rsid w:val="00107DF3"/>
    <w:rsid w:val="00110123"/>
    <w:rsid w:val="001102D1"/>
    <w:rsid w:val="00111B1A"/>
    <w:rsid w:val="00111E80"/>
    <w:rsid w:val="001122A6"/>
    <w:rsid w:val="0011246A"/>
    <w:rsid w:val="00112984"/>
    <w:rsid w:val="00112B4C"/>
    <w:rsid w:val="00114482"/>
    <w:rsid w:val="00115918"/>
    <w:rsid w:val="00115C05"/>
    <w:rsid w:val="001162A5"/>
    <w:rsid w:val="001167C3"/>
    <w:rsid w:val="00116EE4"/>
    <w:rsid w:val="00117BB7"/>
    <w:rsid w:val="001201C3"/>
    <w:rsid w:val="00121606"/>
    <w:rsid w:val="00121FA3"/>
    <w:rsid w:val="00122434"/>
    <w:rsid w:val="001228EF"/>
    <w:rsid w:val="00122CD4"/>
    <w:rsid w:val="00122D26"/>
    <w:rsid w:val="00123F3E"/>
    <w:rsid w:val="001242F9"/>
    <w:rsid w:val="00125BDC"/>
    <w:rsid w:val="00126676"/>
    <w:rsid w:val="0012697B"/>
    <w:rsid w:val="00127836"/>
    <w:rsid w:val="00130E7E"/>
    <w:rsid w:val="00131DD6"/>
    <w:rsid w:val="00132604"/>
    <w:rsid w:val="0013292B"/>
    <w:rsid w:val="00132FF3"/>
    <w:rsid w:val="001336A7"/>
    <w:rsid w:val="0013426C"/>
    <w:rsid w:val="001346D4"/>
    <w:rsid w:val="001348C5"/>
    <w:rsid w:val="00135539"/>
    <w:rsid w:val="001367DF"/>
    <w:rsid w:val="00136D2D"/>
    <w:rsid w:val="00136D52"/>
    <w:rsid w:val="001378E1"/>
    <w:rsid w:val="001400B0"/>
    <w:rsid w:val="0014052A"/>
    <w:rsid w:val="00142532"/>
    <w:rsid w:val="001428D4"/>
    <w:rsid w:val="00142DFC"/>
    <w:rsid w:val="00143397"/>
    <w:rsid w:val="0014419F"/>
    <w:rsid w:val="00144FEE"/>
    <w:rsid w:val="001459B4"/>
    <w:rsid w:val="00145CCC"/>
    <w:rsid w:val="00145D43"/>
    <w:rsid w:val="001461CC"/>
    <w:rsid w:val="00147467"/>
    <w:rsid w:val="0015082A"/>
    <w:rsid w:val="001518FB"/>
    <w:rsid w:val="00155768"/>
    <w:rsid w:val="0015588D"/>
    <w:rsid w:val="00157D45"/>
    <w:rsid w:val="00160955"/>
    <w:rsid w:val="00160C1A"/>
    <w:rsid w:val="00161159"/>
    <w:rsid w:val="00161DC6"/>
    <w:rsid w:val="0016376B"/>
    <w:rsid w:val="0016393C"/>
    <w:rsid w:val="00163DA5"/>
    <w:rsid w:val="001649BE"/>
    <w:rsid w:val="00164B54"/>
    <w:rsid w:val="00164D3F"/>
    <w:rsid w:val="001652D0"/>
    <w:rsid w:val="00166335"/>
    <w:rsid w:val="001672F2"/>
    <w:rsid w:val="001675E2"/>
    <w:rsid w:val="0016772C"/>
    <w:rsid w:val="00170EE6"/>
    <w:rsid w:val="00171349"/>
    <w:rsid w:val="001722AA"/>
    <w:rsid w:val="00172A27"/>
    <w:rsid w:val="00174345"/>
    <w:rsid w:val="00174C78"/>
    <w:rsid w:val="00175F74"/>
    <w:rsid w:val="00176FB2"/>
    <w:rsid w:val="00177494"/>
    <w:rsid w:val="001777E8"/>
    <w:rsid w:val="0018020E"/>
    <w:rsid w:val="00182F1D"/>
    <w:rsid w:val="00183044"/>
    <w:rsid w:val="0018473E"/>
    <w:rsid w:val="0018589C"/>
    <w:rsid w:val="001859FD"/>
    <w:rsid w:val="00190BE2"/>
    <w:rsid w:val="001910E3"/>
    <w:rsid w:val="00191EB2"/>
    <w:rsid w:val="00192782"/>
    <w:rsid w:val="00192C46"/>
    <w:rsid w:val="00193371"/>
    <w:rsid w:val="0019368A"/>
    <w:rsid w:val="00193DD6"/>
    <w:rsid w:val="00194216"/>
    <w:rsid w:val="00194570"/>
    <w:rsid w:val="0019489B"/>
    <w:rsid w:val="0019492A"/>
    <w:rsid w:val="0019492C"/>
    <w:rsid w:val="00194C81"/>
    <w:rsid w:val="00196A4A"/>
    <w:rsid w:val="001971C7"/>
    <w:rsid w:val="001A0F2F"/>
    <w:rsid w:val="001A1239"/>
    <w:rsid w:val="001A1CFD"/>
    <w:rsid w:val="001A2C5C"/>
    <w:rsid w:val="001A490D"/>
    <w:rsid w:val="001A53D8"/>
    <w:rsid w:val="001A5B70"/>
    <w:rsid w:val="001A797C"/>
    <w:rsid w:val="001A7B60"/>
    <w:rsid w:val="001A7FE9"/>
    <w:rsid w:val="001B076C"/>
    <w:rsid w:val="001B226F"/>
    <w:rsid w:val="001B25CA"/>
    <w:rsid w:val="001B3E50"/>
    <w:rsid w:val="001B3FC5"/>
    <w:rsid w:val="001B4ED8"/>
    <w:rsid w:val="001B4EF2"/>
    <w:rsid w:val="001B526E"/>
    <w:rsid w:val="001B6490"/>
    <w:rsid w:val="001B64CF"/>
    <w:rsid w:val="001B6AB7"/>
    <w:rsid w:val="001B7A65"/>
    <w:rsid w:val="001C1FE7"/>
    <w:rsid w:val="001C2535"/>
    <w:rsid w:val="001C3C2E"/>
    <w:rsid w:val="001C48B1"/>
    <w:rsid w:val="001C4BF5"/>
    <w:rsid w:val="001C4D70"/>
    <w:rsid w:val="001C4DB4"/>
    <w:rsid w:val="001C4F4B"/>
    <w:rsid w:val="001C53F0"/>
    <w:rsid w:val="001C6B01"/>
    <w:rsid w:val="001C6BA1"/>
    <w:rsid w:val="001C6DEB"/>
    <w:rsid w:val="001C702C"/>
    <w:rsid w:val="001C73FC"/>
    <w:rsid w:val="001D0AFB"/>
    <w:rsid w:val="001D126B"/>
    <w:rsid w:val="001D1BE6"/>
    <w:rsid w:val="001D2D51"/>
    <w:rsid w:val="001D319E"/>
    <w:rsid w:val="001D50CB"/>
    <w:rsid w:val="001D57DB"/>
    <w:rsid w:val="001D7973"/>
    <w:rsid w:val="001D7C2F"/>
    <w:rsid w:val="001E12A3"/>
    <w:rsid w:val="001E13F0"/>
    <w:rsid w:val="001E2A3E"/>
    <w:rsid w:val="001E2DD5"/>
    <w:rsid w:val="001E367E"/>
    <w:rsid w:val="001E3C71"/>
    <w:rsid w:val="001E3FF3"/>
    <w:rsid w:val="001E40A9"/>
    <w:rsid w:val="001E41F3"/>
    <w:rsid w:val="001E4240"/>
    <w:rsid w:val="001E4F1A"/>
    <w:rsid w:val="001E6C90"/>
    <w:rsid w:val="001F12A2"/>
    <w:rsid w:val="001F1572"/>
    <w:rsid w:val="001F409F"/>
    <w:rsid w:val="001F4613"/>
    <w:rsid w:val="001F5502"/>
    <w:rsid w:val="001F5E24"/>
    <w:rsid w:val="001F5EB1"/>
    <w:rsid w:val="001F689D"/>
    <w:rsid w:val="001F69EA"/>
    <w:rsid w:val="001F6C49"/>
    <w:rsid w:val="001F7255"/>
    <w:rsid w:val="001F7473"/>
    <w:rsid w:val="001F7ADB"/>
    <w:rsid w:val="001F7BC1"/>
    <w:rsid w:val="00200929"/>
    <w:rsid w:val="00200FBD"/>
    <w:rsid w:val="002015CE"/>
    <w:rsid w:val="00201932"/>
    <w:rsid w:val="002019D8"/>
    <w:rsid w:val="002048A1"/>
    <w:rsid w:val="00204C6A"/>
    <w:rsid w:val="0020520C"/>
    <w:rsid w:val="002067A6"/>
    <w:rsid w:val="00210094"/>
    <w:rsid w:val="00211FBF"/>
    <w:rsid w:val="0021294C"/>
    <w:rsid w:val="002152A6"/>
    <w:rsid w:val="0021586D"/>
    <w:rsid w:val="00216B1C"/>
    <w:rsid w:val="00216B1F"/>
    <w:rsid w:val="002173EB"/>
    <w:rsid w:val="00220F26"/>
    <w:rsid w:val="0022158D"/>
    <w:rsid w:val="00222FD3"/>
    <w:rsid w:val="00223F27"/>
    <w:rsid w:val="00224A1A"/>
    <w:rsid w:val="00224B00"/>
    <w:rsid w:val="00224DBF"/>
    <w:rsid w:val="00225AAB"/>
    <w:rsid w:val="002262F8"/>
    <w:rsid w:val="0023279D"/>
    <w:rsid w:val="002328C2"/>
    <w:rsid w:val="0023295F"/>
    <w:rsid w:val="00232CCC"/>
    <w:rsid w:val="002355B7"/>
    <w:rsid w:val="00236B26"/>
    <w:rsid w:val="00236ED4"/>
    <w:rsid w:val="00240D31"/>
    <w:rsid w:val="00241CA2"/>
    <w:rsid w:val="00241D3E"/>
    <w:rsid w:val="00242D59"/>
    <w:rsid w:val="00242DA2"/>
    <w:rsid w:val="0024304D"/>
    <w:rsid w:val="00243724"/>
    <w:rsid w:val="00243B88"/>
    <w:rsid w:val="00245862"/>
    <w:rsid w:val="00247225"/>
    <w:rsid w:val="002504AF"/>
    <w:rsid w:val="002518CB"/>
    <w:rsid w:val="00252382"/>
    <w:rsid w:val="00252FF8"/>
    <w:rsid w:val="00254381"/>
    <w:rsid w:val="0026004D"/>
    <w:rsid w:val="002621FC"/>
    <w:rsid w:val="002634C4"/>
    <w:rsid w:val="0026537D"/>
    <w:rsid w:val="002668ED"/>
    <w:rsid w:val="00267036"/>
    <w:rsid w:val="00267406"/>
    <w:rsid w:val="002678D2"/>
    <w:rsid w:val="00267D45"/>
    <w:rsid w:val="002703AB"/>
    <w:rsid w:val="002713EE"/>
    <w:rsid w:val="002728EF"/>
    <w:rsid w:val="00273C82"/>
    <w:rsid w:val="00274785"/>
    <w:rsid w:val="0027482D"/>
    <w:rsid w:val="002756E3"/>
    <w:rsid w:val="00275D12"/>
    <w:rsid w:val="00276C03"/>
    <w:rsid w:val="00276EDF"/>
    <w:rsid w:val="002770B3"/>
    <w:rsid w:val="00277530"/>
    <w:rsid w:val="00277656"/>
    <w:rsid w:val="00277AFA"/>
    <w:rsid w:val="002813A1"/>
    <w:rsid w:val="00282447"/>
    <w:rsid w:val="00282A2F"/>
    <w:rsid w:val="0028310E"/>
    <w:rsid w:val="0028370B"/>
    <w:rsid w:val="00283FF7"/>
    <w:rsid w:val="00285BDB"/>
    <w:rsid w:val="00285E53"/>
    <w:rsid w:val="002860C4"/>
    <w:rsid w:val="002872DA"/>
    <w:rsid w:val="00287D96"/>
    <w:rsid w:val="00290384"/>
    <w:rsid w:val="002907CA"/>
    <w:rsid w:val="002921D6"/>
    <w:rsid w:val="00292B8D"/>
    <w:rsid w:val="00293C8C"/>
    <w:rsid w:val="0029407A"/>
    <w:rsid w:val="002942F5"/>
    <w:rsid w:val="002958D2"/>
    <w:rsid w:val="00295D56"/>
    <w:rsid w:val="00296902"/>
    <w:rsid w:val="00296A7E"/>
    <w:rsid w:val="00297A6A"/>
    <w:rsid w:val="00297E01"/>
    <w:rsid w:val="002A01CC"/>
    <w:rsid w:val="002A14A6"/>
    <w:rsid w:val="002A170D"/>
    <w:rsid w:val="002A1A95"/>
    <w:rsid w:val="002A1D8C"/>
    <w:rsid w:val="002A2236"/>
    <w:rsid w:val="002A3374"/>
    <w:rsid w:val="002A3397"/>
    <w:rsid w:val="002A3BBA"/>
    <w:rsid w:val="002A4572"/>
    <w:rsid w:val="002A5B41"/>
    <w:rsid w:val="002A61BE"/>
    <w:rsid w:val="002A631F"/>
    <w:rsid w:val="002A6A3E"/>
    <w:rsid w:val="002A6FB5"/>
    <w:rsid w:val="002A74CC"/>
    <w:rsid w:val="002A770C"/>
    <w:rsid w:val="002A78D9"/>
    <w:rsid w:val="002B1A00"/>
    <w:rsid w:val="002B1E82"/>
    <w:rsid w:val="002B1F52"/>
    <w:rsid w:val="002B20C2"/>
    <w:rsid w:val="002B2479"/>
    <w:rsid w:val="002B2E02"/>
    <w:rsid w:val="002B378B"/>
    <w:rsid w:val="002B4B3C"/>
    <w:rsid w:val="002B4E9A"/>
    <w:rsid w:val="002B5148"/>
    <w:rsid w:val="002B5741"/>
    <w:rsid w:val="002B5E27"/>
    <w:rsid w:val="002B6492"/>
    <w:rsid w:val="002B7307"/>
    <w:rsid w:val="002B7A78"/>
    <w:rsid w:val="002C27D0"/>
    <w:rsid w:val="002C2B56"/>
    <w:rsid w:val="002C3179"/>
    <w:rsid w:val="002C3EC3"/>
    <w:rsid w:val="002C58D4"/>
    <w:rsid w:val="002C658B"/>
    <w:rsid w:val="002D0454"/>
    <w:rsid w:val="002D08F3"/>
    <w:rsid w:val="002D15DC"/>
    <w:rsid w:val="002D15EB"/>
    <w:rsid w:val="002D291F"/>
    <w:rsid w:val="002D3DDE"/>
    <w:rsid w:val="002D4599"/>
    <w:rsid w:val="002D6CEC"/>
    <w:rsid w:val="002D74E0"/>
    <w:rsid w:val="002D7961"/>
    <w:rsid w:val="002D7E2A"/>
    <w:rsid w:val="002E0193"/>
    <w:rsid w:val="002E02EA"/>
    <w:rsid w:val="002E0C94"/>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230C"/>
    <w:rsid w:val="002F3F37"/>
    <w:rsid w:val="002F4B34"/>
    <w:rsid w:val="002F52EC"/>
    <w:rsid w:val="002F65B8"/>
    <w:rsid w:val="002F6E01"/>
    <w:rsid w:val="002F7C61"/>
    <w:rsid w:val="0030033D"/>
    <w:rsid w:val="0030097C"/>
    <w:rsid w:val="00301B4B"/>
    <w:rsid w:val="003028AA"/>
    <w:rsid w:val="00302B87"/>
    <w:rsid w:val="00304553"/>
    <w:rsid w:val="00304C04"/>
    <w:rsid w:val="00305409"/>
    <w:rsid w:val="003066AF"/>
    <w:rsid w:val="0031014F"/>
    <w:rsid w:val="00310565"/>
    <w:rsid w:val="0031139F"/>
    <w:rsid w:val="0031243E"/>
    <w:rsid w:val="0031271D"/>
    <w:rsid w:val="00312E27"/>
    <w:rsid w:val="00313E81"/>
    <w:rsid w:val="00314052"/>
    <w:rsid w:val="0031544C"/>
    <w:rsid w:val="00315569"/>
    <w:rsid w:val="00315592"/>
    <w:rsid w:val="00315791"/>
    <w:rsid w:val="00316F3B"/>
    <w:rsid w:val="003171F0"/>
    <w:rsid w:val="00317B89"/>
    <w:rsid w:val="00321380"/>
    <w:rsid w:val="0032158E"/>
    <w:rsid w:val="003216A4"/>
    <w:rsid w:val="00321F66"/>
    <w:rsid w:val="003229F2"/>
    <w:rsid w:val="00324159"/>
    <w:rsid w:val="00324322"/>
    <w:rsid w:val="0032530D"/>
    <w:rsid w:val="00325DB0"/>
    <w:rsid w:val="00330248"/>
    <w:rsid w:val="00332222"/>
    <w:rsid w:val="003324D3"/>
    <w:rsid w:val="00333E81"/>
    <w:rsid w:val="00335AF7"/>
    <w:rsid w:val="003363A0"/>
    <w:rsid w:val="00337A0E"/>
    <w:rsid w:val="00341055"/>
    <w:rsid w:val="00341331"/>
    <w:rsid w:val="00341608"/>
    <w:rsid w:val="003417F4"/>
    <w:rsid w:val="00342B81"/>
    <w:rsid w:val="00343BE9"/>
    <w:rsid w:val="0034673D"/>
    <w:rsid w:val="0034695C"/>
    <w:rsid w:val="00347BCC"/>
    <w:rsid w:val="00347BE7"/>
    <w:rsid w:val="003504DA"/>
    <w:rsid w:val="00350DF8"/>
    <w:rsid w:val="00352474"/>
    <w:rsid w:val="00352514"/>
    <w:rsid w:val="00352C1F"/>
    <w:rsid w:val="00353111"/>
    <w:rsid w:val="00353377"/>
    <w:rsid w:val="003546F3"/>
    <w:rsid w:val="0035536F"/>
    <w:rsid w:val="0035559D"/>
    <w:rsid w:val="00356503"/>
    <w:rsid w:val="00357042"/>
    <w:rsid w:val="0035714F"/>
    <w:rsid w:val="00360708"/>
    <w:rsid w:val="00360957"/>
    <w:rsid w:val="00361B79"/>
    <w:rsid w:val="00362285"/>
    <w:rsid w:val="00362586"/>
    <w:rsid w:val="00363270"/>
    <w:rsid w:val="00363D06"/>
    <w:rsid w:val="00363D55"/>
    <w:rsid w:val="0036468F"/>
    <w:rsid w:val="003647A2"/>
    <w:rsid w:val="00364A6F"/>
    <w:rsid w:val="00366357"/>
    <w:rsid w:val="003672C8"/>
    <w:rsid w:val="00367FC7"/>
    <w:rsid w:val="00370510"/>
    <w:rsid w:val="00371EDD"/>
    <w:rsid w:val="003726AF"/>
    <w:rsid w:val="003729B4"/>
    <w:rsid w:val="00372A39"/>
    <w:rsid w:val="00372AAE"/>
    <w:rsid w:val="003738AD"/>
    <w:rsid w:val="00373933"/>
    <w:rsid w:val="00373997"/>
    <w:rsid w:val="003749C3"/>
    <w:rsid w:val="00375682"/>
    <w:rsid w:val="0037746A"/>
    <w:rsid w:val="003800C3"/>
    <w:rsid w:val="00382BEE"/>
    <w:rsid w:val="00383F0D"/>
    <w:rsid w:val="00384C55"/>
    <w:rsid w:val="003855AF"/>
    <w:rsid w:val="00385739"/>
    <w:rsid w:val="0038590E"/>
    <w:rsid w:val="00387C87"/>
    <w:rsid w:val="00387DFC"/>
    <w:rsid w:val="0039099C"/>
    <w:rsid w:val="00390CBD"/>
    <w:rsid w:val="003914FF"/>
    <w:rsid w:val="00392BF9"/>
    <w:rsid w:val="00392DDC"/>
    <w:rsid w:val="003938B4"/>
    <w:rsid w:val="003939B5"/>
    <w:rsid w:val="00393BE2"/>
    <w:rsid w:val="0039478B"/>
    <w:rsid w:val="00394B9F"/>
    <w:rsid w:val="00394CFF"/>
    <w:rsid w:val="00394DF7"/>
    <w:rsid w:val="003956FE"/>
    <w:rsid w:val="00396105"/>
    <w:rsid w:val="0039631A"/>
    <w:rsid w:val="00396459"/>
    <w:rsid w:val="003A06BD"/>
    <w:rsid w:val="003A071D"/>
    <w:rsid w:val="003A091A"/>
    <w:rsid w:val="003A0A2D"/>
    <w:rsid w:val="003A226C"/>
    <w:rsid w:val="003A4315"/>
    <w:rsid w:val="003A4ED7"/>
    <w:rsid w:val="003A5718"/>
    <w:rsid w:val="003A58DD"/>
    <w:rsid w:val="003A6D72"/>
    <w:rsid w:val="003B1C63"/>
    <w:rsid w:val="003B3030"/>
    <w:rsid w:val="003B425C"/>
    <w:rsid w:val="003B5074"/>
    <w:rsid w:val="003B5651"/>
    <w:rsid w:val="003B5CC3"/>
    <w:rsid w:val="003B6025"/>
    <w:rsid w:val="003B6496"/>
    <w:rsid w:val="003B665B"/>
    <w:rsid w:val="003B6895"/>
    <w:rsid w:val="003B7F34"/>
    <w:rsid w:val="003C04BB"/>
    <w:rsid w:val="003C06E4"/>
    <w:rsid w:val="003C28B1"/>
    <w:rsid w:val="003C319E"/>
    <w:rsid w:val="003C3969"/>
    <w:rsid w:val="003C3F7A"/>
    <w:rsid w:val="003C4CBE"/>
    <w:rsid w:val="003C4FB3"/>
    <w:rsid w:val="003C6882"/>
    <w:rsid w:val="003C6AAE"/>
    <w:rsid w:val="003C758A"/>
    <w:rsid w:val="003D0DD6"/>
    <w:rsid w:val="003D2ADF"/>
    <w:rsid w:val="003D2F19"/>
    <w:rsid w:val="003D33B1"/>
    <w:rsid w:val="003D3B75"/>
    <w:rsid w:val="003D3F71"/>
    <w:rsid w:val="003D4C15"/>
    <w:rsid w:val="003D4E92"/>
    <w:rsid w:val="003D5291"/>
    <w:rsid w:val="003D6264"/>
    <w:rsid w:val="003D6674"/>
    <w:rsid w:val="003D7C85"/>
    <w:rsid w:val="003E1A36"/>
    <w:rsid w:val="003E1AD7"/>
    <w:rsid w:val="003E1B54"/>
    <w:rsid w:val="003E1D8F"/>
    <w:rsid w:val="003E2152"/>
    <w:rsid w:val="003E28A9"/>
    <w:rsid w:val="003E2964"/>
    <w:rsid w:val="003E2F11"/>
    <w:rsid w:val="003E3ACC"/>
    <w:rsid w:val="003E3FC7"/>
    <w:rsid w:val="003E48DC"/>
    <w:rsid w:val="003E4F79"/>
    <w:rsid w:val="003E54C7"/>
    <w:rsid w:val="003E71AE"/>
    <w:rsid w:val="003E76BA"/>
    <w:rsid w:val="003E7A4A"/>
    <w:rsid w:val="003E7CBB"/>
    <w:rsid w:val="003F0BAC"/>
    <w:rsid w:val="003F2C13"/>
    <w:rsid w:val="003F34B0"/>
    <w:rsid w:val="003F70AC"/>
    <w:rsid w:val="00400D60"/>
    <w:rsid w:val="004015BC"/>
    <w:rsid w:val="004050AC"/>
    <w:rsid w:val="00405611"/>
    <w:rsid w:val="004068CC"/>
    <w:rsid w:val="0040769A"/>
    <w:rsid w:val="00411925"/>
    <w:rsid w:val="00412EB9"/>
    <w:rsid w:val="00414335"/>
    <w:rsid w:val="00414C44"/>
    <w:rsid w:val="00414FA3"/>
    <w:rsid w:val="004153E8"/>
    <w:rsid w:val="004155A0"/>
    <w:rsid w:val="00416838"/>
    <w:rsid w:val="004177CD"/>
    <w:rsid w:val="0042036E"/>
    <w:rsid w:val="0042092E"/>
    <w:rsid w:val="00420A27"/>
    <w:rsid w:val="00420CD4"/>
    <w:rsid w:val="004224EB"/>
    <w:rsid w:val="004230D7"/>
    <w:rsid w:val="00423A8E"/>
    <w:rsid w:val="00423E47"/>
    <w:rsid w:val="0042402B"/>
    <w:rsid w:val="004242F1"/>
    <w:rsid w:val="00425603"/>
    <w:rsid w:val="0042604D"/>
    <w:rsid w:val="00426A8C"/>
    <w:rsid w:val="00430825"/>
    <w:rsid w:val="00430A92"/>
    <w:rsid w:val="00431FCE"/>
    <w:rsid w:val="004331C6"/>
    <w:rsid w:val="00433340"/>
    <w:rsid w:val="00434A23"/>
    <w:rsid w:val="004355F0"/>
    <w:rsid w:val="00436ACB"/>
    <w:rsid w:val="0043788B"/>
    <w:rsid w:val="00440333"/>
    <w:rsid w:val="00440D81"/>
    <w:rsid w:val="004412DC"/>
    <w:rsid w:val="00442432"/>
    <w:rsid w:val="004424B6"/>
    <w:rsid w:val="00445544"/>
    <w:rsid w:val="004467B4"/>
    <w:rsid w:val="00446FC7"/>
    <w:rsid w:val="00447AC2"/>
    <w:rsid w:val="00450411"/>
    <w:rsid w:val="00450872"/>
    <w:rsid w:val="00450A5C"/>
    <w:rsid w:val="00451A0E"/>
    <w:rsid w:val="00451BCC"/>
    <w:rsid w:val="00451EBD"/>
    <w:rsid w:val="00454EBD"/>
    <w:rsid w:val="00455377"/>
    <w:rsid w:val="00455DA8"/>
    <w:rsid w:val="00456DED"/>
    <w:rsid w:val="00462BEA"/>
    <w:rsid w:val="004637CA"/>
    <w:rsid w:val="00463EB9"/>
    <w:rsid w:val="004641F1"/>
    <w:rsid w:val="0046605F"/>
    <w:rsid w:val="00466895"/>
    <w:rsid w:val="00467194"/>
    <w:rsid w:val="00467462"/>
    <w:rsid w:val="00473728"/>
    <w:rsid w:val="004738A5"/>
    <w:rsid w:val="00474BF2"/>
    <w:rsid w:val="00476763"/>
    <w:rsid w:val="00477B80"/>
    <w:rsid w:val="00481050"/>
    <w:rsid w:val="004816C0"/>
    <w:rsid w:val="00482880"/>
    <w:rsid w:val="00482BAE"/>
    <w:rsid w:val="00483CFF"/>
    <w:rsid w:val="0048440D"/>
    <w:rsid w:val="0048582E"/>
    <w:rsid w:val="00486081"/>
    <w:rsid w:val="004860B1"/>
    <w:rsid w:val="00487915"/>
    <w:rsid w:val="004903FD"/>
    <w:rsid w:val="004904A8"/>
    <w:rsid w:val="00491B87"/>
    <w:rsid w:val="00492BB3"/>
    <w:rsid w:val="004944AA"/>
    <w:rsid w:val="00494833"/>
    <w:rsid w:val="00494987"/>
    <w:rsid w:val="004952CB"/>
    <w:rsid w:val="00495A9A"/>
    <w:rsid w:val="00495FB2"/>
    <w:rsid w:val="0049713E"/>
    <w:rsid w:val="00497C3E"/>
    <w:rsid w:val="00497E16"/>
    <w:rsid w:val="004A0CC7"/>
    <w:rsid w:val="004A2D1E"/>
    <w:rsid w:val="004A327C"/>
    <w:rsid w:val="004A3AEC"/>
    <w:rsid w:val="004A4CF0"/>
    <w:rsid w:val="004A507B"/>
    <w:rsid w:val="004A509D"/>
    <w:rsid w:val="004B02AE"/>
    <w:rsid w:val="004B0567"/>
    <w:rsid w:val="004B1FE4"/>
    <w:rsid w:val="004B20FC"/>
    <w:rsid w:val="004B25C4"/>
    <w:rsid w:val="004B2A45"/>
    <w:rsid w:val="004B3ABE"/>
    <w:rsid w:val="004B3C9A"/>
    <w:rsid w:val="004B4D9C"/>
    <w:rsid w:val="004B55E1"/>
    <w:rsid w:val="004B60D1"/>
    <w:rsid w:val="004B6925"/>
    <w:rsid w:val="004B7011"/>
    <w:rsid w:val="004B75B7"/>
    <w:rsid w:val="004C0FD6"/>
    <w:rsid w:val="004C1492"/>
    <w:rsid w:val="004C1BB7"/>
    <w:rsid w:val="004C29FA"/>
    <w:rsid w:val="004C2A3B"/>
    <w:rsid w:val="004C38B3"/>
    <w:rsid w:val="004C3C6D"/>
    <w:rsid w:val="004C6392"/>
    <w:rsid w:val="004C662C"/>
    <w:rsid w:val="004C7329"/>
    <w:rsid w:val="004C78E1"/>
    <w:rsid w:val="004C7B35"/>
    <w:rsid w:val="004D0B08"/>
    <w:rsid w:val="004D1A12"/>
    <w:rsid w:val="004D3359"/>
    <w:rsid w:val="004D3472"/>
    <w:rsid w:val="004D37AC"/>
    <w:rsid w:val="004D3BA9"/>
    <w:rsid w:val="004D6F9A"/>
    <w:rsid w:val="004D74E4"/>
    <w:rsid w:val="004D7A13"/>
    <w:rsid w:val="004D7CC0"/>
    <w:rsid w:val="004E01F4"/>
    <w:rsid w:val="004E0280"/>
    <w:rsid w:val="004E0FC6"/>
    <w:rsid w:val="004E17CB"/>
    <w:rsid w:val="004E28AF"/>
    <w:rsid w:val="004E2E0F"/>
    <w:rsid w:val="004E2E72"/>
    <w:rsid w:val="004E3095"/>
    <w:rsid w:val="004E30D8"/>
    <w:rsid w:val="004E3478"/>
    <w:rsid w:val="004E5523"/>
    <w:rsid w:val="004E5780"/>
    <w:rsid w:val="004E771B"/>
    <w:rsid w:val="004F0AEA"/>
    <w:rsid w:val="004F2277"/>
    <w:rsid w:val="004F2D87"/>
    <w:rsid w:val="004F41B2"/>
    <w:rsid w:val="004F466A"/>
    <w:rsid w:val="004F4D8C"/>
    <w:rsid w:val="004F4FC3"/>
    <w:rsid w:val="004F507D"/>
    <w:rsid w:val="004F5163"/>
    <w:rsid w:val="004F55A8"/>
    <w:rsid w:val="004F598B"/>
    <w:rsid w:val="004F67BF"/>
    <w:rsid w:val="004F6E4A"/>
    <w:rsid w:val="004F7DFD"/>
    <w:rsid w:val="00501233"/>
    <w:rsid w:val="00502109"/>
    <w:rsid w:val="0050226A"/>
    <w:rsid w:val="00503308"/>
    <w:rsid w:val="00503392"/>
    <w:rsid w:val="00504CB1"/>
    <w:rsid w:val="00506198"/>
    <w:rsid w:val="00506FA0"/>
    <w:rsid w:val="00507801"/>
    <w:rsid w:val="00507D9B"/>
    <w:rsid w:val="005110BB"/>
    <w:rsid w:val="0051221D"/>
    <w:rsid w:val="00512579"/>
    <w:rsid w:val="00512BD3"/>
    <w:rsid w:val="00513B6F"/>
    <w:rsid w:val="00514A0B"/>
    <w:rsid w:val="0051580D"/>
    <w:rsid w:val="005162D8"/>
    <w:rsid w:val="00517E58"/>
    <w:rsid w:val="00520782"/>
    <w:rsid w:val="005208DA"/>
    <w:rsid w:val="00520C1B"/>
    <w:rsid w:val="00522307"/>
    <w:rsid w:val="005228AC"/>
    <w:rsid w:val="00523578"/>
    <w:rsid w:val="005238C7"/>
    <w:rsid w:val="00523971"/>
    <w:rsid w:val="00523A8D"/>
    <w:rsid w:val="00523C70"/>
    <w:rsid w:val="005252EF"/>
    <w:rsid w:val="00526915"/>
    <w:rsid w:val="00527404"/>
    <w:rsid w:val="0053094A"/>
    <w:rsid w:val="00530CC1"/>
    <w:rsid w:val="00531908"/>
    <w:rsid w:val="00534367"/>
    <w:rsid w:val="00534942"/>
    <w:rsid w:val="00536BAB"/>
    <w:rsid w:val="0053791C"/>
    <w:rsid w:val="00540357"/>
    <w:rsid w:val="00540533"/>
    <w:rsid w:val="0054084B"/>
    <w:rsid w:val="0054105E"/>
    <w:rsid w:val="00542F9B"/>
    <w:rsid w:val="005432AA"/>
    <w:rsid w:val="00543439"/>
    <w:rsid w:val="0054539F"/>
    <w:rsid w:val="0054619B"/>
    <w:rsid w:val="00546C7E"/>
    <w:rsid w:val="00552A18"/>
    <w:rsid w:val="00553CC3"/>
    <w:rsid w:val="00553E25"/>
    <w:rsid w:val="00553E39"/>
    <w:rsid w:val="00554483"/>
    <w:rsid w:val="00555537"/>
    <w:rsid w:val="005577A3"/>
    <w:rsid w:val="00557DC3"/>
    <w:rsid w:val="00560CB2"/>
    <w:rsid w:val="0056182D"/>
    <w:rsid w:val="005626F4"/>
    <w:rsid w:val="00563345"/>
    <w:rsid w:val="005645A0"/>
    <w:rsid w:val="00564F8C"/>
    <w:rsid w:val="00565533"/>
    <w:rsid w:val="005664E1"/>
    <w:rsid w:val="005702AD"/>
    <w:rsid w:val="00570611"/>
    <w:rsid w:val="00570695"/>
    <w:rsid w:val="005706C9"/>
    <w:rsid w:val="00571462"/>
    <w:rsid w:val="00571636"/>
    <w:rsid w:val="0057195E"/>
    <w:rsid w:val="00573576"/>
    <w:rsid w:val="005735F4"/>
    <w:rsid w:val="00573833"/>
    <w:rsid w:val="005752A5"/>
    <w:rsid w:val="00575395"/>
    <w:rsid w:val="00575927"/>
    <w:rsid w:val="00576B31"/>
    <w:rsid w:val="00577642"/>
    <w:rsid w:val="005776A8"/>
    <w:rsid w:val="00580776"/>
    <w:rsid w:val="0058186D"/>
    <w:rsid w:val="00583785"/>
    <w:rsid w:val="00583CE7"/>
    <w:rsid w:val="00583F43"/>
    <w:rsid w:val="00584ACA"/>
    <w:rsid w:val="0058519C"/>
    <w:rsid w:val="005859A5"/>
    <w:rsid w:val="005864A1"/>
    <w:rsid w:val="00586634"/>
    <w:rsid w:val="00586AA6"/>
    <w:rsid w:val="005877DB"/>
    <w:rsid w:val="00587AC7"/>
    <w:rsid w:val="0059076D"/>
    <w:rsid w:val="00592D74"/>
    <w:rsid w:val="00594BA4"/>
    <w:rsid w:val="00597BFE"/>
    <w:rsid w:val="005A01DC"/>
    <w:rsid w:val="005A24C9"/>
    <w:rsid w:val="005A2602"/>
    <w:rsid w:val="005A2AAA"/>
    <w:rsid w:val="005A40EF"/>
    <w:rsid w:val="005A41E1"/>
    <w:rsid w:val="005A54E4"/>
    <w:rsid w:val="005A5A38"/>
    <w:rsid w:val="005A6275"/>
    <w:rsid w:val="005A6573"/>
    <w:rsid w:val="005A671E"/>
    <w:rsid w:val="005A6753"/>
    <w:rsid w:val="005A6C43"/>
    <w:rsid w:val="005A7A44"/>
    <w:rsid w:val="005B1633"/>
    <w:rsid w:val="005B2F5F"/>
    <w:rsid w:val="005B2F7D"/>
    <w:rsid w:val="005B3396"/>
    <w:rsid w:val="005B613F"/>
    <w:rsid w:val="005B6FA0"/>
    <w:rsid w:val="005B7F08"/>
    <w:rsid w:val="005C0868"/>
    <w:rsid w:val="005C0DD0"/>
    <w:rsid w:val="005C17C0"/>
    <w:rsid w:val="005C18CB"/>
    <w:rsid w:val="005C1DF7"/>
    <w:rsid w:val="005C39B0"/>
    <w:rsid w:val="005C3CE0"/>
    <w:rsid w:val="005C667B"/>
    <w:rsid w:val="005C7A2F"/>
    <w:rsid w:val="005D0186"/>
    <w:rsid w:val="005D0405"/>
    <w:rsid w:val="005D0485"/>
    <w:rsid w:val="005D1C13"/>
    <w:rsid w:val="005D1DF4"/>
    <w:rsid w:val="005D2110"/>
    <w:rsid w:val="005D2CE3"/>
    <w:rsid w:val="005D39E7"/>
    <w:rsid w:val="005D4925"/>
    <w:rsid w:val="005D5025"/>
    <w:rsid w:val="005D5D4C"/>
    <w:rsid w:val="005D71F3"/>
    <w:rsid w:val="005D728E"/>
    <w:rsid w:val="005E109C"/>
    <w:rsid w:val="005E1FC5"/>
    <w:rsid w:val="005E2C44"/>
    <w:rsid w:val="005E2E1A"/>
    <w:rsid w:val="005E3231"/>
    <w:rsid w:val="005E3A8B"/>
    <w:rsid w:val="005E4067"/>
    <w:rsid w:val="005E4724"/>
    <w:rsid w:val="005E5C06"/>
    <w:rsid w:val="005E6595"/>
    <w:rsid w:val="005F0CFC"/>
    <w:rsid w:val="005F0FE5"/>
    <w:rsid w:val="005F35BB"/>
    <w:rsid w:val="005F4616"/>
    <w:rsid w:val="005F59C3"/>
    <w:rsid w:val="005F60C7"/>
    <w:rsid w:val="005F72C7"/>
    <w:rsid w:val="005F73F2"/>
    <w:rsid w:val="005F7ED3"/>
    <w:rsid w:val="00600BC3"/>
    <w:rsid w:val="00601C6D"/>
    <w:rsid w:val="00602263"/>
    <w:rsid w:val="00602EE4"/>
    <w:rsid w:val="0060338B"/>
    <w:rsid w:val="00603A0B"/>
    <w:rsid w:val="00603A56"/>
    <w:rsid w:val="00604735"/>
    <w:rsid w:val="00604BA0"/>
    <w:rsid w:val="00605AD6"/>
    <w:rsid w:val="00605B68"/>
    <w:rsid w:val="00610CD9"/>
    <w:rsid w:val="006114C7"/>
    <w:rsid w:val="006121D1"/>
    <w:rsid w:val="0061256D"/>
    <w:rsid w:val="00612B8C"/>
    <w:rsid w:val="00612D17"/>
    <w:rsid w:val="00612E39"/>
    <w:rsid w:val="00613813"/>
    <w:rsid w:val="00613892"/>
    <w:rsid w:val="006138E5"/>
    <w:rsid w:val="00614F2E"/>
    <w:rsid w:val="00616E89"/>
    <w:rsid w:val="00616EF0"/>
    <w:rsid w:val="00617311"/>
    <w:rsid w:val="00620FF2"/>
    <w:rsid w:val="00621188"/>
    <w:rsid w:val="00622110"/>
    <w:rsid w:val="006223C4"/>
    <w:rsid w:val="00622C5C"/>
    <w:rsid w:val="00623138"/>
    <w:rsid w:val="00624675"/>
    <w:rsid w:val="006257ED"/>
    <w:rsid w:val="00626028"/>
    <w:rsid w:val="006262A1"/>
    <w:rsid w:val="00626945"/>
    <w:rsid w:val="0063007D"/>
    <w:rsid w:val="00631168"/>
    <w:rsid w:val="0063280C"/>
    <w:rsid w:val="0063294A"/>
    <w:rsid w:val="00632DC8"/>
    <w:rsid w:val="00633FF7"/>
    <w:rsid w:val="00634416"/>
    <w:rsid w:val="0063449B"/>
    <w:rsid w:val="00634619"/>
    <w:rsid w:val="00634A38"/>
    <w:rsid w:val="0063563E"/>
    <w:rsid w:val="00635734"/>
    <w:rsid w:val="006364B3"/>
    <w:rsid w:val="006374C8"/>
    <w:rsid w:val="00637E25"/>
    <w:rsid w:val="00640CDD"/>
    <w:rsid w:val="006418E8"/>
    <w:rsid w:val="00641C6B"/>
    <w:rsid w:val="006426CE"/>
    <w:rsid w:val="00642EAB"/>
    <w:rsid w:val="006433D4"/>
    <w:rsid w:val="00644B22"/>
    <w:rsid w:val="0064515C"/>
    <w:rsid w:val="00645FAF"/>
    <w:rsid w:val="00646B07"/>
    <w:rsid w:val="00647ACE"/>
    <w:rsid w:val="006501CC"/>
    <w:rsid w:val="00650A51"/>
    <w:rsid w:val="006512AA"/>
    <w:rsid w:val="00651D00"/>
    <w:rsid w:val="006520DE"/>
    <w:rsid w:val="0065257B"/>
    <w:rsid w:val="00652CAE"/>
    <w:rsid w:val="00652FE3"/>
    <w:rsid w:val="006531E6"/>
    <w:rsid w:val="0065370A"/>
    <w:rsid w:val="006542D5"/>
    <w:rsid w:val="00660CE7"/>
    <w:rsid w:val="00660F15"/>
    <w:rsid w:val="006620A9"/>
    <w:rsid w:val="00662172"/>
    <w:rsid w:val="00662A54"/>
    <w:rsid w:val="006631B6"/>
    <w:rsid w:val="0066355C"/>
    <w:rsid w:val="00664E39"/>
    <w:rsid w:val="00666A6E"/>
    <w:rsid w:val="00670189"/>
    <w:rsid w:val="0067022C"/>
    <w:rsid w:val="006703B1"/>
    <w:rsid w:val="006724F5"/>
    <w:rsid w:val="0067505E"/>
    <w:rsid w:val="006759A0"/>
    <w:rsid w:val="006761E8"/>
    <w:rsid w:val="00676BC8"/>
    <w:rsid w:val="006774D1"/>
    <w:rsid w:val="00677DF7"/>
    <w:rsid w:val="0068103F"/>
    <w:rsid w:val="006812BF"/>
    <w:rsid w:val="00681534"/>
    <w:rsid w:val="006816CB"/>
    <w:rsid w:val="0068210F"/>
    <w:rsid w:val="00683D67"/>
    <w:rsid w:val="0068406F"/>
    <w:rsid w:val="0068411E"/>
    <w:rsid w:val="00684CAF"/>
    <w:rsid w:val="0068703B"/>
    <w:rsid w:val="0068740F"/>
    <w:rsid w:val="006874C5"/>
    <w:rsid w:val="006932E2"/>
    <w:rsid w:val="006941B9"/>
    <w:rsid w:val="006946C9"/>
    <w:rsid w:val="006948CD"/>
    <w:rsid w:val="00695808"/>
    <w:rsid w:val="006960A1"/>
    <w:rsid w:val="006975B5"/>
    <w:rsid w:val="006A0AB5"/>
    <w:rsid w:val="006A0AEC"/>
    <w:rsid w:val="006A0E96"/>
    <w:rsid w:val="006A0EC5"/>
    <w:rsid w:val="006A111F"/>
    <w:rsid w:val="006A31C6"/>
    <w:rsid w:val="006A350A"/>
    <w:rsid w:val="006A4323"/>
    <w:rsid w:val="006A4A33"/>
    <w:rsid w:val="006A56F9"/>
    <w:rsid w:val="006A6456"/>
    <w:rsid w:val="006A65D8"/>
    <w:rsid w:val="006A67D1"/>
    <w:rsid w:val="006B159A"/>
    <w:rsid w:val="006B167A"/>
    <w:rsid w:val="006B1969"/>
    <w:rsid w:val="006B27CE"/>
    <w:rsid w:val="006B340F"/>
    <w:rsid w:val="006B46FB"/>
    <w:rsid w:val="006B4F27"/>
    <w:rsid w:val="006B6799"/>
    <w:rsid w:val="006B6994"/>
    <w:rsid w:val="006C0D7C"/>
    <w:rsid w:val="006C1BD6"/>
    <w:rsid w:val="006C1DC0"/>
    <w:rsid w:val="006C203E"/>
    <w:rsid w:val="006C2DB3"/>
    <w:rsid w:val="006C3A5D"/>
    <w:rsid w:val="006C42FA"/>
    <w:rsid w:val="006C4DD5"/>
    <w:rsid w:val="006C57D0"/>
    <w:rsid w:val="006D045E"/>
    <w:rsid w:val="006D0651"/>
    <w:rsid w:val="006D0688"/>
    <w:rsid w:val="006D0D7A"/>
    <w:rsid w:val="006D1674"/>
    <w:rsid w:val="006D170F"/>
    <w:rsid w:val="006D2380"/>
    <w:rsid w:val="006D31A6"/>
    <w:rsid w:val="006D3B94"/>
    <w:rsid w:val="006D4175"/>
    <w:rsid w:val="006D5B09"/>
    <w:rsid w:val="006D7348"/>
    <w:rsid w:val="006D7D7F"/>
    <w:rsid w:val="006D7EE8"/>
    <w:rsid w:val="006E1E05"/>
    <w:rsid w:val="006E21FB"/>
    <w:rsid w:val="006E3FE4"/>
    <w:rsid w:val="006E4FE0"/>
    <w:rsid w:val="006E643F"/>
    <w:rsid w:val="006E75F9"/>
    <w:rsid w:val="006E7BFE"/>
    <w:rsid w:val="006F0D26"/>
    <w:rsid w:val="006F19DA"/>
    <w:rsid w:val="006F3826"/>
    <w:rsid w:val="006F5AF3"/>
    <w:rsid w:val="006F5CA8"/>
    <w:rsid w:val="006F609E"/>
    <w:rsid w:val="006F610B"/>
    <w:rsid w:val="006F65A6"/>
    <w:rsid w:val="006F6C2E"/>
    <w:rsid w:val="006F6CF7"/>
    <w:rsid w:val="007023DB"/>
    <w:rsid w:val="0070369E"/>
    <w:rsid w:val="007045A8"/>
    <w:rsid w:val="00704795"/>
    <w:rsid w:val="00704ABC"/>
    <w:rsid w:val="00704BA9"/>
    <w:rsid w:val="0070555D"/>
    <w:rsid w:val="0070585D"/>
    <w:rsid w:val="007062FA"/>
    <w:rsid w:val="00706480"/>
    <w:rsid w:val="00707864"/>
    <w:rsid w:val="007112B3"/>
    <w:rsid w:val="007114FE"/>
    <w:rsid w:val="00711723"/>
    <w:rsid w:val="00712D84"/>
    <w:rsid w:val="00713A55"/>
    <w:rsid w:val="00714DE5"/>
    <w:rsid w:val="00715CB3"/>
    <w:rsid w:val="00715D68"/>
    <w:rsid w:val="00716095"/>
    <w:rsid w:val="00716750"/>
    <w:rsid w:val="00716771"/>
    <w:rsid w:val="0071678E"/>
    <w:rsid w:val="007169EE"/>
    <w:rsid w:val="00716E54"/>
    <w:rsid w:val="00721002"/>
    <w:rsid w:val="00721B5F"/>
    <w:rsid w:val="007223DE"/>
    <w:rsid w:val="0072249B"/>
    <w:rsid w:val="00722EFF"/>
    <w:rsid w:val="00723890"/>
    <w:rsid w:val="00723AF1"/>
    <w:rsid w:val="00723CCB"/>
    <w:rsid w:val="007242EC"/>
    <w:rsid w:val="00726292"/>
    <w:rsid w:val="00726818"/>
    <w:rsid w:val="00727007"/>
    <w:rsid w:val="007270B8"/>
    <w:rsid w:val="00727B78"/>
    <w:rsid w:val="00730860"/>
    <w:rsid w:val="00731409"/>
    <w:rsid w:val="00732829"/>
    <w:rsid w:val="00732883"/>
    <w:rsid w:val="00732D86"/>
    <w:rsid w:val="00732F0F"/>
    <w:rsid w:val="00733D84"/>
    <w:rsid w:val="007366E4"/>
    <w:rsid w:val="00740192"/>
    <w:rsid w:val="007408C1"/>
    <w:rsid w:val="0074092C"/>
    <w:rsid w:val="0074199F"/>
    <w:rsid w:val="007425BB"/>
    <w:rsid w:val="007436B9"/>
    <w:rsid w:val="00744789"/>
    <w:rsid w:val="007466CD"/>
    <w:rsid w:val="00746CBF"/>
    <w:rsid w:val="0074731D"/>
    <w:rsid w:val="00750725"/>
    <w:rsid w:val="00750BD5"/>
    <w:rsid w:val="00751AC1"/>
    <w:rsid w:val="00751CEE"/>
    <w:rsid w:val="00752385"/>
    <w:rsid w:val="00753BDF"/>
    <w:rsid w:val="00753DF9"/>
    <w:rsid w:val="00754A0D"/>
    <w:rsid w:val="0075558A"/>
    <w:rsid w:val="007559B7"/>
    <w:rsid w:val="007564D0"/>
    <w:rsid w:val="007572D5"/>
    <w:rsid w:val="00761083"/>
    <w:rsid w:val="007620CD"/>
    <w:rsid w:val="0076308E"/>
    <w:rsid w:val="00764522"/>
    <w:rsid w:val="0076531E"/>
    <w:rsid w:val="00765CBA"/>
    <w:rsid w:val="00766299"/>
    <w:rsid w:val="0076720F"/>
    <w:rsid w:val="00767A10"/>
    <w:rsid w:val="0077033A"/>
    <w:rsid w:val="0077065C"/>
    <w:rsid w:val="00770B93"/>
    <w:rsid w:val="007711D0"/>
    <w:rsid w:val="00771A89"/>
    <w:rsid w:val="007748FD"/>
    <w:rsid w:val="00774C9F"/>
    <w:rsid w:val="007752C8"/>
    <w:rsid w:val="00775FB8"/>
    <w:rsid w:val="00776137"/>
    <w:rsid w:val="00776568"/>
    <w:rsid w:val="007775D9"/>
    <w:rsid w:val="00777F0E"/>
    <w:rsid w:val="00780950"/>
    <w:rsid w:val="00781EF1"/>
    <w:rsid w:val="0078298F"/>
    <w:rsid w:val="007842F4"/>
    <w:rsid w:val="007850C4"/>
    <w:rsid w:val="00785BE7"/>
    <w:rsid w:val="0078609D"/>
    <w:rsid w:val="007876B4"/>
    <w:rsid w:val="00787797"/>
    <w:rsid w:val="00790442"/>
    <w:rsid w:val="007904C3"/>
    <w:rsid w:val="00790E29"/>
    <w:rsid w:val="00792342"/>
    <w:rsid w:val="007926FE"/>
    <w:rsid w:val="0079287E"/>
    <w:rsid w:val="00794BD5"/>
    <w:rsid w:val="0079591C"/>
    <w:rsid w:val="00795C70"/>
    <w:rsid w:val="00795EED"/>
    <w:rsid w:val="007962FB"/>
    <w:rsid w:val="00796885"/>
    <w:rsid w:val="007A073B"/>
    <w:rsid w:val="007A0BDC"/>
    <w:rsid w:val="007A172E"/>
    <w:rsid w:val="007A1A67"/>
    <w:rsid w:val="007A1F65"/>
    <w:rsid w:val="007A1FFC"/>
    <w:rsid w:val="007A2411"/>
    <w:rsid w:val="007A2442"/>
    <w:rsid w:val="007A2A39"/>
    <w:rsid w:val="007A43F4"/>
    <w:rsid w:val="007A499B"/>
    <w:rsid w:val="007A6C1E"/>
    <w:rsid w:val="007A7C58"/>
    <w:rsid w:val="007B512A"/>
    <w:rsid w:val="007B5591"/>
    <w:rsid w:val="007B65B8"/>
    <w:rsid w:val="007B7478"/>
    <w:rsid w:val="007C0019"/>
    <w:rsid w:val="007C2097"/>
    <w:rsid w:val="007C2BEF"/>
    <w:rsid w:val="007C36C9"/>
    <w:rsid w:val="007C429A"/>
    <w:rsid w:val="007C4A4A"/>
    <w:rsid w:val="007C6759"/>
    <w:rsid w:val="007D15A5"/>
    <w:rsid w:val="007D2226"/>
    <w:rsid w:val="007D28CC"/>
    <w:rsid w:val="007D2E41"/>
    <w:rsid w:val="007D3463"/>
    <w:rsid w:val="007D3746"/>
    <w:rsid w:val="007D39ED"/>
    <w:rsid w:val="007D502F"/>
    <w:rsid w:val="007D562A"/>
    <w:rsid w:val="007D5AA1"/>
    <w:rsid w:val="007D68EE"/>
    <w:rsid w:val="007D6A04"/>
    <w:rsid w:val="007D6A07"/>
    <w:rsid w:val="007D6F96"/>
    <w:rsid w:val="007D7D9C"/>
    <w:rsid w:val="007E11A4"/>
    <w:rsid w:val="007E2938"/>
    <w:rsid w:val="007E2DDD"/>
    <w:rsid w:val="007E50B1"/>
    <w:rsid w:val="007E6659"/>
    <w:rsid w:val="007E7E37"/>
    <w:rsid w:val="007F1925"/>
    <w:rsid w:val="007F19BF"/>
    <w:rsid w:val="007F1F17"/>
    <w:rsid w:val="007F2ADA"/>
    <w:rsid w:val="007F38FD"/>
    <w:rsid w:val="007F4A6C"/>
    <w:rsid w:val="007F553E"/>
    <w:rsid w:val="007F732A"/>
    <w:rsid w:val="007F7DEA"/>
    <w:rsid w:val="0080031C"/>
    <w:rsid w:val="008004AA"/>
    <w:rsid w:val="0080056F"/>
    <w:rsid w:val="008006E6"/>
    <w:rsid w:val="00801904"/>
    <w:rsid w:val="00802E9E"/>
    <w:rsid w:val="008051CB"/>
    <w:rsid w:val="008053D5"/>
    <w:rsid w:val="00806007"/>
    <w:rsid w:val="0080667D"/>
    <w:rsid w:val="008068EC"/>
    <w:rsid w:val="00806A43"/>
    <w:rsid w:val="008110C4"/>
    <w:rsid w:val="00812413"/>
    <w:rsid w:val="00815523"/>
    <w:rsid w:val="00815747"/>
    <w:rsid w:val="00815D6D"/>
    <w:rsid w:val="00816E7E"/>
    <w:rsid w:val="0081774F"/>
    <w:rsid w:val="008207F6"/>
    <w:rsid w:val="00820B77"/>
    <w:rsid w:val="0082138E"/>
    <w:rsid w:val="00823012"/>
    <w:rsid w:val="00823306"/>
    <w:rsid w:val="00823FB5"/>
    <w:rsid w:val="0082407B"/>
    <w:rsid w:val="0082411E"/>
    <w:rsid w:val="0082532A"/>
    <w:rsid w:val="00826AD2"/>
    <w:rsid w:val="008277AA"/>
    <w:rsid w:val="008279FA"/>
    <w:rsid w:val="008303F5"/>
    <w:rsid w:val="0083118B"/>
    <w:rsid w:val="008319A0"/>
    <w:rsid w:val="00831D71"/>
    <w:rsid w:val="0083294C"/>
    <w:rsid w:val="00833024"/>
    <w:rsid w:val="00833026"/>
    <w:rsid w:val="008333A6"/>
    <w:rsid w:val="00835B4A"/>
    <w:rsid w:val="00837453"/>
    <w:rsid w:val="0083769C"/>
    <w:rsid w:val="00837F81"/>
    <w:rsid w:val="00840491"/>
    <w:rsid w:val="00840D69"/>
    <w:rsid w:val="00843C3C"/>
    <w:rsid w:val="008440E7"/>
    <w:rsid w:val="00844136"/>
    <w:rsid w:val="0084533B"/>
    <w:rsid w:val="008471E2"/>
    <w:rsid w:val="00847601"/>
    <w:rsid w:val="00851900"/>
    <w:rsid w:val="0085288C"/>
    <w:rsid w:val="0085391C"/>
    <w:rsid w:val="008570D1"/>
    <w:rsid w:val="00857B24"/>
    <w:rsid w:val="0086028F"/>
    <w:rsid w:val="00860626"/>
    <w:rsid w:val="008612A2"/>
    <w:rsid w:val="008614CC"/>
    <w:rsid w:val="0086179C"/>
    <w:rsid w:val="008623B9"/>
    <w:rsid w:val="008626E7"/>
    <w:rsid w:val="008663E3"/>
    <w:rsid w:val="00870629"/>
    <w:rsid w:val="00870EE7"/>
    <w:rsid w:val="00871AA1"/>
    <w:rsid w:val="00872908"/>
    <w:rsid w:val="00872F45"/>
    <w:rsid w:val="00873B8A"/>
    <w:rsid w:val="0087416D"/>
    <w:rsid w:val="008752FE"/>
    <w:rsid w:val="008756EC"/>
    <w:rsid w:val="00875827"/>
    <w:rsid w:val="00875C54"/>
    <w:rsid w:val="00876738"/>
    <w:rsid w:val="00877B4C"/>
    <w:rsid w:val="008810EC"/>
    <w:rsid w:val="00881AF1"/>
    <w:rsid w:val="00881D0F"/>
    <w:rsid w:val="00882FBA"/>
    <w:rsid w:val="00884FEE"/>
    <w:rsid w:val="00886187"/>
    <w:rsid w:val="00886CB3"/>
    <w:rsid w:val="008878CF"/>
    <w:rsid w:val="00887DF5"/>
    <w:rsid w:val="00890A0C"/>
    <w:rsid w:val="00891920"/>
    <w:rsid w:val="008921DF"/>
    <w:rsid w:val="0089316B"/>
    <w:rsid w:val="0089397B"/>
    <w:rsid w:val="00893F9F"/>
    <w:rsid w:val="008941A7"/>
    <w:rsid w:val="00895361"/>
    <w:rsid w:val="00896A9C"/>
    <w:rsid w:val="00896B20"/>
    <w:rsid w:val="00897D5C"/>
    <w:rsid w:val="008A05E1"/>
    <w:rsid w:val="008A0A06"/>
    <w:rsid w:val="008A1A2C"/>
    <w:rsid w:val="008A360E"/>
    <w:rsid w:val="008A56B1"/>
    <w:rsid w:val="008A5CDA"/>
    <w:rsid w:val="008A5DDC"/>
    <w:rsid w:val="008A6219"/>
    <w:rsid w:val="008A7868"/>
    <w:rsid w:val="008A7C36"/>
    <w:rsid w:val="008B3735"/>
    <w:rsid w:val="008B39FF"/>
    <w:rsid w:val="008B44B7"/>
    <w:rsid w:val="008B5587"/>
    <w:rsid w:val="008C36CF"/>
    <w:rsid w:val="008C39EC"/>
    <w:rsid w:val="008C498E"/>
    <w:rsid w:val="008C6540"/>
    <w:rsid w:val="008C6814"/>
    <w:rsid w:val="008C69C7"/>
    <w:rsid w:val="008C76C0"/>
    <w:rsid w:val="008C7939"/>
    <w:rsid w:val="008D0230"/>
    <w:rsid w:val="008D029B"/>
    <w:rsid w:val="008D1A04"/>
    <w:rsid w:val="008D1F7B"/>
    <w:rsid w:val="008D2B2F"/>
    <w:rsid w:val="008D2F4F"/>
    <w:rsid w:val="008D4F32"/>
    <w:rsid w:val="008D73FA"/>
    <w:rsid w:val="008D7BA6"/>
    <w:rsid w:val="008E1861"/>
    <w:rsid w:val="008E1F34"/>
    <w:rsid w:val="008E2483"/>
    <w:rsid w:val="008E295D"/>
    <w:rsid w:val="008E2D85"/>
    <w:rsid w:val="008E39B8"/>
    <w:rsid w:val="008E40B1"/>
    <w:rsid w:val="008E4B9C"/>
    <w:rsid w:val="008E5224"/>
    <w:rsid w:val="008E567D"/>
    <w:rsid w:val="008F0405"/>
    <w:rsid w:val="008F0488"/>
    <w:rsid w:val="008F16CC"/>
    <w:rsid w:val="008F192E"/>
    <w:rsid w:val="008F499B"/>
    <w:rsid w:val="008F4E3B"/>
    <w:rsid w:val="008F591E"/>
    <w:rsid w:val="008F5929"/>
    <w:rsid w:val="008F5BB6"/>
    <w:rsid w:val="008F5E77"/>
    <w:rsid w:val="008F686C"/>
    <w:rsid w:val="008F731A"/>
    <w:rsid w:val="00901A63"/>
    <w:rsid w:val="009020A5"/>
    <w:rsid w:val="00902230"/>
    <w:rsid w:val="00902E4E"/>
    <w:rsid w:val="00903156"/>
    <w:rsid w:val="0090317F"/>
    <w:rsid w:val="00903452"/>
    <w:rsid w:val="009061C3"/>
    <w:rsid w:val="00906437"/>
    <w:rsid w:val="00906D09"/>
    <w:rsid w:val="009114B5"/>
    <w:rsid w:val="009128B3"/>
    <w:rsid w:val="00912E68"/>
    <w:rsid w:val="009132C3"/>
    <w:rsid w:val="0091435E"/>
    <w:rsid w:val="00916705"/>
    <w:rsid w:val="00916782"/>
    <w:rsid w:val="00916FAA"/>
    <w:rsid w:val="00917096"/>
    <w:rsid w:val="00917AC1"/>
    <w:rsid w:val="00917E59"/>
    <w:rsid w:val="009209A0"/>
    <w:rsid w:val="00920AB2"/>
    <w:rsid w:val="00921C79"/>
    <w:rsid w:val="00922F67"/>
    <w:rsid w:val="0092330E"/>
    <w:rsid w:val="00923DA7"/>
    <w:rsid w:val="00924FDB"/>
    <w:rsid w:val="009252B7"/>
    <w:rsid w:val="00925761"/>
    <w:rsid w:val="00925C7C"/>
    <w:rsid w:val="00925D57"/>
    <w:rsid w:val="00926535"/>
    <w:rsid w:val="00926DF3"/>
    <w:rsid w:val="009279CB"/>
    <w:rsid w:val="0093187D"/>
    <w:rsid w:val="00931ADC"/>
    <w:rsid w:val="00932262"/>
    <w:rsid w:val="00932C3C"/>
    <w:rsid w:val="009365EE"/>
    <w:rsid w:val="00936F91"/>
    <w:rsid w:val="009372DB"/>
    <w:rsid w:val="00937567"/>
    <w:rsid w:val="009412A6"/>
    <w:rsid w:val="0094191C"/>
    <w:rsid w:val="00942151"/>
    <w:rsid w:val="00943FC3"/>
    <w:rsid w:val="009444A3"/>
    <w:rsid w:val="00944758"/>
    <w:rsid w:val="009449B5"/>
    <w:rsid w:val="00946121"/>
    <w:rsid w:val="00946C6E"/>
    <w:rsid w:val="00946F32"/>
    <w:rsid w:val="00947609"/>
    <w:rsid w:val="00950403"/>
    <w:rsid w:val="00950D79"/>
    <w:rsid w:val="00952A15"/>
    <w:rsid w:val="0095366C"/>
    <w:rsid w:val="00954B65"/>
    <w:rsid w:val="00954FEB"/>
    <w:rsid w:val="00955118"/>
    <w:rsid w:val="009564BB"/>
    <w:rsid w:val="009571CF"/>
    <w:rsid w:val="00961229"/>
    <w:rsid w:val="00963B3E"/>
    <w:rsid w:val="00963CD2"/>
    <w:rsid w:val="00964373"/>
    <w:rsid w:val="00964401"/>
    <w:rsid w:val="00964C78"/>
    <w:rsid w:val="00964CF7"/>
    <w:rsid w:val="0096513B"/>
    <w:rsid w:val="0096518B"/>
    <w:rsid w:val="0096628B"/>
    <w:rsid w:val="00966A6A"/>
    <w:rsid w:val="00970416"/>
    <w:rsid w:val="0097261E"/>
    <w:rsid w:val="00972C66"/>
    <w:rsid w:val="00973902"/>
    <w:rsid w:val="00974A7B"/>
    <w:rsid w:val="009758BB"/>
    <w:rsid w:val="009761E5"/>
    <w:rsid w:val="009771D7"/>
    <w:rsid w:val="009777D9"/>
    <w:rsid w:val="00980057"/>
    <w:rsid w:val="0098296C"/>
    <w:rsid w:val="00983BEE"/>
    <w:rsid w:val="00983FDA"/>
    <w:rsid w:val="0098562A"/>
    <w:rsid w:val="0098587D"/>
    <w:rsid w:val="009869B2"/>
    <w:rsid w:val="00986CE3"/>
    <w:rsid w:val="00990A11"/>
    <w:rsid w:val="00990CC3"/>
    <w:rsid w:val="00990E74"/>
    <w:rsid w:val="00991550"/>
    <w:rsid w:val="00991B39"/>
    <w:rsid w:val="00991B88"/>
    <w:rsid w:val="00991D51"/>
    <w:rsid w:val="00993B3B"/>
    <w:rsid w:val="00994F66"/>
    <w:rsid w:val="00995A7C"/>
    <w:rsid w:val="00995F9B"/>
    <w:rsid w:val="0099658C"/>
    <w:rsid w:val="00996905"/>
    <w:rsid w:val="00997491"/>
    <w:rsid w:val="00997826"/>
    <w:rsid w:val="009A0313"/>
    <w:rsid w:val="009A0E3B"/>
    <w:rsid w:val="009A2A63"/>
    <w:rsid w:val="009A3404"/>
    <w:rsid w:val="009A34F9"/>
    <w:rsid w:val="009A3F59"/>
    <w:rsid w:val="009A4172"/>
    <w:rsid w:val="009A579D"/>
    <w:rsid w:val="009A6347"/>
    <w:rsid w:val="009A76EE"/>
    <w:rsid w:val="009A7B6C"/>
    <w:rsid w:val="009B0722"/>
    <w:rsid w:val="009B0A03"/>
    <w:rsid w:val="009B29C3"/>
    <w:rsid w:val="009B2EE8"/>
    <w:rsid w:val="009B682C"/>
    <w:rsid w:val="009B7E69"/>
    <w:rsid w:val="009C03F0"/>
    <w:rsid w:val="009C09DE"/>
    <w:rsid w:val="009C2083"/>
    <w:rsid w:val="009C21F8"/>
    <w:rsid w:val="009C28AE"/>
    <w:rsid w:val="009C308E"/>
    <w:rsid w:val="009C4128"/>
    <w:rsid w:val="009C5053"/>
    <w:rsid w:val="009C5121"/>
    <w:rsid w:val="009C599E"/>
    <w:rsid w:val="009C643E"/>
    <w:rsid w:val="009C73D2"/>
    <w:rsid w:val="009C7620"/>
    <w:rsid w:val="009D0347"/>
    <w:rsid w:val="009D16A6"/>
    <w:rsid w:val="009D188E"/>
    <w:rsid w:val="009D19E1"/>
    <w:rsid w:val="009D2B5A"/>
    <w:rsid w:val="009D3D97"/>
    <w:rsid w:val="009D587D"/>
    <w:rsid w:val="009D630A"/>
    <w:rsid w:val="009D7356"/>
    <w:rsid w:val="009D7D42"/>
    <w:rsid w:val="009E0631"/>
    <w:rsid w:val="009E245D"/>
    <w:rsid w:val="009E2FA2"/>
    <w:rsid w:val="009E3297"/>
    <w:rsid w:val="009E614A"/>
    <w:rsid w:val="009E788B"/>
    <w:rsid w:val="009E78ED"/>
    <w:rsid w:val="009F130E"/>
    <w:rsid w:val="009F169E"/>
    <w:rsid w:val="009F31E2"/>
    <w:rsid w:val="009F3CE8"/>
    <w:rsid w:val="009F4266"/>
    <w:rsid w:val="009F570B"/>
    <w:rsid w:val="009F6529"/>
    <w:rsid w:val="009F6CCB"/>
    <w:rsid w:val="009F6FFA"/>
    <w:rsid w:val="009F7162"/>
    <w:rsid w:val="009F734F"/>
    <w:rsid w:val="00A00CEC"/>
    <w:rsid w:val="00A00F0F"/>
    <w:rsid w:val="00A01501"/>
    <w:rsid w:val="00A038FD"/>
    <w:rsid w:val="00A03F0B"/>
    <w:rsid w:val="00A041FD"/>
    <w:rsid w:val="00A04A02"/>
    <w:rsid w:val="00A05200"/>
    <w:rsid w:val="00A06D29"/>
    <w:rsid w:val="00A07009"/>
    <w:rsid w:val="00A10270"/>
    <w:rsid w:val="00A10EEC"/>
    <w:rsid w:val="00A12F66"/>
    <w:rsid w:val="00A13E8B"/>
    <w:rsid w:val="00A1504C"/>
    <w:rsid w:val="00A15C9D"/>
    <w:rsid w:val="00A161C7"/>
    <w:rsid w:val="00A162CF"/>
    <w:rsid w:val="00A168AD"/>
    <w:rsid w:val="00A16DC2"/>
    <w:rsid w:val="00A16E68"/>
    <w:rsid w:val="00A16E70"/>
    <w:rsid w:val="00A17FA8"/>
    <w:rsid w:val="00A20FDF"/>
    <w:rsid w:val="00A227B3"/>
    <w:rsid w:val="00A229F2"/>
    <w:rsid w:val="00A23018"/>
    <w:rsid w:val="00A235C7"/>
    <w:rsid w:val="00A23EEF"/>
    <w:rsid w:val="00A246B6"/>
    <w:rsid w:val="00A24E53"/>
    <w:rsid w:val="00A25047"/>
    <w:rsid w:val="00A25649"/>
    <w:rsid w:val="00A26974"/>
    <w:rsid w:val="00A26FC4"/>
    <w:rsid w:val="00A30553"/>
    <w:rsid w:val="00A306A4"/>
    <w:rsid w:val="00A30CDD"/>
    <w:rsid w:val="00A30F1E"/>
    <w:rsid w:val="00A32693"/>
    <w:rsid w:val="00A33CB2"/>
    <w:rsid w:val="00A341FA"/>
    <w:rsid w:val="00A34447"/>
    <w:rsid w:val="00A36200"/>
    <w:rsid w:val="00A37DA6"/>
    <w:rsid w:val="00A406E1"/>
    <w:rsid w:val="00A40F15"/>
    <w:rsid w:val="00A45599"/>
    <w:rsid w:val="00A455FB"/>
    <w:rsid w:val="00A45AE2"/>
    <w:rsid w:val="00A469AE"/>
    <w:rsid w:val="00A4717C"/>
    <w:rsid w:val="00A473CE"/>
    <w:rsid w:val="00A47443"/>
    <w:rsid w:val="00A47E70"/>
    <w:rsid w:val="00A50886"/>
    <w:rsid w:val="00A5117E"/>
    <w:rsid w:val="00A535E6"/>
    <w:rsid w:val="00A55A58"/>
    <w:rsid w:val="00A55CAC"/>
    <w:rsid w:val="00A56A01"/>
    <w:rsid w:val="00A60317"/>
    <w:rsid w:val="00A61ACA"/>
    <w:rsid w:val="00A61FD8"/>
    <w:rsid w:val="00A63D3F"/>
    <w:rsid w:val="00A64CFC"/>
    <w:rsid w:val="00A65571"/>
    <w:rsid w:val="00A65B52"/>
    <w:rsid w:val="00A668DA"/>
    <w:rsid w:val="00A6760B"/>
    <w:rsid w:val="00A67D38"/>
    <w:rsid w:val="00A67DEB"/>
    <w:rsid w:val="00A67F13"/>
    <w:rsid w:val="00A7183D"/>
    <w:rsid w:val="00A7186D"/>
    <w:rsid w:val="00A72E11"/>
    <w:rsid w:val="00A7318F"/>
    <w:rsid w:val="00A7351F"/>
    <w:rsid w:val="00A7392C"/>
    <w:rsid w:val="00A7509D"/>
    <w:rsid w:val="00A75C83"/>
    <w:rsid w:val="00A7656A"/>
    <w:rsid w:val="00A7671C"/>
    <w:rsid w:val="00A778FF"/>
    <w:rsid w:val="00A77C36"/>
    <w:rsid w:val="00A80CBA"/>
    <w:rsid w:val="00A81EB7"/>
    <w:rsid w:val="00A81EDD"/>
    <w:rsid w:val="00A82601"/>
    <w:rsid w:val="00A82D44"/>
    <w:rsid w:val="00A82D92"/>
    <w:rsid w:val="00A830D8"/>
    <w:rsid w:val="00A8436A"/>
    <w:rsid w:val="00A86C52"/>
    <w:rsid w:val="00A901D0"/>
    <w:rsid w:val="00A90318"/>
    <w:rsid w:val="00A91677"/>
    <w:rsid w:val="00A92CAB"/>
    <w:rsid w:val="00A946BD"/>
    <w:rsid w:val="00A94CE5"/>
    <w:rsid w:val="00A965E4"/>
    <w:rsid w:val="00A97051"/>
    <w:rsid w:val="00AA0DA6"/>
    <w:rsid w:val="00AA1183"/>
    <w:rsid w:val="00AA268D"/>
    <w:rsid w:val="00AA2F51"/>
    <w:rsid w:val="00AA3C30"/>
    <w:rsid w:val="00AA3DF6"/>
    <w:rsid w:val="00AA49E7"/>
    <w:rsid w:val="00AA4A77"/>
    <w:rsid w:val="00AA682A"/>
    <w:rsid w:val="00AB0709"/>
    <w:rsid w:val="00AB0A9B"/>
    <w:rsid w:val="00AB1034"/>
    <w:rsid w:val="00AB4748"/>
    <w:rsid w:val="00AB53A5"/>
    <w:rsid w:val="00AB5C9B"/>
    <w:rsid w:val="00AB6208"/>
    <w:rsid w:val="00AB66F8"/>
    <w:rsid w:val="00AB7E6A"/>
    <w:rsid w:val="00AC05DE"/>
    <w:rsid w:val="00AC1E4D"/>
    <w:rsid w:val="00AC27B9"/>
    <w:rsid w:val="00AC27F0"/>
    <w:rsid w:val="00AC4DDC"/>
    <w:rsid w:val="00AC5443"/>
    <w:rsid w:val="00AC5B0A"/>
    <w:rsid w:val="00AD0530"/>
    <w:rsid w:val="00AD1CD8"/>
    <w:rsid w:val="00AD2416"/>
    <w:rsid w:val="00AD28CA"/>
    <w:rsid w:val="00AD2A76"/>
    <w:rsid w:val="00AD5C98"/>
    <w:rsid w:val="00AD65A0"/>
    <w:rsid w:val="00AD74FC"/>
    <w:rsid w:val="00AD76D3"/>
    <w:rsid w:val="00AD7E84"/>
    <w:rsid w:val="00AE0B27"/>
    <w:rsid w:val="00AE1167"/>
    <w:rsid w:val="00AE14BE"/>
    <w:rsid w:val="00AE166A"/>
    <w:rsid w:val="00AE234E"/>
    <w:rsid w:val="00AE2ED3"/>
    <w:rsid w:val="00AE2FC7"/>
    <w:rsid w:val="00AE2FE1"/>
    <w:rsid w:val="00AE41C0"/>
    <w:rsid w:val="00AE4EB4"/>
    <w:rsid w:val="00AE52E7"/>
    <w:rsid w:val="00AE5F6B"/>
    <w:rsid w:val="00AE6193"/>
    <w:rsid w:val="00AF0539"/>
    <w:rsid w:val="00AF2408"/>
    <w:rsid w:val="00AF28D2"/>
    <w:rsid w:val="00AF476C"/>
    <w:rsid w:val="00AF5E79"/>
    <w:rsid w:val="00AF5F85"/>
    <w:rsid w:val="00AF6635"/>
    <w:rsid w:val="00AF6F1B"/>
    <w:rsid w:val="00B00457"/>
    <w:rsid w:val="00B0126E"/>
    <w:rsid w:val="00B0127D"/>
    <w:rsid w:val="00B01D2F"/>
    <w:rsid w:val="00B03869"/>
    <w:rsid w:val="00B039BD"/>
    <w:rsid w:val="00B044B7"/>
    <w:rsid w:val="00B06679"/>
    <w:rsid w:val="00B067DD"/>
    <w:rsid w:val="00B06CFD"/>
    <w:rsid w:val="00B07064"/>
    <w:rsid w:val="00B07B2B"/>
    <w:rsid w:val="00B110AE"/>
    <w:rsid w:val="00B129D8"/>
    <w:rsid w:val="00B15941"/>
    <w:rsid w:val="00B15BA5"/>
    <w:rsid w:val="00B16615"/>
    <w:rsid w:val="00B1792A"/>
    <w:rsid w:val="00B20CB3"/>
    <w:rsid w:val="00B21350"/>
    <w:rsid w:val="00B21E6E"/>
    <w:rsid w:val="00B23961"/>
    <w:rsid w:val="00B2521F"/>
    <w:rsid w:val="00B258BB"/>
    <w:rsid w:val="00B2630F"/>
    <w:rsid w:val="00B269C3"/>
    <w:rsid w:val="00B27D66"/>
    <w:rsid w:val="00B27D6B"/>
    <w:rsid w:val="00B30A37"/>
    <w:rsid w:val="00B3477E"/>
    <w:rsid w:val="00B347D8"/>
    <w:rsid w:val="00B34AFF"/>
    <w:rsid w:val="00B373F0"/>
    <w:rsid w:val="00B37504"/>
    <w:rsid w:val="00B40187"/>
    <w:rsid w:val="00B40EDE"/>
    <w:rsid w:val="00B41D69"/>
    <w:rsid w:val="00B4273C"/>
    <w:rsid w:val="00B42F63"/>
    <w:rsid w:val="00B43814"/>
    <w:rsid w:val="00B43D2E"/>
    <w:rsid w:val="00B44451"/>
    <w:rsid w:val="00B44BD7"/>
    <w:rsid w:val="00B45224"/>
    <w:rsid w:val="00B461F1"/>
    <w:rsid w:val="00B466AE"/>
    <w:rsid w:val="00B50788"/>
    <w:rsid w:val="00B51A5C"/>
    <w:rsid w:val="00B524DE"/>
    <w:rsid w:val="00B5284F"/>
    <w:rsid w:val="00B5374E"/>
    <w:rsid w:val="00B54E38"/>
    <w:rsid w:val="00B56043"/>
    <w:rsid w:val="00B563BA"/>
    <w:rsid w:val="00B56C79"/>
    <w:rsid w:val="00B60327"/>
    <w:rsid w:val="00B6156C"/>
    <w:rsid w:val="00B61757"/>
    <w:rsid w:val="00B61C87"/>
    <w:rsid w:val="00B628AC"/>
    <w:rsid w:val="00B62B12"/>
    <w:rsid w:val="00B633F2"/>
    <w:rsid w:val="00B6463F"/>
    <w:rsid w:val="00B64E55"/>
    <w:rsid w:val="00B65C9B"/>
    <w:rsid w:val="00B6604B"/>
    <w:rsid w:val="00B662D9"/>
    <w:rsid w:val="00B67248"/>
    <w:rsid w:val="00B67B97"/>
    <w:rsid w:val="00B7238C"/>
    <w:rsid w:val="00B742BD"/>
    <w:rsid w:val="00B743F8"/>
    <w:rsid w:val="00B7755E"/>
    <w:rsid w:val="00B80758"/>
    <w:rsid w:val="00B822D8"/>
    <w:rsid w:val="00B83FF3"/>
    <w:rsid w:val="00B858F0"/>
    <w:rsid w:val="00B860E1"/>
    <w:rsid w:val="00B8695A"/>
    <w:rsid w:val="00B87912"/>
    <w:rsid w:val="00B907CB"/>
    <w:rsid w:val="00B90899"/>
    <w:rsid w:val="00B90A10"/>
    <w:rsid w:val="00B910DE"/>
    <w:rsid w:val="00B91D54"/>
    <w:rsid w:val="00B92E36"/>
    <w:rsid w:val="00B947F2"/>
    <w:rsid w:val="00B959F9"/>
    <w:rsid w:val="00B968C8"/>
    <w:rsid w:val="00B9691A"/>
    <w:rsid w:val="00B96CCE"/>
    <w:rsid w:val="00BA10FB"/>
    <w:rsid w:val="00BA2621"/>
    <w:rsid w:val="00BA3724"/>
    <w:rsid w:val="00BA3A8E"/>
    <w:rsid w:val="00BA3EC5"/>
    <w:rsid w:val="00BA3ED9"/>
    <w:rsid w:val="00BA47FD"/>
    <w:rsid w:val="00BA4D43"/>
    <w:rsid w:val="00BA536B"/>
    <w:rsid w:val="00BA5499"/>
    <w:rsid w:val="00BA64A1"/>
    <w:rsid w:val="00BA684A"/>
    <w:rsid w:val="00BA6D73"/>
    <w:rsid w:val="00BA6DBC"/>
    <w:rsid w:val="00BA74F8"/>
    <w:rsid w:val="00BA7681"/>
    <w:rsid w:val="00BA79ED"/>
    <w:rsid w:val="00BB054B"/>
    <w:rsid w:val="00BB0602"/>
    <w:rsid w:val="00BB0914"/>
    <w:rsid w:val="00BB2CCA"/>
    <w:rsid w:val="00BB2DA1"/>
    <w:rsid w:val="00BB3BF0"/>
    <w:rsid w:val="00BB4D90"/>
    <w:rsid w:val="00BB544B"/>
    <w:rsid w:val="00BB5453"/>
    <w:rsid w:val="00BB5A59"/>
    <w:rsid w:val="00BB5DFC"/>
    <w:rsid w:val="00BB5E4C"/>
    <w:rsid w:val="00BB69F2"/>
    <w:rsid w:val="00BB7F6C"/>
    <w:rsid w:val="00BC0562"/>
    <w:rsid w:val="00BC0F3F"/>
    <w:rsid w:val="00BC1393"/>
    <w:rsid w:val="00BC15B0"/>
    <w:rsid w:val="00BC190D"/>
    <w:rsid w:val="00BC2054"/>
    <w:rsid w:val="00BC29F1"/>
    <w:rsid w:val="00BC3193"/>
    <w:rsid w:val="00BC38C4"/>
    <w:rsid w:val="00BC3BF5"/>
    <w:rsid w:val="00BC5635"/>
    <w:rsid w:val="00BC5B0F"/>
    <w:rsid w:val="00BC5ED1"/>
    <w:rsid w:val="00BC5FF2"/>
    <w:rsid w:val="00BC7928"/>
    <w:rsid w:val="00BD027E"/>
    <w:rsid w:val="00BD07B3"/>
    <w:rsid w:val="00BD091D"/>
    <w:rsid w:val="00BD2049"/>
    <w:rsid w:val="00BD279D"/>
    <w:rsid w:val="00BD3013"/>
    <w:rsid w:val="00BD3064"/>
    <w:rsid w:val="00BD3218"/>
    <w:rsid w:val="00BD370F"/>
    <w:rsid w:val="00BD3B24"/>
    <w:rsid w:val="00BD3D6F"/>
    <w:rsid w:val="00BD3FBB"/>
    <w:rsid w:val="00BD574E"/>
    <w:rsid w:val="00BD6BB8"/>
    <w:rsid w:val="00BD6C52"/>
    <w:rsid w:val="00BE072E"/>
    <w:rsid w:val="00BE1D2E"/>
    <w:rsid w:val="00BE2BDC"/>
    <w:rsid w:val="00BE3303"/>
    <w:rsid w:val="00BE3E83"/>
    <w:rsid w:val="00BE4394"/>
    <w:rsid w:val="00BE493E"/>
    <w:rsid w:val="00BE5B60"/>
    <w:rsid w:val="00BF015C"/>
    <w:rsid w:val="00BF0850"/>
    <w:rsid w:val="00BF099F"/>
    <w:rsid w:val="00BF1645"/>
    <w:rsid w:val="00BF16F6"/>
    <w:rsid w:val="00BF187B"/>
    <w:rsid w:val="00BF1B85"/>
    <w:rsid w:val="00BF2765"/>
    <w:rsid w:val="00BF315E"/>
    <w:rsid w:val="00BF4FA1"/>
    <w:rsid w:val="00BF55D9"/>
    <w:rsid w:val="00BF6103"/>
    <w:rsid w:val="00BF61E7"/>
    <w:rsid w:val="00BF6E2B"/>
    <w:rsid w:val="00BF7216"/>
    <w:rsid w:val="00C008F7"/>
    <w:rsid w:val="00C00BC3"/>
    <w:rsid w:val="00C013F8"/>
    <w:rsid w:val="00C02010"/>
    <w:rsid w:val="00C02102"/>
    <w:rsid w:val="00C02CBD"/>
    <w:rsid w:val="00C04406"/>
    <w:rsid w:val="00C04C96"/>
    <w:rsid w:val="00C0584E"/>
    <w:rsid w:val="00C05D8C"/>
    <w:rsid w:val="00C06DBC"/>
    <w:rsid w:val="00C07404"/>
    <w:rsid w:val="00C07B7E"/>
    <w:rsid w:val="00C11180"/>
    <w:rsid w:val="00C11904"/>
    <w:rsid w:val="00C11FD8"/>
    <w:rsid w:val="00C120F6"/>
    <w:rsid w:val="00C122DC"/>
    <w:rsid w:val="00C12417"/>
    <w:rsid w:val="00C13E90"/>
    <w:rsid w:val="00C14E2E"/>
    <w:rsid w:val="00C15851"/>
    <w:rsid w:val="00C1595A"/>
    <w:rsid w:val="00C16392"/>
    <w:rsid w:val="00C1675B"/>
    <w:rsid w:val="00C16DA6"/>
    <w:rsid w:val="00C206A4"/>
    <w:rsid w:val="00C214FA"/>
    <w:rsid w:val="00C2200F"/>
    <w:rsid w:val="00C22DE7"/>
    <w:rsid w:val="00C24597"/>
    <w:rsid w:val="00C25892"/>
    <w:rsid w:val="00C261BA"/>
    <w:rsid w:val="00C26C9A"/>
    <w:rsid w:val="00C277A6"/>
    <w:rsid w:val="00C27B7E"/>
    <w:rsid w:val="00C27C84"/>
    <w:rsid w:val="00C30067"/>
    <w:rsid w:val="00C3177C"/>
    <w:rsid w:val="00C32D6F"/>
    <w:rsid w:val="00C32EED"/>
    <w:rsid w:val="00C33585"/>
    <w:rsid w:val="00C33DB8"/>
    <w:rsid w:val="00C33EC4"/>
    <w:rsid w:val="00C34608"/>
    <w:rsid w:val="00C3504C"/>
    <w:rsid w:val="00C3516C"/>
    <w:rsid w:val="00C35687"/>
    <w:rsid w:val="00C40BE1"/>
    <w:rsid w:val="00C42FE6"/>
    <w:rsid w:val="00C44C00"/>
    <w:rsid w:val="00C45D4E"/>
    <w:rsid w:val="00C471F7"/>
    <w:rsid w:val="00C47228"/>
    <w:rsid w:val="00C4761E"/>
    <w:rsid w:val="00C47EDF"/>
    <w:rsid w:val="00C500C5"/>
    <w:rsid w:val="00C53864"/>
    <w:rsid w:val="00C54172"/>
    <w:rsid w:val="00C54FE8"/>
    <w:rsid w:val="00C55F73"/>
    <w:rsid w:val="00C5616F"/>
    <w:rsid w:val="00C575A1"/>
    <w:rsid w:val="00C57E28"/>
    <w:rsid w:val="00C606BE"/>
    <w:rsid w:val="00C61575"/>
    <w:rsid w:val="00C62069"/>
    <w:rsid w:val="00C627FF"/>
    <w:rsid w:val="00C634C8"/>
    <w:rsid w:val="00C63F10"/>
    <w:rsid w:val="00C6489D"/>
    <w:rsid w:val="00C64D95"/>
    <w:rsid w:val="00C64F50"/>
    <w:rsid w:val="00C6518B"/>
    <w:rsid w:val="00C658CF"/>
    <w:rsid w:val="00C65F25"/>
    <w:rsid w:val="00C66667"/>
    <w:rsid w:val="00C66AB0"/>
    <w:rsid w:val="00C66B5F"/>
    <w:rsid w:val="00C67BCB"/>
    <w:rsid w:val="00C7028C"/>
    <w:rsid w:val="00C7284E"/>
    <w:rsid w:val="00C73D92"/>
    <w:rsid w:val="00C74E95"/>
    <w:rsid w:val="00C754DC"/>
    <w:rsid w:val="00C757DA"/>
    <w:rsid w:val="00C75C73"/>
    <w:rsid w:val="00C77586"/>
    <w:rsid w:val="00C775D4"/>
    <w:rsid w:val="00C8002F"/>
    <w:rsid w:val="00C800E0"/>
    <w:rsid w:val="00C8101B"/>
    <w:rsid w:val="00C819E0"/>
    <w:rsid w:val="00C81F34"/>
    <w:rsid w:val="00C82566"/>
    <w:rsid w:val="00C826F6"/>
    <w:rsid w:val="00C82BEB"/>
    <w:rsid w:val="00C82CC6"/>
    <w:rsid w:val="00C83527"/>
    <w:rsid w:val="00C83F06"/>
    <w:rsid w:val="00C84C0A"/>
    <w:rsid w:val="00C87BB0"/>
    <w:rsid w:val="00C906BC"/>
    <w:rsid w:val="00C92EBC"/>
    <w:rsid w:val="00C9377F"/>
    <w:rsid w:val="00C93F73"/>
    <w:rsid w:val="00C948B4"/>
    <w:rsid w:val="00C94FC4"/>
    <w:rsid w:val="00C95985"/>
    <w:rsid w:val="00C96D38"/>
    <w:rsid w:val="00CA17D9"/>
    <w:rsid w:val="00CA2361"/>
    <w:rsid w:val="00CA2EE5"/>
    <w:rsid w:val="00CA3541"/>
    <w:rsid w:val="00CA51E1"/>
    <w:rsid w:val="00CA59FF"/>
    <w:rsid w:val="00CA7890"/>
    <w:rsid w:val="00CA7AC7"/>
    <w:rsid w:val="00CA7C0D"/>
    <w:rsid w:val="00CB10CC"/>
    <w:rsid w:val="00CB1227"/>
    <w:rsid w:val="00CB449B"/>
    <w:rsid w:val="00CB5BF6"/>
    <w:rsid w:val="00CB5CD7"/>
    <w:rsid w:val="00CB718C"/>
    <w:rsid w:val="00CC02B7"/>
    <w:rsid w:val="00CC07C7"/>
    <w:rsid w:val="00CC223A"/>
    <w:rsid w:val="00CC33A8"/>
    <w:rsid w:val="00CC4834"/>
    <w:rsid w:val="00CC4846"/>
    <w:rsid w:val="00CC4887"/>
    <w:rsid w:val="00CC4AE7"/>
    <w:rsid w:val="00CC5026"/>
    <w:rsid w:val="00CC57FD"/>
    <w:rsid w:val="00CC5E44"/>
    <w:rsid w:val="00CC7DBC"/>
    <w:rsid w:val="00CD01F0"/>
    <w:rsid w:val="00CD196B"/>
    <w:rsid w:val="00CD1D80"/>
    <w:rsid w:val="00CD2940"/>
    <w:rsid w:val="00CD33A7"/>
    <w:rsid w:val="00CD58DD"/>
    <w:rsid w:val="00CD62C3"/>
    <w:rsid w:val="00CD7D1F"/>
    <w:rsid w:val="00CE029F"/>
    <w:rsid w:val="00CE0A2B"/>
    <w:rsid w:val="00CE1C30"/>
    <w:rsid w:val="00CE3876"/>
    <w:rsid w:val="00CE4217"/>
    <w:rsid w:val="00CE5138"/>
    <w:rsid w:val="00CE536E"/>
    <w:rsid w:val="00CE5FE0"/>
    <w:rsid w:val="00CE771F"/>
    <w:rsid w:val="00CE7ECA"/>
    <w:rsid w:val="00CF0A87"/>
    <w:rsid w:val="00CF277A"/>
    <w:rsid w:val="00CF2B30"/>
    <w:rsid w:val="00CF34BC"/>
    <w:rsid w:val="00CF4872"/>
    <w:rsid w:val="00CF4C4D"/>
    <w:rsid w:val="00CF59FE"/>
    <w:rsid w:val="00CF7A07"/>
    <w:rsid w:val="00D003E1"/>
    <w:rsid w:val="00D00934"/>
    <w:rsid w:val="00D019E7"/>
    <w:rsid w:val="00D01CC3"/>
    <w:rsid w:val="00D030F5"/>
    <w:rsid w:val="00D0392C"/>
    <w:rsid w:val="00D03DC5"/>
    <w:rsid w:val="00D03F9A"/>
    <w:rsid w:val="00D045C4"/>
    <w:rsid w:val="00D048CE"/>
    <w:rsid w:val="00D04D91"/>
    <w:rsid w:val="00D100B2"/>
    <w:rsid w:val="00D1377C"/>
    <w:rsid w:val="00D13ABA"/>
    <w:rsid w:val="00D13BDE"/>
    <w:rsid w:val="00D13DA8"/>
    <w:rsid w:val="00D14AC5"/>
    <w:rsid w:val="00D1550D"/>
    <w:rsid w:val="00D158FD"/>
    <w:rsid w:val="00D15A9F"/>
    <w:rsid w:val="00D15B5B"/>
    <w:rsid w:val="00D15F1A"/>
    <w:rsid w:val="00D1671C"/>
    <w:rsid w:val="00D1711F"/>
    <w:rsid w:val="00D17CBB"/>
    <w:rsid w:val="00D20368"/>
    <w:rsid w:val="00D20946"/>
    <w:rsid w:val="00D20FE5"/>
    <w:rsid w:val="00D2208E"/>
    <w:rsid w:val="00D23429"/>
    <w:rsid w:val="00D2527D"/>
    <w:rsid w:val="00D258A7"/>
    <w:rsid w:val="00D26349"/>
    <w:rsid w:val="00D26471"/>
    <w:rsid w:val="00D2666E"/>
    <w:rsid w:val="00D26C76"/>
    <w:rsid w:val="00D275C9"/>
    <w:rsid w:val="00D27A04"/>
    <w:rsid w:val="00D27B8B"/>
    <w:rsid w:val="00D30DE9"/>
    <w:rsid w:val="00D315DA"/>
    <w:rsid w:val="00D31C10"/>
    <w:rsid w:val="00D3284E"/>
    <w:rsid w:val="00D32BC5"/>
    <w:rsid w:val="00D34C3A"/>
    <w:rsid w:val="00D35695"/>
    <w:rsid w:val="00D35AED"/>
    <w:rsid w:val="00D36F52"/>
    <w:rsid w:val="00D37555"/>
    <w:rsid w:val="00D37ECB"/>
    <w:rsid w:val="00D42A42"/>
    <w:rsid w:val="00D435A2"/>
    <w:rsid w:val="00D43AB8"/>
    <w:rsid w:val="00D44C6B"/>
    <w:rsid w:val="00D45E51"/>
    <w:rsid w:val="00D4726C"/>
    <w:rsid w:val="00D473F9"/>
    <w:rsid w:val="00D47A32"/>
    <w:rsid w:val="00D51735"/>
    <w:rsid w:val="00D51C33"/>
    <w:rsid w:val="00D52B2C"/>
    <w:rsid w:val="00D532DC"/>
    <w:rsid w:val="00D5361C"/>
    <w:rsid w:val="00D54583"/>
    <w:rsid w:val="00D54880"/>
    <w:rsid w:val="00D548C9"/>
    <w:rsid w:val="00D56543"/>
    <w:rsid w:val="00D569B5"/>
    <w:rsid w:val="00D56E30"/>
    <w:rsid w:val="00D60AB4"/>
    <w:rsid w:val="00D61E9C"/>
    <w:rsid w:val="00D627CF"/>
    <w:rsid w:val="00D627D6"/>
    <w:rsid w:val="00D635C4"/>
    <w:rsid w:val="00D63E68"/>
    <w:rsid w:val="00D6484C"/>
    <w:rsid w:val="00D66211"/>
    <w:rsid w:val="00D669F7"/>
    <w:rsid w:val="00D66A9F"/>
    <w:rsid w:val="00D66EED"/>
    <w:rsid w:val="00D66F62"/>
    <w:rsid w:val="00D70647"/>
    <w:rsid w:val="00D7101B"/>
    <w:rsid w:val="00D716FE"/>
    <w:rsid w:val="00D71A70"/>
    <w:rsid w:val="00D71DB1"/>
    <w:rsid w:val="00D7288F"/>
    <w:rsid w:val="00D728F9"/>
    <w:rsid w:val="00D72CF8"/>
    <w:rsid w:val="00D72F02"/>
    <w:rsid w:val="00D739A1"/>
    <w:rsid w:val="00D740C6"/>
    <w:rsid w:val="00D74675"/>
    <w:rsid w:val="00D75898"/>
    <w:rsid w:val="00D7642C"/>
    <w:rsid w:val="00D7645F"/>
    <w:rsid w:val="00D77381"/>
    <w:rsid w:val="00D80816"/>
    <w:rsid w:val="00D80B0A"/>
    <w:rsid w:val="00D80BF9"/>
    <w:rsid w:val="00D81546"/>
    <w:rsid w:val="00D82E08"/>
    <w:rsid w:val="00D8372E"/>
    <w:rsid w:val="00D83CD1"/>
    <w:rsid w:val="00D844C5"/>
    <w:rsid w:val="00D84EF9"/>
    <w:rsid w:val="00D864DC"/>
    <w:rsid w:val="00D86FA6"/>
    <w:rsid w:val="00D871EA"/>
    <w:rsid w:val="00D90578"/>
    <w:rsid w:val="00D90BC0"/>
    <w:rsid w:val="00D924EA"/>
    <w:rsid w:val="00D92AEC"/>
    <w:rsid w:val="00D93980"/>
    <w:rsid w:val="00D956A2"/>
    <w:rsid w:val="00D96302"/>
    <w:rsid w:val="00D96B6B"/>
    <w:rsid w:val="00DA023D"/>
    <w:rsid w:val="00DA1024"/>
    <w:rsid w:val="00DA1135"/>
    <w:rsid w:val="00DA1377"/>
    <w:rsid w:val="00DA13A4"/>
    <w:rsid w:val="00DA1A40"/>
    <w:rsid w:val="00DA37C5"/>
    <w:rsid w:val="00DA4DC8"/>
    <w:rsid w:val="00DA5300"/>
    <w:rsid w:val="00DA5E86"/>
    <w:rsid w:val="00DB0872"/>
    <w:rsid w:val="00DB0E91"/>
    <w:rsid w:val="00DB1371"/>
    <w:rsid w:val="00DB2567"/>
    <w:rsid w:val="00DB3FA6"/>
    <w:rsid w:val="00DB485B"/>
    <w:rsid w:val="00DB6903"/>
    <w:rsid w:val="00DB7C08"/>
    <w:rsid w:val="00DB7C33"/>
    <w:rsid w:val="00DB7E2A"/>
    <w:rsid w:val="00DB7F28"/>
    <w:rsid w:val="00DC0F77"/>
    <w:rsid w:val="00DC10C9"/>
    <w:rsid w:val="00DC12B4"/>
    <w:rsid w:val="00DC1F0B"/>
    <w:rsid w:val="00DC278B"/>
    <w:rsid w:val="00DC317C"/>
    <w:rsid w:val="00DC3D37"/>
    <w:rsid w:val="00DC4101"/>
    <w:rsid w:val="00DC452B"/>
    <w:rsid w:val="00DC5AF5"/>
    <w:rsid w:val="00DC6382"/>
    <w:rsid w:val="00DC764D"/>
    <w:rsid w:val="00DC7AE2"/>
    <w:rsid w:val="00DD1BA4"/>
    <w:rsid w:val="00DD24DF"/>
    <w:rsid w:val="00DD26C8"/>
    <w:rsid w:val="00DD6D8D"/>
    <w:rsid w:val="00DD727D"/>
    <w:rsid w:val="00DD755A"/>
    <w:rsid w:val="00DD7878"/>
    <w:rsid w:val="00DE1F86"/>
    <w:rsid w:val="00DE3068"/>
    <w:rsid w:val="00DE34CF"/>
    <w:rsid w:val="00DE35E8"/>
    <w:rsid w:val="00DE3D47"/>
    <w:rsid w:val="00DE4026"/>
    <w:rsid w:val="00DE498F"/>
    <w:rsid w:val="00DE4A7A"/>
    <w:rsid w:val="00DE6C05"/>
    <w:rsid w:val="00DE7917"/>
    <w:rsid w:val="00DE7BE2"/>
    <w:rsid w:val="00DF0A77"/>
    <w:rsid w:val="00DF0B52"/>
    <w:rsid w:val="00DF1D6F"/>
    <w:rsid w:val="00DF28BC"/>
    <w:rsid w:val="00DF3A73"/>
    <w:rsid w:val="00DF439D"/>
    <w:rsid w:val="00DF4DAB"/>
    <w:rsid w:val="00DF5667"/>
    <w:rsid w:val="00DF7F79"/>
    <w:rsid w:val="00E00D01"/>
    <w:rsid w:val="00E0125F"/>
    <w:rsid w:val="00E01A30"/>
    <w:rsid w:val="00E01EF3"/>
    <w:rsid w:val="00E01FA8"/>
    <w:rsid w:val="00E023E7"/>
    <w:rsid w:val="00E02D89"/>
    <w:rsid w:val="00E039A5"/>
    <w:rsid w:val="00E03C76"/>
    <w:rsid w:val="00E0501A"/>
    <w:rsid w:val="00E0647D"/>
    <w:rsid w:val="00E06E94"/>
    <w:rsid w:val="00E07957"/>
    <w:rsid w:val="00E119F6"/>
    <w:rsid w:val="00E123CD"/>
    <w:rsid w:val="00E12451"/>
    <w:rsid w:val="00E12609"/>
    <w:rsid w:val="00E12DF2"/>
    <w:rsid w:val="00E131DA"/>
    <w:rsid w:val="00E144E2"/>
    <w:rsid w:val="00E1480E"/>
    <w:rsid w:val="00E153F2"/>
    <w:rsid w:val="00E15DFF"/>
    <w:rsid w:val="00E16123"/>
    <w:rsid w:val="00E16E5C"/>
    <w:rsid w:val="00E17B41"/>
    <w:rsid w:val="00E21C4A"/>
    <w:rsid w:val="00E22410"/>
    <w:rsid w:val="00E22564"/>
    <w:rsid w:val="00E23651"/>
    <w:rsid w:val="00E23E11"/>
    <w:rsid w:val="00E25588"/>
    <w:rsid w:val="00E263E0"/>
    <w:rsid w:val="00E26601"/>
    <w:rsid w:val="00E2778E"/>
    <w:rsid w:val="00E30B3D"/>
    <w:rsid w:val="00E31669"/>
    <w:rsid w:val="00E330CE"/>
    <w:rsid w:val="00E33E3F"/>
    <w:rsid w:val="00E35403"/>
    <w:rsid w:val="00E35879"/>
    <w:rsid w:val="00E4040B"/>
    <w:rsid w:val="00E4164F"/>
    <w:rsid w:val="00E41FD1"/>
    <w:rsid w:val="00E4267D"/>
    <w:rsid w:val="00E42D54"/>
    <w:rsid w:val="00E43EB5"/>
    <w:rsid w:val="00E4465C"/>
    <w:rsid w:val="00E46A54"/>
    <w:rsid w:val="00E47A8A"/>
    <w:rsid w:val="00E514E0"/>
    <w:rsid w:val="00E525FD"/>
    <w:rsid w:val="00E53205"/>
    <w:rsid w:val="00E53DF7"/>
    <w:rsid w:val="00E54A54"/>
    <w:rsid w:val="00E5572E"/>
    <w:rsid w:val="00E55CE7"/>
    <w:rsid w:val="00E55D22"/>
    <w:rsid w:val="00E564F8"/>
    <w:rsid w:val="00E5650F"/>
    <w:rsid w:val="00E5689D"/>
    <w:rsid w:val="00E56D56"/>
    <w:rsid w:val="00E57531"/>
    <w:rsid w:val="00E57A27"/>
    <w:rsid w:val="00E604BE"/>
    <w:rsid w:val="00E6146D"/>
    <w:rsid w:val="00E62314"/>
    <w:rsid w:val="00E62992"/>
    <w:rsid w:val="00E62CC0"/>
    <w:rsid w:val="00E638CE"/>
    <w:rsid w:val="00E63AC1"/>
    <w:rsid w:val="00E63E3B"/>
    <w:rsid w:val="00E64C69"/>
    <w:rsid w:val="00E65949"/>
    <w:rsid w:val="00E65978"/>
    <w:rsid w:val="00E66B28"/>
    <w:rsid w:val="00E679F4"/>
    <w:rsid w:val="00E70A07"/>
    <w:rsid w:val="00E71AA1"/>
    <w:rsid w:val="00E7253C"/>
    <w:rsid w:val="00E73412"/>
    <w:rsid w:val="00E739F5"/>
    <w:rsid w:val="00E73A81"/>
    <w:rsid w:val="00E73E07"/>
    <w:rsid w:val="00E752D3"/>
    <w:rsid w:val="00E75EBF"/>
    <w:rsid w:val="00E75F64"/>
    <w:rsid w:val="00E76352"/>
    <w:rsid w:val="00E777DF"/>
    <w:rsid w:val="00E77858"/>
    <w:rsid w:val="00E80D36"/>
    <w:rsid w:val="00E8302B"/>
    <w:rsid w:val="00E83D3F"/>
    <w:rsid w:val="00E83F38"/>
    <w:rsid w:val="00E86137"/>
    <w:rsid w:val="00E86288"/>
    <w:rsid w:val="00E86467"/>
    <w:rsid w:val="00E871BE"/>
    <w:rsid w:val="00E87345"/>
    <w:rsid w:val="00E87DD3"/>
    <w:rsid w:val="00E90C17"/>
    <w:rsid w:val="00E91C41"/>
    <w:rsid w:val="00E91D2D"/>
    <w:rsid w:val="00E922C9"/>
    <w:rsid w:val="00E9233E"/>
    <w:rsid w:val="00E92575"/>
    <w:rsid w:val="00E933B8"/>
    <w:rsid w:val="00E964DB"/>
    <w:rsid w:val="00EA0668"/>
    <w:rsid w:val="00EA127F"/>
    <w:rsid w:val="00EA12D3"/>
    <w:rsid w:val="00EA186C"/>
    <w:rsid w:val="00EA1FFC"/>
    <w:rsid w:val="00EA2964"/>
    <w:rsid w:val="00EA337C"/>
    <w:rsid w:val="00EA3D56"/>
    <w:rsid w:val="00EA3F1D"/>
    <w:rsid w:val="00EA4458"/>
    <w:rsid w:val="00EA4749"/>
    <w:rsid w:val="00EA4B82"/>
    <w:rsid w:val="00EA5B4F"/>
    <w:rsid w:val="00EA5BE1"/>
    <w:rsid w:val="00EA7D87"/>
    <w:rsid w:val="00EB125E"/>
    <w:rsid w:val="00EB27F1"/>
    <w:rsid w:val="00EB345E"/>
    <w:rsid w:val="00EB3D0C"/>
    <w:rsid w:val="00EB408A"/>
    <w:rsid w:val="00EB5CFD"/>
    <w:rsid w:val="00EB6629"/>
    <w:rsid w:val="00EB7B55"/>
    <w:rsid w:val="00EC030D"/>
    <w:rsid w:val="00EC0782"/>
    <w:rsid w:val="00EC0C4E"/>
    <w:rsid w:val="00EC0DB6"/>
    <w:rsid w:val="00EC118D"/>
    <w:rsid w:val="00EC23C7"/>
    <w:rsid w:val="00EC32AF"/>
    <w:rsid w:val="00EC34B5"/>
    <w:rsid w:val="00EC40F4"/>
    <w:rsid w:val="00EC4365"/>
    <w:rsid w:val="00EC498D"/>
    <w:rsid w:val="00EC5612"/>
    <w:rsid w:val="00EC567D"/>
    <w:rsid w:val="00EC68EB"/>
    <w:rsid w:val="00EC6B60"/>
    <w:rsid w:val="00EC720E"/>
    <w:rsid w:val="00EC75EA"/>
    <w:rsid w:val="00ED0165"/>
    <w:rsid w:val="00ED02E6"/>
    <w:rsid w:val="00ED1824"/>
    <w:rsid w:val="00ED1CD1"/>
    <w:rsid w:val="00ED1D3F"/>
    <w:rsid w:val="00ED2649"/>
    <w:rsid w:val="00ED4DA6"/>
    <w:rsid w:val="00ED4F80"/>
    <w:rsid w:val="00ED5C3F"/>
    <w:rsid w:val="00ED5E9A"/>
    <w:rsid w:val="00ED5EFE"/>
    <w:rsid w:val="00ED6938"/>
    <w:rsid w:val="00ED70A3"/>
    <w:rsid w:val="00ED7DA2"/>
    <w:rsid w:val="00ED7DB7"/>
    <w:rsid w:val="00EE007B"/>
    <w:rsid w:val="00EE1ABC"/>
    <w:rsid w:val="00EE1D80"/>
    <w:rsid w:val="00EE4A60"/>
    <w:rsid w:val="00EE5848"/>
    <w:rsid w:val="00EE6ADF"/>
    <w:rsid w:val="00EE7399"/>
    <w:rsid w:val="00EE7D7C"/>
    <w:rsid w:val="00EF041B"/>
    <w:rsid w:val="00EF0821"/>
    <w:rsid w:val="00EF1754"/>
    <w:rsid w:val="00EF2118"/>
    <w:rsid w:val="00EF3921"/>
    <w:rsid w:val="00EF3969"/>
    <w:rsid w:val="00EF3AE8"/>
    <w:rsid w:val="00EF4B50"/>
    <w:rsid w:val="00EF4D34"/>
    <w:rsid w:val="00EF5B1A"/>
    <w:rsid w:val="00F00C4E"/>
    <w:rsid w:val="00F00D06"/>
    <w:rsid w:val="00F01A1B"/>
    <w:rsid w:val="00F022CC"/>
    <w:rsid w:val="00F02372"/>
    <w:rsid w:val="00F030B8"/>
    <w:rsid w:val="00F035D5"/>
    <w:rsid w:val="00F03621"/>
    <w:rsid w:val="00F04213"/>
    <w:rsid w:val="00F04782"/>
    <w:rsid w:val="00F04A6D"/>
    <w:rsid w:val="00F05499"/>
    <w:rsid w:val="00F058D7"/>
    <w:rsid w:val="00F07368"/>
    <w:rsid w:val="00F07412"/>
    <w:rsid w:val="00F10480"/>
    <w:rsid w:val="00F11B98"/>
    <w:rsid w:val="00F11CCB"/>
    <w:rsid w:val="00F1209E"/>
    <w:rsid w:val="00F12398"/>
    <w:rsid w:val="00F13176"/>
    <w:rsid w:val="00F144A1"/>
    <w:rsid w:val="00F161EE"/>
    <w:rsid w:val="00F1642A"/>
    <w:rsid w:val="00F16AE7"/>
    <w:rsid w:val="00F17613"/>
    <w:rsid w:val="00F17E6B"/>
    <w:rsid w:val="00F20378"/>
    <w:rsid w:val="00F208E3"/>
    <w:rsid w:val="00F20DFE"/>
    <w:rsid w:val="00F22A0B"/>
    <w:rsid w:val="00F2354B"/>
    <w:rsid w:val="00F2483B"/>
    <w:rsid w:val="00F24D89"/>
    <w:rsid w:val="00F259D1"/>
    <w:rsid w:val="00F25D98"/>
    <w:rsid w:val="00F25E4B"/>
    <w:rsid w:val="00F263D9"/>
    <w:rsid w:val="00F26575"/>
    <w:rsid w:val="00F27994"/>
    <w:rsid w:val="00F27CCD"/>
    <w:rsid w:val="00F300FB"/>
    <w:rsid w:val="00F3061A"/>
    <w:rsid w:val="00F3090D"/>
    <w:rsid w:val="00F311BB"/>
    <w:rsid w:val="00F31D25"/>
    <w:rsid w:val="00F31FA9"/>
    <w:rsid w:val="00F3316F"/>
    <w:rsid w:val="00F3376D"/>
    <w:rsid w:val="00F33D2F"/>
    <w:rsid w:val="00F359A4"/>
    <w:rsid w:val="00F35C4F"/>
    <w:rsid w:val="00F36645"/>
    <w:rsid w:val="00F36B0C"/>
    <w:rsid w:val="00F40165"/>
    <w:rsid w:val="00F40671"/>
    <w:rsid w:val="00F4094D"/>
    <w:rsid w:val="00F418AD"/>
    <w:rsid w:val="00F4216A"/>
    <w:rsid w:val="00F43204"/>
    <w:rsid w:val="00F44898"/>
    <w:rsid w:val="00F44E65"/>
    <w:rsid w:val="00F46712"/>
    <w:rsid w:val="00F47E5D"/>
    <w:rsid w:val="00F52CB1"/>
    <w:rsid w:val="00F53CFE"/>
    <w:rsid w:val="00F54996"/>
    <w:rsid w:val="00F54EA1"/>
    <w:rsid w:val="00F56F73"/>
    <w:rsid w:val="00F572C7"/>
    <w:rsid w:val="00F621B3"/>
    <w:rsid w:val="00F62378"/>
    <w:rsid w:val="00F63B9D"/>
    <w:rsid w:val="00F64BBC"/>
    <w:rsid w:val="00F664F4"/>
    <w:rsid w:val="00F67522"/>
    <w:rsid w:val="00F67616"/>
    <w:rsid w:val="00F67AD1"/>
    <w:rsid w:val="00F702B9"/>
    <w:rsid w:val="00F715CF"/>
    <w:rsid w:val="00F71C41"/>
    <w:rsid w:val="00F7293D"/>
    <w:rsid w:val="00F733FF"/>
    <w:rsid w:val="00F74DC7"/>
    <w:rsid w:val="00F76654"/>
    <w:rsid w:val="00F77659"/>
    <w:rsid w:val="00F77E88"/>
    <w:rsid w:val="00F81430"/>
    <w:rsid w:val="00F815B1"/>
    <w:rsid w:val="00F81C4F"/>
    <w:rsid w:val="00F82821"/>
    <w:rsid w:val="00F8499F"/>
    <w:rsid w:val="00F853CB"/>
    <w:rsid w:val="00F85C20"/>
    <w:rsid w:val="00F85E4E"/>
    <w:rsid w:val="00F85FA2"/>
    <w:rsid w:val="00F86A70"/>
    <w:rsid w:val="00F86ECC"/>
    <w:rsid w:val="00F86FA5"/>
    <w:rsid w:val="00F87957"/>
    <w:rsid w:val="00F902B9"/>
    <w:rsid w:val="00F92AD9"/>
    <w:rsid w:val="00F9393F"/>
    <w:rsid w:val="00F942FC"/>
    <w:rsid w:val="00F94826"/>
    <w:rsid w:val="00F95D50"/>
    <w:rsid w:val="00F962C2"/>
    <w:rsid w:val="00F96914"/>
    <w:rsid w:val="00F96AA1"/>
    <w:rsid w:val="00F96B6E"/>
    <w:rsid w:val="00F96DED"/>
    <w:rsid w:val="00FA052A"/>
    <w:rsid w:val="00FA2617"/>
    <w:rsid w:val="00FA45B4"/>
    <w:rsid w:val="00FA60C3"/>
    <w:rsid w:val="00FA63B4"/>
    <w:rsid w:val="00FA65EA"/>
    <w:rsid w:val="00FA78DD"/>
    <w:rsid w:val="00FA7E0E"/>
    <w:rsid w:val="00FB0AD9"/>
    <w:rsid w:val="00FB0F92"/>
    <w:rsid w:val="00FB0FA1"/>
    <w:rsid w:val="00FB1480"/>
    <w:rsid w:val="00FB1DA4"/>
    <w:rsid w:val="00FB1E51"/>
    <w:rsid w:val="00FB5768"/>
    <w:rsid w:val="00FB57A7"/>
    <w:rsid w:val="00FB5C14"/>
    <w:rsid w:val="00FB6386"/>
    <w:rsid w:val="00FB6613"/>
    <w:rsid w:val="00FB7BC1"/>
    <w:rsid w:val="00FC05EB"/>
    <w:rsid w:val="00FC0F22"/>
    <w:rsid w:val="00FC1223"/>
    <w:rsid w:val="00FC293B"/>
    <w:rsid w:val="00FC3600"/>
    <w:rsid w:val="00FC3EDD"/>
    <w:rsid w:val="00FC47A2"/>
    <w:rsid w:val="00FC4E7C"/>
    <w:rsid w:val="00FC599E"/>
    <w:rsid w:val="00FC59C4"/>
    <w:rsid w:val="00FC5D60"/>
    <w:rsid w:val="00FC607E"/>
    <w:rsid w:val="00FC61DA"/>
    <w:rsid w:val="00FC678D"/>
    <w:rsid w:val="00FC6F84"/>
    <w:rsid w:val="00FC7B4F"/>
    <w:rsid w:val="00FD1887"/>
    <w:rsid w:val="00FD1A62"/>
    <w:rsid w:val="00FD1C46"/>
    <w:rsid w:val="00FD1D5A"/>
    <w:rsid w:val="00FD42AD"/>
    <w:rsid w:val="00FD4FD1"/>
    <w:rsid w:val="00FD5186"/>
    <w:rsid w:val="00FD5F8D"/>
    <w:rsid w:val="00FE00AF"/>
    <w:rsid w:val="00FE1E1B"/>
    <w:rsid w:val="00FE263D"/>
    <w:rsid w:val="00FE4EF8"/>
    <w:rsid w:val="00FE4FBB"/>
    <w:rsid w:val="00FE543B"/>
    <w:rsid w:val="00FF1690"/>
    <w:rsid w:val="00FF2E18"/>
    <w:rsid w:val="00FF3C34"/>
    <w:rsid w:val="00FF3D7B"/>
    <w:rsid w:val="00FF49A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F0FF43FE-D412-42CB-9410-17FFEB0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03"/>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paragraph" w:styleId="71">
    <w:name w:val="toc 7"/>
    <w:basedOn w:val="61"/>
    <w:next w:val="a"/>
    <w:uiPriority w:val="39"/>
    <w:qFormat/>
    <w:rsid w:val="00BF6103"/>
    <w:pPr>
      <w:ind w:left="2268" w:hanging="2268"/>
    </w:pPr>
  </w:style>
  <w:style w:type="paragraph" w:styleId="61">
    <w:name w:val="toc 6"/>
    <w:basedOn w:val="51"/>
    <w:next w:val="a"/>
    <w:uiPriority w:val="39"/>
    <w:rsid w:val="00BF6103"/>
    <w:pPr>
      <w:ind w:left="1985" w:hanging="1985"/>
    </w:pPr>
  </w:style>
  <w:style w:type="paragraph" w:styleId="51">
    <w:name w:val="toc 5"/>
    <w:basedOn w:val="42"/>
    <w:next w:val="a"/>
    <w:uiPriority w:val="39"/>
    <w:rsid w:val="00BF6103"/>
    <w:pPr>
      <w:ind w:left="1701" w:hanging="1701"/>
    </w:pPr>
  </w:style>
  <w:style w:type="paragraph" w:styleId="42">
    <w:name w:val="toc 4"/>
    <w:basedOn w:val="33"/>
    <w:next w:val="a"/>
    <w:uiPriority w:val="39"/>
    <w:qFormat/>
    <w:rsid w:val="00BF6103"/>
    <w:pPr>
      <w:ind w:left="1418" w:hanging="1418"/>
    </w:pPr>
  </w:style>
  <w:style w:type="paragraph" w:styleId="33">
    <w:name w:val="toc 3"/>
    <w:basedOn w:val="23"/>
    <w:next w:val="a"/>
    <w:uiPriority w:val="39"/>
    <w:qFormat/>
    <w:rsid w:val="00BF6103"/>
    <w:pPr>
      <w:ind w:left="1134" w:hanging="1134"/>
    </w:pPr>
  </w:style>
  <w:style w:type="paragraph" w:styleId="23">
    <w:name w:val="toc 2"/>
    <w:basedOn w:val="11"/>
    <w:next w:val="a"/>
    <w:uiPriority w:val="39"/>
    <w:qFormat/>
    <w:rsid w:val="00BF6103"/>
    <w:pPr>
      <w:keepNext w:val="0"/>
      <w:spacing w:before="0"/>
      <w:ind w:left="851" w:hanging="851"/>
    </w:pPr>
    <w:rPr>
      <w:sz w:val="20"/>
    </w:rPr>
  </w:style>
  <w:style w:type="paragraph" w:styleId="1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4">
    <w:name w:val="List Number 2"/>
    <w:basedOn w:val="a5"/>
    <w:qFormat/>
    <w:rsid w:val="00BF6103"/>
    <w:pPr>
      <w:ind w:left="851"/>
    </w:pPr>
  </w:style>
  <w:style w:type="paragraph" w:styleId="a5">
    <w:name w:val="List Number"/>
    <w:basedOn w:val="a3"/>
    <w:qFormat/>
    <w:rsid w:val="00BF6103"/>
    <w:pPr>
      <w:ind w:left="0" w:firstLine="0"/>
    </w:pPr>
  </w:style>
  <w:style w:type="paragraph" w:styleId="43">
    <w:name w:val="List Bullet 4"/>
    <w:basedOn w:val="34"/>
    <w:qFormat/>
    <w:rsid w:val="00BF6103"/>
    <w:pPr>
      <w:ind w:left="1418"/>
    </w:pPr>
  </w:style>
  <w:style w:type="paragraph" w:styleId="34">
    <w:name w:val="List Bullet 3"/>
    <w:basedOn w:val="25"/>
    <w:link w:val="35"/>
    <w:rsid w:val="00BF6103"/>
    <w:pPr>
      <w:ind w:left="1135"/>
    </w:pPr>
  </w:style>
  <w:style w:type="paragraph" w:styleId="25">
    <w:name w:val="List Bullet 2"/>
    <w:basedOn w:val="a6"/>
    <w:link w:val="26"/>
    <w:qFormat/>
    <w:rsid w:val="00BF6103"/>
    <w:pPr>
      <w:ind w:left="851"/>
    </w:pPr>
  </w:style>
  <w:style w:type="paragraph" w:styleId="a6">
    <w:name w:val="List Bullet"/>
    <w:basedOn w:val="a3"/>
    <w:link w:val="a7"/>
    <w:qFormat/>
    <w:rsid w:val="00BF6103"/>
    <w:pPr>
      <w:ind w:left="0" w:firstLine="0"/>
    </w:p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qFormat/>
    <w:rsid w:val="00BF6103"/>
    <w:pPr>
      <w:spacing w:before="120" w:after="120"/>
    </w:pPr>
    <w:rPr>
      <w:rFonts w:eastAsia="MS Mincho"/>
      <w:b/>
    </w:rPr>
  </w:style>
  <w:style w:type="paragraph" w:styleId="ab">
    <w:name w:val="Document Map"/>
    <w:basedOn w:val="a"/>
    <w:link w:val="ac"/>
    <w:qFormat/>
    <w:rsid w:val="00BF6103"/>
    <w:pPr>
      <w:shd w:val="clear" w:color="auto" w:fill="000080"/>
    </w:pPr>
    <w:rPr>
      <w:rFonts w:ascii="Tahoma" w:hAnsi="Tahoma"/>
    </w:rPr>
  </w:style>
  <w:style w:type="paragraph" w:styleId="ad">
    <w:name w:val="annotation text"/>
    <w:basedOn w:val="a"/>
    <w:link w:val="ae"/>
    <w:uiPriority w:val="99"/>
    <w:qFormat/>
    <w:rsid w:val="00BF6103"/>
  </w:style>
  <w:style w:type="paragraph" w:styleId="36">
    <w:name w:val="Body Text 3"/>
    <w:basedOn w:val="a"/>
    <w:link w:val="37"/>
    <w:rsid w:val="00BF6103"/>
    <w:rPr>
      <w:rFonts w:eastAsia="MS Mincho"/>
      <w:b/>
      <w:i/>
    </w:rPr>
  </w:style>
  <w:style w:type="paragraph" w:styleId="af">
    <w:name w:val="Body Text"/>
    <w:basedOn w:val="a"/>
    <w:link w:val="af0"/>
    <w:qFormat/>
    <w:rsid w:val="00BF6103"/>
    <w:pPr>
      <w:widowControl w:val="0"/>
      <w:spacing w:after="120"/>
    </w:pPr>
    <w:rPr>
      <w:rFonts w:eastAsia="MS Mincho"/>
      <w:sz w:val="24"/>
    </w:rPr>
  </w:style>
  <w:style w:type="paragraph" w:styleId="af1">
    <w:name w:val="Body Text Indent"/>
    <w:basedOn w:val="a"/>
    <w:link w:val="af2"/>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qFormat/>
    <w:rsid w:val="00BF6103"/>
    <w:pPr>
      <w:spacing w:after="0"/>
    </w:pPr>
    <w:rPr>
      <w:rFonts w:ascii="Courier New" w:eastAsia="MS Mincho" w:hAnsi="Courier New"/>
    </w:rPr>
  </w:style>
  <w:style w:type="paragraph" w:styleId="52">
    <w:name w:val="List Bullet 5"/>
    <w:basedOn w:val="43"/>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1">
    <w:name w:val="toc 8"/>
    <w:basedOn w:val="1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paragraph" w:styleId="27">
    <w:name w:val="Body Text Indent 2"/>
    <w:basedOn w:val="a"/>
    <w:link w:val="28"/>
    <w:qFormat/>
    <w:rsid w:val="00BF6103"/>
    <w:pPr>
      <w:ind w:left="568" w:hanging="568"/>
    </w:pPr>
    <w:rPr>
      <w:rFonts w:eastAsia="MS Mincho"/>
    </w:rPr>
  </w:style>
  <w:style w:type="paragraph" w:styleId="af7">
    <w:name w:val="endnote text"/>
    <w:basedOn w:val="a"/>
    <w:link w:val="af8"/>
    <w:qFormat/>
    <w:rsid w:val="00BF6103"/>
    <w:pPr>
      <w:snapToGrid w:val="0"/>
    </w:pPr>
    <w:rPr>
      <w:rFonts w:eastAsia="宋体"/>
    </w:rPr>
  </w:style>
  <w:style w:type="paragraph" w:styleId="af9">
    <w:name w:val="Balloon Text"/>
    <w:basedOn w:val="a"/>
    <w:link w:val="afa"/>
    <w:rsid w:val="00BF6103"/>
    <w:rPr>
      <w:rFonts w:ascii="Tahoma" w:hAnsi="Tahoma"/>
      <w:sz w:val="16"/>
      <w:szCs w:val="16"/>
    </w:rPr>
  </w:style>
  <w:style w:type="paragraph" w:styleId="afb">
    <w:name w:val="footer"/>
    <w:basedOn w:val="afc"/>
    <w:link w:val="afd"/>
    <w:qFormat/>
    <w:rsid w:val="00BF6103"/>
    <w:pPr>
      <w:jc w:val="center"/>
    </w:pPr>
    <w:rPr>
      <w:i/>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qFormat/>
    <w:rsid w:val="00BF6103"/>
    <w:pPr>
      <w:widowControl w:val="0"/>
    </w:pPr>
    <w:rPr>
      <w:rFonts w:ascii="Arial" w:hAnsi="Arial"/>
      <w:b/>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3">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rsid w:val="00BF6103"/>
    <w:pPr>
      <w:keepLines/>
      <w:spacing w:after="0"/>
      <w:ind w:left="454" w:hanging="454"/>
    </w:pPr>
    <w:rPr>
      <w:sz w:val="16"/>
    </w:rPr>
  </w:style>
  <w:style w:type="paragraph" w:styleId="54">
    <w:name w:val="List 5"/>
    <w:basedOn w:val="44"/>
    <w:qFormat/>
    <w:rsid w:val="00BF6103"/>
    <w:pPr>
      <w:ind w:left="1702"/>
    </w:pPr>
  </w:style>
  <w:style w:type="paragraph" w:styleId="44">
    <w:name w:val="List 4"/>
    <w:basedOn w:val="32"/>
    <w:rsid w:val="00BF6103"/>
    <w:pPr>
      <w:ind w:left="1418"/>
    </w:pPr>
  </w:style>
  <w:style w:type="paragraph" w:styleId="91">
    <w:name w:val="toc 9"/>
    <w:basedOn w:val="81"/>
    <w:next w:val="a"/>
    <w:uiPriority w:val="39"/>
    <w:rsid w:val="00BF6103"/>
    <w:pPr>
      <w:ind w:left="1418" w:hanging="1418"/>
    </w:pPr>
  </w:style>
  <w:style w:type="paragraph" w:styleId="29">
    <w:name w:val="Body Text 2"/>
    <w:basedOn w:val="a"/>
    <w:link w:val="2a"/>
    <w:rsid w:val="00BF6103"/>
    <w:pPr>
      <w:spacing w:after="0"/>
      <w:jc w:val="both"/>
    </w:pPr>
    <w:rPr>
      <w:rFonts w:eastAsia="MS Mincho"/>
      <w:sz w:val="24"/>
    </w:rPr>
  </w:style>
  <w:style w:type="paragraph" w:styleId="aff4">
    <w:name w:val="Normal (Web)"/>
    <w:basedOn w:val="a"/>
    <w:unhideWhenUsed/>
    <w:qFormat/>
    <w:rsid w:val="00BF6103"/>
    <w:pPr>
      <w:spacing w:before="100" w:beforeAutospacing="1" w:after="100" w:afterAutospacing="1"/>
    </w:pPr>
    <w:rPr>
      <w:rFonts w:eastAsia="宋体"/>
      <w:sz w:val="24"/>
      <w:szCs w:val="24"/>
      <w:lang w:val="en-US"/>
    </w:rPr>
  </w:style>
  <w:style w:type="paragraph" w:styleId="12">
    <w:name w:val="index 1"/>
    <w:basedOn w:val="a"/>
    <w:next w:val="a"/>
    <w:qFormat/>
    <w:rsid w:val="00BF6103"/>
    <w:pPr>
      <w:keepLines/>
      <w:spacing w:after="0"/>
    </w:pPr>
  </w:style>
  <w:style w:type="paragraph" w:styleId="2b">
    <w:name w:val="index 2"/>
    <w:basedOn w:val="12"/>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sid w:val="00BF6103"/>
    <w:rPr>
      <w:b/>
      <w:bCs/>
    </w:rPr>
  </w:style>
  <w:style w:type="table" w:styleId="aff9">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uiPriority w:val="99"/>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0">
    <w:name w:val="标题 2 字符"/>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4"/>
    <w:link w:val="B5Char"/>
    <w:qFormat/>
    <w:rsid w:val="00BF6103"/>
  </w:style>
  <w:style w:type="paragraph" w:customStyle="1" w:styleId="B3">
    <w:name w:val="B3"/>
    <w:basedOn w:val="32"/>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4"/>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0">
    <w:name w:val="标题 1 字符"/>
    <w:link w:val="1"/>
    <w:qFormat/>
    <w:rsid w:val="00BF6103"/>
    <w:rPr>
      <w:rFonts w:ascii="Arial" w:hAnsi="Arial"/>
      <w:sz w:val="36"/>
      <w:lang w:val="en-GB" w:eastAsia="en-US" w:bidi="ar-SA"/>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qFormat/>
    <w:rsid w:val="00BF6103"/>
    <w:rPr>
      <w:rFonts w:ascii="Arial" w:hAnsi="Arial"/>
      <w:b/>
      <w:sz w:val="18"/>
      <w:lang w:val="en-GB" w:eastAsia="en-US" w:bidi="ar-SA"/>
    </w:rPr>
  </w:style>
  <w:style w:type="character" w:customStyle="1" w:styleId="afd">
    <w:name w:val="页脚 字符"/>
    <w:link w:val="afb"/>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ac">
    <w:name w:val="文档结构图 字符"/>
    <w:link w:val="ab"/>
    <w:rsid w:val="00BF6103"/>
    <w:rPr>
      <w:rFonts w:ascii="Tahoma" w:hAnsi="Tahoma" w:cs="Tahoma"/>
      <w:shd w:val="clear" w:color="auto" w:fill="000080"/>
      <w:lang w:val="en-GB" w:eastAsia="en-US"/>
    </w:rPr>
  </w:style>
  <w:style w:type="character" w:customStyle="1" w:styleId="aff3">
    <w:name w:val="脚注文本 字符"/>
    <w:link w:val="aff2"/>
    <w:qFormat/>
    <w:rsid w:val="00BF6103"/>
    <w:rPr>
      <w:sz w:val="16"/>
      <w:lang w:val="en-GB" w:eastAsia="en-US"/>
    </w:rPr>
  </w:style>
  <w:style w:type="character" w:customStyle="1" w:styleId="a4">
    <w:name w:val="列表 字符"/>
    <w:link w:val="a3"/>
    <w:rsid w:val="00BF6103"/>
    <w:rPr>
      <w:lang w:val="en-GB" w:eastAsia="en-US"/>
    </w:rPr>
  </w:style>
  <w:style w:type="character" w:customStyle="1" w:styleId="a7">
    <w:name w:val="列表项目符号 字符"/>
    <w:link w:val="a6"/>
    <w:rsid w:val="00BF6103"/>
    <w:rPr>
      <w:lang w:val="en-GB" w:eastAsia="en-US"/>
    </w:rPr>
  </w:style>
  <w:style w:type="character" w:customStyle="1" w:styleId="26">
    <w:name w:val="列表项目符号 2 字符"/>
    <w:link w:val="25"/>
    <w:qFormat/>
    <w:rsid w:val="00BF6103"/>
    <w:rPr>
      <w:lang w:val="en-GB" w:eastAsia="en-US"/>
    </w:rPr>
  </w:style>
  <w:style w:type="character" w:customStyle="1" w:styleId="35">
    <w:name w:val="列表项目符号 3 字符"/>
    <w:link w:val="34"/>
    <w:rsid w:val="00BF6103"/>
    <w:rPr>
      <w:lang w:val="en-GB" w:eastAsia="en-US"/>
    </w:rPr>
  </w:style>
  <w:style w:type="character" w:customStyle="1" w:styleId="22">
    <w:name w:val="列表 2 字符"/>
    <w:link w:val="21"/>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aa">
    <w:name w:val="题注 字符"/>
    <w:link w:val="a9"/>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af0">
    <w:name w:val="正文文本 字符"/>
    <w:link w:val="af"/>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sid w:val="00BF6103"/>
    <w:rPr>
      <w:rFonts w:eastAsia="MS Mincho"/>
      <w:i/>
      <w:sz w:val="22"/>
      <w:lang w:val="en-GB" w:eastAsia="en-US"/>
    </w:rPr>
  </w:style>
  <w:style w:type="character" w:customStyle="1" w:styleId="ae">
    <w:name w:val="批注文字 字符"/>
    <w:link w:val="ad"/>
    <w:uiPriority w:val="99"/>
    <w:qFormat/>
    <w:rsid w:val="00BF6103"/>
    <w:rPr>
      <w:lang w:val="en-GB" w:eastAsia="en-US"/>
    </w:rPr>
  </w:style>
  <w:style w:type="character" w:customStyle="1" w:styleId="2a">
    <w:name w:val="正文文本 2 字符"/>
    <w:link w:val="29"/>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8">
    <w:name w:val="正文文本缩进 2 字符"/>
    <w:link w:val="27"/>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7">
    <w:name w:val="正文文本 3 字符"/>
    <w:link w:val="36"/>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afa">
    <w:name w:val="批注框文本 字符"/>
    <w:link w:val="af9"/>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aff8">
    <w:name w:val="批注主题 字符"/>
    <w:link w:val="af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rsid w:val="00BF6103"/>
    <w:pPr>
      <w:spacing w:after="0"/>
      <w:ind w:left="720"/>
      <w:contextualSpacing/>
    </w:pPr>
    <w:rPr>
      <w:rFonts w:eastAsia="宋体"/>
      <w:sz w:val="24"/>
      <w:szCs w:val="24"/>
    </w:rPr>
  </w:style>
  <w:style w:type="character" w:customStyle="1" w:styleId="afff2">
    <w:name w:val="列出段落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3">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90">
    <w:name w:val="标题 9 字符"/>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c">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8">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5">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4">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5">
    <w:name w:val="修订1"/>
    <w:hidden/>
    <w:semiHidden/>
    <w:qFormat/>
    <w:rsid w:val="00BF6103"/>
    <w:rPr>
      <w:rFonts w:eastAsia="Batang"/>
      <w:lang w:val="en-GB" w:eastAsia="en-US"/>
    </w:rPr>
  </w:style>
  <w:style w:type="character" w:customStyle="1" w:styleId="af8">
    <w:name w:val="尾注文本 字符"/>
    <w:link w:val="af7"/>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aff6">
    <w:name w:val="标题 字符"/>
    <w:link w:val="aff5"/>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af6">
    <w:name w:val="日期 字符"/>
    <w:link w:val="af5"/>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6">
    <w:name w:val="吹き出し1"/>
    <w:basedOn w:val="a"/>
    <w:semiHidden/>
    <w:qFormat/>
    <w:rsid w:val="00BF6103"/>
    <w:rPr>
      <w:rFonts w:ascii="Tahoma" w:eastAsia="MS Mincho" w:hAnsi="Tahoma" w:cs="Tahoma"/>
      <w:sz w:val="16"/>
      <w:szCs w:val="16"/>
      <w:lang w:eastAsia="ko-KR"/>
    </w:rPr>
  </w:style>
  <w:style w:type="paragraph" w:customStyle="1" w:styleId="2d">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0">
    <w:name w:val="目次 91"/>
    <w:basedOn w:val="81"/>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9"/>
    <w:next w:val="29"/>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a">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9">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a">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e">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b">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f">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qFormat/>
    <w:rsid w:val="0082407B"/>
    <w:rPr>
      <w:lang w:val="en-GB" w:eastAsia="en-US"/>
    </w:rPr>
  </w:style>
  <w:style w:type="character" w:styleId="afff7">
    <w:name w:val="Subtle Emphasis"/>
    <w:basedOn w:val="a0"/>
    <w:uiPriority w:val="19"/>
    <w:qFormat/>
    <w:rsid w:val="00FA60C3"/>
    <w:rPr>
      <w:i/>
      <w:iCs/>
      <w:color w:val="404040" w:themeColor="text1" w:themeTint="BF"/>
    </w:rPr>
  </w:style>
  <w:style w:type="paragraph" w:customStyle="1" w:styleId="crcoverpage0">
    <w:name w:val="crcoverpage"/>
    <w:basedOn w:val="a"/>
    <w:rsid w:val="00CD01F0"/>
    <w:pPr>
      <w:spacing w:before="100" w:beforeAutospacing="1" w:after="100" w:afterAutospacing="1"/>
    </w:pPr>
    <w:rPr>
      <w:rFonts w:eastAsia="MS Mincho"/>
      <w:sz w:val="24"/>
      <w:szCs w:val="24"/>
      <w:lang w:val="en-US" w:eastAsia="ja-JP"/>
    </w:rPr>
  </w:style>
  <w:style w:type="paragraph" w:customStyle="1" w:styleId="NOTE0">
    <w:name w:val="NOTE"/>
    <w:basedOn w:val="B10"/>
    <w:rsid w:val="00CD01F0"/>
    <w:pPr>
      <w:tabs>
        <w:tab w:val="left" w:pos="900"/>
      </w:tabs>
      <w:ind w:left="900" w:hanging="180"/>
    </w:pPr>
    <w:rPr>
      <w:rFonts w:eastAsia="Times New Roman"/>
    </w:rPr>
  </w:style>
  <w:style w:type="paragraph" w:customStyle="1" w:styleId="00BodyText">
    <w:name w:val="00 BodyText"/>
    <w:basedOn w:val="a"/>
    <w:rsid w:val="00CD01F0"/>
    <w:pPr>
      <w:spacing w:after="220"/>
    </w:pPr>
    <w:rPr>
      <w:rFonts w:ascii="Arial" w:eastAsia="Times New Roman" w:hAnsi="Arial"/>
      <w:sz w:val="22"/>
      <w:lang w:val="en-US"/>
    </w:rPr>
  </w:style>
  <w:style w:type="character" w:customStyle="1" w:styleId="WW8Num6z5">
    <w:name w:val="WW8Num6z5"/>
    <w:rsid w:val="00CD01F0"/>
  </w:style>
  <w:style w:type="character" w:customStyle="1" w:styleId="WW8Num8z8">
    <w:name w:val="WW8Num8z8"/>
    <w:rsid w:val="00CD01F0"/>
  </w:style>
  <w:style w:type="character" w:customStyle="1" w:styleId="WW8Num9z4">
    <w:name w:val="WW8Num9z4"/>
    <w:rsid w:val="00CD01F0"/>
    <w:rPr>
      <w:rFonts w:ascii="Times" w:eastAsia="MS Mincho" w:hAnsi="Times" w:cs="Times New Roman" w:hint="default"/>
    </w:rPr>
  </w:style>
  <w:style w:type="character" w:customStyle="1" w:styleId="WW8Num9z0">
    <w:name w:val="WW8Num9z0"/>
    <w:rsid w:val="00CD01F0"/>
    <w:rPr>
      <w:rFonts w:ascii="Arial" w:hAnsi="Arial" w:cs="Times New Roman" w:hint="default"/>
    </w:rPr>
  </w:style>
  <w:style w:type="paragraph" w:customStyle="1" w:styleId="-Bullets">
    <w:name w:val="- Bullets"/>
    <w:aliases w:val="List Paragraph,リスト段落,Lista1,?? ??,?????,????,列出段落1,中等深浅网格 1 - 着色 21,¥¡¡¡¡ì¬º¥¹¥È¶ÎÂä,ÁÐ³ö¶ÎÂä,列表段落1,—ño’i—Ž,¥ê¥¹¥È¶ÎÂä,1st level - Bullet List Paragraph,Lettre d'introduction,Paragrafo elenco,Normal bullet 2,Bullet list,목록단락"/>
    <w:basedOn w:val="a"/>
    <w:next w:val="afff1"/>
    <w:link w:val="Char0"/>
    <w:uiPriority w:val="34"/>
    <w:qFormat/>
    <w:rsid w:val="00CD01F0"/>
    <w:pPr>
      <w:widowControl w:val="0"/>
      <w:spacing w:after="0"/>
      <w:ind w:firstLineChars="200" w:firstLine="420"/>
      <w:jc w:val="both"/>
    </w:pPr>
    <w:rPr>
      <w:rFonts w:ascii="Calibri" w:eastAsia="宋体" w:hAnsi="Calibri"/>
      <w:kern w:val="2"/>
      <w:sz w:val="21"/>
      <w:szCs w:val="22"/>
      <w:lang w:val="en-US" w:eastAsia="zh-CN"/>
    </w:rPr>
  </w:style>
  <w:style w:type="character" w:customStyle="1" w:styleId="Char0">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Bullets"/>
    <w:uiPriority w:val="34"/>
    <w:qFormat/>
    <w:rsid w:val="00CD01F0"/>
    <w:rPr>
      <w:rFonts w:ascii="Calibri" w:eastAsia="宋体" w:hAnsi="Calibri"/>
      <w:kern w:val="2"/>
      <w:sz w:val="21"/>
      <w:szCs w:val="22"/>
    </w:rPr>
  </w:style>
  <w:style w:type="paragraph" w:customStyle="1" w:styleId="Revision1">
    <w:name w:val="Revision1"/>
    <w:hidden/>
    <w:uiPriority w:val="99"/>
    <w:semiHidden/>
    <w:qFormat/>
    <w:rsid w:val="00926535"/>
    <w:pPr>
      <w:spacing w:after="160" w:line="259" w:lineRule="auto"/>
    </w:pPr>
    <w:rPr>
      <w:rFonts w:eastAsia="MS Mincho"/>
      <w:lang w:val="en-GB" w:eastAsia="en-US"/>
    </w:rPr>
  </w:style>
  <w:style w:type="character" w:styleId="HTML0">
    <w:name w:val="HTML Code"/>
    <w:uiPriority w:val="99"/>
    <w:unhideWhenUsed/>
    <w:qFormat/>
    <w:rsid w:val="00926535"/>
    <w:rPr>
      <w:rFonts w:ascii="Courier New" w:eastAsia="Times New Roman" w:hAnsi="Courier New" w:cs="Courier New"/>
      <w:sz w:val="20"/>
      <w:szCs w:val="20"/>
    </w:rPr>
  </w:style>
  <w:style w:type="character" w:customStyle="1" w:styleId="B12">
    <w:name w:val="B1 (文字)"/>
    <w:rsid w:val="00CD33A7"/>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01374338">
      <w:bodyDiv w:val="1"/>
      <w:marLeft w:val="0"/>
      <w:marRight w:val="0"/>
      <w:marTop w:val="0"/>
      <w:marBottom w:val="0"/>
      <w:divBdr>
        <w:top w:val="none" w:sz="0" w:space="0" w:color="auto"/>
        <w:left w:val="none" w:sz="0" w:space="0" w:color="auto"/>
        <w:bottom w:val="none" w:sz="0" w:space="0" w:color="auto"/>
        <w:right w:val="none" w:sz="0" w:space="0" w:color="auto"/>
      </w:divBdr>
    </w:div>
    <w:div w:id="898395031">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008292920">
      <w:bodyDiv w:val="1"/>
      <w:marLeft w:val="0"/>
      <w:marRight w:val="0"/>
      <w:marTop w:val="0"/>
      <w:marBottom w:val="0"/>
      <w:divBdr>
        <w:top w:val="none" w:sz="0" w:space="0" w:color="auto"/>
        <w:left w:val="none" w:sz="0" w:space="0" w:color="auto"/>
        <w:bottom w:val="none" w:sz="0" w:space="0" w:color="auto"/>
        <w:right w:val="none" w:sz="0" w:space="0" w:color="auto"/>
      </w:divBdr>
    </w:div>
    <w:div w:id="1085760409">
      <w:bodyDiv w:val="1"/>
      <w:marLeft w:val="0"/>
      <w:marRight w:val="0"/>
      <w:marTop w:val="0"/>
      <w:marBottom w:val="0"/>
      <w:divBdr>
        <w:top w:val="none" w:sz="0" w:space="0" w:color="auto"/>
        <w:left w:val="none" w:sz="0" w:space="0" w:color="auto"/>
        <w:bottom w:val="none" w:sz="0" w:space="0" w:color="auto"/>
        <w:right w:val="none" w:sz="0" w:space="0" w:color="auto"/>
      </w:divBdr>
    </w:div>
    <w:div w:id="1257791277">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5282144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513646993">
      <w:bodyDiv w:val="1"/>
      <w:marLeft w:val="0"/>
      <w:marRight w:val="0"/>
      <w:marTop w:val="0"/>
      <w:marBottom w:val="0"/>
      <w:divBdr>
        <w:top w:val="none" w:sz="0" w:space="0" w:color="auto"/>
        <w:left w:val="none" w:sz="0" w:space="0" w:color="auto"/>
        <w:bottom w:val="none" w:sz="0" w:space="0" w:color="auto"/>
        <w:right w:val="none" w:sz="0" w:space="0" w:color="auto"/>
      </w:divBdr>
    </w:div>
    <w:div w:id="1770349254">
      <w:bodyDiv w:val="1"/>
      <w:marLeft w:val="0"/>
      <w:marRight w:val="0"/>
      <w:marTop w:val="0"/>
      <w:marBottom w:val="0"/>
      <w:divBdr>
        <w:top w:val="none" w:sz="0" w:space="0" w:color="auto"/>
        <w:left w:val="none" w:sz="0" w:space="0" w:color="auto"/>
        <w:bottom w:val="none" w:sz="0" w:space="0" w:color="auto"/>
        <w:right w:val="none" w:sz="0" w:space="0" w:color="auto"/>
      </w:divBdr>
    </w:div>
    <w:div w:id="1811285703">
      <w:bodyDiv w:val="1"/>
      <w:marLeft w:val="0"/>
      <w:marRight w:val="0"/>
      <w:marTop w:val="0"/>
      <w:marBottom w:val="0"/>
      <w:divBdr>
        <w:top w:val="none" w:sz="0" w:space="0" w:color="auto"/>
        <w:left w:val="none" w:sz="0" w:space="0" w:color="auto"/>
        <w:bottom w:val="none" w:sz="0" w:space="0" w:color="auto"/>
        <w:right w:val="none" w:sz="0" w:space="0" w:color="auto"/>
      </w:divBdr>
    </w:div>
    <w:div w:id="2000040937">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5-e/Docs/R1-210621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yperlink" Target="https://www.3gpp.org/ftp/tsg_ran/WG1_RL1/TSGR1_105-e/Docs/R1-2106329.zip"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HideFromDelve xmlns="71c5aaf6-e6ce-465b-b873-5148d2a4c105">false</HideFromDelve>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6F4FD-2456-4674-923E-8386FB68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71c5aaf6-e6ce-465b-b873-5148d2a4c105"/>
  </ds:schemaRefs>
</ds:datastoreItem>
</file>

<file path=customXml/itemProps5.xml><?xml version="1.0" encoding="utf-8"?>
<ds:datastoreItem xmlns:ds="http://schemas.openxmlformats.org/officeDocument/2006/customXml" ds:itemID="{E3778761-7B5F-4150-B34A-77C4C6B61E31}">
  <ds:schemaRefs>
    <ds:schemaRef ds:uri="http://schemas.microsoft.com/sharepoint/events"/>
  </ds:schemaRefs>
</ds:datastoreItem>
</file>

<file path=customXml/itemProps6.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7.xml><?xml version="1.0" encoding="utf-8"?>
<ds:datastoreItem xmlns:ds="http://schemas.openxmlformats.org/officeDocument/2006/customXml" ds:itemID="{D119AB40-B66A-4E6B-88CF-144A0266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15356</Words>
  <Characters>87535</Characters>
  <Application>Microsoft Office Word</Application>
  <DocSecurity>0</DocSecurity>
  <Lines>729</Lines>
  <Paragraphs>205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Jagdeep Singh</dc:creator>
  <cp:lastModifiedBy>OPPO</cp:lastModifiedBy>
  <cp:revision>2</cp:revision>
  <cp:lastPrinted>2021-08-31T01:10:00Z</cp:lastPrinted>
  <dcterms:created xsi:type="dcterms:W3CDTF">2022-03-03T01:31:00Z</dcterms:created>
  <dcterms:modified xsi:type="dcterms:W3CDTF">2022-03-03T01:31:00Z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(3)QpsEaPjQXeIw9C5CZbAws82rciDajUKLa+1FvcN9UYFNg3PPuv1nvJikm7JGqWl284Jt8iCx
2dV9SQ44jL8gh+mKYpZkS4fSXx8mw5kJ+xnigtXM58Kf9wsqCLrUQwI8klOXkPdEM0TAk8G8
+y4AEIWR/a0ZYGJWeclqyiNlPCoTXyBkbc+6XKYaLpXOvcK3c89zFwbg/jW4nbTWDFcbP0TD
8m1oqq9eA5DwgQYJVr</vt:lpwstr>
  </property>
  <property fmtid="{D5CDD505-2E9C-101B-9397-08002B2CF9AE}" pid="4" name="_2015_ms_pID_7253431">
    <vt:lpwstr>zz7LmCrw0Ah4CT3KreVdkAtIwvMLgbYFhfMlvdH93KpqRR72Ughptu
IJudc9XTk+fgX2kRTqj6qSyRT53evXPFYQzmz2Tl4j2GJfQClGN/0VFYkhEz0h9VTaMT7dtj
EQVAsxq3i9i1tB71w5cC1kdM046nEvLofl7HX1dQR87mWQ1gene0KwWBo3WE+44mGhMCsjj5
3NdsCO2XTDs4yT16R/uQkO/TDR4Hu/jvbWMk</vt:lpwstr>
  </property>
  <property fmtid="{D5CDD505-2E9C-101B-9397-08002B2CF9AE}" pid="5" name="ContentTypeId">
    <vt:lpwstr>0x010100BB1698D62D3F4345A12A6B71F8F8D7FE</vt:lpwstr>
  </property>
  <property fmtid="{D5CDD505-2E9C-101B-9397-08002B2CF9AE}" pid="6" name="_dlc_DocIdItemGuid">
    <vt:lpwstr>55597623-f49b-4b8d-b2ee-85745610428c</vt:lpwstr>
  </property>
  <property fmtid="{D5CDD505-2E9C-101B-9397-08002B2CF9AE}" pid="7" name="_2015_ms_pID_7253432">
    <vt:lpwstr>Dg==</vt:lpwstr>
  </property>
  <property fmtid="{D5CDD505-2E9C-101B-9397-08002B2CF9AE}" pid="8" name="CWM0948e4c78ec1422d964fbb87102e1096">
    <vt:lpwstr>CWM3kucqpojC3zsc60AKOgwPn0Qg2AqZAh1oUl0ClpEz2TlW0mXxClooC1vVMxyWhKmSPjBaFfghRjeMEz3WvYxgw==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1630119372</vt:lpwstr>
  </property>
</Properties>
</file>