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4B21" w14:textId="1AE5FA5B" w:rsidR="001F1E46" w:rsidRPr="001F1E46" w:rsidRDefault="001F1E46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</w:rPr>
      </w:pPr>
      <w:r w:rsidRPr="001F1E46">
        <w:rPr>
          <w:rFonts w:ascii="Arial" w:hAnsi="Arial"/>
          <w:b/>
          <w:bCs/>
          <w:sz w:val="24"/>
          <w:szCs w:val="24"/>
        </w:rPr>
        <w:t xml:space="preserve">3GPP TSG-RAN WG2 Meeting #117-e                                   </w:t>
      </w:r>
      <w:r w:rsidR="009849A1" w:rsidRPr="009849A1">
        <w:rPr>
          <w:rFonts w:ascii="Arial" w:hAnsi="Arial"/>
          <w:b/>
          <w:bCs/>
          <w:sz w:val="24"/>
          <w:szCs w:val="24"/>
        </w:rPr>
        <w:t>R2-220</w:t>
      </w:r>
      <w:r w:rsidR="003E0893">
        <w:rPr>
          <w:rFonts w:ascii="Arial" w:hAnsi="Arial"/>
          <w:b/>
          <w:bCs/>
          <w:sz w:val="24"/>
          <w:szCs w:val="24"/>
        </w:rPr>
        <w:t>3550</w:t>
      </w:r>
    </w:p>
    <w:p w14:paraId="3004222A" w14:textId="501AFBEA" w:rsidR="00940306" w:rsidRDefault="001F1E46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1F1E46">
        <w:rPr>
          <w:rFonts w:ascii="Arial" w:hAnsi="Arial"/>
          <w:b/>
          <w:bCs/>
          <w:sz w:val="24"/>
          <w:szCs w:val="24"/>
        </w:rPr>
        <w:t>E-Meeting, Feb 21</w:t>
      </w:r>
      <w:r w:rsidRPr="001F1E46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Pr="001F1E46">
        <w:rPr>
          <w:rFonts w:ascii="Arial" w:hAnsi="Arial"/>
          <w:b/>
          <w:bCs/>
          <w:sz w:val="24"/>
          <w:szCs w:val="24"/>
        </w:rPr>
        <w:t xml:space="preserve"> – Mar 3</w:t>
      </w:r>
      <w:r w:rsidRPr="001F1E46">
        <w:rPr>
          <w:rFonts w:ascii="Arial" w:hAnsi="Arial"/>
          <w:b/>
          <w:bCs/>
          <w:sz w:val="24"/>
          <w:szCs w:val="24"/>
          <w:vertAlign w:val="superscript"/>
        </w:rPr>
        <w:t>rd</w:t>
      </w:r>
      <w:r w:rsidRPr="001F1E46">
        <w:rPr>
          <w:rFonts w:ascii="Arial" w:hAnsi="Arial"/>
          <w:b/>
          <w:bCs/>
          <w:sz w:val="24"/>
          <w:szCs w:val="24"/>
        </w:rPr>
        <w:t>, 2022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629C719F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81163D">
              <w:rPr>
                <w:i/>
                <w:noProof/>
                <w:sz w:val="14"/>
              </w:rPr>
              <w:t>2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78C8BD88" w:rsidR="008B4A32" w:rsidRPr="00410371" w:rsidRDefault="000C66FB" w:rsidP="00B154AD">
            <w:pPr>
              <w:pStyle w:val="CRCoverPage"/>
              <w:spacing w:after="0"/>
              <w:rPr>
                <w:noProof/>
              </w:rPr>
            </w:pPr>
            <w:r w:rsidRPr="000C66FB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2F7BA7D2" w:rsidR="008B4A32" w:rsidRPr="00410371" w:rsidRDefault="008B4A32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3BF6B325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>
                <w:rPr>
                  <w:b/>
                  <w:noProof/>
                  <w:sz w:val="28"/>
                </w:rPr>
                <w:t>16.</w:t>
              </w:r>
              <w:r w:rsidR="007D7F1E">
                <w:rPr>
                  <w:b/>
                  <w:noProof/>
                  <w:sz w:val="28"/>
                </w:rPr>
                <w:t>7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21B4282E" w:rsidR="008B4A32" w:rsidRDefault="001228F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Draft</w:t>
            </w:r>
            <w:r w:rsidR="004579C2">
              <w:t xml:space="preserve"> </w:t>
            </w:r>
            <w:r w:rsidR="000C66FB">
              <w:t xml:space="preserve">331 </w:t>
            </w:r>
            <w:r w:rsidR="004579C2">
              <w:t xml:space="preserve">CR for </w:t>
            </w:r>
            <w:r w:rsidR="00A974CB" w:rsidRPr="00A974CB">
              <w:rPr>
                <w:rFonts w:hint="eastAsia"/>
              </w:rPr>
              <w:t>NR</w:t>
            </w:r>
            <w:r w:rsidR="00A974CB" w:rsidRPr="00A974CB">
              <w:t xml:space="preserve"> </w:t>
            </w:r>
            <w:r w:rsidR="00A974CB" w:rsidRPr="00A974CB">
              <w:rPr>
                <w:rFonts w:hint="eastAsia"/>
              </w:rPr>
              <w:t>NTN</w:t>
            </w:r>
            <w:r w:rsidR="000C66FB">
              <w:t xml:space="preserve"> UE capabilities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6B611B1A" w:rsidR="008B4A32" w:rsidRDefault="00CC08BF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Intel Corporation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1F513468" w:rsidR="008B4A32" w:rsidRDefault="00A974CB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bookmarkStart w:id="1" w:name="_Hlk89955442"/>
            <w:proofErr w:type="spellStart"/>
            <w:r>
              <w:t>NR_NTN_solutions</w:t>
            </w:r>
            <w:proofErr w:type="spellEnd"/>
            <w:r>
              <w:t>-Core</w:t>
            </w:r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3C8A5A7B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2D63E8">
              <w:t>2</w:t>
            </w:r>
            <w:r>
              <w:t>-</w:t>
            </w:r>
            <w:r w:rsidR="00FE3219">
              <w:t>02</w:t>
            </w:r>
            <w:r w:rsidR="0082253D">
              <w:t>-</w:t>
            </w:r>
            <w:r w:rsidR="003E0893">
              <w:t>26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7777777" w:rsidR="008B4A32" w:rsidRDefault="007B20BA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8B4A32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77777777" w:rsidR="008B4A32" w:rsidRDefault="007B20BA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32E653" w14:textId="2F4BE731" w:rsidR="008B4A32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  <w:p w14:paraId="7FDD34A7" w14:textId="517AD5A0" w:rsidR="001C120E" w:rsidRPr="007C2097" w:rsidRDefault="001C120E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C2233C" w14:textId="1AD25BE1" w:rsidR="008B4A32" w:rsidRDefault="008B4A32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0C66FB">
              <w:rPr>
                <w:noProof/>
              </w:rPr>
              <w:t xml:space="preserve">R17 </w:t>
            </w:r>
            <w:r w:rsidR="00A974CB">
              <w:rPr>
                <w:noProof/>
              </w:rPr>
              <w:t>NR NTN</w:t>
            </w:r>
            <w:r w:rsidR="000C66FB">
              <w:rPr>
                <w:noProof/>
              </w:rPr>
              <w:t xml:space="preserve"> features</w:t>
            </w:r>
            <w:r>
              <w:rPr>
                <w:noProof/>
              </w:rPr>
              <w:t>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DE0C18" w14:textId="25984968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UE capabilities for </w:t>
            </w:r>
            <w:r w:rsidR="00A974CB">
              <w:rPr>
                <w:noProof/>
              </w:rPr>
              <w:t>NR NTN related features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4F4D556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No UE capabilities for </w:t>
            </w:r>
            <w:r w:rsidR="00A974CB">
              <w:rPr>
                <w:noProof/>
              </w:rPr>
              <w:t>NR NTN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0FB53842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1893291F" w:rsidR="008B4A32" w:rsidRDefault="002C0741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7B9EDD0D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2D31027E" w:rsidR="008B4A32" w:rsidRDefault="002C0741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 CR TBD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2" w:name="_Toc60777073"/>
      <w:bookmarkStart w:id="3" w:name="_Toc68015013"/>
      <w:bookmarkStart w:id="4" w:name="_Toc46439061"/>
      <w:bookmarkStart w:id="5" w:name="_Toc46443898"/>
      <w:bookmarkStart w:id="6" w:name="_Toc46486659"/>
      <w:bookmarkStart w:id="7" w:name="_Toc52836537"/>
      <w:bookmarkStart w:id="8" w:name="_Toc52837545"/>
      <w:bookmarkStart w:id="9" w:name="_Toc53006185"/>
      <w:bookmarkStart w:id="10" w:name="_Toc20425633"/>
      <w:bookmarkStart w:id="11" w:name="_Toc29321029"/>
      <w:bookmarkStart w:id="12" w:name="_Toc36756613"/>
      <w:bookmarkStart w:id="13" w:name="_Toc36836154"/>
      <w:bookmarkStart w:id="14" w:name="_Toc36843131"/>
      <w:bookmarkStart w:id="15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2"/>
      <w:bookmarkEnd w:id="3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6" w:name="_Toc60777078"/>
      <w:bookmarkStart w:id="17" w:name="_Toc68015018"/>
      <w:r>
        <w:rPr>
          <w:i/>
          <w:noProof/>
        </w:rPr>
        <w:t>First change</w:t>
      </w:r>
    </w:p>
    <w:p w14:paraId="57A7D54D" w14:textId="77777777" w:rsidR="00560D60" w:rsidRPr="006F115B" w:rsidRDefault="00560D60" w:rsidP="00560D60">
      <w:pPr>
        <w:pStyle w:val="Heading3"/>
      </w:pPr>
      <w:bookmarkStart w:id="18" w:name="_Toc60777428"/>
      <w:bookmarkStart w:id="19" w:name="_Toc76423715"/>
      <w:bookmarkEnd w:id="16"/>
      <w:bookmarkEnd w:id="17"/>
      <w:r w:rsidRPr="006F115B">
        <w:t>6.3.3</w:t>
      </w:r>
      <w:r w:rsidRPr="006F115B">
        <w:tab/>
        <w:t>UE capability information elements</w:t>
      </w:r>
      <w:bookmarkEnd w:id="18"/>
      <w:bookmarkEnd w:id="19"/>
    </w:p>
    <w:p w14:paraId="5ECB42CF" w14:textId="114C4B40" w:rsidR="00560D60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456711AE" w14:textId="2C96501B" w:rsidR="00201B4B" w:rsidRDefault="00201B4B" w:rsidP="00560D60">
      <w:pPr>
        <w:rPr>
          <w:b/>
          <w:bCs/>
        </w:rPr>
      </w:pPr>
    </w:p>
    <w:p w14:paraId="24ABBA42" w14:textId="77777777" w:rsidR="00C029A8" w:rsidRPr="009C7017" w:rsidRDefault="00C029A8" w:rsidP="00C029A8">
      <w:pPr>
        <w:pStyle w:val="Heading4"/>
        <w:rPr>
          <w:rFonts w:eastAsia="Malgun Gothic"/>
        </w:rPr>
      </w:pPr>
      <w:bookmarkStart w:id="20" w:name="_Toc60777459"/>
      <w:bookmarkStart w:id="21" w:name="_Toc83740415"/>
      <w:r w:rsidRPr="009C7017">
        <w:rPr>
          <w:rFonts w:eastAsia="Malgun Gothic"/>
        </w:rPr>
        <w:t>–</w:t>
      </w:r>
      <w:r w:rsidRPr="009C7017">
        <w:rPr>
          <w:rFonts w:eastAsia="Malgun Gothic"/>
        </w:rPr>
        <w:tab/>
      </w:r>
      <w:r w:rsidRPr="009C7017">
        <w:rPr>
          <w:rFonts w:eastAsia="Malgun Gothic"/>
          <w:i/>
        </w:rPr>
        <w:t>MAC-Parameters</w:t>
      </w:r>
      <w:bookmarkEnd w:id="20"/>
      <w:bookmarkEnd w:id="21"/>
    </w:p>
    <w:p w14:paraId="6B15477F" w14:textId="77777777" w:rsidR="00C029A8" w:rsidRPr="009C7017" w:rsidRDefault="00C029A8" w:rsidP="00C029A8">
      <w:pPr>
        <w:rPr>
          <w:rFonts w:eastAsia="Malgun Gothic"/>
        </w:rPr>
      </w:pPr>
      <w:r w:rsidRPr="009C7017">
        <w:rPr>
          <w:rFonts w:eastAsia="Malgun Gothic"/>
        </w:rPr>
        <w:t xml:space="preserve">The IE </w:t>
      </w: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is used to convey capabilities related to MAC.</w:t>
      </w:r>
    </w:p>
    <w:p w14:paraId="2A64C4F4" w14:textId="77777777" w:rsidR="00C029A8" w:rsidRPr="009C7017" w:rsidRDefault="00C029A8" w:rsidP="00C029A8">
      <w:pPr>
        <w:pStyle w:val="TH"/>
        <w:rPr>
          <w:rFonts w:eastAsia="Malgun Gothic"/>
        </w:rPr>
      </w:pP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information element</w:t>
      </w:r>
    </w:p>
    <w:p w14:paraId="76E49B2E" w14:textId="77777777" w:rsidR="00C029A8" w:rsidRPr="009C7017" w:rsidRDefault="00C029A8" w:rsidP="00C029A8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3B222C0C" w14:textId="77777777" w:rsidR="00C029A8" w:rsidRPr="009C7017" w:rsidRDefault="00C029A8" w:rsidP="00C029A8">
      <w:pPr>
        <w:pStyle w:val="PL"/>
        <w:rPr>
          <w:color w:val="808080"/>
        </w:rPr>
      </w:pPr>
      <w:r w:rsidRPr="009C7017">
        <w:rPr>
          <w:color w:val="808080"/>
        </w:rPr>
        <w:t>-- TAG-MAC-PARAMETERS-START</w:t>
      </w:r>
    </w:p>
    <w:p w14:paraId="29009769" w14:textId="77777777" w:rsidR="00C029A8" w:rsidRPr="009C7017" w:rsidRDefault="00C029A8" w:rsidP="00C029A8">
      <w:pPr>
        <w:pStyle w:val="PL"/>
      </w:pPr>
    </w:p>
    <w:p w14:paraId="16BD62D3" w14:textId="77777777" w:rsidR="00C029A8" w:rsidRPr="009C7017" w:rsidRDefault="00C029A8" w:rsidP="00C029A8">
      <w:pPr>
        <w:pStyle w:val="PL"/>
      </w:pPr>
      <w:r w:rsidRPr="009C7017">
        <w:t xml:space="preserve">MAC-Parameters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A84FDA8" w14:textId="77777777" w:rsidR="00C029A8" w:rsidRPr="009C7017" w:rsidRDefault="00C029A8" w:rsidP="00C029A8">
      <w:pPr>
        <w:pStyle w:val="PL"/>
      </w:pPr>
      <w:r w:rsidRPr="009C7017">
        <w:t xml:space="preserve">    mac-ParametersCommon            MAC-ParametersCommon        </w:t>
      </w:r>
      <w:r w:rsidRPr="009C7017">
        <w:rPr>
          <w:color w:val="993366"/>
        </w:rPr>
        <w:t>OPTIONAL</w:t>
      </w:r>
      <w:r w:rsidRPr="009C7017">
        <w:t>,</w:t>
      </w:r>
    </w:p>
    <w:p w14:paraId="5B042166" w14:textId="77777777" w:rsidR="00C029A8" w:rsidRPr="009C7017" w:rsidRDefault="00C029A8" w:rsidP="00C029A8">
      <w:pPr>
        <w:pStyle w:val="PL"/>
      </w:pPr>
      <w:r w:rsidRPr="009C7017">
        <w:t xml:space="preserve">    mac-ParametersXDD-Diff          MAC-ParametersXDD-Diff      </w:t>
      </w:r>
      <w:r w:rsidRPr="009C7017">
        <w:rPr>
          <w:color w:val="993366"/>
        </w:rPr>
        <w:t>OPTIONAL</w:t>
      </w:r>
    </w:p>
    <w:p w14:paraId="48821A33" w14:textId="77777777" w:rsidR="00C029A8" w:rsidRPr="009C7017" w:rsidRDefault="00C029A8" w:rsidP="00C029A8">
      <w:pPr>
        <w:pStyle w:val="PL"/>
      </w:pPr>
      <w:r w:rsidRPr="009C7017">
        <w:t>}</w:t>
      </w:r>
    </w:p>
    <w:p w14:paraId="4233EFB1" w14:textId="77777777" w:rsidR="00C029A8" w:rsidRPr="009C7017" w:rsidRDefault="00C029A8" w:rsidP="00C029A8">
      <w:pPr>
        <w:pStyle w:val="PL"/>
      </w:pPr>
    </w:p>
    <w:p w14:paraId="5D7F38FC" w14:textId="77777777" w:rsidR="00C029A8" w:rsidRPr="009C7017" w:rsidRDefault="00C029A8" w:rsidP="00C029A8">
      <w:pPr>
        <w:pStyle w:val="PL"/>
      </w:pPr>
      <w:r w:rsidRPr="009C7017">
        <w:t xml:space="preserve">MAC-Parameters-v1610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B9F3A9" w14:textId="77777777" w:rsidR="00C029A8" w:rsidRPr="009C7017" w:rsidRDefault="00C029A8" w:rsidP="00C029A8">
      <w:pPr>
        <w:pStyle w:val="PL"/>
      </w:pPr>
      <w:r w:rsidRPr="009C7017">
        <w:t xml:space="preserve">    mac-ParametersFRX-Diff-r16      MAC-ParametersFRX-Diff-r16  </w:t>
      </w:r>
      <w:r w:rsidRPr="009C7017">
        <w:rPr>
          <w:color w:val="993366"/>
        </w:rPr>
        <w:t>OPTIONAL</w:t>
      </w:r>
    </w:p>
    <w:p w14:paraId="1CC58B9D" w14:textId="77777777" w:rsidR="00C029A8" w:rsidRPr="009C7017" w:rsidRDefault="00C029A8" w:rsidP="00C029A8">
      <w:pPr>
        <w:pStyle w:val="PL"/>
      </w:pPr>
      <w:r w:rsidRPr="009C7017">
        <w:t>}</w:t>
      </w:r>
    </w:p>
    <w:p w14:paraId="6189CB31" w14:textId="77777777" w:rsidR="00C029A8" w:rsidRPr="009C7017" w:rsidRDefault="00C029A8" w:rsidP="00C029A8">
      <w:pPr>
        <w:pStyle w:val="PL"/>
      </w:pPr>
    </w:p>
    <w:p w14:paraId="7E4509BD" w14:textId="77777777" w:rsidR="00C029A8" w:rsidRPr="009C7017" w:rsidRDefault="00C029A8" w:rsidP="00C029A8">
      <w:pPr>
        <w:pStyle w:val="PL"/>
      </w:pPr>
      <w:r w:rsidRPr="009C7017">
        <w:t xml:space="preserve">MAC-ParametersCommon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99389ED" w14:textId="77777777" w:rsidR="00C029A8" w:rsidRPr="009C7017" w:rsidRDefault="00C029A8" w:rsidP="00C029A8">
      <w:pPr>
        <w:pStyle w:val="PL"/>
      </w:pPr>
      <w:r w:rsidRPr="009C7017">
        <w:t xml:space="preserve">    lcp-Restriction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6C1F2316" w14:textId="77777777" w:rsidR="00C029A8" w:rsidRPr="009C7017" w:rsidRDefault="00C029A8" w:rsidP="00C029A8">
      <w:pPr>
        <w:pStyle w:val="PL"/>
      </w:pPr>
      <w:r w:rsidRPr="009C7017">
        <w:t xml:space="preserve">    dummy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0191E29B" w14:textId="77777777" w:rsidR="00C029A8" w:rsidRPr="009C7017" w:rsidRDefault="00C029A8" w:rsidP="00C029A8">
      <w:pPr>
        <w:pStyle w:val="PL"/>
      </w:pPr>
      <w:r w:rsidRPr="009C7017">
        <w:t xml:space="preserve">    lch-ToSCellRestriction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54AEFF17" w14:textId="77777777" w:rsidR="00C029A8" w:rsidRPr="009C7017" w:rsidRDefault="00C029A8" w:rsidP="00C029A8">
      <w:pPr>
        <w:pStyle w:val="PL"/>
      </w:pPr>
      <w:r w:rsidRPr="009C7017">
        <w:t xml:space="preserve">    ...,</w:t>
      </w:r>
    </w:p>
    <w:p w14:paraId="587D0AB1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50101ED6" w14:textId="77777777" w:rsidR="00C029A8" w:rsidRPr="009C7017" w:rsidRDefault="00C029A8" w:rsidP="00C029A8">
      <w:pPr>
        <w:pStyle w:val="PL"/>
      </w:pPr>
      <w:r w:rsidRPr="009C7017">
        <w:t xml:space="preserve">    recommendedBitRate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157BDF39" w14:textId="77777777" w:rsidR="00C029A8" w:rsidRPr="009C7017" w:rsidRDefault="00C029A8" w:rsidP="00C029A8">
      <w:pPr>
        <w:pStyle w:val="PL"/>
      </w:pPr>
      <w:r w:rsidRPr="009C7017">
        <w:t xml:space="preserve">    recommendedBitRateQuery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</w:p>
    <w:p w14:paraId="4C2F3B43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4B0163F6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0F64C06B" w14:textId="77777777" w:rsidR="00C029A8" w:rsidRPr="009C7017" w:rsidRDefault="00C029A8" w:rsidP="00C029A8">
      <w:pPr>
        <w:pStyle w:val="PL"/>
      </w:pPr>
      <w:r w:rsidRPr="009C7017">
        <w:t xml:space="preserve">    recommendedBitRateMultiplier-r16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7367980" w14:textId="77777777" w:rsidR="00C029A8" w:rsidRPr="009C7017" w:rsidRDefault="00C029A8" w:rsidP="00C029A8">
      <w:pPr>
        <w:pStyle w:val="PL"/>
      </w:pPr>
      <w:r w:rsidRPr="009C7017">
        <w:t xml:space="preserve">    preEmptiveBSR-r16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FDFF8EA" w14:textId="77777777" w:rsidR="00C029A8" w:rsidRPr="009C7017" w:rsidRDefault="00C029A8" w:rsidP="00C029A8">
      <w:pPr>
        <w:pStyle w:val="PL"/>
      </w:pPr>
      <w:r w:rsidRPr="009C7017">
        <w:t xml:space="preserve">    autonomousTransmission-r16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E5D2BE7" w14:textId="77777777" w:rsidR="00C029A8" w:rsidRPr="009C7017" w:rsidRDefault="00C029A8" w:rsidP="00C029A8">
      <w:pPr>
        <w:pStyle w:val="PL"/>
      </w:pPr>
      <w:r w:rsidRPr="009C7017">
        <w:t xml:space="preserve">    lch-PriorityBasedPrioritization-r16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76A49B5" w14:textId="77777777" w:rsidR="00C029A8" w:rsidRPr="009C7017" w:rsidRDefault="00C029A8" w:rsidP="00C029A8">
      <w:pPr>
        <w:pStyle w:val="PL"/>
      </w:pPr>
      <w:r w:rsidRPr="009C7017">
        <w:t xml:space="preserve">    lch-ToConfiguredGrantMapping-r16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39A8A49" w14:textId="77777777" w:rsidR="00C029A8" w:rsidRPr="009C7017" w:rsidRDefault="00C029A8" w:rsidP="00C029A8">
      <w:pPr>
        <w:pStyle w:val="PL"/>
      </w:pPr>
      <w:r w:rsidRPr="009C7017">
        <w:t xml:space="preserve">    lch-ToGrantPriorityRestriction-r16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AB7CAB6" w14:textId="77777777" w:rsidR="00C029A8" w:rsidRPr="009C7017" w:rsidRDefault="00C029A8" w:rsidP="00C029A8">
      <w:pPr>
        <w:pStyle w:val="PL"/>
      </w:pPr>
      <w:r w:rsidRPr="009C7017">
        <w:t xml:space="preserve">    singlePHR-P-r16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7E8B128" w14:textId="77777777" w:rsidR="00C029A8" w:rsidRPr="009C7017" w:rsidRDefault="00C029A8" w:rsidP="00C029A8">
      <w:pPr>
        <w:pStyle w:val="PL"/>
      </w:pPr>
      <w:r w:rsidRPr="009C7017">
        <w:lastRenderedPageBreak/>
        <w:t xml:space="preserve">    ul-LBT-FailureDetectionRecovery-r16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34E15447" w14:textId="77777777" w:rsidR="00C029A8" w:rsidRPr="009C7017" w:rsidRDefault="00C029A8" w:rsidP="00C029A8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R4 8-1: MPE</w:t>
      </w:r>
    </w:p>
    <w:p w14:paraId="436AEE4D" w14:textId="77777777" w:rsidR="00C029A8" w:rsidRPr="009C7017" w:rsidRDefault="00C029A8" w:rsidP="00C029A8">
      <w:pPr>
        <w:pStyle w:val="PL"/>
      </w:pPr>
      <w:r w:rsidRPr="009C7017">
        <w:t xml:space="preserve">    tdd-MPE-P-MPR-Reporting-r16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844D6E3" w14:textId="77777777" w:rsidR="00C029A8" w:rsidRPr="009C7017" w:rsidRDefault="00C029A8" w:rsidP="00C029A8">
      <w:pPr>
        <w:pStyle w:val="PL"/>
      </w:pPr>
      <w:r w:rsidRPr="009C7017">
        <w:t xml:space="preserve">    lcid-ExtensionIAB-r16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3F4B748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5E27FF86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3F82A4A0" w14:textId="77777777" w:rsidR="00C029A8" w:rsidRPr="009C7017" w:rsidRDefault="00C029A8" w:rsidP="00C029A8">
      <w:pPr>
        <w:pStyle w:val="PL"/>
      </w:pPr>
      <w:r w:rsidRPr="009C7017">
        <w:t xml:space="preserve">    spCell-BFR-CBRA-r16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11F26C03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1C26796C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0B0CDEE8" w14:textId="77777777" w:rsidR="00C029A8" w:rsidRPr="009C7017" w:rsidRDefault="00C029A8" w:rsidP="00C029A8">
      <w:pPr>
        <w:pStyle w:val="PL"/>
      </w:pPr>
      <w:r w:rsidRPr="009C7017">
        <w:t xml:space="preserve">    srs-ResourceId-Ext-r16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7D02661" w14:textId="6FA94D42" w:rsidR="00C029A8" w:rsidRPr="009C7017" w:rsidRDefault="00C029A8" w:rsidP="00C029A8">
      <w:pPr>
        <w:pStyle w:val="PL"/>
      </w:pPr>
      <w:r w:rsidRPr="009C7017">
        <w:t xml:space="preserve">    ]]</w:t>
      </w:r>
      <w:ins w:id="22" w:author="Intel" w:date="2021-12-10T13:34:00Z">
        <w:r>
          <w:t>,</w:t>
        </w:r>
      </w:ins>
    </w:p>
    <w:p w14:paraId="46343E15" w14:textId="552B0D47" w:rsidR="00C029A8" w:rsidRDefault="00C029A8" w:rsidP="00C029A8">
      <w:pPr>
        <w:pStyle w:val="PL"/>
        <w:rPr>
          <w:ins w:id="23" w:author="Intel" w:date="2021-12-10T13:34:00Z"/>
        </w:rPr>
      </w:pPr>
      <w:ins w:id="24" w:author="Intel" w:date="2021-12-10T13:34:00Z">
        <w:r>
          <w:tab/>
          <w:t>[[</w:t>
        </w:r>
      </w:ins>
    </w:p>
    <w:p w14:paraId="10AAA01D" w14:textId="3328E5B3" w:rsidR="00C029A8" w:rsidRPr="00DA2F04" w:rsidRDefault="00C029A8" w:rsidP="00C029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" w:author="Intel" w:date="2021-12-10T13:34:00Z"/>
          <w:rFonts w:ascii="Courier New" w:hAnsi="Courier New"/>
          <w:noProof/>
          <w:sz w:val="16"/>
          <w:lang w:eastAsia="en-GB"/>
        </w:rPr>
      </w:pPr>
      <w:ins w:id="26" w:author="Intel" w:date="2021-12-10T13:34:00Z">
        <w:r w:rsidRPr="00DA2F04"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noProof/>
            <w:sz w:val="16"/>
            <w:lang w:eastAsia="en-GB"/>
          </w:rPr>
          <w:t>harqFeedbackDisabled</w:t>
        </w:r>
        <w:r w:rsidRPr="00DA2F04">
          <w:rPr>
            <w:rFonts w:ascii="Courier New" w:eastAsia="Batang" w:hAnsi="Courier New"/>
            <w:noProof/>
            <w:sz w:val="16"/>
            <w:lang w:eastAsia="en-GB"/>
          </w:rPr>
          <w:t>-r1</w:t>
        </w:r>
        <w:r>
          <w:rPr>
            <w:rFonts w:ascii="Courier New" w:eastAsia="Batang" w:hAnsi="Courier New"/>
            <w:noProof/>
            <w:sz w:val="16"/>
            <w:lang w:eastAsia="en-GB"/>
          </w:rPr>
          <w:t>7</w:t>
        </w:r>
        <w:r w:rsidRPr="00DA2F04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27" w:author="Intel" w:date="2021-12-20T12:11:00Z">
        <w:r w:rsidR="00176EA6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8" w:author="Intel" w:date="2021-12-10T13:34:00Z">
        <w:r w:rsidRPr="00DA2F04">
          <w:rPr>
            <w:rFonts w:ascii="Courier New" w:eastAsia="Batang" w:hAnsi="Courier New"/>
            <w:noProof/>
            <w:color w:val="993366"/>
            <w:sz w:val="16"/>
            <w:lang w:eastAsia="en-GB"/>
          </w:rPr>
          <w:t>ENUMERATED</w:t>
        </w:r>
        <w:r w:rsidRPr="00DA2F04">
          <w:rPr>
            <w:rFonts w:ascii="Courier New" w:eastAsia="Batang" w:hAnsi="Courier New"/>
            <w:noProof/>
            <w:sz w:val="16"/>
            <w:lang w:eastAsia="en-GB"/>
          </w:rPr>
          <w:t xml:space="preserve"> {supported}</w:t>
        </w:r>
        <w:r w:rsidRPr="00DA2F04">
          <w:rPr>
            <w:rFonts w:ascii="Courier New" w:hAnsi="Courier New"/>
            <w:noProof/>
            <w:sz w:val="16"/>
            <w:lang w:eastAsia="en-GB"/>
          </w:rPr>
          <w:t xml:space="preserve">   </w:t>
        </w:r>
      </w:ins>
      <w:ins w:id="29" w:author="Intel" w:date="2021-12-20T12:04:00Z">
        <w:r w:rsidR="00AC29B7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30" w:author="Intel" w:date="2021-12-10T13:34:00Z">
        <w:r w:rsidRPr="00DA2F04">
          <w:rPr>
            <w:rFonts w:ascii="Courier New" w:eastAsia="Batang" w:hAnsi="Courier New"/>
            <w:noProof/>
            <w:color w:val="993366"/>
            <w:sz w:val="16"/>
            <w:lang w:eastAsia="en-GB"/>
          </w:rPr>
          <w:t>OPTIONAL</w:t>
        </w:r>
        <w:r w:rsidRPr="00DA2F04">
          <w:rPr>
            <w:rFonts w:ascii="Courier New" w:eastAsia="Batang" w:hAnsi="Courier New"/>
            <w:noProof/>
            <w:sz w:val="16"/>
            <w:lang w:eastAsia="en-GB"/>
          </w:rPr>
          <w:t>,</w:t>
        </w:r>
      </w:ins>
    </w:p>
    <w:p w14:paraId="0EF285D7" w14:textId="4799F60E" w:rsidR="00C029A8" w:rsidRDefault="00C029A8" w:rsidP="00940A9A">
      <w:pPr>
        <w:pStyle w:val="PL"/>
        <w:ind w:firstLine="384"/>
        <w:rPr>
          <w:ins w:id="31" w:author="Intel" w:date="2021-12-10T13:35:00Z"/>
          <w:rFonts w:eastAsia="Batang"/>
          <w:color w:val="993366"/>
        </w:rPr>
      </w:pPr>
      <w:ins w:id="32" w:author="Intel" w:date="2021-12-10T13:34:00Z">
        <w:r>
          <w:t>uplinkHarq</w:t>
        </w:r>
      </w:ins>
      <w:ins w:id="33" w:author="Intel" w:date="2021-12-18T14:56:00Z">
        <w:r w:rsidR="0009597A">
          <w:t>Mode</w:t>
        </w:r>
      </w:ins>
      <w:ins w:id="34" w:author="Intel" w:date="2021-12-10T13:34:00Z">
        <w:r>
          <w:t>B</w:t>
        </w:r>
        <w:r w:rsidRPr="00DA2F04">
          <w:rPr>
            <w:rFonts w:eastAsia="Batang"/>
          </w:rPr>
          <w:t>-r1</w:t>
        </w:r>
        <w:r>
          <w:rPr>
            <w:rFonts w:eastAsia="Batang"/>
          </w:rPr>
          <w:t>7</w:t>
        </w:r>
        <w:r w:rsidRPr="00DA2F04">
          <w:t xml:space="preserve">        </w:t>
        </w:r>
        <w:r>
          <w:t xml:space="preserve">         </w:t>
        </w:r>
        <w:r w:rsidR="00AC29B7">
          <w:t xml:space="preserve"> </w:t>
        </w:r>
      </w:ins>
      <w:ins w:id="35" w:author="Intel" w:date="2021-12-20T12:12:00Z">
        <w:r w:rsidR="00176EA6">
          <w:t xml:space="preserve">    </w:t>
        </w:r>
      </w:ins>
      <w:ins w:id="36" w:author="Intel" w:date="2021-12-10T13:34:00Z">
        <w:r w:rsidRPr="00DA2F04">
          <w:rPr>
            <w:rFonts w:eastAsia="Batang"/>
            <w:color w:val="993366"/>
          </w:rPr>
          <w:t>ENUMERATED</w:t>
        </w:r>
        <w:r w:rsidRPr="00DA2F04">
          <w:rPr>
            <w:rFonts w:eastAsia="Batang"/>
          </w:rPr>
          <w:t xml:space="preserve"> {supported}</w:t>
        </w:r>
        <w:r w:rsidRPr="00DA2F04">
          <w:t xml:space="preserve">   </w:t>
        </w:r>
      </w:ins>
      <w:ins w:id="37" w:author="Intel" w:date="2021-12-20T12:04:00Z">
        <w:r w:rsidR="00AC29B7">
          <w:t xml:space="preserve">  </w:t>
        </w:r>
      </w:ins>
      <w:ins w:id="38" w:author="Intel" w:date="2021-12-10T13:34:00Z">
        <w:r w:rsidRPr="00DA2F04">
          <w:rPr>
            <w:rFonts w:eastAsia="Batang"/>
            <w:color w:val="993366"/>
          </w:rPr>
          <w:t>OPTIONAL</w:t>
        </w:r>
      </w:ins>
    </w:p>
    <w:p w14:paraId="2C58EA9E" w14:textId="136F2CC2" w:rsidR="00C029A8" w:rsidRDefault="00C029A8" w:rsidP="00C029A8">
      <w:pPr>
        <w:pStyle w:val="PL"/>
        <w:rPr>
          <w:ins w:id="39" w:author="Intel" w:date="2021-12-10T13:34:00Z"/>
        </w:rPr>
      </w:pPr>
      <w:ins w:id="40" w:author="Intel" w:date="2021-12-10T13:34:00Z">
        <w:r>
          <w:tab/>
          <w:t>]]</w:t>
        </w:r>
      </w:ins>
    </w:p>
    <w:p w14:paraId="575CFE46" w14:textId="279567F3" w:rsidR="00C029A8" w:rsidRDefault="00C029A8" w:rsidP="00C029A8">
      <w:pPr>
        <w:pStyle w:val="PL"/>
      </w:pPr>
      <w:r w:rsidRPr="009C7017">
        <w:t>}</w:t>
      </w:r>
    </w:p>
    <w:p w14:paraId="29C18EF9" w14:textId="0196BB0E" w:rsidR="00F44196" w:rsidRDefault="00F44196" w:rsidP="00C029A8">
      <w:pPr>
        <w:pStyle w:val="PL"/>
      </w:pPr>
    </w:p>
    <w:p w14:paraId="0E92BE56" w14:textId="074E2537" w:rsidR="00F44196" w:rsidRPr="002D63E8" w:rsidDel="003E0893" w:rsidRDefault="00F44196" w:rsidP="00C029A8">
      <w:pPr>
        <w:pStyle w:val="PL"/>
        <w:rPr>
          <w:ins w:id="41" w:author="RAN2#116bis-e" w:date="2022-01-26T11:12:00Z"/>
          <w:del w:id="42" w:author="RAN2#117" w:date="2022-02-26T21:14:00Z"/>
          <w:i/>
          <w:iCs/>
        </w:rPr>
      </w:pPr>
      <w:ins w:id="43" w:author="Intel" w:date="2021-12-13T15:20:00Z">
        <w:del w:id="44" w:author="RAN2#117" w:date="2022-02-26T21:14:00Z">
          <w:r w:rsidRPr="002D63E8" w:rsidDel="003E0893">
            <w:rPr>
              <w:i/>
              <w:iCs/>
            </w:rPr>
            <w:delText>Editor’s Note: FFS on whether</w:delText>
          </w:r>
        </w:del>
      </w:ins>
      <w:ins w:id="45" w:author="RAN2#116bis-e" w:date="2022-01-25T15:08:00Z">
        <w:del w:id="46" w:author="RAN2#117" w:date="2022-02-26T21:14:00Z">
          <w:r w:rsidR="00445229" w:rsidRPr="002D63E8" w:rsidDel="003E0893">
            <w:rPr>
              <w:i/>
              <w:iCs/>
            </w:rPr>
            <w:delText>how</w:delText>
          </w:r>
        </w:del>
      </w:ins>
      <w:ins w:id="47" w:author="Intel" w:date="2021-12-13T15:20:00Z">
        <w:del w:id="48" w:author="RAN2#117" w:date="2022-02-26T21:14:00Z">
          <w:r w:rsidRPr="002D63E8" w:rsidDel="003E0893">
            <w:rPr>
              <w:i/>
              <w:iCs/>
            </w:rPr>
            <w:delText xml:space="preserve"> to only have one</w:delText>
          </w:r>
        </w:del>
      </w:ins>
      <w:ins w:id="49" w:author="RAN2#116bis-e" w:date="2022-01-25T15:08:00Z">
        <w:del w:id="50" w:author="RAN2#117" w:date="2022-02-26T21:14:00Z">
          <w:r w:rsidR="00445229" w:rsidRPr="002D63E8" w:rsidDel="003E0893">
            <w:rPr>
              <w:i/>
              <w:iCs/>
            </w:rPr>
            <w:delText>specify</w:delText>
          </w:r>
        </w:del>
      </w:ins>
      <w:ins w:id="51" w:author="Intel" w:date="2021-12-13T15:20:00Z">
        <w:del w:id="52" w:author="RAN2#117" w:date="2022-02-26T21:14:00Z">
          <w:r w:rsidRPr="002D63E8" w:rsidDel="003E0893">
            <w:rPr>
              <w:i/>
              <w:iCs/>
            </w:rPr>
            <w:delText xml:space="preserve"> UE capability for TA reporting considering it has been defined in RAN1 feature list.</w:delText>
          </w:r>
        </w:del>
      </w:ins>
    </w:p>
    <w:p w14:paraId="72F4F70C" w14:textId="21D3E22F" w:rsidR="002D63E8" w:rsidRPr="002D63E8" w:rsidDel="003E0893" w:rsidRDefault="002D63E8" w:rsidP="00C029A8">
      <w:pPr>
        <w:pStyle w:val="PL"/>
        <w:rPr>
          <w:del w:id="53" w:author="RAN2#117" w:date="2022-02-26T21:14:00Z"/>
          <w:i/>
          <w:iCs/>
        </w:rPr>
      </w:pPr>
      <w:ins w:id="54" w:author="RAN2#116bis-e" w:date="2022-01-26T11:12:00Z">
        <w:del w:id="55" w:author="RAN2#117" w:date="2022-02-26T21:14:00Z">
          <w:r w:rsidRPr="002D63E8" w:rsidDel="003E0893">
            <w:rPr>
              <w:i/>
              <w:iCs/>
            </w:rPr>
            <w:delText xml:space="preserve">Editor’s Note: FFS on </w:delText>
          </w:r>
        </w:del>
      </w:ins>
      <w:ins w:id="56" w:author="RAN2#116bis-e" w:date="2022-01-26T11:13:00Z">
        <w:del w:id="57" w:author="RAN2#117" w:date="2022-02-26T21:14:00Z">
          <w:r w:rsidRPr="002D63E8" w:rsidDel="003E0893">
            <w:rPr>
              <w:i/>
              <w:iCs/>
            </w:rPr>
            <w:delText>Whether to have two UE capabilities for UL HARQ state B and the new LCP restriction respectively.</w:delText>
          </w:r>
        </w:del>
      </w:ins>
    </w:p>
    <w:p w14:paraId="2593B59F" w14:textId="77777777" w:rsidR="00C029A8" w:rsidRPr="009C7017" w:rsidRDefault="00C029A8" w:rsidP="00C029A8">
      <w:pPr>
        <w:pStyle w:val="PL"/>
      </w:pPr>
    </w:p>
    <w:p w14:paraId="2EAB67B5" w14:textId="77777777" w:rsidR="00C029A8" w:rsidRPr="009C7017" w:rsidRDefault="00C029A8" w:rsidP="00C029A8">
      <w:pPr>
        <w:pStyle w:val="PL"/>
      </w:pPr>
      <w:r w:rsidRPr="009C7017">
        <w:t xml:space="preserve">MAC-ParametersFRX-Diff-r16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0B66785" w14:textId="77777777" w:rsidR="00C029A8" w:rsidRPr="009C7017" w:rsidRDefault="00C029A8" w:rsidP="00C029A8">
      <w:pPr>
        <w:pStyle w:val="PL"/>
      </w:pPr>
      <w:r w:rsidRPr="009C7017">
        <w:t xml:space="preserve">    directMCG-SCellActivation-r16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70AE07D8" w14:textId="77777777" w:rsidR="00C029A8" w:rsidRPr="009C7017" w:rsidRDefault="00C029A8" w:rsidP="00C029A8">
      <w:pPr>
        <w:pStyle w:val="PL"/>
      </w:pPr>
      <w:r w:rsidRPr="009C7017">
        <w:t xml:space="preserve">    directMCG-SCellActivationResume-r16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5F6FE1F4" w14:textId="77777777" w:rsidR="00C029A8" w:rsidRPr="009C7017" w:rsidRDefault="00C029A8" w:rsidP="00C029A8">
      <w:pPr>
        <w:pStyle w:val="PL"/>
      </w:pPr>
      <w:r w:rsidRPr="009C7017">
        <w:t xml:space="preserve">    directSCG-SCellActivation-r16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623C3604" w14:textId="77777777" w:rsidR="00C029A8" w:rsidRPr="009C7017" w:rsidRDefault="00C029A8" w:rsidP="00C029A8">
      <w:pPr>
        <w:pStyle w:val="PL"/>
      </w:pPr>
      <w:r w:rsidRPr="009C7017">
        <w:t xml:space="preserve">    directSCG-SCellActivationResume-r16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3AF11244" w14:textId="77777777" w:rsidR="00C029A8" w:rsidRPr="009C7017" w:rsidRDefault="00C029A8" w:rsidP="00C029A8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R1 19-1: DRX Adaptation</w:t>
      </w:r>
    </w:p>
    <w:p w14:paraId="4D569A3C" w14:textId="77777777" w:rsidR="00C029A8" w:rsidRPr="009C7017" w:rsidRDefault="00C029A8" w:rsidP="00C029A8">
      <w:pPr>
        <w:pStyle w:val="PL"/>
      </w:pPr>
      <w:r w:rsidRPr="009C7017">
        <w:t xml:space="preserve">    drx-Adaptation-r16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E67E058" w14:textId="77777777" w:rsidR="00C029A8" w:rsidRPr="009C7017" w:rsidRDefault="00C029A8" w:rsidP="00C029A8">
      <w:pPr>
        <w:pStyle w:val="PL"/>
      </w:pPr>
      <w:r w:rsidRPr="009C7017">
        <w:t xml:space="preserve">        non-SharedSpectrumChAccess-r16      MinTimeGap-r16              </w:t>
      </w:r>
      <w:r w:rsidRPr="009C7017">
        <w:rPr>
          <w:color w:val="993366"/>
        </w:rPr>
        <w:t>OPTIONAL</w:t>
      </w:r>
      <w:r w:rsidRPr="009C7017">
        <w:t>,</w:t>
      </w:r>
    </w:p>
    <w:p w14:paraId="42163CB3" w14:textId="77777777" w:rsidR="00C029A8" w:rsidRPr="009C7017" w:rsidRDefault="00C029A8" w:rsidP="00C029A8">
      <w:pPr>
        <w:pStyle w:val="PL"/>
      </w:pPr>
      <w:r w:rsidRPr="009C7017">
        <w:t xml:space="preserve">        sharedSpectrumChAccess-r16          MinTimeGap-r16              </w:t>
      </w:r>
      <w:r w:rsidRPr="009C7017">
        <w:rPr>
          <w:color w:val="993366"/>
        </w:rPr>
        <w:t>OPTIONAL</w:t>
      </w:r>
    </w:p>
    <w:p w14:paraId="6A2389B9" w14:textId="77777777" w:rsidR="00C029A8" w:rsidRPr="009C7017" w:rsidRDefault="00C029A8" w:rsidP="00C029A8">
      <w:pPr>
        <w:pStyle w:val="PL"/>
      </w:pPr>
      <w:r w:rsidRPr="009C7017">
        <w:t xml:space="preserve">    }        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0677138" w14:textId="77777777" w:rsidR="00C029A8" w:rsidRPr="009C7017" w:rsidRDefault="00C029A8" w:rsidP="00C029A8">
      <w:pPr>
        <w:pStyle w:val="PL"/>
      </w:pPr>
      <w:r w:rsidRPr="009C7017">
        <w:t xml:space="preserve">    ...</w:t>
      </w:r>
    </w:p>
    <w:p w14:paraId="4B6F6A94" w14:textId="77777777" w:rsidR="00C029A8" w:rsidRPr="009C7017" w:rsidRDefault="00C029A8" w:rsidP="00C029A8">
      <w:pPr>
        <w:pStyle w:val="PL"/>
      </w:pPr>
      <w:r w:rsidRPr="009C7017">
        <w:t>}</w:t>
      </w:r>
    </w:p>
    <w:p w14:paraId="0C5885B6" w14:textId="77777777" w:rsidR="00C029A8" w:rsidRPr="009C7017" w:rsidRDefault="00C029A8" w:rsidP="00C029A8">
      <w:pPr>
        <w:pStyle w:val="PL"/>
      </w:pPr>
    </w:p>
    <w:p w14:paraId="3B0E57B5" w14:textId="77777777" w:rsidR="00C029A8" w:rsidRPr="009C7017" w:rsidRDefault="00C029A8" w:rsidP="00C029A8">
      <w:pPr>
        <w:pStyle w:val="PL"/>
      </w:pPr>
      <w:r w:rsidRPr="009C7017">
        <w:t xml:space="preserve">MAC-ParametersXDD-Diff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0478443" w14:textId="77777777" w:rsidR="00C029A8" w:rsidRPr="009C7017" w:rsidRDefault="00C029A8" w:rsidP="00C029A8">
      <w:pPr>
        <w:pStyle w:val="PL"/>
      </w:pPr>
      <w:r w:rsidRPr="009C7017">
        <w:t xml:space="preserve">    skipUplinkTxDynamic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2A9B915" w14:textId="77777777" w:rsidR="00C029A8" w:rsidRPr="009C7017" w:rsidRDefault="00C029A8" w:rsidP="00C029A8">
      <w:pPr>
        <w:pStyle w:val="PL"/>
      </w:pPr>
      <w:r w:rsidRPr="009C7017">
        <w:t xml:space="preserve">    logicalChannelSR-DelayTimer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42E440F" w14:textId="77777777" w:rsidR="00C029A8" w:rsidRPr="009C7017" w:rsidRDefault="00C029A8" w:rsidP="00C029A8">
      <w:pPr>
        <w:pStyle w:val="PL"/>
      </w:pPr>
      <w:r w:rsidRPr="009C7017">
        <w:t xml:space="preserve">    longDRX-Cycle 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DF5965D" w14:textId="77777777" w:rsidR="00C029A8" w:rsidRPr="009C7017" w:rsidRDefault="00C029A8" w:rsidP="00C029A8">
      <w:pPr>
        <w:pStyle w:val="PL"/>
      </w:pPr>
      <w:r w:rsidRPr="009C7017">
        <w:t xml:space="preserve">    shortDRX-Cycle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196605A" w14:textId="77777777" w:rsidR="00C029A8" w:rsidRPr="009C7017" w:rsidRDefault="00C029A8" w:rsidP="00C029A8">
      <w:pPr>
        <w:pStyle w:val="PL"/>
      </w:pPr>
      <w:r w:rsidRPr="009C7017">
        <w:t xml:space="preserve">    multipleSR-Configurations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0FB2C33" w14:textId="77777777" w:rsidR="00C029A8" w:rsidRPr="009C7017" w:rsidRDefault="00C029A8" w:rsidP="00C029A8">
      <w:pPr>
        <w:pStyle w:val="PL"/>
      </w:pPr>
      <w:r w:rsidRPr="009C7017">
        <w:t xml:space="preserve">    multipleConfiguredGrants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EDB494B" w14:textId="77777777" w:rsidR="00C029A8" w:rsidRPr="009C7017" w:rsidRDefault="00C029A8" w:rsidP="00C029A8">
      <w:pPr>
        <w:pStyle w:val="PL"/>
      </w:pPr>
      <w:r w:rsidRPr="009C7017">
        <w:t xml:space="preserve">    ...,</w:t>
      </w:r>
    </w:p>
    <w:p w14:paraId="0D976E88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0578184C" w14:textId="77777777" w:rsidR="00C029A8" w:rsidRPr="009C7017" w:rsidRDefault="00C029A8" w:rsidP="00C029A8">
      <w:pPr>
        <w:pStyle w:val="PL"/>
      </w:pPr>
      <w:r w:rsidRPr="009C7017">
        <w:t xml:space="preserve">    secondaryDRX-Group-r16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6B48DA9F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64F7FCBF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18A81650" w14:textId="77777777" w:rsidR="00C029A8" w:rsidRPr="009C7017" w:rsidRDefault="00C029A8" w:rsidP="00C029A8">
      <w:pPr>
        <w:pStyle w:val="PL"/>
      </w:pPr>
      <w:r w:rsidRPr="009C7017">
        <w:t xml:space="preserve">    enhancedSkipUplinkTxDynamic-r16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36CB643" w14:textId="77777777" w:rsidR="00C029A8" w:rsidRPr="009C7017" w:rsidRDefault="00C029A8" w:rsidP="00C029A8">
      <w:pPr>
        <w:pStyle w:val="PL"/>
      </w:pPr>
      <w:r w:rsidRPr="009C7017">
        <w:t xml:space="preserve">    enhancedSkipUplinkTxConfigured-r16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7C98C87B" w14:textId="77777777" w:rsidR="00C029A8" w:rsidRPr="009C7017" w:rsidRDefault="00C029A8" w:rsidP="00C029A8">
      <w:pPr>
        <w:pStyle w:val="PL"/>
      </w:pPr>
      <w:r w:rsidRPr="009C7017">
        <w:t xml:space="preserve">    ]]</w:t>
      </w:r>
    </w:p>
    <w:p w14:paraId="0C5013F8" w14:textId="77777777" w:rsidR="00C029A8" w:rsidRPr="009C7017" w:rsidRDefault="00C029A8" w:rsidP="00C029A8">
      <w:pPr>
        <w:pStyle w:val="PL"/>
      </w:pPr>
      <w:r w:rsidRPr="009C7017">
        <w:t>}</w:t>
      </w:r>
    </w:p>
    <w:p w14:paraId="771AB92D" w14:textId="77777777" w:rsidR="00C029A8" w:rsidRPr="009C7017" w:rsidRDefault="00C029A8" w:rsidP="00C029A8">
      <w:pPr>
        <w:pStyle w:val="PL"/>
      </w:pPr>
    </w:p>
    <w:p w14:paraId="573EFA5E" w14:textId="77777777" w:rsidR="00C029A8" w:rsidRPr="009C7017" w:rsidRDefault="00C029A8" w:rsidP="00C029A8">
      <w:pPr>
        <w:pStyle w:val="PL"/>
        <w:rPr>
          <w:rFonts w:eastAsiaTheme="minorEastAsia"/>
        </w:rPr>
      </w:pPr>
      <w:r w:rsidRPr="009C7017">
        <w:rPr>
          <w:rFonts w:eastAsiaTheme="minorEastAsia"/>
        </w:rPr>
        <w:t>MinTimeGap-r16 ::=</w:t>
      </w:r>
      <w:r w:rsidRPr="009C7017">
        <w:t xml:space="preserve">    </w:t>
      </w:r>
      <w:r w:rsidRPr="009C7017">
        <w:rPr>
          <w:rFonts w:eastAsiaTheme="minorEastAsia"/>
          <w:color w:val="993366"/>
        </w:rPr>
        <w:t>SEQUENCE</w:t>
      </w:r>
      <w:r w:rsidRPr="009C7017">
        <w:rPr>
          <w:rFonts w:eastAsiaTheme="minorEastAsia"/>
        </w:rPr>
        <w:t xml:space="preserve"> {</w:t>
      </w:r>
    </w:p>
    <w:p w14:paraId="2617CE47" w14:textId="77777777" w:rsidR="00C029A8" w:rsidRPr="009C7017" w:rsidRDefault="00C029A8" w:rsidP="00C029A8">
      <w:pPr>
        <w:pStyle w:val="PL"/>
        <w:rPr>
          <w:rFonts w:eastAsiaTheme="minorEastAsia"/>
        </w:rPr>
      </w:pPr>
      <w:r w:rsidRPr="009C7017">
        <w:lastRenderedPageBreak/>
        <w:t xml:space="preserve">    </w:t>
      </w:r>
      <w:r w:rsidRPr="009C7017">
        <w:rPr>
          <w:rFonts w:eastAsiaTheme="minorEastAsia"/>
        </w:rPr>
        <w:t>scs-15kHz-r16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sl3}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7A51435F" w14:textId="77777777" w:rsidR="00C029A8" w:rsidRPr="009C7017" w:rsidRDefault="00C029A8" w:rsidP="00C029A8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scs-30kHz-r16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sl6}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1A927B97" w14:textId="77777777" w:rsidR="00C029A8" w:rsidRPr="009C7017" w:rsidRDefault="00C029A8" w:rsidP="00C029A8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scs-60kHz-r16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sl12}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009C0EE0" w14:textId="77777777" w:rsidR="00C029A8" w:rsidRPr="009C7017" w:rsidRDefault="00C029A8" w:rsidP="00C029A8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scs-120kHz-r16</w:t>
      </w:r>
      <w:r w:rsidRPr="009C7017">
        <w:t xml:space="preserve">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{sl2, sl24}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</w:p>
    <w:p w14:paraId="7DF351A2" w14:textId="77777777" w:rsidR="00C029A8" w:rsidRPr="009C7017" w:rsidRDefault="00C029A8" w:rsidP="00C029A8">
      <w:pPr>
        <w:pStyle w:val="PL"/>
      </w:pPr>
      <w:r w:rsidRPr="009C7017">
        <w:rPr>
          <w:rFonts w:eastAsiaTheme="minorEastAsia"/>
        </w:rPr>
        <w:t>}</w:t>
      </w:r>
    </w:p>
    <w:p w14:paraId="7A8F9EC6" w14:textId="77777777" w:rsidR="00C029A8" w:rsidRPr="009C7017" w:rsidRDefault="00C029A8" w:rsidP="00C029A8">
      <w:pPr>
        <w:pStyle w:val="PL"/>
      </w:pPr>
    </w:p>
    <w:p w14:paraId="72CAFF19" w14:textId="77777777" w:rsidR="00C029A8" w:rsidRPr="009C7017" w:rsidRDefault="00C029A8" w:rsidP="00C029A8">
      <w:pPr>
        <w:pStyle w:val="PL"/>
        <w:rPr>
          <w:color w:val="808080"/>
        </w:rPr>
      </w:pPr>
      <w:r w:rsidRPr="009C7017">
        <w:rPr>
          <w:color w:val="808080"/>
        </w:rPr>
        <w:t>-- TAG-MAC-PARAMETERS-STOP</w:t>
      </w:r>
    </w:p>
    <w:p w14:paraId="70A954F2" w14:textId="77777777" w:rsidR="00C029A8" w:rsidRPr="009C7017" w:rsidRDefault="00C029A8" w:rsidP="00C029A8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2B2CB34A" w14:textId="77777777" w:rsidR="00C029A8" w:rsidRPr="009C7017" w:rsidRDefault="00C029A8" w:rsidP="00C029A8"/>
    <w:p w14:paraId="6CE6DC98" w14:textId="77777777" w:rsidR="00C029A8" w:rsidRPr="009C7017" w:rsidRDefault="00C029A8" w:rsidP="00C029A8">
      <w:pPr>
        <w:pStyle w:val="Heading4"/>
        <w:rPr>
          <w:rFonts w:eastAsia="Malgun Gothic"/>
        </w:rPr>
      </w:pPr>
      <w:bookmarkStart w:id="58" w:name="_Toc60777460"/>
      <w:bookmarkStart w:id="59" w:name="_Toc83740416"/>
      <w:r w:rsidRPr="009C7017">
        <w:rPr>
          <w:rFonts w:eastAsia="Malgun Gothic"/>
        </w:rPr>
        <w:t>–</w:t>
      </w:r>
      <w:r w:rsidRPr="009C7017">
        <w:rPr>
          <w:rFonts w:eastAsia="Malgun Gothic"/>
        </w:rPr>
        <w:tab/>
      </w:r>
      <w:proofErr w:type="spellStart"/>
      <w:r w:rsidRPr="009C7017">
        <w:rPr>
          <w:rFonts w:eastAsia="Malgun Gothic"/>
          <w:i/>
        </w:rPr>
        <w:t>MeasAndMobParameters</w:t>
      </w:r>
      <w:bookmarkEnd w:id="58"/>
      <w:bookmarkEnd w:id="59"/>
      <w:proofErr w:type="spellEnd"/>
    </w:p>
    <w:p w14:paraId="6FA9B4B1" w14:textId="77777777" w:rsidR="00C029A8" w:rsidRPr="009C7017" w:rsidRDefault="00C029A8" w:rsidP="00C029A8">
      <w:pPr>
        <w:rPr>
          <w:rFonts w:eastAsia="Malgun Gothic"/>
        </w:rPr>
      </w:pPr>
      <w:r w:rsidRPr="009C7017">
        <w:rPr>
          <w:rFonts w:eastAsia="Malgun Gothic"/>
        </w:rPr>
        <w:t xml:space="preserve">The IE </w:t>
      </w:r>
      <w:proofErr w:type="spellStart"/>
      <w:r w:rsidRPr="009C7017">
        <w:rPr>
          <w:rFonts w:eastAsia="Malgun Gothic"/>
          <w:i/>
        </w:rPr>
        <w:t>MeasAndMobParameters</w:t>
      </w:r>
      <w:proofErr w:type="spellEnd"/>
      <w:r w:rsidRPr="009C7017">
        <w:rPr>
          <w:rFonts w:eastAsia="Malgun Gothic"/>
        </w:rPr>
        <w:t xml:space="preserve"> is used to convey UE capabilities related to measurements for radio resource management (RRM), radio link monitoring (RLM) and mobility (e.g. handover).</w:t>
      </w:r>
    </w:p>
    <w:p w14:paraId="5C85E5B5" w14:textId="77777777" w:rsidR="00C029A8" w:rsidRPr="009C7017" w:rsidRDefault="00C029A8" w:rsidP="00C029A8">
      <w:pPr>
        <w:pStyle w:val="TH"/>
        <w:rPr>
          <w:rFonts w:eastAsia="Malgun Gothic"/>
        </w:rPr>
      </w:pPr>
      <w:proofErr w:type="spellStart"/>
      <w:r w:rsidRPr="009C7017">
        <w:rPr>
          <w:rFonts w:eastAsia="Malgun Gothic"/>
          <w:i/>
        </w:rPr>
        <w:t>MeasAndMobParameters</w:t>
      </w:r>
      <w:proofErr w:type="spellEnd"/>
      <w:r w:rsidRPr="009C7017">
        <w:rPr>
          <w:rFonts w:eastAsia="Malgun Gothic"/>
        </w:rPr>
        <w:t xml:space="preserve"> information element</w:t>
      </w:r>
    </w:p>
    <w:p w14:paraId="17CA30E4" w14:textId="77777777" w:rsidR="00C029A8" w:rsidRPr="009C7017" w:rsidRDefault="00C029A8" w:rsidP="00C029A8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2C25007" w14:textId="77777777" w:rsidR="00C029A8" w:rsidRPr="009C7017" w:rsidRDefault="00C029A8" w:rsidP="00C029A8">
      <w:pPr>
        <w:pStyle w:val="PL"/>
        <w:rPr>
          <w:color w:val="808080"/>
        </w:rPr>
      </w:pPr>
      <w:r w:rsidRPr="009C7017">
        <w:rPr>
          <w:color w:val="808080"/>
        </w:rPr>
        <w:t>-- TAG-MEASANDMOBPARAMETERS-START</w:t>
      </w:r>
    </w:p>
    <w:p w14:paraId="3384F509" w14:textId="77777777" w:rsidR="00C029A8" w:rsidRPr="009C7017" w:rsidRDefault="00C029A8" w:rsidP="00C029A8">
      <w:pPr>
        <w:pStyle w:val="PL"/>
      </w:pPr>
    </w:p>
    <w:p w14:paraId="0EB9219B" w14:textId="77777777" w:rsidR="00C029A8" w:rsidRPr="009C7017" w:rsidRDefault="00C029A8" w:rsidP="00C029A8">
      <w:pPr>
        <w:pStyle w:val="PL"/>
      </w:pPr>
      <w:r w:rsidRPr="009C7017">
        <w:t xml:space="preserve">MeasAndMobParameters ::= 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F4AE7C9" w14:textId="77777777" w:rsidR="00C029A8" w:rsidRPr="009C7017" w:rsidRDefault="00C029A8" w:rsidP="00C029A8">
      <w:pPr>
        <w:pStyle w:val="PL"/>
      </w:pPr>
      <w:r w:rsidRPr="009C7017">
        <w:t xml:space="preserve">    measAndMobParametersCommon              MeasAndMobParametersCommon              </w:t>
      </w:r>
      <w:r w:rsidRPr="009C7017">
        <w:rPr>
          <w:color w:val="993366"/>
        </w:rPr>
        <w:t>OPTIONAL</w:t>
      </w:r>
      <w:r w:rsidRPr="009C7017">
        <w:t>,</w:t>
      </w:r>
    </w:p>
    <w:p w14:paraId="27AAF7DE" w14:textId="77777777" w:rsidR="00C029A8" w:rsidRPr="009C7017" w:rsidRDefault="00C029A8" w:rsidP="00C029A8">
      <w:pPr>
        <w:pStyle w:val="PL"/>
      </w:pPr>
      <w:r w:rsidRPr="009C7017">
        <w:t xml:space="preserve">    measAndMobParametersXDD-Diff                MeasAndMobParametersXDD-Diff        </w:t>
      </w:r>
      <w:r w:rsidRPr="009C7017">
        <w:rPr>
          <w:color w:val="993366"/>
        </w:rPr>
        <w:t>OPTIONAL</w:t>
      </w:r>
      <w:r w:rsidRPr="009C7017">
        <w:t>,</w:t>
      </w:r>
    </w:p>
    <w:p w14:paraId="64F3BE36" w14:textId="77777777" w:rsidR="00C029A8" w:rsidRPr="009C7017" w:rsidRDefault="00C029A8" w:rsidP="00C029A8">
      <w:pPr>
        <w:pStyle w:val="PL"/>
      </w:pPr>
      <w:r w:rsidRPr="009C7017">
        <w:t xml:space="preserve">    measAndMobParametersFRX-Diff                MeasAndMobParametersFRX-Diff        </w:t>
      </w:r>
      <w:r w:rsidRPr="009C7017">
        <w:rPr>
          <w:color w:val="993366"/>
        </w:rPr>
        <w:t>OPTIONAL</w:t>
      </w:r>
    </w:p>
    <w:p w14:paraId="75D51127" w14:textId="77777777" w:rsidR="00C029A8" w:rsidRPr="009C7017" w:rsidRDefault="00C029A8" w:rsidP="00C029A8">
      <w:pPr>
        <w:pStyle w:val="PL"/>
      </w:pPr>
      <w:r w:rsidRPr="009C7017">
        <w:t>}</w:t>
      </w:r>
    </w:p>
    <w:p w14:paraId="0A0008D2" w14:textId="77777777" w:rsidR="00C029A8" w:rsidRPr="009C7017" w:rsidRDefault="00C029A8" w:rsidP="00C029A8">
      <w:pPr>
        <w:pStyle w:val="PL"/>
      </w:pPr>
    </w:p>
    <w:p w14:paraId="3E5F194F" w14:textId="77777777" w:rsidR="00C029A8" w:rsidRPr="009C7017" w:rsidRDefault="00C029A8" w:rsidP="00C029A8">
      <w:pPr>
        <w:pStyle w:val="PL"/>
      </w:pPr>
      <w:r w:rsidRPr="009C7017">
        <w:t xml:space="preserve">MeasAndMobParametersCommon ::=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15ACE4E" w14:textId="77777777" w:rsidR="00C029A8" w:rsidRPr="009C7017" w:rsidRDefault="00C029A8" w:rsidP="00C029A8">
      <w:pPr>
        <w:pStyle w:val="PL"/>
      </w:pPr>
      <w:r w:rsidRPr="009C7017">
        <w:t xml:space="preserve">    supportedGapPattern                     </w:t>
      </w:r>
      <w:r w:rsidRPr="009C7017">
        <w:rPr>
          <w:color w:val="993366"/>
        </w:rPr>
        <w:t>BIT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(22))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3A961AC" w14:textId="77777777" w:rsidR="00C029A8" w:rsidRPr="009C7017" w:rsidRDefault="00C029A8" w:rsidP="00C029A8">
      <w:pPr>
        <w:pStyle w:val="PL"/>
      </w:pPr>
      <w:r w:rsidRPr="009C7017">
        <w:t xml:space="preserve">    ssb-RLM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14ED6F" w14:textId="77777777" w:rsidR="00C029A8" w:rsidRPr="009C7017" w:rsidRDefault="00C029A8" w:rsidP="00C029A8">
      <w:pPr>
        <w:pStyle w:val="PL"/>
      </w:pPr>
      <w:r w:rsidRPr="009C7017">
        <w:t xml:space="preserve">    ssb-AndCSI-RS-RLM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E58F2B" w14:textId="77777777" w:rsidR="00C029A8" w:rsidRPr="009C7017" w:rsidRDefault="00C029A8" w:rsidP="00C029A8">
      <w:pPr>
        <w:pStyle w:val="PL"/>
      </w:pPr>
      <w:r w:rsidRPr="009C7017">
        <w:t xml:space="preserve">    ...,</w:t>
      </w:r>
    </w:p>
    <w:p w14:paraId="0EB24847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688B95BF" w14:textId="77777777" w:rsidR="00C029A8" w:rsidRPr="009C7017" w:rsidRDefault="00C029A8" w:rsidP="00C029A8">
      <w:pPr>
        <w:pStyle w:val="PL"/>
      </w:pPr>
      <w:r w:rsidRPr="009C7017">
        <w:t xml:space="preserve">    eventB-MeasAndReport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FCA4F1" w14:textId="77777777" w:rsidR="00C029A8" w:rsidRPr="009C7017" w:rsidRDefault="00C029A8" w:rsidP="00C029A8">
      <w:pPr>
        <w:pStyle w:val="PL"/>
      </w:pPr>
      <w:r w:rsidRPr="009C7017">
        <w:t xml:space="preserve">    handoverFDD-TDD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050823F" w14:textId="77777777" w:rsidR="00C029A8" w:rsidRPr="009C7017" w:rsidRDefault="00C029A8" w:rsidP="00C029A8">
      <w:pPr>
        <w:pStyle w:val="PL"/>
      </w:pPr>
      <w:r w:rsidRPr="009C7017">
        <w:t xml:space="preserve">    eutra-CGI-Reporting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A19CC7" w14:textId="77777777" w:rsidR="00C029A8" w:rsidRPr="009C7017" w:rsidRDefault="00C029A8" w:rsidP="00C029A8">
      <w:pPr>
        <w:pStyle w:val="PL"/>
      </w:pPr>
      <w:r w:rsidRPr="009C7017">
        <w:t xml:space="preserve">    nr-CGI-Reporting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</w:p>
    <w:p w14:paraId="62085BBA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75B3DBD0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1004B453" w14:textId="77777777" w:rsidR="00C029A8" w:rsidRPr="009C7017" w:rsidRDefault="00C029A8" w:rsidP="00C029A8">
      <w:pPr>
        <w:pStyle w:val="PL"/>
      </w:pPr>
      <w:r w:rsidRPr="009C7017">
        <w:t xml:space="preserve">    independentGapConfig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868E13" w14:textId="77777777" w:rsidR="00C029A8" w:rsidRPr="009C7017" w:rsidRDefault="00C029A8" w:rsidP="00C029A8">
      <w:pPr>
        <w:pStyle w:val="PL"/>
      </w:pPr>
      <w:r w:rsidRPr="009C7017">
        <w:t xml:space="preserve">    periodicEUTRA-MeasAndReport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05320B" w14:textId="77777777" w:rsidR="00C029A8" w:rsidRPr="009C7017" w:rsidRDefault="00C029A8" w:rsidP="00C029A8">
      <w:pPr>
        <w:pStyle w:val="PL"/>
      </w:pPr>
      <w:r w:rsidRPr="009C7017">
        <w:t xml:space="preserve">    handoverFR1-FR2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A5D79E1" w14:textId="77777777" w:rsidR="00C029A8" w:rsidRPr="009C7017" w:rsidRDefault="00C029A8" w:rsidP="00C029A8">
      <w:pPr>
        <w:pStyle w:val="PL"/>
      </w:pPr>
      <w:r w:rsidRPr="009C7017">
        <w:t xml:space="preserve">    maxNumberCSI-RS-RRM-RS-SINR             </w:t>
      </w:r>
      <w:r w:rsidRPr="009C7017">
        <w:rPr>
          <w:color w:val="993366"/>
        </w:rPr>
        <w:t>ENUMERATED</w:t>
      </w:r>
      <w:r w:rsidRPr="009C7017">
        <w:t xml:space="preserve"> {n4, n8, n16, n32, n64, n96} </w:t>
      </w:r>
      <w:r w:rsidRPr="009C7017">
        <w:rPr>
          <w:color w:val="993366"/>
        </w:rPr>
        <w:t>OPTIONAL</w:t>
      </w:r>
    </w:p>
    <w:p w14:paraId="7F199B2E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146329E0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3B4A3B16" w14:textId="77777777" w:rsidR="00C029A8" w:rsidRPr="009C7017" w:rsidRDefault="00C029A8" w:rsidP="00C029A8">
      <w:pPr>
        <w:pStyle w:val="PL"/>
      </w:pPr>
      <w:r w:rsidRPr="009C7017">
        <w:t xml:space="preserve">    nr-CGI-Reporting-ENDC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</w:p>
    <w:p w14:paraId="29C98420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32DE7DE4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1C906B7F" w14:textId="77777777" w:rsidR="00C029A8" w:rsidRPr="009C7017" w:rsidRDefault="00C029A8" w:rsidP="00C029A8">
      <w:pPr>
        <w:pStyle w:val="PL"/>
      </w:pPr>
      <w:r w:rsidRPr="009C7017">
        <w:t xml:space="preserve">    eutra-CGI-Reporting-NEDC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B78AE8B" w14:textId="77777777" w:rsidR="00C029A8" w:rsidRPr="009C7017" w:rsidRDefault="00C029A8" w:rsidP="00C029A8">
      <w:pPr>
        <w:pStyle w:val="PL"/>
      </w:pPr>
      <w:r w:rsidRPr="009C7017">
        <w:t xml:space="preserve">    eutra-CGI-Reporting-NRDC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FCCE84F" w14:textId="77777777" w:rsidR="00C029A8" w:rsidRPr="009C7017" w:rsidRDefault="00C029A8" w:rsidP="00C029A8">
      <w:pPr>
        <w:pStyle w:val="PL"/>
      </w:pPr>
      <w:r w:rsidRPr="009C7017">
        <w:lastRenderedPageBreak/>
        <w:t xml:space="preserve">    nr-CGI-Reporting-NEDC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2F8E20F" w14:textId="77777777" w:rsidR="00C029A8" w:rsidRPr="009C7017" w:rsidRDefault="00C029A8" w:rsidP="00C029A8">
      <w:pPr>
        <w:pStyle w:val="PL"/>
      </w:pPr>
      <w:r w:rsidRPr="009C7017">
        <w:t xml:space="preserve">    nr-CGI-Reporting-NRDC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</w:p>
    <w:p w14:paraId="61053E9A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213F7C07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1B85E978" w14:textId="77777777" w:rsidR="00C029A8" w:rsidRPr="009C7017" w:rsidRDefault="00C029A8" w:rsidP="00C029A8">
      <w:pPr>
        <w:pStyle w:val="PL"/>
      </w:pPr>
      <w:r w:rsidRPr="009C7017">
        <w:t xml:space="preserve">    reportAddNeighMeasForPeriodic-r16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5A5AA9" w14:textId="77777777" w:rsidR="00C029A8" w:rsidRPr="009C7017" w:rsidRDefault="00C029A8" w:rsidP="00C029A8">
      <w:pPr>
        <w:pStyle w:val="PL"/>
      </w:pPr>
      <w:r w:rsidRPr="009C7017">
        <w:t xml:space="preserve">    condHandoverParametersCommon-r16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454FCD4" w14:textId="77777777" w:rsidR="00C029A8" w:rsidRPr="009C7017" w:rsidRDefault="00C029A8" w:rsidP="00C029A8">
      <w:pPr>
        <w:pStyle w:val="PL"/>
      </w:pPr>
      <w:r w:rsidRPr="009C7017">
        <w:t xml:space="preserve">       condHandoverFDD-TDD-r16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5B743F89" w14:textId="77777777" w:rsidR="00C029A8" w:rsidRPr="009C7017" w:rsidRDefault="00C029A8" w:rsidP="00C029A8">
      <w:pPr>
        <w:pStyle w:val="PL"/>
      </w:pPr>
      <w:r w:rsidRPr="009C7017">
        <w:t xml:space="preserve">       condHandoverFR1-FR2-r16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</w:p>
    <w:p w14:paraId="15B6418A" w14:textId="77777777" w:rsidR="00C029A8" w:rsidRPr="009C7017" w:rsidRDefault="00C029A8" w:rsidP="00C029A8">
      <w:pPr>
        <w:pStyle w:val="PL"/>
      </w:pPr>
      <w:r w:rsidRPr="009C7017">
        <w:t xml:space="preserve">    }                    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BFD0BA6" w14:textId="77777777" w:rsidR="00C029A8" w:rsidRPr="009C7017" w:rsidRDefault="00C029A8" w:rsidP="00C029A8">
      <w:pPr>
        <w:pStyle w:val="PL"/>
      </w:pPr>
      <w:r w:rsidRPr="009C7017">
        <w:t xml:space="preserve">    nr-NeedForGap-Reporting-r16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B4A1D8" w14:textId="77777777" w:rsidR="00C029A8" w:rsidRPr="009C7017" w:rsidRDefault="00C029A8" w:rsidP="00C029A8">
      <w:pPr>
        <w:pStyle w:val="PL"/>
      </w:pPr>
      <w:r w:rsidRPr="009C7017">
        <w:t xml:space="preserve">    supportedGapPattern-NRonly-r16          </w:t>
      </w:r>
      <w:r w:rsidRPr="009C7017">
        <w:rPr>
          <w:color w:val="993366"/>
        </w:rPr>
        <w:t>BIT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(10))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B19A55" w14:textId="77777777" w:rsidR="00C029A8" w:rsidRPr="009C7017" w:rsidRDefault="00C029A8" w:rsidP="00C029A8">
      <w:pPr>
        <w:pStyle w:val="PL"/>
      </w:pPr>
      <w:r w:rsidRPr="009C7017">
        <w:t xml:space="preserve">    supportedGapPattern-NRonly-NEDC-r16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17A97EE" w14:textId="77777777" w:rsidR="00C029A8" w:rsidRPr="009C7017" w:rsidRDefault="00C029A8" w:rsidP="00C029A8">
      <w:pPr>
        <w:pStyle w:val="PL"/>
      </w:pPr>
      <w:r w:rsidRPr="009C7017">
        <w:t xml:space="preserve">    maxNumberCLI-RSSI-r16                   </w:t>
      </w:r>
      <w:r w:rsidRPr="009C7017">
        <w:rPr>
          <w:color w:val="993366"/>
        </w:rPr>
        <w:t>ENUMERATED</w:t>
      </w:r>
      <w:r w:rsidRPr="009C7017">
        <w:t xml:space="preserve"> {n8, n16, n32, n64}          </w:t>
      </w:r>
      <w:r w:rsidRPr="009C7017">
        <w:rPr>
          <w:color w:val="993366"/>
        </w:rPr>
        <w:t>OPTIONAL</w:t>
      </w:r>
      <w:r w:rsidRPr="009C7017">
        <w:t>,</w:t>
      </w:r>
    </w:p>
    <w:p w14:paraId="77235269" w14:textId="77777777" w:rsidR="00C029A8" w:rsidRPr="009C7017" w:rsidRDefault="00C029A8" w:rsidP="00C029A8">
      <w:pPr>
        <w:pStyle w:val="PL"/>
      </w:pPr>
      <w:r w:rsidRPr="009C7017">
        <w:t xml:space="preserve">    maxNumberCLI-SRS-RSRP-r16               </w:t>
      </w:r>
      <w:r w:rsidRPr="009C7017">
        <w:rPr>
          <w:color w:val="993366"/>
        </w:rPr>
        <w:t>ENUMERATED</w:t>
      </w:r>
      <w:r w:rsidRPr="009C7017">
        <w:t xml:space="preserve"> {n4, n8, n16, n32}           </w:t>
      </w:r>
      <w:r w:rsidRPr="009C7017">
        <w:rPr>
          <w:color w:val="993366"/>
        </w:rPr>
        <w:t>OPTIONAL</w:t>
      </w:r>
      <w:r w:rsidRPr="009C7017">
        <w:t>,</w:t>
      </w:r>
    </w:p>
    <w:p w14:paraId="211D74E4" w14:textId="77777777" w:rsidR="00C029A8" w:rsidRPr="009C7017" w:rsidRDefault="00C029A8" w:rsidP="00C029A8">
      <w:pPr>
        <w:pStyle w:val="PL"/>
      </w:pPr>
      <w:r w:rsidRPr="009C7017">
        <w:t xml:space="preserve">    maxNumberPerSlotCLI-SRS-RSRP-r16        </w:t>
      </w:r>
      <w:r w:rsidRPr="009C7017">
        <w:rPr>
          <w:color w:val="993366"/>
        </w:rPr>
        <w:t>ENUMERATED</w:t>
      </w:r>
      <w:r w:rsidRPr="009C7017">
        <w:t xml:space="preserve"> {n2, n4, n8}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21A144A" w14:textId="77777777" w:rsidR="00C029A8" w:rsidRPr="009C7017" w:rsidRDefault="00C029A8" w:rsidP="00C029A8">
      <w:pPr>
        <w:pStyle w:val="PL"/>
      </w:pPr>
      <w:r w:rsidRPr="009C7017">
        <w:t xml:space="preserve">    mfbi-IAB-r16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D891CF8" w14:textId="77777777" w:rsidR="00C029A8" w:rsidRPr="009C7017" w:rsidRDefault="00C029A8" w:rsidP="00C029A8">
      <w:pPr>
        <w:pStyle w:val="PL"/>
      </w:pPr>
      <w:r w:rsidRPr="009C7017">
        <w:t xml:space="preserve">    dummy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2937E0" w14:textId="77777777" w:rsidR="00C029A8" w:rsidRPr="009C7017" w:rsidRDefault="00C029A8" w:rsidP="00C029A8">
      <w:pPr>
        <w:pStyle w:val="PL"/>
      </w:pPr>
      <w:r w:rsidRPr="009C7017">
        <w:t xml:space="preserve">    nr-CGI-Reporting-NPN-r16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8517ECA" w14:textId="77777777" w:rsidR="00C029A8" w:rsidRPr="009C7017" w:rsidRDefault="00C029A8" w:rsidP="00C029A8">
      <w:pPr>
        <w:pStyle w:val="PL"/>
      </w:pPr>
      <w:r w:rsidRPr="009C7017">
        <w:t xml:space="preserve">    idleInactiveEUTRA-MeasReport-r16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979F33C" w14:textId="77777777" w:rsidR="00C029A8" w:rsidRPr="009C7017" w:rsidRDefault="00C029A8" w:rsidP="00C029A8">
      <w:pPr>
        <w:pStyle w:val="PL"/>
      </w:pPr>
      <w:r w:rsidRPr="009C7017">
        <w:t xml:space="preserve">    idleInactive-ValidityArea-r16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6751531" w14:textId="77777777" w:rsidR="00C029A8" w:rsidRPr="009C7017" w:rsidRDefault="00C029A8" w:rsidP="00C029A8">
      <w:pPr>
        <w:pStyle w:val="PL"/>
      </w:pPr>
      <w:r w:rsidRPr="009C7017">
        <w:t xml:space="preserve">    eutra-AutonomousGaps-r16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4BAF52F" w14:textId="77777777" w:rsidR="00C029A8" w:rsidRPr="009C7017" w:rsidRDefault="00C029A8" w:rsidP="00C029A8">
      <w:pPr>
        <w:pStyle w:val="PL"/>
      </w:pPr>
      <w:r w:rsidRPr="009C7017">
        <w:t xml:space="preserve">    eutra-AutonomousGaps-NEDC-r16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35CD3A3" w14:textId="77777777" w:rsidR="00C029A8" w:rsidRPr="009C7017" w:rsidRDefault="00C029A8" w:rsidP="00C029A8">
      <w:pPr>
        <w:pStyle w:val="PL"/>
      </w:pPr>
      <w:r w:rsidRPr="009C7017">
        <w:t xml:space="preserve">    eutra-AutonomousGaps-NRDC-r16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2FB33D" w14:textId="77777777" w:rsidR="00C029A8" w:rsidRPr="009C7017" w:rsidRDefault="00C029A8" w:rsidP="00C029A8">
      <w:pPr>
        <w:pStyle w:val="PL"/>
      </w:pPr>
      <w:r w:rsidRPr="009C7017">
        <w:t xml:space="preserve">    pcellT312-r16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FFBE648" w14:textId="77777777" w:rsidR="00C029A8" w:rsidRPr="009C7017" w:rsidRDefault="00C029A8" w:rsidP="00C029A8">
      <w:pPr>
        <w:pStyle w:val="PL"/>
      </w:pPr>
      <w:r w:rsidRPr="009C7017">
        <w:t xml:space="preserve">    supportedGapPattern-r16                 </w:t>
      </w:r>
      <w:r w:rsidRPr="009C7017">
        <w:rPr>
          <w:color w:val="993366"/>
        </w:rPr>
        <w:t>BIT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(2))                   </w:t>
      </w:r>
      <w:r w:rsidRPr="009C7017">
        <w:rPr>
          <w:color w:val="993366"/>
        </w:rPr>
        <w:t>OPTIONAL</w:t>
      </w:r>
    </w:p>
    <w:p w14:paraId="4DBE17B2" w14:textId="5898F9F8" w:rsidR="00C029A8" w:rsidRDefault="00C029A8" w:rsidP="00585B3B">
      <w:pPr>
        <w:pStyle w:val="PL"/>
        <w:ind w:firstLine="384"/>
        <w:rPr>
          <w:ins w:id="60" w:author="Intel" w:date="2021-12-10T13:32:00Z"/>
        </w:rPr>
      </w:pPr>
      <w:r w:rsidRPr="009C7017">
        <w:t>]]</w:t>
      </w:r>
    </w:p>
    <w:p w14:paraId="109FE2B5" w14:textId="77777777" w:rsidR="00C029A8" w:rsidRPr="009C7017" w:rsidRDefault="00C029A8" w:rsidP="00C029A8">
      <w:pPr>
        <w:pStyle w:val="PL"/>
      </w:pPr>
      <w:r w:rsidRPr="009C7017">
        <w:t>}</w:t>
      </w:r>
    </w:p>
    <w:p w14:paraId="60C8E177" w14:textId="3E2C0044" w:rsidR="00C029A8" w:rsidRDefault="00C029A8" w:rsidP="00C029A8">
      <w:pPr>
        <w:pStyle w:val="PL"/>
        <w:rPr>
          <w:ins w:id="61" w:author="Intel" w:date="2021-12-10T13:38:00Z"/>
        </w:rPr>
      </w:pPr>
    </w:p>
    <w:p w14:paraId="02B3AD46" w14:textId="78AF2E21" w:rsidR="005D6DBA" w:rsidRDefault="005D6DBA" w:rsidP="005D6DBA">
      <w:pPr>
        <w:pStyle w:val="PL"/>
        <w:rPr>
          <w:ins w:id="62" w:author="RAN2#116bis-e" w:date="2022-01-26T11:18:00Z"/>
        </w:rPr>
      </w:pPr>
      <w:ins w:id="63" w:author="RAN2#116bis-e" w:date="2022-01-26T11:18:00Z">
        <w:r w:rsidRPr="00585B3B">
          <w:rPr>
            <w:i/>
            <w:iCs/>
          </w:rPr>
          <w:t>Editor’s Note:</w:t>
        </w:r>
        <w:r>
          <w:t xml:space="preserve"> FFS on the </w:t>
        </w:r>
        <w:del w:id="64" w:author="RAN2#117" w:date="2022-02-26T21:15:00Z">
          <w:r w:rsidDel="003E0893">
            <w:delText xml:space="preserve">CHO features (time based and Event A4 based CHO) and </w:delText>
          </w:r>
        </w:del>
        <w:r>
          <w:t xml:space="preserve">SMTC related </w:t>
        </w:r>
      </w:ins>
      <w:ins w:id="65" w:author="RAN2#117" w:date="2022-02-26T22:21:00Z">
        <w:r w:rsidR="00C4690A">
          <w:t xml:space="preserve">NTN </w:t>
        </w:r>
      </w:ins>
      <w:ins w:id="66" w:author="RAN2#116bis-e" w:date="2022-01-26T11:18:00Z">
        <w:r>
          <w:t>enhancements</w:t>
        </w:r>
      </w:ins>
    </w:p>
    <w:p w14:paraId="35CA7A6B" w14:textId="77777777" w:rsidR="00585B3B" w:rsidRPr="009C7017" w:rsidRDefault="00585B3B" w:rsidP="00C029A8">
      <w:pPr>
        <w:pStyle w:val="PL"/>
      </w:pPr>
    </w:p>
    <w:p w14:paraId="157E766A" w14:textId="77777777" w:rsidR="00C029A8" w:rsidRPr="009C7017" w:rsidRDefault="00C029A8" w:rsidP="00C029A8">
      <w:pPr>
        <w:pStyle w:val="PL"/>
      </w:pPr>
      <w:r w:rsidRPr="009C7017">
        <w:t xml:space="preserve">MeasAndMobParametersXDD-Diff ::=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F916E5E" w14:textId="77777777" w:rsidR="00C029A8" w:rsidRPr="009C7017" w:rsidRDefault="00C029A8" w:rsidP="00C029A8">
      <w:pPr>
        <w:pStyle w:val="PL"/>
      </w:pPr>
      <w:r w:rsidRPr="009C7017">
        <w:t xml:space="preserve">    intraAndInterF-MeasAndReport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943C5EA" w14:textId="77777777" w:rsidR="00C029A8" w:rsidRPr="009C7017" w:rsidRDefault="00C029A8" w:rsidP="00C029A8">
      <w:pPr>
        <w:pStyle w:val="PL"/>
      </w:pPr>
      <w:r w:rsidRPr="009C7017">
        <w:t xml:space="preserve">    eventA-MeasAndReport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80CA3EF" w14:textId="77777777" w:rsidR="00C029A8" w:rsidRPr="009C7017" w:rsidRDefault="00C029A8" w:rsidP="00C029A8">
      <w:pPr>
        <w:pStyle w:val="PL"/>
      </w:pPr>
      <w:r w:rsidRPr="009C7017">
        <w:t xml:space="preserve">    ...,</w:t>
      </w:r>
    </w:p>
    <w:p w14:paraId="57F9E077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28250A80" w14:textId="77777777" w:rsidR="00C029A8" w:rsidRPr="009C7017" w:rsidRDefault="00C029A8" w:rsidP="00C029A8">
      <w:pPr>
        <w:pStyle w:val="PL"/>
      </w:pPr>
      <w:r w:rsidRPr="009C7017">
        <w:t xml:space="preserve">    handoverInterF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0109F1A" w14:textId="77777777" w:rsidR="00C029A8" w:rsidRPr="009C7017" w:rsidRDefault="00C029A8" w:rsidP="00C029A8">
      <w:pPr>
        <w:pStyle w:val="PL"/>
      </w:pPr>
      <w:r w:rsidRPr="009C7017">
        <w:t xml:space="preserve">    handoverLTE-EPC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B470AE" w14:textId="77777777" w:rsidR="00C029A8" w:rsidRPr="009C7017" w:rsidRDefault="00C029A8" w:rsidP="00C029A8">
      <w:pPr>
        <w:pStyle w:val="PL"/>
      </w:pPr>
      <w:r w:rsidRPr="009C7017">
        <w:t xml:space="preserve">    handoverLTE-5GC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</w:p>
    <w:p w14:paraId="0D537A96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569288E2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4E9A2F60" w14:textId="77777777" w:rsidR="00C029A8" w:rsidRPr="009C7017" w:rsidRDefault="00C029A8" w:rsidP="00C029A8">
      <w:pPr>
        <w:pStyle w:val="PL"/>
      </w:pPr>
      <w:r w:rsidRPr="009C7017">
        <w:t xml:space="preserve">    sftd-MeasNR-Neigh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185796" w14:textId="77777777" w:rsidR="00C029A8" w:rsidRPr="009C7017" w:rsidRDefault="00C029A8" w:rsidP="00C029A8">
      <w:pPr>
        <w:pStyle w:val="PL"/>
      </w:pPr>
      <w:r w:rsidRPr="009C7017">
        <w:t xml:space="preserve">    sftd-MeasNR-Neigh-DRX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</w:p>
    <w:p w14:paraId="1CE4C393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0F2FAD15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330FA777" w14:textId="77777777" w:rsidR="00C029A8" w:rsidRPr="009C7017" w:rsidRDefault="00C029A8" w:rsidP="00C029A8">
      <w:pPr>
        <w:pStyle w:val="PL"/>
      </w:pPr>
      <w:r w:rsidRPr="009C7017">
        <w:t xml:space="preserve">    dummy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</w:t>
      </w:r>
      <w:r w:rsidRPr="009C7017">
        <w:rPr>
          <w:color w:val="993366"/>
        </w:rPr>
        <w:t>OPTIONAL</w:t>
      </w:r>
    </w:p>
    <w:p w14:paraId="7A9859D7" w14:textId="77777777" w:rsidR="00C029A8" w:rsidRPr="009C7017" w:rsidRDefault="00C029A8" w:rsidP="00C029A8">
      <w:pPr>
        <w:pStyle w:val="PL"/>
      </w:pPr>
      <w:r w:rsidRPr="009C7017">
        <w:t xml:space="preserve">    ]]</w:t>
      </w:r>
    </w:p>
    <w:p w14:paraId="41BB9699" w14:textId="77777777" w:rsidR="00C029A8" w:rsidRPr="009C7017" w:rsidRDefault="00C029A8" w:rsidP="00C029A8">
      <w:pPr>
        <w:pStyle w:val="PL"/>
      </w:pPr>
      <w:r w:rsidRPr="009C7017">
        <w:t>}</w:t>
      </w:r>
    </w:p>
    <w:p w14:paraId="548D5169" w14:textId="77777777" w:rsidR="00C029A8" w:rsidRPr="009C7017" w:rsidRDefault="00C029A8" w:rsidP="00C029A8">
      <w:pPr>
        <w:pStyle w:val="PL"/>
      </w:pPr>
    </w:p>
    <w:p w14:paraId="4C78FD37" w14:textId="77777777" w:rsidR="00C029A8" w:rsidRPr="009C7017" w:rsidRDefault="00C029A8" w:rsidP="00C029A8">
      <w:pPr>
        <w:pStyle w:val="PL"/>
      </w:pPr>
      <w:r w:rsidRPr="009C7017">
        <w:t xml:space="preserve">MeasAndMobParametersFRX-Diff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896F92D" w14:textId="77777777" w:rsidR="00C029A8" w:rsidRPr="009C7017" w:rsidRDefault="00C029A8" w:rsidP="00C029A8">
      <w:pPr>
        <w:pStyle w:val="PL"/>
      </w:pPr>
      <w:r w:rsidRPr="009C7017">
        <w:t xml:space="preserve">    ss-SINR-Meas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32E21727" w14:textId="77777777" w:rsidR="00C029A8" w:rsidRPr="009C7017" w:rsidRDefault="00C029A8" w:rsidP="00C029A8">
      <w:pPr>
        <w:pStyle w:val="PL"/>
      </w:pPr>
      <w:r w:rsidRPr="009C7017">
        <w:t xml:space="preserve">    csi-RSRP-AndRSRQ-MeasWithSSB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269F0AE9" w14:textId="77777777" w:rsidR="00C029A8" w:rsidRPr="009C7017" w:rsidRDefault="00C029A8" w:rsidP="00C029A8">
      <w:pPr>
        <w:pStyle w:val="PL"/>
      </w:pPr>
      <w:r w:rsidRPr="009C7017">
        <w:lastRenderedPageBreak/>
        <w:t xml:space="preserve">    csi-RSRP-AndRSRQ-MeasWithoutSSB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3E725B05" w14:textId="77777777" w:rsidR="00C029A8" w:rsidRPr="009C7017" w:rsidRDefault="00C029A8" w:rsidP="00C029A8">
      <w:pPr>
        <w:pStyle w:val="PL"/>
      </w:pPr>
      <w:r w:rsidRPr="009C7017">
        <w:t xml:space="preserve">    csi-SINR-Meas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441AA881" w14:textId="77777777" w:rsidR="00C029A8" w:rsidRPr="009C7017" w:rsidRDefault="00C029A8" w:rsidP="00C029A8">
      <w:pPr>
        <w:pStyle w:val="PL"/>
      </w:pPr>
      <w:r w:rsidRPr="009C7017">
        <w:t xml:space="preserve">    csi-RS-RLM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4DBF46F6" w14:textId="77777777" w:rsidR="00C029A8" w:rsidRPr="009C7017" w:rsidRDefault="00C029A8" w:rsidP="00C029A8">
      <w:pPr>
        <w:pStyle w:val="PL"/>
      </w:pPr>
      <w:r w:rsidRPr="009C7017">
        <w:t xml:space="preserve">    ...,</w:t>
      </w:r>
    </w:p>
    <w:p w14:paraId="3E122D00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5A552679" w14:textId="77777777" w:rsidR="00C029A8" w:rsidRPr="009C7017" w:rsidRDefault="00C029A8" w:rsidP="00C029A8">
      <w:pPr>
        <w:pStyle w:val="PL"/>
      </w:pPr>
      <w:r w:rsidRPr="009C7017">
        <w:t xml:space="preserve">    handoverInterF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0FB1E91F" w14:textId="77777777" w:rsidR="00C029A8" w:rsidRPr="009C7017" w:rsidRDefault="00C029A8" w:rsidP="00C029A8">
      <w:pPr>
        <w:pStyle w:val="PL"/>
      </w:pPr>
      <w:r w:rsidRPr="009C7017">
        <w:t xml:space="preserve">    handoverLTE-EPC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3748F2B9" w14:textId="77777777" w:rsidR="00C029A8" w:rsidRPr="009C7017" w:rsidRDefault="00C029A8" w:rsidP="00C029A8">
      <w:pPr>
        <w:pStyle w:val="PL"/>
      </w:pPr>
      <w:r w:rsidRPr="009C7017">
        <w:t xml:space="preserve">    handoverLTE-5GC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</w:p>
    <w:p w14:paraId="04948059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500C8157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0ACACA7D" w14:textId="77777777" w:rsidR="00C029A8" w:rsidRPr="009C7017" w:rsidRDefault="00C029A8" w:rsidP="00C029A8">
      <w:pPr>
        <w:pStyle w:val="PL"/>
      </w:pPr>
      <w:r w:rsidRPr="009C7017">
        <w:t xml:space="preserve">    maxNumberResource-CSI-RS-RLM                </w:t>
      </w:r>
      <w:r w:rsidRPr="009C7017">
        <w:rPr>
          <w:color w:val="993366"/>
        </w:rPr>
        <w:t>ENUMERATED</w:t>
      </w:r>
      <w:r w:rsidRPr="009C7017">
        <w:t xml:space="preserve"> {n2, n4, n6, n8}         </w:t>
      </w:r>
      <w:r w:rsidRPr="009C7017">
        <w:rPr>
          <w:color w:val="993366"/>
        </w:rPr>
        <w:t>OPTIONAL</w:t>
      </w:r>
    </w:p>
    <w:p w14:paraId="20C6D5C2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07033DBC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22640900" w14:textId="77777777" w:rsidR="00C029A8" w:rsidRPr="009C7017" w:rsidRDefault="00C029A8" w:rsidP="00C029A8">
      <w:pPr>
        <w:pStyle w:val="PL"/>
      </w:pPr>
      <w:r w:rsidRPr="009C7017">
        <w:t xml:space="preserve">    simultaneousRxDataSSB-DiffNumerology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</w:p>
    <w:p w14:paraId="72BA0536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6566DC01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36130814" w14:textId="77777777" w:rsidR="00C029A8" w:rsidRPr="009C7017" w:rsidRDefault="00C029A8" w:rsidP="00C029A8">
      <w:pPr>
        <w:pStyle w:val="PL"/>
      </w:pPr>
      <w:r w:rsidRPr="009C7017">
        <w:t xml:space="preserve">    nr-AutonomousGaps-r16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1329A875" w14:textId="77777777" w:rsidR="00C029A8" w:rsidRPr="009C7017" w:rsidRDefault="00C029A8" w:rsidP="00C029A8">
      <w:pPr>
        <w:pStyle w:val="PL"/>
      </w:pPr>
      <w:r w:rsidRPr="009C7017">
        <w:t xml:space="preserve">    nr-AutonomousGaps-ENDC-r16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40304507" w14:textId="77777777" w:rsidR="00C029A8" w:rsidRPr="009C7017" w:rsidRDefault="00C029A8" w:rsidP="00C029A8">
      <w:pPr>
        <w:pStyle w:val="PL"/>
      </w:pPr>
      <w:r w:rsidRPr="009C7017">
        <w:t xml:space="preserve">    nr-AutonomousGaps-NEDC-r16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16D5040C" w14:textId="77777777" w:rsidR="00C029A8" w:rsidRPr="009C7017" w:rsidRDefault="00C029A8" w:rsidP="00C029A8">
      <w:pPr>
        <w:pStyle w:val="PL"/>
      </w:pPr>
      <w:r w:rsidRPr="009C7017">
        <w:t xml:space="preserve">    nr-AutonomousGaps-NRDC-r16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0509066C" w14:textId="77777777" w:rsidR="00C029A8" w:rsidRPr="009C7017" w:rsidRDefault="00C029A8" w:rsidP="00C029A8">
      <w:pPr>
        <w:pStyle w:val="PL"/>
      </w:pPr>
      <w:r w:rsidRPr="009C7017">
        <w:t xml:space="preserve">    dummy   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46480A57" w14:textId="77777777" w:rsidR="00C029A8" w:rsidRPr="009C7017" w:rsidRDefault="00C029A8" w:rsidP="00C029A8">
      <w:pPr>
        <w:pStyle w:val="PL"/>
      </w:pPr>
      <w:r w:rsidRPr="009C7017">
        <w:t xml:space="preserve">    cli-RSSI-Meas-r16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54C192C8" w14:textId="77777777" w:rsidR="00C029A8" w:rsidRPr="009C7017" w:rsidRDefault="00C029A8" w:rsidP="00C029A8">
      <w:pPr>
        <w:pStyle w:val="PL"/>
      </w:pPr>
      <w:r w:rsidRPr="009C7017">
        <w:t xml:space="preserve">    cli</w:t>
      </w:r>
      <w:r w:rsidRPr="009C7017">
        <w:rPr>
          <w:rFonts w:eastAsia="Malgun Gothic"/>
        </w:rPr>
        <w:t>-SRS-RSRP-Meas-r16</w:t>
      </w:r>
      <w:r w:rsidRPr="009C7017">
        <w:t xml:space="preserve">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2128E111" w14:textId="77777777" w:rsidR="00C029A8" w:rsidRPr="009C7017" w:rsidRDefault="00C029A8" w:rsidP="00C029A8">
      <w:pPr>
        <w:pStyle w:val="PL"/>
      </w:pPr>
      <w:r w:rsidRPr="009C7017">
        <w:t xml:space="preserve">    interFrequencyMeas-NoGap-r16 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384F1DEC" w14:textId="77777777" w:rsidR="00C029A8" w:rsidRPr="009C7017" w:rsidRDefault="00C029A8" w:rsidP="00C029A8">
      <w:pPr>
        <w:pStyle w:val="PL"/>
      </w:pPr>
      <w:r w:rsidRPr="009C7017">
        <w:t xml:space="preserve">    simultaneousRxDataSSB-DiffNumerology-Inter-r16  </w:t>
      </w:r>
      <w:r w:rsidRPr="009C7017">
        <w:rPr>
          <w:color w:val="993366"/>
        </w:rPr>
        <w:t>ENUMERATED</w:t>
      </w:r>
      <w:r w:rsidRPr="009C7017">
        <w:t xml:space="preserve"> {supported}          </w:t>
      </w:r>
      <w:r w:rsidRPr="009C7017">
        <w:rPr>
          <w:color w:val="993366"/>
        </w:rPr>
        <w:t>OPTIONAL</w:t>
      </w:r>
      <w:r w:rsidRPr="009C7017">
        <w:t>,</w:t>
      </w:r>
    </w:p>
    <w:p w14:paraId="4E3BAAEB" w14:textId="77777777" w:rsidR="00C029A8" w:rsidRPr="009C7017" w:rsidRDefault="00C029A8" w:rsidP="00C029A8">
      <w:pPr>
        <w:pStyle w:val="PL"/>
      </w:pPr>
      <w:r w:rsidRPr="009C7017">
        <w:t xml:space="preserve">    idleInactiveNR-MeasReport-r16  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  <w:r w:rsidRPr="009C7017">
        <w:t>,</w:t>
      </w:r>
    </w:p>
    <w:p w14:paraId="6218DE73" w14:textId="77777777" w:rsidR="00C029A8" w:rsidRPr="009C7017" w:rsidRDefault="00C029A8" w:rsidP="00C029A8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 xml:space="preserve">-- R4 6-2: </w:t>
      </w:r>
      <w:r w:rsidRPr="009C7017">
        <w:rPr>
          <w:rFonts w:eastAsia="SimSun"/>
          <w:color w:val="808080"/>
        </w:rPr>
        <w:t>Support of beam level Early Measurement Reporting</w:t>
      </w:r>
    </w:p>
    <w:p w14:paraId="6F1ABCE3" w14:textId="77777777" w:rsidR="00C029A8" w:rsidRPr="009C7017" w:rsidRDefault="00C029A8" w:rsidP="00C029A8">
      <w:pPr>
        <w:pStyle w:val="PL"/>
      </w:pPr>
      <w:r w:rsidRPr="009C7017">
        <w:t xml:space="preserve">    idleInactiveNR-MeasBeamReport-r16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</w:p>
    <w:p w14:paraId="6FCD4BDF" w14:textId="77777777" w:rsidR="00C029A8" w:rsidRPr="009C7017" w:rsidRDefault="00C029A8" w:rsidP="00C029A8">
      <w:pPr>
        <w:pStyle w:val="PL"/>
      </w:pPr>
      <w:r w:rsidRPr="009C7017">
        <w:t xml:space="preserve">    ]],</w:t>
      </w:r>
    </w:p>
    <w:p w14:paraId="31E48A25" w14:textId="77777777" w:rsidR="00C029A8" w:rsidRPr="009C7017" w:rsidRDefault="00C029A8" w:rsidP="00C029A8">
      <w:pPr>
        <w:pStyle w:val="PL"/>
      </w:pPr>
      <w:r w:rsidRPr="009C7017">
        <w:t xml:space="preserve">    [[</w:t>
      </w:r>
    </w:p>
    <w:p w14:paraId="27948915" w14:textId="77777777" w:rsidR="00C029A8" w:rsidRPr="009C7017" w:rsidRDefault="00C029A8" w:rsidP="00C029A8">
      <w:pPr>
        <w:pStyle w:val="PL"/>
      </w:pPr>
      <w:r w:rsidRPr="009C7017">
        <w:t xml:space="preserve">    increasedNumberofCSIRSPerMO-r16             </w:t>
      </w:r>
      <w:r w:rsidRPr="009C7017">
        <w:rPr>
          <w:color w:val="993366"/>
        </w:rPr>
        <w:t>ENUMERATED</w:t>
      </w:r>
      <w:r w:rsidRPr="009C7017">
        <w:t xml:space="preserve"> {supported}              </w:t>
      </w:r>
      <w:r w:rsidRPr="009C7017">
        <w:rPr>
          <w:color w:val="993366"/>
        </w:rPr>
        <w:t>OPTIONAL</w:t>
      </w:r>
    </w:p>
    <w:p w14:paraId="085BA3BA" w14:textId="77777777" w:rsidR="00C029A8" w:rsidRPr="009C7017" w:rsidRDefault="00C029A8" w:rsidP="00C029A8">
      <w:pPr>
        <w:pStyle w:val="PL"/>
      </w:pPr>
      <w:r w:rsidRPr="009C7017">
        <w:t xml:space="preserve">    ]]</w:t>
      </w:r>
    </w:p>
    <w:p w14:paraId="3EA4D9C8" w14:textId="77777777" w:rsidR="00C029A8" w:rsidRPr="009C7017" w:rsidRDefault="00C029A8" w:rsidP="00C029A8">
      <w:pPr>
        <w:pStyle w:val="PL"/>
      </w:pPr>
      <w:r w:rsidRPr="009C7017">
        <w:t>}</w:t>
      </w:r>
    </w:p>
    <w:p w14:paraId="5543A4DF" w14:textId="77777777" w:rsidR="00C029A8" w:rsidRPr="009C7017" w:rsidRDefault="00C029A8" w:rsidP="00C029A8">
      <w:pPr>
        <w:pStyle w:val="PL"/>
      </w:pPr>
    </w:p>
    <w:p w14:paraId="1F18E956" w14:textId="77777777" w:rsidR="00C029A8" w:rsidRPr="009C7017" w:rsidRDefault="00C029A8" w:rsidP="00C029A8">
      <w:pPr>
        <w:pStyle w:val="PL"/>
        <w:rPr>
          <w:color w:val="808080"/>
        </w:rPr>
      </w:pPr>
      <w:r w:rsidRPr="009C7017">
        <w:rPr>
          <w:color w:val="808080"/>
        </w:rPr>
        <w:t>-- TAG-MEASANDMOBPARAMETERS-STOP</w:t>
      </w:r>
    </w:p>
    <w:p w14:paraId="19BC586B" w14:textId="77777777" w:rsidR="00C029A8" w:rsidRPr="009C7017" w:rsidRDefault="00C029A8" w:rsidP="00C029A8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6998C1FB" w14:textId="77777777" w:rsidR="00C029A8" w:rsidRPr="009C7017" w:rsidRDefault="00C029A8" w:rsidP="00C029A8"/>
    <w:p w14:paraId="5EB432FB" w14:textId="77777777" w:rsidR="00BE5DC5" w:rsidRPr="0014181F" w:rsidRDefault="00BE5DC5" w:rsidP="00BE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change</w:t>
      </w:r>
    </w:p>
    <w:p w14:paraId="1D8BF0A1" w14:textId="77777777" w:rsidR="00C029A8" w:rsidRDefault="00C029A8" w:rsidP="00560D60">
      <w:pPr>
        <w:rPr>
          <w:b/>
          <w:bCs/>
        </w:rPr>
      </w:pPr>
    </w:p>
    <w:p w14:paraId="47ED2017" w14:textId="77777777" w:rsidR="00BE5DC5" w:rsidRPr="00D27132" w:rsidRDefault="00BE5DC5" w:rsidP="00BE5DC5">
      <w:pPr>
        <w:pStyle w:val="Heading4"/>
        <w:rPr>
          <w:rFonts w:eastAsia="Malgun Gothic"/>
        </w:rPr>
      </w:pPr>
      <w:bookmarkStart w:id="67" w:name="_Toc60777475"/>
      <w:bookmarkStart w:id="68" w:name="_Toc90651349"/>
      <w:r w:rsidRPr="00D27132">
        <w:rPr>
          <w:rFonts w:eastAsia="Malgun Gothic"/>
        </w:rPr>
        <w:t>–</w:t>
      </w:r>
      <w:r w:rsidRPr="00D27132">
        <w:rPr>
          <w:rFonts w:eastAsia="Malgun Gothic"/>
        </w:rPr>
        <w:tab/>
      </w:r>
      <w:r w:rsidRPr="00D27132">
        <w:rPr>
          <w:rFonts w:eastAsia="Malgun Gothic"/>
          <w:i/>
        </w:rPr>
        <w:t>RF-Parameters</w:t>
      </w:r>
      <w:bookmarkEnd w:id="67"/>
      <w:bookmarkEnd w:id="68"/>
    </w:p>
    <w:p w14:paraId="6EF4FF4C" w14:textId="77777777" w:rsidR="00BE5DC5" w:rsidRPr="00D27132" w:rsidRDefault="00BE5DC5" w:rsidP="00BE5DC5">
      <w:pPr>
        <w:rPr>
          <w:rFonts w:eastAsia="Malgun Gothic"/>
        </w:rPr>
      </w:pPr>
      <w:r w:rsidRPr="00D27132">
        <w:rPr>
          <w:rFonts w:eastAsia="Malgun Gothic"/>
        </w:rPr>
        <w:t xml:space="preserve">The IE </w:t>
      </w:r>
      <w:r w:rsidRPr="00D27132">
        <w:rPr>
          <w:rFonts w:eastAsia="Malgun Gothic"/>
          <w:i/>
        </w:rPr>
        <w:t>RF-Parameters</w:t>
      </w:r>
      <w:r w:rsidRPr="00D27132">
        <w:rPr>
          <w:rFonts w:eastAsia="Malgun Gothic"/>
        </w:rPr>
        <w:t xml:space="preserve"> is used to convey RF-related capabilities for NR operation.</w:t>
      </w:r>
    </w:p>
    <w:p w14:paraId="47F30ADC" w14:textId="77777777" w:rsidR="00BE5DC5" w:rsidRPr="00D27132" w:rsidRDefault="00BE5DC5" w:rsidP="00BE5DC5">
      <w:pPr>
        <w:pStyle w:val="TH"/>
        <w:rPr>
          <w:rFonts w:eastAsia="Malgun Gothic"/>
        </w:rPr>
      </w:pPr>
      <w:r w:rsidRPr="00D27132">
        <w:rPr>
          <w:rFonts w:eastAsia="Malgun Gothic"/>
          <w:i/>
        </w:rPr>
        <w:lastRenderedPageBreak/>
        <w:t>RF-Parameters</w:t>
      </w:r>
      <w:r w:rsidRPr="00D27132">
        <w:rPr>
          <w:rFonts w:eastAsia="Malgun Gothic"/>
        </w:rPr>
        <w:t xml:space="preserve"> information element</w:t>
      </w:r>
    </w:p>
    <w:p w14:paraId="51F46453" w14:textId="77777777" w:rsidR="00BE5DC5" w:rsidRPr="00D27132" w:rsidRDefault="00BE5DC5" w:rsidP="00BE5DC5">
      <w:pPr>
        <w:pStyle w:val="PL"/>
      </w:pPr>
      <w:r w:rsidRPr="00D27132">
        <w:t>-- ASN1START</w:t>
      </w:r>
    </w:p>
    <w:p w14:paraId="27B9AC28" w14:textId="77777777" w:rsidR="00BE5DC5" w:rsidRPr="00D27132" w:rsidRDefault="00BE5DC5" w:rsidP="00BE5DC5">
      <w:pPr>
        <w:pStyle w:val="PL"/>
      </w:pPr>
      <w:r w:rsidRPr="00D27132">
        <w:t>-- TAG-RF-PARAMETERS-START</w:t>
      </w:r>
    </w:p>
    <w:p w14:paraId="190E3281" w14:textId="77777777" w:rsidR="00BE5DC5" w:rsidRPr="00D27132" w:rsidRDefault="00BE5DC5" w:rsidP="00BE5DC5">
      <w:pPr>
        <w:pStyle w:val="PL"/>
      </w:pPr>
    </w:p>
    <w:p w14:paraId="50B44CA3" w14:textId="77777777" w:rsidR="00BE5DC5" w:rsidRPr="00D27132" w:rsidRDefault="00BE5DC5" w:rsidP="00BE5DC5">
      <w:pPr>
        <w:pStyle w:val="PL"/>
      </w:pPr>
      <w:r w:rsidRPr="00D27132">
        <w:t>RF-Parameters ::=                                   SEQUENCE {</w:t>
      </w:r>
    </w:p>
    <w:p w14:paraId="2FECF7E3" w14:textId="77777777" w:rsidR="00BE5DC5" w:rsidRPr="00D27132" w:rsidRDefault="00BE5DC5" w:rsidP="00BE5DC5">
      <w:pPr>
        <w:pStyle w:val="PL"/>
      </w:pPr>
      <w:r w:rsidRPr="00D27132">
        <w:t xml:space="preserve">    supportedBandListNR                                 SEQUENCE (SIZE (1..maxBands)) OF BandNR,</w:t>
      </w:r>
    </w:p>
    <w:p w14:paraId="30EE7DCE" w14:textId="77777777" w:rsidR="00BE5DC5" w:rsidRPr="00D27132" w:rsidRDefault="00BE5DC5" w:rsidP="00BE5DC5">
      <w:pPr>
        <w:pStyle w:val="PL"/>
      </w:pPr>
      <w:r w:rsidRPr="00D27132">
        <w:t xml:space="preserve">    supportedBandCombinationList                        BandCombinationList                         OPTIONAL,</w:t>
      </w:r>
    </w:p>
    <w:p w14:paraId="485D2678" w14:textId="77777777" w:rsidR="00BE5DC5" w:rsidRPr="00D27132" w:rsidRDefault="00BE5DC5" w:rsidP="00BE5DC5">
      <w:pPr>
        <w:pStyle w:val="PL"/>
      </w:pPr>
      <w:r w:rsidRPr="00D27132">
        <w:t xml:space="preserve">    appliedFreqBandListFilter                           FreqBandList                                OPTIONAL,</w:t>
      </w:r>
    </w:p>
    <w:p w14:paraId="3899B33E" w14:textId="77777777" w:rsidR="00BE5DC5" w:rsidRPr="00D27132" w:rsidRDefault="00BE5DC5" w:rsidP="00BE5DC5">
      <w:pPr>
        <w:pStyle w:val="PL"/>
      </w:pPr>
      <w:r w:rsidRPr="00D27132">
        <w:t xml:space="preserve">    ...,</w:t>
      </w:r>
    </w:p>
    <w:p w14:paraId="7B7E2FB4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32F918F5" w14:textId="77777777" w:rsidR="00BE5DC5" w:rsidRPr="00D27132" w:rsidRDefault="00BE5DC5" w:rsidP="00BE5DC5">
      <w:pPr>
        <w:pStyle w:val="PL"/>
      </w:pPr>
      <w:r w:rsidRPr="00D27132">
        <w:t xml:space="preserve">    supportedBandCombinationList-v1540                  BandCombinationList-v1540                   OPTIONAL,</w:t>
      </w:r>
    </w:p>
    <w:p w14:paraId="193F3F8E" w14:textId="77777777" w:rsidR="00BE5DC5" w:rsidRPr="00D27132" w:rsidRDefault="00BE5DC5" w:rsidP="00BE5DC5">
      <w:pPr>
        <w:pStyle w:val="PL"/>
      </w:pPr>
      <w:r w:rsidRPr="00D27132">
        <w:t xml:space="preserve">    srs-SwitchingTimeRequested                          ENUMERATED {true}                           OPTIONAL</w:t>
      </w:r>
    </w:p>
    <w:p w14:paraId="2A75E82E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0858EC07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56638EAD" w14:textId="77777777" w:rsidR="00BE5DC5" w:rsidRPr="00D27132" w:rsidRDefault="00BE5DC5" w:rsidP="00BE5DC5">
      <w:pPr>
        <w:pStyle w:val="PL"/>
      </w:pPr>
      <w:r w:rsidRPr="00D27132">
        <w:t xml:space="preserve">    supportedBandCombinationList-v1550                  BandCombinationList-v1550                   OPTIONAL</w:t>
      </w:r>
    </w:p>
    <w:p w14:paraId="44655D49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7FB89C92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685B922F" w14:textId="77777777" w:rsidR="00BE5DC5" w:rsidRPr="00D27132" w:rsidRDefault="00BE5DC5" w:rsidP="00BE5DC5">
      <w:pPr>
        <w:pStyle w:val="PL"/>
      </w:pPr>
      <w:r w:rsidRPr="00D27132">
        <w:t xml:space="preserve">    supportedBandCombinationList-v1560                  BandCombinationList-v1560                   OPTIONAL</w:t>
      </w:r>
    </w:p>
    <w:p w14:paraId="1C040CBD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62696535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005C8517" w14:textId="77777777" w:rsidR="00BE5DC5" w:rsidRPr="00D27132" w:rsidRDefault="00BE5DC5" w:rsidP="00BE5DC5">
      <w:pPr>
        <w:pStyle w:val="PL"/>
      </w:pPr>
      <w:r w:rsidRPr="00D27132">
        <w:t xml:space="preserve">    supportedBandCombinationList-v1610                  BandCombinationList-v1610                   OPTIONAL,</w:t>
      </w:r>
    </w:p>
    <w:p w14:paraId="786A66DE" w14:textId="77777777" w:rsidR="00BE5DC5" w:rsidRPr="00D27132" w:rsidRDefault="00BE5DC5" w:rsidP="00BE5DC5">
      <w:pPr>
        <w:pStyle w:val="PL"/>
      </w:pPr>
      <w:r w:rsidRPr="00D27132">
        <w:t xml:space="preserve">    supportedBandCombinationListSidelinkEUTRA-NR-r16    BandCombinationListSidelinkEUTRA-NR-r16     OPTIONAL,</w:t>
      </w:r>
    </w:p>
    <w:p w14:paraId="24F9569A" w14:textId="77777777" w:rsidR="00BE5DC5" w:rsidRPr="00D27132" w:rsidRDefault="00BE5DC5" w:rsidP="00BE5DC5">
      <w:pPr>
        <w:pStyle w:val="PL"/>
      </w:pPr>
      <w:r w:rsidRPr="00D27132">
        <w:t xml:space="preserve">    supportedBandCombinationList-UplinkTxSwitch-r16     BandCombinationList-UplinkTxSwitch-r16      OPTIONAL</w:t>
      </w:r>
    </w:p>
    <w:p w14:paraId="0C7C0EDE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0E53019D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2171A8E5" w14:textId="77777777" w:rsidR="00BE5DC5" w:rsidRPr="00D27132" w:rsidRDefault="00BE5DC5" w:rsidP="00BE5DC5">
      <w:pPr>
        <w:pStyle w:val="PL"/>
      </w:pPr>
      <w:r w:rsidRPr="00D27132">
        <w:t xml:space="preserve">    supportedBandCombinationList-v1630                  BandCombinationList-v1630                   OPTIONAL,</w:t>
      </w:r>
    </w:p>
    <w:p w14:paraId="20693043" w14:textId="77777777" w:rsidR="00BE5DC5" w:rsidRPr="00D27132" w:rsidRDefault="00BE5DC5" w:rsidP="00BE5DC5">
      <w:pPr>
        <w:pStyle w:val="PL"/>
      </w:pPr>
      <w:r w:rsidRPr="00D27132">
        <w:t xml:space="preserve">    supportedBandCombinationListSidelinkEUTRA-NR-v1630  BandCombinationListSidelinkEUTRA-NR-v1630   OPTIONAL,</w:t>
      </w:r>
    </w:p>
    <w:p w14:paraId="7E6D305C" w14:textId="77777777" w:rsidR="00BE5DC5" w:rsidRPr="00D27132" w:rsidRDefault="00BE5DC5" w:rsidP="00BE5DC5">
      <w:pPr>
        <w:pStyle w:val="PL"/>
      </w:pPr>
      <w:r w:rsidRPr="00D27132">
        <w:t xml:space="preserve">    supportedBandCombinationList-UplinkTxSwitch-v1630   BandCombinationList-UplinkTxSwitch-v1630    OPTIONAL</w:t>
      </w:r>
    </w:p>
    <w:p w14:paraId="3DE53833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1DA9E342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19800F94" w14:textId="77777777" w:rsidR="00BE5DC5" w:rsidRPr="00D27132" w:rsidRDefault="00BE5DC5" w:rsidP="00BE5DC5">
      <w:pPr>
        <w:pStyle w:val="PL"/>
      </w:pPr>
      <w:r w:rsidRPr="00D27132">
        <w:t xml:space="preserve">    supportedBandCombinationList-v1640                  BandCombinationList-v1640                   OPTIONAL,</w:t>
      </w:r>
    </w:p>
    <w:p w14:paraId="60E267DF" w14:textId="77777777" w:rsidR="00BE5DC5" w:rsidRPr="00D27132" w:rsidRDefault="00BE5DC5" w:rsidP="00BE5DC5">
      <w:pPr>
        <w:pStyle w:val="PL"/>
      </w:pPr>
      <w:r w:rsidRPr="00D27132">
        <w:t xml:space="preserve">    supportedBandCombinationList-UplinkTxSwitch-v1640   BandCombinationList-UplinkTxSwitch-v1640    OPTIONAL</w:t>
      </w:r>
    </w:p>
    <w:p w14:paraId="68B7BE4F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6C0CD6E8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439D65F0" w14:textId="77777777" w:rsidR="00BE5DC5" w:rsidRPr="00D27132" w:rsidRDefault="00BE5DC5" w:rsidP="00BE5DC5">
      <w:pPr>
        <w:pStyle w:val="PL"/>
      </w:pPr>
      <w:r w:rsidRPr="00D27132">
        <w:t xml:space="preserve">    supportedBandCombinationList-v1650                  BandCombinationList-v1650                   OPTIONAL,</w:t>
      </w:r>
    </w:p>
    <w:p w14:paraId="085C7225" w14:textId="77777777" w:rsidR="00BE5DC5" w:rsidRPr="00D27132" w:rsidRDefault="00BE5DC5" w:rsidP="00BE5DC5">
      <w:pPr>
        <w:pStyle w:val="PL"/>
      </w:pPr>
      <w:r w:rsidRPr="00D27132">
        <w:t xml:space="preserve">    supportedBandCombinationList-UplinkTxSwitch-v1650   BandCombinationList-UplinkTxSwitch-v1650    OPTIONAL</w:t>
      </w:r>
    </w:p>
    <w:p w14:paraId="5D93B3A1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065F1E8E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0A23D2C1" w14:textId="77777777" w:rsidR="00BE5DC5" w:rsidRPr="00D27132" w:rsidRDefault="00BE5DC5" w:rsidP="00BE5DC5">
      <w:pPr>
        <w:pStyle w:val="PL"/>
      </w:pPr>
      <w:r w:rsidRPr="00D27132">
        <w:t xml:space="preserve">    extendedBand-n77-r16                                ENUMERATED {supported}                      OPTIONAL</w:t>
      </w:r>
    </w:p>
    <w:p w14:paraId="1B58ED30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3D901152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5AF54A2F" w14:textId="77777777" w:rsidR="00BE5DC5" w:rsidRPr="00D27132" w:rsidRDefault="00BE5DC5" w:rsidP="00BE5DC5">
      <w:pPr>
        <w:pStyle w:val="PL"/>
      </w:pPr>
      <w:r w:rsidRPr="00D27132">
        <w:t xml:space="preserve">    supportedBandCombinationList-UplinkTxSwitch-v1670   BandCombinationList-UplinkTxSwitch-v1670    OPTIONAL</w:t>
      </w:r>
    </w:p>
    <w:p w14:paraId="0F2BCD49" w14:textId="77777777" w:rsidR="00BE5DC5" w:rsidRPr="00D27132" w:rsidRDefault="00BE5DC5" w:rsidP="00BE5DC5">
      <w:pPr>
        <w:pStyle w:val="PL"/>
      </w:pPr>
      <w:r w:rsidRPr="00D27132">
        <w:t xml:space="preserve">    ]]</w:t>
      </w:r>
    </w:p>
    <w:p w14:paraId="1E6F25B0" w14:textId="77777777" w:rsidR="00BE5DC5" w:rsidRPr="00D27132" w:rsidRDefault="00BE5DC5" w:rsidP="00BE5DC5">
      <w:pPr>
        <w:pStyle w:val="PL"/>
      </w:pPr>
      <w:r w:rsidRPr="00D27132">
        <w:t>}</w:t>
      </w:r>
    </w:p>
    <w:p w14:paraId="2905A54F" w14:textId="77777777" w:rsidR="00BE5DC5" w:rsidRPr="00D27132" w:rsidRDefault="00BE5DC5" w:rsidP="00BE5DC5">
      <w:pPr>
        <w:pStyle w:val="PL"/>
      </w:pPr>
    </w:p>
    <w:p w14:paraId="58A38F68" w14:textId="77777777" w:rsidR="00BE5DC5" w:rsidRPr="00D27132" w:rsidRDefault="00BE5DC5" w:rsidP="00BE5DC5">
      <w:pPr>
        <w:pStyle w:val="PL"/>
      </w:pPr>
      <w:r w:rsidRPr="00D27132">
        <w:t>RF-Parameters-v15g0 ::=                   SEQUENCE {</w:t>
      </w:r>
    </w:p>
    <w:p w14:paraId="15C15C1B" w14:textId="77777777" w:rsidR="00BE5DC5" w:rsidRPr="00D27132" w:rsidRDefault="00BE5DC5" w:rsidP="00BE5DC5">
      <w:pPr>
        <w:pStyle w:val="PL"/>
      </w:pPr>
      <w:r w:rsidRPr="00D27132">
        <w:t xml:space="preserve">    supportedBandCombinationList-v15g0        BandCombinationList-v15g0                   OPTIONAL</w:t>
      </w:r>
    </w:p>
    <w:p w14:paraId="35F72AB0" w14:textId="77777777" w:rsidR="00BE5DC5" w:rsidRPr="00D27132" w:rsidRDefault="00BE5DC5" w:rsidP="00BE5DC5">
      <w:pPr>
        <w:pStyle w:val="PL"/>
      </w:pPr>
      <w:r w:rsidRPr="00D27132">
        <w:t>}</w:t>
      </w:r>
    </w:p>
    <w:p w14:paraId="662D6239" w14:textId="77777777" w:rsidR="00BE5DC5" w:rsidRPr="00D27132" w:rsidRDefault="00BE5DC5" w:rsidP="00BE5DC5">
      <w:pPr>
        <w:pStyle w:val="PL"/>
      </w:pPr>
    </w:p>
    <w:p w14:paraId="761E1F10" w14:textId="77777777" w:rsidR="00BE5DC5" w:rsidRPr="00D27132" w:rsidRDefault="00BE5DC5" w:rsidP="00BE5DC5">
      <w:pPr>
        <w:pStyle w:val="PL"/>
      </w:pPr>
      <w:r w:rsidRPr="00D27132">
        <w:t>BandNR ::=                          SEQUENCE {</w:t>
      </w:r>
    </w:p>
    <w:p w14:paraId="7C9A9A67" w14:textId="77777777" w:rsidR="00BE5DC5" w:rsidRPr="00D27132" w:rsidRDefault="00BE5DC5" w:rsidP="00BE5DC5">
      <w:pPr>
        <w:pStyle w:val="PL"/>
      </w:pPr>
      <w:r w:rsidRPr="00D27132">
        <w:lastRenderedPageBreak/>
        <w:t xml:space="preserve">    bandNR                              FreqBandIndicatorNR,</w:t>
      </w:r>
    </w:p>
    <w:p w14:paraId="52224958" w14:textId="77777777" w:rsidR="00BE5DC5" w:rsidRPr="00D27132" w:rsidRDefault="00BE5DC5" w:rsidP="00BE5DC5">
      <w:pPr>
        <w:pStyle w:val="PL"/>
      </w:pPr>
      <w:r w:rsidRPr="00D27132">
        <w:t xml:space="preserve">    modifiedMPR-Behaviour               BIT STRING (SIZE (8))                           OPTIONAL,</w:t>
      </w:r>
    </w:p>
    <w:p w14:paraId="08648C6A" w14:textId="77777777" w:rsidR="00BE5DC5" w:rsidRPr="00D27132" w:rsidRDefault="00BE5DC5" w:rsidP="00BE5DC5">
      <w:pPr>
        <w:pStyle w:val="PL"/>
      </w:pPr>
      <w:r w:rsidRPr="00D27132">
        <w:t xml:space="preserve">    mimo-ParametersPerBand              MIMO-ParametersPerBand                          OPTIONAL,</w:t>
      </w:r>
    </w:p>
    <w:p w14:paraId="146B7103" w14:textId="77777777" w:rsidR="00BE5DC5" w:rsidRPr="00D27132" w:rsidRDefault="00BE5DC5" w:rsidP="00BE5DC5">
      <w:pPr>
        <w:pStyle w:val="PL"/>
      </w:pPr>
      <w:r w:rsidRPr="00D27132">
        <w:t xml:space="preserve">    extendedCP                          ENUMERATED {supported}                          OPTIONAL,</w:t>
      </w:r>
    </w:p>
    <w:p w14:paraId="78DB43E6" w14:textId="77777777" w:rsidR="00BE5DC5" w:rsidRPr="00D27132" w:rsidRDefault="00BE5DC5" w:rsidP="00BE5DC5">
      <w:pPr>
        <w:pStyle w:val="PL"/>
      </w:pPr>
      <w:r w:rsidRPr="00D27132">
        <w:t xml:space="preserve">    multipleTCI                         ENUMERATED {supported}                          OPTIONAL,</w:t>
      </w:r>
    </w:p>
    <w:p w14:paraId="0EC8B728" w14:textId="77777777" w:rsidR="00BE5DC5" w:rsidRPr="00D27132" w:rsidRDefault="00BE5DC5" w:rsidP="00BE5DC5">
      <w:pPr>
        <w:pStyle w:val="PL"/>
      </w:pPr>
      <w:r w:rsidRPr="00D27132">
        <w:t xml:space="preserve">    bwp-WithoutRestriction              ENUMERATED {supported}                          OPTIONAL,</w:t>
      </w:r>
    </w:p>
    <w:p w14:paraId="452742E3" w14:textId="77777777" w:rsidR="00BE5DC5" w:rsidRPr="00D27132" w:rsidRDefault="00BE5DC5" w:rsidP="00BE5DC5">
      <w:pPr>
        <w:pStyle w:val="PL"/>
      </w:pPr>
      <w:r w:rsidRPr="00D27132">
        <w:t xml:space="preserve">    bwp-SameNumerology                  ENUMERATED {upto2, upto4}                       OPTIONAL,</w:t>
      </w:r>
    </w:p>
    <w:p w14:paraId="0E3DD1A3" w14:textId="77777777" w:rsidR="00BE5DC5" w:rsidRPr="00D27132" w:rsidRDefault="00BE5DC5" w:rsidP="00BE5DC5">
      <w:pPr>
        <w:pStyle w:val="PL"/>
      </w:pPr>
      <w:r w:rsidRPr="00D27132">
        <w:t xml:space="preserve">    bwp-DiffNumerology                  ENUMERATED {upto4}                              OPTIONAL,</w:t>
      </w:r>
    </w:p>
    <w:p w14:paraId="74A02584" w14:textId="77777777" w:rsidR="00BE5DC5" w:rsidRPr="00D27132" w:rsidRDefault="00BE5DC5" w:rsidP="00BE5DC5">
      <w:pPr>
        <w:pStyle w:val="PL"/>
      </w:pPr>
      <w:r w:rsidRPr="00D27132">
        <w:t xml:space="preserve">    crossCarrierScheduling-SameSCS      ENUMERATED {supported}                          OPTIONAL,</w:t>
      </w:r>
    </w:p>
    <w:p w14:paraId="3ECC27D9" w14:textId="77777777" w:rsidR="00BE5DC5" w:rsidRPr="00D27132" w:rsidRDefault="00BE5DC5" w:rsidP="00BE5DC5">
      <w:pPr>
        <w:pStyle w:val="PL"/>
      </w:pPr>
      <w:r w:rsidRPr="00D27132">
        <w:t xml:space="preserve">    pdsch-256QAM-FR2                    ENUMERATED {supported}                          OPTIONAL,</w:t>
      </w:r>
    </w:p>
    <w:p w14:paraId="39218314" w14:textId="77777777" w:rsidR="00BE5DC5" w:rsidRPr="00D27132" w:rsidRDefault="00BE5DC5" w:rsidP="00BE5DC5">
      <w:pPr>
        <w:pStyle w:val="PL"/>
      </w:pPr>
      <w:r w:rsidRPr="00D27132">
        <w:t xml:space="preserve">    pusch-256QAM                        ENUMERATED {supported}                          OPTIONAL,</w:t>
      </w:r>
    </w:p>
    <w:p w14:paraId="55AE6889" w14:textId="77777777" w:rsidR="00BE5DC5" w:rsidRPr="00D27132" w:rsidRDefault="00BE5DC5" w:rsidP="00BE5DC5">
      <w:pPr>
        <w:pStyle w:val="PL"/>
      </w:pPr>
      <w:r w:rsidRPr="00D27132">
        <w:t xml:space="preserve">    ue-PowerClass                       ENUMERATED {pc1, pc2, pc3, pc4}                 OPTIONAL,</w:t>
      </w:r>
    </w:p>
    <w:p w14:paraId="1EED3A8B" w14:textId="77777777" w:rsidR="00BE5DC5" w:rsidRPr="00D27132" w:rsidRDefault="00BE5DC5" w:rsidP="00BE5DC5">
      <w:pPr>
        <w:pStyle w:val="PL"/>
      </w:pPr>
      <w:r w:rsidRPr="00D27132">
        <w:t xml:space="preserve">    rateMatchingLTE-CRS                 ENUMERATED {supported}                          OPTIONAL,</w:t>
      </w:r>
    </w:p>
    <w:p w14:paraId="0DEBBA1F" w14:textId="77777777" w:rsidR="00BE5DC5" w:rsidRPr="00D27132" w:rsidRDefault="00BE5DC5" w:rsidP="00BE5DC5">
      <w:pPr>
        <w:pStyle w:val="PL"/>
      </w:pPr>
      <w:r w:rsidRPr="00D27132">
        <w:t xml:space="preserve">    channelBWs-DL                       CHOICE {</w:t>
      </w:r>
    </w:p>
    <w:p w14:paraId="274FDFA6" w14:textId="77777777" w:rsidR="00BE5DC5" w:rsidRPr="00D27132" w:rsidRDefault="00BE5DC5" w:rsidP="00BE5DC5">
      <w:pPr>
        <w:pStyle w:val="PL"/>
      </w:pPr>
      <w:r w:rsidRPr="00D27132">
        <w:t xml:space="preserve">        fr1                                 SEQUENCE {</w:t>
      </w:r>
    </w:p>
    <w:p w14:paraId="3E43B979" w14:textId="77777777" w:rsidR="00BE5DC5" w:rsidRPr="00D27132" w:rsidRDefault="00BE5DC5" w:rsidP="00BE5DC5">
      <w:pPr>
        <w:pStyle w:val="PL"/>
      </w:pPr>
      <w:r w:rsidRPr="00D27132">
        <w:t xml:space="preserve">            scs-15kHz                           BIT STRING (SIZE (10))                      OPTIONAL,</w:t>
      </w:r>
    </w:p>
    <w:p w14:paraId="472F2C73" w14:textId="77777777" w:rsidR="00BE5DC5" w:rsidRPr="00D27132" w:rsidRDefault="00BE5DC5" w:rsidP="00BE5DC5">
      <w:pPr>
        <w:pStyle w:val="PL"/>
      </w:pPr>
      <w:r w:rsidRPr="00D27132">
        <w:t xml:space="preserve">            scs-30kHz                           BIT STRING (SIZE (10))                      OPTIONAL,</w:t>
      </w:r>
    </w:p>
    <w:p w14:paraId="77C91B47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BIT STRING (SIZE (10))                      OPTIONAL</w:t>
      </w:r>
    </w:p>
    <w:p w14:paraId="79287B62" w14:textId="77777777" w:rsidR="00BE5DC5" w:rsidRPr="00D27132" w:rsidRDefault="00BE5DC5" w:rsidP="00BE5DC5">
      <w:pPr>
        <w:pStyle w:val="PL"/>
      </w:pPr>
      <w:r w:rsidRPr="00D27132">
        <w:t xml:space="preserve">        },</w:t>
      </w:r>
    </w:p>
    <w:p w14:paraId="211263E7" w14:textId="77777777" w:rsidR="00BE5DC5" w:rsidRPr="00D27132" w:rsidRDefault="00BE5DC5" w:rsidP="00BE5DC5">
      <w:pPr>
        <w:pStyle w:val="PL"/>
      </w:pPr>
      <w:r w:rsidRPr="00D27132">
        <w:t xml:space="preserve">        fr2                                 SEQUENCE {</w:t>
      </w:r>
    </w:p>
    <w:p w14:paraId="598F4DCA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BIT STRING (SIZE (3))                       OPTIONAL,</w:t>
      </w:r>
    </w:p>
    <w:p w14:paraId="69A8130D" w14:textId="77777777" w:rsidR="00BE5DC5" w:rsidRPr="00D27132" w:rsidRDefault="00BE5DC5" w:rsidP="00BE5DC5">
      <w:pPr>
        <w:pStyle w:val="PL"/>
      </w:pPr>
      <w:r w:rsidRPr="00D27132">
        <w:t xml:space="preserve">            scs-120kHz                          BIT STRING (SIZE (3))                       OPTIONAL</w:t>
      </w:r>
    </w:p>
    <w:p w14:paraId="6FEFBD4D" w14:textId="77777777" w:rsidR="00BE5DC5" w:rsidRPr="00D27132" w:rsidRDefault="00BE5DC5" w:rsidP="00BE5DC5">
      <w:pPr>
        <w:pStyle w:val="PL"/>
      </w:pPr>
      <w:r w:rsidRPr="00D27132">
        <w:t xml:space="preserve">        }</w:t>
      </w:r>
    </w:p>
    <w:p w14:paraId="5B3E1C2C" w14:textId="77777777" w:rsidR="00BE5DC5" w:rsidRPr="00D27132" w:rsidRDefault="00BE5DC5" w:rsidP="00BE5DC5">
      <w:pPr>
        <w:pStyle w:val="PL"/>
      </w:pPr>
      <w:r w:rsidRPr="00D27132">
        <w:t xml:space="preserve">    }                                                                                   OPTIONAL,</w:t>
      </w:r>
    </w:p>
    <w:p w14:paraId="78CB9EB8" w14:textId="77777777" w:rsidR="00BE5DC5" w:rsidRPr="00D27132" w:rsidRDefault="00BE5DC5" w:rsidP="00BE5DC5">
      <w:pPr>
        <w:pStyle w:val="PL"/>
      </w:pPr>
      <w:r w:rsidRPr="00D27132">
        <w:t xml:space="preserve">    channelBWs-UL                       CHOICE {</w:t>
      </w:r>
    </w:p>
    <w:p w14:paraId="3694F7C6" w14:textId="77777777" w:rsidR="00BE5DC5" w:rsidRPr="00D27132" w:rsidRDefault="00BE5DC5" w:rsidP="00BE5DC5">
      <w:pPr>
        <w:pStyle w:val="PL"/>
      </w:pPr>
      <w:r w:rsidRPr="00D27132">
        <w:t xml:space="preserve">        fr1                                 SEQUENCE {</w:t>
      </w:r>
    </w:p>
    <w:p w14:paraId="0BF23562" w14:textId="77777777" w:rsidR="00BE5DC5" w:rsidRPr="00D27132" w:rsidRDefault="00BE5DC5" w:rsidP="00BE5DC5">
      <w:pPr>
        <w:pStyle w:val="PL"/>
      </w:pPr>
      <w:r w:rsidRPr="00D27132">
        <w:t xml:space="preserve">            scs-15kHz                           BIT STRING (SIZE (10))                      OPTIONAL,</w:t>
      </w:r>
    </w:p>
    <w:p w14:paraId="65F6AAE5" w14:textId="77777777" w:rsidR="00BE5DC5" w:rsidRPr="00D27132" w:rsidRDefault="00BE5DC5" w:rsidP="00BE5DC5">
      <w:pPr>
        <w:pStyle w:val="PL"/>
      </w:pPr>
      <w:r w:rsidRPr="00D27132">
        <w:t xml:space="preserve">            scs-30kHz                           BIT STRING (SIZE (10))                      OPTIONAL,</w:t>
      </w:r>
    </w:p>
    <w:p w14:paraId="4306F92B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BIT STRING (SIZE (10))                      OPTIONAL</w:t>
      </w:r>
    </w:p>
    <w:p w14:paraId="7D91C8A0" w14:textId="77777777" w:rsidR="00BE5DC5" w:rsidRPr="00D27132" w:rsidRDefault="00BE5DC5" w:rsidP="00BE5DC5">
      <w:pPr>
        <w:pStyle w:val="PL"/>
      </w:pPr>
      <w:r w:rsidRPr="00D27132">
        <w:t xml:space="preserve">        },</w:t>
      </w:r>
    </w:p>
    <w:p w14:paraId="5CCA9271" w14:textId="77777777" w:rsidR="00BE5DC5" w:rsidRPr="00D27132" w:rsidRDefault="00BE5DC5" w:rsidP="00BE5DC5">
      <w:pPr>
        <w:pStyle w:val="PL"/>
      </w:pPr>
      <w:r w:rsidRPr="00D27132">
        <w:t xml:space="preserve">        fr2                                 SEQUENCE {</w:t>
      </w:r>
    </w:p>
    <w:p w14:paraId="6260DDAD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BIT STRING (SIZE (3))                       OPTIONAL,</w:t>
      </w:r>
    </w:p>
    <w:p w14:paraId="392533E1" w14:textId="77777777" w:rsidR="00BE5DC5" w:rsidRPr="00D27132" w:rsidRDefault="00BE5DC5" w:rsidP="00BE5DC5">
      <w:pPr>
        <w:pStyle w:val="PL"/>
      </w:pPr>
      <w:r w:rsidRPr="00D27132">
        <w:t xml:space="preserve">            scs-120kHz                          BIT STRING (SIZE (3))                       OPTIONAL</w:t>
      </w:r>
    </w:p>
    <w:p w14:paraId="63440625" w14:textId="77777777" w:rsidR="00BE5DC5" w:rsidRPr="00D27132" w:rsidRDefault="00BE5DC5" w:rsidP="00BE5DC5">
      <w:pPr>
        <w:pStyle w:val="PL"/>
      </w:pPr>
      <w:r w:rsidRPr="00D27132">
        <w:t xml:space="preserve">        }</w:t>
      </w:r>
    </w:p>
    <w:p w14:paraId="43AC9740" w14:textId="77777777" w:rsidR="00BE5DC5" w:rsidRPr="00D27132" w:rsidRDefault="00BE5DC5" w:rsidP="00BE5DC5">
      <w:pPr>
        <w:pStyle w:val="PL"/>
      </w:pPr>
      <w:r w:rsidRPr="00D27132">
        <w:t xml:space="preserve">    }                                                                                   OPTIONAL,</w:t>
      </w:r>
    </w:p>
    <w:p w14:paraId="4F335BF9" w14:textId="77777777" w:rsidR="00BE5DC5" w:rsidRPr="00D27132" w:rsidRDefault="00BE5DC5" w:rsidP="00BE5DC5">
      <w:pPr>
        <w:pStyle w:val="PL"/>
      </w:pPr>
      <w:r w:rsidRPr="00D27132">
        <w:t xml:space="preserve">    ...,</w:t>
      </w:r>
    </w:p>
    <w:p w14:paraId="005C449D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6EC0F6C0" w14:textId="77777777" w:rsidR="00BE5DC5" w:rsidRPr="00D27132" w:rsidRDefault="00BE5DC5" w:rsidP="00BE5DC5">
      <w:pPr>
        <w:pStyle w:val="PL"/>
      </w:pPr>
      <w:r w:rsidRPr="00D27132">
        <w:t xml:space="preserve">    maxUplinkDutyCycle-PC2-FR1                  ENUMERATED {n60, n70, n80, n90, n100}   OPTIONAL</w:t>
      </w:r>
    </w:p>
    <w:p w14:paraId="7BC71B09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20651717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613399B5" w14:textId="77777777" w:rsidR="00BE5DC5" w:rsidRPr="00D27132" w:rsidRDefault="00BE5DC5" w:rsidP="00BE5DC5">
      <w:pPr>
        <w:pStyle w:val="PL"/>
      </w:pPr>
      <w:r w:rsidRPr="00D27132">
        <w:t xml:space="preserve">    pucch-SpatialRelInfoMAC-CE          ENUMERATED {supported}                          OPTIONAL,</w:t>
      </w:r>
    </w:p>
    <w:p w14:paraId="139C921E" w14:textId="77777777" w:rsidR="00BE5DC5" w:rsidRPr="00D27132" w:rsidRDefault="00BE5DC5" w:rsidP="00BE5DC5">
      <w:pPr>
        <w:pStyle w:val="PL"/>
      </w:pPr>
      <w:r w:rsidRPr="00D27132">
        <w:t xml:space="preserve">    powerBoosting-pi2BPSK               ENUMERATED {supported}                          OPTIONAL</w:t>
      </w:r>
    </w:p>
    <w:p w14:paraId="789E48CF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6B5C2B14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49ED7E19" w14:textId="77777777" w:rsidR="00BE5DC5" w:rsidRPr="00D27132" w:rsidRDefault="00BE5DC5" w:rsidP="00BE5DC5">
      <w:pPr>
        <w:pStyle w:val="PL"/>
      </w:pPr>
      <w:r w:rsidRPr="00D27132">
        <w:t xml:space="preserve">    maxUplinkDutyCycle-FR2          ENUMERATED {n15, n20, n25, n30, n40, n50, n60, n70, n80, n90, n100}     OPTIONAL</w:t>
      </w:r>
    </w:p>
    <w:p w14:paraId="370B6B36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4C1CC032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0606263E" w14:textId="77777777" w:rsidR="00BE5DC5" w:rsidRPr="00D27132" w:rsidRDefault="00BE5DC5" w:rsidP="00BE5DC5">
      <w:pPr>
        <w:pStyle w:val="PL"/>
      </w:pPr>
      <w:r w:rsidRPr="00D27132">
        <w:t xml:space="preserve">    channelBWs-DL-v1590                 CHOICE {</w:t>
      </w:r>
    </w:p>
    <w:p w14:paraId="34F5D777" w14:textId="77777777" w:rsidR="00BE5DC5" w:rsidRPr="00D27132" w:rsidRDefault="00BE5DC5" w:rsidP="00BE5DC5">
      <w:pPr>
        <w:pStyle w:val="PL"/>
      </w:pPr>
      <w:r w:rsidRPr="00D27132">
        <w:t xml:space="preserve">        fr1                                 SEQUENCE {</w:t>
      </w:r>
    </w:p>
    <w:p w14:paraId="5657B9E2" w14:textId="77777777" w:rsidR="00BE5DC5" w:rsidRPr="00D27132" w:rsidRDefault="00BE5DC5" w:rsidP="00BE5DC5">
      <w:pPr>
        <w:pStyle w:val="PL"/>
      </w:pPr>
      <w:r w:rsidRPr="00D27132">
        <w:t xml:space="preserve">            scs-15kHz                           BIT STRING (SIZE (16))              OPTIONAL,</w:t>
      </w:r>
    </w:p>
    <w:p w14:paraId="7E830224" w14:textId="77777777" w:rsidR="00BE5DC5" w:rsidRPr="00D27132" w:rsidRDefault="00BE5DC5" w:rsidP="00BE5DC5">
      <w:pPr>
        <w:pStyle w:val="PL"/>
      </w:pPr>
      <w:r w:rsidRPr="00D27132">
        <w:t xml:space="preserve">            scs-30kHz                           BIT STRING (SIZE (16))              OPTIONAL,</w:t>
      </w:r>
    </w:p>
    <w:p w14:paraId="02F626A1" w14:textId="77777777" w:rsidR="00BE5DC5" w:rsidRPr="00D27132" w:rsidRDefault="00BE5DC5" w:rsidP="00BE5DC5">
      <w:pPr>
        <w:pStyle w:val="PL"/>
      </w:pPr>
      <w:r w:rsidRPr="00D27132">
        <w:lastRenderedPageBreak/>
        <w:t xml:space="preserve">            scs-60kHz                           BIT STRING (SIZE (16))              OPTIONAL</w:t>
      </w:r>
    </w:p>
    <w:p w14:paraId="3834923B" w14:textId="77777777" w:rsidR="00BE5DC5" w:rsidRPr="00D27132" w:rsidRDefault="00BE5DC5" w:rsidP="00BE5DC5">
      <w:pPr>
        <w:pStyle w:val="PL"/>
      </w:pPr>
      <w:r w:rsidRPr="00D27132">
        <w:t xml:space="preserve">        },</w:t>
      </w:r>
    </w:p>
    <w:p w14:paraId="53DAAD90" w14:textId="77777777" w:rsidR="00BE5DC5" w:rsidRPr="00D27132" w:rsidRDefault="00BE5DC5" w:rsidP="00BE5DC5">
      <w:pPr>
        <w:pStyle w:val="PL"/>
      </w:pPr>
      <w:r w:rsidRPr="00D27132">
        <w:t xml:space="preserve">        fr2                                 SEQUENCE {</w:t>
      </w:r>
    </w:p>
    <w:p w14:paraId="07414CC6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BIT STRING (SIZE (8))               OPTIONAL,</w:t>
      </w:r>
    </w:p>
    <w:p w14:paraId="6F2B0B23" w14:textId="77777777" w:rsidR="00BE5DC5" w:rsidRPr="00D27132" w:rsidRDefault="00BE5DC5" w:rsidP="00BE5DC5">
      <w:pPr>
        <w:pStyle w:val="PL"/>
      </w:pPr>
      <w:r w:rsidRPr="00D27132">
        <w:t xml:space="preserve">            scs-120kHz                          BIT STRING (SIZE (8))               OPTIONAL</w:t>
      </w:r>
    </w:p>
    <w:p w14:paraId="61573B4B" w14:textId="77777777" w:rsidR="00BE5DC5" w:rsidRPr="00D27132" w:rsidRDefault="00BE5DC5" w:rsidP="00BE5DC5">
      <w:pPr>
        <w:pStyle w:val="PL"/>
      </w:pPr>
      <w:r w:rsidRPr="00D27132">
        <w:t xml:space="preserve">        }</w:t>
      </w:r>
    </w:p>
    <w:p w14:paraId="6A8A9691" w14:textId="77777777" w:rsidR="00BE5DC5" w:rsidRPr="00D27132" w:rsidRDefault="00BE5DC5" w:rsidP="00BE5DC5">
      <w:pPr>
        <w:pStyle w:val="PL"/>
      </w:pPr>
      <w:r w:rsidRPr="00D27132">
        <w:t xml:space="preserve">    }                                                                               OPTIONAL,</w:t>
      </w:r>
    </w:p>
    <w:p w14:paraId="61BF2F36" w14:textId="77777777" w:rsidR="00BE5DC5" w:rsidRPr="00D27132" w:rsidRDefault="00BE5DC5" w:rsidP="00BE5DC5">
      <w:pPr>
        <w:pStyle w:val="PL"/>
      </w:pPr>
      <w:r w:rsidRPr="00D27132">
        <w:t xml:space="preserve">    channelBWs-UL-v1590                 CHOICE {</w:t>
      </w:r>
    </w:p>
    <w:p w14:paraId="7E831217" w14:textId="77777777" w:rsidR="00BE5DC5" w:rsidRPr="00D27132" w:rsidRDefault="00BE5DC5" w:rsidP="00BE5DC5">
      <w:pPr>
        <w:pStyle w:val="PL"/>
      </w:pPr>
      <w:r w:rsidRPr="00D27132">
        <w:t xml:space="preserve">        fr1                                 SEQUENCE {</w:t>
      </w:r>
    </w:p>
    <w:p w14:paraId="0559F6A4" w14:textId="77777777" w:rsidR="00BE5DC5" w:rsidRPr="00D27132" w:rsidRDefault="00BE5DC5" w:rsidP="00BE5DC5">
      <w:pPr>
        <w:pStyle w:val="PL"/>
      </w:pPr>
      <w:r w:rsidRPr="00D27132">
        <w:t xml:space="preserve">            scs-15kHz                           BIT STRING (SIZE (16))              OPTIONAL,</w:t>
      </w:r>
    </w:p>
    <w:p w14:paraId="6757B5D6" w14:textId="77777777" w:rsidR="00BE5DC5" w:rsidRPr="00D27132" w:rsidRDefault="00BE5DC5" w:rsidP="00BE5DC5">
      <w:pPr>
        <w:pStyle w:val="PL"/>
      </w:pPr>
      <w:r w:rsidRPr="00D27132">
        <w:t xml:space="preserve">            scs-30kHz                           BIT STRING (SIZE (16))              OPTIONAL,</w:t>
      </w:r>
    </w:p>
    <w:p w14:paraId="2AE7BECA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BIT STRING (SIZE (16))              OPTIONAL</w:t>
      </w:r>
    </w:p>
    <w:p w14:paraId="178F2261" w14:textId="77777777" w:rsidR="00BE5DC5" w:rsidRPr="00D27132" w:rsidRDefault="00BE5DC5" w:rsidP="00BE5DC5">
      <w:pPr>
        <w:pStyle w:val="PL"/>
      </w:pPr>
      <w:r w:rsidRPr="00D27132">
        <w:t xml:space="preserve">        },</w:t>
      </w:r>
    </w:p>
    <w:p w14:paraId="6926924B" w14:textId="77777777" w:rsidR="00BE5DC5" w:rsidRPr="00D27132" w:rsidRDefault="00BE5DC5" w:rsidP="00BE5DC5">
      <w:pPr>
        <w:pStyle w:val="PL"/>
      </w:pPr>
      <w:r w:rsidRPr="00D27132">
        <w:t xml:space="preserve">        fr2                                 SEQUENCE {</w:t>
      </w:r>
    </w:p>
    <w:p w14:paraId="07C723C9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BIT STRING (SIZE (8))               OPTIONAL,</w:t>
      </w:r>
    </w:p>
    <w:p w14:paraId="7DB49601" w14:textId="77777777" w:rsidR="00BE5DC5" w:rsidRPr="00D27132" w:rsidRDefault="00BE5DC5" w:rsidP="00BE5DC5">
      <w:pPr>
        <w:pStyle w:val="PL"/>
      </w:pPr>
      <w:r w:rsidRPr="00D27132">
        <w:t xml:space="preserve">            scs-120kHz                          BIT STRING (SIZE (8))               OPTIONAL</w:t>
      </w:r>
    </w:p>
    <w:p w14:paraId="13EBA937" w14:textId="77777777" w:rsidR="00BE5DC5" w:rsidRPr="00D27132" w:rsidRDefault="00BE5DC5" w:rsidP="00BE5DC5">
      <w:pPr>
        <w:pStyle w:val="PL"/>
      </w:pPr>
      <w:r w:rsidRPr="00D27132">
        <w:t xml:space="preserve">        }</w:t>
      </w:r>
    </w:p>
    <w:p w14:paraId="52C75867" w14:textId="77777777" w:rsidR="00BE5DC5" w:rsidRPr="00D27132" w:rsidRDefault="00BE5DC5" w:rsidP="00BE5DC5">
      <w:pPr>
        <w:pStyle w:val="PL"/>
      </w:pPr>
      <w:r w:rsidRPr="00D27132">
        <w:t xml:space="preserve">    }                                                                               OPTIONAL</w:t>
      </w:r>
    </w:p>
    <w:p w14:paraId="449754D0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7C9D90E4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43CC7928" w14:textId="77777777" w:rsidR="00BE5DC5" w:rsidRPr="00D27132" w:rsidRDefault="00BE5DC5" w:rsidP="00BE5DC5">
      <w:pPr>
        <w:pStyle w:val="PL"/>
      </w:pPr>
      <w:r w:rsidRPr="00D27132">
        <w:t xml:space="preserve">    asymmetricBandwidthCombinationSet     BIT STRING (SIZE (1..32))           OPTIONAL</w:t>
      </w:r>
    </w:p>
    <w:p w14:paraId="1650D6F7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365376A1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3AFAE178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10: NR-unlicensed</w:t>
      </w:r>
    </w:p>
    <w:p w14:paraId="45A89069" w14:textId="77777777" w:rsidR="00BE5DC5" w:rsidRPr="00D27132" w:rsidRDefault="00BE5DC5" w:rsidP="00BE5DC5">
      <w:pPr>
        <w:pStyle w:val="PL"/>
      </w:pPr>
      <w:r w:rsidRPr="00D27132">
        <w:t xml:space="preserve">    </w:t>
      </w:r>
      <w:r w:rsidRPr="00D27132">
        <w:rPr>
          <w:rFonts w:eastAsiaTheme="minorEastAsia"/>
        </w:rPr>
        <w:t>sharedSpectrumChAccessParamsPerBand-r16</w:t>
      </w:r>
      <w:r w:rsidRPr="00D27132">
        <w:t xml:space="preserve"> </w:t>
      </w:r>
      <w:r w:rsidRPr="00D27132">
        <w:rPr>
          <w:rFonts w:eastAsiaTheme="minorEastAsia"/>
        </w:rPr>
        <w:t>SharedSpectrumChAccessParamsPerBand-r16</w:t>
      </w:r>
      <w:r w:rsidRPr="00D27132">
        <w:t xml:space="preserve"> </w:t>
      </w:r>
      <w:r w:rsidRPr="00D27132">
        <w:rPr>
          <w:rFonts w:eastAsiaTheme="minorEastAsia"/>
        </w:rPr>
        <w:t>OPTIONAL,</w:t>
      </w:r>
    </w:p>
    <w:p w14:paraId="6EB8E17C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11-7b: Independent cancellation of the overlapping PUSCHs in an intra-band UL CA</w:t>
      </w:r>
    </w:p>
    <w:p w14:paraId="45AF4DFA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cancelOverlappingPUSCH-r16</w:t>
      </w:r>
      <w:r w:rsidRPr="00D27132">
        <w:t xml:space="preserve">              </w:t>
      </w:r>
      <w:r w:rsidRPr="00D27132">
        <w:rPr>
          <w:rFonts w:eastAsiaTheme="minorEastAsia"/>
        </w:rPr>
        <w:t>ENUMERATED {supported}</w:t>
      </w:r>
      <w:r w:rsidRPr="00D27132">
        <w:t xml:space="preserve">                  </w:t>
      </w:r>
      <w:r w:rsidRPr="00D27132">
        <w:rPr>
          <w:rFonts w:eastAsiaTheme="minorEastAsia"/>
        </w:rPr>
        <w:t>OPTIONAL,</w:t>
      </w:r>
    </w:p>
    <w:p w14:paraId="714F5A71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14-1: Multiple LTE-CRS rate matching patterns</w:t>
      </w:r>
    </w:p>
    <w:p w14:paraId="0C4D8D1A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multipleRateMatchingEUTRA-CRS-r16</w:t>
      </w:r>
      <w:r w:rsidRPr="00D27132">
        <w:t xml:space="preserve">       </w:t>
      </w:r>
      <w:r w:rsidRPr="00D27132">
        <w:rPr>
          <w:rFonts w:eastAsiaTheme="minorEastAsia"/>
        </w:rPr>
        <w:t>SEQUENCE {</w:t>
      </w:r>
    </w:p>
    <w:p w14:paraId="162ACF3A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    </w:t>
      </w:r>
      <w:r w:rsidRPr="00D27132">
        <w:rPr>
          <w:rFonts w:eastAsiaTheme="minorEastAsia"/>
        </w:rPr>
        <w:t>maxNumberPatterns-r16</w:t>
      </w:r>
      <w:r w:rsidRPr="00D27132">
        <w:t xml:space="preserve">               </w:t>
      </w:r>
      <w:r w:rsidRPr="00D27132">
        <w:rPr>
          <w:rFonts w:eastAsiaTheme="minorEastAsia"/>
        </w:rPr>
        <w:t>INTEGER (2..6),</w:t>
      </w:r>
    </w:p>
    <w:p w14:paraId="035CA111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    </w:t>
      </w:r>
      <w:r w:rsidRPr="00D27132">
        <w:rPr>
          <w:rFonts w:eastAsiaTheme="minorEastAsia"/>
        </w:rPr>
        <w:t>maxNumberNon-OverlapPatterns-r16</w:t>
      </w:r>
      <w:r w:rsidRPr="00D27132">
        <w:t xml:space="preserve">    </w:t>
      </w:r>
      <w:r w:rsidRPr="00D27132">
        <w:rPr>
          <w:rFonts w:eastAsiaTheme="minorEastAsia"/>
        </w:rPr>
        <w:t>INTEGER (1..3)</w:t>
      </w:r>
    </w:p>
    <w:p w14:paraId="139BB71C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}</w:t>
      </w:r>
      <w:r w:rsidRPr="00D27132">
        <w:t xml:space="preserve">                                                                               </w:t>
      </w:r>
      <w:r w:rsidRPr="00D27132">
        <w:rPr>
          <w:rFonts w:eastAsiaTheme="minorEastAsia"/>
        </w:rPr>
        <w:t>OPTIONAL,</w:t>
      </w:r>
    </w:p>
    <w:p w14:paraId="57CC6DE9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14-1a: Two LTE-CRS overlapping rate matching patterns within a part of NR carrier using 15 kHz overlapping with a LTE carrier</w:t>
      </w:r>
    </w:p>
    <w:p w14:paraId="58A15B16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overlapRateMatchingEUTRA-CRS-r16</w:t>
      </w:r>
      <w:r w:rsidRPr="00D27132">
        <w:t xml:space="preserve">        </w:t>
      </w:r>
      <w:r w:rsidRPr="00D27132">
        <w:rPr>
          <w:rFonts w:eastAsiaTheme="minorEastAsia"/>
        </w:rPr>
        <w:t>ENUMERATED {supported}</w:t>
      </w:r>
      <w:r w:rsidRPr="00D27132">
        <w:t xml:space="preserve">                  </w:t>
      </w:r>
      <w:r w:rsidRPr="00D27132">
        <w:rPr>
          <w:rFonts w:eastAsiaTheme="minorEastAsia"/>
        </w:rPr>
        <w:t>OPTIONAL,</w:t>
      </w:r>
    </w:p>
    <w:p w14:paraId="413033DB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14-2: PDSCH Type B mapping of length 9 and 10 OFDM symbols</w:t>
      </w:r>
    </w:p>
    <w:p w14:paraId="714242BB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pdsch-MappingTypeB-Alt-r16</w:t>
      </w:r>
      <w:r w:rsidRPr="00D27132">
        <w:t xml:space="preserve">              </w:t>
      </w:r>
      <w:r w:rsidRPr="00D27132">
        <w:rPr>
          <w:rFonts w:eastAsiaTheme="minorEastAsia"/>
        </w:rPr>
        <w:t>ENUMERATED {supported}</w:t>
      </w:r>
      <w:r w:rsidRPr="00D27132">
        <w:t xml:space="preserve">                  </w:t>
      </w:r>
      <w:r w:rsidRPr="00D27132">
        <w:rPr>
          <w:rFonts w:eastAsiaTheme="minorEastAsia"/>
        </w:rPr>
        <w:t>OPTIONAL,</w:t>
      </w:r>
    </w:p>
    <w:p w14:paraId="1606E889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14-3: One slot periodic TRS configuration for FR1</w:t>
      </w:r>
    </w:p>
    <w:p w14:paraId="22139920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oneSlotPeriodicTRS-r16</w:t>
      </w:r>
      <w:r w:rsidRPr="00D27132">
        <w:t xml:space="preserve">                  </w:t>
      </w:r>
      <w:r w:rsidRPr="00D27132">
        <w:rPr>
          <w:rFonts w:eastAsiaTheme="minorEastAsia"/>
        </w:rPr>
        <w:t>ENUMERATED {supported}</w:t>
      </w:r>
      <w:r w:rsidRPr="00D27132">
        <w:t xml:space="preserve">                  </w:t>
      </w:r>
      <w:r w:rsidRPr="00D27132">
        <w:rPr>
          <w:rFonts w:eastAsiaTheme="minorEastAsia"/>
        </w:rPr>
        <w:t>OPTIONAL,</w:t>
      </w:r>
    </w:p>
    <w:p w14:paraId="64E633CB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olpc-SRS-Pos-r16                        </w:t>
      </w:r>
      <w:r w:rsidRPr="00D27132">
        <w:rPr>
          <w:rFonts w:eastAsiaTheme="minorEastAsia"/>
        </w:rPr>
        <w:t>OLPC-SRS-Pos-r16</w:t>
      </w:r>
      <w:r w:rsidRPr="00D27132">
        <w:t xml:space="preserve">                        </w:t>
      </w:r>
      <w:r w:rsidRPr="00D27132">
        <w:rPr>
          <w:rFonts w:eastAsiaTheme="minorEastAsia"/>
        </w:rPr>
        <w:t>OPTIONAL,</w:t>
      </w:r>
    </w:p>
    <w:p w14:paraId="6E5DE469" w14:textId="77777777" w:rsidR="00BE5DC5" w:rsidRPr="00D27132" w:rsidRDefault="00BE5DC5" w:rsidP="00BE5DC5">
      <w:pPr>
        <w:pStyle w:val="PL"/>
      </w:pPr>
      <w:r w:rsidRPr="00D27132">
        <w:t xml:space="preserve">    spatialRelationsSRS-Pos-r16             SpatialRelationsSRS-Pos-r16             OPTIONAL,</w:t>
      </w:r>
    </w:p>
    <w:p w14:paraId="23107F0A" w14:textId="77777777" w:rsidR="00BE5DC5" w:rsidRPr="00D27132" w:rsidRDefault="00BE5DC5" w:rsidP="00BE5DC5">
      <w:pPr>
        <w:pStyle w:val="PL"/>
      </w:pPr>
      <w:r w:rsidRPr="00D27132">
        <w:t xml:space="preserve">    simulSRS-MIMO-TransWithinBand-r16       ENUMERATED {n2}                         OPTIONAL,</w:t>
      </w:r>
    </w:p>
    <w:p w14:paraId="4AE675E1" w14:textId="77777777" w:rsidR="00BE5DC5" w:rsidRPr="00D27132" w:rsidRDefault="00BE5DC5" w:rsidP="00BE5DC5">
      <w:pPr>
        <w:pStyle w:val="PL"/>
      </w:pPr>
      <w:r w:rsidRPr="00D27132">
        <w:t xml:space="preserve">    channelBW-DL-IAB-r16                    CHOICE {</w:t>
      </w:r>
    </w:p>
    <w:p w14:paraId="06450B03" w14:textId="77777777" w:rsidR="00BE5DC5" w:rsidRPr="00D27132" w:rsidRDefault="00BE5DC5" w:rsidP="00BE5DC5">
      <w:pPr>
        <w:pStyle w:val="PL"/>
      </w:pPr>
      <w:r w:rsidRPr="00D27132">
        <w:t xml:space="preserve">        fr1-100mhz                              SEQUENCE {</w:t>
      </w:r>
    </w:p>
    <w:p w14:paraId="21C43680" w14:textId="77777777" w:rsidR="00BE5DC5" w:rsidRPr="00D27132" w:rsidRDefault="00BE5DC5" w:rsidP="00BE5DC5">
      <w:pPr>
        <w:pStyle w:val="PL"/>
      </w:pPr>
      <w:r w:rsidRPr="00D27132">
        <w:t xml:space="preserve">            scs-15kHz                               ENUMERATED {supported}          OPTIONAL,</w:t>
      </w:r>
    </w:p>
    <w:p w14:paraId="7F6BA01E" w14:textId="77777777" w:rsidR="00BE5DC5" w:rsidRPr="00D27132" w:rsidRDefault="00BE5DC5" w:rsidP="00BE5DC5">
      <w:pPr>
        <w:pStyle w:val="PL"/>
      </w:pPr>
      <w:r w:rsidRPr="00D27132">
        <w:t xml:space="preserve">            scs-30kHz                               ENUMERATED {supported}          OPTIONAL,</w:t>
      </w:r>
    </w:p>
    <w:p w14:paraId="5EEA9403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    ENUMERATED {supported}          OPTIONAL</w:t>
      </w:r>
    </w:p>
    <w:p w14:paraId="683D0D55" w14:textId="77777777" w:rsidR="00BE5DC5" w:rsidRPr="00D27132" w:rsidRDefault="00BE5DC5" w:rsidP="00BE5DC5">
      <w:pPr>
        <w:pStyle w:val="PL"/>
      </w:pPr>
      <w:r w:rsidRPr="00D27132">
        <w:t xml:space="preserve">        },</w:t>
      </w:r>
    </w:p>
    <w:p w14:paraId="09355258" w14:textId="77777777" w:rsidR="00BE5DC5" w:rsidRPr="00D27132" w:rsidRDefault="00BE5DC5" w:rsidP="00BE5DC5">
      <w:pPr>
        <w:pStyle w:val="PL"/>
      </w:pPr>
      <w:r w:rsidRPr="00D27132">
        <w:t xml:space="preserve">        fr2-200mhz                          SEQUENCE {</w:t>
      </w:r>
    </w:p>
    <w:p w14:paraId="5DA4B2FD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ENUMERATED {supported}              OPTIONAL,</w:t>
      </w:r>
    </w:p>
    <w:p w14:paraId="12737685" w14:textId="77777777" w:rsidR="00BE5DC5" w:rsidRPr="00D27132" w:rsidRDefault="00BE5DC5" w:rsidP="00BE5DC5">
      <w:pPr>
        <w:pStyle w:val="PL"/>
      </w:pPr>
      <w:r w:rsidRPr="00D27132">
        <w:t xml:space="preserve">            scs-120kHz                          ENUMERATED {supported}              OPTIONAL</w:t>
      </w:r>
    </w:p>
    <w:p w14:paraId="7296814A" w14:textId="77777777" w:rsidR="00BE5DC5" w:rsidRPr="00D27132" w:rsidRDefault="00BE5DC5" w:rsidP="00BE5DC5">
      <w:pPr>
        <w:pStyle w:val="PL"/>
      </w:pPr>
      <w:r w:rsidRPr="00D27132">
        <w:t xml:space="preserve">        }</w:t>
      </w:r>
    </w:p>
    <w:p w14:paraId="12EADDD6" w14:textId="77777777" w:rsidR="00BE5DC5" w:rsidRPr="00D27132" w:rsidRDefault="00BE5DC5" w:rsidP="00BE5DC5">
      <w:pPr>
        <w:pStyle w:val="PL"/>
      </w:pPr>
      <w:r w:rsidRPr="00D27132">
        <w:lastRenderedPageBreak/>
        <w:t xml:space="preserve">    }                                                                               OPTIONAL,</w:t>
      </w:r>
    </w:p>
    <w:p w14:paraId="574D0839" w14:textId="77777777" w:rsidR="00BE5DC5" w:rsidRPr="00D27132" w:rsidRDefault="00BE5DC5" w:rsidP="00BE5DC5">
      <w:pPr>
        <w:pStyle w:val="PL"/>
      </w:pPr>
      <w:r w:rsidRPr="00D27132">
        <w:t xml:space="preserve">    channelBW-UL-IAB-r16                    CHOICE {</w:t>
      </w:r>
    </w:p>
    <w:p w14:paraId="4141565D" w14:textId="77777777" w:rsidR="00BE5DC5" w:rsidRPr="00D27132" w:rsidRDefault="00BE5DC5" w:rsidP="00BE5DC5">
      <w:pPr>
        <w:pStyle w:val="PL"/>
      </w:pPr>
      <w:r w:rsidRPr="00D27132">
        <w:t xml:space="preserve">        fr1-100mhz                              SEQUENCE {</w:t>
      </w:r>
    </w:p>
    <w:p w14:paraId="029AF798" w14:textId="77777777" w:rsidR="00BE5DC5" w:rsidRPr="00D27132" w:rsidRDefault="00BE5DC5" w:rsidP="00BE5DC5">
      <w:pPr>
        <w:pStyle w:val="PL"/>
      </w:pPr>
      <w:r w:rsidRPr="00D27132">
        <w:t xml:space="preserve">            scs-15kHz                               ENUMERATED {supported}          OPTIONAL,</w:t>
      </w:r>
    </w:p>
    <w:p w14:paraId="0E19327A" w14:textId="77777777" w:rsidR="00BE5DC5" w:rsidRPr="00D27132" w:rsidRDefault="00BE5DC5" w:rsidP="00BE5DC5">
      <w:pPr>
        <w:pStyle w:val="PL"/>
      </w:pPr>
      <w:r w:rsidRPr="00D27132">
        <w:t xml:space="preserve">            scs-30kHz                               ENUMERATED {supported}          OPTIONAL,</w:t>
      </w:r>
    </w:p>
    <w:p w14:paraId="77B224E5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    ENUMERATED {supported}          OPTIONAL</w:t>
      </w:r>
    </w:p>
    <w:p w14:paraId="083E6D57" w14:textId="77777777" w:rsidR="00BE5DC5" w:rsidRPr="00D27132" w:rsidRDefault="00BE5DC5" w:rsidP="00BE5DC5">
      <w:pPr>
        <w:pStyle w:val="PL"/>
      </w:pPr>
      <w:r w:rsidRPr="00D27132">
        <w:t xml:space="preserve">        },</w:t>
      </w:r>
    </w:p>
    <w:p w14:paraId="5DF557BA" w14:textId="77777777" w:rsidR="00BE5DC5" w:rsidRPr="00D27132" w:rsidRDefault="00BE5DC5" w:rsidP="00BE5DC5">
      <w:pPr>
        <w:pStyle w:val="PL"/>
      </w:pPr>
      <w:r w:rsidRPr="00D27132">
        <w:t xml:space="preserve">        fr2-200mhz                              SEQUENCE {</w:t>
      </w:r>
    </w:p>
    <w:p w14:paraId="28337275" w14:textId="77777777" w:rsidR="00BE5DC5" w:rsidRPr="00D27132" w:rsidRDefault="00BE5DC5" w:rsidP="00BE5DC5">
      <w:pPr>
        <w:pStyle w:val="PL"/>
      </w:pPr>
      <w:r w:rsidRPr="00D27132">
        <w:t xml:space="preserve">            scs-60kHz                               ENUMERATED {supported}          OPTIONAL,</w:t>
      </w:r>
    </w:p>
    <w:p w14:paraId="58BABDF5" w14:textId="77777777" w:rsidR="00BE5DC5" w:rsidRPr="00D27132" w:rsidRDefault="00BE5DC5" w:rsidP="00BE5DC5">
      <w:pPr>
        <w:pStyle w:val="PL"/>
      </w:pPr>
      <w:r w:rsidRPr="00D27132">
        <w:t xml:space="preserve">            scs-120kHz                              ENUMERATED {supported}          OPTIONAL</w:t>
      </w:r>
    </w:p>
    <w:p w14:paraId="0F163679" w14:textId="77777777" w:rsidR="00BE5DC5" w:rsidRPr="00D27132" w:rsidRDefault="00BE5DC5" w:rsidP="00BE5DC5">
      <w:pPr>
        <w:pStyle w:val="PL"/>
      </w:pPr>
      <w:r w:rsidRPr="00D27132">
        <w:t xml:space="preserve">        }</w:t>
      </w:r>
    </w:p>
    <w:p w14:paraId="62348AF5" w14:textId="77777777" w:rsidR="00BE5DC5" w:rsidRPr="00D27132" w:rsidRDefault="00BE5DC5" w:rsidP="00BE5DC5">
      <w:pPr>
        <w:pStyle w:val="PL"/>
      </w:pPr>
      <w:r w:rsidRPr="00D27132">
        <w:t xml:space="preserve">    }                                                                               OPTIONAL,</w:t>
      </w:r>
    </w:p>
    <w:p w14:paraId="14C3D264" w14:textId="77777777" w:rsidR="00BE5DC5" w:rsidRPr="00D27132" w:rsidRDefault="00BE5DC5" w:rsidP="00BE5DC5">
      <w:pPr>
        <w:pStyle w:val="PL"/>
      </w:pPr>
      <w:r w:rsidRPr="00D27132">
        <w:t xml:space="preserve">    rasterShift7dot5-IAB-r16                ENUMERATED {supported}                  OPTIONAL,</w:t>
      </w:r>
    </w:p>
    <w:p w14:paraId="376B03B2" w14:textId="77777777" w:rsidR="00BE5DC5" w:rsidRPr="00D27132" w:rsidRDefault="00BE5DC5" w:rsidP="00BE5DC5">
      <w:pPr>
        <w:pStyle w:val="PL"/>
      </w:pPr>
      <w:r w:rsidRPr="00D27132">
        <w:t xml:space="preserve">    ue-PowerClass-v1610                     ENUMERATED {pc1dot5}                    OPTIONAL,</w:t>
      </w:r>
    </w:p>
    <w:p w14:paraId="1F799470" w14:textId="77777777" w:rsidR="00BE5DC5" w:rsidRPr="00D27132" w:rsidRDefault="00BE5DC5" w:rsidP="00BE5DC5">
      <w:pPr>
        <w:pStyle w:val="PL"/>
      </w:pPr>
      <w:r w:rsidRPr="00D27132">
        <w:t xml:space="preserve">    condHandover-r16                        ENUMERATED {supported}                  OPTIONAL,</w:t>
      </w:r>
    </w:p>
    <w:p w14:paraId="16405F30" w14:textId="77777777" w:rsidR="00BE5DC5" w:rsidRPr="00D27132" w:rsidRDefault="00BE5DC5" w:rsidP="00BE5DC5">
      <w:pPr>
        <w:pStyle w:val="PL"/>
      </w:pPr>
      <w:r w:rsidRPr="00D27132">
        <w:t xml:space="preserve">    condHandoverFailure-r16                 ENUMERATED {supported}                  OPTIONAL,</w:t>
      </w:r>
    </w:p>
    <w:p w14:paraId="3E906764" w14:textId="77777777" w:rsidR="00BE5DC5" w:rsidRPr="00D27132" w:rsidRDefault="00BE5DC5" w:rsidP="00BE5DC5">
      <w:pPr>
        <w:pStyle w:val="PL"/>
      </w:pPr>
      <w:r w:rsidRPr="00D27132">
        <w:t xml:space="preserve">    condHandoverTwoTriggerEvents-r16        ENUMERATED {supported}                  OPTIONAL,</w:t>
      </w:r>
    </w:p>
    <w:p w14:paraId="44DB2E96" w14:textId="77777777" w:rsidR="00BE5DC5" w:rsidRPr="00D27132" w:rsidRDefault="00BE5DC5" w:rsidP="00BE5DC5">
      <w:pPr>
        <w:pStyle w:val="PL"/>
      </w:pPr>
      <w:r w:rsidRPr="00D27132">
        <w:t xml:space="preserve">    condPSCellChange-r16                    ENUMERATED {supported}                  OPTIONAL,</w:t>
      </w:r>
    </w:p>
    <w:p w14:paraId="2797005E" w14:textId="77777777" w:rsidR="00BE5DC5" w:rsidRPr="00D27132" w:rsidRDefault="00BE5DC5" w:rsidP="00BE5DC5">
      <w:pPr>
        <w:pStyle w:val="PL"/>
      </w:pPr>
      <w:r w:rsidRPr="00D27132">
        <w:t xml:space="preserve">    condPSCellChangeTwoTriggerEvents-r16    ENUMERATED {supported}                  OPTIONAL,</w:t>
      </w:r>
    </w:p>
    <w:p w14:paraId="66F5E1C0" w14:textId="77777777" w:rsidR="00BE5DC5" w:rsidRPr="00D27132" w:rsidRDefault="00BE5DC5" w:rsidP="00BE5DC5">
      <w:pPr>
        <w:pStyle w:val="PL"/>
      </w:pPr>
      <w:r w:rsidRPr="00D27132">
        <w:t xml:space="preserve">    mpr-PowerBoost-FR2-r16                  ENUMERATED {supported}                  OPTIONAL,</w:t>
      </w:r>
    </w:p>
    <w:p w14:paraId="01E26728" w14:textId="77777777" w:rsidR="00BE5DC5" w:rsidRPr="00D27132" w:rsidRDefault="00BE5DC5" w:rsidP="00BE5DC5">
      <w:pPr>
        <w:pStyle w:val="PL"/>
      </w:pPr>
    </w:p>
    <w:p w14:paraId="659C2C4A" w14:textId="77777777" w:rsidR="00BE5DC5" w:rsidRPr="00D27132" w:rsidRDefault="00BE5DC5" w:rsidP="00BE5DC5">
      <w:pPr>
        <w:pStyle w:val="PL"/>
      </w:pPr>
      <w:r w:rsidRPr="00D27132">
        <w:t xml:space="preserve">    -- R1 11-9: Multiple active configured grant configurations for a BWP of a serving cell</w:t>
      </w:r>
    </w:p>
    <w:p w14:paraId="335C0D05" w14:textId="77777777" w:rsidR="00BE5DC5" w:rsidRPr="00D27132" w:rsidRDefault="00BE5DC5" w:rsidP="00BE5DC5">
      <w:pPr>
        <w:pStyle w:val="PL"/>
      </w:pPr>
      <w:r w:rsidRPr="00D27132">
        <w:t xml:space="preserve">    activeConfiguredGrant-r16               SEQUENCE {</w:t>
      </w:r>
    </w:p>
    <w:p w14:paraId="6D6C4624" w14:textId="77777777" w:rsidR="00BE5DC5" w:rsidRPr="00D27132" w:rsidRDefault="00BE5DC5" w:rsidP="00BE5DC5">
      <w:pPr>
        <w:pStyle w:val="PL"/>
      </w:pPr>
      <w:r w:rsidRPr="00D27132">
        <w:t xml:space="preserve">    maxNumberConfigsPerBWP-r16                  ENUMERATED {n1, n2, n4, n8, n12},</w:t>
      </w:r>
    </w:p>
    <w:p w14:paraId="6DCBBE4C" w14:textId="77777777" w:rsidR="00BE5DC5" w:rsidRPr="00D27132" w:rsidRDefault="00BE5DC5" w:rsidP="00BE5DC5">
      <w:pPr>
        <w:pStyle w:val="PL"/>
      </w:pPr>
      <w:r w:rsidRPr="00D27132">
        <w:t xml:space="preserve">    maxNumberConfigsAllCC-r16                   INTEGER (2..32)</w:t>
      </w:r>
    </w:p>
    <w:p w14:paraId="3C50671D" w14:textId="77777777" w:rsidR="00BE5DC5" w:rsidRPr="00D27132" w:rsidRDefault="00BE5DC5" w:rsidP="00BE5DC5">
      <w:pPr>
        <w:pStyle w:val="PL"/>
      </w:pPr>
      <w:r w:rsidRPr="00D27132">
        <w:t xml:space="preserve">    }                                                                               OPTIONAL,</w:t>
      </w:r>
    </w:p>
    <w:p w14:paraId="7390A6F6" w14:textId="77777777" w:rsidR="00BE5DC5" w:rsidRPr="00D27132" w:rsidRDefault="00BE5DC5" w:rsidP="00BE5DC5">
      <w:pPr>
        <w:pStyle w:val="PL"/>
      </w:pPr>
      <w:r w:rsidRPr="00D27132">
        <w:t xml:space="preserve">    -- R1 11-9a: Joint release in a DCI for two or more configured grant Type 2 configurations for a given BWP of a serving cell</w:t>
      </w:r>
    </w:p>
    <w:p w14:paraId="0F622CFF" w14:textId="77777777" w:rsidR="00BE5DC5" w:rsidRPr="00D27132" w:rsidRDefault="00BE5DC5" w:rsidP="00BE5DC5">
      <w:pPr>
        <w:pStyle w:val="PL"/>
      </w:pPr>
      <w:r w:rsidRPr="00D27132">
        <w:t xml:space="preserve">    jointReleaseConfiguredGrantType2-r16    ENUMERATED {supported}                  OPTIONAL,</w:t>
      </w:r>
    </w:p>
    <w:p w14:paraId="4464EF67" w14:textId="77777777" w:rsidR="00BE5DC5" w:rsidRPr="00D27132" w:rsidRDefault="00BE5DC5" w:rsidP="00BE5DC5">
      <w:pPr>
        <w:pStyle w:val="PL"/>
      </w:pPr>
      <w:r w:rsidRPr="00D27132">
        <w:t xml:space="preserve">    -- R1 12-2: Multiple SPS configurations</w:t>
      </w:r>
    </w:p>
    <w:p w14:paraId="6F41282B" w14:textId="77777777" w:rsidR="00BE5DC5" w:rsidRPr="00D27132" w:rsidRDefault="00BE5DC5" w:rsidP="00BE5DC5">
      <w:pPr>
        <w:pStyle w:val="PL"/>
      </w:pPr>
      <w:r w:rsidRPr="00D27132">
        <w:t xml:space="preserve">    sps-r16                                 SEQUENCE {</w:t>
      </w:r>
    </w:p>
    <w:p w14:paraId="31AEED16" w14:textId="77777777" w:rsidR="00BE5DC5" w:rsidRPr="00D27132" w:rsidRDefault="00BE5DC5" w:rsidP="00BE5DC5">
      <w:pPr>
        <w:pStyle w:val="PL"/>
      </w:pPr>
      <w:r w:rsidRPr="00D27132">
        <w:t xml:space="preserve">    maxNumberConfigsPerBWP-r16                  INTEGER (1..8),</w:t>
      </w:r>
    </w:p>
    <w:p w14:paraId="1ECA3B63" w14:textId="77777777" w:rsidR="00BE5DC5" w:rsidRPr="00D27132" w:rsidRDefault="00BE5DC5" w:rsidP="00BE5DC5">
      <w:pPr>
        <w:pStyle w:val="PL"/>
      </w:pPr>
      <w:r w:rsidRPr="00D27132">
        <w:t xml:space="preserve">    maxNumberConfigsAllCC-r16                   INTEGER (2..32)</w:t>
      </w:r>
    </w:p>
    <w:p w14:paraId="4F550900" w14:textId="77777777" w:rsidR="00BE5DC5" w:rsidRPr="00D27132" w:rsidRDefault="00BE5DC5" w:rsidP="00BE5DC5">
      <w:pPr>
        <w:pStyle w:val="PL"/>
      </w:pPr>
      <w:r w:rsidRPr="00D27132">
        <w:t xml:space="preserve">    }                                                                               OPTIONAL,</w:t>
      </w:r>
    </w:p>
    <w:p w14:paraId="0C471C25" w14:textId="77777777" w:rsidR="00BE5DC5" w:rsidRPr="00D27132" w:rsidRDefault="00BE5DC5" w:rsidP="00BE5DC5">
      <w:pPr>
        <w:pStyle w:val="PL"/>
      </w:pPr>
      <w:r w:rsidRPr="00D27132">
        <w:t xml:space="preserve">    -- R1 12-2a: Joint release in a DCI for two or more SPS configurations for a given BWP of a serving cell</w:t>
      </w:r>
    </w:p>
    <w:p w14:paraId="1F0F746F" w14:textId="77777777" w:rsidR="00BE5DC5" w:rsidRPr="00D27132" w:rsidRDefault="00BE5DC5" w:rsidP="00BE5DC5">
      <w:pPr>
        <w:pStyle w:val="PL"/>
      </w:pPr>
      <w:r w:rsidRPr="00D27132">
        <w:t xml:space="preserve">    jointReleaseSPS-r16                     ENUMERATED {supported}                  OPTIONAL,</w:t>
      </w:r>
    </w:p>
    <w:p w14:paraId="2EF29A9F" w14:textId="77777777" w:rsidR="00BE5DC5" w:rsidRPr="00D27132" w:rsidRDefault="00BE5DC5" w:rsidP="00BE5DC5">
      <w:pPr>
        <w:pStyle w:val="PL"/>
      </w:pPr>
      <w:r w:rsidRPr="00D27132">
        <w:t xml:space="preserve">    -- R1 13-19: Simultaneous positioning SRS and MIMO SRS transmission within a band across multiple CCs</w:t>
      </w:r>
    </w:p>
    <w:p w14:paraId="2C228680" w14:textId="77777777" w:rsidR="00BE5DC5" w:rsidRPr="00D27132" w:rsidRDefault="00BE5DC5" w:rsidP="00BE5DC5">
      <w:pPr>
        <w:pStyle w:val="PL"/>
      </w:pPr>
      <w:r w:rsidRPr="00D27132">
        <w:t xml:space="preserve">    simulSRS-TransWithinBand-r16            ENUMERATED {n2}                         OPTIONAL,</w:t>
      </w:r>
    </w:p>
    <w:p w14:paraId="438EB3F1" w14:textId="77777777" w:rsidR="00BE5DC5" w:rsidRPr="00D27132" w:rsidRDefault="00BE5DC5" w:rsidP="00BE5DC5">
      <w:pPr>
        <w:pStyle w:val="PL"/>
      </w:pPr>
      <w:r w:rsidRPr="00D27132">
        <w:t xml:space="preserve">    trs-AdditionalBandwidth-r16             ENUMERATED {trs-AddBW-Set1, trs-AddBW-Set2}  OPTIONAL,</w:t>
      </w:r>
    </w:p>
    <w:p w14:paraId="5499FD6A" w14:textId="77777777" w:rsidR="00BE5DC5" w:rsidRPr="00D27132" w:rsidRDefault="00BE5DC5" w:rsidP="00BE5DC5">
      <w:pPr>
        <w:pStyle w:val="PL"/>
      </w:pPr>
      <w:r w:rsidRPr="00D27132">
        <w:t xml:space="preserve">    handoverIntraF-IAB-r16                  ENUMERATED {supported}                  OPTIONAL</w:t>
      </w:r>
    </w:p>
    <w:p w14:paraId="329BB5AF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1A95BCD0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7D7940EA" w14:textId="77777777" w:rsidR="00BE5DC5" w:rsidRPr="00D27132" w:rsidRDefault="00BE5DC5" w:rsidP="00BE5DC5">
      <w:pPr>
        <w:pStyle w:val="PL"/>
      </w:pPr>
      <w:r w:rsidRPr="00D27132">
        <w:t xml:space="preserve">    -- R1 22-5a: Simultaneous transmission of SRS for antenna switching and SRS for CB/NCB /BM for intra-band UL CA</w:t>
      </w:r>
    </w:p>
    <w:p w14:paraId="2FBC4A8B" w14:textId="77777777" w:rsidR="00BE5DC5" w:rsidRPr="00D27132" w:rsidRDefault="00BE5DC5" w:rsidP="00BE5DC5">
      <w:pPr>
        <w:pStyle w:val="PL"/>
      </w:pPr>
      <w:r w:rsidRPr="00D27132">
        <w:t xml:space="preserve">    -- R1 22-5c: Simultaneous transmission of SRS for antenna switching and SRS for antenna switching for intra-band UL CA</w:t>
      </w:r>
    </w:p>
    <w:p w14:paraId="658481F2" w14:textId="77777777" w:rsidR="00BE5DC5" w:rsidRPr="00D27132" w:rsidRDefault="00BE5DC5" w:rsidP="00BE5DC5">
      <w:pPr>
        <w:pStyle w:val="PL"/>
      </w:pPr>
      <w:r w:rsidRPr="00D27132">
        <w:t xml:space="preserve">    simulTX-SRS-AntSwitchingIntraBandUL-CA-r16  SimulSRS-ForAntennaSwitching-r16            OPTIONAL,</w:t>
      </w:r>
    </w:p>
    <w:p w14:paraId="277A1DBF" w14:textId="77777777" w:rsidR="00BE5DC5" w:rsidRPr="00D27132" w:rsidRDefault="00BE5DC5" w:rsidP="00BE5DC5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10: NR-unlicensed</w:t>
      </w:r>
    </w:p>
    <w:p w14:paraId="12D3F365" w14:textId="77777777" w:rsidR="00BE5DC5" w:rsidRPr="00D27132" w:rsidRDefault="00BE5DC5" w:rsidP="00BE5DC5">
      <w:pPr>
        <w:pStyle w:val="PL"/>
      </w:pPr>
      <w:r w:rsidRPr="00D27132">
        <w:t xml:space="preserve">    </w:t>
      </w:r>
      <w:r w:rsidRPr="00D27132">
        <w:rPr>
          <w:rFonts w:eastAsiaTheme="minorEastAsia"/>
        </w:rPr>
        <w:t>sharedSpectrumChAccessParamsPerBand-v1630</w:t>
      </w:r>
      <w:r w:rsidRPr="00D27132">
        <w:t xml:space="preserve">   </w:t>
      </w:r>
      <w:r w:rsidRPr="00D27132">
        <w:rPr>
          <w:rFonts w:eastAsiaTheme="minorEastAsia"/>
        </w:rPr>
        <w:t>SharedSpectrumChAccessParamsPerBand-v1630</w:t>
      </w:r>
      <w:r w:rsidRPr="00D27132">
        <w:t xml:space="preserve">   </w:t>
      </w:r>
      <w:r w:rsidRPr="00D27132">
        <w:rPr>
          <w:rFonts w:eastAsiaTheme="minorEastAsia"/>
        </w:rPr>
        <w:t>OPTIONAL</w:t>
      </w:r>
    </w:p>
    <w:p w14:paraId="682D1659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24BF3810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56D68E96" w14:textId="77777777" w:rsidR="00BE5DC5" w:rsidRPr="00D27132" w:rsidRDefault="00BE5DC5" w:rsidP="00BE5DC5">
      <w:pPr>
        <w:pStyle w:val="PL"/>
      </w:pPr>
      <w:r w:rsidRPr="00D27132">
        <w:t xml:space="preserve">    handoverUTRA-FDD-r16                      ENUMERATED {supported}                       OPTIONAL,</w:t>
      </w:r>
    </w:p>
    <w:p w14:paraId="0028E2FE" w14:textId="77777777" w:rsidR="00BE5DC5" w:rsidRPr="00D27132" w:rsidRDefault="00BE5DC5" w:rsidP="00BE5DC5">
      <w:pPr>
        <w:pStyle w:val="PL"/>
      </w:pPr>
      <w:r w:rsidRPr="00D27132">
        <w:t xml:space="preserve">    -- R4 7-4: Report the shorter transient capability supported by the UE: 2, 4 or 7us</w:t>
      </w:r>
    </w:p>
    <w:p w14:paraId="3B98DD3A" w14:textId="77777777" w:rsidR="00BE5DC5" w:rsidRPr="00D27132" w:rsidRDefault="00BE5DC5" w:rsidP="00BE5DC5">
      <w:pPr>
        <w:pStyle w:val="PL"/>
      </w:pPr>
      <w:r w:rsidRPr="00D27132">
        <w:t xml:space="preserve">    enhancedUL-TransientPeriod-r16            ENUMERATED {us2, us4, us7}                   OPTIONAL,</w:t>
      </w:r>
    </w:p>
    <w:p w14:paraId="726BC153" w14:textId="77777777" w:rsidR="00BE5DC5" w:rsidRPr="00D27132" w:rsidRDefault="00BE5DC5" w:rsidP="00BE5DC5">
      <w:pPr>
        <w:pStyle w:val="PL"/>
      </w:pPr>
      <w:r w:rsidRPr="00D27132">
        <w:lastRenderedPageBreak/>
        <w:t xml:space="preserve">    sharedSpectrumChAccessParamsPerBand-v1640 SharedSpectrumChAccessParamsPerBand-v1640    OPTIONAL</w:t>
      </w:r>
    </w:p>
    <w:p w14:paraId="2AE491C7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1DB94641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67C8DF9D" w14:textId="77777777" w:rsidR="00BE5DC5" w:rsidRPr="00D27132" w:rsidRDefault="00BE5DC5" w:rsidP="00BE5DC5">
      <w:pPr>
        <w:pStyle w:val="PL"/>
      </w:pPr>
      <w:r w:rsidRPr="00D27132">
        <w:t xml:space="preserve">    type1-PUSCH-RepetitionMultiSlots-v1650    ENUMERATED {supported}                       OPTIONAL,</w:t>
      </w:r>
    </w:p>
    <w:p w14:paraId="20376620" w14:textId="77777777" w:rsidR="00BE5DC5" w:rsidRPr="00D27132" w:rsidRDefault="00BE5DC5" w:rsidP="00BE5DC5">
      <w:pPr>
        <w:pStyle w:val="PL"/>
      </w:pPr>
      <w:r w:rsidRPr="00D27132">
        <w:t xml:space="preserve">    type2-PUSCH-RepetitionMultiSlots-v1650    ENUMERATED {supported}                       OPTIONAL,</w:t>
      </w:r>
    </w:p>
    <w:p w14:paraId="0855962C" w14:textId="77777777" w:rsidR="00BE5DC5" w:rsidRPr="00D27132" w:rsidRDefault="00BE5DC5" w:rsidP="00BE5DC5">
      <w:pPr>
        <w:pStyle w:val="PL"/>
      </w:pPr>
      <w:r w:rsidRPr="00D27132">
        <w:t xml:space="preserve">    pusch-RepetitionMultiSlots-v1650          ENUMERATED {supported}                       OPTIONAL,</w:t>
      </w:r>
    </w:p>
    <w:p w14:paraId="566EC078" w14:textId="77777777" w:rsidR="00BE5DC5" w:rsidRPr="00D27132" w:rsidRDefault="00BE5DC5" w:rsidP="00BE5DC5">
      <w:pPr>
        <w:pStyle w:val="PL"/>
      </w:pPr>
      <w:r w:rsidRPr="00D27132">
        <w:t xml:space="preserve">    configuredUL-GrantType1-v1650             ENUMERATED {supported}                       OPTIONAL,</w:t>
      </w:r>
    </w:p>
    <w:p w14:paraId="71DA950E" w14:textId="77777777" w:rsidR="00BE5DC5" w:rsidRPr="00D27132" w:rsidRDefault="00BE5DC5" w:rsidP="00BE5DC5">
      <w:pPr>
        <w:pStyle w:val="PL"/>
      </w:pPr>
      <w:r w:rsidRPr="00D27132">
        <w:t xml:space="preserve">    configuredUL-GrantType2-v1650             ENUMERATED {supported}                       OPTIONAL,</w:t>
      </w:r>
    </w:p>
    <w:p w14:paraId="699535A4" w14:textId="77777777" w:rsidR="00BE5DC5" w:rsidRPr="00D27132" w:rsidRDefault="00BE5DC5" w:rsidP="00BE5DC5">
      <w:pPr>
        <w:pStyle w:val="PL"/>
      </w:pPr>
      <w:r w:rsidRPr="00D27132">
        <w:t xml:space="preserve">    sharedSpectrumChAccessParamsPerBand-v1650 SharedSpectrumChAccessParamsPerBand-v1650    OPTIONAL</w:t>
      </w:r>
    </w:p>
    <w:p w14:paraId="1C37C2A6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22332DA1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206A2C5E" w14:textId="77777777" w:rsidR="00BE5DC5" w:rsidRPr="00D27132" w:rsidRDefault="00BE5DC5" w:rsidP="00BE5DC5">
      <w:pPr>
        <w:pStyle w:val="PL"/>
      </w:pPr>
      <w:r w:rsidRPr="00D27132">
        <w:t xml:space="preserve">    enhancedSkipUplinkTxConfigured-v1660      ENUMERATED {supported}                       OPTIONAL,</w:t>
      </w:r>
    </w:p>
    <w:p w14:paraId="2434D270" w14:textId="77777777" w:rsidR="00BE5DC5" w:rsidRPr="00D27132" w:rsidRDefault="00BE5DC5" w:rsidP="00BE5DC5">
      <w:pPr>
        <w:pStyle w:val="PL"/>
      </w:pPr>
      <w:r w:rsidRPr="00D27132">
        <w:t xml:space="preserve">    enhancedSkipUplinkTxDynamic-v1660         ENUMERATED {supported}                       OPTIONAL</w:t>
      </w:r>
    </w:p>
    <w:p w14:paraId="1979E6AF" w14:textId="77777777" w:rsidR="00BE5DC5" w:rsidRPr="00D27132" w:rsidRDefault="00BE5DC5" w:rsidP="00BE5DC5">
      <w:pPr>
        <w:pStyle w:val="PL"/>
      </w:pPr>
      <w:r w:rsidRPr="00D27132">
        <w:t xml:space="preserve">    ]],</w:t>
      </w:r>
    </w:p>
    <w:p w14:paraId="749392CD" w14:textId="77777777" w:rsidR="00BE5DC5" w:rsidRPr="00D27132" w:rsidRDefault="00BE5DC5" w:rsidP="00BE5DC5">
      <w:pPr>
        <w:pStyle w:val="PL"/>
      </w:pPr>
      <w:r w:rsidRPr="00D27132">
        <w:t xml:space="preserve">    [[</w:t>
      </w:r>
    </w:p>
    <w:p w14:paraId="5C73AA66" w14:textId="77777777" w:rsidR="00BE5DC5" w:rsidRPr="00D27132" w:rsidRDefault="00BE5DC5" w:rsidP="00BE5DC5">
      <w:pPr>
        <w:pStyle w:val="PL"/>
      </w:pPr>
      <w:r w:rsidRPr="00D27132">
        <w:t xml:space="preserve">    maxUplinkDutyCycle-PC1dot5-MPE-FR1-r16    ENUMERATED {n10, n15, n20, n25, n30, n40, n50, n60, n70, n80, n90, n100}   OPTIONAL,</w:t>
      </w:r>
    </w:p>
    <w:p w14:paraId="5C5CE27F" w14:textId="77777777" w:rsidR="00BE5DC5" w:rsidRPr="00D27132" w:rsidRDefault="00BE5DC5" w:rsidP="00BE5DC5">
      <w:pPr>
        <w:pStyle w:val="PL"/>
      </w:pPr>
      <w:r w:rsidRPr="00D27132">
        <w:t xml:space="preserve">    txDiversity-r16                           ENUMERATED {supported}                       OPTIONAL</w:t>
      </w:r>
    </w:p>
    <w:p w14:paraId="7269FB00" w14:textId="3A635C27" w:rsidR="00BE5DC5" w:rsidRPr="00BE5DC5" w:rsidRDefault="00BE5DC5" w:rsidP="00BE5DC5">
      <w:pPr>
        <w:pStyle w:val="PL"/>
        <w:rPr>
          <w:lang w:val="en-US"/>
        </w:rPr>
      </w:pPr>
      <w:r w:rsidRPr="00D27132">
        <w:t xml:space="preserve">    ]]</w:t>
      </w:r>
      <w:ins w:id="69" w:author="RAN2#116bis-e" w:date="2022-01-26T10:37:00Z">
        <w:r>
          <w:t>,</w:t>
        </w:r>
      </w:ins>
    </w:p>
    <w:p w14:paraId="66CF192C" w14:textId="7B849B6C" w:rsidR="00BE5DC5" w:rsidRDefault="00BE5DC5" w:rsidP="00BE5DC5">
      <w:pPr>
        <w:pStyle w:val="PL"/>
        <w:rPr>
          <w:ins w:id="70" w:author="RAN2#116bis-e" w:date="2022-01-26T10:37:00Z"/>
        </w:rPr>
      </w:pPr>
      <w:ins w:id="71" w:author="RAN2#116bis-e" w:date="2022-01-26T10:37:00Z">
        <w:r>
          <w:tab/>
          <w:t>[[</w:t>
        </w:r>
      </w:ins>
    </w:p>
    <w:p w14:paraId="2AF9DD6A" w14:textId="332589D7" w:rsidR="00BE5DC5" w:rsidRDefault="00BE5DC5" w:rsidP="00BE5DC5">
      <w:pPr>
        <w:pStyle w:val="PL"/>
        <w:rPr>
          <w:ins w:id="72" w:author="RAN2#116bis-e" w:date="2022-01-26T10:38:00Z"/>
        </w:rPr>
      </w:pPr>
      <w:ins w:id="73" w:author="RAN2#116bis-e" w:date="2022-01-26T10:38:00Z">
        <w:r w:rsidRPr="009C7017">
          <w:t xml:space="preserve">    </w:t>
        </w:r>
        <w:r>
          <w:t>locationBasedC</w:t>
        </w:r>
        <w:r w:rsidRPr="009C7017">
          <w:t>ondHandover-r1</w:t>
        </w:r>
        <w:r>
          <w:t>7</w:t>
        </w:r>
        <w:r w:rsidRPr="009C7017">
          <w:t xml:space="preserve">       </w:t>
        </w:r>
        <w:r>
          <w:t xml:space="preserve">      </w:t>
        </w:r>
        <w:r w:rsidRPr="009C7017">
          <w:rPr>
            <w:color w:val="993366"/>
          </w:rPr>
          <w:t>ENUMERATED</w:t>
        </w:r>
        <w:r w:rsidRPr="009C7017">
          <w:t xml:space="preserve"> {supported}    </w:t>
        </w:r>
        <w:r>
          <w:t xml:space="preserve">              </w:t>
        </w:r>
        <w:r w:rsidRPr="009C7017">
          <w:rPr>
            <w:color w:val="993366"/>
          </w:rPr>
          <w:t>OPTIONAL</w:t>
        </w:r>
      </w:ins>
      <w:ins w:id="74" w:author="RAN2#117" w:date="2022-02-26T21:16:00Z">
        <w:r w:rsidR="003E0893">
          <w:rPr>
            <w:color w:val="993366"/>
          </w:rPr>
          <w:t>,</w:t>
        </w:r>
      </w:ins>
    </w:p>
    <w:p w14:paraId="2F28F5B4" w14:textId="2A49FF74" w:rsidR="003E0893" w:rsidRDefault="003E0893" w:rsidP="003E0893">
      <w:pPr>
        <w:pStyle w:val="PL"/>
        <w:rPr>
          <w:ins w:id="75" w:author="RAN2#117" w:date="2022-02-26T21:16:00Z"/>
        </w:rPr>
      </w:pPr>
      <w:ins w:id="76" w:author="RAN2#117" w:date="2022-02-26T21:16:00Z">
        <w:r w:rsidRPr="009C7017">
          <w:t xml:space="preserve">    </w:t>
        </w:r>
        <w:r>
          <w:t>time</w:t>
        </w:r>
        <w:r>
          <w:t>BasedC</w:t>
        </w:r>
        <w:r w:rsidRPr="009C7017">
          <w:t>ondHandover-r1</w:t>
        </w:r>
        <w:r>
          <w:t>7</w:t>
        </w:r>
        <w:r w:rsidRPr="009C7017">
          <w:t xml:space="preserve">       </w:t>
        </w:r>
        <w:r>
          <w:t xml:space="preserve">      </w:t>
        </w:r>
      </w:ins>
      <w:ins w:id="77" w:author="RAN2#117" w:date="2022-02-26T21:17:00Z">
        <w:r w:rsidR="004B589B">
          <w:t xml:space="preserve">    </w:t>
        </w:r>
      </w:ins>
      <w:ins w:id="78" w:author="RAN2#117" w:date="2022-02-26T21:16:00Z">
        <w:r w:rsidRPr="009C7017">
          <w:rPr>
            <w:color w:val="993366"/>
          </w:rPr>
          <w:t>ENUMERATED</w:t>
        </w:r>
        <w:r w:rsidRPr="009C7017">
          <w:t xml:space="preserve"> {supported}    </w:t>
        </w:r>
        <w:r>
          <w:t xml:space="preserve">              </w:t>
        </w:r>
        <w:r w:rsidRPr="009C7017">
          <w:rPr>
            <w:color w:val="993366"/>
          </w:rPr>
          <w:t>OPTIONAL</w:t>
        </w:r>
        <w:r>
          <w:rPr>
            <w:color w:val="993366"/>
          </w:rPr>
          <w:t>,</w:t>
        </w:r>
      </w:ins>
    </w:p>
    <w:p w14:paraId="1097EB42" w14:textId="73D9C4C0" w:rsidR="003E0893" w:rsidRDefault="003E0893" w:rsidP="00BE5DC5">
      <w:pPr>
        <w:pStyle w:val="PL"/>
        <w:rPr>
          <w:ins w:id="79" w:author="RAN2#117" w:date="2022-02-26T21:16:00Z"/>
        </w:rPr>
      </w:pPr>
      <w:ins w:id="80" w:author="RAN2#117" w:date="2022-02-26T21:16:00Z">
        <w:r w:rsidRPr="009C7017">
          <w:t xml:space="preserve">    </w:t>
        </w:r>
        <w:r>
          <w:t>eventA4</w:t>
        </w:r>
        <w:r>
          <w:t>BasedC</w:t>
        </w:r>
        <w:r w:rsidRPr="009C7017">
          <w:t>ondHandover-r1</w:t>
        </w:r>
        <w:r>
          <w:t>7</w:t>
        </w:r>
        <w:r w:rsidRPr="009C7017">
          <w:t xml:space="preserve">       </w:t>
        </w:r>
        <w:r>
          <w:t xml:space="preserve">      </w:t>
        </w:r>
      </w:ins>
      <w:ins w:id="81" w:author="RAN2#117" w:date="2022-02-26T21:17:00Z">
        <w:r w:rsidR="004B589B">
          <w:t xml:space="preserve"> </w:t>
        </w:r>
      </w:ins>
      <w:ins w:id="82" w:author="RAN2#117" w:date="2022-02-26T21:16:00Z">
        <w:r w:rsidRPr="009C7017">
          <w:rPr>
            <w:color w:val="993366"/>
          </w:rPr>
          <w:t>ENUMERATED</w:t>
        </w:r>
        <w:r w:rsidRPr="009C7017">
          <w:t xml:space="preserve"> {supported}    </w:t>
        </w:r>
        <w:r>
          <w:t xml:space="preserve">              </w:t>
        </w:r>
        <w:r w:rsidRPr="009C7017">
          <w:rPr>
            <w:color w:val="993366"/>
          </w:rPr>
          <w:t>OPTIONAL</w:t>
        </w:r>
      </w:ins>
    </w:p>
    <w:p w14:paraId="34FF5EC5" w14:textId="518258DD" w:rsidR="00BE5DC5" w:rsidRPr="00D27132" w:rsidRDefault="00BE5DC5" w:rsidP="00BE5DC5">
      <w:pPr>
        <w:pStyle w:val="PL"/>
      </w:pPr>
      <w:ins w:id="83" w:author="RAN2#116bis-e" w:date="2022-01-26T10:37:00Z">
        <w:r>
          <w:tab/>
          <w:t>]]</w:t>
        </w:r>
      </w:ins>
    </w:p>
    <w:p w14:paraId="320595A9" w14:textId="77777777" w:rsidR="00BE5DC5" w:rsidRPr="00D27132" w:rsidRDefault="00BE5DC5" w:rsidP="00BE5DC5">
      <w:pPr>
        <w:pStyle w:val="PL"/>
      </w:pPr>
      <w:r w:rsidRPr="00D27132">
        <w:t>}</w:t>
      </w:r>
    </w:p>
    <w:p w14:paraId="1B4B44B8" w14:textId="77777777" w:rsidR="00BE5DC5" w:rsidRPr="00D27132" w:rsidRDefault="00BE5DC5" w:rsidP="00BE5DC5">
      <w:pPr>
        <w:pStyle w:val="PL"/>
      </w:pPr>
    </w:p>
    <w:p w14:paraId="319815E5" w14:textId="77777777" w:rsidR="00BE5DC5" w:rsidRPr="00D27132" w:rsidRDefault="00BE5DC5" w:rsidP="00BE5DC5">
      <w:pPr>
        <w:pStyle w:val="PL"/>
      </w:pPr>
      <w:r w:rsidRPr="00D27132">
        <w:t>-- TAG-RF-PARAMETERS-STOP</w:t>
      </w:r>
    </w:p>
    <w:p w14:paraId="328CBDDF" w14:textId="77777777" w:rsidR="00BE5DC5" w:rsidRPr="00D27132" w:rsidRDefault="00BE5DC5" w:rsidP="00BE5DC5">
      <w:pPr>
        <w:pStyle w:val="PL"/>
      </w:pPr>
      <w:r w:rsidRPr="00D27132">
        <w:t>-- ASN1STOP</w:t>
      </w:r>
    </w:p>
    <w:p w14:paraId="5C5CD905" w14:textId="77777777" w:rsidR="00BE5DC5" w:rsidRPr="00D27132" w:rsidRDefault="00BE5DC5" w:rsidP="00BE5DC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E5DC5" w:rsidRPr="00D27132" w14:paraId="6D94416E" w14:textId="77777777" w:rsidTr="003273F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79D1" w14:textId="77777777" w:rsidR="00BE5DC5" w:rsidRPr="00D27132" w:rsidRDefault="00BE5DC5" w:rsidP="003273FE">
            <w:pPr>
              <w:pStyle w:val="TAH"/>
              <w:rPr>
                <w:szCs w:val="22"/>
                <w:lang w:eastAsia="sv-SE"/>
              </w:rPr>
            </w:pPr>
            <w:r w:rsidRPr="00D27132">
              <w:rPr>
                <w:i/>
                <w:szCs w:val="22"/>
                <w:lang w:eastAsia="sv-SE"/>
              </w:rPr>
              <w:t xml:space="preserve">RF-Parameters </w:t>
            </w:r>
            <w:r w:rsidRPr="00D27132">
              <w:rPr>
                <w:szCs w:val="22"/>
                <w:lang w:eastAsia="sv-SE"/>
              </w:rPr>
              <w:t>field descriptions</w:t>
            </w:r>
          </w:p>
        </w:tc>
      </w:tr>
      <w:tr w:rsidR="00BE5DC5" w:rsidRPr="00D27132" w14:paraId="7178E1AB" w14:textId="77777777" w:rsidTr="003273F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1890" w14:textId="77777777" w:rsidR="00BE5DC5" w:rsidRPr="00D27132" w:rsidRDefault="00BE5DC5" w:rsidP="003273FE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D27132">
              <w:rPr>
                <w:b/>
                <w:i/>
                <w:szCs w:val="22"/>
                <w:lang w:eastAsia="sv-SE"/>
              </w:rPr>
              <w:t>appliedFreqBandListFilter</w:t>
            </w:r>
            <w:proofErr w:type="spellEnd"/>
          </w:p>
          <w:p w14:paraId="517E330A" w14:textId="77777777" w:rsidR="00BE5DC5" w:rsidRPr="00D27132" w:rsidRDefault="00BE5DC5" w:rsidP="003273FE">
            <w:pPr>
              <w:pStyle w:val="TAL"/>
              <w:rPr>
                <w:szCs w:val="22"/>
                <w:lang w:eastAsia="sv-SE"/>
              </w:rPr>
            </w:pPr>
            <w:r w:rsidRPr="00D27132">
              <w:rPr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D27132">
              <w:rPr>
                <w:i/>
                <w:lang w:eastAsia="sv-SE"/>
              </w:rPr>
              <w:t>FreqBandList</w:t>
            </w:r>
            <w:proofErr w:type="spellEnd"/>
            <w:r w:rsidRPr="00D27132">
              <w:rPr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D27132">
              <w:rPr>
                <w:i/>
                <w:lang w:eastAsia="sv-SE"/>
              </w:rPr>
              <w:t>supportedBandCombinationList</w:t>
            </w:r>
            <w:proofErr w:type="spellEnd"/>
            <w:r w:rsidRPr="00D27132">
              <w:rPr>
                <w:szCs w:val="22"/>
                <w:lang w:eastAsia="sv-SE"/>
              </w:rPr>
              <w:t xml:space="preserve"> in accordance with this </w:t>
            </w:r>
            <w:proofErr w:type="spellStart"/>
            <w:r w:rsidRPr="00D27132">
              <w:rPr>
                <w:i/>
                <w:lang w:eastAsia="sv-SE"/>
              </w:rPr>
              <w:t>appliedFreqBandListFilter</w:t>
            </w:r>
            <w:proofErr w:type="spellEnd"/>
            <w:r w:rsidRPr="00D27132">
              <w:rPr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D27132">
              <w:rPr>
                <w:i/>
                <w:szCs w:val="22"/>
                <w:lang w:eastAsia="sv-SE"/>
              </w:rPr>
              <w:t>eutra</w:t>
            </w:r>
            <w:proofErr w:type="spellEnd"/>
            <w:r w:rsidRPr="00D27132">
              <w:rPr>
                <w:i/>
                <w:szCs w:val="22"/>
                <w:lang w:eastAsia="sv-SE"/>
              </w:rPr>
              <w:t>-nr-only</w:t>
            </w:r>
            <w:r w:rsidRPr="00D27132">
              <w:rPr>
                <w:szCs w:val="22"/>
                <w:lang w:eastAsia="sv-SE"/>
              </w:rPr>
              <w:t xml:space="preserve"> [10].</w:t>
            </w:r>
          </w:p>
        </w:tc>
      </w:tr>
      <w:tr w:rsidR="00BE5DC5" w:rsidRPr="00D27132" w14:paraId="616DE8F3" w14:textId="77777777" w:rsidTr="003273F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518F" w14:textId="77777777" w:rsidR="00BE5DC5" w:rsidRPr="00D27132" w:rsidRDefault="00BE5DC5" w:rsidP="003273FE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D27132">
              <w:rPr>
                <w:b/>
                <w:i/>
                <w:szCs w:val="22"/>
                <w:lang w:eastAsia="sv-SE"/>
              </w:rPr>
              <w:t>supportedBandCombinationList</w:t>
            </w:r>
            <w:proofErr w:type="spellEnd"/>
          </w:p>
          <w:p w14:paraId="6723BF47" w14:textId="77777777" w:rsidR="00BE5DC5" w:rsidRPr="00D27132" w:rsidRDefault="00BE5DC5" w:rsidP="003273FE">
            <w:pPr>
              <w:pStyle w:val="TAL"/>
              <w:rPr>
                <w:szCs w:val="22"/>
                <w:lang w:eastAsia="sv-SE"/>
              </w:rPr>
            </w:pPr>
            <w:r w:rsidRPr="00D27132">
              <w:rPr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r w:rsidRPr="00D27132">
              <w:rPr>
                <w:i/>
                <w:szCs w:val="22"/>
                <w:lang w:eastAsia="sv-SE"/>
              </w:rPr>
              <w:t>FeatureSetCombinationId</w:t>
            </w:r>
            <w:r w:rsidRPr="00D27132">
              <w:rPr>
                <w:szCs w:val="22"/>
                <w:lang w:eastAsia="sv-SE"/>
              </w:rPr>
              <w:t>:s</w:t>
            </w:r>
            <w:proofErr w:type="spellEnd"/>
            <w:r w:rsidRPr="00D27132">
              <w:rPr>
                <w:szCs w:val="22"/>
                <w:lang w:eastAsia="sv-SE"/>
              </w:rPr>
              <w:t xml:space="preserve"> in this list refer to the </w:t>
            </w:r>
            <w:proofErr w:type="spellStart"/>
            <w:r w:rsidRPr="00D27132">
              <w:rPr>
                <w:i/>
                <w:szCs w:val="22"/>
                <w:lang w:eastAsia="sv-SE"/>
              </w:rPr>
              <w:t>FeatureSetCombination</w:t>
            </w:r>
            <w:proofErr w:type="spellEnd"/>
            <w:r w:rsidRPr="00D27132">
              <w:rPr>
                <w:szCs w:val="22"/>
                <w:lang w:eastAsia="sv-SE"/>
              </w:rPr>
              <w:t xml:space="preserve"> entries in the </w:t>
            </w:r>
            <w:proofErr w:type="spellStart"/>
            <w:r w:rsidRPr="00D27132">
              <w:rPr>
                <w:i/>
                <w:szCs w:val="22"/>
                <w:lang w:eastAsia="sv-SE"/>
              </w:rPr>
              <w:t>featureSetCombinations</w:t>
            </w:r>
            <w:proofErr w:type="spellEnd"/>
            <w:r w:rsidRPr="00D27132">
              <w:rPr>
                <w:szCs w:val="22"/>
                <w:lang w:eastAsia="sv-SE"/>
              </w:rPr>
              <w:t xml:space="preserve"> list in the </w:t>
            </w:r>
            <w:r w:rsidRPr="00D27132">
              <w:rPr>
                <w:i/>
                <w:szCs w:val="22"/>
                <w:lang w:eastAsia="sv-SE"/>
              </w:rPr>
              <w:t>UE-NR-Capability</w:t>
            </w:r>
            <w:r w:rsidRPr="00D27132">
              <w:rPr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D27132">
              <w:rPr>
                <w:i/>
                <w:szCs w:val="22"/>
                <w:lang w:eastAsia="sv-SE"/>
              </w:rPr>
              <w:t>eutra</w:t>
            </w:r>
            <w:proofErr w:type="spellEnd"/>
            <w:r w:rsidRPr="00D27132">
              <w:rPr>
                <w:i/>
                <w:szCs w:val="22"/>
                <w:lang w:eastAsia="sv-SE"/>
              </w:rPr>
              <w:t xml:space="preserve">-nr-only </w:t>
            </w:r>
            <w:r w:rsidRPr="00D27132">
              <w:rPr>
                <w:szCs w:val="22"/>
                <w:lang w:eastAsia="sv-SE"/>
              </w:rPr>
              <w:t>[10].</w:t>
            </w:r>
          </w:p>
        </w:tc>
      </w:tr>
      <w:tr w:rsidR="00BE5DC5" w:rsidRPr="00D27132" w14:paraId="406DF546" w14:textId="77777777" w:rsidTr="003273F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A2B" w14:textId="77777777" w:rsidR="00BE5DC5" w:rsidRPr="00D27132" w:rsidRDefault="00BE5DC5" w:rsidP="003273FE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D27132">
              <w:rPr>
                <w:b/>
                <w:bCs/>
                <w:i/>
                <w:iCs/>
              </w:rPr>
              <w:t>supportedBandCombinationListSidelinkEUTRA</w:t>
            </w:r>
            <w:proofErr w:type="spellEnd"/>
            <w:r w:rsidRPr="00D27132">
              <w:rPr>
                <w:b/>
                <w:bCs/>
                <w:i/>
                <w:iCs/>
              </w:rPr>
              <w:t>-NR</w:t>
            </w:r>
          </w:p>
          <w:p w14:paraId="07576FF0" w14:textId="77777777" w:rsidR="00BE5DC5" w:rsidRPr="00D27132" w:rsidRDefault="00BE5DC5" w:rsidP="003273FE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D27132">
              <w:rPr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D27132">
              <w:rPr>
                <w:szCs w:val="22"/>
                <w:lang w:eastAsia="sv-SE"/>
              </w:rPr>
              <w:t>sidelink</w:t>
            </w:r>
            <w:proofErr w:type="spellEnd"/>
            <w:r w:rsidRPr="00D27132">
              <w:rPr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D27132">
              <w:rPr>
                <w:szCs w:val="22"/>
                <w:lang w:eastAsia="sv-SE"/>
              </w:rPr>
              <w:t>sidelink</w:t>
            </w:r>
            <w:proofErr w:type="spellEnd"/>
            <w:r w:rsidRPr="00D27132">
              <w:rPr>
                <w:szCs w:val="22"/>
                <w:lang w:eastAsia="sv-SE"/>
              </w:rPr>
              <w:t xml:space="preserve"> communication and V2X </w:t>
            </w:r>
            <w:proofErr w:type="spellStart"/>
            <w:r w:rsidRPr="00D27132">
              <w:rPr>
                <w:szCs w:val="22"/>
                <w:lang w:eastAsia="sv-SE"/>
              </w:rPr>
              <w:t>sidelink</w:t>
            </w:r>
            <w:proofErr w:type="spellEnd"/>
            <w:r w:rsidRPr="00D27132">
              <w:rPr>
                <w:szCs w:val="22"/>
                <w:lang w:eastAsia="sv-SE"/>
              </w:rPr>
              <w:t xml:space="preserve"> communication, or for V2X </w:t>
            </w:r>
            <w:proofErr w:type="spellStart"/>
            <w:r w:rsidRPr="00D27132">
              <w:rPr>
                <w:szCs w:val="22"/>
                <w:lang w:eastAsia="sv-SE"/>
              </w:rPr>
              <w:t>sidelink</w:t>
            </w:r>
            <w:proofErr w:type="spellEnd"/>
            <w:r w:rsidRPr="00D27132">
              <w:rPr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D27132">
              <w:t>TS 36.331[10])</w:t>
            </w:r>
            <w:r w:rsidRPr="00D27132">
              <w:rPr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D27132">
              <w:rPr>
                <w:i/>
                <w:szCs w:val="22"/>
                <w:lang w:eastAsia="sv-SE"/>
              </w:rPr>
              <w:t>eutra</w:t>
            </w:r>
            <w:proofErr w:type="spellEnd"/>
            <w:r w:rsidRPr="00D27132">
              <w:rPr>
                <w:i/>
                <w:szCs w:val="22"/>
                <w:lang w:eastAsia="sv-SE"/>
              </w:rPr>
              <w:t>-nr-only</w:t>
            </w:r>
            <w:r w:rsidRPr="00D27132">
              <w:rPr>
                <w:szCs w:val="22"/>
                <w:lang w:eastAsia="sv-SE"/>
              </w:rPr>
              <w:t>.</w:t>
            </w:r>
          </w:p>
        </w:tc>
      </w:tr>
      <w:tr w:rsidR="00BE5DC5" w:rsidRPr="00D27132" w14:paraId="203AE936" w14:textId="77777777" w:rsidTr="003273FE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2EA" w14:textId="77777777" w:rsidR="00BE5DC5" w:rsidRPr="00D27132" w:rsidRDefault="00BE5DC5" w:rsidP="003273FE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D27132">
              <w:rPr>
                <w:b/>
                <w:i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57EE598" w14:textId="77777777" w:rsidR="00BE5DC5" w:rsidRPr="00D27132" w:rsidRDefault="00BE5DC5" w:rsidP="003273FE">
            <w:pPr>
              <w:pStyle w:val="TAL"/>
              <w:rPr>
                <w:bCs/>
                <w:iCs/>
                <w:szCs w:val="22"/>
                <w:lang w:eastAsia="sv-SE"/>
              </w:rPr>
            </w:pPr>
            <w:r w:rsidRPr="00D27132">
              <w:rPr>
                <w:bCs/>
                <w:iCs/>
                <w:szCs w:val="22"/>
                <w:lang w:eastAsia="sv-SE"/>
              </w:rPr>
              <w:t xml:space="preserve">A list of band combinations that the UE supports dynamic uplink Tx switching for NR UL CA and SUL. The </w:t>
            </w:r>
            <w:proofErr w:type="spellStart"/>
            <w:r w:rsidRPr="00D27132">
              <w:rPr>
                <w:bCs/>
                <w:i/>
                <w:szCs w:val="22"/>
                <w:lang w:eastAsia="sv-SE"/>
              </w:rPr>
              <w:t>FeatureSetCombinationId</w:t>
            </w:r>
            <w:r w:rsidRPr="00D27132">
              <w:rPr>
                <w:bCs/>
                <w:iCs/>
                <w:szCs w:val="22"/>
                <w:lang w:eastAsia="sv-SE"/>
              </w:rPr>
              <w:t>:s</w:t>
            </w:r>
            <w:proofErr w:type="spellEnd"/>
            <w:r w:rsidRPr="00D27132">
              <w:rPr>
                <w:bCs/>
                <w:iCs/>
                <w:szCs w:val="22"/>
                <w:lang w:eastAsia="sv-SE"/>
              </w:rPr>
              <w:t xml:space="preserve"> in this list refer to the </w:t>
            </w:r>
            <w:proofErr w:type="spellStart"/>
            <w:r w:rsidRPr="00D27132">
              <w:rPr>
                <w:bCs/>
                <w:i/>
                <w:szCs w:val="22"/>
                <w:lang w:eastAsia="sv-SE"/>
              </w:rPr>
              <w:t>FeatureSetCombination</w:t>
            </w:r>
            <w:proofErr w:type="spellEnd"/>
            <w:r w:rsidRPr="00D27132">
              <w:rPr>
                <w:bCs/>
                <w:iCs/>
                <w:szCs w:val="22"/>
                <w:lang w:eastAsia="sv-SE"/>
              </w:rPr>
              <w:t xml:space="preserve"> entries in the </w:t>
            </w:r>
            <w:proofErr w:type="spellStart"/>
            <w:r w:rsidRPr="00D27132">
              <w:rPr>
                <w:bCs/>
                <w:i/>
                <w:szCs w:val="22"/>
                <w:lang w:eastAsia="sv-SE"/>
              </w:rPr>
              <w:t>featureSetCombinations</w:t>
            </w:r>
            <w:proofErr w:type="spellEnd"/>
            <w:r w:rsidRPr="00D27132">
              <w:rPr>
                <w:bCs/>
                <w:iCs/>
                <w:szCs w:val="22"/>
                <w:lang w:eastAsia="sv-SE"/>
              </w:rPr>
              <w:t xml:space="preserve"> list in the </w:t>
            </w:r>
            <w:r w:rsidRPr="00D27132">
              <w:rPr>
                <w:bCs/>
                <w:i/>
                <w:szCs w:val="22"/>
                <w:lang w:eastAsia="sv-SE"/>
              </w:rPr>
              <w:t>UE-NR-Capability</w:t>
            </w:r>
            <w:r w:rsidRPr="00D27132">
              <w:rPr>
                <w:bCs/>
                <w:iCs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D27132">
              <w:rPr>
                <w:bCs/>
                <w:i/>
                <w:szCs w:val="22"/>
                <w:lang w:eastAsia="sv-SE"/>
              </w:rPr>
              <w:t>eutra</w:t>
            </w:r>
            <w:proofErr w:type="spellEnd"/>
            <w:r w:rsidRPr="00D27132">
              <w:rPr>
                <w:bCs/>
                <w:i/>
                <w:szCs w:val="22"/>
                <w:lang w:eastAsia="sv-SE"/>
              </w:rPr>
              <w:t>-nr-only</w:t>
            </w:r>
            <w:r w:rsidRPr="00D27132">
              <w:rPr>
                <w:bCs/>
                <w:iCs/>
                <w:szCs w:val="22"/>
                <w:lang w:eastAsia="sv-SE"/>
              </w:rPr>
              <w:t xml:space="preserve"> [10].</w:t>
            </w:r>
          </w:p>
        </w:tc>
      </w:tr>
    </w:tbl>
    <w:p w14:paraId="0F11932A" w14:textId="77777777" w:rsidR="00BE5DC5" w:rsidRPr="00D27132" w:rsidRDefault="00BE5DC5" w:rsidP="00BE5DC5"/>
    <w:p w14:paraId="6FFF3100" w14:textId="5C0B1B96" w:rsidR="00201B4B" w:rsidRDefault="00201B4B" w:rsidP="00560D60">
      <w:pPr>
        <w:rPr>
          <w:b/>
          <w:bCs/>
        </w:rPr>
      </w:pPr>
    </w:p>
    <w:p w14:paraId="54A087EF" w14:textId="77777777" w:rsidR="00201B4B" w:rsidRPr="0014181F" w:rsidRDefault="00201B4B" w:rsidP="0020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change</w:t>
      </w:r>
    </w:p>
    <w:p w14:paraId="312E347E" w14:textId="77777777" w:rsidR="00201B4B" w:rsidRDefault="00201B4B" w:rsidP="00560D60">
      <w:pPr>
        <w:rPr>
          <w:b/>
          <w:bCs/>
        </w:rPr>
      </w:pPr>
    </w:p>
    <w:p w14:paraId="064BB91A" w14:textId="77777777" w:rsidR="00201B4B" w:rsidRPr="00676BBE" w:rsidRDefault="00201B4B" w:rsidP="00560D60">
      <w:pPr>
        <w:rPr>
          <w:b/>
          <w:bCs/>
        </w:rPr>
      </w:pPr>
    </w:p>
    <w:p w14:paraId="45D3DFF6" w14:textId="77777777" w:rsidR="00C9051C" w:rsidRPr="009C7017" w:rsidRDefault="00C9051C" w:rsidP="00C9051C">
      <w:pPr>
        <w:pStyle w:val="Heading4"/>
      </w:pPr>
      <w:bookmarkStart w:id="84" w:name="_Toc60777491"/>
      <w:bookmarkStart w:id="85" w:name="_Toc83740448"/>
      <w:bookmarkStart w:id="86" w:name="_Hlk54199415"/>
      <w:r w:rsidRPr="009C7017">
        <w:t>–</w:t>
      </w:r>
      <w:r w:rsidRPr="009C7017">
        <w:tab/>
      </w:r>
      <w:r w:rsidRPr="009C7017">
        <w:rPr>
          <w:i/>
          <w:noProof/>
        </w:rPr>
        <w:t>UE-NR-Capability</w:t>
      </w:r>
      <w:bookmarkEnd w:id="84"/>
      <w:bookmarkEnd w:id="85"/>
    </w:p>
    <w:bookmarkEnd w:id="86"/>
    <w:p w14:paraId="6C43BFAC" w14:textId="77777777" w:rsidR="00C9051C" w:rsidRPr="009C7017" w:rsidRDefault="00C9051C" w:rsidP="00C9051C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7E1D2B7B" w14:textId="77777777" w:rsidR="00C9051C" w:rsidRPr="009C7017" w:rsidRDefault="00C9051C" w:rsidP="00C9051C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401A1395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36E0562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ED15AAA" w14:textId="77777777" w:rsidR="00C9051C" w:rsidRPr="009C7017" w:rsidRDefault="00C9051C" w:rsidP="00C9051C">
      <w:pPr>
        <w:pStyle w:val="PL"/>
      </w:pPr>
    </w:p>
    <w:p w14:paraId="70901255" w14:textId="77777777" w:rsidR="00C9051C" w:rsidRPr="009C7017" w:rsidRDefault="00C9051C" w:rsidP="00C9051C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21C3A57" w14:textId="77777777" w:rsidR="00C9051C" w:rsidRPr="009C7017" w:rsidRDefault="00C9051C" w:rsidP="00C9051C">
      <w:pPr>
        <w:pStyle w:val="PL"/>
      </w:pPr>
      <w:r w:rsidRPr="009C7017">
        <w:t xml:space="preserve">    accessStratumRelease            AccessStratumRelease,</w:t>
      </w:r>
    </w:p>
    <w:p w14:paraId="6FF7185C" w14:textId="77777777" w:rsidR="00C9051C" w:rsidRPr="009C7017" w:rsidRDefault="00C9051C" w:rsidP="00C9051C">
      <w:pPr>
        <w:pStyle w:val="PL"/>
      </w:pPr>
      <w:r w:rsidRPr="009C7017">
        <w:t xml:space="preserve">    pdcp-Parameters                 PDCP-Parameters,</w:t>
      </w:r>
    </w:p>
    <w:p w14:paraId="756E6BD1" w14:textId="77777777" w:rsidR="00C9051C" w:rsidRPr="009C7017" w:rsidRDefault="00C9051C" w:rsidP="00C9051C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2B2E6F" w14:textId="77777777" w:rsidR="00C9051C" w:rsidRPr="009C7017" w:rsidRDefault="00C9051C" w:rsidP="00C9051C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A11565" w14:textId="77777777" w:rsidR="00C9051C" w:rsidRPr="009C7017" w:rsidRDefault="00C9051C" w:rsidP="00C9051C">
      <w:pPr>
        <w:pStyle w:val="PL"/>
      </w:pPr>
      <w:r w:rsidRPr="009C7017">
        <w:t xml:space="preserve">    phy-Parameters                  Phy-Parameters,</w:t>
      </w:r>
    </w:p>
    <w:p w14:paraId="0DBE7898" w14:textId="77777777" w:rsidR="00C9051C" w:rsidRPr="009C7017" w:rsidRDefault="00C9051C" w:rsidP="00C9051C">
      <w:pPr>
        <w:pStyle w:val="PL"/>
      </w:pPr>
      <w:r w:rsidRPr="009C7017">
        <w:t xml:space="preserve">    rf-Parameters                   RF-Parameters,</w:t>
      </w:r>
    </w:p>
    <w:p w14:paraId="5F251BD6" w14:textId="77777777" w:rsidR="00C9051C" w:rsidRPr="009C7017" w:rsidRDefault="00C9051C" w:rsidP="00C9051C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DA9B88F" w14:textId="77777777" w:rsidR="00C9051C" w:rsidRPr="009C7017" w:rsidRDefault="00C9051C" w:rsidP="00C9051C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31A1B4A" w14:textId="77777777" w:rsidR="00C9051C" w:rsidRPr="009C7017" w:rsidRDefault="00C9051C" w:rsidP="00C9051C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95E1D0" w14:textId="77777777" w:rsidR="00C9051C" w:rsidRPr="009C7017" w:rsidRDefault="00C9051C" w:rsidP="00C9051C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04D309" w14:textId="77777777" w:rsidR="00C9051C" w:rsidRPr="009C7017" w:rsidRDefault="00C9051C" w:rsidP="00C9051C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20DE75" w14:textId="77777777" w:rsidR="00C9051C" w:rsidRPr="009C7017" w:rsidRDefault="00C9051C" w:rsidP="00C9051C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C02EE58" w14:textId="77777777" w:rsidR="00C9051C" w:rsidRPr="009C7017" w:rsidRDefault="00C9051C" w:rsidP="00C9051C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277E7685" w14:textId="77777777" w:rsidR="00C9051C" w:rsidRPr="009C7017" w:rsidRDefault="00C9051C" w:rsidP="00C9051C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UE-NR-Capability-v15c0)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99589E8" w14:textId="77777777" w:rsidR="00C9051C" w:rsidRPr="009C7017" w:rsidRDefault="00C9051C" w:rsidP="00C9051C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38D86EF6" w14:textId="77777777" w:rsidR="00C9051C" w:rsidRPr="009C7017" w:rsidRDefault="00C9051C" w:rsidP="00C9051C">
      <w:pPr>
        <w:pStyle w:val="PL"/>
      </w:pPr>
      <w:r w:rsidRPr="009C7017">
        <w:t>}</w:t>
      </w:r>
    </w:p>
    <w:p w14:paraId="62259980" w14:textId="77777777" w:rsidR="00C9051C" w:rsidRPr="009C7017" w:rsidRDefault="00C9051C" w:rsidP="00C9051C">
      <w:pPr>
        <w:pStyle w:val="PL"/>
      </w:pPr>
    </w:p>
    <w:p w14:paraId="577E9DF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2F7DE33E" w14:textId="77777777" w:rsidR="00C9051C" w:rsidRPr="009C7017" w:rsidRDefault="00C9051C" w:rsidP="00C9051C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B83A050" w14:textId="77777777" w:rsidR="00C9051C" w:rsidRPr="009C7017" w:rsidRDefault="00C9051C" w:rsidP="00C9051C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A9C7EC" w14:textId="77777777" w:rsidR="00C9051C" w:rsidRPr="009C7017" w:rsidRDefault="00C9051C" w:rsidP="00C9051C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77EAE" w14:textId="77777777" w:rsidR="00C9051C" w:rsidRPr="009C7017" w:rsidRDefault="00C9051C" w:rsidP="00C9051C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7399CD" w14:textId="77777777" w:rsidR="00C9051C" w:rsidRPr="009C7017" w:rsidRDefault="00C9051C" w:rsidP="00C9051C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E016FB" w14:textId="77777777" w:rsidR="00C9051C" w:rsidRPr="009C7017" w:rsidRDefault="00C9051C" w:rsidP="00C9051C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DE55EE" w14:textId="77777777" w:rsidR="00C9051C" w:rsidRPr="009C7017" w:rsidRDefault="00C9051C" w:rsidP="00C9051C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8934E86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56384AF4" w14:textId="77777777" w:rsidR="00C9051C" w:rsidRPr="009C7017" w:rsidRDefault="00C9051C" w:rsidP="00C9051C">
      <w:pPr>
        <w:pStyle w:val="PL"/>
      </w:pPr>
      <w:r w:rsidRPr="009C7017">
        <w:t>}</w:t>
      </w:r>
    </w:p>
    <w:p w14:paraId="48A04CDB" w14:textId="77777777" w:rsidR="00C9051C" w:rsidRPr="009C7017" w:rsidRDefault="00C9051C" w:rsidP="00C9051C">
      <w:pPr>
        <w:pStyle w:val="PL"/>
      </w:pPr>
    </w:p>
    <w:p w14:paraId="48B13BB5" w14:textId="77777777" w:rsidR="00C9051C" w:rsidRPr="009C7017" w:rsidRDefault="00C9051C" w:rsidP="00C9051C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4C79E7" w14:textId="77777777" w:rsidR="00C9051C" w:rsidRPr="009C7017" w:rsidRDefault="00C9051C" w:rsidP="00C9051C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ED6304" w14:textId="77777777" w:rsidR="00C9051C" w:rsidRPr="009C7017" w:rsidRDefault="00C9051C" w:rsidP="00C9051C">
      <w:pPr>
        <w:pStyle w:val="PL"/>
      </w:pPr>
      <w:r w:rsidRPr="009C7017">
        <w:lastRenderedPageBreak/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FFC70F6" w14:textId="77777777" w:rsidR="00C9051C" w:rsidRPr="009C7017" w:rsidRDefault="00C9051C" w:rsidP="00C9051C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2866568" w14:textId="77777777" w:rsidR="00C9051C" w:rsidRPr="009C7017" w:rsidRDefault="00C9051C" w:rsidP="00C9051C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ED3108" w14:textId="77777777" w:rsidR="00C9051C" w:rsidRPr="009C7017" w:rsidRDefault="00C9051C" w:rsidP="00C9051C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7EC943" w14:textId="77777777" w:rsidR="00C9051C" w:rsidRPr="009C7017" w:rsidRDefault="00C9051C" w:rsidP="00C9051C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FBE28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6A2D86E4" w14:textId="77777777" w:rsidR="00C9051C" w:rsidRPr="009C7017" w:rsidRDefault="00C9051C" w:rsidP="00C9051C">
      <w:pPr>
        <w:pStyle w:val="PL"/>
      </w:pPr>
      <w:r w:rsidRPr="009C7017">
        <w:t>}</w:t>
      </w:r>
    </w:p>
    <w:p w14:paraId="6F9CC7B8" w14:textId="77777777" w:rsidR="00C9051C" w:rsidRPr="009C7017" w:rsidRDefault="00C9051C" w:rsidP="00C9051C">
      <w:pPr>
        <w:pStyle w:val="PL"/>
      </w:pPr>
    </w:p>
    <w:p w14:paraId="6CA6D773" w14:textId="77777777" w:rsidR="00C9051C" w:rsidRPr="009C7017" w:rsidRDefault="00C9051C" w:rsidP="00C9051C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7A44F7C" w14:textId="77777777" w:rsidR="00C9051C" w:rsidRPr="009C7017" w:rsidRDefault="00C9051C" w:rsidP="00C9051C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58A39DD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32DAA9C1" w14:textId="77777777" w:rsidR="00C9051C" w:rsidRPr="009C7017" w:rsidRDefault="00C9051C" w:rsidP="00C9051C">
      <w:pPr>
        <w:pStyle w:val="PL"/>
      </w:pPr>
      <w:r w:rsidRPr="009C7017">
        <w:t>}</w:t>
      </w:r>
    </w:p>
    <w:p w14:paraId="09AF1C1F" w14:textId="77777777" w:rsidR="00C9051C" w:rsidRPr="009C7017" w:rsidRDefault="00C9051C" w:rsidP="00C9051C">
      <w:pPr>
        <w:pStyle w:val="PL"/>
      </w:pPr>
    </w:p>
    <w:p w14:paraId="1DD67DEC" w14:textId="77777777" w:rsidR="00C9051C" w:rsidRPr="009C7017" w:rsidRDefault="00C9051C" w:rsidP="00C9051C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8A9841A" w14:textId="77777777" w:rsidR="00C9051C" w:rsidRPr="009C7017" w:rsidRDefault="00C9051C" w:rsidP="00C9051C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A3DAA38" w14:textId="77777777" w:rsidR="00C9051C" w:rsidRPr="009C7017" w:rsidRDefault="00C9051C" w:rsidP="00C9051C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1AB7F8D8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1ED2296C" w14:textId="77777777" w:rsidR="00C9051C" w:rsidRPr="009C7017" w:rsidRDefault="00C9051C" w:rsidP="00C9051C">
      <w:pPr>
        <w:pStyle w:val="PL"/>
      </w:pPr>
      <w:r w:rsidRPr="009C7017">
        <w:t>}</w:t>
      </w:r>
    </w:p>
    <w:p w14:paraId="7F8BDB7D" w14:textId="77777777" w:rsidR="00C9051C" w:rsidRPr="009C7017" w:rsidRDefault="00C9051C" w:rsidP="00C9051C">
      <w:pPr>
        <w:pStyle w:val="PL"/>
      </w:pPr>
    </w:p>
    <w:p w14:paraId="337040A6" w14:textId="77777777" w:rsidR="00C9051C" w:rsidRPr="009C7017" w:rsidRDefault="00C9051C" w:rsidP="00C9051C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6CEC0E" w14:textId="77777777" w:rsidR="00C9051C" w:rsidRPr="009C7017" w:rsidRDefault="00C9051C" w:rsidP="00C9051C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A8C76E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12F781A2" w14:textId="77777777" w:rsidR="00C9051C" w:rsidRPr="009C7017" w:rsidRDefault="00C9051C" w:rsidP="00C9051C">
      <w:pPr>
        <w:pStyle w:val="PL"/>
      </w:pPr>
      <w:r w:rsidRPr="009C7017">
        <w:t>}</w:t>
      </w:r>
    </w:p>
    <w:p w14:paraId="3C34DFF2" w14:textId="77777777" w:rsidR="00C9051C" w:rsidRPr="009C7017" w:rsidRDefault="00C9051C" w:rsidP="00C9051C">
      <w:pPr>
        <w:pStyle w:val="PL"/>
      </w:pPr>
    </w:p>
    <w:p w14:paraId="5380145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73983340" w14:textId="77777777" w:rsidR="00C9051C" w:rsidRPr="009C7017" w:rsidRDefault="00C9051C" w:rsidP="00C9051C">
      <w:pPr>
        <w:pStyle w:val="PL"/>
      </w:pPr>
      <w:r w:rsidRPr="009C7017">
        <w:t xml:space="preserve">UE-NR-Capability-v15c0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0F3178F" w14:textId="77777777" w:rsidR="00C9051C" w:rsidRPr="009C7017" w:rsidRDefault="00C9051C" w:rsidP="00C9051C">
      <w:pPr>
        <w:pStyle w:val="PL"/>
      </w:pPr>
      <w:r w:rsidRPr="009C7017">
        <w:t xml:space="preserve">    nrdc-Parameters-v15c0                    NRDC-Parameters-v15c0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8DBA5C8" w14:textId="77777777" w:rsidR="00C9051C" w:rsidRPr="009C7017" w:rsidRDefault="00C9051C" w:rsidP="00C9051C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73EBE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r w:rsidRPr="009C7017">
        <w:rPr>
          <w:color w:val="993366"/>
        </w:rPr>
        <w:t>SEQUENCE</w:t>
      </w:r>
      <w:r w:rsidRPr="009C7017">
        <w:t xml:space="preserve"> {}                                                  </w:t>
      </w:r>
      <w:r w:rsidRPr="009C7017">
        <w:rPr>
          <w:color w:val="993366"/>
        </w:rPr>
        <w:t>OPTIONAL</w:t>
      </w:r>
    </w:p>
    <w:p w14:paraId="032D0B41" w14:textId="77777777" w:rsidR="00C9051C" w:rsidRPr="009C7017" w:rsidRDefault="00C9051C" w:rsidP="00C9051C">
      <w:pPr>
        <w:pStyle w:val="PL"/>
      </w:pPr>
      <w:r w:rsidRPr="009C7017">
        <w:t>}</w:t>
      </w:r>
    </w:p>
    <w:p w14:paraId="72158165" w14:textId="77777777" w:rsidR="00C9051C" w:rsidRPr="009C7017" w:rsidRDefault="00C9051C" w:rsidP="00C9051C">
      <w:pPr>
        <w:pStyle w:val="PL"/>
      </w:pPr>
    </w:p>
    <w:p w14:paraId="3E11F628" w14:textId="77777777" w:rsidR="00C9051C" w:rsidRPr="009C7017" w:rsidRDefault="00C9051C" w:rsidP="00C9051C">
      <w:pPr>
        <w:pStyle w:val="PL"/>
        <w:rPr>
          <w:color w:val="808080"/>
        </w:rPr>
      </w:pPr>
      <w:bookmarkStart w:id="87" w:name="_Hlk54199402"/>
      <w:r w:rsidRPr="009C7017">
        <w:rPr>
          <w:color w:val="808080"/>
        </w:rPr>
        <w:t>-- Regular non-critical extensions:</w:t>
      </w:r>
    </w:p>
    <w:p w14:paraId="521D2DAE" w14:textId="77777777" w:rsidR="00C9051C" w:rsidRPr="009C7017" w:rsidRDefault="00C9051C" w:rsidP="00C9051C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6E3B2F" w14:textId="77777777" w:rsidR="00C9051C" w:rsidRPr="009C7017" w:rsidRDefault="00C9051C" w:rsidP="00C9051C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E16525" w14:textId="77777777" w:rsidR="00C9051C" w:rsidRPr="009C7017" w:rsidRDefault="00C9051C" w:rsidP="00C9051C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F22BF0" w14:textId="77777777" w:rsidR="00C9051C" w:rsidRPr="009C7017" w:rsidRDefault="00C9051C" w:rsidP="00C9051C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8C5474" w14:textId="77777777" w:rsidR="00C9051C" w:rsidRPr="009C7017" w:rsidRDefault="00C9051C" w:rsidP="00C9051C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90BDCF" w14:textId="77777777" w:rsidR="00C9051C" w:rsidRPr="009C7017" w:rsidRDefault="00C9051C" w:rsidP="00C9051C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CE759C" w14:textId="77777777" w:rsidR="00C9051C" w:rsidRPr="009C7017" w:rsidRDefault="00C9051C" w:rsidP="00C9051C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82991E" w14:textId="77777777" w:rsidR="00C9051C" w:rsidRPr="009C7017" w:rsidRDefault="00C9051C" w:rsidP="00C9051C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638FDA0" w14:textId="77777777" w:rsidR="00C9051C" w:rsidRPr="009C7017" w:rsidRDefault="00C9051C" w:rsidP="00C9051C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366A1FE" w14:textId="77777777" w:rsidR="00C9051C" w:rsidRPr="009C7017" w:rsidRDefault="00C9051C" w:rsidP="00C9051C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14FF6" w14:textId="77777777" w:rsidR="00C9051C" w:rsidRPr="009C7017" w:rsidRDefault="00C9051C" w:rsidP="00C9051C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455D2B" w14:textId="77777777" w:rsidR="00C9051C" w:rsidRPr="009C7017" w:rsidRDefault="00C9051C" w:rsidP="00C9051C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141B6D" w14:textId="77777777" w:rsidR="00C9051C" w:rsidRPr="009C7017" w:rsidRDefault="00C9051C" w:rsidP="00C9051C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6D1883" w14:textId="77777777" w:rsidR="00C9051C" w:rsidRPr="009C7017" w:rsidRDefault="00C9051C" w:rsidP="00C9051C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D52336D" w14:textId="77777777" w:rsidR="00C9051C" w:rsidRPr="009C7017" w:rsidRDefault="00C9051C" w:rsidP="00C9051C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8BD4A3" w14:textId="77777777" w:rsidR="00C9051C" w:rsidRPr="009C7017" w:rsidRDefault="00C9051C" w:rsidP="00C9051C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0692464" w14:textId="77777777" w:rsidR="00C9051C" w:rsidRPr="009C7017" w:rsidRDefault="00C9051C" w:rsidP="00C9051C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CA5EC7E" w14:textId="77777777" w:rsidR="00C9051C" w:rsidRPr="009C7017" w:rsidRDefault="00C9051C" w:rsidP="00C9051C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6E6149" w14:textId="77777777" w:rsidR="00C9051C" w:rsidRPr="009C7017" w:rsidRDefault="00C9051C" w:rsidP="00C9051C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996FA3F" w14:textId="77777777" w:rsidR="00C9051C" w:rsidRPr="009C7017" w:rsidRDefault="00C9051C" w:rsidP="00C9051C">
      <w:pPr>
        <w:pStyle w:val="PL"/>
      </w:pPr>
      <w:r w:rsidRPr="009C7017">
        <w:lastRenderedPageBreak/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0B1CBB" w14:textId="77777777" w:rsidR="00C9051C" w:rsidRPr="009C7017" w:rsidRDefault="00C9051C" w:rsidP="00C9051C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559DD3F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UE-NR-Capability-v1640                                        </w:t>
      </w:r>
      <w:r w:rsidRPr="009C7017">
        <w:rPr>
          <w:color w:val="993366"/>
        </w:rPr>
        <w:t>OPTIONAL</w:t>
      </w:r>
    </w:p>
    <w:p w14:paraId="33896CEA" w14:textId="77777777" w:rsidR="00C9051C" w:rsidRPr="009C7017" w:rsidRDefault="00C9051C" w:rsidP="00C9051C">
      <w:pPr>
        <w:pStyle w:val="PL"/>
      </w:pPr>
      <w:r w:rsidRPr="009C7017">
        <w:t>}</w:t>
      </w:r>
    </w:p>
    <w:p w14:paraId="3A241B3C" w14:textId="77777777" w:rsidR="00C9051C" w:rsidRPr="009C7017" w:rsidRDefault="00C9051C" w:rsidP="00C9051C">
      <w:pPr>
        <w:pStyle w:val="PL"/>
      </w:pPr>
    </w:p>
    <w:bookmarkEnd w:id="87"/>
    <w:p w14:paraId="1635988D" w14:textId="77777777" w:rsidR="00C9051C" w:rsidRPr="009C7017" w:rsidRDefault="00C9051C" w:rsidP="00C9051C">
      <w:pPr>
        <w:pStyle w:val="PL"/>
      </w:pPr>
      <w:r w:rsidRPr="009C7017">
        <w:t xml:space="preserve">UE-NR-Capability-v1640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12A2534" w14:textId="77777777" w:rsidR="00C9051C" w:rsidRPr="009C7017" w:rsidRDefault="00C9051C" w:rsidP="00C9051C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E1F668" w14:textId="77777777" w:rsidR="00C9051C" w:rsidRPr="009C7017" w:rsidRDefault="00C9051C" w:rsidP="00C9051C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FB6EEAA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UE-NR-Capability-v1650                                        </w:t>
      </w:r>
      <w:r w:rsidRPr="009C7017">
        <w:rPr>
          <w:color w:val="993366"/>
        </w:rPr>
        <w:t>OPTIONAL</w:t>
      </w:r>
    </w:p>
    <w:p w14:paraId="67EEC566" w14:textId="77777777" w:rsidR="00C9051C" w:rsidRPr="009C7017" w:rsidRDefault="00C9051C" w:rsidP="00C9051C">
      <w:pPr>
        <w:pStyle w:val="PL"/>
      </w:pPr>
      <w:r w:rsidRPr="009C7017">
        <w:t>}</w:t>
      </w:r>
    </w:p>
    <w:p w14:paraId="4E17CB7F" w14:textId="77777777" w:rsidR="00C9051C" w:rsidRPr="009C7017" w:rsidRDefault="00C9051C" w:rsidP="00C9051C">
      <w:pPr>
        <w:pStyle w:val="PL"/>
      </w:pPr>
    </w:p>
    <w:p w14:paraId="01E6A121" w14:textId="77777777" w:rsidR="00C9051C" w:rsidRPr="009C7017" w:rsidRDefault="00C9051C" w:rsidP="00C9051C">
      <w:pPr>
        <w:pStyle w:val="PL"/>
      </w:pPr>
      <w:r w:rsidRPr="009C7017">
        <w:t xml:space="preserve">UE-NR-Capability-v1650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C0283D" w14:textId="77777777" w:rsidR="00C9051C" w:rsidRPr="009C7017" w:rsidRDefault="00C9051C" w:rsidP="00C9051C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D456F2" w14:textId="77777777" w:rsidR="00C9051C" w:rsidRPr="009C7017" w:rsidRDefault="00C9051C" w:rsidP="00C9051C">
      <w:pPr>
        <w:pStyle w:val="PL"/>
      </w:pPr>
      <w:r w:rsidRPr="009C7017">
        <w:t xml:space="preserve">    highSpeedParameters-v1650                HighSpeedParameters-v1650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1867E1" w14:textId="5D240702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ins w:id="88" w:author="Intel" w:date="2021-10-20T23:35:00Z">
        <w:r w:rsidR="002C56F5" w:rsidRPr="009C7017">
          <w:t>UE-NR-Capability-v1</w:t>
        </w:r>
        <w:r w:rsidR="002C56F5">
          <w:t>7x</w:t>
        </w:r>
        <w:r w:rsidR="002C56F5" w:rsidRPr="009C7017">
          <w:t>0</w:t>
        </w:r>
      </w:ins>
      <w:del w:id="89" w:author="Intel" w:date="2021-10-20T23:35:00Z">
        <w:r w:rsidRPr="009C7017" w:rsidDel="002C56F5">
          <w:rPr>
            <w:color w:val="993366"/>
          </w:rPr>
          <w:delText>SEQUENCE</w:delText>
        </w:r>
        <w:r w:rsidRPr="009C7017" w:rsidDel="002C56F5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15561BE6" w14:textId="77777777" w:rsidR="00C9051C" w:rsidRPr="009C7017" w:rsidRDefault="00C9051C" w:rsidP="00C9051C">
      <w:pPr>
        <w:pStyle w:val="PL"/>
      </w:pPr>
      <w:r w:rsidRPr="009C7017">
        <w:t>}</w:t>
      </w:r>
    </w:p>
    <w:p w14:paraId="23791575" w14:textId="77777777" w:rsidR="00C9051C" w:rsidRDefault="00C9051C" w:rsidP="00C9051C">
      <w:pPr>
        <w:pStyle w:val="PL"/>
        <w:rPr>
          <w:ins w:id="90" w:author="Intel" w:date="2021-10-20T23:34:00Z"/>
        </w:rPr>
      </w:pPr>
    </w:p>
    <w:p w14:paraId="59CE0EB9" w14:textId="0A911B11" w:rsidR="000F7140" w:rsidRPr="009C7017" w:rsidRDefault="000F7140" w:rsidP="000F7140">
      <w:pPr>
        <w:pStyle w:val="PL"/>
        <w:rPr>
          <w:ins w:id="91" w:author="Intel" w:date="2021-10-20T23:34:00Z"/>
        </w:rPr>
      </w:pPr>
      <w:ins w:id="92" w:author="Intel" w:date="2021-10-20T23:34:00Z">
        <w:r w:rsidRPr="009C7017">
          <w:t>UE-NR-Capability-v1</w:t>
        </w:r>
        <w:r>
          <w:t>7x</w:t>
        </w:r>
        <w:r w:rsidRPr="009C7017">
          <w:t xml:space="preserve">0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17325B34" w14:textId="32D37A52" w:rsidR="000F7140" w:rsidRDefault="00A974CB" w:rsidP="00DA2F04">
      <w:pPr>
        <w:pStyle w:val="PL"/>
        <w:ind w:firstLine="384"/>
        <w:rPr>
          <w:ins w:id="93" w:author="Intel" w:date="2021-12-09T14:12:00Z"/>
        </w:rPr>
      </w:pPr>
      <w:ins w:id="94" w:author="Intel" w:date="2021-12-09T14:11:00Z">
        <w:r>
          <w:t>nonTerrestrialNetwork</w:t>
        </w:r>
      </w:ins>
      <w:ins w:id="95" w:author="Intel" w:date="2021-10-20T23:35:00Z">
        <w:r w:rsidR="005E64F9" w:rsidRPr="009C7017">
          <w:t>-</w:t>
        </w:r>
      </w:ins>
      <w:ins w:id="96" w:author="Intel" w:date="2021-12-09T14:11:00Z">
        <w:r>
          <w:t>r</w:t>
        </w:r>
      </w:ins>
      <w:ins w:id="97" w:author="Intel" w:date="2021-10-20T23:35:00Z">
        <w:r w:rsidR="005E64F9" w:rsidRPr="009C7017">
          <w:t>1</w:t>
        </w:r>
      </w:ins>
      <w:ins w:id="98" w:author="Intel" w:date="2021-10-20T23:36:00Z">
        <w:r w:rsidR="00CC7DC1">
          <w:t>7</w:t>
        </w:r>
      </w:ins>
      <w:ins w:id="99" w:author="Intel" w:date="2021-10-20T23:35:00Z">
        <w:r w:rsidR="005E64F9" w:rsidRPr="009C7017">
          <w:t xml:space="preserve">                </w:t>
        </w:r>
      </w:ins>
      <w:ins w:id="100" w:author="Intel" w:date="2021-12-09T14:10:00Z">
        <w:r w:rsidRPr="009C7017">
          <w:rPr>
            <w:color w:val="993366"/>
          </w:rPr>
          <w:t>ENUMERATED</w:t>
        </w:r>
        <w:r w:rsidRPr="009C7017">
          <w:t xml:space="preserve"> {supported}                                       </w:t>
        </w:r>
      </w:ins>
      <w:ins w:id="101" w:author="Intel" w:date="2021-10-20T23:35:00Z">
        <w:r w:rsidR="005E64F9" w:rsidRPr="009C7017">
          <w:rPr>
            <w:color w:val="993366"/>
          </w:rPr>
          <w:t>OPTIONAL</w:t>
        </w:r>
      </w:ins>
      <w:ins w:id="102" w:author="Intel" w:date="2021-10-20T23:34:00Z">
        <w:r w:rsidR="000F7140" w:rsidRPr="009C7017">
          <w:t>,</w:t>
        </w:r>
      </w:ins>
    </w:p>
    <w:p w14:paraId="01E189A0" w14:textId="77777777" w:rsidR="000F7140" w:rsidRPr="009C7017" w:rsidRDefault="000F7140" w:rsidP="000F7140">
      <w:pPr>
        <w:pStyle w:val="PL"/>
        <w:rPr>
          <w:ins w:id="103" w:author="Intel" w:date="2021-10-20T23:34:00Z"/>
        </w:rPr>
      </w:pPr>
      <w:ins w:id="104" w:author="Intel" w:date="2021-10-20T23:34:00Z">
        <w:r w:rsidRPr="009C7017">
          <w:t xml:space="preserve">    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44696749" w14:textId="77777777" w:rsidR="000F7140" w:rsidRPr="009C7017" w:rsidRDefault="000F7140" w:rsidP="000F7140">
      <w:pPr>
        <w:pStyle w:val="PL"/>
        <w:rPr>
          <w:ins w:id="105" w:author="Intel" w:date="2021-10-20T23:34:00Z"/>
        </w:rPr>
      </w:pPr>
      <w:ins w:id="106" w:author="Intel" w:date="2021-10-20T23:34:00Z">
        <w:r w:rsidRPr="009C7017">
          <w:t>}</w:t>
        </w:r>
      </w:ins>
    </w:p>
    <w:p w14:paraId="4149F155" w14:textId="77777777" w:rsidR="000F7140" w:rsidRPr="009C7017" w:rsidRDefault="000F7140" w:rsidP="00C9051C">
      <w:pPr>
        <w:pStyle w:val="PL"/>
      </w:pPr>
    </w:p>
    <w:p w14:paraId="7738E73E" w14:textId="77777777" w:rsidR="00C9051C" w:rsidRPr="009C7017" w:rsidRDefault="00C9051C" w:rsidP="00C9051C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D0C2923" w14:textId="77777777" w:rsidR="00C9051C" w:rsidRPr="009C7017" w:rsidRDefault="00C9051C" w:rsidP="00C9051C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693080B" w14:textId="77777777" w:rsidR="00C9051C" w:rsidRPr="009C7017" w:rsidRDefault="00C9051C" w:rsidP="00C9051C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1A87027" w14:textId="77777777" w:rsidR="00C9051C" w:rsidRPr="009C7017" w:rsidRDefault="00C9051C" w:rsidP="00C9051C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75E3600E" w14:textId="77777777" w:rsidR="00C9051C" w:rsidRPr="009C7017" w:rsidRDefault="00C9051C" w:rsidP="00C9051C">
      <w:pPr>
        <w:pStyle w:val="PL"/>
      </w:pPr>
      <w:r w:rsidRPr="009C7017">
        <w:t>}</w:t>
      </w:r>
    </w:p>
    <w:p w14:paraId="2EE8FBC3" w14:textId="77777777" w:rsidR="00C9051C" w:rsidRPr="009C7017" w:rsidRDefault="00C9051C" w:rsidP="00C9051C">
      <w:pPr>
        <w:pStyle w:val="PL"/>
      </w:pPr>
    </w:p>
    <w:p w14:paraId="3B0F394A" w14:textId="77777777" w:rsidR="00C9051C" w:rsidRPr="009C7017" w:rsidRDefault="00C9051C" w:rsidP="00C9051C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15905E" w14:textId="77777777" w:rsidR="00C9051C" w:rsidRPr="009C7017" w:rsidRDefault="00C9051C" w:rsidP="00C9051C">
      <w:pPr>
        <w:pStyle w:val="PL"/>
      </w:pPr>
      <w:r w:rsidRPr="009C7017">
        <w:t xml:space="preserve">    eutra-ParametersXDD-Diff                 EUTRA-ParametersXDD-Diff</w:t>
      </w:r>
    </w:p>
    <w:p w14:paraId="205040BD" w14:textId="77777777" w:rsidR="00C9051C" w:rsidRPr="009C7017" w:rsidRDefault="00C9051C" w:rsidP="00C9051C">
      <w:pPr>
        <w:pStyle w:val="PL"/>
      </w:pPr>
      <w:r w:rsidRPr="009C7017">
        <w:t>}</w:t>
      </w:r>
    </w:p>
    <w:p w14:paraId="41D05D4A" w14:textId="77777777" w:rsidR="00C9051C" w:rsidRPr="009C7017" w:rsidRDefault="00C9051C" w:rsidP="00C9051C">
      <w:pPr>
        <w:pStyle w:val="PL"/>
      </w:pPr>
    </w:p>
    <w:p w14:paraId="7197B66C" w14:textId="77777777" w:rsidR="00C9051C" w:rsidRPr="009C7017" w:rsidRDefault="00C9051C" w:rsidP="00C9051C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3E4591" w14:textId="77777777" w:rsidR="00C9051C" w:rsidRPr="009C7017" w:rsidRDefault="00C9051C" w:rsidP="00C9051C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3FFC117" w14:textId="77777777" w:rsidR="00C9051C" w:rsidRPr="009C7017" w:rsidRDefault="00C9051C" w:rsidP="00C9051C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459F5B08" w14:textId="77777777" w:rsidR="00C9051C" w:rsidRPr="009C7017" w:rsidRDefault="00C9051C" w:rsidP="00C9051C">
      <w:pPr>
        <w:pStyle w:val="PL"/>
      </w:pPr>
      <w:r w:rsidRPr="009C7017">
        <w:t>}</w:t>
      </w:r>
    </w:p>
    <w:p w14:paraId="0D742D48" w14:textId="77777777" w:rsidR="00C9051C" w:rsidRPr="009C7017" w:rsidRDefault="00C9051C" w:rsidP="00C9051C">
      <w:pPr>
        <w:pStyle w:val="PL"/>
      </w:pPr>
    </w:p>
    <w:p w14:paraId="3CF9E1CC" w14:textId="77777777" w:rsidR="00C9051C" w:rsidRPr="009C7017" w:rsidRDefault="00C9051C" w:rsidP="00C9051C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9582341" w14:textId="77777777" w:rsidR="00C9051C" w:rsidRPr="009C7017" w:rsidRDefault="00C9051C" w:rsidP="00C9051C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254D4DC8" w14:textId="77777777" w:rsidR="00C9051C" w:rsidRPr="009C7017" w:rsidRDefault="00C9051C" w:rsidP="00C9051C">
      <w:pPr>
        <w:pStyle w:val="PL"/>
      </w:pPr>
      <w:r w:rsidRPr="009C7017">
        <w:t>}</w:t>
      </w:r>
    </w:p>
    <w:p w14:paraId="21ADAAFB" w14:textId="77777777" w:rsidR="00C9051C" w:rsidRPr="009C7017" w:rsidRDefault="00C9051C" w:rsidP="00C9051C">
      <w:pPr>
        <w:pStyle w:val="PL"/>
      </w:pPr>
    </w:p>
    <w:p w14:paraId="1E8510F0" w14:textId="77777777" w:rsidR="00C9051C" w:rsidRPr="009C7017" w:rsidRDefault="00C9051C" w:rsidP="00C9051C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1E7920A" w14:textId="77777777" w:rsidR="00C9051C" w:rsidRPr="009C7017" w:rsidRDefault="00C9051C" w:rsidP="00C9051C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DA7514" w14:textId="77777777" w:rsidR="00C9051C" w:rsidRPr="009C7017" w:rsidRDefault="00C9051C" w:rsidP="00C9051C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66CA6C63" w14:textId="77777777" w:rsidR="00C9051C" w:rsidRPr="009C7017" w:rsidRDefault="00C9051C" w:rsidP="00C9051C">
      <w:pPr>
        <w:pStyle w:val="PL"/>
      </w:pPr>
      <w:r w:rsidRPr="009C7017">
        <w:t>}</w:t>
      </w:r>
    </w:p>
    <w:p w14:paraId="7EACEFEC" w14:textId="77777777" w:rsidR="00C9051C" w:rsidRPr="009C7017" w:rsidRDefault="00C9051C" w:rsidP="00C9051C">
      <w:pPr>
        <w:pStyle w:val="PL"/>
      </w:pPr>
    </w:p>
    <w:p w14:paraId="4B7D2865" w14:textId="77777777" w:rsidR="00C9051C" w:rsidRPr="009C7017" w:rsidRDefault="00C9051C" w:rsidP="00C9051C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B8387AE" w14:textId="77777777" w:rsidR="00C9051C" w:rsidRPr="009C7017" w:rsidRDefault="00C9051C" w:rsidP="00C9051C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F8E1A6" w14:textId="77777777" w:rsidR="00C9051C" w:rsidRPr="009C7017" w:rsidRDefault="00C9051C" w:rsidP="00C9051C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29F56311" w14:textId="77777777" w:rsidR="00C9051C" w:rsidRPr="009C7017" w:rsidRDefault="00C9051C" w:rsidP="00C9051C">
      <w:pPr>
        <w:pStyle w:val="PL"/>
      </w:pPr>
      <w:r w:rsidRPr="009C7017">
        <w:t>}</w:t>
      </w:r>
    </w:p>
    <w:p w14:paraId="45E63AC6" w14:textId="77777777" w:rsidR="00C9051C" w:rsidRPr="009C7017" w:rsidRDefault="00C9051C" w:rsidP="00C9051C">
      <w:pPr>
        <w:pStyle w:val="PL"/>
      </w:pPr>
    </w:p>
    <w:p w14:paraId="2C698F3A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lastRenderedPageBreak/>
        <w:t>-- TAG-UE-NR-CAPABILITY-STOP</w:t>
      </w:r>
    </w:p>
    <w:p w14:paraId="68A880FB" w14:textId="77777777" w:rsidR="00C9051C" w:rsidRPr="009C7017" w:rsidRDefault="00C9051C" w:rsidP="00C9051C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23690004" w14:textId="77777777" w:rsidR="00C9051C" w:rsidRPr="009C7017" w:rsidRDefault="00C9051C" w:rsidP="00C9051C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9051C" w:rsidRPr="009C7017" w14:paraId="3E199177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56" w14:textId="77777777" w:rsidR="00C9051C" w:rsidRPr="009C7017" w:rsidRDefault="00C9051C" w:rsidP="00B154AD">
            <w:pPr>
              <w:pStyle w:val="TAH"/>
              <w:rPr>
                <w:szCs w:val="22"/>
                <w:lang w:eastAsia="sv-SE"/>
              </w:rPr>
            </w:pPr>
            <w:r w:rsidRPr="009C7017">
              <w:rPr>
                <w:i/>
                <w:szCs w:val="22"/>
                <w:lang w:eastAsia="sv-SE"/>
              </w:rPr>
              <w:t xml:space="preserve">UE-NR-Capability </w:t>
            </w:r>
            <w:r w:rsidRPr="009C7017">
              <w:rPr>
                <w:szCs w:val="22"/>
                <w:lang w:eastAsia="sv-SE"/>
              </w:rPr>
              <w:t>field descriptions</w:t>
            </w:r>
          </w:p>
        </w:tc>
      </w:tr>
      <w:tr w:rsidR="00C9051C" w:rsidRPr="009C7017" w14:paraId="16F46A69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70C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9C7017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538E58E0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szCs w:val="22"/>
                <w:lang w:eastAsia="sv-SE"/>
              </w:rPr>
              <w:t xml:space="preserve">A list of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for </w:t>
            </w:r>
            <w:proofErr w:type="spellStart"/>
            <w:r w:rsidRPr="009C7017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9C7017">
              <w:rPr>
                <w:i/>
                <w:szCs w:val="22"/>
                <w:lang w:eastAsia="sv-SE"/>
              </w:rPr>
              <w:t xml:space="preserve"> </w:t>
            </w:r>
            <w:r w:rsidRPr="009C7017">
              <w:rPr>
                <w:szCs w:val="22"/>
                <w:lang w:eastAsia="sv-SE"/>
              </w:rPr>
              <w:t xml:space="preserve">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 xml:space="preserve">. The </w:t>
            </w:r>
            <w:proofErr w:type="spellStart"/>
            <w:r w:rsidRPr="009C7017">
              <w:rPr>
                <w:i/>
                <w:lang w:eastAsia="sv-SE"/>
              </w:rPr>
              <w:t>FeatureSetDownlink:s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and </w:t>
            </w:r>
            <w:proofErr w:type="spellStart"/>
            <w:r w:rsidRPr="009C7017">
              <w:rPr>
                <w:i/>
                <w:lang w:eastAsia="sv-SE"/>
              </w:rPr>
              <w:t>FeatureSetUplink:s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9C7017">
              <w:rPr>
                <w:i/>
                <w:lang w:eastAsia="sv-SE"/>
              </w:rPr>
              <w:t>featureSets</w:t>
            </w:r>
            <w:proofErr w:type="spellEnd"/>
            <w:r w:rsidRPr="009C7017">
              <w:rPr>
                <w:szCs w:val="22"/>
                <w:lang w:eastAsia="sv-SE"/>
              </w:rPr>
              <w:t xml:space="preserve"> list 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>.</w:t>
            </w:r>
          </w:p>
        </w:tc>
      </w:tr>
    </w:tbl>
    <w:p w14:paraId="39A2FA3D" w14:textId="77777777" w:rsidR="00C9051C" w:rsidRPr="009C7017" w:rsidRDefault="00C9051C" w:rsidP="00C9051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C9051C" w:rsidRPr="009C7017" w14:paraId="4D693724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390" w14:textId="77777777" w:rsidR="00C9051C" w:rsidRPr="009C7017" w:rsidRDefault="00C9051C" w:rsidP="00B154AD">
            <w:pPr>
              <w:pStyle w:val="TAH"/>
              <w:rPr>
                <w:lang w:eastAsia="sv-SE"/>
              </w:rPr>
            </w:pPr>
            <w:r w:rsidRPr="009C7017">
              <w:rPr>
                <w:i/>
                <w:lang w:eastAsia="sv-SE"/>
              </w:rPr>
              <w:t>UE-NR-Capability-v1540 field descriptions</w:t>
            </w:r>
          </w:p>
        </w:tc>
      </w:tr>
      <w:tr w:rsidR="00C9051C" w:rsidRPr="009C7017" w14:paraId="01A87773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6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b/>
                <w:i/>
                <w:lang w:eastAsia="sv-SE"/>
              </w:rPr>
              <w:t>fr1-fr2-Add-UE-NR-Capabilities</w:t>
            </w:r>
          </w:p>
          <w:p w14:paraId="233349F1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lang w:eastAsia="sv-SE"/>
              </w:rPr>
              <w:t xml:space="preserve">This instance of </w:t>
            </w:r>
            <w:r w:rsidRPr="009C7017">
              <w:rPr>
                <w:i/>
                <w:iCs/>
                <w:lang w:eastAsia="sv-SE"/>
              </w:rPr>
              <w:t>UE-NR-</w:t>
            </w:r>
            <w:proofErr w:type="spellStart"/>
            <w:r w:rsidRPr="009C7017">
              <w:rPr>
                <w:i/>
                <w:iCs/>
                <w:lang w:eastAsia="sv-SE"/>
              </w:rPr>
              <w:t>CapabilityAddFRX</w:t>
            </w:r>
            <w:proofErr w:type="spellEnd"/>
            <w:r w:rsidRPr="009C7017">
              <w:rPr>
                <w:i/>
                <w:iCs/>
                <w:lang w:eastAsia="sv-SE"/>
              </w:rPr>
              <w:t>-Mode</w:t>
            </w:r>
            <w:r w:rsidRPr="009C7017">
              <w:rPr>
                <w:lang w:eastAsia="sv-SE"/>
              </w:rPr>
              <w:t xml:space="preserve"> does not include any other fields than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-RS-IM-</w:t>
            </w:r>
            <w:proofErr w:type="spellStart"/>
            <w:r w:rsidRPr="009C7017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</w:t>
            </w:r>
            <w:proofErr w:type="spellStart"/>
            <w:r w:rsidRPr="009C7017">
              <w:rPr>
                <w:i/>
                <w:iCs/>
                <w:lang w:eastAsia="sv-SE"/>
              </w:rPr>
              <w:t>ProcFrameworkForSRS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csi-ReportFramework</w:t>
            </w:r>
            <w:proofErr w:type="spellEnd"/>
            <w:r w:rsidRPr="009C7017">
              <w:rPr>
                <w:lang w:eastAsia="sv-SE"/>
              </w:rPr>
              <w:t>.</w:t>
            </w:r>
          </w:p>
        </w:tc>
      </w:tr>
    </w:tbl>
    <w:p w14:paraId="36FB2289" w14:textId="77777777" w:rsidR="00C9051C" w:rsidRPr="009C7017" w:rsidRDefault="00C9051C" w:rsidP="00C9051C">
      <w:pPr>
        <w:rPr>
          <w:rFonts w:eastAsiaTheme="minorEastAsia"/>
        </w:rPr>
      </w:pPr>
    </w:p>
    <w:p w14:paraId="0C82E8BE" w14:textId="537D3256" w:rsidR="004666A9" w:rsidRDefault="004666A9" w:rsidP="004666A9"/>
    <w:p w14:paraId="11F25CAC" w14:textId="77777777" w:rsidR="003E0893" w:rsidRPr="00950975" w:rsidRDefault="003E0893" w:rsidP="003E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p w14:paraId="0500FCE4" w14:textId="19D9DB8C" w:rsidR="003E0893" w:rsidRDefault="003E0893" w:rsidP="004666A9"/>
    <w:p w14:paraId="55C85204" w14:textId="06A2BFF7" w:rsidR="003E0893" w:rsidRPr="003E0893" w:rsidRDefault="003E0893" w:rsidP="003E0893">
      <w:pPr>
        <w:pStyle w:val="Heading3"/>
      </w:pPr>
      <w:r w:rsidRPr="003E0893">
        <w:t>Annex: UE capability agreements</w:t>
      </w:r>
    </w:p>
    <w:p w14:paraId="2CAB1497" w14:textId="3A419EA0" w:rsidR="003E0893" w:rsidRDefault="003E0893" w:rsidP="004666A9"/>
    <w:p w14:paraId="026F3BB1" w14:textId="4B768FB1" w:rsidR="003E0893" w:rsidRPr="003E0893" w:rsidRDefault="003E0893" w:rsidP="004666A9">
      <w:pPr>
        <w:rPr>
          <w:b/>
          <w:bCs/>
          <w:sz w:val="22"/>
          <w:szCs w:val="22"/>
          <w:u w:val="single"/>
        </w:rPr>
      </w:pPr>
      <w:r w:rsidRPr="003E0893">
        <w:rPr>
          <w:b/>
          <w:bCs/>
          <w:sz w:val="22"/>
          <w:szCs w:val="22"/>
          <w:u w:val="single"/>
        </w:rPr>
        <w:t>RAN2#116bis:</w:t>
      </w:r>
    </w:p>
    <w:p w14:paraId="237D800B" w14:textId="77777777" w:rsidR="003E0893" w:rsidRDefault="003E0893" w:rsidP="003E0893">
      <w:pPr>
        <w:pStyle w:val="Doc-text2"/>
      </w:pPr>
    </w:p>
    <w:p w14:paraId="20A5EF81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07" w:name="_Hlk94089286"/>
      <w:r>
        <w:t>Agreements:</w:t>
      </w:r>
    </w:p>
    <w:p w14:paraId="18E1E29C" w14:textId="77777777" w:rsidR="003E0893" w:rsidRDefault="003E0893" w:rsidP="003E0893">
      <w:pPr>
        <w:pStyle w:val="Doc-text2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define one single NR NTN UE capability to encompass essential features to support NTN, and UE can further indicate other optional capabilities.</w:t>
      </w:r>
    </w:p>
    <w:p w14:paraId="2CBF3DBC" w14:textId="77777777" w:rsidR="003E0893" w:rsidRDefault="003E0893" w:rsidP="003E0893">
      <w:pPr>
        <w:pStyle w:val="Doc-text2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gnss-Location-r16 is conditionally mandatory when UE indicates the support of NR NTN access, and update the field description to cover NTN case.</w:t>
      </w:r>
    </w:p>
    <w:p w14:paraId="3FB01E94" w14:textId="77777777" w:rsidR="003E0893" w:rsidRDefault="003E0893" w:rsidP="003E0893">
      <w:pPr>
        <w:pStyle w:val="Doc-text2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consider the following differentiation of user plane enhancements as baseline: </w:t>
      </w:r>
    </w:p>
    <w:p w14:paraId="6291DFF7" w14:textId="77777777" w:rsidR="003E0893" w:rsidRPr="00DF4267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2790C">
        <w:tab/>
      </w:r>
      <w:r w:rsidRPr="00DF4267">
        <w:rPr>
          <w:u w:val="single"/>
        </w:rPr>
        <w:t>Essential sub-features include:</w:t>
      </w:r>
    </w:p>
    <w:p w14:paraId="1149FC85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1)</w:t>
      </w:r>
      <w:r>
        <w:tab/>
        <w:t>the adaptations of RACH;</w:t>
      </w:r>
    </w:p>
    <w:p w14:paraId="5E694279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2)</w:t>
      </w:r>
      <w:r>
        <w:tab/>
        <w:t>DRX HARQ RTT timer extension;</w:t>
      </w:r>
    </w:p>
    <w:p w14:paraId="0727F2BA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3)</w:t>
      </w:r>
      <w:r>
        <w:tab/>
        <w:t xml:space="preserve">the timer extension to accommodate long RTT for other MAC timers (e.g., extended </w:t>
      </w:r>
      <w:proofErr w:type="spellStart"/>
      <w:r>
        <w:t>sr-ProhibitTimer</w:t>
      </w:r>
      <w:proofErr w:type="spellEnd"/>
      <w:r>
        <w:t>);</w:t>
      </w:r>
    </w:p>
    <w:p w14:paraId="22978A16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4)</w:t>
      </w:r>
      <w:r>
        <w:tab/>
        <w:t>the timer extension to accommodate long RTT in RLC and PDCP layers (FFS for LEO)</w:t>
      </w:r>
    </w:p>
    <w:p w14:paraId="2A993088" w14:textId="77777777" w:rsidR="003E0893" w:rsidRPr="00DF4267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D2B83">
        <w:tab/>
      </w:r>
      <w:r w:rsidRPr="00DF4267">
        <w:rPr>
          <w:u w:val="single"/>
        </w:rPr>
        <w:t>Optional sub-features include:</w:t>
      </w:r>
    </w:p>
    <w:p w14:paraId="51E79045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ab/>
        <w:t>1)</w:t>
      </w:r>
      <w:r>
        <w:tab/>
        <w:t>TA reporting (TA reporting during RACH using MAC CE, and Event-triggers for TA reporting in connected mode);</w:t>
      </w:r>
    </w:p>
    <w:p w14:paraId="3B96901E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2)</w:t>
      </w:r>
      <w:r>
        <w:tab/>
        <w:t>disabling HARQ feedback for downlink transmission;</w:t>
      </w:r>
    </w:p>
    <w:p w14:paraId="1A239BB4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3)</w:t>
      </w:r>
      <w:r>
        <w:tab/>
        <w:t>new HARQ state for uplink transmission and the corresponding new LCP mapping rule for dynamic grants.</w:t>
      </w:r>
    </w:p>
    <w:p w14:paraId="631902D5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>
        <w:tab/>
        <w:t xml:space="preserve">consider the following differentiation of control plane enhancements as baseline: </w:t>
      </w:r>
    </w:p>
    <w:p w14:paraId="518E994B" w14:textId="77777777" w:rsidR="003E0893" w:rsidRPr="00DF4267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D2B83">
        <w:tab/>
      </w:r>
      <w:r w:rsidRPr="00DF4267">
        <w:rPr>
          <w:u w:val="single"/>
        </w:rPr>
        <w:t>Essential sub-features include</w:t>
      </w:r>
      <w:r>
        <w:rPr>
          <w:u w:val="single"/>
        </w:rPr>
        <w:t xml:space="preserve"> (for NGSO, FFS for GEO):</w:t>
      </w:r>
    </w:p>
    <w:p w14:paraId="669BAC02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1)</w:t>
      </w:r>
      <w:r>
        <w:tab/>
        <w:t>soft TAC update;</w:t>
      </w:r>
    </w:p>
    <w:p w14:paraId="7D22B9CA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2)</w:t>
      </w:r>
      <w:r>
        <w:tab/>
        <w:t>SMTC enhancements (event-triggered assistance information reporting, 2 SMTC in parallel);</w:t>
      </w:r>
    </w:p>
    <w:p w14:paraId="383E7E42" w14:textId="77777777" w:rsidR="003E0893" w:rsidRPr="00DF4267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D2B83">
        <w:tab/>
      </w:r>
      <w:r w:rsidRPr="00DF4267">
        <w:rPr>
          <w:u w:val="single"/>
        </w:rPr>
        <w:t>Optional sub-features include:</w:t>
      </w:r>
    </w:p>
    <w:p w14:paraId="507E77D4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1)</w:t>
      </w:r>
      <w:r>
        <w:tab/>
        <w:t>cell stop-time based neighbour cell measurements;</w:t>
      </w:r>
    </w:p>
    <w:p w14:paraId="1EC7CF4B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2)</w:t>
      </w:r>
      <w:r>
        <w:tab/>
        <w:t>location based cell reselection criteria;</w:t>
      </w:r>
    </w:p>
    <w:p w14:paraId="72682A76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3)</w:t>
      </w:r>
      <w:r>
        <w:tab/>
        <w:t>SMTC enhancements (4 SMTC in parallel and UE based solution in idle/inactive);</w:t>
      </w:r>
    </w:p>
    <w:p w14:paraId="2131F63E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4)</w:t>
      </w:r>
      <w:r>
        <w:tab/>
        <w:t>CHO enhancements (location based CHO).</w:t>
      </w:r>
    </w:p>
    <w:p w14:paraId="14C0684A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FFS if CHO enhancements (time based and Event A4 based CHO) is essential or optional</w:t>
      </w:r>
    </w:p>
    <w:p w14:paraId="346DA877" w14:textId="77777777" w:rsidR="003E0893" w:rsidRDefault="003E0893" w:rsidP="003E0893">
      <w:pPr>
        <w:pStyle w:val="Doc-text2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08" w:name="_Hlk94085527"/>
      <w:r>
        <w:t xml:space="preserve">Postpone the UE capability discussion on location reporting </w:t>
      </w:r>
    </w:p>
    <w:bookmarkEnd w:id="108"/>
    <w:p w14:paraId="6DE49EF1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9" w:firstLine="0"/>
      </w:pPr>
      <w:r>
        <w:t>Working Assumption (further check if anything can be per band):</w:t>
      </w:r>
    </w:p>
    <w:p w14:paraId="76B268DA" w14:textId="77777777" w:rsidR="003E0893" w:rsidRDefault="003E0893" w:rsidP="003E0893">
      <w:pPr>
        <w:pStyle w:val="Doc-text2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granularities of all the optional RAN2 determined sub-features with capability signalling are per UE. </w:t>
      </w:r>
    </w:p>
    <w:bookmarkEnd w:id="107"/>
    <w:p w14:paraId="356D6337" w14:textId="77777777" w:rsidR="003E0893" w:rsidRDefault="003E0893" w:rsidP="003E0893">
      <w:pPr>
        <w:pStyle w:val="Comments"/>
      </w:pPr>
    </w:p>
    <w:p w14:paraId="39BAC584" w14:textId="77777777" w:rsidR="003E0893" w:rsidRDefault="003E0893" w:rsidP="003E0893">
      <w:pPr>
        <w:pStyle w:val="Comments"/>
      </w:pPr>
    </w:p>
    <w:p w14:paraId="4D381EF0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09" w:name="_Hlk94089302"/>
      <w:r>
        <w:t>Agreements via email - from offline 112:</w:t>
      </w:r>
    </w:p>
    <w:p w14:paraId="7D07A9B0" w14:textId="77777777" w:rsidR="003E0893" w:rsidRDefault="003E0893" w:rsidP="003E0893">
      <w:pPr>
        <w:pStyle w:val="Doc-text2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confirms that the RLC timer extension (i.e., t-Reassembly timer) is also essential for NGSO.</w:t>
      </w:r>
    </w:p>
    <w:p w14:paraId="2A05B03D" w14:textId="77777777" w:rsidR="003E0893" w:rsidRDefault="003E0893" w:rsidP="003E0893">
      <w:pPr>
        <w:pStyle w:val="Doc-text2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RAN2 confirms that the PDCP timer extension (i.e., </w:t>
      </w:r>
      <w:proofErr w:type="spellStart"/>
      <w:r>
        <w:t>discardTimer</w:t>
      </w:r>
      <w:proofErr w:type="spellEnd"/>
      <w:r>
        <w:t xml:space="preserve"> and t-Reordering timer) is also essential for NGSO.</w:t>
      </w:r>
    </w:p>
    <w:p w14:paraId="3746CBD5" w14:textId="77777777" w:rsidR="003E0893" w:rsidRDefault="003E0893" w:rsidP="003E0893">
      <w:pPr>
        <w:pStyle w:val="Doc-text2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confirms that Multiple TACs feature (i.e., UE should be able derive multiple TACs per PLMN in a cell, and indicate to NAS layer all received TACs per PLMN) is essential for both GSO and NGSO.</w:t>
      </w:r>
    </w:p>
    <w:p w14:paraId="320682A5" w14:textId="77777777" w:rsidR="003E0893" w:rsidRDefault="003E0893" w:rsidP="003E0893">
      <w:pPr>
        <w:pStyle w:val="Doc-text2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support of essential NTN features should be the Prerequisite for optional NR NTN UE capabilities.</w:t>
      </w:r>
    </w:p>
    <w:p w14:paraId="3ECECCBB" w14:textId="77777777" w:rsidR="003E0893" w:rsidRDefault="003E0893" w:rsidP="003E0893">
      <w:pPr>
        <w:pStyle w:val="Comments"/>
      </w:pPr>
    </w:p>
    <w:p w14:paraId="1E910524" w14:textId="77777777" w:rsidR="003E0893" w:rsidRDefault="003E0893" w:rsidP="003E0893">
      <w:pPr>
        <w:pStyle w:val="Comments"/>
      </w:pPr>
    </w:p>
    <w:p w14:paraId="3C7EFC70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6EA71DAA" w14:textId="77777777" w:rsidR="003E0893" w:rsidRDefault="003E0893" w:rsidP="003E0893">
      <w:pPr>
        <w:pStyle w:val="Doc-text2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Pr="00F20CB3">
        <w:t xml:space="preserve">efine single UE capability to encompass all features </w:t>
      </w:r>
      <w:r>
        <w:t xml:space="preserve">essential </w:t>
      </w:r>
      <w:r w:rsidRPr="00F20CB3">
        <w:t>to support both GSO and NGSO, i.e., when UE indicates it, it means UE supports all the GSO and NGSO essential features</w:t>
      </w:r>
      <w:r>
        <w:t xml:space="preserve"> (FFS for SMTC enhancements). (this does not automatically mean that i</w:t>
      </w:r>
      <w:r w:rsidRPr="00F20CB3">
        <w:t>nteroperability testing between GSO and NGSO is also supported</w:t>
      </w:r>
      <w:r>
        <w:t>)</w:t>
      </w:r>
    </w:p>
    <w:p w14:paraId="1C29FFD1" w14:textId="77777777" w:rsidR="003E0893" w:rsidRDefault="003E0893" w:rsidP="003E0893">
      <w:pPr>
        <w:pStyle w:val="Doc-text2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UE capabilities for optional CHO enhancements (at least location based CHO) for NTN are per band, which is also in line with R16 CHO design</w:t>
      </w:r>
    </w:p>
    <w:bookmarkEnd w:id="109"/>
    <w:p w14:paraId="1247AE8C" w14:textId="77777777" w:rsidR="003E0893" w:rsidRDefault="003E0893" w:rsidP="003E0893">
      <w:pPr>
        <w:pStyle w:val="Comments"/>
      </w:pPr>
    </w:p>
    <w:p w14:paraId="1E734701" w14:textId="159668D2" w:rsidR="003E0893" w:rsidRPr="003E0893" w:rsidRDefault="003E0893" w:rsidP="004666A9">
      <w:pPr>
        <w:rPr>
          <w:b/>
          <w:bCs/>
          <w:sz w:val="22"/>
          <w:szCs w:val="22"/>
          <w:u w:val="single"/>
        </w:rPr>
      </w:pPr>
      <w:r w:rsidRPr="003E0893">
        <w:rPr>
          <w:b/>
          <w:bCs/>
          <w:sz w:val="22"/>
          <w:szCs w:val="22"/>
          <w:u w:val="single"/>
        </w:rPr>
        <w:t>RAN2#117:</w:t>
      </w:r>
    </w:p>
    <w:p w14:paraId="1E7A57BF" w14:textId="77777777" w:rsidR="003E0893" w:rsidRDefault="003E0893" w:rsidP="003E0893">
      <w:pPr>
        <w:pStyle w:val="Comments"/>
      </w:pPr>
    </w:p>
    <w:p w14:paraId="56850FA7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 via email - from offline 104:</w:t>
      </w:r>
    </w:p>
    <w:p w14:paraId="49B66EA1" w14:textId="77777777" w:rsidR="003E0893" w:rsidRDefault="003E0893" w:rsidP="003E0893">
      <w:pPr>
        <w:pStyle w:val="Doc-text2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SMTC enhancements (event-triggered assistance information reporting, 2 SMTC in parallel) are essential for NGSO capable UEs.</w:t>
      </w:r>
    </w:p>
    <w:p w14:paraId="76BF0514" w14:textId="77777777" w:rsidR="003E0893" w:rsidRDefault="003E0893" w:rsidP="003E0893">
      <w:pPr>
        <w:pStyle w:val="Doc-text2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Incorporate event-triggered TA reporting feature into TA reporting UE capability defined in RAN1 feature list.</w:t>
      </w:r>
    </w:p>
    <w:p w14:paraId="1932D45E" w14:textId="77777777" w:rsidR="003E0893" w:rsidRDefault="003E0893" w:rsidP="003E0893">
      <w:pPr>
        <w:pStyle w:val="Doc-text2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Specify single UE capability to represent the support of both UL HARQ state B and the new LCP restriction.</w:t>
      </w:r>
    </w:p>
    <w:p w14:paraId="4E09D69D" w14:textId="77777777" w:rsidR="003E0893" w:rsidRDefault="003E0893" w:rsidP="003E0893">
      <w:pPr>
        <w:pStyle w:val="Doc-text2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Postpone the discussion on NTN SMTC UE capabilities, and if the updated RAN1/4 feature lists during this meeting don’t include NTN SMTC related UE capabilities, RAN2 sends an LS to RAN1/4 for triggering this discussion.</w:t>
      </w:r>
    </w:p>
    <w:p w14:paraId="6A7B3547" w14:textId="77777777" w:rsidR="003E0893" w:rsidRDefault="003E0893" w:rsidP="003E0893">
      <w:pPr>
        <w:pStyle w:val="Comments"/>
      </w:pPr>
    </w:p>
    <w:p w14:paraId="13B7C262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 online:</w:t>
      </w:r>
    </w:p>
    <w:p w14:paraId="0BA8D810" w14:textId="77777777" w:rsidR="003E0893" w:rsidRDefault="003E0893" w:rsidP="003E0893">
      <w:pPr>
        <w:pStyle w:val="Doc-text2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understands that i</w:t>
      </w:r>
      <w:r w:rsidRPr="00AE6DFB">
        <w:t xml:space="preserve">n NTN, RTT values are assumed to be longer </w:t>
      </w:r>
      <w:r>
        <w:t>in the calculation of L2 buffer. No spec change</w:t>
      </w:r>
    </w:p>
    <w:p w14:paraId="13C785C1" w14:textId="77777777" w:rsidR="003E0893" w:rsidRDefault="003E0893" w:rsidP="003E0893">
      <w:pPr>
        <w:pStyle w:val="Doc-text2"/>
        <w:ind w:left="0" w:firstLine="0"/>
      </w:pPr>
    </w:p>
    <w:p w14:paraId="6862EA71" w14:textId="77777777" w:rsidR="003E0893" w:rsidRDefault="003E0893" w:rsidP="003E089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 via email - from offline 104 - second round:</w:t>
      </w:r>
    </w:p>
    <w:p w14:paraId="35C8ED22" w14:textId="77777777" w:rsidR="003E0893" w:rsidRDefault="003E0893" w:rsidP="003E0893">
      <w:pPr>
        <w:pStyle w:val="Doc-text2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UE capabilities for time based CHO and Event A4 based CHO are optional with capability signalling.</w:t>
      </w:r>
    </w:p>
    <w:p w14:paraId="783E0365" w14:textId="77777777" w:rsidR="003E0893" w:rsidRDefault="003E0893" w:rsidP="003E0893">
      <w:pPr>
        <w:pStyle w:val="Doc-text2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confirms that, if UE supports both GSO and NGSO, it means UE also supports mobility between GSO and NGSO.</w:t>
      </w:r>
    </w:p>
    <w:p w14:paraId="7E1535EB" w14:textId="77777777" w:rsidR="003E0893" w:rsidRDefault="003E0893" w:rsidP="003E0893">
      <w:pPr>
        <w:pStyle w:val="Doc-text2"/>
      </w:pPr>
    </w:p>
    <w:p w14:paraId="463FF3D7" w14:textId="77777777" w:rsidR="003E0893" w:rsidRDefault="003E0893" w:rsidP="004666A9"/>
    <w:p w14:paraId="329206C9" w14:textId="77777777" w:rsidR="00AB333F" w:rsidRDefault="00AB333F" w:rsidP="004666A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7E00F4D6" w14:textId="77777777" w:rsidR="00AB333F" w:rsidRPr="006F115B" w:rsidRDefault="00AB333F" w:rsidP="004666A9"/>
    <w:sectPr w:rsidR="00AB333F" w:rsidRPr="006F115B" w:rsidSect="00AC29B7">
      <w:headerReference w:type="default" r:id="rId20"/>
      <w:footerReference w:type="default" r:id="rId21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794A" w14:textId="77777777" w:rsidR="009E2156" w:rsidRDefault="009E2156">
      <w:pPr>
        <w:spacing w:after="0"/>
      </w:pPr>
      <w:r>
        <w:separator/>
      </w:r>
    </w:p>
  </w:endnote>
  <w:endnote w:type="continuationSeparator" w:id="0">
    <w:p w14:paraId="30418864" w14:textId="77777777" w:rsidR="009E2156" w:rsidRDefault="009E2156">
      <w:pPr>
        <w:spacing w:after="0"/>
      </w:pPr>
      <w:r>
        <w:continuationSeparator/>
      </w:r>
    </w:p>
  </w:endnote>
  <w:endnote w:type="continuationNotice" w:id="1">
    <w:p w14:paraId="521AB171" w14:textId="77777777" w:rsidR="009E2156" w:rsidRDefault="009E21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D188" w14:textId="77777777" w:rsidR="00EE35F4" w:rsidRDefault="00EE3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D6FA" w14:textId="77777777" w:rsidR="00EE35F4" w:rsidRDefault="00EE3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644F" w14:textId="77777777" w:rsidR="00EE35F4" w:rsidRDefault="00EE35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EE35F4" w:rsidRDefault="00EE35F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92F5" w14:textId="77777777" w:rsidR="009E2156" w:rsidRDefault="009E2156">
      <w:pPr>
        <w:spacing w:after="0"/>
      </w:pPr>
      <w:r>
        <w:separator/>
      </w:r>
    </w:p>
  </w:footnote>
  <w:footnote w:type="continuationSeparator" w:id="0">
    <w:p w14:paraId="0F075C15" w14:textId="77777777" w:rsidR="009E2156" w:rsidRDefault="009E2156">
      <w:pPr>
        <w:spacing w:after="0"/>
      </w:pPr>
      <w:r>
        <w:continuationSeparator/>
      </w:r>
    </w:p>
  </w:footnote>
  <w:footnote w:type="continuationNotice" w:id="1">
    <w:p w14:paraId="2A6866B9" w14:textId="77777777" w:rsidR="009E2156" w:rsidRDefault="009E21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57A" w14:textId="77777777" w:rsidR="00EE35F4" w:rsidRDefault="00EE35F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EDA9" w14:textId="77777777" w:rsidR="00EE35F4" w:rsidRDefault="00EE3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295D" w14:textId="77777777" w:rsidR="00EE35F4" w:rsidRDefault="00EE35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239B9812" w:rsidR="00EE35F4" w:rsidRDefault="00EE35F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EE35F4" w:rsidRDefault="00EE35F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EE35F4" w:rsidRDefault="00EE35F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EE35F4" w:rsidRDefault="00EE35F4">
    <w:pPr>
      <w:pStyle w:val="Header"/>
    </w:pPr>
  </w:p>
  <w:p w14:paraId="31BBBCD6" w14:textId="77777777" w:rsidR="00EE35F4" w:rsidRDefault="00EE3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F9F6864"/>
    <w:multiLevelType w:val="hybridMultilevel"/>
    <w:tmpl w:val="C8F4CB56"/>
    <w:lvl w:ilvl="0" w:tplc="DED2CB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27680633"/>
    <w:multiLevelType w:val="hybridMultilevel"/>
    <w:tmpl w:val="DD20A9CC"/>
    <w:lvl w:ilvl="0" w:tplc="D12AF83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2F6E4B40"/>
    <w:multiLevelType w:val="hybridMultilevel"/>
    <w:tmpl w:val="830AB69E"/>
    <w:lvl w:ilvl="0" w:tplc="EBA6047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 w15:restartNumberingAfterBreak="0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44D31782"/>
    <w:multiLevelType w:val="hybridMultilevel"/>
    <w:tmpl w:val="34E6E44A"/>
    <w:lvl w:ilvl="0" w:tplc="EBA6047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8" w15:restartNumberingAfterBreak="0">
    <w:nsid w:val="4747442C"/>
    <w:multiLevelType w:val="hybridMultilevel"/>
    <w:tmpl w:val="F488BAC8"/>
    <w:lvl w:ilvl="0" w:tplc="EBA6047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8C385E"/>
    <w:multiLevelType w:val="hybridMultilevel"/>
    <w:tmpl w:val="A2A8A25C"/>
    <w:lvl w:ilvl="0" w:tplc="EF54076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4FC31F1E"/>
    <w:multiLevelType w:val="hybridMultilevel"/>
    <w:tmpl w:val="7A4C2216"/>
    <w:lvl w:ilvl="0" w:tplc="D4B23FF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2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6F24DFA"/>
    <w:multiLevelType w:val="hybridMultilevel"/>
    <w:tmpl w:val="D9C4B3B2"/>
    <w:lvl w:ilvl="0" w:tplc="7C4E48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B52318"/>
    <w:multiLevelType w:val="hybridMultilevel"/>
    <w:tmpl w:val="B966F3F4"/>
    <w:lvl w:ilvl="0" w:tplc="EBA6047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25B0F"/>
    <w:multiLevelType w:val="hybridMultilevel"/>
    <w:tmpl w:val="04AED10C"/>
    <w:lvl w:ilvl="0" w:tplc="2EFE1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0" w15:restartNumberingAfterBreak="0">
    <w:nsid w:val="6F375C7A"/>
    <w:multiLevelType w:val="hybridMultilevel"/>
    <w:tmpl w:val="ADEA9F5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1941"/>
    <w:multiLevelType w:val="hybridMultilevel"/>
    <w:tmpl w:val="FD0AFEB6"/>
    <w:lvl w:ilvl="0" w:tplc="B3EAC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782B4F24"/>
    <w:multiLevelType w:val="hybridMultilevel"/>
    <w:tmpl w:val="424E3328"/>
    <w:lvl w:ilvl="0" w:tplc="EBA6047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7"/>
  </w:num>
  <w:num w:numId="18">
    <w:abstractNumId w:val="10"/>
  </w:num>
  <w:num w:numId="19">
    <w:abstractNumId w:val="35"/>
  </w:num>
  <w:num w:numId="20">
    <w:abstractNumId w:val="12"/>
  </w:num>
  <w:num w:numId="21">
    <w:abstractNumId w:val="8"/>
  </w:num>
  <w:num w:numId="22">
    <w:abstractNumId w:val="29"/>
  </w:num>
  <w:num w:numId="23">
    <w:abstractNumId w:val="16"/>
  </w:num>
  <w:num w:numId="24">
    <w:abstractNumId w:val="15"/>
  </w:num>
  <w:num w:numId="25">
    <w:abstractNumId w:val="33"/>
  </w:num>
  <w:num w:numId="26">
    <w:abstractNumId w:val="11"/>
  </w:num>
  <w:num w:numId="27">
    <w:abstractNumId w:val="31"/>
  </w:num>
  <w:num w:numId="28">
    <w:abstractNumId w:val="23"/>
  </w:num>
  <w:num w:numId="29">
    <w:abstractNumId w:val="28"/>
  </w:num>
  <w:num w:numId="30">
    <w:abstractNumId w:val="32"/>
  </w:num>
  <w:num w:numId="31">
    <w:abstractNumId w:val="30"/>
  </w:num>
  <w:num w:numId="32">
    <w:abstractNumId w:val="18"/>
  </w:num>
  <w:num w:numId="33">
    <w:abstractNumId w:val="24"/>
  </w:num>
  <w:num w:numId="34">
    <w:abstractNumId w:val="14"/>
  </w:num>
  <w:num w:numId="35">
    <w:abstractNumId w:val="17"/>
  </w:num>
  <w:num w:numId="36">
    <w:abstractNumId w:val="34"/>
  </w:num>
  <w:num w:numId="37">
    <w:abstractNumId w:val="21"/>
  </w:num>
  <w:num w:numId="38">
    <w:abstractNumId w:val="20"/>
  </w:num>
  <w:num w:numId="39">
    <w:abstractNumId w:val="1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  <w15:person w15:author="RAN2#116bis-e">
    <w15:presenceInfo w15:providerId="None" w15:userId="RAN2#116bis-e"/>
  </w15:person>
  <w15:person w15:author="RAN2#117">
    <w15:presenceInfo w15:providerId="None" w15:userId="RAN2#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976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97A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EA3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8EE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39D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20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423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181F"/>
    <w:rsid w:val="00142286"/>
    <w:rsid w:val="0014239D"/>
    <w:rsid w:val="001428F9"/>
    <w:rsid w:val="001429EC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ECB"/>
    <w:rsid w:val="00146530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4C5B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D8B"/>
    <w:rsid w:val="0017617E"/>
    <w:rsid w:val="001761CA"/>
    <w:rsid w:val="001764C3"/>
    <w:rsid w:val="001768E2"/>
    <w:rsid w:val="00176AF3"/>
    <w:rsid w:val="00176EA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26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AA1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0E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46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855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4B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B55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6E0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602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97FA1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3E8"/>
    <w:rsid w:val="002D68E5"/>
    <w:rsid w:val="002D68EE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E33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74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D4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24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B7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024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893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69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9FC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29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0F7F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89B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1B2"/>
    <w:rsid w:val="004C522E"/>
    <w:rsid w:val="004C5A33"/>
    <w:rsid w:val="004C6627"/>
    <w:rsid w:val="004C6C78"/>
    <w:rsid w:val="004C6D62"/>
    <w:rsid w:val="004C6EAD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9F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41F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0CA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8BD"/>
    <w:rsid w:val="00541FAF"/>
    <w:rsid w:val="0054202C"/>
    <w:rsid w:val="00542042"/>
    <w:rsid w:val="00542163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577"/>
    <w:rsid w:val="00543BDF"/>
    <w:rsid w:val="00543DCE"/>
    <w:rsid w:val="00543E22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1F3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B3B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315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0DB0"/>
    <w:rsid w:val="005C1093"/>
    <w:rsid w:val="005C13E2"/>
    <w:rsid w:val="005C1535"/>
    <w:rsid w:val="005C15B7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DBA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6B2C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485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FC0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94B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951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4B9D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773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B9C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0BA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B13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1E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A67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63D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3EF2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661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9AC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A9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9E3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A1"/>
    <w:rsid w:val="009849FC"/>
    <w:rsid w:val="00984ECB"/>
    <w:rsid w:val="00985480"/>
    <w:rsid w:val="00986076"/>
    <w:rsid w:val="009862AE"/>
    <w:rsid w:val="00986F3B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15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AC7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2DB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40D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23D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CE9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844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4CB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A5A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9B7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1DDA"/>
    <w:rsid w:val="00AE2051"/>
    <w:rsid w:val="00AE241A"/>
    <w:rsid w:val="00AE2A13"/>
    <w:rsid w:val="00AE2C48"/>
    <w:rsid w:val="00AE2CF2"/>
    <w:rsid w:val="00AE2E3E"/>
    <w:rsid w:val="00AE306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194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830"/>
    <w:rsid w:val="00B67B97"/>
    <w:rsid w:val="00B67CF6"/>
    <w:rsid w:val="00B67CFF"/>
    <w:rsid w:val="00B702B9"/>
    <w:rsid w:val="00B70F83"/>
    <w:rsid w:val="00B71198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18E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3C1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DC5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8BE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5AB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29A8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36C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461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4F5D"/>
    <w:rsid w:val="00C450E0"/>
    <w:rsid w:val="00C45231"/>
    <w:rsid w:val="00C452D0"/>
    <w:rsid w:val="00C45D75"/>
    <w:rsid w:val="00C45E03"/>
    <w:rsid w:val="00C462B9"/>
    <w:rsid w:val="00C466A2"/>
    <w:rsid w:val="00C4690A"/>
    <w:rsid w:val="00C46B25"/>
    <w:rsid w:val="00C46C9C"/>
    <w:rsid w:val="00C46F2F"/>
    <w:rsid w:val="00C47353"/>
    <w:rsid w:val="00C4764E"/>
    <w:rsid w:val="00C47A9C"/>
    <w:rsid w:val="00C47DE0"/>
    <w:rsid w:val="00C502E7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10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25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3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86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796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3432"/>
    <w:rsid w:val="00D63949"/>
    <w:rsid w:val="00D63A82"/>
    <w:rsid w:val="00D64201"/>
    <w:rsid w:val="00D649D6"/>
    <w:rsid w:val="00D64EB5"/>
    <w:rsid w:val="00D653C6"/>
    <w:rsid w:val="00D65B34"/>
    <w:rsid w:val="00D65C69"/>
    <w:rsid w:val="00D65DCB"/>
    <w:rsid w:val="00D65E17"/>
    <w:rsid w:val="00D66396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015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2F04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C5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A16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67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B11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ADD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5F4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3ACE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196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3F29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8B1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D89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5D9B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2C4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0D20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BC8"/>
    <w:rsid w:val="00FC1DCB"/>
    <w:rsid w:val="00FC2000"/>
    <w:rsid w:val="00FC2564"/>
    <w:rsid w:val="00FC262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DD1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219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4355496A-E6C0-4C17-89CB-C022B9E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uiPriority w:val="99"/>
    <w:rsid w:val="00D12C8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ListParagraphChar">
    <w:name w:val="List Paragraph Char"/>
    <w:link w:val="ListParagraph"/>
    <w:uiPriority w:val="34"/>
    <w:qFormat/>
    <w:rsid w:val="00F942C4"/>
    <w:rPr>
      <w:rFonts w:eastAsia="Times New Roman"/>
      <w:lang w:val="en-GB" w:eastAsia="ja-JP"/>
    </w:rPr>
  </w:style>
  <w:style w:type="paragraph" w:customStyle="1" w:styleId="Doc-text2">
    <w:name w:val="Doc-text2"/>
    <w:basedOn w:val="Normal"/>
    <w:link w:val="Doc-text2Char"/>
    <w:qFormat/>
    <w:rsid w:val="003E089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E0893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3E0893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3E0893"/>
    <w:rPr>
      <w:rFonts w:ascii="Arial" w:eastAsia="MS Mincho" w:hAnsi="Arial"/>
      <w:i/>
      <w:noProof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0C2E7-FEC8-45F5-A92F-DC09D9DFFE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1DB8192D-6DE3-4FE1-BF84-ACBCD828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</TotalTime>
  <Pages>17</Pages>
  <Words>6758</Words>
  <Characters>38525</Characters>
  <Application>Microsoft Office Word</Application>
  <DocSecurity>0</DocSecurity>
  <Lines>321</Lines>
  <Paragraphs>90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45193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RAN2#117</cp:lastModifiedBy>
  <cp:revision>20</cp:revision>
  <cp:lastPrinted>2017-05-09T01:55:00Z</cp:lastPrinted>
  <dcterms:created xsi:type="dcterms:W3CDTF">2022-01-25T05:55:00Z</dcterms:created>
  <dcterms:modified xsi:type="dcterms:W3CDTF">2022-02-26T14:21:00Z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readonly">
    <vt:lpwstr/>
  </property>
  <property fmtid="{D5CDD505-2E9C-101B-9397-08002B2CF9AE}" pid="60" name="_change">
    <vt:lpwstr/>
  </property>
  <property fmtid="{D5CDD505-2E9C-101B-9397-08002B2CF9AE}" pid="61" name="_full-control">
    <vt:lpwstr/>
  </property>
  <property fmtid="{D5CDD505-2E9C-101B-9397-08002B2CF9AE}" pid="62" name="sflag">
    <vt:lpwstr>1638331917</vt:lpwstr>
  </property>
</Properties>
</file>