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0BC" w14:textId="77777777" w:rsidR="00C20125" w:rsidRDefault="00A16D69">
      <w:pPr>
        <w:pStyle w:val="3GPPHeader"/>
        <w:spacing w:after="60"/>
        <w:rPr>
          <w:sz w:val="32"/>
          <w:szCs w:val="32"/>
        </w:rPr>
      </w:pPr>
      <w:r>
        <w:t>3GPP RAN WG2 Meeting #117-e</w:t>
      </w:r>
      <w:r>
        <w:tab/>
      </w:r>
      <w:r>
        <w:rPr>
          <w:rFonts w:cs="Arial"/>
          <w:sz w:val="26"/>
          <w:szCs w:val="26"/>
        </w:rPr>
        <w:t>R2-2203567</w:t>
      </w:r>
    </w:p>
    <w:p w14:paraId="53BDF9C6" w14:textId="77777777" w:rsidR="00C20125" w:rsidRDefault="00A16D69">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3A23F3BA" w14:textId="77777777" w:rsidR="00C20125" w:rsidRDefault="00A16D69">
      <w:pPr>
        <w:pStyle w:val="3GPPHeader"/>
        <w:rPr>
          <w:sz w:val="22"/>
          <w:szCs w:val="22"/>
          <w:lang w:val="sv-SE"/>
        </w:rPr>
      </w:pPr>
      <w:r>
        <w:rPr>
          <w:sz w:val="22"/>
          <w:szCs w:val="22"/>
          <w:lang w:val="sv-SE"/>
        </w:rPr>
        <w:t>Agenda Item:</w:t>
      </w:r>
      <w:r>
        <w:rPr>
          <w:sz w:val="22"/>
          <w:szCs w:val="22"/>
          <w:lang w:val="sv-SE"/>
        </w:rPr>
        <w:tab/>
        <w:t>8.10.2.1.1</w:t>
      </w:r>
    </w:p>
    <w:p w14:paraId="1049F566" w14:textId="77777777" w:rsidR="00C20125" w:rsidRDefault="00A16D69">
      <w:pPr>
        <w:pStyle w:val="3GPPHeader"/>
        <w:rPr>
          <w:sz w:val="22"/>
          <w:szCs w:val="22"/>
          <w:lang w:val="en-US"/>
        </w:rPr>
      </w:pPr>
      <w:r>
        <w:rPr>
          <w:sz w:val="22"/>
          <w:szCs w:val="22"/>
          <w:lang w:val="en-US"/>
        </w:rPr>
        <w:t>Source:</w:t>
      </w:r>
      <w:r>
        <w:rPr>
          <w:sz w:val="22"/>
          <w:szCs w:val="22"/>
          <w:lang w:val="en-US"/>
        </w:rPr>
        <w:tab/>
        <w:t>InterDigital</w:t>
      </w:r>
    </w:p>
    <w:p w14:paraId="005800D5" w14:textId="77777777" w:rsidR="00C20125" w:rsidRDefault="00A16D69">
      <w:pPr>
        <w:pStyle w:val="3GPPHeader"/>
        <w:jc w:val="left"/>
        <w:rPr>
          <w:color w:val="000000"/>
          <w:sz w:val="22"/>
          <w:szCs w:val="22"/>
        </w:rPr>
      </w:pPr>
      <w:r>
        <w:rPr>
          <w:sz w:val="22"/>
          <w:szCs w:val="22"/>
        </w:rPr>
        <w:t>Title:</w:t>
      </w:r>
      <w:r>
        <w:rPr>
          <w:sz w:val="22"/>
          <w:szCs w:val="22"/>
        </w:rPr>
        <w:tab/>
        <w:t>[</w:t>
      </w:r>
      <w:r>
        <w:rPr>
          <w:sz w:val="22"/>
          <w:szCs w:val="22"/>
          <w:highlight w:val="yellow"/>
        </w:rPr>
        <w:t>DRAFT</w:t>
      </w:r>
      <w:r>
        <w:rPr>
          <w:sz w:val="22"/>
          <w:szCs w:val="22"/>
        </w:rPr>
        <w:t>] Report of [AT117-e][</w:t>
      </w:r>
      <w:proofErr w:type="gramStart"/>
      <w:r>
        <w:rPr>
          <w:sz w:val="22"/>
          <w:szCs w:val="22"/>
        </w:rPr>
        <w:t>103][</w:t>
      </w:r>
      <w:proofErr w:type="gramEnd"/>
      <w:r>
        <w:rPr>
          <w:sz w:val="22"/>
          <w:szCs w:val="22"/>
        </w:rPr>
        <w:t>NTN] MAC open issues: Third Round</w:t>
      </w:r>
    </w:p>
    <w:p w14:paraId="4B249663" w14:textId="77777777" w:rsidR="00C20125" w:rsidRDefault="00A16D69">
      <w:pPr>
        <w:pStyle w:val="3GPPHeader"/>
        <w:rPr>
          <w:sz w:val="22"/>
          <w:szCs w:val="22"/>
        </w:rPr>
      </w:pPr>
      <w:r>
        <w:rPr>
          <w:sz w:val="22"/>
          <w:szCs w:val="22"/>
        </w:rPr>
        <w:t>Document for:</w:t>
      </w:r>
      <w:r>
        <w:rPr>
          <w:sz w:val="22"/>
          <w:szCs w:val="22"/>
        </w:rPr>
        <w:tab/>
        <w:t>Discussion, Decision</w:t>
      </w:r>
    </w:p>
    <w:p w14:paraId="55AA37D8" w14:textId="77777777" w:rsidR="00C20125" w:rsidRDefault="00A16D69">
      <w:pPr>
        <w:pStyle w:val="Heading1"/>
      </w:pPr>
      <w:r>
        <w:t>Introduction</w:t>
      </w:r>
    </w:p>
    <w:p w14:paraId="7E2D4690" w14:textId="77777777" w:rsidR="00C20125" w:rsidRDefault="00A16D69">
      <w:r>
        <w:t>This document is intended address a subset of remaining MAC open issues as per the following email discussion guidelines:</w:t>
      </w:r>
    </w:p>
    <w:p w14:paraId="29F8EE23" w14:textId="77777777" w:rsidR="00C20125" w:rsidRDefault="00A16D69">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(InterDigital)</w:t>
      </w:r>
    </w:p>
    <w:p w14:paraId="4DD476E0"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6AE1581F"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61FE9AEA"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7F89F45F" w14:textId="77777777" w:rsidR="00C20125" w:rsidRDefault="00A16D69">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6A70D9E5"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066409ED"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46DD7382"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38A514B9" w14:textId="77777777" w:rsidR="00C20125" w:rsidRDefault="00A16D69">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3018D686" w14:textId="77777777" w:rsidR="00C20125" w:rsidRDefault="00A16D69">
      <w:r>
        <w:t>Please note the following deadlines:</w:t>
      </w:r>
    </w:p>
    <w:p w14:paraId="43EA99F0" w14:textId="77777777" w:rsidR="00C20125" w:rsidRDefault="00A16D69">
      <w:pPr>
        <w:pStyle w:val="ListParagraph"/>
        <w:numPr>
          <w:ilvl w:val="0"/>
          <w:numId w:val="7"/>
        </w:numPr>
        <w:rPr>
          <w:rFonts w:ascii="Arial" w:hAnsi="Arial" w:cs="Arial"/>
          <w:b/>
          <w:bCs/>
          <w:color w:val="C00000"/>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Monday 2022-02-28 1800 UTC</w:t>
      </w:r>
    </w:p>
    <w:p w14:paraId="1A205C10" w14:textId="77777777" w:rsidR="00C20125" w:rsidRDefault="00A16D69">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R2-2203567): Monday 2022-02-28 2000 UTC</w:t>
      </w:r>
    </w:p>
    <w:p w14:paraId="66789D6A" w14:textId="77777777" w:rsidR="00C20125" w:rsidRDefault="00A16D69">
      <w:pPr>
        <w:rPr>
          <w:lang w:val="en-US"/>
        </w:rPr>
      </w:pPr>
      <w:r>
        <w:rPr>
          <w:lang w:val="en-US"/>
        </w:rPr>
        <w:t>Please also note the following chair guidance:</w:t>
      </w:r>
    </w:p>
    <w:p w14:paraId="3C3BCFEA" w14:textId="77777777" w:rsidR="00C20125" w:rsidRDefault="00A16D69">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R2-2203567 not challenged until </w:t>
      </w:r>
      <w:r>
        <w:rPr>
          <w:rFonts w:ascii="Arial" w:hAnsi="Arial" w:cs="Arial"/>
          <w:b/>
          <w:bCs/>
          <w:color w:val="C00000"/>
          <w:sz w:val="20"/>
          <w:szCs w:val="20"/>
          <w:u w:val="single"/>
        </w:rPr>
        <w:t>Tuesday 2022-03-01 1000 UTC</w:t>
      </w:r>
      <w:r>
        <w:rPr>
          <w:rFonts w:ascii="Arial" w:hAnsi="Arial" w:cs="Arial"/>
          <w:sz w:val="20"/>
          <w:szCs w:val="20"/>
          <w:u w:val="single"/>
        </w:rPr>
        <w:t xml:space="preserve"> will be declared as agreed via email by the session chair (for the rest the discussion will continue offline).</w:t>
      </w:r>
    </w:p>
    <w:p w14:paraId="5DA406C4" w14:textId="77777777" w:rsidR="00C20125" w:rsidRDefault="00A16D69">
      <w:pPr>
        <w:pStyle w:val="Heading1"/>
      </w:pPr>
      <w:r>
        <w:t>Remaining User Plane issues in NTN</w:t>
      </w:r>
    </w:p>
    <w:p w14:paraId="78A48755" w14:textId="77777777" w:rsidR="00C20125" w:rsidRDefault="00A16D69">
      <w:pPr>
        <w:pStyle w:val="Heading2"/>
      </w:pPr>
      <w:r>
        <w:t>TA report with no UL-SCH resources available</w:t>
      </w:r>
    </w:p>
    <w:p w14:paraId="5AE8CAED" w14:textId="77777777" w:rsidR="00C20125" w:rsidRDefault="00A16D69">
      <w:pPr>
        <w:rPr>
          <w:rFonts w:cs="Arial"/>
        </w:rPr>
      </w:pPr>
      <w:r>
        <w:rPr>
          <w:rFonts w:cs="Arial"/>
        </w:rPr>
        <w:t xml:space="preserve">Over the past several meetings RAN2 has discussed whether to support sending an </w:t>
      </w:r>
      <w:r>
        <w:rPr>
          <w:rFonts w:cs="Arial"/>
          <w:bCs/>
        </w:rPr>
        <w:t xml:space="preserve">SR when a TA report is triggered and no UL-SCH resources are available (or RACH if SR is triggered but there are no available PUCCH resources). The main discussion points are briefly summarized as </w:t>
      </w:r>
      <w:proofErr w:type="gramStart"/>
      <w:r>
        <w:rPr>
          <w:rFonts w:cs="Arial"/>
          <w:bCs/>
        </w:rPr>
        <w:t>follows,</w:t>
      </w:r>
      <w:proofErr w:type="gramEnd"/>
      <w:r>
        <w:rPr>
          <w:rFonts w:cs="Arial"/>
          <w:bCs/>
        </w:rPr>
        <w:t xml:space="preserve"> however companies are encouraged to refer to past offline summaries for detailed discussion:</w:t>
      </w:r>
    </w:p>
    <w:p w14:paraId="2FBDDA76" w14:textId="77777777" w:rsidR="00C20125" w:rsidRDefault="00A16D69">
      <w:pPr>
        <w:pStyle w:val="ListParagraph"/>
        <w:numPr>
          <w:ilvl w:val="0"/>
          <w:numId w:val="8"/>
        </w:numPr>
        <w:rPr>
          <w:rFonts w:ascii="Arial" w:hAnsi="Arial" w:cs="Arial"/>
          <w:bCs/>
          <w:sz w:val="20"/>
          <w:szCs w:val="20"/>
        </w:rPr>
      </w:pPr>
      <w:r>
        <w:rPr>
          <w:rFonts w:ascii="Arial" w:hAnsi="Arial" w:cs="Arial"/>
          <w:bCs/>
          <w:sz w:val="20"/>
          <w:szCs w:val="20"/>
        </w:rPr>
        <w:t xml:space="preserve">Those which do not support note that this may cause all connected UEs under the </w:t>
      </w:r>
      <w:proofErr w:type="spellStart"/>
      <w:r>
        <w:rPr>
          <w:rFonts w:ascii="Arial" w:hAnsi="Arial" w:cs="Arial"/>
          <w:bCs/>
          <w:sz w:val="20"/>
          <w:szCs w:val="20"/>
        </w:rPr>
        <w:t>satelite</w:t>
      </w:r>
      <w:proofErr w:type="spellEnd"/>
      <w:r>
        <w:rPr>
          <w:rFonts w:ascii="Arial" w:hAnsi="Arial" w:cs="Arial"/>
          <w:bCs/>
          <w:sz w:val="20"/>
          <w:szCs w:val="20"/>
        </w:rPr>
        <w:t xml:space="preserve"> coverage to update TA simultaneously due to satellite movement, which may cause </w:t>
      </w:r>
      <w:proofErr w:type="spellStart"/>
      <w:r>
        <w:rPr>
          <w:rFonts w:ascii="Arial" w:hAnsi="Arial" w:cs="Arial"/>
          <w:bCs/>
          <w:sz w:val="20"/>
          <w:szCs w:val="20"/>
        </w:rPr>
        <w:t>signalling</w:t>
      </w:r>
      <w:proofErr w:type="spellEnd"/>
      <w:r>
        <w:rPr>
          <w:rFonts w:ascii="Arial" w:hAnsi="Arial" w:cs="Arial"/>
          <w:bCs/>
          <w:sz w:val="20"/>
          <w:szCs w:val="20"/>
        </w:rPr>
        <w:t xml:space="preserve"> storm and significant additional overhead. Existing procedures are sufficient to provide TA report when most needed.</w:t>
      </w:r>
    </w:p>
    <w:p w14:paraId="2172BE15" w14:textId="77777777" w:rsidR="00C20125" w:rsidRDefault="00A16D69">
      <w:pPr>
        <w:pStyle w:val="ListParagraph"/>
        <w:numPr>
          <w:ilvl w:val="0"/>
          <w:numId w:val="8"/>
        </w:numPr>
        <w:rPr>
          <w:rFonts w:ascii="Arial" w:hAnsi="Arial" w:cs="Arial"/>
          <w:bCs/>
          <w:sz w:val="20"/>
          <w:szCs w:val="20"/>
        </w:rPr>
      </w:pPr>
      <w:r>
        <w:rPr>
          <w:rFonts w:ascii="Arial" w:hAnsi="Arial" w:cs="Arial"/>
          <w:sz w:val="20"/>
          <w:szCs w:val="20"/>
        </w:rPr>
        <w:t xml:space="preserve">Proponents </w:t>
      </w:r>
      <w:r>
        <w:rPr>
          <w:rFonts w:ascii="Arial" w:hAnsi="Arial" w:cs="Arial"/>
          <w:bCs/>
          <w:sz w:val="20"/>
          <w:szCs w:val="20"/>
        </w:rPr>
        <w:t xml:space="preserve">note that TA reporting is important for network to adjust K-Offset and may impact subsequent UL/DL transmission if not reported. Any excessive </w:t>
      </w:r>
      <w:proofErr w:type="spellStart"/>
      <w:r>
        <w:rPr>
          <w:rFonts w:ascii="Arial" w:hAnsi="Arial" w:cs="Arial"/>
          <w:bCs/>
          <w:sz w:val="20"/>
          <w:szCs w:val="20"/>
        </w:rPr>
        <w:t>signalling</w:t>
      </w:r>
      <w:proofErr w:type="spellEnd"/>
      <w:r>
        <w:rPr>
          <w:rFonts w:ascii="Arial" w:hAnsi="Arial" w:cs="Arial"/>
          <w:bCs/>
          <w:sz w:val="20"/>
          <w:szCs w:val="20"/>
        </w:rPr>
        <w:t xml:space="preserve"> overhead can be controlled by network implementation.</w:t>
      </w:r>
    </w:p>
    <w:p w14:paraId="49F2DD9B" w14:textId="77777777" w:rsidR="00C20125" w:rsidRDefault="00A16D69">
      <w:pPr>
        <w:rPr>
          <w:rFonts w:cs="Arial"/>
          <w:bCs/>
        </w:rPr>
      </w:pPr>
      <w:r>
        <w:rPr>
          <w:rFonts w:cs="Arial"/>
          <w:bCs/>
        </w:rPr>
        <w:t>In Round 2 of [AT117][103] it was proposed to use an SR delay timer (</w:t>
      </w:r>
      <w:proofErr w:type="gramStart"/>
      <w:r>
        <w:rPr>
          <w:rFonts w:cs="Arial"/>
          <w:bCs/>
        </w:rPr>
        <w:t>similar to</w:t>
      </w:r>
      <w:proofErr w:type="gramEnd"/>
      <w:r>
        <w:rPr>
          <w:rFonts w:cs="Arial"/>
          <w:bCs/>
        </w:rPr>
        <w:t xml:space="preserve"> BSR) as a compromise solution. Although this </w:t>
      </w:r>
      <w:proofErr w:type="gramStart"/>
      <w:r>
        <w:rPr>
          <w:rFonts w:cs="Arial"/>
          <w:bCs/>
        </w:rPr>
        <w:t>particular approach</w:t>
      </w:r>
      <w:proofErr w:type="gramEnd"/>
      <w:r>
        <w:rPr>
          <w:rFonts w:cs="Arial"/>
          <w:bCs/>
        </w:rPr>
        <w:t xml:space="preserve"> received limited support, many companies seem willing to make SR triggering due to TA report configurable, however prefer a simpler “On/Off” type configuration.</w:t>
      </w:r>
    </w:p>
    <w:p w14:paraId="052C6312" w14:textId="77777777" w:rsidR="00C20125" w:rsidRDefault="00A16D69">
      <w:r>
        <w:rPr>
          <w:rFonts w:cs="Arial"/>
        </w:rPr>
        <w:lastRenderedPageBreak/>
        <w:t>Rapporteur notes that although there are still a few companies which disagree, there remains strong majority support for triggering an SR for TA reporting (e.g., in RAN2#116bis-e this was supported by 14/17, 17/19, and 12/16 companies in various phases of RACH offline). It is therefore suggested that as a compromise the following solution be adopted and left to network implementation to enable/disable triggering SR for TA report.</w:t>
      </w:r>
    </w:p>
    <w:p w14:paraId="12E16243" w14:textId="77777777" w:rsidR="00C20125" w:rsidRDefault="00A16D69">
      <w:pPr>
        <w:rPr>
          <w:b/>
          <w:bCs/>
        </w:rPr>
      </w:pPr>
      <w:r>
        <w:rPr>
          <w:b/>
          <w:bCs/>
        </w:rPr>
        <w:t>Question 1)</w:t>
      </w:r>
      <w:r>
        <w:rPr>
          <w:b/>
          <w:bCs/>
        </w:rPr>
        <w:tab/>
        <w:t xml:space="preserve">Do you support the following </w:t>
      </w:r>
      <w:r>
        <w:rPr>
          <w:b/>
          <w:bCs/>
          <w:u w:val="single"/>
        </w:rPr>
        <w:t>compromise</w:t>
      </w:r>
      <w:r>
        <w:rPr>
          <w:b/>
          <w:bCs/>
        </w:rPr>
        <w:t xml:space="preserve"> proposal?</w:t>
      </w:r>
    </w:p>
    <w:p w14:paraId="6B836B12" w14:textId="77777777" w:rsidR="00C20125" w:rsidRDefault="00A16D69">
      <w:pPr>
        <w:ind w:left="576"/>
        <w:rPr>
          <w:b/>
          <w:i/>
          <w:iCs/>
        </w:rPr>
      </w:pPr>
      <w:r>
        <w:rPr>
          <w:rFonts w:hint="eastAsia"/>
          <w:b/>
          <w:i/>
          <w:iCs/>
        </w:rPr>
        <w:t>Proposal</w:t>
      </w:r>
      <w:r>
        <w:rPr>
          <w:b/>
          <w:i/>
          <w:iCs/>
        </w:rPr>
        <w:t xml:space="preserve">: If a TA report is triggered and there are no available UL-SCH resources, </w:t>
      </w:r>
      <w:r>
        <w:rPr>
          <w:b/>
          <w:i/>
          <w:iCs/>
          <w:u w:val="single"/>
        </w:rPr>
        <w:t>the network may optionally configure</w:t>
      </w:r>
      <w:r>
        <w:rPr>
          <w:b/>
          <w:i/>
          <w:iCs/>
        </w:rPr>
        <w:t xml:space="preserve"> UE to trigger an SR. </w:t>
      </w:r>
      <w:r>
        <w:rPr>
          <w:b/>
          <w:bCs/>
          <w:i/>
          <w:iCs/>
        </w:rPr>
        <w:t>When SR is triggered but there are no available PUCCH resources, UE will trigger RACH.</w:t>
      </w:r>
    </w:p>
    <w:tbl>
      <w:tblPr>
        <w:tblStyle w:val="TableGrid"/>
        <w:tblW w:w="9715" w:type="dxa"/>
        <w:tblLayout w:type="fixed"/>
        <w:tblLook w:val="04A0" w:firstRow="1" w:lastRow="0" w:firstColumn="1" w:lastColumn="0" w:noHBand="0" w:noVBand="1"/>
      </w:tblPr>
      <w:tblGrid>
        <w:gridCol w:w="1496"/>
        <w:gridCol w:w="1739"/>
        <w:gridCol w:w="6480"/>
      </w:tblGrid>
      <w:tr w:rsidR="00C20125" w14:paraId="4F42B70C" w14:textId="77777777">
        <w:tc>
          <w:tcPr>
            <w:tcW w:w="1496" w:type="dxa"/>
            <w:shd w:val="clear" w:color="auto" w:fill="E7E6E6" w:themeFill="background2"/>
          </w:tcPr>
          <w:p w14:paraId="2BAF7D5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6691AF3"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093B9EAB" w14:textId="77777777" w:rsidR="00C20125" w:rsidRDefault="00A16D69">
            <w:pPr>
              <w:jc w:val="center"/>
              <w:rPr>
                <w:b/>
                <w:i/>
                <w:iCs/>
                <w:lang w:eastAsia="sv-SE"/>
              </w:rPr>
            </w:pPr>
            <w:r>
              <w:rPr>
                <w:b/>
                <w:lang w:eastAsia="sv-SE"/>
              </w:rPr>
              <w:t xml:space="preserve">Additional comments </w:t>
            </w:r>
          </w:p>
        </w:tc>
      </w:tr>
      <w:tr w:rsidR="00C20125" w14:paraId="24BDC910" w14:textId="77777777">
        <w:tc>
          <w:tcPr>
            <w:tcW w:w="1496" w:type="dxa"/>
          </w:tcPr>
          <w:p w14:paraId="4D7538A7"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50B2AB9" w14:textId="77777777" w:rsidR="00C20125" w:rsidRDefault="00A16D69">
            <w:pPr>
              <w:rPr>
                <w:rFonts w:eastAsiaTheme="minorEastAsia"/>
              </w:rPr>
            </w:pPr>
            <w:r>
              <w:rPr>
                <w:rFonts w:eastAsiaTheme="minorEastAsia" w:hint="eastAsia"/>
              </w:rPr>
              <w:t>A</w:t>
            </w:r>
            <w:r>
              <w:rPr>
                <w:rFonts w:eastAsiaTheme="minorEastAsia"/>
              </w:rPr>
              <w:t>gree with comments</w:t>
            </w:r>
          </w:p>
        </w:tc>
        <w:tc>
          <w:tcPr>
            <w:tcW w:w="6480" w:type="dxa"/>
          </w:tcPr>
          <w:p w14:paraId="3872BCB2" w14:textId="77777777" w:rsidR="00C20125" w:rsidRDefault="00A16D69">
            <w:pPr>
              <w:rPr>
                <w:b/>
                <w:i/>
                <w:iCs/>
              </w:rPr>
            </w:pPr>
            <w:r>
              <w:rPr>
                <w:rFonts w:eastAsiaTheme="minorEastAsia"/>
              </w:rPr>
              <w:t>Maybe the last sentence (</w:t>
            </w:r>
            <w:proofErr w:type="gramStart"/>
            <w:r>
              <w:rPr>
                <w:rFonts w:eastAsiaTheme="minorEastAsia"/>
              </w:rPr>
              <w:t>i.e.</w:t>
            </w:r>
            <w:proofErr w:type="gramEnd"/>
            <w:r>
              <w:rPr>
                <w:rFonts w:eastAsiaTheme="minorEastAsia"/>
              </w:rPr>
              <w:t xml:space="preserve"> When SR is triggered but there are no available PUCCH resources, UE will trigger RACH.) can be removed, since this is legacy mechanism. But it is also fine to keep it.</w:t>
            </w:r>
          </w:p>
        </w:tc>
      </w:tr>
      <w:tr w:rsidR="00C20125" w14:paraId="64751085" w14:textId="77777777">
        <w:tc>
          <w:tcPr>
            <w:tcW w:w="1496" w:type="dxa"/>
          </w:tcPr>
          <w:p w14:paraId="1FD740D5" w14:textId="77777777" w:rsidR="00C20125" w:rsidRDefault="00A16D69">
            <w:pPr>
              <w:rPr>
                <w:rFonts w:eastAsiaTheme="minorEastAsia"/>
              </w:rPr>
            </w:pPr>
            <w:r>
              <w:rPr>
                <w:rFonts w:eastAsiaTheme="minorEastAsia"/>
              </w:rPr>
              <w:t>Nokia</w:t>
            </w:r>
          </w:p>
        </w:tc>
        <w:tc>
          <w:tcPr>
            <w:tcW w:w="1739" w:type="dxa"/>
          </w:tcPr>
          <w:p w14:paraId="1FDEF2F0" w14:textId="77777777" w:rsidR="00C20125" w:rsidRDefault="00A16D69">
            <w:pPr>
              <w:rPr>
                <w:rFonts w:eastAsiaTheme="minorEastAsia"/>
              </w:rPr>
            </w:pPr>
            <w:r>
              <w:rPr>
                <w:rFonts w:eastAsiaTheme="minorEastAsia"/>
              </w:rPr>
              <w:t>See comments</w:t>
            </w:r>
          </w:p>
        </w:tc>
        <w:tc>
          <w:tcPr>
            <w:tcW w:w="6480" w:type="dxa"/>
          </w:tcPr>
          <w:p w14:paraId="471AA692" w14:textId="77777777" w:rsidR="00C20125" w:rsidRDefault="00A16D69">
            <w:pPr>
              <w:rPr>
                <w:rFonts w:eastAsiaTheme="minorEastAsia"/>
              </w:rPr>
            </w:pPr>
            <w:r>
              <w:rPr>
                <w:rFonts w:eastAsiaTheme="minorEastAsia"/>
              </w:rPr>
              <w:t xml:space="preserve">We think NW implementation can handle the possible </w:t>
            </w:r>
            <w:r>
              <w:rPr>
                <w:rFonts w:eastAsiaTheme="minorEastAsia" w:hint="eastAsia"/>
              </w:rPr>
              <w:t>outdated</w:t>
            </w:r>
            <w:r>
              <w:rPr>
                <w:rFonts w:eastAsiaTheme="minorEastAsia"/>
              </w:rPr>
              <w:t xml:space="preserve"> </w:t>
            </w:r>
            <w:proofErr w:type="spellStart"/>
            <w:r>
              <w:rPr>
                <w:rFonts w:eastAsiaTheme="minorEastAsia"/>
              </w:rPr>
              <w:t>Koffset</w:t>
            </w:r>
            <w:proofErr w:type="spellEnd"/>
            <w:r>
              <w:rPr>
                <w:rFonts w:eastAsiaTheme="minorEastAsia"/>
              </w:rPr>
              <w:t xml:space="preserve"> thus there is no need for UE to trigger SR.  </w:t>
            </w:r>
            <w:r>
              <w:rPr>
                <w:rFonts w:eastAsiaTheme="minorEastAsia" w:hint="eastAsia"/>
              </w:rPr>
              <w:t>However</w:t>
            </w:r>
            <w:r>
              <w:rPr>
                <w:rFonts w:eastAsiaTheme="minorEastAsia"/>
              </w:rPr>
              <w:t xml:space="preserve">, we are OK to accept the compromised proposal for the sake of progress. </w:t>
            </w:r>
          </w:p>
        </w:tc>
      </w:tr>
      <w:tr w:rsidR="00C20125" w14:paraId="032BC4E7" w14:textId="77777777">
        <w:tc>
          <w:tcPr>
            <w:tcW w:w="1496" w:type="dxa"/>
          </w:tcPr>
          <w:p w14:paraId="7A07A437" w14:textId="77777777" w:rsidR="00C20125" w:rsidRDefault="00A16D69">
            <w:pPr>
              <w:rPr>
                <w:rFonts w:eastAsia="Malgun Gothic"/>
                <w:lang w:eastAsia="ko-KR"/>
              </w:rPr>
            </w:pPr>
            <w:r>
              <w:rPr>
                <w:rFonts w:eastAsiaTheme="minorEastAsia"/>
              </w:rPr>
              <w:t>Qualcomm</w:t>
            </w:r>
          </w:p>
        </w:tc>
        <w:tc>
          <w:tcPr>
            <w:tcW w:w="1739" w:type="dxa"/>
          </w:tcPr>
          <w:p w14:paraId="1233D362" w14:textId="77777777" w:rsidR="00C20125" w:rsidRDefault="00A16D69">
            <w:pPr>
              <w:rPr>
                <w:rFonts w:eastAsia="Malgun Gothic"/>
                <w:lang w:eastAsia="ko-KR"/>
              </w:rPr>
            </w:pPr>
            <w:r>
              <w:rPr>
                <w:rFonts w:eastAsiaTheme="minorEastAsia"/>
              </w:rPr>
              <w:t>Agree</w:t>
            </w:r>
          </w:p>
        </w:tc>
        <w:tc>
          <w:tcPr>
            <w:tcW w:w="6480" w:type="dxa"/>
          </w:tcPr>
          <w:p w14:paraId="694124C0" w14:textId="77777777" w:rsidR="00C20125" w:rsidRDefault="00C20125">
            <w:pPr>
              <w:rPr>
                <w:rFonts w:eastAsia="Malgun Gothic"/>
                <w:highlight w:val="yellow"/>
                <w:lang w:eastAsia="ko-KR"/>
              </w:rPr>
            </w:pPr>
          </w:p>
        </w:tc>
      </w:tr>
      <w:tr w:rsidR="00C20125" w14:paraId="31387C83" w14:textId="77777777">
        <w:tc>
          <w:tcPr>
            <w:tcW w:w="1496" w:type="dxa"/>
          </w:tcPr>
          <w:p w14:paraId="412D7BA7" w14:textId="77777777" w:rsidR="00C20125" w:rsidRDefault="00A16D69">
            <w:pPr>
              <w:rPr>
                <w:rFonts w:eastAsiaTheme="minorEastAsia"/>
              </w:rPr>
            </w:pPr>
            <w:r>
              <w:rPr>
                <w:rFonts w:eastAsia="Malgun Gothic"/>
                <w:lang w:eastAsia="ko-KR"/>
              </w:rPr>
              <w:t>Samsung</w:t>
            </w:r>
          </w:p>
        </w:tc>
        <w:tc>
          <w:tcPr>
            <w:tcW w:w="1739" w:type="dxa"/>
          </w:tcPr>
          <w:p w14:paraId="08ED962E" w14:textId="77777777" w:rsidR="00C20125" w:rsidRDefault="00A16D69">
            <w:pPr>
              <w:rPr>
                <w:rFonts w:eastAsiaTheme="minorEastAsia"/>
              </w:rPr>
            </w:pPr>
            <w:r>
              <w:rPr>
                <w:rFonts w:eastAsia="Malgun Gothic"/>
                <w:lang w:eastAsia="ko-KR"/>
              </w:rPr>
              <w:t>Agree</w:t>
            </w:r>
          </w:p>
        </w:tc>
        <w:tc>
          <w:tcPr>
            <w:tcW w:w="6480" w:type="dxa"/>
          </w:tcPr>
          <w:p w14:paraId="1DA72B65" w14:textId="77777777" w:rsidR="00C20125" w:rsidRDefault="00C20125">
            <w:pPr>
              <w:rPr>
                <w:rFonts w:eastAsiaTheme="minorEastAsia"/>
                <w:highlight w:val="yellow"/>
              </w:rPr>
            </w:pPr>
          </w:p>
        </w:tc>
      </w:tr>
      <w:tr w:rsidR="00C20125" w14:paraId="1AD1F896" w14:textId="77777777">
        <w:tc>
          <w:tcPr>
            <w:tcW w:w="1496" w:type="dxa"/>
          </w:tcPr>
          <w:p w14:paraId="5F0D779E" w14:textId="77777777" w:rsidR="00C20125" w:rsidRDefault="00A16D69">
            <w:pPr>
              <w:rPr>
                <w:rFonts w:eastAsiaTheme="minorEastAsia"/>
              </w:rPr>
            </w:pPr>
            <w:r>
              <w:rPr>
                <w:rFonts w:eastAsiaTheme="minorEastAsia" w:hint="eastAsia"/>
              </w:rPr>
              <w:t>vivo</w:t>
            </w:r>
          </w:p>
        </w:tc>
        <w:tc>
          <w:tcPr>
            <w:tcW w:w="1739" w:type="dxa"/>
          </w:tcPr>
          <w:p w14:paraId="22B2D3EC" w14:textId="77777777" w:rsidR="00C20125" w:rsidRDefault="00A16D69">
            <w:pPr>
              <w:rPr>
                <w:rFonts w:eastAsiaTheme="minorEastAsia"/>
              </w:rPr>
            </w:pPr>
            <w:r>
              <w:rPr>
                <w:rFonts w:eastAsiaTheme="minorEastAsia" w:hint="eastAsia"/>
              </w:rPr>
              <w:t>Disagree</w:t>
            </w:r>
          </w:p>
        </w:tc>
        <w:tc>
          <w:tcPr>
            <w:tcW w:w="6480" w:type="dxa"/>
          </w:tcPr>
          <w:p w14:paraId="4178D150" w14:textId="77777777" w:rsidR="00C20125" w:rsidRDefault="00A16D69">
            <w:pPr>
              <w:rPr>
                <w:rFonts w:cs="Arial"/>
                <w:bCs/>
              </w:rPr>
            </w:pPr>
            <w:r>
              <w:rPr>
                <w:rFonts w:cs="Arial"/>
                <w:bCs/>
              </w:rPr>
              <w:t>We still think TA MAC CE should be reported asap for network to adjust K-Offset, otherwise it will impact the subsequent UL/DL scheduling.</w:t>
            </w:r>
          </w:p>
          <w:p w14:paraId="5302B5F7" w14:textId="77777777" w:rsidR="00C20125" w:rsidRDefault="00A16D69">
            <w:pPr>
              <w:rPr>
                <w:rFonts w:cs="Arial"/>
                <w:bCs/>
              </w:rPr>
            </w:pPr>
            <w:r>
              <w:rPr>
                <w:rFonts w:cs="Arial"/>
                <w:bCs/>
              </w:rPr>
              <w:t>For the compromise proposal, if NW configures UE not to trigger an SR for TA MAC CE report, UE will follow the legacy BSR-SR procedure, which means that UE will delay the TA MAC CE report until there is UL data. If we remember correctly, this has been discussed in the pre-discussion, which is not acceptable by most of companies.</w:t>
            </w:r>
          </w:p>
          <w:p w14:paraId="2A0B9EA5" w14:textId="77777777" w:rsidR="00C20125" w:rsidRDefault="00A16D69">
            <w:pPr>
              <w:rPr>
                <w:rFonts w:eastAsiaTheme="minorEastAsia" w:cs="Arial"/>
                <w:bCs/>
              </w:rPr>
            </w:pPr>
            <w:r>
              <w:rPr>
                <w:rFonts w:eastAsiaTheme="minorEastAsia" w:cs="Arial"/>
                <w:bCs/>
              </w:rPr>
              <w:t xml:space="preserve">We understand the intention of the compromise proposal is to solve the possible signalling storm. But as we mentioned in the </w:t>
            </w:r>
            <w:r>
              <w:t>Round 2 discussion</w:t>
            </w:r>
            <w:r>
              <w:rPr>
                <w:rFonts w:eastAsiaTheme="minorEastAsia" w:cs="Arial"/>
                <w:bCs/>
              </w:rPr>
              <w:t xml:space="preserve">, we do not see any such issue and think NW implementation can handle it well. </w:t>
            </w:r>
          </w:p>
        </w:tc>
      </w:tr>
      <w:tr w:rsidR="00C20125" w14:paraId="74333D13" w14:textId="77777777">
        <w:tc>
          <w:tcPr>
            <w:tcW w:w="1496" w:type="dxa"/>
          </w:tcPr>
          <w:p w14:paraId="043A4167" w14:textId="77777777" w:rsidR="00C20125" w:rsidRDefault="00A16D69">
            <w:pPr>
              <w:rPr>
                <w:rFonts w:eastAsia="Malgun Gothic"/>
                <w:lang w:eastAsia="ko-KR"/>
              </w:rPr>
            </w:pPr>
            <w:r>
              <w:rPr>
                <w:rFonts w:eastAsia="Malgun Gothic" w:hint="eastAsia"/>
                <w:lang w:eastAsia="ko-KR"/>
              </w:rPr>
              <w:t>L</w:t>
            </w:r>
            <w:r>
              <w:rPr>
                <w:rFonts w:eastAsia="Malgun Gothic"/>
                <w:lang w:eastAsia="ko-KR"/>
              </w:rPr>
              <w:t>G</w:t>
            </w:r>
          </w:p>
        </w:tc>
        <w:tc>
          <w:tcPr>
            <w:tcW w:w="1739" w:type="dxa"/>
          </w:tcPr>
          <w:p w14:paraId="49EBB4A7" w14:textId="77777777" w:rsidR="00C20125" w:rsidRDefault="00A16D69">
            <w:pPr>
              <w:rPr>
                <w:rFonts w:eastAsiaTheme="minorEastAsia"/>
              </w:rPr>
            </w:pPr>
            <w:r>
              <w:rPr>
                <w:rFonts w:eastAsia="Malgun Gothic" w:hint="eastAsia"/>
                <w:lang w:eastAsia="ko-KR"/>
              </w:rPr>
              <w:t>No strong view</w:t>
            </w:r>
          </w:p>
        </w:tc>
        <w:tc>
          <w:tcPr>
            <w:tcW w:w="6480" w:type="dxa"/>
          </w:tcPr>
          <w:p w14:paraId="727E5942" w14:textId="77777777" w:rsidR="00C20125" w:rsidRDefault="00C20125">
            <w:pPr>
              <w:rPr>
                <w:rFonts w:eastAsia="Malgun Gothic"/>
                <w:lang w:eastAsia="ko-KR"/>
              </w:rPr>
            </w:pPr>
          </w:p>
        </w:tc>
      </w:tr>
      <w:tr w:rsidR="00C20125" w14:paraId="7128D867" w14:textId="77777777">
        <w:tc>
          <w:tcPr>
            <w:tcW w:w="1496" w:type="dxa"/>
          </w:tcPr>
          <w:p w14:paraId="6CBAE4BB" w14:textId="77777777" w:rsidR="00C20125" w:rsidRDefault="00A16D69">
            <w:pPr>
              <w:rPr>
                <w:rFonts w:eastAsiaTheme="minorEastAsia"/>
              </w:rPr>
            </w:pPr>
            <w:r>
              <w:rPr>
                <w:rFonts w:eastAsiaTheme="minorEastAsia"/>
              </w:rPr>
              <w:t>CATT</w:t>
            </w:r>
          </w:p>
        </w:tc>
        <w:tc>
          <w:tcPr>
            <w:tcW w:w="1739" w:type="dxa"/>
          </w:tcPr>
          <w:p w14:paraId="58E5CA40" w14:textId="77777777" w:rsidR="00C20125" w:rsidRDefault="00C20125">
            <w:pPr>
              <w:rPr>
                <w:rFonts w:eastAsia="Malgun Gothic"/>
                <w:lang w:eastAsia="ko-KR"/>
              </w:rPr>
            </w:pPr>
          </w:p>
        </w:tc>
        <w:tc>
          <w:tcPr>
            <w:tcW w:w="6480" w:type="dxa"/>
          </w:tcPr>
          <w:p w14:paraId="028CDDE2" w14:textId="77777777" w:rsidR="00C20125" w:rsidRDefault="00A16D69">
            <w:pPr>
              <w:rPr>
                <w:rFonts w:eastAsiaTheme="minorEastAsia"/>
              </w:rPr>
            </w:pPr>
            <w:r>
              <w:rPr>
                <w:rFonts w:eastAsiaTheme="minorEastAsia"/>
              </w:rPr>
              <w:t>Not strong view</w:t>
            </w:r>
            <w:r>
              <w:rPr>
                <w:rFonts w:eastAsiaTheme="minorEastAsia" w:hint="eastAsia"/>
              </w:rPr>
              <w:t xml:space="preserve">, we </w:t>
            </w:r>
            <w:r>
              <w:rPr>
                <w:rFonts w:eastAsiaTheme="minorEastAsia"/>
              </w:rPr>
              <w:t>can follow majority view.</w:t>
            </w:r>
          </w:p>
        </w:tc>
      </w:tr>
      <w:tr w:rsidR="00C20125" w14:paraId="6D58E442" w14:textId="77777777">
        <w:tc>
          <w:tcPr>
            <w:tcW w:w="1496" w:type="dxa"/>
          </w:tcPr>
          <w:p w14:paraId="4702D531"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52B9874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328682E9" w14:textId="77777777" w:rsidR="00C20125" w:rsidRDefault="00C20125">
            <w:pPr>
              <w:rPr>
                <w:rFonts w:eastAsiaTheme="minorEastAsia"/>
              </w:rPr>
            </w:pPr>
          </w:p>
        </w:tc>
      </w:tr>
      <w:tr w:rsidR="00C20125" w14:paraId="51F982EF" w14:textId="77777777">
        <w:tc>
          <w:tcPr>
            <w:tcW w:w="1496" w:type="dxa"/>
          </w:tcPr>
          <w:p w14:paraId="063999FD"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AD52280" w14:textId="77777777" w:rsidR="00C20125" w:rsidRDefault="00A16D69">
            <w:pPr>
              <w:rPr>
                <w:rFonts w:eastAsiaTheme="minorEastAsia"/>
              </w:rPr>
            </w:pPr>
            <w:r>
              <w:rPr>
                <w:rFonts w:eastAsiaTheme="minorEastAsia"/>
              </w:rPr>
              <w:t>Agree</w:t>
            </w:r>
          </w:p>
        </w:tc>
        <w:tc>
          <w:tcPr>
            <w:tcW w:w="6480" w:type="dxa"/>
          </w:tcPr>
          <w:p w14:paraId="0D996D0F" w14:textId="77777777" w:rsidR="00C20125" w:rsidRDefault="00A16D69">
            <w:pPr>
              <w:rPr>
                <w:rFonts w:eastAsiaTheme="minorEastAsia"/>
              </w:rPr>
            </w:pPr>
            <w:r>
              <w:rPr>
                <w:rFonts w:eastAsiaTheme="minorEastAsia"/>
              </w:rPr>
              <w:t>If there is no data to be transmitted, it is not needed to report TA in time. So, whether to trigger the SR is due to RRC configuration.</w:t>
            </w:r>
          </w:p>
        </w:tc>
      </w:tr>
      <w:tr w:rsidR="00C20125" w14:paraId="4A919888" w14:textId="77777777">
        <w:tc>
          <w:tcPr>
            <w:tcW w:w="1496" w:type="dxa"/>
          </w:tcPr>
          <w:p w14:paraId="6C20E449"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44E2C014" w14:textId="77777777" w:rsidR="00C20125" w:rsidRDefault="00A16D69">
            <w:pPr>
              <w:rPr>
                <w:rFonts w:eastAsiaTheme="minorEastAsia"/>
                <w:lang w:val="en-US"/>
              </w:rPr>
            </w:pPr>
            <w:r>
              <w:rPr>
                <w:rFonts w:eastAsiaTheme="minorEastAsia" w:hint="eastAsia"/>
              </w:rPr>
              <w:t>Disagree</w:t>
            </w:r>
          </w:p>
        </w:tc>
        <w:tc>
          <w:tcPr>
            <w:tcW w:w="6480" w:type="dxa"/>
          </w:tcPr>
          <w:p w14:paraId="49EF86F9" w14:textId="77777777" w:rsidR="00C20125" w:rsidRDefault="00A16D69">
            <w:pPr>
              <w:rPr>
                <w:rFonts w:eastAsiaTheme="minorEastAsia"/>
              </w:rPr>
            </w:pPr>
            <w:r>
              <w:rPr>
                <w:rFonts w:eastAsiaTheme="minorEastAsia" w:hint="eastAsia"/>
              </w:rPr>
              <w:t>S</w:t>
            </w:r>
            <w:r>
              <w:rPr>
                <w:rFonts w:eastAsiaTheme="minorEastAsia"/>
              </w:rPr>
              <w:t xml:space="preserve">hare the view of vivo. </w:t>
            </w:r>
          </w:p>
          <w:p w14:paraId="0519D1C8" w14:textId="77777777" w:rsidR="00C20125" w:rsidRDefault="00A16D69">
            <w:pPr>
              <w:rPr>
                <w:rFonts w:eastAsiaTheme="minorEastAsia"/>
                <w:lang w:val="en-US"/>
              </w:rPr>
            </w:pPr>
            <w:r>
              <w:rPr>
                <w:rFonts w:eastAsiaTheme="minorEastAsia"/>
              </w:rPr>
              <w:t xml:space="preserve">We shouldn’t make it more complex by introducing an additional RRC configuring IE. </w:t>
            </w:r>
          </w:p>
        </w:tc>
      </w:tr>
      <w:tr w:rsidR="00C20125" w14:paraId="46084681" w14:textId="77777777">
        <w:tc>
          <w:tcPr>
            <w:tcW w:w="1496" w:type="dxa"/>
          </w:tcPr>
          <w:p w14:paraId="4E95800F" w14:textId="77777777" w:rsidR="00C20125" w:rsidRDefault="00A16D69">
            <w:pPr>
              <w:rPr>
                <w:rFonts w:eastAsiaTheme="minorEastAsia"/>
              </w:rPr>
            </w:pPr>
            <w:r>
              <w:rPr>
                <w:rFonts w:eastAsiaTheme="minorEastAsia" w:hint="eastAsia"/>
              </w:rPr>
              <w:t>L</w:t>
            </w:r>
            <w:r>
              <w:rPr>
                <w:rFonts w:eastAsiaTheme="minorEastAsia"/>
              </w:rPr>
              <w:t>enovo</w:t>
            </w:r>
          </w:p>
        </w:tc>
        <w:tc>
          <w:tcPr>
            <w:tcW w:w="1739" w:type="dxa"/>
          </w:tcPr>
          <w:p w14:paraId="585E9371" w14:textId="77777777" w:rsidR="00C20125" w:rsidRDefault="00A16D69">
            <w:pPr>
              <w:rPr>
                <w:lang w:eastAsia="sv-SE"/>
              </w:rPr>
            </w:pPr>
            <w:r>
              <w:rPr>
                <w:rFonts w:eastAsia="Malgun Gothic" w:hint="eastAsia"/>
                <w:lang w:eastAsia="ko-KR"/>
              </w:rPr>
              <w:t>No strong view</w:t>
            </w:r>
          </w:p>
        </w:tc>
        <w:tc>
          <w:tcPr>
            <w:tcW w:w="6480" w:type="dxa"/>
          </w:tcPr>
          <w:p w14:paraId="3F4B47A4" w14:textId="77777777" w:rsidR="00C20125" w:rsidRDefault="00C20125">
            <w:pPr>
              <w:rPr>
                <w:lang w:eastAsia="sv-SE"/>
              </w:rPr>
            </w:pPr>
          </w:p>
        </w:tc>
      </w:tr>
      <w:tr w:rsidR="00C20125" w14:paraId="44BB946D" w14:textId="77777777">
        <w:tc>
          <w:tcPr>
            <w:tcW w:w="1496" w:type="dxa"/>
          </w:tcPr>
          <w:p w14:paraId="46859A3B"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0E7A9B55" w14:textId="77777777" w:rsidR="00C20125" w:rsidRDefault="00A16D69">
            <w:pPr>
              <w:rPr>
                <w:rFonts w:eastAsiaTheme="minorEastAsia"/>
                <w:lang w:val="en-US" w:eastAsia="ko-KR"/>
              </w:rPr>
            </w:pPr>
            <w:r>
              <w:rPr>
                <w:rFonts w:eastAsiaTheme="minorEastAsia" w:hint="eastAsia"/>
                <w:lang w:val="en-US"/>
              </w:rPr>
              <w:t>Agree</w:t>
            </w:r>
          </w:p>
        </w:tc>
        <w:tc>
          <w:tcPr>
            <w:tcW w:w="6480" w:type="dxa"/>
          </w:tcPr>
          <w:p w14:paraId="10A5D3D0" w14:textId="77777777" w:rsidR="00C20125" w:rsidRDefault="00C20125">
            <w:pPr>
              <w:rPr>
                <w:rFonts w:eastAsiaTheme="minorEastAsia"/>
                <w:highlight w:val="yellow"/>
                <w:lang w:val="en-US"/>
              </w:rPr>
            </w:pPr>
          </w:p>
        </w:tc>
      </w:tr>
      <w:tr w:rsidR="002D156B" w14:paraId="283F6458" w14:textId="77777777">
        <w:tc>
          <w:tcPr>
            <w:tcW w:w="1496" w:type="dxa"/>
          </w:tcPr>
          <w:p w14:paraId="7B0A2306" w14:textId="44074FC8" w:rsidR="002D156B" w:rsidRDefault="002D156B" w:rsidP="002D156B">
            <w:pPr>
              <w:rPr>
                <w:rFonts w:eastAsiaTheme="minorEastAsia"/>
                <w:lang w:val="en-US"/>
              </w:rPr>
            </w:pPr>
            <w:r>
              <w:rPr>
                <w:rFonts w:eastAsiaTheme="minorEastAsia"/>
                <w:lang w:val="en-US" w:eastAsia="sv-SE"/>
              </w:rPr>
              <w:t>MediaTek</w:t>
            </w:r>
          </w:p>
        </w:tc>
        <w:tc>
          <w:tcPr>
            <w:tcW w:w="1739" w:type="dxa"/>
          </w:tcPr>
          <w:p w14:paraId="4EEE9823" w14:textId="678C8425" w:rsidR="002D156B" w:rsidRDefault="002D156B" w:rsidP="002D156B">
            <w:pPr>
              <w:rPr>
                <w:rFonts w:eastAsiaTheme="minorEastAsia"/>
                <w:lang w:val="en-US"/>
              </w:rPr>
            </w:pPr>
            <w:r>
              <w:rPr>
                <w:rFonts w:eastAsiaTheme="minorEastAsia"/>
                <w:lang w:val="en-US"/>
              </w:rPr>
              <w:t>Disagree</w:t>
            </w:r>
          </w:p>
        </w:tc>
        <w:tc>
          <w:tcPr>
            <w:tcW w:w="6480" w:type="dxa"/>
          </w:tcPr>
          <w:p w14:paraId="324F5367" w14:textId="14B66D24" w:rsidR="002D156B" w:rsidRDefault="002D156B" w:rsidP="002D156B">
            <w:pPr>
              <w:rPr>
                <w:rFonts w:eastAsiaTheme="minorEastAsia"/>
                <w:highlight w:val="yellow"/>
                <w:lang w:val="en-US"/>
              </w:rPr>
            </w:pPr>
            <w:r>
              <w:rPr>
                <w:rFonts w:eastAsiaTheme="minorEastAsia"/>
                <w:lang w:val="en-US"/>
              </w:rPr>
              <w:t>We do not foresee any scenario where the network needs to configure this optional feature, which was confirmed by some network vendors in the previous rounds of this discussion. Considering the potential problems that this can bring, we object this proposal.</w:t>
            </w:r>
          </w:p>
        </w:tc>
      </w:tr>
      <w:tr w:rsidR="007114FE" w14:paraId="045573AC" w14:textId="77777777">
        <w:tc>
          <w:tcPr>
            <w:tcW w:w="1496" w:type="dxa"/>
          </w:tcPr>
          <w:p w14:paraId="44EA370A" w14:textId="264FC9E1" w:rsidR="007114FE" w:rsidRDefault="007114FE" w:rsidP="002D156B">
            <w:pPr>
              <w:rPr>
                <w:rFonts w:eastAsiaTheme="minorEastAsia"/>
                <w:lang w:val="en-US" w:eastAsia="sv-SE"/>
              </w:rPr>
            </w:pPr>
            <w:r>
              <w:rPr>
                <w:rFonts w:eastAsiaTheme="minorEastAsia"/>
                <w:lang w:val="en-US" w:eastAsia="sv-SE"/>
              </w:rPr>
              <w:t>Sequans</w:t>
            </w:r>
          </w:p>
        </w:tc>
        <w:tc>
          <w:tcPr>
            <w:tcW w:w="1739" w:type="dxa"/>
          </w:tcPr>
          <w:p w14:paraId="684E6301" w14:textId="2690B286" w:rsidR="007114FE" w:rsidRDefault="007114FE" w:rsidP="002D156B">
            <w:pPr>
              <w:rPr>
                <w:rFonts w:eastAsiaTheme="minorEastAsia"/>
                <w:lang w:val="en-US"/>
              </w:rPr>
            </w:pPr>
            <w:r>
              <w:rPr>
                <w:rFonts w:eastAsiaTheme="minorEastAsia"/>
                <w:lang w:val="en-US"/>
              </w:rPr>
              <w:t>Agree (as a compromise)</w:t>
            </w:r>
          </w:p>
        </w:tc>
        <w:tc>
          <w:tcPr>
            <w:tcW w:w="6480" w:type="dxa"/>
          </w:tcPr>
          <w:p w14:paraId="22391E8B" w14:textId="69456CC5" w:rsidR="007114FE" w:rsidRDefault="007114FE" w:rsidP="002D156B">
            <w:pPr>
              <w:rPr>
                <w:rFonts w:eastAsiaTheme="minorEastAsia"/>
                <w:lang w:val="en-US"/>
              </w:rPr>
            </w:pPr>
            <w:r>
              <w:rPr>
                <w:rFonts w:eastAsiaTheme="minorEastAsia"/>
                <w:lang w:val="en-US"/>
              </w:rPr>
              <w:t>We think this might cause too much signaling and hence prefers to be able to configure a SR delay timer.</w:t>
            </w:r>
            <w:r w:rsidR="001E41AE">
              <w:rPr>
                <w:rFonts w:eastAsiaTheme="minorEastAsia"/>
                <w:lang w:val="en-US"/>
              </w:rPr>
              <w:t xml:space="preserve"> But agree as a compromise.</w:t>
            </w:r>
          </w:p>
        </w:tc>
      </w:tr>
      <w:tr w:rsidR="00C34975" w14:paraId="3C75AE29" w14:textId="77777777">
        <w:tc>
          <w:tcPr>
            <w:tcW w:w="1496" w:type="dxa"/>
          </w:tcPr>
          <w:p w14:paraId="7981FC84" w14:textId="5680CF5B" w:rsidR="00C34975" w:rsidRDefault="00C34975" w:rsidP="002D156B">
            <w:pPr>
              <w:rPr>
                <w:rFonts w:eastAsiaTheme="minorEastAsia"/>
                <w:lang w:val="en-US" w:eastAsia="sv-SE"/>
              </w:rPr>
            </w:pPr>
            <w:r>
              <w:rPr>
                <w:rFonts w:eastAsiaTheme="minorEastAsia"/>
                <w:lang w:val="en-US" w:eastAsia="sv-SE"/>
              </w:rPr>
              <w:t>Ericsson</w:t>
            </w:r>
          </w:p>
        </w:tc>
        <w:tc>
          <w:tcPr>
            <w:tcW w:w="1739" w:type="dxa"/>
          </w:tcPr>
          <w:p w14:paraId="0AC1410D" w14:textId="3D5EF21B" w:rsidR="00C34975" w:rsidRDefault="00C34975" w:rsidP="002D156B">
            <w:pPr>
              <w:rPr>
                <w:rFonts w:eastAsiaTheme="minorEastAsia"/>
                <w:lang w:val="en-US"/>
              </w:rPr>
            </w:pPr>
            <w:r>
              <w:rPr>
                <w:rFonts w:eastAsiaTheme="minorEastAsia"/>
                <w:lang w:val="en-US"/>
              </w:rPr>
              <w:t>Disagree</w:t>
            </w:r>
          </w:p>
        </w:tc>
        <w:tc>
          <w:tcPr>
            <w:tcW w:w="6480" w:type="dxa"/>
          </w:tcPr>
          <w:p w14:paraId="0211806E" w14:textId="77777777" w:rsidR="00C34975" w:rsidRDefault="00C34975" w:rsidP="00C34975">
            <w:pPr>
              <w:rPr>
                <w:rFonts w:eastAsiaTheme="minorEastAsia"/>
                <w:lang w:val="en-US"/>
              </w:rPr>
            </w:pPr>
            <w:r w:rsidRPr="006B5F8A">
              <w:rPr>
                <w:rFonts w:eastAsiaTheme="minorEastAsia"/>
                <w:b/>
                <w:bCs/>
                <w:lang w:val="en-US"/>
              </w:rPr>
              <w:t>SR triggering for TA reporting is not needed.</w:t>
            </w:r>
            <w:r>
              <w:rPr>
                <w:rFonts w:eastAsiaTheme="minorEastAsia"/>
                <w:lang w:val="en-US"/>
              </w:rPr>
              <w:t xml:space="preserve"> It is also important to understand that the TA does not really move that fast, so there is no </w:t>
            </w:r>
            <w:r>
              <w:rPr>
                <w:rFonts w:eastAsiaTheme="minorEastAsia"/>
                <w:lang w:val="en-US"/>
              </w:rPr>
              <w:lastRenderedPageBreak/>
              <w:t xml:space="preserve">need for the UE to report this quickly </w:t>
            </w:r>
            <w:proofErr w:type="gramStart"/>
            <w:r>
              <w:rPr>
                <w:rFonts w:eastAsiaTheme="minorEastAsia"/>
                <w:lang w:val="en-US"/>
              </w:rPr>
              <w:t>in order to</w:t>
            </w:r>
            <w:proofErr w:type="gramEnd"/>
            <w:r>
              <w:rPr>
                <w:rFonts w:eastAsiaTheme="minorEastAsia"/>
                <w:lang w:val="en-US"/>
              </w:rPr>
              <w:t xml:space="preserve"> quickly re-configure the </w:t>
            </w:r>
            <w:proofErr w:type="spellStart"/>
            <w:r>
              <w:rPr>
                <w:rFonts w:eastAsiaTheme="minorEastAsia"/>
                <w:lang w:val="en-US"/>
              </w:rPr>
              <w:t>Koffset</w:t>
            </w:r>
            <w:proofErr w:type="spellEnd"/>
            <w:r>
              <w:rPr>
                <w:rFonts w:eastAsiaTheme="minorEastAsia"/>
                <w:lang w:val="en-US"/>
              </w:rPr>
              <w:t xml:space="preserve"> – remember that for LEO600, the TA would not change more than every 10 seconds. And we find it unlikely that the </w:t>
            </w:r>
            <w:proofErr w:type="spellStart"/>
            <w:r>
              <w:rPr>
                <w:rFonts w:eastAsiaTheme="minorEastAsia"/>
                <w:lang w:val="en-US"/>
              </w:rPr>
              <w:t>Koffset</w:t>
            </w:r>
            <w:proofErr w:type="spellEnd"/>
            <w:r>
              <w:rPr>
                <w:rFonts w:eastAsiaTheme="minorEastAsia"/>
                <w:lang w:val="en-US"/>
              </w:rPr>
              <w:t xml:space="preserve"> needs to be configured so close to the TA, and this idea that there are scheduling delays if </w:t>
            </w:r>
            <w:proofErr w:type="spellStart"/>
            <w:r>
              <w:rPr>
                <w:rFonts w:eastAsiaTheme="minorEastAsia"/>
                <w:lang w:val="en-US"/>
              </w:rPr>
              <w:t>Koffset</w:t>
            </w:r>
            <w:proofErr w:type="spellEnd"/>
            <w:r>
              <w:rPr>
                <w:rFonts w:eastAsiaTheme="minorEastAsia"/>
                <w:lang w:val="en-US"/>
              </w:rPr>
              <w:t xml:space="preserve"> is not with less than 1 </w:t>
            </w:r>
            <w:proofErr w:type="spellStart"/>
            <w:r>
              <w:rPr>
                <w:rFonts w:eastAsiaTheme="minorEastAsia"/>
                <w:lang w:val="en-US"/>
              </w:rPr>
              <w:t>ms</w:t>
            </w:r>
            <w:proofErr w:type="spellEnd"/>
            <w:r>
              <w:rPr>
                <w:rFonts w:eastAsiaTheme="minorEastAsia"/>
                <w:lang w:val="en-US"/>
              </w:rPr>
              <w:t xml:space="preserve"> of TA is also a bit ridiculous given the long delays.   </w:t>
            </w:r>
          </w:p>
          <w:p w14:paraId="74789E0D" w14:textId="77777777" w:rsidR="00C34975" w:rsidRDefault="00C34975" w:rsidP="00C34975">
            <w:pPr>
              <w:rPr>
                <w:rFonts w:eastAsiaTheme="minorEastAsia"/>
                <w:lang w:val="en-US"/>
              </w:rPr>
            </w:pPr>
            <w:r>
              <w:rPr>
                <w:rFonts w:eastAsiaTheme="minorEastAsia"/>
                <w:lang w:val="en-US"/>
              </w:rPr>
              <w:t xml:space="preserve">There are also plenty of MAC CEs that do not have this treatment even though they are quite important such as PHR. And for periodic BSR we do not trigger SR for exactly this reason, we only do it for regular BSR, which itself is triggered whenever uplink data arrives in a logical channel. </w:t>
            </w:r>
          </w:p>
          <w:p w14:paraId="32E9552F" w14:textId="52544B5D" w:rsidR="00C34975" w:rsidRDefault="00C34975" w:rsidP="00C34975">
            <w:pPr>
              <w:rPr>
                <w:rFonts w:eastAsiaTheme="minorEastAsia"/>
                <w:lang w:val="en-US"/>
              </w:rPr>
            </w:pPr>
            <w:r>
              <w:rPr>
                <w:rFonts w:eastAsiaTheme="minorEastAsia"/>
                <w:lang w:val="en-US"/>
              </w:rPr>
              <w:t xml:space="preserve">This would become an always-on signaling that is not useful for the UE or the network as it is unlikely to be a problem in practice. It seems companies really want this, yet very little evidence to suggest that it is </w:t>
            </w:r>
            <w:proofErr w:type="gramStart"/>
            <w:r>
              <w:rPr>
                <w:rFonts w:eastAsiaTheme="minorEastAsia"/>
                <w:lang w:val="en-US"/>
              </w:rPr>
              <w:t>actually needed</w:t>
            </w:r>
            <w:proofErr w:type="gramEnd"/>
            <w:r>
              <w:rPr>
                <w:rFonts w:eastAsiaTheme="minorEastAsia"/>
                <w:lang w:val="en-US"/>
              </w:rPr>
              <w:t xml:space="preserve"> has been presented.</w:t>
            </w:r>
          </w:p>
        </w:tc>
      </w:tr>
      <w:tr w:rsidR="00C34975" w14:paraId="278FCF2F" w14:textId="77777777">
        <w:tc>
          <w:tcPr>
            <w:tcW w:w="1496" w:type="dxa"/>
          </w:tcPr>
          <w:p w14:paraId="4C3158D7" w14:textId="4BD1303F" w:rsidR="00C34975" w:rsidRDefault="000A7F87" w:rsidP="002D156B">
            <w:pPr>
              <w:rPr>
                <w:rFonts w:eastAsiaTheme="minorEastAsia"/>
                <w:lang w:val="en-US" w:eastAsia="sv-SE"/>
              </w:rPr>
            </w:pPr>
            <w:r>
              <w:rPr>
                <w:rFonts w:eastAsiaTheme="minorEastAsia"/>
                <w:lang w:val="en-US" w:eastAsia="sv-SE"/>
              </w:rPr>
              <w:lastRenderedPageBreak/>
              <w:t>InterDigital</w:t>
            </w:r>
          </w:p>
        </w:tc>
        <w:tc>
          <w:tcPr>
            <w:tcW w:w="1739" w:type="dxa"/>
          </w:tcPr>
          <w:p w14:paraId="1C2A0D2B" w14:textId="745F3ABF" w:rsidR="00C34975" w:rsidRDefault="00F3196E" w:rsidP="002D156B">
            <w:pPr>
              <w:rPr>
                <w:rFonts w:eastAsiaTheme="minorEastAsia"/>
                <w:lang w:val="en-US"/>
              </w:rPr>
            </w:pPr>
            <w:r>
              <w:rPr>
                <w:rFonts w:eastAsiaTheme="minorEastAsia"/>
                <w:lang w:val="en-US"/>
              </w:rPr>
              <w:t>No strong opinion</w:t>
            </w:r>
          </w:p>
        </w:tc>
        <w:tc>
          <w:tcPr>
            <w:tcW w:w="6480" w:type="dxa"/>
          </w:tcPr>
          <w:p w14:paraId="1447F507" w14:textId="63301BFE" w:rsidR="00C34975" w:rsidRDefault="00F3196E" w:rsidP="002D156B">
            <w:pPr>
              <w:rPr>
                <w:rFonts w:eastAsiaTheme="minorEastAsia"/>
                <w:lang w:val="en-US"/>
              </w:rPr>
            </w:pPr>
            <w:r>
              <w:rPr>
                <w:rFonts w:eastAsiaTheme="minorEastAsia"/>
                <w:lang w:val="en-US"/>
              </w:rPr>
              <w:t>Okay to go with majority</w:t>
            </w:r>
          </w:p>
        </w:tc>
      </w:tr>
      <w:tr w:rsidR="00C34975" w14:paraId="2F5E386F" w14:textId="77777777">
        <w:tc>
          <w:tcPr>
            <w:tcW w:w="1496" w:type="dxa"/>
          </w:tcPr>
          <w:p w14:paraId="4338E785" w14:textId="77777777" w:rsidR="00C34975" w:rsidRDefault="00C34975" w:rsidP="002D156B">
            <w:pPr>
              <w:rPr>
                <w:rFonts w:eastAsiaTheme="minorEastAsia"/>
                <w:lang w:val="en-US" w:eastAsia="sv-SE"/>
              </w:rPr>
            </w:pPr>
          </w:p>
        </w:tc>
        <w:tc>
          <w:tcPr>
            <w:tcW w:w="1739" w:type="dxa"/>
          </w:tcPr>
          <w:p w14:paraId="7916B7F3" w14:textId="77777777" w:rsidR="00C34975" w:rsidRDefault="00C34975" w:rsidP="002D156B">
            <w:pPr>
              <w:rPr>
                <w:rFonts w:eastAsiaTheme="minorEastAsia"/>
                <w:lang w:val="en-US"/>
              </w:rPr>
            </w:pPr>
          </w:p>
        </w:tc>
        <w:tc>
          <w:tcPr>
            <w:tcW w:w="6480" w:type="dxa"/>
          </w:tcPr>
          <w:p w14:paraId="779BCEEC" w14:textId="77777777" w:rsidR="00C34975" w:rsidRDefault="00C34975" w:rsidP="002D156B">
            <w:pPr>
              <w:rPr>
                <w:rFonts w:eastAsiaTheme="minorEastAsia"/>
                <w:lang w:val="en-US"/>
              </w:rPr>
            </w:pPr>
          </w:p>
        </w:tc>
      </w:tr>
    </w:tbl>
    <w:p w14:paraId="6B39E679" w14:textId="77777777" w:rsidR="00C20125" w:rsidRDefault="00C20125"/>
    <w:p w14:paraId="274B97BC" w14:textId="77777777" w:rsidR="00C20125" w:rsidRDefault="00A16D69">
      <w:pPr>
        <w:pStyle w:val="Heading2"/>
      </w:pPr>
      <w:r>
        <w:t>UE location reporting for purposes of TA report</w:t>
      </w:r>
    </w:p>
    <w:p w14:paraId="1A08D0CE" w14:textId="77777777" w:rsidR="00C20125" w:rsidRDefault="00A16D69">
      <w:r>
        <w:t xml:space="preserve">Reporting UE location information for purposes of TA report has also been discussed over many meetings, with overall opinion split. As noted in Round 2 discussion, UE location reporting is an RRC-based procedure, </w:t>
      </w:r>
      <w:proofErr w:type="gramStart"/>
      <w:r>
        <w:t>however</w:t>
      </w:r>
      <w:proofErr w:type="gramEnd"/>
      <w:r>
        <w:t xml:space="preserve"> there remains support for capturing a simple mechanism which relies on exiting RRC framework. Based on previous discussion, two approaches are proposed:</w:t>
      </w:r>
    </w:p>
    <w:p w14:paraId="5F3F2994" w14:textId="77777777" w:rsidR="00C20125" w:rsidRDefault="00A16D69">
      <w:pPr>
        <w:rPr>
          <w:b/>
          <w:bCs/>
        </w:rPr>
      </w:pPr>
      <w:r>
        <w:rPr>
          <w:b/>
          <w:bCs/>
        </w:rPr>
        <w:t>Approach 1) Notify RRC specification of a TA reporting event</w:t>
      </w:r>
    </w:p>
    <w:p w14:paraId="152AFC31" w14:textId="77777777" w:rsidR="00C20125" w:rsidRDefault="00A16D69">
      <w:r>
        <w:t xml:space="preserve">One simple approach would be, if configured, for MAC to notify RRC of a TA reporting event. This </w:t>
      </w:r>
      <w:proofErr w:type="gramStart"/>
      <w:r>
        <w:t>type</w:t>
      </w:r>
      <w:proofErr w:type="gramEnd"/>
      <w:r>
        <w:t xml:space="preserve"> MAC-RRC interaction is already used in legacy specification (e.g. upon </w:t>
      </w:r>
      <w:proofErr w:type="spellStart"/>
      <w:r>
        <w:rPr>
          <w:i/>
          <w:iCs/>
        </w:rPr>
        <w:t>timeAlignmentTimer</w:t>
      </w:r>
      <w:proofErr w:type="spellEnd"/>
      <w:r>
        <w:t xml:space="preserve"> expiry in section 5.2), would have minimal </w:t>
      </w:r>
      <w:proofErr w:type="spellStart"/>
      <w:r>
        <w:t>specificaiton</w:t>
      </w:r>
      <w:proofErr w:type="spellEnd"/>
      <w:r>
        <w:t xml:space="preserve"> impact to both MAC and RRC, and would also not interfere with the existing Timing Advance Report procedure. An exemplary MAC text proposal is provided, however can be refined in Stage 3:</w:t>
      </w:r>
    </w:p>
    <w:p w14:paraId="2D19AD15" w14:textId="77777777" w:rsidR="00C20125" w:rsidRDefault="00A16D69">
      <w:pPr>
        <w:rPr>
          <w:rFonts w:ascii="Times New Roman" w:hAnsi="Times New Roman"/>
          <w:highlight w:val="yellow"/>
        </w:rPr>
      </w:pPr>
      <w:r>
        <w:rPr>
          <w:rFonts w:ascii="Times New Roman" w:hAnsi="Times New Roman"/>
          <w:highlight w:val="yellow"/>
        </w:rPr>
        <w:t>RRC configures the following parameters to control the TA reporting:</w:t>
      </w:r>
    </w:p>
    <w:p w14:paraId="4D11CAD5" w14:textId="77777777" w:rsidR="00C20125" w:rsidRDefault="00A16D69">
      <w:pPr>
        <w:pStyle w:val="B1"/>
        <w:rPr>
          <w:lang w:eastAsia="ko-KR"/>
        </w:rPr>
      </w:pPr>
      <w:r>
        <w:rPr>
          <w:highlight w:val="yellow"/>
          <w:lang w:eastAsia="ko-KR"/>
        </w:rPr>
        <w:t>-</w:t>
      </w:r>
      <w:r>
        <w:rPr>
          <w:highlight w:val="yellow"/>
          <w:lang w:eastAsia="ko-KR"/>
        </w:rPr>
        <w:tab/>
        <w:t>[</w:t>
      </w:r>
      <w:proofErr w:type="spellStart"/>
      <w:r>
        <w:rPr>
          <w:i/>
          <w:highlight w:val="yellow"/>
          <w:lang w:eastAsia="ko-KR"/>
        </w:rPr>
        <w:t>ReportUELocation</w:t>
      </w:r>
      <w:proofErr w:type="spellEnd"/>
      <w:r>
        <w:rPr>
          <w:iCs/>
          <w:highlight w:val="yellow"/>
          <w:lang w:eastAsia="ko-KR"/>
        </w:rPr>
        <w:t>]</w:t>
      </w:r>
    </w:p>
    <w:p w14:paraId="3E9F1CCE" w14:textId="77777777" w:rsidR="00C20125" w:rsidRDefault="00A16D69">
      <w:pPr>
        <w:pStyle w:val="B1"/>
        <w:ind w:left="0" w:firstLine="0"/>
        <w:rPr>
          <w:lang w:eastAsia="ko-KR"/>
        </w:rPr>
      </w:pPr>
      <w:r>
        <w:rPr>
          <w:lang w:eastAsia="ko-KR"/>
        </w:rPr>
        <w:t>…</w:t>
      </w:r>
    </w:p>
    <w:p w14:paraId="7920D2FD" w14:textId="77777777" w:rsidR="00C20125" w:rsidRDefault="00A16D6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7B4B310A" w14:textId="77777777" w:rsidR="00C20125" w:rsidRDefault="00A16D69">
      <w:pPr>
        <w:pStyle w:val="B1"/>
        <w:numPr>
          <w:ilvl w:val="0"/>
          <w:numId w:val="9"/>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0EA533AA" w14:textId="77777777" w:rsidR="00C20125" w:rsidRDefault="00A16D69">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ReportUELocation</w:t>
      </w:r>
      <w:proofErr w:type="spellEnd"/>
      <w:r>
        <w:rPr>
          <w:iCs/>
          <w:highlight w:val="yellow"/>
          <w:lang w:eastAsia="ko-KR"/>
        </w:rPr>
        <w:t>] with value ‘true’ is</w:t>
      </w:r>
      <w:r>
        <w:rPr>
          <w:iCs/>
          <w:lang w:eastAsia="ko-KR"/>
        </w:rPr>
        <w:t xml:space="preserve"> </w:t>
      </w:r>
      <w:r>
        <w:rPr>
          <w:highlight w:val="yellow"/>
        </w:rPr>
        <w:t>configured by upper layers:</w:t>
      </w:r>
    </w:p>
    <w:p w14:paraId="72BBAAF1" w14:textId="77777777" w:rsidR="00C20125" w:rsidRDefault="00A16D6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request UE location information.</w:t>
      </w:r>
    </w:p>
    <w:p w14:paraId="2499C382" w14:textId="77777777" w:rsidR="00C20125" w:rsidRDefault="00A16D69">
      <w:pPr>
        <w:pStyle w:val="B2"/>
        <w:rPr>
          <w:ins w:id="8" w:author="RAN2#116bise" w:date="2022-01-25T15:37:00Z"/>
        </w:rPr>
      </w:pPr>
      <w:r>
        <w:t>2</w:t>
      </w:r>
      <w:ins w:id="9" w:author="RAN2#116bise" w:date="2022-01-25T15:37:00Z">
        <w:r>
          <w:t>&gt;</w:t>
        </w:r>
        <w:r>
          <w:tab/>
          <w:t xml:space="preserve">if UL-SCH resources are available for a new transmission and the UL-SCH resources can accommodate the </w:t>
        </w:r>
      </w:ins>
      <w:ins w:id="10" w:author="RAN2#116bise" w:date="2022-01-25T15:46:00Z">
        <w:r>
          <w:t>UE-</w:t>
        </w:r>
      </w:ins>
      <w:ins w:id="11" w:author="RAN2#116bise" w:date="2022-01-25T15:49:00Z">
        <w:r>
          <w:t>S</w:t>
        </w:r>
      </w:ins>
      <w:ins w:id="12" w:author="RAN2#116bise" w:date="2022-01-25T15:47:00Z">
        <w:r>
          <w:t>pecific TA</w:t>
        </w:r>
      </w:ins>
      <w:ins w:id="13" w:author="RAN2#116bise" w:date="2022-01-25T15:37:00Z">
        <w:r>
          <w:t xml:space="preserve"> MAC CE plus its </w:t>
        </w:r>
        <w:proofErr w:type="spellStart"/>
        <w:r>
          <w:t>subheader</w:t>
        </w:r>
        <w:proofErr w:type="spellEnd"/>
        <w:r>
          <w:t xml:space="preserve"> as a result of logical channel </w:t>
        </w:r>
        <w:proofErr w:type="gramStart"/>
        <w:r>
          <w:t>prioritization:</w:t>
        </w:r>
      </w:ins>
      <w:r>
        <w:t>`</w:t>
      </w:r>
      <w:proofErr w:type="gramEnd"/>
    </w:p>
    <w:p w14:paraId="39EE11B1" w14:textId="77777777" w:rsidR="00C20125" w:rsidRDefault="00A16D69">
      <w:pPr>
        <w:pStyle w:val="B3"/>
        <w:rPr>
          <w:rFonts w:eastAsia="Malgun Gothic"/>
          <w:lang w:eastAsia="ko-KR"/>
        </w:rPr>
      </w:pPr>
      <w:r>
        <w:rPr>
          <w:rFonts w:eastAsia="Malgun Gothic"/>
          <w:lang w:eastAsia="ko-KR"/>
        </w:rPr>
        <w:t>3</w:t>
      </w:r>
      <w:ins w:id="14" w:author="RAN2#116bise" w:date="2022-01-25T15:37:00Z">
        <w:r>
          <w:rPr>
            <w:rFonts w:eastAsia="Malgun Gothic"/>
            <w:lang w:eastAsia="ko-KR"/>
          </w:rPr>
          <w:t>&gt;</w:t>
        </w:r>
        <w:r>
          <w:rPr>
            <w:rFonts w:eastAsia="Malgun Gothic"/>
            <w:lang w:eastAsia="ko-KR"/>
          </w:rPr>
          <w:tab/>
          <w:t xml:space="preserve">instruct the Multiplexing and Assembly procedure to generate the </w:t>
        </w:r>
      </w:ins>
      <w:ins w:id="15" w:author="RAN2#116bise" w:date="2022-01-25T15:50:00Z">
        <w:r>
          <w:rPr>
            <w:rFonts w:eastAsia="Malgun Gothic"/>
            <w:lang w:eastAsia="ko-KR"/>
          </w:rPr>
          <w:t xml:space="preserve">UE-Specific TA </w:t>
        </w:r>
      </w:ins>
      <w:ins w:id="16" w:author="RAN2#116bise" w:date="2022-01-25T15:37:00Z">
        <w:r>
          <w:rPr>
            <w:rFonts w:eastAsia="Malgun Gothic"/>
            <w:lang w:eastAsia="ko-KR"/>
          </w:rPr>
          <w:t>MAC CE as defined in clause 6.1.</w:t>
        </w:r>
        <w:proofErr w:type="gramStart"/>
        <w:r>
          <w:rPr>
            <w:rFonts w:eastAsia="Malgun Gothic"/>
            <w:lang w:eastAsia="ko-KR"/>
          </w:rPr>
          <w:t>3.</w:t>
        </w:r>
      </w:ins>
      <w:ins w:id="17" w:author="RAN2#116bise" w:date="2022-01-25T15:47:00Z">
        <w:r>
          <w:rPr>
            <w:rFonts w:eastAsia="Malgun Gothic"/>
            <w:lang w:eastAsia="ko-KR"/>
          </w:rPr>
          <w:t>XX</w:t>
        </w:r>
      </w:ins>
      <w:ins w:id="18" w:author="RAN2#116bise" w:date="2022-01-25T15:37:00Z">
        <w:r>
          <w:rPr>
            <w:rFonts w:eastAsia="Malgun Gothic"/>
            <w:lang w:eastAsia="ko-KR"/>
          </w:rPr>
          <w:t>.</w:t>
        </w:r>
      </w:ins>
      <w:proofErr w:type="gramEnd"/>
    </w:p>
    <w:p w14:paraId="7D29875E" w14:textId="77777777" w:rsidR="00C20125" w:rsidRDefault="00C20125">
      <w:pPr>
        <w:rPr>
          <w:b/>
          <w:bCs/>
        </w:rPr>
      </w:pPr>
    </w:p>
    <w:p w14:paraId="3D3B19B5" w14:textId="77777777" w:rsidR="00C20125" w:rsidRDefault="00A16D69">
      <w:pPr>
        <w:rPr>
          <w:b/>
          <w:bCs/>
        </w:rPr>
      </w:pPr>
      <w:r>
        <w:rPr>
          <w:b/>
          <w:bCs/>
        </w:rPr>
        <w:t>Approach 2) Modification of D1 event</w:t>
      </w:r>
    </w:p>
    <w:p w14:paraId="1F5618A3" w14:textId="77777777" w:rsidR="00C20125" w:rsidRDefault="00A16D69">
      <w:r>
        <w:lastRenderedPageBreak/>
        <w:t>An alternative approach would be a minor enhancement to the already agreed D1 event in RRC specification. This solution is also simple, would also have minimal specification impact, and (as noted by the proposing company) may be agreed in this session considering that control plane discussions did not consider the TA aspect of UE location reporting. The following changes are proposed:</w:t>
      </w:r>
    </w:p>
    <w:p w14:paraId="44FBDD90"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For the new Event D1, the reported location and referenceLocation1 is the 3D location (</w:t>
      </w:r>
      <w:proofErr w:type="spellStart"/>
      <w:r>
        <w:rPr>
          <w:rFonts w:ascii="Arial" w:hAnsi="Arial" w:cs="Arial"/>
          <w:sz w:val="20"/>
          <w:szCs w:val="20"/>
        </w:rPr>
        <w:t>ellipsoidPointWithAltitude</w:t>
      </w:r>
      <w:proofErr w:type="spellEnd"/>
      <w:r>
        <w:rPr>
          <w:rFonts w:ascii="Arial" w:hAnsi="Arial" w:cs="Arial"/>
          <w:sz w:val="20"/>
          <w:szCs w:val="20"/>
        </w:rPr>
        <w:t>).</w:t>
      </w:r>
    </w:p>
    <w:p w14:paraId="0D6FA792" w14:textId="77777777" w:rsidR="00C20125" w:rsidRDefault="00A16D69">
      <w:pPr>
        <w:pStyle w:val="ListParagraph"/>
        <w:numPr>
          <w:ilvl w:val="0"/>
          <w:numId w:val="10"/>
        </w:numPr>
        <w:rPr>
          <w:rFonts w:ascii="Arial" w:hAnsi="Arial" w:cs="Arial"/>
          <w:sz w:val="20"/>
          <w:szCs w:val="20"/>
        </w:rPr>
      </w:pPr>
      <w:r>
        <w:rPr>
          <w:rFonts w:ascii="Arial" w:hAnsi="Arial" w:cs="Arial"/>
          <w:sz w:val="20"/>
          <w:szCs w:val="20"/>
        </w:rPr>
        <w:t xml:space="preserve">For the configuration of Event D1, add a flag </w:t>
      </w:r>
      <w:proofErr w:type="spellStart"/>
      <w:r>
        <w:rPr>
          <w:rFonts w:ascii="Arial" w:hAnsi="Arial" w:cs="Arial"/>
          <w:sz w:val="20"/>
          <w:szCs w:val="20"/>
        </w:rPr>
        <w:t>useLastReportedLocation</w:t>
      </w:r>
      <w:proofErr w:type="spellEnd"/>
      <w:r>
        <w:rPr>
          <w:rFonts w:ascii="Arial" w:hAnsi="Arial" w:cs="Arial"/>
          <w:sz w:val="20"/>
          <w:szCs w:val="20"/>
        </w:rPr>
        <w:t xml:space="preserve"> that set referenceLocation1 to the last successfully reported location, if available, else set referenceLocation1 equal to the </w:t>
      </w:r>
      <w:proofErr w:type="spellStart"/>
      <w:r>
        <w:rPr>
          <w:rFonts w:ascii="Arial" w:hAnsi="Arial" w:cs="Arial"/>
          <w:sz w:val="20"/>
          <w:szCs w:val="20"/>
        </w:rPr>
        <w:t>centre</w:t>
      </w:r>
      <w:proofErr w:type="spellEnd"/>
      <w:r>
        <w:rPr>
          <w:rFonts w:ascii="Arial" w:hAnsi="Arial" w:cs="Arial"/>
          <w:sz w:val="20"/>
          <w:szCs w:val="20"/>
        </w:rPr>
        <w:t xml:space="preserve"> of earth.</w:t>
      </w:r>
    </w:p>
    <w:p w14:paraId="0F7C3FBE" w14:textId="77777777" w:rsidR="00C20125" w:rsidRDefault="00A16D69">
      <w:r>
        <w:t xml:space="preserve">Rapporteur notes that the above solutions would not impact the existing TA reporting procedure, and several network vendors have indicated that this is a useful feature. Furthermore, there is already an existing agreement from RAN2#116bis-e that network can ask the UE to report </w:t>
      </w:r>
      <w:proofErr w:type="spellStart"/>
      <w:proofErr w:type="gramStart"/>
      <w:r>
        <w:t>it’s</w:t>
      </w:r>
      <w:proofErr w:type="spellEnd"/>
      <w:proofErr w:type="gramEnd"/>
      <w:r>
        <w:t xml:space="preserve"> location information at any time subject to adequate user consent.</w:t>
      </w:r>
    </w:p>
    <w:p w14:paraId="2CA61C3D" w14:textId="77777777" w:rsidR="00C20125" w:rsidRDefault="00A16D69">
      <w:r>
        <w:t>It is therefore suggested that, under the assumption that network has adequate user consent, one of the above procedures can be supported to enable UE location reporting. As a compromise, this would not impact existing TA reporting procedure, and would rely on existing RRC reporting framework.</w:t>
      </w:r>
    </w:p>
    <w:p w14:paraId="7B961D2F" w14:textId="77777777" w:rsidR="00C20125" w:rsidRDefault="00A16D69">
      <w:pPr>
        <w:ind w:left="1440" w:hanging="1440"/>
        <w:rPr>
          <w:b/>
          <w:bCs/>
        </w:rPr>
      </w:pPr>
      <w:r>
        <w:rPr>
          <w:b/>
          <w:bCs/>
        </w:rPr>
        <w:t>Question 2)</w:t>
      </w:r>
      <w:r>
        <w:rPr>
          <w:b/>
          <w:bCs/>
        </w:rPr>
        <w:tab/>
        <w:t xml:space="preserve">As a </w:t>
      </w:r>
      <w:r>
        <w:rPr>
          <w:b/>
          <w:bCs/>
          <w:u w:val="single"/>
        </w:rPr>
        <w:t>compromise</w:t>
      </w:r>
      <w:r>
        <w:rPr>
          <w:b/>
          <w:bCs/>
        </w:rPr>
        <w:t xml:space="preserve">, can you support one (or both) of the following options to enable UE location reporting? </w:t>
      </w:r>
    </w:p>
    <w:p w14:paraId="48EA89C9"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1: Notify RRC specification of a TA reporting event.</w:t>
      </w:r>
    </w:p>
    <w:p w14:paraId="68B4CBA5"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Option 2: Enhance existing D1 event.</w:t>
      </w:r>
    </w:p>
    <w:p w14:paraId="7AF55ACB" w14:textId="77777777" w:rsidR="00C20125" w:rsidRDefault="00A16D69">
      <w:pPr>
        <w:ind w:left="580" w:hanging="580"/>
        <w:rPr>
          <w:b/>
          <w:bCs/>
        </w:rPr>
      </w:pPr>
      <w:r>
        <w:rPr>
          <w:b/>
          <w:bCs/>
        </w:rPr>
        <w:t xml:space="preserve">Note: </w:t>
      </w:r>
      <w:r>
        <w:rPr>
          <w:b/>
          <w:bCs/>
        </w:rPr>
        <w:tab/>
        <w:t xml:space="preserve">These solutions do not impact existing Timing Advance Report </w:t>
      </w:r>
      <w:proofErr w:type="gramStart"/>
      <w:r>
        <w:rPr>
          <w:b/>
          <w:bCs/>
        </w:rPr>
        <w:t>procedure, and</w:t>
      </w:r>
      <w:proofErr w:type="gramEnd"/>
      <w:r>
        <w:rPr>
          <w:b/>
          <w:bCs/>
        </w:rPr>
        <w:t xml:space="preserve"> are subject to receiving user consent.</w:t>
      </w:r>
    </w:p>
    <w:tbl>
      <w:tblPr>
        <w:tblStyle w:val="TableGrid"/>
        <w:tblW w:w="9715" w:type="dxa"/>
        <w:tblLayout w:type="fixed"/>
        <w:tblLook w:val="04A0" w:firstRow="1" w:lastRow="0" w:firstColumn="1" w:lastColumn="0" w:noHBand="0" w:noVBand="1"/>
      </w:tblPr>
      <w:tblGrid>
        <w:gridCol w:w="1496"/>
        <w:gridCol w:w="1739"/>
        <w:gridCol w:w="6480"/>
      </w:tblGrid>
      <w:tr w:rsidR="00C20125" w14:paraId="676BCA5A" w14:textId="77777777">
        <w:tc>
          <w:tcPr>
            <w:tcW w:w="1496" w:type="dxa"/>
            <w:shd w:val="clear" w:color="auto" w:fill="E7E6E6" w:themeFill="background2"/>
          </w:tcPr>
          <w:p w14:paraId="31A9267E"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1367648" w14:textId="77777777" w:rsidR="00C20125" w:rsidRDefault="00A16D69">
            <w:pPr>
              <w:jc w:val="center"/>
              <w:rPr>
                <w:b/>
                <w:lang w:eastAsia="sv-SE"/>
              </w:rPr>
            </w:pPr>
            <w:r>
              <w:rPr>
                <w:b/>
                <w:lang w:eastAsia="sv-SE"/>
              </w:rPr>
              <w:t>Supported Option(s)</w:t>
            </w:r>
          </w:p>
        </w:tc>
        <w:tc>
          <w:tcPr>
            <w:tcW w:w="6480" w:type="dxa"/>
            <w:shd w:val="clear" w:color="auto" w:fill="E7E6E6" w:themeFill="background2"/>
          </w:tcPr>
          <w:p w14:paraId="61647F12" w14:textId="77777777" w:rsidR="00C20125" w:rsidRDefault="00A16D69">
            <w:pPr>
              <w:jc w:val="center"/>
              <w:rPr>
                <w:b/>
                <w:i/>
                <w:iCs/>
                <w:lang w:eastAsia="sv-SE"/>
              </w:rPr>
            </w:pPr>
            <w:r>
              <w:rPr>
                <w:b/>
                <w:lang w:eastAsia="sv-SE"/>
              </w:rPr>
              <w:t xml:space="preserve">Additional comments </w:t>
            </w:r>
          </w:p>
        </w:tc>
      </w:tr>
      <w:tr w:rsidR="00C20125" w14:paraId="699D60BA" w14:textId="77777777">
        <w:tc>
          <w:tcPr>
            <w:tcW w:w="1496" w:type="dxa"/>
          </w:tcPr>
          <w:p w14:paraId="2D3EBF5B"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5B3FC5AC"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388F397E" w14:textId="77777777" w:rsidR="00C20125" w:rsidRDefault="00A16D69">
            <w:pPr>
              <w:rPr>
                <w:rFonts w:eastAsiaTheme="minorEastAsia"/>
              </w:rPr>
            </w:pPr>
            <w:r>
              <w:rPr>
                <w:rFonts w:eastAsiaTheme="minorEastAsia"/>
              </w:rPr>
              <w:t xml:space="preserve">We think it is inappropriate to reuse or modify Event D1 because Event D1 involves both </w:t>
            </w:r>
            <w:r>
              <w:rPr>
                <w:rFonts w:cs="Arial"/>
              </w:rPr>
              <w:t>referenceLocation1 and referenceLocation2 and it would be complicated to disable referenceLocation2 and the corresponding threshold in the spec. We should not waste time on this.</w:t>
            </w:r>
          </w:p>
        </w:tc>
      </w:tr>
      <w:tr w:rsidR="00C20125" w14:paraId="41CDCCEE" w14:textId="77777777">
        <w:tc>
          <w:tcPr>
            <w:tcW w:w="1496" w:type="dxa"/>
          </w:tcPr>
          <w:p w14:paraId="5594A420" w14:textId="77777777" w:rsidR="00C20125" w:rsidRDefault="00A16D69">
            <w:pPr>
              <w:rPr>
                <w:rFonts w:eastAsiaTheme="minorEastAsia"/>
              </w:rPr>
            </w:pPr>
            <w:r>
              <w:rPr>
                <w:rFonts w:eastAsiaTheme="minorEastAsia"/>
              </w:rPr>
              <w:t>Nokia</w:t>
            </w:r>
          </w:p>
        </w:tc>
        <w:tc>
          <w:tcPr>
            <w:tcW w:w="1739" w:type="dxa"/>
          </w:tcPr>
          <w:p w14:paraId="42693053" w14:textId="77777777" w:rsidR="00C20125" w:rsidRDefault="00A16D69">
            <w:pPr>
              <w:rPr>
                <w:rFonts w:eastAsiaTheme="minorEastAsia"/>
              </w:rPr>
            </w:pPr>
            <w:r>
              <w:rPr>
                <w:rFonts w:eastAsiaTheme="minorEastAsia"/>
              </w:rPr>
              <w:t>Option 1</w:t>
            </w:r>
          </w:p>
        </w:tc>
        <w:tc>
          <w:tcPr>
            <w:tcW w:w="6480" w:type="dxa"/>
          </w:tcPr>
          <w:p w14:paraId="586FABAE" w14:textId="77777777" w:rsidR="00C20125" w:rsidRDefault="00A16D69">
            <w:pPr>
              <w:jc w:val="left"/>
              <w:rPr>
                <w:rFonts w:eastAsia="DengXian"/>
              </w:rPr>
            </w:pPr>
            <w:r>
              <w:rPr>
                <w:rFonts w:eastAsia="DengXian"/>
              </w:rPr>
              <w:t xml:space="preserve">The UE movement distance (UE location change) doesn’t mean the TA change since the trajectory of UE movement is unknown. Even with UE location reporting for TA purpose, the event to trigger UE location report should be </w:t>
            </w:r>
            <w:r>
              <w:rPr>
                <w:rFonts w:eastAsia="DengXian"/>
                <w:b/>
                <w:bCs/>
              </w:rPr>
              <w:t>TA change threshold</w:t>
            </w:r>
            <w:r>
              <w:rPr>
                <w:rFonts w:eastAsia="DengXian"/>
              </w:rPr>
              <w:t xml:space="preserve"> instead of location change itself. Hence, we think the agreed TA change offset for TA value report (via MAC CE) should be reused here.</w:t>
            </w:r>
          </w:p>
          <w:p w14:paraId="4F1A0FA5" w14:textId="77777777" w:rsidR="00C20125" w:rsidRDefault="00A16D69">
            <w:pPr>
              <w:rPr>
                <w:rFonts w:eastAsia="DengXian"/>
              </w:rPr>
            </w:pPr>
            <w:r>
              <w:rPr>
                <w:rFonts w:eastAsia="DengXian"/>
              </w:rPr>
              <w:t xml:space="preserve">The existing D1 event is based on UE location itself which is not suitable for TA purpose. Instead, we think RAN2 should discuss how to define the </w:t>
            </w:r>
            <w:r>
              <w:rPr>
                <w:rFonts w:eastAsia="DengXian"/>
                <w:b/>
                <w:bCs/>
              </w:rPr>
              <w:t>TA change threshold</w:t>
            </w:r>
            <w:r>
              <w:rPr>
                <w:rFonts w:eastAsia="DengXian"/>
              </w:rPr>
              <w:t xml:space="preserve"> in UP discussion and then inform RRC for the signalling design.</w:t>
            </w:r>
          </w:p>
          <w:p w14:paraId="35D71A30" w14:textId="77777777" w:rsidR="00C20125" w:rsidRDefault="00A16D69">
            <w:pPr>
              <w:rPr>
                <w:rFonts w:cs="Arial"/>
              </w:rPr>
            </w:pPr>
            <w:r>
              <w:rPr>
                <w:rFonts w:cs="Arial"/>
              </w:rPr>
              <w:t xml:space="preserve">For NW, it can predict the TA based on UE </w:t>
            </w:r>
            <w:r>
              <w:rPr>
                <w:rFonts w:cs="Arial"/>
                <w:b/>
                <w:bCs/>
              </w:rPr>
              <w:t>reported</w:t>
            </w:r>
            <w:r>
              <w:rPr>
                <w:rFonts w:cs="Arial"/>
              </w:rPr>
              <w:t xml:space="preserve"> </w:t>
            </w:r>
            <w:r>
              <w:rPr>
                <w:rFonts w:cs="Arial"/>
                <w:b/>
                <w:bCs/>
              </w:rPr>
              <w:t>location</w:t>
            </w:r>
            <w:r>
              <w:rPr>
                <w:rFonts w:cs="Arial"/>
              </w:rPr>
              <w:t xml:space="preserve"> and satellite ephemeris data. For UE, it can predict the TA based on UE’s </w:t>
            </w:r>
            <w:r>
              <w:rPr>
                <w:rFonts w:cs="Arial"/>
                <w:b/>
                <w:bCs/>
              </w:rPr>
              <w:t>current</w:t>
            </w:r>
            <w:r>
              <w:rPr>
                <w:rFonts w:cs="Arial"/>
              </w:rPr>
              <w:t xml:space="preserve"> </w:t>
            </w:r>
            <w:r>
              <w:rPr>
                <w:rFonts w:cs="Arial"/>
                <w:b/>
                <w:bCs/>
              </w:rPr>
              <w:t>location</w:t>
            </w:r>
            <w:r>
              <w:rPr>
                <w:rFonts w:cs="Arial"/>
              </w:rPr>
              <w:t xml:space="preserve"> and satellite </w:t>
            </w:r>
            <w:proofErr w:type="spellStart"/>
            <w:r>
              <w:rPr>
                <w:rFonts w:cs="Arial"/>
              </w:rPr>
              <w:t>ephermeir</w:t>
            </w:r>
            <w:proofErr w:type="spellEnd"/>
            <w:r>
              <w:rPr>
                <w:rFonts w:cs="Arial"/>
              </w:rPr>
              <w:t xml:space="preserve"> data. Then</w:t>
            </w:r>
          </w:p>
          <w:p w14:paraId="181476D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UE is stationary, the NW can perfectly predict the actual TA which the UE will experience, hence no UE location updated is needed. </w:t>
            </w:r>
          </w:p>
          <w:p w14:paraId="641FA996" w14:textId="77777777" w:rsidR="00C20125" w:rsidRDefault="00A16D69">
            <w:pPr>
              <w:pStyle w:val="ListParagraph"/>
              <w:numPr>
                <w:ilvl w:val="0"/>
                <w:numId w:val="12"/>
              </w:numPr>
              <w:spacing w:after="180" w:line="240" w:lineRule="auto"/>
              <w:rPr>
                <w:rFonts w:ascii="Arial" w:hAnsi="Arial" w:cs="Arial"/>
                <w:sz w:val="20"/>
                <w:szCs w:val="20"/>
              </w:rPr>
            </w:pPr>
            <w:r>
              <w:rPr>
                <w:rFonts w:ascii="Arial" w:hAnsi="Arial" w:cs="Arial"/>
                <w:sz w:val="20"/>
                <w:szCs w:val="20"/>
              </w:rPr>
              <w:t xml:space="preserve">If the UE is moving, the UE should calculate </w:t>
            </w:r>
            <w:r>
              <w:rPr>
                <w:rFonts w:ascii="Arial" w:hAnsi="Arial" w:cs="Arial"/>
                <w:i/>
                <w:iCs/>
                <w:sz w:val="20"/>
                <w:szCs w:val="20"/>
                <w:u w:val="single"/>
              </w:rPr>
              <w:t>a reference TA</w:t>
            </w:r>
            <w:r>
              <w:rPr>
                <w:rFonts w:ascii="Arial" w:hAnsi="Arial" w:cs="Arial"/>
                <w:sz w:val="20"/>
                <w:szCs w:val="20"/>
              </w:rPr>
              <w:t xml:space="preserve"> between UE and satellite based on the last successfully </w:t>
            </w:r>
            <w:r>
              <w:rPr>
                <w:rFonts w:ascii="Arial" w:hAnsi="Arial" w:cs="Arial"/>
                <w:b/>
                <w:bCs/>
                <w:sz w:val="20"/>
                <w:szCs w:val="20"/>
              </w:rPr>
              <w:t>reported location</w:t>
            </w:r>
            <w:r>
              <w:rPr>
                <w:rFonts w:ascii="Arial" w:hAnsi="Arial" w:cs="Arial"/>
                <w:sz w:val="20"/>
                <w:szCs w:val="20"/>
              </w:rPr>
              <w:t xml:space="preserve"> and the satellite positions for the current time. The UE should also calculate </w:t>
            </w:r>
            <w:r>
              <w:rPr>
                <w:rFonts w:ascii="Arial" w:hAnsi="Arial" w:cs="Arial"/>
                <w:i/>
                <w:iCs/>
                <w:sz w:val="20"/>
                <w:szCs w:val="20"/>
                <w:u w:val="single"/>
              </w:rPr>
              <w:t>an actual TA</w:t>
            </w:r>
            <w:r>
              <w:rPr>
                <w:rFonts w:ascii="Arial" w:hAnsi="Arial" w:cs="Arial"/>
                <w:sz w:val="20"/>
                <w:szCs w:val="20"/>
              </w:rPr>
              <w:t xml:space="preserve"> between UE and satellite based on the </w:t>
            </w:r>
            <w:r>
              <w:rPr>
                <w:rFonts w:ascii="Arial" w:hAnsi="Arial" w:cs="Arial"/>
                <w:b/>
                <w:bCs/>
                <w:sz w:val="20"/>
                <w:szCs w:val="20"/>
              </w:rPr>
              <w:t>current UE location</w:t>
            </w:r>
            <w:r>
              <w:rPr>
                <w:rFonts w:ascii="Arial" w:hAnsi="Arial" w:cs="Arial"/>
                <w:sz w:val="20"/>
                <w:szCs w:val="20"/>
              </w:rPr>
              <w:t xml:space="preserve"> and the satellite positions for the current time. Only if the </w:t>
            </w:r>
            <w:r>
              <w:rPr>
                <w:rFonts w:ascii="Arial" w:hAnsi="Arial" w:cs="Arial"/>
                <w:i/>
                <w:iCs/>
                <w:sz w:val="20"/>
                <w:szCs w:val="20"/>
                <w:u w:val="single"/>
              </w:rPr>
              <w:t>actual TA</w:t>
            </w:r>
            <w:r>
              <w:rPr>
                <w:rFonts w:ascii="Arial" w:hAnsi="Arial" w:cs="Arial"/>
                <w:sz w:val="20"/>
                <w:szCs w:val="20"/>
              </w:rPr>
              <w:t xml:space="preserve"> </w:t>
            </w:r>
            <w:r>
              <w:rPr>
                <w:rFonts w:ascii="Arial" w:hAnsi="Arial" w:cs="Arial"/>
                <w:sz w:val="20"/>
                <w:szCs w:val="20"/>
              </w:rPr>
              <w:lastRenderedPageBreak/>
              <w:t xml:space="preserve">and the </w:t>
            </w:r>
            <w:r>
              <w:rPr>
                <w:rFonts w:ascii="Arial" w:hAnsi="Arial" w:cs="Arial"/>
                <w:i/>
                <w:iCs/>
                <w:sz w:val="20"/>
                <w:szCs w:val="20"/>
                <w:u w:val="single"/>
              </w:rPr>
              <w:t>reference TA</w:t>
            </w:r>
            <w:r>
              <w:rPr>
                <w:rFonts w:ascii="Arial" w:hAnsi="Arial" w:cs="Arial"/>
                <w:sz w:val="20"/>
                <w:szCs w:val="20"/>
              </w:rPr>
              <w:t xml:space="preserve"> deviation exceed the network configured TA change threshold, the UE provides a location update. </w:t>
            </w:r>
          </w:p>
          <w:p w14:paraId="2DB9C206" w14:textId="77777777" w:rsidR="00C20125" w:rsidRDefault="00A16D69">
            <w:r>
              <w:t>Hence, for the UE location report for TA purpose, we propose as below:</w:t>
            </w:r>
          </w:p>
          <w:p w14:paraId="4A55348C" w14:textId="77777777" w:rsidR="00C20125" w:rsidRDefault="00A16D69">
            <w:pPr>
              <w:rPr>
                <w:b/>
                <w:bCs/>
              </w:rPr>
            </w:pPr>
            <w:r>
              <w:rPr>
                <w:b/>
                <w:bCs/>
              </w:rPr>
              <w:t xml:space="preserve">Proposal: If the UE detects that </w:t>
            </w:r>
            <w:r>
              <w:rPr>
                <w:rFonts w:eastAsia="Nokia Pure Text Light"/>
                <w:b/>
                <w:bCs/>
              </w:rPr>
              <w:t>the</w:t>
            </w:r>
            <w:r>
              <w:rPr>
                <w:b/>
                <w:bCs/>
              </w:rPr>
              <w:t xml:space="preserve"> TA deviation between</w:t>
            </w:r>
            <w:r>
              <w:rPr>
                <w:rFonts w:eastAsia="Nokia Pure Text Light"/>
                <w:b/>
                <w:bCs/>
              </w:rPr>
              <w:t xml:space="preserve"> </w:t>
            </w:r>
            <w:r>
              <w:rPr>
                <w:b/>
                <w:bCs/>
              </w:rPr>
              <w:t xml:space="preserve">TA estimation </w:t>
            </w:r>
            <w:r>
              <w:rPr>
                <w:b/>
                <w:bCs/>
                <w:u w:val="single"/>
              </w:rPr>
              <w:t xml:space="preserve">based on </w:t>
            </w:r>
            <w:r>
              <w:rPr>
                <w:b/>
                <w:bCs/>
                <w:i/>
                <w:iCs/>
                <w:u w:val="single"/>
              </w:rPr>
              <w:t>current UE location</w:t>
            </w:r>
            <w:r>
              <w:rPr>
                <w:rFonts w:eastAsia="Nokia Pure Text Light"/>
                <w:b/>
                <w:bCs/>
              </w:rPr>
              <w:t xml:space="preserve"> </w:t>
            </w:r>
            <w:r>
              <w:rPr>
                <w:b/>
                <w:bCs/>
              </w:rPr>
              <w:t>and</w:t>
            </w:r>
            <w:r>
              <w:rPr>
                <w:rFonts w:eastAsia="Nokia Pure Text Light"/>
                <w:b/>
                <w:bCs/>
              </w:rPr>
              <w:t xml:space="preserve"> </w:t>
            </w:r>
            <w:r>
              <w:rPr>
                <w:b/>
                <w:bCs/>
              </w:rPr>
              <w:t>the TA estimation</w:t>
            </w:r>
            <w:r>
              <w:rPr>
                <w:b/>
                <w:bCs/>
                <w:u w:val="single"/>
              </w:rPr>
              <w:t xml:space="preserve"> based on last successfully </w:t>
            </w:r>
            <w:r>
              <w:rPr>
                <w:b/>
                <w:bCs/>
                <w:i/>
                <w:iCs/>
                <w:u w:val="single"/>
              </w:rPr>
              <w:t>reported UE location</w:t>
            </w:r>
            <w:r>
              <w:rPr>
                <w:rFonts w:eastAsia="Nokia Pure Text Light"/>
                <w:b/>
                <w:bCs/>
              </w:rPr>
              <w:t xml:space="preserve"> </w:t>
            </w:r>
            <w:r>
              <w:rPr>
                <w:b/>
                <w:bCs/>
              </w:rPr>
              <w:t xml:space="preserve">is larger than network configured threshold, the UE should send </w:t>
            </w:r>
            <w:r>
              <w:rPr>
                <w:rFonts w:eastAsia="Nokia Pure Text Light"/>
                <w:b/>
                <w:bCs/>
              </w:rPr>
              <w:t xml:space="preserve">a location update to </w:t>
            </w:r>
            <w:r>
              <w:rPr>
                <w:b/>
                <w:bCs/>
              </w:rPr>
              <w:t>the NW.</w:t>
            </w:r>
          </w:p>
        </w:tc>
      </w:tr>
      <w:tr w:rsidR="00C20125" w14:paraId="541B439D" w14:textId="77777777">
        <w:tc>
          <w:tcPr>
            <w:tcW w:w="1496" w:type="dxa"/>
          </w:tcPr>
          <w:p w14:paraId="0F3B99C9" w14:textId="77777777" w:rsidR="00C20125" w:rsidRDefault="00A16D69">
            <w:pPr>
              <w:rPr>
                <w:rFonts w:eastAsia="Malgun Gothic"/>
                <w:lang w:eastAsia="ko-KR"/>
              </w:rPr>
            </w:pPr>
            <w:r>
              <w:rPr>
                <w:rFonts w:eastAsiaTheme="minorEastAsia"/>
              </w:rPr>
              <w:lastRenderedPageBreak/>
              <w:t>Qualcomm</w:t>
            </w:r>
          </w:p>
        </w:tc>
        <w:tc>
          <w:tcPr>
            <w:tcW w:w="1739" w:type="dxa"/>
          </w:tcPr>
          <w:p w14:paraId="7C8766E4" w14:textId="77777777" w:rsidR="00C20125" w:rsidRDefault="00A16D69">
            <w:pPr>
              <w:rPr>
                <w:rFonts w:eastAsia="Malgun Gothic"/>
                <w:lang w:eastAsia="ko-KR"/>
              </w:rPr>
            </w:pPr>
            <w:r>
              <w:rPr>
                <w:rFonts w:eastAsiaTheme="minorEastAsia"/>
              </w:rPr>
              <w:t>Other</w:t>
            </w:r>
          </w:p>
        </w:tc>
        <w:tc>
          <w:tcPr>
            <w:tcW w:w="6480" w:type="dxa"/>
          </w:tcPr>
          <w:p w14:paraId="718345D7" w14:textId="77777777" w:rsidR="00C20125" w:rsidRDefault="00A16D69">
            <w:pPr>
              <w:rPr>
                <w:rFonts w:eastAsia="Malgun Gothic"/>
                <w:highlight w:val="yellow"/>
                <w:lang w:eastAsia="ko-KR"/>
              </w:rPr>
            </w:pPr>
            <w:r>
              <w:rPr>
                <w:rFonts w:eastAsiaTheme="minorEastAsia"/>
              </w:rPr>
              <w:t>Introduce a location event Lx in RRC.</w:t>
            </w:r>
          </w:p>
        </w:tc>
      </w:tr>
      <w:tr w:rsidR="00C20125" w14:paraId="0A06515B" w14:textId="77777777">
        <w:tc>
          <w:tcPr>
            <w:tcW w:w="1496" w:type="dxa"/>
          </w:tcPr>
          <w:p w14:paraId="34FDB747" w14:textId="77777777" w:rsidR="00C20125" w:rsidRDefault="00A16D69">
            <w:pPr>
              <w:rPr>
                <w:rFonts w:eastAsiaTheme="minorEastAsia"/>
              </w:rPr>
            </w:pPr>
            <w:r>
              <w:rPr>
                <w:rFonts w:eastAsiaTheme="minorEastAsia"/>
              </w:rPr>
              <w:t>Samsung</w:t>
            </w:r>
          </w:p>
        </w:tc>
        <w:tc>
          <w:tcPr>
            <w:tcW w:w="1739" w:type="dxa"/>
          </w:tcPr>
          <w:p w14:paraId="046CDF16" w14:textId="77777777" w:rsidR="00C20125" w:rsidRDefault="00A16D69">
            <w:pPr>
              <w:rPr>
                <w:rFonts w:eastAsiaTheme="minorEastAsia"/>
              </w:rPr>
            </w:pPr>
            <w:r>
              <w:rPr>
                <w:rFonts w:eastAsiaTheme="minorEastAsia"/>
              </w:rPr>
              <w:t>See comment</w:t>
            </w:r>
          </w:p>
        </w:tc>
        <w:tc>
          <w:tcPr>
            <w:tcW w:w="6480" w:type="dxa"/>
          </w:tcPr>
          <w:p w14:paraId="5FB6FC9F" w14:textId="77777777" w:rsidR="00C20125" w:rsidRDefault="00A16D69">
            <w:pPr>
              <w:rPr>
                <w:rFonts w:eastAsiaTheme="minorEastAsia"/>
                <w:highlight w:val="yellow"/>
              </w:rPr>
            </w:pPr>
            <w:r>
              <w:rPr>
                <w:rFonts w:eastAsiaTheme="minorEastAsia"/>
              </w:rPr>
              <w:t xml:space="preserve">Consider UE location report can serve multiple purpose if it’s available by user consent, </w:t>
            </w:r>
            <w:proofErr w:type="gramStart"/>
            <w:r>
              <w:rPr>
                <w:rFonts w:eastAsiaTheme="minorEastAsia"/>
              </w:rPr>
              <w:t>e.g.</w:t>
            </w:r>
            <w:proofErr w:type="gramEnd"/>
            <w:r>
              <w:rPr>
                <w:rFonts w:eastAsiaTheme="minorEastAsia"/>
              </w:rPr>
              <w:t xml:space="preserve"> SMTC in connected mode, TA, we wonder do we specify separate trigger event for each purpose, or do we use a unified event for different purposes. If we specify separate event for each purpose, we are fine with option 1 if majority support UE location report for TA purpose although we don’t see much gain of supporting both mechanisms for TA reporting. If we specify a unified event for UE location report for any purpose, we are open to discuss whether to reuse (enhanced) event D1.</w:t>
            </w:r>
          </w:p>
        </w:tc>
      </w:tr>
      <w:tr w:rsidR="00C20125" w14:paraId="7600FB65" w14:textId="77777777">
        <w:tc>
          <w:tcPr>
            <w:tcW w:w="1496" w:type="dxa"/>
          </w:tcPr>
          <w:p w14:paraId="2F6BD19F"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56559821"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2CB9FBE3" w14:textId="77777777" w:rsidR="00C20125" w:rsidRDefault="00A16D69">
            <w:pPr>
              <w:rPr>
                <w:rFonts w:eastAsiaTheme="minorEastAsia"/>
                <w:highlight w:val="yellow"/>
              </w:rPr>
            </w:pPr>
            <w:r>
              <w:rPr>
                <w:rFonts w:eastAsiaTheme="minorEastAsia"/>
              </w:rPr>
              <w:t xml:space="preserve">As we mentioned in Round 2 discussion, we do not support UE location reporting for TA purpose in this release. Also, as seem from above comments from companies, there are still divergent views on the specific mechanism they want. Considering the little time left, not supporting this feature is the only realistic way-out </w:t>
            </w:r>
            <w:r>
              <w:rPr>
                <w:rFonts w:eastAsia="DengXian"/>
              </w:rPr>
              <w:t>at this moment</w:t>
            </w:r>
            <w:r>
              <w:rPr>
                <w:rFonts w:eastAsiaTheme="minorEastAsia"/>
              </w:rPr>
              <w:t xml:space="preserve">. </w:t>
            </w:r>
          </w:p>
        </w:tc>
      </w:tr>
      <w:tr w:rsidR="00C20125" w14:paraId="4267E614" w14:textId="77777777">
        <w:tc>
          <w:tcPr>
            <w:tcW w:w="1496" w:type="dxa"/>
          </w:tcPr>
          <w:p w14:paraId="1EB939EB" w14:textId="77777777" w:rsidR="00C20125" w:rsidRDefault="00A16D69">
            <w:pPr>
              <w:rPr>
                <w:rFonts w:eastAsia="Malgun Gothic"/>
                <w:lang w:eastAsia="ko-KR"/>
              </w:rPr>
            </w:pPr>
            <w:r>
              <w:rPr>
                <w:rFonts w:eastAsia="Malgun Gothic" w:hint="eastAsia"/>
                <w:lang w:eastAsia="ko-KR"/>
              </w:rPr>
              <w:t>LG</w:t>
            </w:r>
          </w:p>
        </w:tc>
        <w:tc>
          <w:tcPr>
            <w:tcW w:w="1739" w:type="dxa"/>
          </w:tcPr>
          <w:p w14:paraId="42EFB953" w14:textId="77777777" w:rsidR="00C20125" w:rsidRDefault="00A16D69">
            <w:pPr>
              <w:rPr>
                <w:rFonts w:eastAsia="Malgun Gothic"/>
                <w:lang w:eastAsia="ko-KR"/>
              </w:rPr>
            </w:pPr>
            <w:r>
              <w:rPr>
                <w:rFonts w:eastAsia="Malgun Gothic" w:hint="eastAsia"/>
                <w:lang w:eastAsia="ko-KR"/>
              </w:rPr>
              <w:t>None</w:t>
            </w:r>
          </w:p>
        </w:tc>
        <w:tc>
          <w:tcPr>
            <w:tcW w:w="6480" w:type="dxa"/>
          </w:tcPr>
          <w:p w14:paraId="01A56D8A" w14:textId="77777777" w:rsidR="00C20125" w:rsidRDefault="00A16D69">
            <w:pPr>
              <w:rPr>
                <w:rFonts w:eastAsia="Malgun Gothic"/>
                <w:lang w:eastAsia="ko-KR"/>
              </w:rPr>
            </w:pPr>
            <w:r>
              <w:rPr>
                <w:rFonts w:eastAsia="Malgun Gothic" w:hint="eastAsia"/>
                <w:lang w:eastAsia="ko-KR"/>
              </w:rPr>
              <w:t>Same view as vivo</w:t>
            </w:r>
          </w:p>
        </w:tc>
      </w:tr>
      <w:tr w:rsidR="00C20125" w14:paraId="1B24C7F6" w14:textId="77777777">
        <w:tc>
          <w:tcPr>
            <w:tcW w:w="1496" w:type="dxa"/>
          </w:tcPr>
          <w:p w14:paraId="26F267C8" w14:textId="77777777" w:rsidR="00C20125" w:rsidRDefault="00A16D69">
            <w:pPr>
              <w:rPr>
                <w:rFonts w:eastAsiaTheme="minorEastAsia"/>
              </w:rPr>
            </w:pPr>
            <w:r>
              <w:rPr>
                <w:rFonts w:eastAsiaTheme="minorEastAsia"/>
              </w:rPr>
              <w:t>CATT</w:t>
            </w:r>
          </w:p>
        </w:tc>
        <w:tc>
          <w:tcPr>
            <w:tcW w:w="1739" w:type="dxa"/>
          </w:tcPr>
          <w:p w14:paraId="3C8432C8" w14:textId="77777777" w:rsidR="00C20125" w:rsidRDefault="00A16D69">
            <w:pPr>
              <w:rPr>
                <w:rFonts w:eastAsiaTheme="minorEastAsia"/>
              </w:rPr>
            </w:pPr>
            <w:r>
              <w:rPr>
                <w:rFonts w:eastAsiaTheme="minorEastAsia"/>
              </w:rPr>
              <w:t>See the comments</w:t>
            </w:r>
          </w:p>
        </w:tc>
        <w:tc>
          <w:tcPr>
            <w:tcW w:w="6480" w:type="dxa"/>
          </w:tcPr>
          <w:p w14:paraId="369CF54E" w14:textId="77777777" w:rsidR="00C20125" w:rsidRDefault="00A16D69">
            <w:pPr>
              <w:rPr>
                <w:rFonts w:eastAsiaTheme="minorEastAsia"/>
              </w:rPr>
            </w:pPr>
            <w:r>
              <w:rPr>
                <w:rFonts w:eastAsiaTheme="minorEastAsia"/>
              </w:rPr>
              <w:t>The actual agreement of RAN2# 116bis is:</w:t>
            </w:r>
          </w:p>
          <w:p w14:paraId="3E7B7239" w14:textId="77777777" w:rsidR="00C20125" w:rsidRDefault="00A16D69">
            <w:pPr>
              <w:pStyle w:val="Doc-text2"/>
              <w:numPr>
                <w:ilvl w:val="0"/>
                <w:numId w:val="13"/>
              </w:numPr>
              <w:pBdr>
                <w:top w:val="single" w:sz="4" w:space="1" w:color="auto"/>
                <w:left w:val="single" w:sz="4" w:space="4" w:color="auto"/>
                <w:bottom w:val="single" w:sz="4" w:space="1" w:color="auto"/>
                <w:right w:val="single" w:sz="4" w:space="4" w:color="auto"/>
              </w:pBdr>
              <w:rPr>
                <w:color w:val="000000" w:themeColor="text1"/>
              </w:rPr>
            </w:pPr>
            <w:bookmarkStart w:id="19" w:name="OLE_LINK589"/>
            <w:bookmarkStart w:id="20" w:name="OLE_LINK588"/>
            <w:r>
              <w:rPr>
                <w:color w:val="FF0000"/>
              </w:rPr>
              <w:t xml:space="preserve">If SA3 will confirm that NTN-specific user consent will the available in Rel-17, </w:t>
            </w:r>
            <w:r>
              <w:rPr>
                <w:color w:val="000000" w:themeColor="text1"/>
              </w:rPr>
              <w:t>the network could at least ask the UE to report its UE location for any reason at any time. FFS if we define an event-triggered reporting of UE location for TA reporting purposes.</w:t>
            </w:r>
            <w:bookmarkEnd w:id="19"/>
            <w:bookmarkEnd w:id="20"/>
          </w:p>
          <w:p w14:paraId="20D9DA16" w14:textId="77777777" w:rsidR="00C20125" w:rsidRDefault="00A16D69">
            <w:pPr>
              <w:rPr>
                <w:rFonts w:eastAsiaTheme="minorEastAsia"/>
              </w:rPr>
            </w:pPr>
            <w:r>
              <w:rPr>
                <w:rFonts w:eastAsiaTheme="minorEastAsia"/>
              </w:rPr>
              <w:t xml:space="preserve">We wonder whether the condition in red can be fulfilled or not in Rel-17, and we suggest </w:t>
            </w:r>
            <w:proofErr w:type="gramStart"/>
            <w:r>
              <w:rPr>
                <w:rFonts w:eastAsiaTheme="minorEastAsia"/>
              </w:rPr>
              <w:t>to insist</w:t>
            </w:r>
            <w:proofErr w:type="gramEnd"/>
            <w:r>
              <w:rPr>
                <w:rFonts w:eastAsiaTheme="minorEastAsia"/>
              </w:rPr>
              <w:t xml:space="preserve"> this condition, because it is indeed related with security or privacy.</w:t>
            </w:r>
          </w:p>
          <w:p w14:paraId="60904E9D" w14:textId="77777777" w:rsidR="00C20125" w:rsidRDefault="00A16D69">
            <w:pPr>
              <w:rPr>
                <w:rFonts w:eastAsiaTheme="minorEastAsia"/>
              </w:rPr>
            </w:pPr>
            <w:r>
              <w:rPr>
                <w:rFonts w:eastAsiaTheme="minorEastAsia"/>
              </w:rPr>
              <w:t>We still think that, i</w:t>
            </w:r>
            <w:r>
              <w:rPr>
                <w:rFonts w:eastAsiaTheme="minorEastAsia"/>
                <w:lang w:eastAsia="en-US"/>
              </w:rPr>
              <w:t>f network need the UE location, it can directly request the UE to report the location, but this has nothing to do with TA report.</w:t>
            </w:r>
          </w:p>
        </w:tc>
      </w:tr>
      <w:tr w:rsidR="00C20125" w14:paraId="78B265B8" w14:textId="77777777">
        <w:tc>
          <w:tcPr>
            <w:tcW w:w="1496" w:type="dxa"/>
          </w:tcPr>
          <w:p w14:paraId="6D17E38F"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4881D1D2" w14:textId="77777777" w:rsidR="00C20125" w:rsidRDefault="00A16D69">
            <w:pPr>
              <w:rPr>
                <w:rFonts w:eastAsiaTheme="minorEastAsia"/>
              </w:rPr>
            </w:pPr>
            <w:r>
              <w:rPr>
                <w:rFonts w:eastAsiaTheme="minorEastAsia" w:hint="eastAsia"/>
              </w:rPr>
              <w:t>O</w:t>
            </w:r>
            <w:r>
              <w:rPr>
                <w:rFonts w:eastAsiaTheme="minorEastAsia"/>
              </w:rPr>
              <w:t>ption 1 with modification or Other</w:t>
            </w:r>
          </w:p>
        </w:tc>
        <w:tc>
          <w:tcPr>
            <w:tcW w:w="6480" w:type="dxa"/>
          </w:tcPr>
          <w:p w14:paraId="375B3C48" w14:textId="77777777" w:rsidR="00C20125" w:rsidRDefault="00A16D69">
            <w:pPr>
              <w:rPr>
                <w:rFonts w:eastAsiaTheme="minorEastAsia"/>
              </w:rPr>
            </w:pPr>
            <w:r>
              <w:rPr>
                <w:rFonts w:eastAsiaTheme="minorEastAsia"/>
              </w:rPr>
              <w:t>For option 1, the TA change between the TA A and TA B should be as follow:</w:t>
            </w:r>
          </w:p>
          <w:p w14:paraId="42246B93" w14:textId="77777777" w:rsidR="00C20125" w:rsidRDefault="00A16D69">
            <w:pPr>
              <w:pStyle w:val="ListParagraph"/>
              <w:numPr>
                <w:ilvl w:val="0"/>
                <w:numId w:val="11"/>
              </w:numPr>
              <w:rPr>
                <w:rFonts w:eastAsiaTheme="minorEastAsia"/>
                <w:lang w:val="en-GB"/>
              </w:rPr>
            </w:pPr>
            <w:r>
              <w:rPr>
                <w:rFonts w:eastAsiaTheme="minorEastAsia"/>
                <w:lang w:val="en-GB"/>
              </w:rPr>
              <w:t>TA A:</w:t>
            </w:r>
            <w:r>
              <w:rPr>
                <w:rFonts w:eastAsiaTheme="minorEastAsia"/>
              </w:rPr>
              <w:t xml:space="preserve"> TA between the </w:t>
            </w:r>
            <w:r>
              <w:rPr>
                <w:rFonts w:eastAsiaTheme="minorEastAsia"/>
                <w:highlight w:val="yellow"/>
              </w:rPr>
              <w:t>current</w:t>
            </w:r>
            <w:r>
              <w:rPr>
                <w:rFonts w:eastAsiaTheme="minorEastAsia"/>
              </w:rPr>
              <w:t xml:space="preserve"> satellite position and </w:t>
            </w:r>
            <w:r>
              <w:rPr>
                <w:rFonts w:eastAsiaTheme="minorEastAsia"/>
                <w:highlight w:val="yellow"/>
              </w:rPr>
              <w:t>current</w:t>
            </w:r>
            <w:r>
              <w:rPr>
                <w:rFonts w:eastAsiaTheme="minorEastAsia"/>
              </w:rPr>
              <w:t xml:space="preserve"> UE location</w:t>
            </w:r>
          </w:p>
          <w:p w14:paraId="0A3FC2F1" w14:textId="77777777" w:rsidR="00C20125" w:rsidRDefault="00A16D69">
            <w:pPr>
              <w:pStyle w:val="ListParagraph"/>
              <w:numPr>
                <w:ilvl w:val="0"/>
                <w:numId w:val="11"/>
              </w:numPr>
              <w:rPr>
                <w:rFonts w:eastAsiaTheme="minorEastAsia"/>
                <w:lang w:val="en-GB"/>
              </w:rPr>
            </w:pPr>
            <w:r>
              <w:rPr>
                <w:rFonts w:eastAsiaTheme="minorEastAsia"/>
                <w:lang w:val="en-GB"/>
              </w:rPr>
              <w:t xml:space="preserve">TA B: </w:t>
            </w:r>
            <w:r>
              <w:rPr>
                <w:rFonts w:eastAsiaTheme="minorEastAsia"/>
              </w:rPr>
              <w:t xml:space="preserve">TA between the </w:t>
            </w:r>
            <w:r>
              <w:rPr>
                <w:rFonts w:eastAsiaTheme="minorEastAsia"/>
                <w:highlight w:val="yellow"/>
              </w:rPr>
              <w:t>current</w:t>
            </w:r>
            <w:r>
              <w:rPr>
                <w:rFonts w:eastAsiaTheme="minorEastAsia"/>
              </w:rPr>
              <w:t xml:space="preserve"> satellite position and </w:t>
            </w:r>
            <w:r>
              <w:rPr>
                <w:rFonts w:eastAsiaTheme="minorEastAsia"/>
                <w:highlight w:val="yellow"/>
              </w:rPr>
              <w:t>last reported</w:t>
            </w:r>
            <w:r>
              <w:rPr>
                <w:rFonts w:eastAsiaTheme="minorEastAsia"/>
              </w:rPr>
              <w:t xml:space="preserve"> UE location</w:t>
            </w:r>
          </w:p>
          <w:p w14:paraId="4B26578A" w14:textId="77777777" w:rsidR="00C20125" w:rsidRDefault="00A16D69">
            <w:pPr>
              <w:rPr>
                <w:rFonts w:eastAsiaTheme="minorEastAsia"/>
              </w:rPr>
            </w:pPr>
            <w:r>
              <w:rPr>
                <w:rFonts w:eastAsiaTheme="minorEastAsia" w:hint="eastAsia"/>
              </w:rPr>
              <w:t>I</w:t>
            </w:r>
            <w:r>
              <w:rPr>
                <w:rFonts w:eastAsiaTheme="minorEastAsia"/>
              </w:rPr>
              <w:t>n this way, it can exclude the impact caused by satellite movement, and thereby reducing the frequency of TA report triggers.</w:t>
            </w:r>
          </w:p>
          <w:p w14:paraId="18F9279F" w14:textId="77777777" w:rsidR="00C20125" w:rsidRDefault="00C20125">
            <w:pPr>
              <w:rPr>
                <w:rFonts w:eastAsiaTheme="minorEastAsia"/>
              </w:rPr>
            </w:pPr>
          </w:p>
          <w:p w14:paraId="2971B41D" w14:textId="77777777" w:rsidR="00C20125" w:rsidRDefault="00A16D69">
            <w:pPr>
              <w:rPr>
                <w:rFonts w:eastAsiaTheme="minorEastAsia"/>
              </w:rPr>
            </w:pPr>
            <w:r>
              <w:rPr>
                <w:rFonts w:eastAsiaTheme="minorEastAsia" w:hint="eastAsia"/>
              </w:rPr>
              <w:t>I</w:t>
            </w:r>
            <w:r>
              <w:rPr>
                <w:rFonts w:eastAsiaTheme="minorEastAsia"/>
              </w:rPr>
              <w:t xml:space="preserve">f the modification is not agreeable, we suggest </w:t>
            </w:r>
            <w:proofErr w:type="gramStart"/>
            <w:r>
              <w:rPr>
                <w:rFonts w:eastAsiaTheme="minorEastAsia"/>
              </w:rPr>
              <w:t>to have</w:t>
            </w:r>
            <w:proofErr w:type="gramEnd"/>
            <w:r>
              <w:rPr>
                <w:rFonts w:eastAsiaTheme="minorEastAsia"/>
              </w:rPr>
              <w:t xml:space="preserve"> other solution instead of option 2, i.e. let RRC to define an unified trigger that can also be applicable to AMF reselection. For AMF reselection, we have the following working </w:t>
            </w:r>
            <w:proofErr w:type="spellStart"/>
            <w:r>
              <w:rPr>
                <w:rFonts w:eastAsiaTheme="minorEastAsia"/>
              </w:rPr>
              <w:t>assumptionin</w:t>
            </w:r>
            <w:proofErr w:type="spellEnd"/>
            <w:r>
              <w:rPr>
                <w:rFonts w:eastAsiaTheme="minorEastAsia"/>
              </w:rPr>
              <w:t xml:space="preserve"> RAN2 #115:</w:t>
            </w:r>
          </w:p>
          <w:p w14:paraId="0A177C9A" w14:textId="77777777" w:rsidR="00C20125" w:rsidRDefault="00A16D69">
            <w:pPr>
              <w:pStyle w:val="Doc-text2"/>
              <w:rPr>
                <w:rFonts w:cs="Arial"/>
              </w:rPr>
            </w:pPr>
            <w:r>
              <w:lastRenderedPageBreak/>
              <w:t>Working assumption:</w:t>
            </w:r>
          </w:p>
          <w:p w14:paraId="4213DF09" w14:textId="77777777" w:rsidR="00C20125" w:rsidRDefault="00A16D69">
            <w:pPr>
              <w:pStyle w:val="Doc-text2"/>
              <w:numPr>
                <w:ilvl w:val="0"/>
                <w:numId w:val="14"/>
              </w:numPr>
              <w:tabs>
                <w:tab w:val="clear" w:pos="1622"/>
              </w:tabs>
            </w:pPr>
            <w:r>
              <w:t>Event triggered-based UE location reporting are configured by gNB to obtain UE location update of mobile UEs in RRC_CONNECTED</w:t>
            </w:r>
          </w:p>
          <w:p w14:paraId="0F6033DD" w14:textId="77777777" w:rsidR="00C20125" w:rsidRDefault="00A16D69">
            <w:pPr>
              <w:rPr>
                <w:rFonts w:eastAsiaTheme="minorEastAsia"/>
              </w:rPr>
            </w:pPr>
            <w:r>
              <w:rPr>
                <w:rFonts w:eastAsiaTheme="minorEastAsia" w:hint="eastAsia"/>
              </w:rPr>
              <w:t>T</w:t>
            </w:r>
            <w:r>
              <w:rPr>
                <w:rFonts w:eastAsiaTheme="minorEastAsia"/>
              </w:rPr>
              <w:t xml:space="preserve">he issue of option 2 is that there are two enter conditions relating to two reference points. It is too ugly to modify event D1 as you need to disable one enter condition and then change </w:t>
            </w:r>
            <w:proofErr w:type="spellStart"/>
            <w:r>
              <w:rPr>
                <w:rFonts w:eastAsiaTheme="minorEastAsia"/>
              </w:rPr>
              <w:t>refererce</w:t>
            </w:r>
            <w:proofErr w:type="spellEnd"/>
            <w:r>
              <w:rPr>
                <w:rFonts w:eastAsiaTheme="minorEastAsia"/>
              </w:rPr>
              <w:t xml:space="preserve"> point to last reported location.</w:t>
            </w:r>
          </w:p>
        </w:tc>
      </w:tr>
      <w:tr w:rsidR="00C20125" w14:paraId="16800F7F" w14:textId="77777777">
        <w:tc>
          <w:tcPr>
            <w:tcW w:w="1496" w:type="dxa"/>
          </w:tcPr>
          <w:p w14:paraId="6EF54C23" w14:textId="77777777" w:rsidR="00C20125" w:rsidRDefault="00A16D69">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739" w:type="dxa"/>
          </w:tcPr>
          <w:p w14:paraId="5376C423" w14:textId="77777777" w:rsidR="00C20125" w:rsidRDefault="00A16D69">
            <w:pPr>
              <w:rPr>
                <w:rFonts w:eastAsiaTheme="minorEastAsia"/>
              </w:rPr>
            </w:pPr>
            <w:r>
              <w:rPr>
                <w:rFonts w:eastAsiaTheme="minorEastAsia" w:hint="eastAsia"/>
              </w:rPr>
              <w:t>o</w:t>
            </w:r>
            <w:r>
              <w:rPr>
                <w:rFonts w:eastAsiaTheme="minorEastAsia"/>
              </w:rPr>
              <w:t>ther</w:t>
            </w:r>
          </w:p>
        </w:tc>
        <w:tc>
          <w:tcPr>
            <w:tcW w:w="6480" w:type="dxa"/>
          </w:tcPr>
          <w:p w14:paraId="0E4F6270" w14:textId="77777777" w:rsidR="00C20125" w:rsidRDefault="00A16D69">
            <w:pPr>
              <w:rPr>
                <w:rFonts w:eastAsiaTheme="minorEastAsia"/>
              </w:rPr>
            </w:pPr>
            <w:r>
              <w:rPr>
                <w:rFonts w:eastAsiaTheme="minorEastAsia"/>
              </w:rPr>
              <w:t>Same as CATT. If network need UE location, an RRC message shall be applied.</w:t>
            </w:r>
          </w:p>
        </w:tc>
      </w:tr>
      <w:tr w:rsidR="00C20125" w14:paraId="04266D26" w14:textId="77777777">
        <w:tc>
          <w:tcPr>
            <w:tcW w:w="1496" w:type="dxa"/>
          </w:tcPr>
          <w:p w14:paraId="49DF4670"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159E2596" w14:textId="77777777" w:rsidR="00C20125" w:rsidRDefault="00A16D69">
            <w:pPr>
              <w:rPr>
                <w:rFonts w:eastAsiaTheme="minorEastAsia"/>
                <w:lang w:val="en-US"/>
              </w:rPr>
            </w:pPr>
            <w:r>
              <w:rPr>
                <w:rFonts w:eastAsiaTheme="minorEastAsia" w:hint="eastAsia"/>
              </w:rPr>
              <w:t>O</w:t>
            </w:r>
            <w:r>
              <w:rPr>
                <w:rFonts w:eastAsiaTheme="minorEastAsia"/>
              </w:rPr>
              <w:t>ption 1</w:t>
            </w:r>
          </w:p>
        </w:tc>
        <w:tc>
          <w:tcPr>
            <w:tcW w:w="6480" w:type="dxa"/>
          </w:tcPr>
          <w:p w14:paraId="6F14985F" w14:textId="77777777" w:rsidR="00C20125" w:rsidRDefault="00A16D69">
            <w:pPr>
              <w:rPr>
                <w:rFonts w:eastAsiaTheme="minorEastAsia"/>
                <w:lang w:val="en-US"/>
              </w:rPr>
            </w:pPr>
            <w:r>
              <w:rPr>
                <w:rFonts w:eastAsiaTheme="minorEastAsia"/>
              </w:rPr>
              <w:t>For simplicity, location report and TA MAC CE report for TA purpose can share the same event trigger.</w:t>
            </w:r>
          </w:p>
        </w:tc>
      </w:tr>
      <w:tr w:rsidR="00C20125" w14:paraId="0032E13E" w14:textId="77777777">
        <w:tc>
          <w:tcPr>
            <w:tcW w:w="1496" w:type="dxa"/>
          </w:tcPr>
          <w:p w14:paraId="51360F5D"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21F84458" w14:textId="77777777" w:rsidR="00C20125" w:rsidRDefault="00A16D69">
            <w:pPr>
              <w:rPr>
                <w:rFonts w:eastAsiaTheme="minorEastAsia"/>
              </w:rPr>
            </w:pPr>
            <w:r>
              <w:rPr>
                <w:rFonts w:eastAsiaTheme="minorEastAsia" w:hint="eastAsia"/>
              </w:rPr>
              <w:t>N</w:t>
            </w:r>
            <w:r>
              <w:rPr>
                <w:rFonts w:eastAsiaTheme="minorEastAsia"/>
              </w:rPr>
              <w:t>one</w:t>
            </w:r>
          </w:p>
        </w:tc>
        <w:tc>
          <w:tcPr>
            <w:tcW w:w="6480" w:type="dxa"/>
          </w:tcPr>
          <w:p w14:paraId="4C62AA7A" w14:textId="77777777" w:rsidR="00C20125" w:rsidRDefault="00A16D69">
            <w:pPr>
              <w:rPr>
                <w:rFonts w:eastAsiaTheme="minorEastAsia"/>
              </w:rPr>
            </w:pPr>
            <w:r>
              <w:rPr>
                <w:rFonts w:eastAsiaTheme="minorEastAsia" w:hint="eastAsia"/>
              </w:rPr>
              <w:t>W</w:t>
            </w:r>
            <w:r>
              <w:rPr>
                <w:rFonts w:eastAsiaTheme="minorEastAsia"/>
              </w:rPr>
              <w:t>e do not think it is appropriate to report location for TA report purpose.</w:t>
            </w:r>
          </w:p>
        </w:tc>
      </w:tr>
      <w:tr w:rsidR="00C20125" w14:paraId="34F42AF3" w14:textId="77777777">
        <w:tc>
          <w:tcPr>
            <w:tcW w:w="1496" w:type="dxa"/>
          </w:tcPr>
          <w:p w14:paraId="3AF7AF9C"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4B18D455" w14:textId="77777777" w:rsidR="00C20125" w:rsidRDefault="00A16D69">
            <w:pPr>
              <w:rPr>
                <w:rFonts w:eastAsiaTheme="minorEastAsia"/>
                <w:lang w:val="en-US"/>
              </w:rPr>
            </w:pPr>
            <w:r>
              <w:rPr>
                <w:rFonts w:eastAsiaTheme="minorEastAsia" w:hint="eastAsia"/>
                <w:lang w:val="en-US"/>
              </w:rPr>
              <w:t>See comments</w:t>
            </w:r>
          </w:p>
        </w:tc>
        <w:tc>
          <w:tcPr>
            <w:tcW w:w="6480" w:type="dxa"/>
          </w:tcPr>
          <w:p w14:paraId="12968EE2" w14:textId="77777777" w:rsidR="00C20125" w:rsidRDefault="00A16D69">
            <w:pPr>
              <w:rPr>
                <w:rFonts w:eastAsiaTheme="minorEastAsia"/>
                <w:highlight w:val="yellow"/>
                <w:lang w:val="en-US"/>
              </w:rPr>
            </w:pPr>
            <w:r>
              <w:rPr>
                <w:rFonts w:eastAsiaTheme="minorEastAsia" w:hint="eastAsia"/>
                <w:lang w:val="en-US"/>
              </w:rPr>
              <w:t xml:space="preserve">Event D1 is for mobility management thus the requirement is different for TA report purpose, better not to couple them together. Provided user consent is available, considering the limited </w:t>
            </w:r>
            <w:proofErr w:type="gramStart"/>
            <w:r>
              <w:rPr>
                <w:rFonts w:eastAsiaTheme="minorEastAsia" w:hint="eastAsia"/>
                <w:lang w:val="en-US"/>
              </w:rPr>
              <w:t>time  option</w:t>
            </w:r>
            <w:proofErr w:type="gramEnd"/>
            <w:r>
              <w:rPr>
                <w:rFonts w:eastAsiaTheme="minorEastAsia" w:hint="eastAsia"/>
                <w:lang w:val="en-US"/>
              </w:rPr>
              <w:t xml:space="preserve"> 1 seems to have least specs impact if we want to support report location for TA purpose in this release. But we also share similar view as Samsung that location report can serve for different purpose, for other purpose (e.g., coarse location report) new trigger/events or enhancements to event D1 might need to be further discussed. </w:t>
            </w:r>
          </w:p>
        </w:tc>
      </w:tr>
      <w:tr w:rsidR="007E2F5F" w14:paraId="0E69DDAA" w14:textId="77777777">
        <w:tc>
          <w:tcPr>
            <w:tcW w:w="1496" w:type="dxa"/>
          </w:tcPr>
          <w:p w14:paraId="0126E263" w14:textId="68E2BF4B" w:rsidR="007E2F5F" w:rsidRDefault="007E2F5F" w:rsidP="007E2F5F">
            <w:pPr>
              <w:rPr>
                <w:rFonts w:eastAsiaTheme="minorEastAsia"/>
                <w:lang w:val="en-US"/>
              </w:rPr>
            </w:pPr>
            <w:r>
              <w:rPr>
                <w:rFonts w:eastAsiaTheme="minorEastAsia"/>
                <w:lang w:val="en-US" w:eastAsia="sv-SE"/>
              </w:rPr>
              <w:t>MediaTek</w:t>
            </w:r>
          </w:p>
        </w:tc>
        <w:tc>
          <w:tcPr>
            <w:tcW w:w="1739" w:type="dxa"/>
          </w:tcPr>
          <w:p w14:paraId="4BC7B37A" w14:textId="5DD19535" w:rsidR="007E2F5F" w:rsidRDefault="007E2F5F" w:rsidP="007E2F5F">
            <w:pPr>
              <w:rPr>
                <w:rFonts w:eastAsiaTheme="minorEastAsia"/>
                <w:lang w:val="en-US"/>
              </w:rPr>
            </w:pPr>
            <w:r>
              <w:rPr>
                <w:rFonts w:eastAsiaTheme="minorEastAsia"/>
                <w:lang w:val="en-US"/>
              </w:rPr>
              <w:t>Disagree</w:t>
            </w:r>
          </w:p>
        </w:tc>
        <w:tc>
          <w:tcPr>
            <w:tcW w:w="6480" w:type="dxa"/>
          </w:tcPr>
          <w:p w14:paraId="473D1C0C" w14:textId="4C5600D9" w:rsidR="007E2F5F" w:rsidRDefault="007E2F5F" w:rsidP="007E2F5F">
            <w:pPr>
              <w:rPr>
                <w:rFonts w:eastAsiaTheme="minorEastAsia"/>
                <w:lang w:val="en-US"/>
              </w:rPr>
            </w:pPr>
            <w:r>
              <w:rPr>
                <w:rFonts w:eastAsiaTheme="minorEastAsia"/>
                <w:lang w:val="en-US"/>
              </w:rPr>
              <w:t>Agree with vivo. There is no time for this non-essential feature in this release. Furthermore, RAN1 already agreed the TA report mechanism by TA threshold, they did not agree on whether the location can be used instead. There is no way to get RAN1 to agree on this anymore in this release, considering that the RAN1 has concluded NR NTN WI in Rel-17. It is best not to waste time on this.</w:t>
            </w:r>
          </w:p>
        </w:tc>
      </w:tr>
      <w:tr w:rsidR="007114FE" w14:paraId="398161A6" w14:textId="77777777">
        <w:tc>
          <w:tcPr>
            <w:tcW w:w="1496" w:type="dxa"/>
          </w:tcPr>
          <w:p w14:paraId="05B0100B" w14:textId="2A528845" w:rsidR="007114FE" w:rsidRDefault="007114FE" w:rsidP="007E2F5F">
            <w:pPr>
              <w:rPr>
                <w:rFonts w:eastAsiaTheme="minorEastAsia"/>
                <w:lang w:val="en-US" w:eastAsia="sv-SE"/>
              </w:rPr>
            </w:pPr>
            <w:r>
              <w:rPr>
                <w:rFonts w:eastAsiaTheme="minorEastAsia"/>
                <w:lang w:val="en-US" w:eastAsia="sv-SE"/>
              </w:rPr>
              <w:t>Sequans</w:t>
            </w:r>
          </w:p>
        </w:tc>
        <w:tc>
          <w:tcPr>
            <w:tcW w:w="1739" w:type="dxa"/>
          </w:tcPr>
          <w:p w14:paraId="4E641671" w14:textId="70E328F5" w:rsidR="007114FE" w:rsidRDefault="007114FE" w:rsidP="007E2F5F">
            <w:pPr>
              <w:rPr>
                <w:rFonts w:eastAsiaTheme="minorEastAsia"/>
                <w:lang w:val="en-US"/>
              </w:rPr>
            </w:pPr>
            <w:r>
              <w:rPr>
                <w:rFonts w:eastAsiaTheme="minorEastAsia"/>
                <w:lang w:val="en-US"/>
              </w:rPr>
              <w:t>See comments</w:t>
            </w:r>
          </w:p>
        </w:tc>
        <w:tc>
          <w:tcPr>
            <w:tcW w:w="6480" w:type="dxa"/>
          </w:tcPr>
          <w:p w14:paraId="4D849791" w14:textId="77777777" w:rsidR="000C472D" w:rsidRDefault="000C472D" w:rsidP="007E2F5F">
            <w:pPr>
              <w:rPr>
                <w:rFonts w:eastAsiaTheme="minorEastAsia"/>
                <w:lang w:val="en-US"/>
              </w:rPr>
            </w:pPr>
            <w:r>
              <w:rPr>
                <w:rFonts w:eastAsiaTheme="minorEastAsia"/>
                <w:lang w:val="en-US"/>
              </w:rPr>
              <w:t>Agree with others that if we go for option 1, it should exclude satellite movements.</w:t>
            </w:r>
          </w:p>
          <w:p w14:paraId="70BDB97A" w14:textId="72743E07" w:rsidR="007114FE" w:rsidRDefault="000C472D" w:rsidP="007E2F5F">
            <w:pPr>
              <w:rPr>
                <w:rFonts w:eastAsiaTheme="minorEastAsia"/>
                <w:lang w:val="en-US"/>
              </w:rPr>
            </w:pPr>
            <w:r>
              <w:rPr>
                <w:rFonts w:eastAsiaTheme="minorEastAsia"/>
                <w:lang w:val="en-US"/>
              </w:rPr>
              <w:t>As such t</w:t>
            </w:r>
            <w:r w:rsidR="007114FE">
              <w:rPr>
                <w:rFonts w:eastAsiaTheme="minorEastAsia"/>
                <w:lang w:val="en-US"/>
              </w:rPr>
              <w:t xml:space="preserve">he option 1 would also cause </w:t>
            </w:r>
            <w:r>
              <w:rPr>
                <w:rFonts w:eastAsiaTheme="minorEastAsia"/>
                <w:lang w:val="en-US"/>
              </w:rPr>
              <w:t xml:space="preserve">frequent </w:t>
            </w:r>
            <w:r w:rsidR="007114FE">
              <w:rPr>
                <w:rFonts w:eastAsiaTheme="minorEastAsia"/>
                <w:lang w:val="en-US"/>
              </w:rPr>
              <w:t xml:space="preserve">reporting </w:t>
            </w:r>
            <w:r>
              <w:rPr>
                <w:rFonts w:eastAsiaTheme="minorEastAsia"/>
                <w:lang w:val="en-US"/>
              </w:rPr>
              <w:t xml:space="preserve">(due to satellite movement) </w:t>
            </w:r>
            <w:r w:rsidR="007114FE">
              <w:rPr>
                <w:rFonts w:eastAsiaTheme="minorEastAsia"/>
                <w:lang w:val="en-US"/>
              </w:rPr>
              <w:t>while there is no DL/UL data, which was seen as a problem with MAC CE. We wonder why it is not a problem with RRC signaling (is it because it is possible to configure a SR delay timer?)</w:t>
            </w:r>
          </w:p>
        </w:tc>
      </w:tr>
      <w:tr w:rsidR="004D4C73" w14:paraId="498E8D00" w14:textId="77777777">
        <w:tc>
          <w:tcPr>
            <w:tcW w:w="1496" w:type="dxa"/>
          </w:tcPr>
          <w:p w14:paraId="659D941B" w14:textId="64DC4DFF" w:rsidR="004D4C73" w:rsidRDefault="004D4C73" w:rsidP="007E2F5F">
            <w:pPr>
              <w:rPr>
                <w:rFonts w:eastAsiaTheme="minorEastAsia"/>
                <w:lang w:val="en-US" w:eastAsia="sv-SE"/>
              </w:rPr>
            </w:pPr>
            <w:r>
              <w:rPr>
                <w:rFonts w:eastAsiaTheme="minorEastAsia"/>
                <w:lang w:val="en-US" w:eastAsia="sv-SE"/>
              </w:rPr>
              <w:t>Ericsson</w:t>
            </w:r>
          </w:p>
        </w:tc>
        <w:tc>
          <w:tcPr>
            <w:tcW w:w="1739" w:type="dxa"/>
          </w:tcPr>
          <w:p w14:paraId="6947B82E" w14:textId="0E717D6F" w:rsidR="004D4C73" w:rsidRDefault="004D4C73" w:rsidP="007E2F5F">
            <w:pPr>
              <w:rPr>
                <w:rFonts w:eastAsiaTheme="minorEastAsia"/>
                <w:lang w:val="en-US"/>
              </w:rPr>
            </w:pPr>
            <w:r>
              <w:rPr>
                <w:rFonts w:eastAsiaTheme="minorEastAsia"/>
                <w:lang w:val="en-US"/>
              </w:rPr>
              <w:t>None</w:t>
            </w:r>
          </w:p>
        </w:tc>
        <w:tc>
          <w:tcPr>
            <w:tcW w:w="6480" w:type="dxa"/>
          </w:tcPr>
          <w:p w14:paraId="7F71BDE2" w14:textId="3657D082" w:rsidR="004D4C73" w:rsidRDefault="004D4C73" w:rsidP="007E2F5F">
            <w:pPr>
              <w:rPr>
                <w:rFonts w:eastAsiaTheme="minorEastAsia"/>
                <w:lang w:val="en-US"/>
              </w:rPr>
            </w:pPr>
            <w:r>
              <w:rPr>
                <w:rFonts w:eastAsiaTheme="minorEastAsia"/>
                <w:lang w:val="en-US"/>
              </w:rPr>
              <w:t>We thought that Option 2 could be simply modified to achieve this, but we do not see how Option 1 could be implemented in the remaining time and it is not crucial. This is something entirely new and we do not have anything triggered in RRC based upon something performed in MAC in the past. We think it would be good to have RRC measurement report triggering remain in RRC.</w:t>
            </w:r>
          </w:p>
        </w:tc>
      </w:tr>
      <w:tr w:rsidR="004D4C73" w14:paraId="54601DDA" w14:textId="77777777">
        <w:tc>
          <w:tcPr>
            <w:tcW w:w="1496" w:type="dxa"/>
          </w:tcPr>
          <w:p w14:paraId="61F3275D" w14:textId="6069350E" w:rsidR="004D4C73" w:rsidRDefault="000A7F87" w:rsidP="007E2F5F">
            <w:pPr>
              <w:rPr>
                <w:rFonts w:eastAsiaTheme="minorEastAsia"/>
                <w:lang w:val="en-US" w:eastAsia="sv-SE"/>
              </w:rPr>
            </w:pPr>
            <w:r>
              <w:rPr>
                <w:rFonts w:eastAsiaTheme="minorEastAsia"/>
                <w:lang w:val="en-US" w:eastAsia="sv-SE"/>
              </w:rPr>
              <w:t>InterDigital</w:t>
            </w:r>
          </w:p>
        </w:tc>
        <w:tc>
          <w:tcPr>
            <w:tcW w:w="1739" w:type="dxa"/>
          </w:tcPr>
          <w:p w14:paraId="483A0841" w14:textId="78993ADB" w:rsidR="004D4C73" w:rsidRDefault="000A7F87" w:rsidP="007E2F5F">
            <w:pPr>
              <w:rPr>
                <w:rFonts w:eastAsiaTheme="minorEastAsia"/>
                <w:lang w:val="en-US"/>
              </w:rPr>
            </w:pPr>
            <w:r>
              <w:rPr>
                <w:rFonts w:eastAsiaTheme="minorEastAsia"/>
                <w:lang w:val="en-US"/>
              </w:rPr>
              <w:t>Option 1</w:t>
            </w:r>
          </w:p>
        </w:tc>
        <w:tc>
          <w:tcPr>
            <w:tcW w:w="6480" w:type="dxa"/>
          </w:tcPr>
          <w:p w14:paraId="755B8DE9" w14:textId="77777777" w:rsidR="004D4C73" w:rsidRDefault="004D4C73" w:rsidP="007E2F5F">
            <w:pPr>
              <w:rPr>
                <w:rFonts w:eastAsiaTheme="minorEastAsia"/>
                <w:lang w:val="en-US"/>
              </w:rPr>
            </w:pPr>
          </w:p>
        </w:tc>
      </w:tr>
    </w:tbl>
    <w:p w14:paraId="1620849F" w14:textId="77777777" w:rsidR="00C20125" w:rsidRDefault="00C20125"/>
    <w:p w14:paraId="788C8127" w14:textId="77777777" w:rsidR="00C20125" w:rsidRDefault="00A16D69">
      <w:pPr>
        <w:pStyle w:val="Heading2"/>
      </w:pPr>
      <w:r>
        <w:t xml:space="preserve">Additional details of </w:t>
      </w:r>
      <w:proofErr w:type="spellStart"/>
      <w:r>
        <w:t>ra-ContentionResolutionTimer</w:t>
      </w:r>
      <w:proofErr w:type="spellEnd"/>
    </w:p>
    <w:p w14:paraId="4143BA9E" w14:textId="77777777" w:rsidR="00C20125" w:rsidRDefault="00A16D69">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to enable support of blind Msg3 retransmission. Based on outcome of Round 1 discussions, the following is captured in chair notes as a possible way forward:</w:t>
      </w:r>
    </w:p>
    <w:p w14:paraId="5E5B0634" w14:textId="77777777" w:rsidR="00C20125" w:rsidRDefault="00A16D69">
      <w:pPr>
        <w:pStyle w:val="Doc-text2"/>
        <w:numPr>
          <w:ilvl w:val="0"/>
          <w:numId w:val="15"/>
        </w:numPr>
        <w:rPr>
          <w:i/>
          <w:iCs/>
        </w:rPr>
      </w:pPr>
      <w:r>
        <w:rPr>
          <w:i/>
          <w:iCs/>
        </w:rPr>
        <w:t>Further discuss offline to see whether it’s possible to make it configurable</w:t>
      </w:r>
    </w:p>
    <w:p w14:paraId="6509EBAE" w14:textId="77777777" w:rsidR="00C20125" w:rsidRDefault="00C20125">
      <w:pPr>
        <w:rPr>
          <w:sz w:val="2"/>
          <w:szCs w:val="2"/>
        </w:rPr>
      </w:pPr>
    </w:p>
    <w:p w14:paraId="48A3568A" w14:textId="77777777" w:rsidR="00C20125" w:rsidRDefault="00A16D69">
      <w:r>
        <w:t xml:space="preserve">In Round 2 discussions, opinion was essentially split between regarding network configuration. However, it was noted that the alternative proposal (i.e., not base on configuration) has been discussed several times and it has been made very clear this is not acceptable. </w:t>
      </w:r>
    </w:p>
    <w:p w14:paraId="3D3BCE4A" w14:textId="77777777" w:rsidR="00C20125" w:rsidRDefault="00A16D69">
      <w:pPr>
        <w:rPr>
          <w:lang w:val="en-US"/>
        </w:rPr>
      </w:pPr>
      <w:r>
        <w:lastRenderedPageBreak/>
        <w:t>Considering the strong concerns from at least one network vendor regarding disabling a legacy function and resulting impacts to coverage, Rapporteur hopes that companies can at least agree that blind Msg3 retransmission can be supported in NTN by configuration.</w:t>
      </w:r>
    </w:p>
    <w:p w14:paraId="3A65C4C6" w14:textId="77777777" w:rsidR="00C20125" w:rsidRDefault="00A16D69">
      <w:pPr>
        <w:ind w:left="1440" w:hanging="1440"/>
        <w:rPr>
          <w:b/>
          <w:color w:val="C00000"/>
          <w:u w:val="single"/>
          <w:lang w:val="en-US" w:eastAsia="sv-SE"/>
        </w:rPr>
      </w:pPr>
      <w:r>
        <w:rPr>
          <w:b/>
          <w:lang w:val="en-US"/>
        </w:rPr>
        <w:t>Question 3a)</w:t>
      </w:r>
      <w:r>
        <w:rPr>
          <w:b/>
          <w:lang w:val="en-US"/>
        </w:rPr>
        <w:tab/>
        <w:t xml:space="preserve">As a </w:t>
      </w:r>
      <w:r>
        <w:rPr>
          <w:b/>
          <w:u w:val="single"/>
          <w:lang w:val="en-US"/>
        </w:rPr>
        <w:t>compromise</w:t>
      </w:r>
      <w:r>
        <w:rPr>
          <w:b/>
          <w:lang w:val="en-US"/>
        </w:rPr>
        <w:t>, do you agree that blind Msg3 retransmission can be supported in Rel-17 NTN by configuration?</w:t>
      </w:r>
    </w:p>
    <w:tbl>
      <w:tblPr>
        <w:tblStyle w:val="TableGrid"/>
        <w:tblW w:w="9715" w:type="dxa"/>
        <w:tblLayout w:type="fixed"/>
        <w:tblLook w:val="04A0" w:firstRow="1" w:lastRow="0" w:firstColumn="1" w:lastColumn="0" w:noHBand="0" w:noVBand="1"/>
      </w:tblPr>
      <w:tblGrid>
        <w:gridCol w:w="1496"/>
        <w:gridCol w:w="1739"/>
        <w:gridCol w:w="6480"/>
      </w:tblGrid>
      <w:tr w:rsidR="00C20125" w14:paraId="1FACFB03" w14:textId="77777777">
        <w:tc>
          <w:tcPr>
            <w:tcW w:w="1496" w:type="dxa"/>
            <w:shd w:val="clear" w:color="auto" w:fill="E7E6E6" w:themeFill="background2"/>
          </w:tcPr>
          <w:p w14:paraId="6D3ABC3D"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015467FA"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1E258005" w14:textId="77777777" w:rsidR="00C20125" w:rsidRDefault="00A16D69">
            <w:pPr>
              <w:jc w:val="center"/>
              <w:rPr>
                <w:b/>
                <w:i/>
                <w:iCs/>
                <w:lang w:eastAsia="sv-SE"/>
              </w:rPr>
            </w:pPr>
            <w:r>
              <w:rPr>
                <w:b/>
                <w:lang w:eastAsia="sv-SE"/>
              </w:rPr>
              <w:t xml:space="preserve">Additional comments </w:t>
            </w:r>
          </w:p>
        </w:tc>
      </w:tr>
      <w:tr w:rsidR="00C20125" w14:paraId="0E416A21" w14:textId="77777777">
        <w:tc>
          <w:tcPr>
            <w:tcW w:w="1496" w:type="dxa"/>
          </w:tcPr>
          <w:p w14:paraId="4A26741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040C8A6"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105E5722" w14:textId="77777777" w:rsidR="00C20125" w:rsidRDefault="00A16D69">
            <w:pPr>
              <w:rPr>
                <w:rFonts w:eastAsiaTheme="minorEastAsia"/>
                <w:highlight w:val="yellow"/>
              </w:rPr>
            </w:pPr>
            <w:r>
              <w:rPr>
                <w:rFonts w:eastAsiaTheme="minorEastAsia"/>
              </w:rPr>
              <w:t>Depending on different NW implementation, NW can configure different UE’s behaviours accordingly.</w:t>
            </w:r>
          </w:p>
        </w:tc>
      </w:tr>
      <w:tr w:rsidR="00C20125" w14:paraId="5C4071E2" w14:textId="77777777">
        <w:tc>
          <w:tcPr>
            <w:tcW w:w="1496" w:type="dxa"/>
          </w:tcPr>
          <w:p w14:paraId="7E911EFE" w14:textId="77777777" w:rsidR="00C20125" w:rsidRDefault="00A16D69">
            <w:pPr>
              <w:rPr>
                <w:rFonts w:eastAsiaTheme="minorEastAsia"/>
              </w:rPr>
            </w:pPr>
            <w:r>
              <w:rPr>
                <w:rFonts w:eastAsiaTheme="minorEastAsia"/>
              </w:rPr>
              <w:t>Nokia</w:t>
            </w:r>
          </w:p>
        </w:tc>
        <w:tc>
          <w:tcPr>
            <w:tcW w:w="1739" w:type="dxa"/>
          </w:tcPr>
          <w:p w14:paraId="205F0085" w14:textId="77777777" w:rsidR="00C20125" w:rsidRDefault="00A16D69">
            <w:pPr>
              <w:rPr>
                <w:rFonts w:eastAsiaTheme="minorEastAsia"/>
              </w:rPr>
            </w:pPr>
            <w:r>
              <w:rPr>
                <w:rFonts w:eastAsiaTheme="minorEastAsia"/>
              </w:rPr>
              <w:t>Agree</w:t>
            </w:r>
          </w:p>
        </w:tc>
        <w:tc>
          <w:tcPr>
            <w:tcW w:w="6480" w:type="dxa"/>
          </w:tcPr>
          <w:p w14:paraId="77A3A6BC" w14:textId="77777777" w:rsidR="00C20125" w:rsidRDefault="00A16D69">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w:t>
            </w:r>
            <w:proofErr w:type="gramStart"/>
            <w:r>
              <w:rPr>
                <w:rFonts w:eastAsiaTheme="minorEastAsia"/>
              </w:rPr>
              <w:t>i.e.</w:t>
            </w:r>
            <w:proofErr w:type="gramEnd"/>
            <w:r>
              <w:rPr>
                <w:rFonts w:eastAsiaTheme="minorEastAsia"/>
              </w:rPr>
              <w:t xml:space="preserv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tc>
      </w:tr>
      <w:tr w:rsidR="00C20125" w14:paraId="6BD4AD0E" w14:textId="77777777">
        <w:tc>
          <w:tcPr>
            <w:tcW w:w="1496" w:type="dxa"/>
          </w:tcPr>
          <w:p w14:paraId="2F5DC10C" w14:textId="77777777" w:rsidR="00C20125" w:rsidRDefault="00A16D69">
            <w:pPr>
              <w:rPr>
                <w:rFonts w:eastAsia="Malgun Gothic"/>
                <w:lang w:eastAsia="ko-KR"/>
              </w:rPr>
            </w:pPr>
            <w:r>
              <w:rPr>
                <w:rFonts w:eastAsiaTheme="minorEastAsia"/>
              </w:rPr>
              <w:t>Qualcomm</w:t>
            </w:r>
          </w:p>
        </w:tc>
        <w:tc>
          <w:tcPr>
            <w:tcW w:w="1739" w:type="dxa"/>
          </w:tcPr>
          <w:p w14:paraId="3AC3A9F3" w14:textId="77777777" w:rsidR="00C20125" w:rsidRDefault="00A16D69">
            <w:pPr>
              <w:rPr>
                <w:rFonts w:eastAsia="Malgun Gothic"/>
                <w:lang w:eastAsia="ko-KR"/>
              </w:rPr>
            </w:pPr>
            <w:r>
              <w:rPr>
                <w:rFonts w:eastAsiaTheme="minorEastAsia"/>
              </w:rPr>
              <w:t>Disagree</w:t>
            </w:r>
          </w:p>
        </w:tc>
        <w:tc>
          <w:tcPr>
            <w:tcW w:w="6480" w:type="dxa"/>
          </w:tcPr>
          <w:p w14:paraId="7F5B98C7" w14:textId="77777777" w:rsidR="00C20125" w:rsidRDefault="00A16D69">
            <w:pPr>
              <w:rPr>
                <w:rFonts w:eastAsiaTheme="minorEastAsia"/>
              </w:rPr>
            </w:pPr>
            <w:r>
              <w:rPr>
                <w:rFonts w:eastAsiaTheme="minorEastAsia"/>
              </w:rPr>
              <w:t>We are not sure of adding this complexity. There will be two different UE behaviours based on this configuration.</w:t>
            </w:r>
          </w:p>
          <w:p w14:paraId="780111C3" w14:textId="77777777" w:rsidR="00C20125" w:rsidRDefault="00A16D69">
            <w:pPr>
              <w:rPr>
                <w:rFonts w:eastAsiaTheme="minorEastAsia"/>
              </w:rPr>
            </w:pPr>
            <w:r>
              <w:rPr>
                <w:rFonts w:eastAsiaTheme="minorEastAsia"/>
              </w:rPr>
              <w:t xml:space="preserve">Prefer to define a single </w:t>
            </w:r>
            <w:proofErr w:type="spellStart"/>
            <w:r>
              <w:rPr>
                <w:rFonts w:eastAsiaTheme="minorEastAsia"/>
              </w:rPr>
              <w:t>behavior</w:t>
            </w:r>
            <w:proofErr w:type="spellEnd"/>
            <w:r>
              <w:rPr>
                <w:rFonts w:eastAsiaTheme="minorEastAsia"/>
              </w:rPr>
              <w:t xml:space="preserve"> which can be </w:t>
            </w:r>
            <w:proofErr w:type="spellStart"/>
            <w:r>
              <w:rPr>
                <w:rFonts w:eastAsiaTheme="minorEastAsia"/>
              </w:rPr>
              <w:t>stoping</w:t>
            </w:r>
            <w:proofErr w:type="spellEnd"/>
            <w:r>
              <w:rPr>
                <w:rFonts w:eastAsiaTheme="minorEastAsia"/>
              </w:rPr>
              <w:t xml:space="preserve"> the current running timer before expiry if it is scheduled to be started again in future.</w:t>
            </w:r>
          </w:p>
          <w:p w14:paraId="5C134F43" w14:textId="77777777" w:rsidR="00C20125" w:rsidRDefault="00A16D69">
            <w:pPr>
              <w:rPr>
                <w:rFonts w:eastAsia="Malgun Gothic"/>
                <w:highlight w:val="yellow"/>
                <w:lang w:eastAsia="ko-KR"/>
              </w:rPr>
            </w:pPr>
            <w:r>
              <w:rPr>
                <w:rFonts w:eastAsiaTheme="minorEastAsia"/>
              </w:rPr>
              <w:t>Ok with (1) stop after Msg3 retransmission or (2) stop just right before expiry.</w:t>
            </w:r>
          </w:p>
        </w:tc>
      </w:tr>
      <w:tr w:rsidR="00C20125" w14:paraId="6A79B8EE" w14:textId="77777777">
        <w:tc>
          <w:tcPr>
            <w:tcW w:w="1496" w:type="dxa"/>
          </w:tcPr>
          <w:p w14:paraId="58FFEB9E" w14:textId="77777777" w:rsidR="00C20125" w:rsidRDefault="00A16D69">
            <w:pPr>
              <w:rPr>
                <w:rFonts w:eastAsiaTheme="minorEastAsia"/>
              </w:rPr>
            </w:pPr>
            <w:r>
              <w:rPr>
                <w:rFonts w:eastAsiaTheme="minorEastAsia"/>
              </w:rPr>
              <w:t>Samsung</w:t>
            </w:r>
          </w:p>
        </w:tc>
        <w:tc>
          <w:tcPr>
            <w:tcW w:w="1739" w:type="dxa"/>
          </w:tcPr>
          <w:p w14:paraId="6CFEFE36" w14:textId="77777777" w:rsidR="00C20125" w:rsidRDefault="00A16D69">
            <w:pPr>
              <w:rPr>
                <w:rFonts w:eastAsiaTheme="minorEastAsia"/>
              </w:rPr>
            </w:pPr>
            <w:r>
              <w:rPr>
                <w:rFonts w:eastAsiaTheme="minorEastAsia"/>
              </w:rPr>
              <w:t>Disagree with comment</w:t>
            </w:r>
          </w:p>
        </w:tc>
        <w:tc>
          <w:tcPr>
            <w:tcW w:w="6480" w:type="dxa"/>
          </w:tcPr>
          <w:p w14:paraId="0D6B5A73" w14:textId="77777777" w:rsidR="00C20125" w:rsidRDefault="00A16D69">
            <w:pPr>
              <w:rPr>
                <w:rFonts w:eastAsiaTheme="minorEastAsia"/>
                <w:highlight w:val="yellow"/>
              </w:rPr>
            </w:pPr>
            <w:r>
              <w:rPr>
                <w:rFonts w:eastAsia="Courier New" w:cs="Arial"/>
              </w:rPr>
              <w:t xml:space="preserve">We prefer the </w:t>
            </w:r>
            <w:proofErr w:type="gramStart"/>
            <w:r>
              <w:rPr>
                <w:rFonts w:eastAsia="Courier New" w:cs="Arial"/>
              </w:rPr>
              <w:t>simply</w:t>
            </w:r>
            <w:proofErr w:type="gramEnd"/>
            <w:r>
              <w:rPr>
                <w:rFonts w:eastAsia="Courier New" w:cs="Arial"/>
              </w:rPr>
              <w:t xml:space="preserve"> solution: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UE-gNB RTT. In this way, legacy operation (</w:t>
            </w:r>
            <w:proofErr w:type="gramStart"/>
            <w:r>
              <w:rPr>
                <w:rFonts w:eastAsia="Courier New" w:cs="Arial"/>
              </w:rPr>
              <w:t>i.e.</w:t>
            </w:r>
            <w:proofErr w:type="gramEnd"/>
            <w:r>
              <w:rPr>
                <w:rFonts w:eastAsia="Courier New" w:cs="Arial"/>
              </w:rPr>
              <w:t xml:space="preserve"> both blind Msg3 retransmission and HARQ feedback based Msg3 retransmission) is unchanged without introducing a new configuration. We understand the purpose of introducing a new configuration is 1) keep legacy blind Msg3 retransmission and 2) save UE power by “</w:t>
            </w:r>
            <w:proofErr w:type="spellStart"/>
            <w:r>
              <w:rPr>
                <w:i/>
                <w:iCs/>
                <w:lang w:eastAsia="sv-SE"/>
              </w:rPr>
              <w:t>stoping</w:t>
            </w:r>
            <w:proofErr w:type="spellEnd"/>
            <w:r>
              <w:rPr>
                <w:i/>
                <w:iCs/>
                <w:lang w:eastAsia="sv-SE"/>
              </w:rPr>
              <w:t xml:space="preserve"> </w:t>
            </w:r>
            <w:proofErr w:type="spellStart"/>
            <w:r>
              <w:rPr>
                <w:i/>
                <w:iCs/>
                <w:lang w:eastAsia="sv-SE"/>
              </w:rPr>
              <w:t>ra-ContentionResolutionTimer</w:t>
            </w:r>
            <w:proofErr w:type="spellEnd"/>
            <w:r>
              <w:rPr>
                <w:i/>
                <w:iCs/>
                <w:lang w:eastAsia="sv-SE"/>
              </w:rPr>
              <w:t xml:space="preserve"> upon receiving PDCCH indicating Msg3 retransmission”</w:t>
            </w:r>
            <w:r>
              <w:rPr>
                <w:b/>
                <w:i/>
                <w:iCs/>
                <w:lang w:eastAsia="sv-SE"/>
              </w:rPr>
              <w:t xml:space="preserve"> </w:t>
            </w:r>
            <w:r>
              <w:rPr>
                <w:iCs/>
                <w:lang w:eastAsia="sv-SE"/>
              </w:rPr>
              <w:t>instead of “</w:t>
            </w:r>
            <w:r>
              <w:rPr>
                <w:rFonts w:eastAsia="Courier New" w:cs="Arial"/>
                <w:i/>
              </w:rPr>
              <w:t xml:space="preserve">stopping </w:t>
            </w:r>
            <w:proofErr w:type="spellStart"/>
            <w:r>
              <w:rPr>
                <w:rFonts w:eastAsia="Courier New" w:cs="Arial"/>
                <w:i/>
              </w:rPr>
              <w:t>ra-ContentionResolutionTimer</w:t>
            </w:r>
            <w:proofErr w:type="spellEnd"/>
            <w:r>
              <w:rPr>
                <w:rFonts w:eastAsia="Courier New" w:cs="Arial"/>
                <w:i/>
              </w:rPr>
              <w:t xml:space="preserve"> once Msg3 is retransmitted”</w:t>
            </w:r>
            <w:r>
              <w:rPr>
                <w:rFonts w:eastAsia="Courier New" w:cs="Arial"/>
              </w:rPr>
              <w:t>, but we think 2) is not an essential optimization and brings more complications. But for the sake of progress, we are fine if majority agree.</w:t>
            </w:r>
          </w:p>
        </w:tc>
      </w:tr>
      <w:tr w:rsidR="00C20125" w14:paraId="0CABF45F" w14:textId="77777777">
        <w:tc>
          <w:tcPr>
            <w:tcW w:w="1496" w:type="dxa"/>
          </w:tcPr>
          <w:p w14:paraId="5AB8636B"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ECADB5B" w14:textId="77777777" w:rsidR="00C20125" w:rsidRDefault="00A16D69">
            <w:pPr>
              <w:rPr>
                <w:rFonts w:eastAsiaTheme="minorEastAsia"/>
              </w:rPr>
            </w:pPr>
            <w:r>
              <w:rPr>
                <w:rFonts w:eastAsiaTheme="minorEastAsia"/>
              </w:rPr>
              <w:t>Agree</w:t>
            </w:r>
          </w:p>
        </w:tc>
        <w:tc>
          <w:tcPr>
            <w:tcW w:w="6480" w:type="dxa"/>
          </w:tcPr>
          <w:p w14:paraId="774E29F1" w14:textId="77777777" w:rsidR="00C20125" w:rsidRDefault="00C20125">
            <w:pPr>
              <w:rPr>
                <w:rFonts w:eastAsiaTheme="minorEastAsia"/>
                <w:highlight w:val="yellow"/>
              </w:rPr>
            </w:pPr>
          </w:p>
        </w:tc>
      </w:tr>
      <w:tr w:rsidR="00C20125" w14:paraId="0928FEA0" w14:textId="77777777">
        <w:tc>
          <w:tcPr>
            <w:tcW w:w="1496" w:type="dxa"/>
          </w:tcPr>
          <w:p w14:paraId="3BCA90B1" w14:textId="77777777" w:rsidR="00C20125" w:rsidRDefault="00A16D69">
            <w:pPr>
              <w:rPr>
                <w:rFonts w:eastAsia="Malgun Gothic"/>
                <w:lang w:eastAsia="ko-KR"/>
              </w:rPr>
            </w:pPr>
            <w:r>
              <w:rPr>
                <w:rFonts w:eastAsia="Malgun Gothic" w:hint="eastAsia"/>
                <w:lang w:eastAsia="ko-KR"/>
              </w:rPr>
              <w:t>LG</w:t>
            </w:r>
          </w:p>
        </w:tc>
        <w:tc>
          <w:tcPr>
            <w:tcW w:w="1739" w:type="dxa"/>
          </w:tcPr>
          <w:p w14:paraId="651DA845" w14:textId="77777777" w:rsidR="00C20125" w:rsidRDefault="00A16D69">
            <w:pPr>
              <w:rPr>
                <w:rFonts w:eastAsia="Malgun Gothic"/>
                <w:lang w:eastAsia="ko-KR"/>
              </w:rPr>
            </w:pPr>
            <w:r>
              <w:rPr>
                <w:rFonts w:eastAsia="Malgun Gothic" w:hint="eastAsia"/>
                <w:lang w:eastAsia="ko-KR"/>
              </w:rPr>
              <w:t>D</w:t>
            </w:r>
            <w:r>
              <w:rPr>
                <w:rFonts w:eastAsia="Malgun Gothic"/>
                <w:lang w:eastAsia="ko-KR"/>
              </w:rPr>
              <w:t>i</w:t>
            </w:r>
            <w:r>
              <w:rPr>
                <w:rFonts w:eastAsia="Malgun Gothic" w:hint="eastAsia"/>
                <w:lang w:eastAsia="ko-KR"/>
              </w:rPr>
              <w:t>sagree</w:t>
            </w:r>
          </w:p>
        </w:tc>
        <w:tc>
          <w:tcPr>
            <w:tcW w:w="6480" w:type="dxa"/>
          </w:tcPr>
          <w:p w14:paraId="3DCD5454" w14:textId="77777777" w:rsidR="00C20125" w:rsidRDefault="00A16D69">
            <w:pPr>
              <w:rPr>
                <w:rFonts w:eastAsia="Malgun Gothic"/>
                <w:lang w:eastAsia="ko-KR"/>
              </w:rPr>
            </w:pPr>
            <w:r>
              <w:rPr>
                <w:rFonts w:eastAsia="Malgun Gothic" w:hint="eastAsia"/>
                <w:lang w:eastAsia="ko-KR"/>
              </w:rPr>
              <w:t xml:space="preserve">We </w:t>
            </w:r>
            <w:r>
              <w:rPr>
                <w:rFonts w:eastAsia="Malgun Gothic"/>
                <w:lang w:eastAsia="ko-KR"/>
              </w:rPr>
              <w:t>prefer</w:t>
            </w:r>
            <w:r>
              <w:rPr>
                <w:rFonts w:eastAsia="Malgun Gothic" w:hint="eastAsia"/>
                <w:lang w:eastAsia="ko-KR"/>
              </w:rPr>
              <w:t xml:space="preserve"> </w:t>
            </w:r>
            <w:r>
              <w:rPr>
                <w:rFonts w:eastAsia="Malgun Gothic"/>
                <w:lang w:eastAsia="ko-KR"/>
              </w:rPr>
              <w:t>to have one simple solution. i.e., stops CRT upon receiving PDCCH indicating Msg3 retransmission and then starts the CRT after end of the Msg3 retransmission plus UE-gNB RTT.</w:t>
            </w:r>
          </w:p>
        </w:tc>
      </w:tr>
      <w:tr w:rsidR="00C20125" w14:paraId="5B4CCF6F" w14:textId="77777777">
        <w:tc>
          <w:tcPr>
            <w:tcW w:w="1496" w:type="dxa"/>
          </w:tcPr>
          <w:p w14:paraId="04BCE704" w14:textId="77777777" w:rsidR="00C20125" w:rsidRDefault="00A16D69">
            <w:pPr>
              <w:rPr>
                <w:rFonts w:eastAsiaTheme="minorEastAsia"/>
                <w:lang w:val="en-US"/>
              </w:rPr>
            </w:pPr>
            <w:r>
              <w:rPr>
                <w:rFonts w:eastAsiaTheme="minorEastAsia"/>
              </w:rPr>
              <w:t>CATT</w:t>
            </w:r>
          </w:p>
        </w:tc>
        <w:tc>
          <w:tcPr>
            <w:tcW w:w="1739" w:type="dxa"/>
          </w:tcPr>
          <w:p w14:paraId="5DF74258" w14:textId="77777777" w:rsidR="00C20125" w:rsidRDefault="00A16D69">
            <w:pPr>
              <w:rPr>
                <w:rFonts w:eastAsiaTheme="minorEastAsia"/>
              </w:rPr>
            </w:pPr>
            <w:r>
              <w:rPr>
                <w:rFonts w:eastAsiaTheme="minorEastAsia"/>
              </w:rPr>
              <w:t>Disagree</w:t>
            </w:r>
          </w:p>
        </w:tc>
        <w:tc>
          <w:tcPr>
            <w:tcW w:w="6480" w:type="dxa"/>
          </w:tcPr>
          <w:p w14:paraId="71B90527" w14:textId="77777777" w:rsidR="00C20125" w:rsidRDefault="00A16D69">
            <w:pPr>
              <w:rPr>
                <w:rFonts w:eastAsiaTheme="minorEastAsia"/>
              </w:rPr>
            </w:pPr>
            <w:r>
              <w:rPr>
                <w:rFonts w:eastAsiaTheme="minorEastAsia"/>
              </w:rPr>
              <w:t xml:space="preserve">We agree with that Msg3 blind retransmission is a legacy function which should be supported in NTN, so we don’t think we need introduce any other additional optimization. </w:t>
            </w:r>
          </w:p>
          <w:p w14:paraId="6207AB8B" w14:textId="77777777" w:rsidR="00C20125" w:rsidRDefault="00A16D69">
            <w:pPr>
              <w:rPr>
                <w:rFonts w:eastAsiaTheme="minorEastAsia"/>
              </w:rPr>
            </w:pPr>
            <w:r>
              <w:rPr>
                <w:rFonts w:eastAsiaTheme="minorEastAsia"/>
              </w:rPr>
              <w:t xml:space="preserve">Otherwise, what are the criteria that the network can be considered to configure using blind Msg3 retransmission or not? According to our understanding, whether blind Msg3 retransmission is needed or not is </w:t>
            </w:r>
            <w:proofErr w:type="gramStart"/>
            <w:r>
              <w:rPr>
                <w:rFonts w:eastAsiaTheme="minorEastAsia"/>
              </w:rPr>
              <w:t>depended</w:t>
            </w:r>
            <w:proofErr w:type="gramEnd"/>
            <w:r>
              <w:rPr>
                <w:rFonts w:eastAsiaTheme="minorEastAsia"/>
              </w:rPr>
              <w:t xml:space="preserve"> the actual channel quality of the UEs performing the RACH procedure, that is, the network can perform the selection right after the reception of the preamble. Anyway, this should not be configured blindly as a cell specific configuration. </w:t>
            </w:r>
          </w:p>
        </w:tc>
      </w:tr>
      <w:tr w:rsidR="00C20125" w14:paraId="2FFD1A3E" w14:textId="77777777">
        <w:tc>
          <w:tcPr>
            <w:tcW w:w="1496" w:type="dxa"/>
          </w:tcPr>
          <w:p w14:paraId="2CBEAA4B"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2997D856" w14:textId="77777777" w:rsidR="00C20125" w:rsidRDefault="00A16D69">
            <w:pPr>
              <w:rPr>
                <w:rFonts w:eastAsiaTheme="minorEastAsia"/>
              </w:rPr>
            </w:pPr>
            <w:r>
              <w:rPr>
                <w:rFonts w:eastAsiaTheme="minorEastAsia"/>
              </w:rPr>
              <w:t>Disagree</w:t>
            </w:r>
          </w:p>
        </w:tc>
        <w:tc>
          <w:tcPr>
            <w:tcW w:w="6480" w:type="dxa"/>
          </w:tcPr>
          <w:p w14:paraId="415333F5" w14:textId="77777777" w:rsidR="00C20125" w:rsidRDefault="00A16D69">
            <w:pPr>
              <w:rPr>
                <w:rFonts w:eastAsiaTheme="minorEastAsia"/>
              </w:rPr>
            </w:pPr>
            <w:r>
              <w:rPr>
                <w:rFonts w:eastAsiaTheme="minorEastAsia" w:hint="eastAsia"/>
              </w:rPr>
              <w:t>G</w:t>
            </w:r>
            <w:r>
              <w:rPr>
                <w:rFonts w:eastAsiaTheme="minorEastAsia"/>
              </w:rPr>
              <w:t>iven that there is quite simple solution that UE ignore the CRT expiry. It has no impact to msg3 blind scheduling. I don’t see any need to have such complexed solution.</w:t>
            </w:r>
          </w:p>
        </w:tc>
      </w:tr>
      <w:tr w:rsidR="00C20125" w14:paraId="1DA799DA" w14:textId="77777777">
        <w:tc>
          <w:tcPr>
            <w:tcW w:w="1496" w:type="dxa"/>
          </w:tcPr>
          <w:p w14:paraId="1BE48701" w14:textId="77777777" w:rsidR="00C20125" w:rsidRDefault="00A16D69">
            <w:pPr>
              <w:rPr>
                <w:rFonts w:eastAsiaTheme="minorEastAsia"/>
              </w:rPr>
            </w:pPr>
            <w:proofErr w:type="spellStart"/>
            <w:r>
              <w:rPr>
                <w:rFonts w:eastAsiaTheme="minorEastAsia"/>
              </w:rPr>
              <w:lastRenderedPageBreak/>
              <w:t>Spreadtrum</w:t>
            </w:r>
            <w:proofErr w:type="spellEnd"/>
          </w:p>
        </w:tc>
        <w:tc>
          <w:tcPr>
            <w:tcW w:w="1739" w:type="dxa"/>
          </w:tcPr>
          <w:p w14:paraId="291BF9F8" w14:textId="77777777" w:rsidR="00C20125" w:rsidRDefault="00A16D69">
            <w:pPr>
              <w:rPr>
                <w:rFonts w:eastAsiaTheme="minorEastAsia"/>
              </w:rPr>
            </w:pPr>
            <w:r>
              <w:rPr>
                <w:rFonts w:eastAsiaTheme="minorEastAsia" w:hint="eastAsia"/>
              </w:rPr>
              <w:t>D</w:t>
            </w:r>
            <w:r>
              <w:rPr>
                <w:rFonts w:eastAsiaTheme="minorEastAsia"/>
              </w:rPr>
              <w:t>isagree</w:t>
            </w:r>
          </w:p>
        </w:tc>
        <w:tc>
          <w:tcPr>
            <w:tcW w:w="6480" w:type="dxa"/>
          </w:tcPr>
          <w:p w14:paraId="3151794F" w14:textId="77777777" w:rsidR="00C20125" w:rsidRDefault="00A16D69">
            <w:pPr>
              <w:rPr>
                <w:rFonts w:eastAsiaTheme="minorEastAsia"/>
              </w:rPr>
            </w:pPr>
            <w:r>
              <w:rPr>
                <w:rFonts w:eastAsiaTheme="minorEastAsia"/>
              </w:rPr>
              <w:t>Coverage enhancement is the scope of Rel-18, so it is not needed to be considered in Rel-17.</w:t>
            </w:r>
          </w:p>
        </w:tc>
      </w:tr>
      <w:tr w:rsidR="00C20125" w14:paraId="2609BCCD" w14:textId="77777777">
        <w:tc>
          <w:tcPr>
            <w:tcW w:w="1496" w:type="dxa"/>
          </w:tcPr>
          <w:p w14:paraId="41C604F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64B9E148" w14:textId="77777777" w:rsidR="00C20125" w:rsidRDefault="00A16D69">
            <w:pPr>
              <w:rPr>
                <w:rFonts w:eastAsiaTheme="minorEastAsia"/>
                <w:lang w:val="en-US"/>
              </w:rPr>
            </w:pPr>
            <w:r>
              <w:rPr>
                <w:rFonts w:eastAsiaTheme="minorEastAsia"/>
              </w:rPr>
              <w:t>Partially agree</w:t>
            </w:r>
          </w:p>
        </w:tc>
        <w:tc>
          <w:tcPr>
            <w:tcW w:w="6480" w:type="dxa"/>
          </w:tcPr>
          <w:p w14:paraId="4A0467AA" w14:textId="77777777" w:rsidR="00C20125" w:rsidRDefault="00A16D69">
            <w:pPr>
              <w:rPr>
                <w:rFonts w:eastAsiaTheme="minorEastAsia"/>
                <w:lang w:val="en-US"/>
              </w:rPr>
            </w:pPr>
            <w:r>
              <w:rPr>
                <w:rFonts w:eastAsiaTheme="minorEastAsia" w:hint="eastAsia"/>
              </w:rPr>
              <w:t>W</w:t>
            </w:r>
            <w:r>
              <w:rPr>
                <w:rFonts w:eastAsiaTheme="minorEastAsia"/>
              </w:rPr>
              <w:t xml:space="preserve">e agree that blind Msg3 retransmission can be supported in Rel-17 NTN. But it shouldn’t be based on configuration. We should aim for a simple solution instead of two configurable solutions, which is unnecessarily more complex. If companies think the blind Msg3 retransmission MSG3 is vital, we are fine to add a note to clarify UE behaviour if CR timer expires during the “RTT” before another CR timer starts.  </w:t>
            </w:r>
          </w:p>
        </w:tc>
      </w:tr>
      <w:tr w:rsidR="00C20125" w14:paraId="728447C0" w14:textId="77777777">
        <w:tc>
          <w:tcPr>
            <w:tcW w:w="1496" w:type="dxa"/>
          </w:tcPr>
          <w:p w14:paraId="5E9CC85B" w14:textId="77777777" w:rsidR="00C20125" w:rsidRDefault="00A16D69">
            <w:pPr>
              <w:rPr>
                <w:lang w:eastAsia="sv-SE"/>
              </w:rPr>
            </w:pPr>
            <w:r>
              <w:rPr>
                <w:rFonts w:eastAsiaTheme="minorEastAsia" w:hint="eastAsia"/>
              </w:rPr>
              <w:t>L</w:t>
            </w:r>
            <w:r>
              <w:rPr>
                <w:rFonts w:eastAsiaTheme="minorEastAsia"/>
              </w:rPr>
              <w:t>enovo</w:t>
            </w:r>
          </w:p>
        </w:tc>
        <w:tc>
          <w:tcPr>
            <w:tcW w:w="1739" w:type="dxa"/>
          </w:tcPr>
          <w:p w14:paraId="3FBF3AA1" w14:textId="77777777" w:rsidR="00C20125" w:rsidRDefault="00A16D69">
            <w:pPr>
              <w:rPr>
                <w:lang w:eastAsia="sv-SE"/>
              </w:rPr>
            </w:pPr>
            <w:r>
              <w:rPr>
                <w:rFonts w:eastAsiaTheme="minorEastAsia"/>
              </w:rPr>
              <w:t>Partially agree</w:t>
            </w:r>
          </w:p>
        </w:tc>
        <w:tc>
          <w:tcPr>
            <w:tcW w:w="6480" w:type="dxa"/>
          </w:tcPr>
          <w:p w14:paraId="2638F7B9" w14:textId="77777777" w:rsidR="00C20125" w:rsidRDefault="00A16D69">
            <w:pPr>
              <w:rPr>
                <w:rFonts w:eastAsiaTheme="minorEastAsia"/>
              </w:rPr>
            </w:pPr>
            <w:r>
              <w:rPr>
                <w:rFonts w:eastAsiaTheme="minorEastAsia" w:hint="eastAsia"/>
              </w:rPr>
              <w:t>W</w:t>
            </w:r>
            <w:r>
              <w:rPr>
                <w:rFonts w:eastAsiaTheme="minorEastAsia"/>
              </w:rPr>
              <w:t>e can accept a simple solution for this release or discuss it in Rel-18.</w:t>
            </w:r>
          </w:p>
        </w:tc>
      </w:tr>
      <w:tr w:rsidR="00C20125" w14:paraId="71050347" w14:textId="77777777">
        <w:tc>
          <w:tcPr>
            <w:tcW w:w="1496" w:type="dxa"/>
          </w:tcPr>
          <w:p w14:paraId="57C17EE5" w14:textId="77777777" w:rsidR="00C20125" w:rsidRDefault="00A16D69">
            <w:pPr>
              <w:rPr>
                <w:rFonts w:eastAsia="SimSun"/>
                <w:lang w:val="en-US" w:eastAsia="sv-SE"/>
              </w:rPr>
            </w:pPr>
            <w:r>
              <w:rPr>
                <w:rFonts w:eastAsia="SimSun" w:hint="eastAsia"/>
                <w:lang w:val="en-US"/>
              </w:rPr>
              <w:t>ZTE</w:t>
            </w:r>
          </w:p>
        </w:tc>
        <w:tc>
          <w:tcPr>
            <w:tcW w:w="1739" w:type="dxa"/>
          </w:tcPr>
          <w:p w14:paraId="352DF1A1" w14:textId="77777777" w:rsidR="00C20125" w:rsidRDefault="00A16D69">
            <w:pPr>
              <w:rPr>
                <w:rFonts w:eastAsiaTheme="minorEastAsia"/>
                <w:lang w:val="en-US"/>
              </w:rPr>
            </w:pPr>
            <w:r>
              <w:rPr>
                <w:rFonts w:eastAsiaTheme="minorEastAsia" w:hint="eastAsia"/>
                <w:lang w:val="en-US"/>
              </w:rPr>
              <w:t>Agree</w:t>
            </w:r>
          </w:p>
        </w:tc>
        <w:tc>
          <w:tcPr>
            <w:tcW w:w="6480" w:type="dxa"/>
          </w:tcPr>
          <w:p w14:paraId="3E9B908B" w14:textId="77777777" w:rsidR="00C20125" w:rsidRDefault="00A16D69">
            <w:pPr>
              <w:rPr>
                <w:rFonts w:eastAsiaTheme="minorEastAsia"/>
                <w:lang w:val="en-US"/>
              </w:rPr>
            </w:pPr>
            <w:r>
              <w:rPr>
                <w:rFonts w:eastAsiaTheme="minorEastAsia" w:hint="eastAsia"/>
                <w:lang w:val="en-US"/>
              </w:rPr>
              <w:t xml:space="preserve">It is beneficial to at least keep blind Msg3 retransmission as one option in NTN. Though we also prefer to have UE simply ignoring the expiry when it is expected to restart </w:t>
            </w:r>
            <w:proofErr w:type="spellStart"/>
            <w:r>
              <w:rPr>
                <w:rFonts w:eastAsiaTheme="minorEastAsia" w:hint="eastAsia"/>
                <w:lang w:val="en-US"/>
              </w:rPr>
              <w:t>ra-ContentionResolutionTimer</w:t>
            </w:r>
            <w:proofErr w:type="spellEnd"/>
            <w:r>
              <w:rPr>
                <w:rFonts w:eastAsiaTheme="minorEastAsia" w:hint="eastAsia"/>
                <w:lang w:val="en-US"/>
              </w:rPr>
              <w:t>, it seems unacceptable for some companies based on previous discussion and that</w:t>
            </w:r>
            <w:r>
              <w:rPr>
                <w:rFonts w:eastAsiaTheme="minorEastAsia"/>
                <w:lang w:val="en-US"/>
              </w:rPr>
              <w:t>’</w:t>
            </w:r>
            <w:r>
              <w:rPr>
                <w:rFonts w:eastAsiaTheme="minorEastAsia" w:hint="eastAsia"/>
                <w:lang w:val="en-US"/>
              </w:rPr>
              <w:t>s why we propose to have it configurable by NW. But if majority are willing to support blind Msg3 retransmission as in legacy (without any configuration) we are happy to agree also.</w:t>
            </w:r>
          </w:p>
        </w:tc>
      </w:tr>
      <w:tr w:rsidR="00A014E7" w14:paraId="1E7AB88E" w14:textId="77777777">
        <w:tc>
          <w:tcPr>
            <w:tcW w:w="1496" w:type="dxa"/>
          </w:tcPr>
          <w:p w14:paraId="76827C13" w14:textId="1271CADD" w:rsidR="00A014E7" w:rsidRDefault="00A014E7">
            <w:pPr>
              <w:rPr>
                <w:rFonts w:eastAsia="SimSun"/>
                <w:lang w:val="en-US"/>
              </w:rPr>
            </w:pPr>
            <w:r>
              <w:rPr>
                <w:rFonts w:eastAsia="SimSun"/>
                <w:lang w:val="en-US"/>
              </w:rPr>
              <w:t>Lockheed Martin</w:t>
            </w:r>
          </w:p>
        </w:tc>
        <w:tc>
          <w:tcPr>
            <w:tcW w:w="1739" w:type="dxa"/>
          </w:tcPr>
          <w:p w14:paraId="06DEECD3" w14:textId="6BB30729" w:rsidR="00A014E7" w:rsidRDefault="00A014E7">
            <w:pPr>
              <w:rPr>
                <w:rFonts w:eastAsiaTheme="minorEastAsia"/>
                <w:lang w:val="en-US"/>
              </w:rPr>
            </w:pPr>
            <w:r>
              <w:rPr>
                <w:rFonts w:eastAsiaTheme="minorEastAsia"/>
                <w:lang w:val="en-US"/>
              </w:rPr>
              <w:t>Agree</w:t>
            </w:r>
          </w:p>
        </w:tc>
        <w:tc>
          <w:tcPr>
            <w:tcW w:w="6480" w:type="dxa"/>
          </w:tcPr>
          <w:p w14:paraId="31302150" w14:textId="77777777" w:rsidR="00A014E7" w:rsidRDefault="00A014E7">
            <w:pPr>
              <w:rPr>
                <w:rFonts w:eastAsiaTheme="minorEastAsia"/>
                <w:lang w:val="en-US"/>
              </w:rPr>
            </w:pPr>
          </w:p>
        </w:tc>
      </w:tr>
      <w:tr w:rsidR="007E2F5F" w14:paraId="3CD0EEF2" w14:textId="77777777">
        <w:tc>
          <w:tcPr>
            <w:tcW w:w="1496" w:type="dxa"/>
          </w:tcPr>
          <w:p w14:paraId="7F80BF80" w14:textId="44704BA0" w:rsidR="007E2F5F" w:rsidRDefault="007E2F5F" w:rsidP="007E2F5F">
            <w:pPr>
              <w:rPr>
                <w:rFonts w:eastAsia="SimSun"/>
                <w:lang w:val="en-US"/>
              </w:rPr>
            </w:pPr>
            <w:r>
              <w:rPr>
                <w:rFonts w:eastAsiaTheme="minorEastAsia"/>
                <w:lang w:val="en-US" w:eastAsia="sv-SE"/>
              </w:rPr>
              <w:t>MediaTek</w:t>
            </w:r>
          </w:p>
        </w:tc>
        <w:tc>
          <w:tcPr>
            <w:tcW w:w="1739" w:type="dxa"/>
          </w:tcPr>
          <w:p w14:paraId="093F8C50" w14:textId="231210CB" w:rsidR="007E2F5F" w:rsidRDefault="007E2F5F" w:rsidP="007E2F5F">
            <w:pPr>
              <w:rPr>
                <w:rFonts w:eastAsiaTheme="minorEastAsia"/>
                <w:lang w:val="en-US"/>
              </w:rPr>
            </w:pPr>
            <w:r>
              <w:rPr>
                <w:rFonts w:eastAsiaTheme="minorEastAsia"/>
                <w:lang w:val="en-US"/>
              </w:rPr>
              <w:t>Agree, but</w:t>
            </w:r>
          </w:p>
        </w:tc>
        <w:tc>
          <w:tcPr>
            <w:tcW w:w="6480" w:type="dxa"/>
          </w:tcPr>
          <w:p w14:paraId="65F68172" w14:textId="071B0328" w:rsidR="007E2F5F" w:rsidRDefault="007E2F5F" w:rsidP="007E2F5F">
            <w:pPr>
              <w:rPr>
                <w:rFonts w:eastAsiaTheme="minorEastAsia"/>
                <w:lang w:val="en-US"/>
              </w:rPr>
            </w:pPr>
            <w:r>
              <w:rPr>
                <w:rFonts w:eastAsiaTheme="minorEastAsia"/>
                <w:lang w:val="en-US"/>
              </w:rPr>
              <w:t>We are fine to postpone it to a future release.</w:t>
            </w:r>
          </w:p>
        </w:tc>
      </w:tr>
      <w:tr w:rsidR="00C63A64" w14:paraId="6886E2CC" w14:textId="77777777">
        <w:tc>
          <w:tcPr>
            <w:tcW w:w="1496" w:type="dxa"/>
          </w:tcPr>
          <w:p w14:paraId="096241DB" w14:textId="67ACD615" w:rsidR="00C63A64" w:rsidRDefault="00C63A64" w:rsidP="007E2F5F">
            <w:pPr>
              <w:rPr>
                <w:rFonts w:eastAsiaTheme="minorEastAsia"/>
                <w:lang w:val="en-US" w:eastAsia="sv-SE"/>
              </w:rPr>
            </w:pPr>
            <w:r>
              <w:rPr>
                <w:rFonts w:eastAsiaTheme="minorEastAsia"/>
                <w:lang w:val="en-US" w:eastAsia="sv-SE"/>
              </w:rPr>
              <w:t>Ericsson</w:t>
            </w:r>
          </w:p>
        </w:tc>
        <w:tc>
          <w:tcPr>
            <w:tcW w:w="1739" w:type="dxa"/>
          </w:tcPr>
          <w:p w14:paraId="198520C3" w14:textId="246A5642" w:rsidR="00C63A64" w:rsidRDefault="00C63A64" w:rsidP="007E2F5F">
            <w:pPr>
              <w:rPr>
                <w:rFonts w:eastAsiaTheme="minorEastAsia"/>
                <w:lang w:val="en-US"/>
              </w:rPr>
            </w:pPr>
            <w:r>
              <w:rPr>
                <w:rFonts w:eastAsiaTheme="minorEastAsia"/>
                <w:lang w:val="en-US"/>
              </w:rPr>
              <w:t>Agree</w:t>
            </w:r>
          </w:p>
        </w:tc>
        <w:tc>
          <w:tcPr>
            <w:tcW w:w="6480" w:type="dxa"/>
          </w:tcPr>
          <w:p w14:paraId="2346A724" w14:textId="05E63C00" w:rsidR="00C63A64" w:rsidRDefault="00C63A64" w:rsidP="007E2F5F">
            <w:pPr>
              <w:rPr>
                <w:rFonts w:eastAsiaTheme="minorEastAsia"/>
                <w:lang w:val="en-US"/>
              </w:rPr>
            </w:pPr>
            <w:r>
              <w:rPr>
                <w:rFonts w:eastAsiaTheme="minorEastAsia"/>
                <w:lang w:val="en-US"/>
              </w:rPr>
              <w:t xml:space="preserve">We are </w:t>
            </w:r>
            <w:proofErr w:type="gramStart"/>
            <w:r>
              <w:rPr>
                <w:rFonts w:eastAsiaTheme="minorEastAsia"/>
                <w:lang w:val="en-US"/>
              </w:rPr>
              <w:t>fine, but</w:t>
            </w:r>
            <w:proofErr w:type="gramEnd"/>
            <w:r>
              <w:rPr>
                <w:rFonts w:eastAsiaTheme="minorEastAsia"/>
                <w:lang w:val="en-US"/>
              </w:rPr>
              <w:t xml:space="preserve"> would prefer to not have it configurable.</w:t>
            </w:r>
          </w:p>
        </w:tc>
      </w:tr>
      <w:tr w:rsidR="00C63A64" w14:paraId="4CDFB6FD" w14:textId="77777777">
        <w:tc>
          <w:tcPr>
            <w:tcW w:w="1496" w:type="dxa"/>
          </w:tcPr>
          <w:p w14:paraId="03C6E881" w14:textId="602D69A2" w:rsidR="00C63A64" w:rsidRDefault="00196AE0" w:rsidP="007E2F5F">
            <w:pPr>
              <w:rPr>
                <w:rFonts w:eastAsiaTheme="minorEastAsia"/>
                <w:lang w:val="en-US" w:eastAsia="sv-SE"/>
              </w:rPr>
            </w:pPr>
            <w:r>
              <w:rPr>
                <w:rFonts w:eastAsiaTheme="minorEastAsia"/>
                <w:lang w:val="en-US" w:eastAsia="sv-SE"/>
              </w:rPr>
              <w:t>InterDigital</w:t>
            </w:r>
          </w:p>
        </w:tc>
        <w:tc>
          <w:tcPr>
            <w:tcW w:w="1739" w:type="dxa"/>
          </w:tcPr>
          <w:p w14:paraId="00D24375" w14:textId="3808E58E" w:rsidR="00C63A64" w:rsidRDefault="00196AE0" w:rsidP="007E2F5F">
            <w:pPr>
              <w:rPr>
                <w:rFonts w:eastAsiaTheme="minorEastAsia"/>
                <w:lang w:val="en-US"/>
              </w:rPr>
            </w:pPr>
            <w:r>
              <w:rPr>
                <w:rFonts w:eastAsiaTheme="minorEastAsia"/>
                <w:lang w:val="en-US"/>
              </w:rPr>
              <w:t>Agree</w:t>
            </w:r>
          </w:p>
        </w:tc>
        <w:tc>
          <w:tcPr>
            <w:tcW w:w="6480" w:type="dxa"/>
          </w:tcPr>
          <w:p w14:paraId="1D728186" w14:textId="77777777" w:rsidR="00C63A64" w:rsidRDefault="00C63A64" w:rsidP="007E2F5F">
            <w:pPr>
              <w:rPr>
                <w:rFonts w:eastAsiaTheme="minorEastAsia"/>
                <w:lang w:val="en-US"/>
              </w:rPr>
            </w:pPr>
          </w:p>
        </w:tc>
      </w:tr>
    </w:tbl>
    <w:p w14:paraId="685BB260" w14:textId="77777777" w:rsidR="00C20125" w:rsidRDefault="00C20125">
      <w:pPr>
        <w:rPr>
          <w:lang w:val="en-US"/>
        </w:rPr>
      </w:pPr>
    </w:p>
    <w:p w14:paraId="20D7092F" w14:textId="77777777" w:rsidR="00C20125" w:rsidRDefault="00A16D69">
      <w:pPr>
        <w:rPr>
          <w:lang w:val="en-US"/>
        </w:rPr>
      </w:pPr>
      <w:r>
        <w:rPr>
          <w:lang w:val="en-US"/>
        </w:rPr>
        <w:t xml:space="preserve">In Round 2 of [AT117e][103], Question 6b) discusses possible UE </w:t>
      </w:r>
      <w:proofErr w:type="spellStart"/>
      <w:r>
        <w:rPr>
          <w:lang w:val="en-US"/>
        </w:rPr>
        <w:t>behaviours</w:t>
      </w:r>
      <w:proofErr w:type="spellEnd"/>
      <w:r>
        <w:rPr>
          <w:lang w:val="en-US"/>
        </w:rPr>
        <w:t xml:space="preserve"> if blind Msg3 retransmission is configured. The following options have been captured based on </w:t>
      </w:r>
      <w:proofErr w:type="spellStart"/>
      <w:r>
        <w:rPr>
          <w:lang w:val="en-US"/>
        </w:rPr>
        <w:t>dsicussion</w:t>
      </w:r>
      <w:proofErr w:type="spellEnd"/>
      <w:r>
        <w:rPr>
          <w:lang w:val="en-US"/>
        </w:rPr>
        <w:t xml:space="preserve"> input, and companies are asked to indicate their preferred option.</w:t>
      </w:r>
    </w:p>
    <w:p w14:paraId="748810A9" w14:textId="77777777" w:rsidR="00C20125" w:rsidRDefault="00A16D69">
      <w:pPr>
        <w:ind w:left="1440" w:hanging="1440"/>
        <w:rPr>
          <w:b/>
        </w:rPr>
      </w:pPr>
      <w:r>
        <w:rPr>
          <w:b/>
        </w:rPr>
        <w:t>Question 3b)</w:t>
      </w:r>
      <w:r>
        <w:rPr>
          <w:b/>
        </w:rPr>
        <w:tab/>
        <w:t>If ‘Agree’ to Q3a), when [blind Msg3 retransmission] is configured, what is the preferred UE behaviour?</w:t>
      </w:r>
    </w:p>
    <w:p w14:paraId="22F41344"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1:</w:t>
      </w:r>
      <w:r>
        <w:rPr>
          <w:rFonts w:ascii="Arial" w:hAnsi="Arial" w:cs="Arial"/>
          <w:b/>
          <w:sz w:val="20"/>
          <w:szCs w:val="20"/>
        </w:rPr>
        <w:t xml:space="preserve"> If </w:t>
      </w:r>
      <w:proofErr w:type="spellStart"/>
      <w:r>
        <w:rPr>
          <w:rFonts w:ascii="Arial" w:hAnsi="Arial" w:cs="Arial"/>
          <w:b/>
          <w:i/>
          <w:iCs/>
          <w:sz w:val="20"/>
          <w:szCs w:val="20"/>
        </w:rPr>
        <w:t>ra-ContentionResolutionTimer</w:t>
      </w:r>
      <w:proofErr w:type="spellEnd"/>
      <w:r>
        <w:rPr>
          <w:rFonts w:ascii="Arial" w:hAnsi="Arial" w:cs="Arial"/>
          <w:b/>
          <w:sz w:val="20"/>
          <w:szCs w:val="20"/>
        </w:rPr>
        <w:t xml:space="preserve"> expires during the UE-gNB RTT after Msg3 retransmission, (to wait for new CR timer restart) the UE does not consider the Contention Resolution unsuccessful. </w:t>
      </w:r>
    </w:p>
    <w:p w14:paraId="0893D287" w14:textId="77777777" w:rsidR="00C20125" w:rsidRDefault="00A16D69">
      <w:pPr>
        <w:pStyle w:val="ListParagraph"/>
        <w:numPr>
          <w:ilvl w:val="0"/>
          <w:numId w:val="16"/>
        </w:numPr>
        <w:rPr>
          <w:rFonts w:ascii="Arial" w:hAnsi="Arial" w:cs="Arial"/>
          <w:b/>
          <w:sz w:val="20"/>
          <w:szCs w:val="20"/>
        </w:rPr>
      </w:pPr>
      <w:r>
        <w:rPr>
          <w:rFonts w:ascii="Arial" w:hAnsi="Arial" w:cs="Arial"/>
          <w:b/>
          <w:sz w:val="20"/>
          <w:szCs w:val="20"/>
          <w:u w:val="single"/>
        </w:rPr>
        <w:t>Option 2:</w:t>
      </w:r>
      <w:r>
        <w:rPr>
          <w:rFonts w:ascii="Arial" w:hAnsi="Arial" w:cs="Arial"/>
          <w:b/>
          <w:sz w:val="20"/>
          <w:szCs w:val="20"/>
        </w:rPr>
        <w:t xml:space="preserve"> If </w:t>
      </w:r>
      <w:proofErr w:type="spellStart"/>
      <w:r>
        <w:rPr>
          <w:rFonts w:ascii="Arial" w:hAnsi="Arial" w:cs="Arial"/>
          <w:b/>
          <w:i/>
          <w:iCs/>
          <w:sz w:val="20"/>
          <w:szCs w:val="20"/>
        </w:rPr>
        <w:t>ra-ContentionResolutionTimer</w:t>
      </w:r>
      <w:proofErr w:type="spellEnd"/>
      <w:r>
        <w:rPr>
          <w:rFonts w:ascii="Arial" w:hAnsi="Arial" w:cs="Arial"/>
          <w:b/>
          <w:sz w:val="20"/>
          <w:szCs w:val="20"/>
        </w:rPr>
        <w:t xml:space="preserve"> expires and no PDCCH addressed to TC-RNTI indicating uplink grant for a MSG3 retransmission is received after the start of the </w:t>
      </w:r>
      <w:proofErr w:type="spellStart"/>
      <w:r>
        <w:rPr>
          <w:rFonts w:ascii="Arial" w:hAnsi="Arial" w:cs="Arial"/>
          <w:b/>
          <w:i/>
          <w:iCs/>
          <w:sz w:val="20"/>
          <w:szCs w:val="20"/>
        </w:rPr>
        <w:t>ra-ContentionResolutionTimer</w:t>
      </w:r>
      <w:proofErr w:type="spellEnd"/>
      <w:r>
        <w:rPr>
          <w:rFonts w:ascii="Arial" w:hAnsi="Arial" w:cs="Arial"/>
          <w:b/>
          <w:sz w:val="20"/>
          <w:szCs w:val="20"/>
        </w:rPr>
        <w:t>, the UE considers the Contention Resolution not successful</w:t>
      </w:r>
    </w:p>
    <w:tbl>
      <w:tblPr>
        <w:tblStyle w:val="TableGrid"/>
        <w:tblW w:w="9715" w:type="dxa"/>
        <w:tblLayout w:type="fixed"/>
        <w:tblLook w:val="04A0" w:firstRow="1" w:lastRow="0" w:firstColumn="1" w:lastColumn="0" w:noHBand="0" w:noVBand="1"/>
      </w:tblPr>
      <w:tblGrid>
        <w:gridCol w:w="1496"/>
        <w:gridCol w:w="1739"/>
        <w:gridCol w:w="6480"/>
      </w:tblGrid>
      <w:tr w:rsidR="00C20125" w14:paraId="6E0F2369" w14:textId="77777777">
        <w:tc>
          <w:tcPr>
            <w:tcW w:w="1496" w:type="dxa"/>
            <w:shd w:val="clear" w:color="auto" w:fill="E7E6E6" w:themeFill="background2"/>
          </w:tcPr>
          <w:p w14:paraId="2A0028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63269346" w14:textId="77777777" w:rsidR="00C20125" w:rsidRDefault="00A16D69">
            <w:pPr>
              <w:jc w:val="center"/>
              <w:rPr>
                <w:b/>
                <w:lang w:eastAsia="sv-SE"/>
              </w:rPr>
            </w:pPr>
            <w:r>
              <w:rPr>
                <w:b/>
                <w:lang w:eastAsia="sv-SE"/>
              </w:rPr>
              <w:t>Preferred Option?</w:t>
            </w:r>
          </w:p>
        </w:tc>
        <w:tc>
          <w:tcPr>
            <w:tcW w:w="6480" w:type="dxa"/>
            <w:shd w:val="clear" w:color="auto" w:fill="E7E6E6" w:themeFill="background2"/>
          </w:tcPr>
          <w:p w14:paraId="59ECD75E" w14:textId="77777777" w:rsidR="00C20125" w:rsidRDefault="00A16D69">
            <w:pPr>
              <w:jc w:val="center"/>
              <w:rPr>
                <w:b/>
                <w:i/>
                <w:iCs/>
                <w:lang w:eastAsia="sv-SE"/>
              </w:rPr>
            </w:pPr>
            <w:r>
              <w:rPr>
                <w:b/>
                <w:lang w:eastAsia="sv-SE"/>
              </w:rPr>
              <w:t xml:space="preserve">Additional comments </w:t>
            </w:r>
          </w:p>
        </w:tc>
      </w:tr>
      <w:tr w:rsidR="00C20125" w14:paraId="348FE078" w14:textId="77777777">
        <w:tc>
          <w:tcPr>
            <w:tcW w:w="1496" w:type="dxa"/>
          </w:tcPr>
          <w:p w14:paraId="55CE736C"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6C2ECEDF"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5AC33CA4" w14:textId="77777777" w:rsidR="00C20125" w:rsidRDefault="00A16D69">
            <w:pPr>
              <w:rPr>
                <w:rFonts w:eastAsiaTheme="minorEastAsia"/>
              </w:rPr>
            </w:pPr>
            <w:r>
              <w:rPr>
                <w:rFonts w:eastAsiaTheme="minorEastAsia"/>
              </w:rPr>
              <w:t xml:space="preserve">Since a common K offset is always used for Msg3 scheduling which can be conservatively configured by the NW, this may lead to larger time interval between PDCCH reception and the actual scheduled Msg3 retransmission compared with TN case. It is possible that </w:t>
            </w:r>
            <w:proofErr w:type="spellStart"/>
            <w:r>
              <w:rPr>
                <w:rFonts w:eastAsiaTheme="minorEastAsia"/>
              </w:rPr>
              <w:t>ra-ContentionResolutionTimer</w:t>
            </w:r>
            <w:proofErr w:type="spellEnd"/>
            <w:r>
              <w:rPr>
                <w:rFonts w:eastAsiaTheme="minorEastAsia"/>
              </w:rPr>
              <w:t xml:space="preserve">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RTT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0EFA54B2" w14:textId="77777777" w:rsidR="00C20125" w:rsidRDefault="00C20125">
            <w:pPr>
              <w:rPr>
                <w:rFonts w:eastAsiaTheme="minorEastAsia"/>
                <w:highlight w:val="yellow"/>
              </w:rPr>
            </w:pPr>
          </w:p>
        </w:tc>
      </w:tr>
      <w:tr w:rsidR="00C20125" w14:paraId="5EF8C831" w14:textId="77777777">
        <w:tc>
          <w:tcPr>
            <w:tcW w:w="1496" w:type="dxa"/>
          </w:tcPr>
          <w:p w14:paraId="0EA33117" w14:textId="77777777" w:rsidR="00C20125" w:rsidRDefault="00A16D69">
            <w:pPr>
              <w:rPr>
                <w:rFonts w:eastAsiaTheme="minorEastAsia"/>
              </w:rPr>
            </w:pPr>
            <w:r>
              <w:rPr>
                <w:rFonts w:eastAsiaTheme="minorEastAsia"/>
              </w:rPr>
              <w:lastRenderedPageBreak/>
              <w:t>Nokia</w:t>
            </w:r>
          </w:p>
        </w:tc>
        <w:tc>
          <w:tcPr>
            <w:tcW w:w="1739" w:type="dxa"/>
          </w:tcPr>
          <w:p w14:paraId="259EFC80" w14:textId="77777777" w:rsidR="00C20125" w:rsidRDefault="00A16D69">
            <w:pPr>
              <w:jc w:val="left"/>
              <w:rPr>
                <w:rFonts w:eastAsiaTheme="minorEastAsia"/>
              </w:rPr>
            </w:pPr>
            <w:r>
              <w:rPr>
                <w:rFonts w:eastAsiaTheme="minorEastAsia"/>
              </w:rPr>
              <w:t>Option 2 or Option 1</w:t>
            </w:r>
          </w:p>
        </w:tc>
        <w:tc>
          <w:tcPr>
            <w:tcW w:w="6480" w:type="dxa"/>
          </w:tcPr>
          <w:p w14:paraId="5F49765E" w14:textId="77777777" w:rsidR="00C20125" w:rsidRDefault="00A16D69">
            <w:pPr>
              <w:rPr>
                <w:rFonts w:eastAsiaTheme="minorEastAsia"/>
              </w:rPr>
            </w:pPr>
            <w:r>
              <w:rPr>
                <w:rFonts w:eastAsiaTheme="minorEastAsia"/>
              </w:rPr>
              <w:t xml:space="preserve">To support blind Msg3 retransmission, we are open to discuss how to capture the intended UE behaviour. </w:t>
            </w:r>
          </w:p>
          <w:p w14:paraId="204ED303" w14:textId="77777777" w:rsidR="00C20125" w:rsidRDefault="00A16D69">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0B01CBEC" w14:textId="77777777" w:rsidR="00C20125" w:rsidRDefault="00A16D69">
            <w:pPr>
              <w:rPr>
                <w:rFonts w:eastAsiaTheme="minorEastAsia"/>
              </w:rPr>
            </w:pPr>
            <w:r>
              <w:rPr>
                <w:rFonts w:eastAsiaTheme="minorEastAsia"/>
              </w:rPr>
              <w:t xml:space="preserve">Option 2 seems more general to cover any UL grant for Msg3 </w:t>
            </w:r>
            <w:proofErr w:type="spellStart"/>
            <w:r>
              <w:rPr>
                <w:rFonts w:eastAsiaTheme="minorEastAsia"/>
              </w:rPr>
              <w:t>retx</w:t>
            </w:r>
            <w:proofErr w:type="spellEnd"/>
            <w:r>
              <w:rPr>
                <w:rFonts w:eastAsiaTheme="minorEastAsia"/>
              </w:rPr>
              <w:t xml:space="preserve">, which can cover the general principle above. Option1 is also OK for us. </w:t>
            </w:r>
          </w:p>
        </w:tc>
      </w:tr>
      <w:tr w:rsidR="00C20125" w14:paraId="31C2004D" w14:textId="77777777">
        <w:tc>
          <w:tcPr>
            <w:tcW w:w="1496" w:type="dxa"/>
          </w:tcPr>
          <w:p w14:paraId="0924E721"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67C3A2F8"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74FF6F5" w14:textId="77777777" w:rsidR="00C20125" w:rsidRDefault="00C20125">
            <w:pPr>
              <w:rPr>
                <w:rFonts w:eastAsiaTheme="minorEastAsia"/>
                <w:highlight w:val="yellow"/>
              </w:rPr>
            </w:pPr>
          </w:p>
        </w:tc>
      </w:tr>
      <w:tr w:rsidR="00C20125" w14:paraId="49BC6BF5" w14:textId="77777777">
        <w:tc>
          <w:tcPr>
            <w:tcW w:w="1496" w:type="dxa"/>
          </w:tcPr>
          <w:p w14:paraId="7A926801" w14:textId="77777777" w:rsidR="00C20125" w:rsidRDefault="00A16D69">
            <w:pPr>
              <w:rPr>
                <w:rFonts w:eastAsia="Malgun Gothic"/>
                <w:lang w:eastAsia="ko-KR"/>
              </w:rPr>
            </w:pPr>
            <w:r>
              <w:rPr>
                <w:rFonts w:eastAsiaTheme="minorEastAsia"/>
              </w:rPr>
              <w:t>CATT</w:t>
            </w:r>
          </w:p>
        </w:tc>
        <w:tc>
          <w:tcPr>
            <w:tcW w:w="1739" w:type="dxa"/>
          </w:tcPr>
          <w:p w14:paraId="5DACECFE" w14:textId="77777777" w:rsidR="00C20125" w:rsidRDefault="00A16D69">
            <w:pPr>
              <w:rPr>
                <w:rFonts w:eastAsia="Malgun Gothic"/>
                <w:lang w:eastAsia="ko-KR"/>
              </w:rPr>
            </w:pPr>
            <w:r>
              <w:rPr>
                <w:rFonts w:eastAsiaTheme="minorEastAsia"/>
              </w:rPr>
              <w:t>See comments</w:t>
            </w:r>
          </w:p>
        </w:tc>
        <w:tc>
          <w:tcPr>
            <w:tcW w:w="6480" w:type="dxa"/>
          </w:tcPr>
          <w:p w14:paraId="4E0CA536" w14:textId="77777777" w:rsidR="00C20125" w:rsidRDefault="00A16D69">
            <w:pPr>
              <w:rPr>
                <w:rFonts w:eastAsiaTheme="minorEastAsia"/>
              </w:rPr>
            </w:pPr>
            <w:r>
              <w:rPr>
                <w:rFonts w:eastAsiaTheme="minorEastAsia"/>
              </w:rPr>
              <w:t>As our comments in 3a), we don’t think this can be configurable.</w:t>
            </w:r>
          </w:p>
          <w:p w14:paraId="562AF9C2" w14:textId="77777777" w:rsidR="00C20125" w:rsidRDefault="00A16D69">
            <w:pPr>
              <w:rPr>
                <w:rFonts w:eastAsia="Malgun Gothic"/>
                <w:highlight w:val="yellow"/>
                <w:lang w:eastAsia="ko-KR"/>
              </w:rPr>
            </w:pPr>
            <w:r>
              <w:rPr>
                <w:rFonts w:eastAsiaTheme="minorEastAsia"/>
              </w:rPr>
              <w:t xml:space="preserve">But to support blind Msg3 retransmission in NTN, we think Option 1 or Option 2 can also be considered, and we prefer Option 2. </w:t>
            </w:r>
          </w:p>
        </w:tc>
      </w:tr>
      <w:tr w:rsidR="00C20125" w14:paraId="361ECF3A" w14:textId="77777777">
        <w:tc>
          <w:tcPr>
            <w:tcW w:w="1496" w:type="dxa"/>
          </w:tcPr>
          <w:p w14:paraId="5C865FBB" w14:textId="77777777" w:rsidR="00C20125" w:rsidRDefault="00A16D69">
            <w:pPr>
              <w:rPr>
                <w:rFonts w:eastAsiaTheme="minorEastAsia"/>
              </w:rPr>
            </w:pPr>
            <w:r>
              <w:rPr>
                <w:rFonts w:eastAsiaTheme="minorEastAsia" w:hint="eastAsia"/>
              </w:rPr>
              <w:t>Xiaomi</w:t>
            </w:r>
          </w:p>
        </w:tc>
        <w:tc>
          <w:tcPr>
            <w:tcW w:w="1739" w:type="dxa"/>
          </w:tcPr>
          <w:p w14:paraId="2A137EF3" w14:textId="77777777" w:rsidR="00C20125" w:rsidRDefault="00A16D69">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48F9E6FA" w14:textId="77777777" w:rsidR="00C20125" w:rsidRDefault="00C20125">
            <w:pPr>
              <w:rPr>
                <w:rFonts w:eastAsiaTheme="minorEastAsia"/>
                <w:highlight w:val="yellow"/>
              </w:rPr>
            </w:pPr>
          </w:p>
        </w:tc>
      </w:tr>
      <w:tr w:rsidR="00C20125" w14:paraId="6750C7A8" w14:textId="77777777">
        <w:tc>
          <w:tcPr>
            <w:tcW w:w="1496" w:type="dxa"/>
          </w:tcPr>
          <w:p w14:paraId="5700A5B5" w14:textId="77777777" w:rsidR="00C20125" w:rsidRDefault="00A16D69">
            <w:pPr>
              <w:rPr>
                <w:rFonts w:eastAsiaTheme="minorEastAsia"/>
              </w:rPr>
            </w:pPr>
            <w:proofErr w:type="spellStart"/>
            <w:r>
              <w:rPr>
                <w:rFonts w:eastAsiaTheme="minorEastAsia"/>
              </w:rPr>
              <w:t>Spreadtrum</w:t>
            </w:r>
            <w:proofErr w:type="spellEnd"/>
          </w:p>
        </w:tc>
        <w:tc>
          <w:tcPr>
            <w:tcW w:w="1739" w:type="dxa"/>
          </w:tcPr>
          <w:p w14:paraId="4EE1EF17" w14:textId="77777777" w:rsidR="00C20125" w:rsidRDefault="00A16D69">
            <w:pPr>
              <w:rPr>
                <w:rFonts w:eastAsiaTheme="minorEastAsia"/>
              </w:rPr>
            </w:pPr>
            <w:r>
              <w:rPr>
                <w:rFonts w:eastAsiaTheme="minorEastAsia" w:hint="eastAsia"/>
              </w:rPr>
              <w:t>O</w:t>
            </w:r>
            <w:r>
              <w:rPr>
                <w:rFonts w:eastAsiaTheme="minorEastAsia"/>
              </w:rPr>
              <w:t>ption 2</w:t>
            </w:r>
          </w:p>
        </w:tc>
        <w:tc>
          <w:tcPr>
            <w:tcW w:w="6480" w:type="dxa"/>
          </w:tcPr>
          <w:p w14:paraId="4C9E1321" w14:textId="77777777" w:rsidR="00C20125" w:rsidRDefault="00A16D69">
            <w:pPr>
              <w:rPr>
                <w:rFonts w:eastAsiaTheme="minorEastAsia"/>
              </w:rPr>
            </w:pPr>
            <w:r>
              <w:rPr>
                <w:rFonts w:eastAsiaTheme="minorEastAsia"/>
              </w:rPr>
              <w:t>If blind Msg3 retransmission is configured in Rel-17, we prefer option 2.</w:t>
            </w:r>
          </w:p>
        </w:tc>
      </w:tr>
      <w:tr w:rsidR="00C20125" w14:paraId="48537A5B" w14:textId="77777777">
        <w:tc>
          <w:tcPr>
            <w:tcW w:w="1496" w:type="dxa"/>
          </w:tcPr>
          <w:p w14:paraId="21085CBD" w14:textId="77777777" w:rsidR="00C20125" w:rsidRDefault="00A16D69">
            <w:pPr>
              <w:rPr>
                <w:rFonts w:eastAsiaTheme="minorEastAsia"/>
              </w:rPr>
            </w:pPr>
            <w:r>
              <w:rPr>
                <w:rFonts w:eastAsiaTheme="minorEastAsia"/>
              </w:rPr>
              <w:t>Lenovo</w:t>
            </w:r>
          </w:p>
        </w:tc>
        <w:tc>
          <w:tcPr>
            <w:tcW w:w="1739" w:type="dxa"/>
          </w:tcPr>
          <w:p w14:paraId="58DA76EE" w14:textId="77777777" w:rsidR="00C20125" w:rsidRDefault="00A16D69">
            <w:pPr>
              <w:rPr>
                <w:rFonts w:eastAsiaTheme="minorEastAsia"/>
              </w:rPr>
            </w:pPr>
            <w:r>
              <w:rPr>
                <w:rFonts w:eastAsiaTheme="minorEastAsia" w:hint="eastAsia"/>
              </w:rPr>
              <w:t>O</w:t>
            </w:r>
            <w:r>
              <w:rPr>
                <w:rFonts w:eastAsiaTheme="minorEastAsia"/>
              </w:rPr>
              <w:t>ption 1</w:t>
            </w:r>
          </w:p>
        </w:tc>
        <w:tc>
          <w:tcPr>
            <w:tcW w:w="6480" w:type="dxa"/>
          </w:tcPr>
          <w:p w14:paraId="5011721C" w14:textId="77777777" w:rsidR="00C20125" w:rsidRDefault="00C20125">
            <w:pPr>
              <w:rPr>
                <w:rFonts w:eastAsiaTheme="minorEastAsia"/>
              </w:rPr>
            </w:pPr>
          </w:p>
        </w:tc>
      </w:tr>
      <w:tr w:rsidR="00C20125" w14:paraId="4B43A78C" w14:textId="77777777">
        <w:tc>
          <w:tcPr>
            <w:tcW w:w="1496" w:type="dxa"/>
          </w:tcPr>
          <w:p w14:paraId="4589DB43" w14:textId="77777777" w:rsidR="00C20125" w:rsidRDefault="00A16D69">
            <w:pPr>
              <w:rPr>
                <w:rFonts w:eastAsiaTheme="minorEastAsia"/>
                <w:lang w:val="en-US" w:eastAsia="sv-SE"/>
              </w:rPr>
            </w:pPr>
            <w:r>
              <w:rPr>
                <w:rFonts w:eastAsiaTheme="minorEastAsia" w:hint="eastAsia"/>
                <w:lang w:val="en-US"/>
              </w:rPr>
              <w:t>ZTE</w:t>
            </w:r>
          </w:p>
        </w:tc>
        <w:tc>
          <w:tcPr>
            <w:tcW w:w="1739" w:type="dxa"/>
          </w:tcPr>
          <w:p w14:paraId="54AD69E3" w14:textId="77777777" w:rsidR="00C20125" w:rsidRDefault="00A16D69">
            <w:pPr>
              <w:rPr>
                <w:rFonts w:eastAsiaTheme="minorEastAsia"/>
                <w:lang w:val="en-US"/>
              </w:rPr>
            </w:pPr>
            <w:r>
              <w:rPr>
                <w:rFonts w:eastAsiaTheme="minorEastAsia" w:hint="eastAsia"/>
                <w:lang w:val="en-US"/>
              </w:rPr>
              <w:t>Both is fine</w:t>
            </w:r>
          </w:p>
        </w:tc>
        <w:tc>
          <w:tcPr>
            <w:tcW w:w="6480" w:type="dxa"/>
          </w:tcPr>
          <w:p w14:paraId="1BC40D6C" w14:textId="77777777" w:rsidR="00C20125" w:rsidRDefault="00C20125">
            <w:pPr>
              <w:rPr>
                <w:rFonts w:eastAsiaTheme="minorEastAsia"/>
                <w:highlight w:val="yellow"/>
              </w:rPr>
            </w:pPr>
          </w:p>
        </w:tc>
      </w:tr>
      <w:tr w:rsidR="00C20125" w14:paraId="3F347475" w14:textId="77777777">
        <w:tc>
          <w:tcPr>
            <w:tcW w:w="1496" w:type="dxa"/>
          </w:tcPr>
          <w:p w14:paraId="7D7F925A" w14:textId="0C976CC6" w:rsidR="00C20125" w:rsidRDefault="00A014E7">
            <w:pPr>
              <w:rPr>
                <w:rFonts w:eastAsiaTheme="minorEastAsia"/>
              </w:rPr>
            </w:pPr>
            <w:r>
              <w:rPr>
                <w:rFonts w:eastAsiaTheme="minorEastAsia"/>
              </w:rPr>
              <w:t>Lockheed Martin</w:t>
            </w:r>
          </w:p>
        </w:tc>
        <w:tc>
          <w:tcPr>
            <w:tcW w:w="1739" w:type="dxa"/>
          </w:tcPr>
          <w:p w14:paraId="221E8780" w14:textId="48DA931C" w:rsidR="00C20125" w:rsidRDefault="00A014E7">
            <w:pPr>
              <w:rPr>
                <w:rFonts w:eastAsiaTheme="minorEastAsia"/>
              </w:rPr>
            </w:pPr>
            <w:r>
              <w:rPr>
                <w:rFonts w:eastAsiaTheme="minorEastAsia"/>
              </w:rPr>
              <w:t>Option 1</w:t>
            </w:r>
          </w:p>
        </w:tc>
        <w:tc>
          <w:tcPr>
            <w:tcW w:w="6480" w:type="dxa"/>
          </w:tcPr>
          <w:p w14:paraId="0840F645" w14:textId="77777777" w:rsidR="00C20125" w:rsidRDefault="00C20125">
            <w:pPr>
              <w:rPr>
                <w:rFonts w:eastAsiaTheme="minorEastAsia"/>
              </w:rPr>
            </w:pPr>
          </w:p>
        </w:tc>
      </w:tr>
      <w:tr w:rsidR="007E2F5F" w14:paraId="4CF358D9" w14:textId="77777777">
        <w:tc>
          <w:tcPr>
            <w:tcW w:w="1496" w:type="dxa"/>
          </w:tcPr>
          <w:p w14:paraId="5A64799B" w14:textId="0B5982F7" w:rsidR="007E2F5F" w:rsidRDefault="007E2F5F" w:rsidP="007E2F5F">
            <w:pPr>
              <w:rPr>
                <w:rFonts w:eastAsiaTheme="minorEastAsia"/>
                <w:lang w:val="en-US" w:eastAsia="sv-SE"/>
              </w:rPr>
            </w:pPr>
            <w:r>
              <w:rPr>
                <w:rFonts w:eastAsiaTheme="minorEastAsia"/>
              </w:rPr>
              <w:t>MediaTek</w:t>
            </w:r>
          </w:p>
        </w:tc>
        <w:tc>
          <w:tcPr>
            <w:tcW w:w="1739" w:type="dxa"/>
          </w:tcPr>
          <w:p w14:paraId="5B9A05A0" w14:textId="0401FD20" w:rsidR="007E2F5F" w:rsidRDefault="007E2F5F" w:rsidP="007E2F5F">
            <w:pPr>
              <w:rPr>
                <w:rFonts w:eastAsiaTheme="minorEastAsia"/>
                <w:lang w:val="en-US"/>
              </w:rPr>
            </w:pPr>
            <w:r>
              <w:rPr>
                <w:rFonts w:eastAsiaTheme="minorEastAsia"/>
              </w:rPr>
              <w:t>Option 2</w:t>
            </w:r>
          </w:p>
        </w:tc>
        <w:tc>
          <w:tcPr>
            <w:tcW w:w="6480" w:type="dxa"/>
          </w:tcPr>
          <w:p w14:paraId="3ED6AE8E" w14:textId="77777777" w:rsidR="007E2F5F" w:rsidRDefault="007E2F5F" w:rsidP="007E2F5F">
            <w:pPr>
              <w:rPr>
                <w:rFonts w:eastAsiaTheme="minorEastAsia"/>
                <w:lang w:val="en-US"/>
              </w:rPr>
            </w:pPr>
          </w:p>
        </w:tc>
      </w:tr>
      <w:tr w:rsidR="007E2F5F" w14:paraId="353B85C6" w14:textId="77777777">
        <w:tc>
          <w:tcPr>
            <w:tcW w:w="1496" w:type="dxa"/>
          </w:tcPr>
          <w:p w14:paraId="2EA45FD0" w14:textId="1D4F2CA8" w:rsidR="007E2F5F" w:rsidRDefault="0041676B" w:rsidP="007E2F5F">
            <w:pPr>
              <w:rPr>
                <w:lang w:eastAsia="sv-SE"/>
              </w:rPr>
            </w:pPr>
            <w:r>
              <w:rPr>
                <w:lang w:eastAsia="sv-SE"/>
              </w:rPr>
              <w:t>Ericsson</w:t>
            </w:r>
          </w:p>
        </w:tc>
        <w:tc>
          <w:tcPr>
            <w:tcW w:w="1739" w:type="dxa"/>
          </w:tcPr>
          <w:p w14:paraId="72FC8660" w14:textId="3AF7C4D1" w:rsidR="007E2F5F" w:rsidRDefault="0041676B" w:rsidP="007E2F5F">
            <w:pPr>
              <w:rPr>
                <w:lang w:eastAsia="sv-SE"/>
              </w:rPr>
            </w:pPr>
            <w:r>
              <w:rPr>
                <w:lang w:eastAsia="sv-SE"/>
              </w:rPr>
              <w:t>Both are fine</w:t>
            </w:r>
          </w:p>
        </w:tc>
        <w:tc>
          <w:tcPr>
            <w:tcW w:w="6480" w:type="dxa"/>
          </w:tcPr>
          <w:p w14:paraId="5CBC0C95" w14:textId="77777777" w:rsidR="007E2F5F" w:rsidRDefault="007E2F5F" w:rsidP="007E2F5F">
            <w:pPr>
              <w:rPr>
                <w:lang w:eastAsia="sv-SE"/>
              </w:rPr>
            </w:pPr>
          </w:p>
        </w:tc>
      </w:tr>
      <w:tr w:rsidR="0041676B" w14:paraId="3641F60B" w14:textId="77777777">
        <w:tc>
          <w:tcPr>
            <w:tcW w:w="1496" w:type="dxa"/>
          </w:tcPr>
          <w:p w14:paraId="5613754E" w14:textId="679172C9" w:rsidR="0041676B" w:rsidRDefault="00196AE0" w:rsidP="007E2F5F">
            <w:pPr>
              <w:rPr>
                <w:lang w:eastAsia="sv-SE"/>
              </w:rPr>
            </w:pPr>
            <w:r>
              <w:rPr>
                <w:lang w:eastAsia="sv-SE"/>
              </w:rPr>
              <w:t>InterDigital</w:t>
            </w:r>
          </w:p>
        </w:tc>
        <w:tc>
          <w:tcPr>
            <w:tcW w:w="1739" w:type="dxa"/>
          </w:tcPr>
          <w:p w14:paraId="43881BBC" w14:textId="6F2F6D78" w:rsidR="0041676B" w:rsidRDefault="00196AE0" w:rsidP="007E2F5F">
            <w:pPr>
              <w:rPr>
                <w:lang w:eastAsia="sv-SE"/>
              </w:rPr>
            </w:pPr>
            <w:r>
              <w:rPr>
                <w:lang w:eastAsia="sv-SE"/>
              </w:rPr>
              <w:t>Both are fine</w:t>
            </w:r>
          </w:p>
        </w:tc>
        <w:tc>
          <w:tcPr>
            <w:tcW w:w="6480" w:type="dxa"/>
          </w:tcPr>
          <w:p w14:paraId="579CD270" w14:textId="77777777" w:rsidR="0041676B" w:rsidRDefault="0041676B" w:rsidP="007E2F5F">
            <w:pPr>
              <w:rPr>
                <w:lang w:eastAsia="sv-SE"/>
              </w:rPr>
            </w:pPr>
          </w:p>
        </w:tc>
      </w:tr>
      <w:tr w:rsidR="0041676B" w14:paraId="47E956FE" w14:textId="77777777">
        <w:tc>
          <w:tcPr>
            <w:tcW w:w="1496" w:type="dxa"/>
          </w:tcPr>
          <w:p w14:paraId="387B91DA" w14:textId="77777777" w:rsidR="0041676B" w:rsidRDefault="0041676B" w:rsidP="007E2F5F">
            <w:pPr>
              <w:rPr>
                <w:lang w:eastAsia="sv-SE"/>
              </w:rPr>
            </w:pPr>
          </w:p>
        </w:tc>
        <w:tc>
          <w:tcPr>
            <w:tcW w:w="1739" w:type="dxa"/>
          </w:tcPr>
          <w:p w14:paraId="779722F8" w14:textId="77777777" w:rsidR="0041676B" w:rsidRDefault="0041676B" w:rsidP="007E2F5F">
            <w:pPr>
              <w:rPr>
                <w:lang w:eastAsia="sv-SE"/>
              </w:rPr>
            </w:pPr>
          </w:p>
        </w:tc>
        <w:tc>
          <w:tcPr>
            <w:tcW w:w="6480" w:type="dxa"/>
          </w:tcPr>
          <w:p w14:paraId="7C258EEF" w14:textId="77777777" w:rsidR="0041676B" w:rsidRDefault="0041676B" w:rsidP="007E2F5F">
            <w:pPr>
              <w:rPr>
                <w:lang w:eastAsia="sv-SE"/>
              </w:rPr>
            </w:pPr>
          </w:p>
        </w:tc>
      </w:tr>
    </w:tbl>
    <w:p w14:paraId="4787C802" w14:textId="77777777" w:rsidR="00C20125" w:rsidRDefault="00C20125">
      <w:pPr>
        <w:rPr>
          <w:lang w:val="en-US"/>
        </w:rPr>
      </w:pPr>
    </w:p>
    <w:p w14:paraId="3F10CEB7" w14:textId="77777777" w:rsidR="00C20125" w:rsidRDefault="00A16D69">
      <w:pPr>
        <w:rPr>
          <w:lang w:val="en-US"/>
        </w:rPr>
      </w:pPr>
      <w:r>
        <w:t xml:space="preserve">Based on past discussion, if blind Msg3 retransmission is </w:t>
      </w:r>
      <w:r>
        <w:rPr>
          <w:i/>
          <w:iCs/>
        </w:rPr>
        <w:t>not</w:t>
      </w:r>
      <w:r>
        <w:t xml:space="preserve"> configured, there has been significant support for UE to stop </w:t>
      </w:r>
      <w:proofErr w:type="spellStart"/>
      <w:r>
        <w:rPr>
          <w:i/>
          <w:iCs/>
        </w:rPr>
        <w:t>ra-ContentionResolutionTimer</w:t>
      </w:r>
      <w:proofErr w:type="spellEnd"/>
      <w:r>
        <w:t xml:space="preserve"> upon receiving PDCCH indicating Msg3 retransmission and then start </w:t>
      </w:r>
      <w:proofErr w:type="spellStart"/>
      <w:r>
        <w:rPr>
          <w:i/>
          <w:iCs/>
        </w:rPr>
        <w:t>ra-ContentionResolutionTimer</w:t>
      </w:r>
      <w:proofErr w:type="spellEnd"/>
      <w:r>
        <w:t xml:space="preserve"> after the end of the Msg3 retransmission plus UE-gNB RTT.</w:t>
      </w:r>
    </w:p>
    <w:p w14:paraId="02D72218" w14:textId="77777777" w:rsidR="00C20125" w:rsidRDefault="00A16D69">
      <w:pPr>
        <w:ind w:left="1440" w:hanging="1440"/>
        <w:rPr>
          <w:b/>
          <w:color w:val="C00000"/>
          <w:u w:val="single"/>
          <w:lang w:val="en-US" w:eastAsia="sv-SE"/>
        </w:rPr>
      </w:pPr>
      <w:r>
        <w:rPr>
          <w:b/>
          <w:lang w:val="en-US"/>
        </w:rPr>
        <w:t>Question 3c)</w:t>
      </w:r>
      <w:r>
        <w:rPr>
          <w:b/>
          <w:lang w:val="en-US"/>
        </w:rPr>
        <w:tab/>
        <w:t xml:space="preserve">Do you agree that if [blind Msg3 retransmission] is </w:t>
      </w:r>
      <w:r>
        <w:rPr>
          <w:b/>
          <w:u w:val="single"/>
          <w:lang w:val="en-US"/>
        </w:rPr>
        <w:t>not</w:t>
      </w:r>
      <w:r>
        <w:rPr>
          <w:b/>
          <w:lang w:val="en-US"/>
        </w:rPr>
        <w:t xml:space="preserve"> configured, the following UE </w:t>
      </w:r>
      <w:proofErr w:type="spellStart"/>
      <w:r>
        <w:rPr>
          <w:b/>
          <w:lang w:val="en-US"/>
        </w:rPr>
        <w:t>behaviour</w:t>
      </w:r>
      <w:proofErr w:type="spellEnd"/>
      <w:r>
        <w:rPr>
          <w:b/>
          <w:lang w:val="en-US"/>
        </w:rPr>
        <w:t xml:space="preserve"> applies in NTN:</w:t>
      </w:r>
    </w:p>
    <w:p w14:paraId="12439D82" w14:textId="77777777" w:rsidR="00C20125" w:rsidRDefault="00A16D69">
      <w:pPr>
        <w:ind w:left="576"/>
        <w:rPr>
          <w:b/>
          <w:i/>
          <w:iCs/>
          <w:lang w:val="en-US"/>
        </w:rPr>
      </w:pPr>
      <w:r>
        <w:rPr>
          <w:b/>
          <w:i/>
          <w:iCs/>
          <w:lang w:eastAsia="sv-SE"/>
        </w:rPr>
        <w:t xml:space="preserve">UE stops </w:t>
      </w:r>
      <w:proofErr w:type="spellStart"/>
      <w:r>
        <w:rPr>
          <w:b/>
          <w:i/>
          <w:iCs/>
          <w:lang w:eastAsia="sv-SE"/>
        </w:rPr>
        <w:t>ra-ContentionResolutionTimer</w:t>
      </w:r>
      <w:proofErr w:type="spellEnd"/>
      <w:r>
        <w:rPr>
          <w:b/>
          <w:i/>
          <w:iCs/>
          <w:lang w:eastAsia="sv-SE"/>
        </w:rPr>
        <w:t xml:space="preserve"> upon receiving PDCCH indicating Msg3 retransmission and then starts </w:t>
      </w:r>
      <w:proofErr w:type="spellStart"/>
      <w:r>
        <w:rPr>
          <w:b/>
          <w:i/>
          <w:iCs/>
          <w:lang w:eastAsia="sv-SE"/>
        </w:rPr>
        <w:t>ra-ContentionResolutionTimer</w:t>
      </w:r>
      <w:proofErr w:type="spellEnd"/>
      <w:r>
        <w:rPr>
          <w:b/>
          <w:i/>
          <w:iCs/>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C20125" w14:paraId="0E3C8127" w14:textId="77777777">
        <w:tc>
          <w:tcPr>
            <w:tcW w:w="1496" w:type="dxa"/>
            <w:shd w:val="clear" w:color="auto" w:fill="E7E6E6" w:themeFill="background2"/>
          </w:tcPr>
          <w:p w14:paraId="46FE2CD7"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200B0FD2"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636AAB5A" w14:textId="77777777" w:rsidR="00C20125" w:rsidRDefault="00A16D69">
            <w:pPr>
              <w:jc w:val="center"/>
              <w:rPr>
                <w:b/>
                <w:i/>
                <w:iCs/>
                <w:lang w:eastAsia="sv-SE"/>
              </w:rPr>
            </w:pPr>
            <w:r>
              <w:rPr>
                <w:b/>
                <w:lang w:eastAsia="sv-SE"/>
              </w:rPr>
              <w:t xml:space="preserve">Additional comments </w:t>
            </w:r>
          </w:p>
        </w:tc>
      </w:tr>
      <w:tr w:rsidR="00C20125" w14:paraId="63FCC8BD" w14:textId="77777777">
        <w:tc>
          <w:tcPr>
            <w:tcW w:w="1496" w:type="dxa"/>
          </w:tcPr>
          <w:p w14:paraId="42336665"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48EC177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244E1EB5" w14:textId="77777777" w:rsidR="00C20125" w:rsidRDefault="00C20125">
            <w:pPr>
              <w:rPr>
                <w:rFonts w:eastAsiaTheme="minorEastAsia"/>
                <w:highlight w:val="yellow"/>
              </w:rPr>
            </w:pPr>
          </w:p>
        </w:tc>
      </w:tr>
      <w:tr w:rsidR="00C20125" w14:paraId="191C6A53" w14:textId="77777777">
        <w:tc>
          <w:tcPr>
            <w:tcW w:w="1496" w:type="dxa"/>
          </w:tcPr>
          <w:p w14:paraId="73ADE355" w14:textId="77777777" w:rsidR="00C20125" w:rsidRDefault="00A16D69">
            <w:pPr>
              <w:rPr>
                <w:rFonts w:eastAsiaTheme="minorEastAsia"/>
              </w:rPr>
            </w:pPr>
            <w:r>
              <w:rPr>
                <w:rFonts w:eastAsiaTheme="minorEastAsia"/>
              </w:rPr>
              <w:t>Nokia</w:t>
            </w:r>
          </w:p>
        </w:tc>
        <w:tc>
          <w:tcPr>
            <w:tcW w:w="1739" w:type="dxa"/>
          </w:tcPr>
          <w:p w14:paraId="70F72A90" w14:textId="77777777" w:rsidR="00C20125" w:rsidRDefault="00A16D69">
            <w:pPr>
              <w:jc w:val="left"/>
              <w:rPr>
                <w:rFonts w:eastAsiaTheme="minorEastAsia"/>
              </w:rPr>
            </w:pPr>
            <w:r>
              <w:rPr>
                <w:rFonts w:eastAsiaTheme="minorEastAsia"/>
              </w:rPr>
              <w:t>Agree with comment</w:t>
            </w:r>
          </w:p>
        </w:tc>
        <w:tc>
          <w:tcPr>
            <w:tcW w:w="6480" w:type="dxa"/>
          </w:tcPr>
          <w:p w14:paraId="5528CBB9" w14:textId="77777777" w:rsidR="00C20125" w:rsidRDefault="00A16D69">
            <w:pPr>
              <w:jc w:val="left"/>
              <w:rPr>
                <w:rFonts w:eastAsiaTheme="minorEastAsia"/>
              </w:rPr>
            </w:pPr>
            <w:r>
              <w:rPr>
                <w:rFonts w:eastAsiaTheme="minorEastAsia"/>
              </w:rPr>
              <w:t xml:space="preserve">The maximum contention resolution timer length is 64 subframes hence there is not many </w:t>
            </w:r>
            <w:proofErr w:type="gramStart"/>
            <w:r>
              <w:rPr>
                <w:rFonts w:eastAsiaTheme="minorEastAsia"/>
              </w:rPr>
              <w:t>benefit</w:t>
            </w:r>
            <w:proofErr w:type="gramEnd"/>
            <w:r>
              <w:rPr>
                <w:rFonts w:eastAsiaTheme="minorEastAsia"/>
              </w:rPr>
              <w:t xml:space="preserve"> to stop it earlier, but we accept it for compromise to move forward.</w:t>
            </w:r>
          </w:p>
        </w:tc>
      </w:tr>
      <w:tr w:rsidR="00C20125" w14:paraId="508991FF" w14:textId="77777777">
        <w:tc>
          <w:tcPr>
            <w:tcW w:w="1496" w:type="dxa"/>
          </w:tcPr>
          <w:p w14:paraId="7227BE20"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79B5D8DE"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504DB79B" w14:textId="77777777" w:rsidR="00C20125" w:rsidRDefault="00C20125">
            <w:pPr>
              <w:rPr>
                <w:rFonts w:eastAsiaTheme="minorEastAsia"/>
                <w:highlight w:val="yellow"/>
              </w:rPr>
            </w:pPr>
          </w:p>
        </w:tc>
      </w:tr>
      <w:tr w:rsidR="00C20125" w14:paraId="3CDA6EBE" w14:textId="77777777">
        <w:tc>
          <w:tcPr>
            <w:tcW w:w="1496" w:type="dxa"/>
          </w:tcPr>
          <w:p w14:paraId="48B2B190" w14:textId="77777777" w:rsidR="00C20125" w:rsidRDefault="00A16D69">
            <w:pPr>
              <w:rPr>
                <w:rFonts w:eastAsia="Malgun Gothic"/>
                <w:lang w:eastAsia="ko-KR"/>
              </w:rPr>
            </w:pPr>
            <w:r>
              <w:rPr>
                <w:rFonts w:eastAsiaTheme="minorEastAsia"/>
              </w:rPr>
              <w:t>CATT</w:t>
            </w:r>
          </w:p>
        </w:tc>
        <w:tc>
          <w:tcPr>
            <w:tcW w:w="1739" w:type="dxa"/>
          </w:tcPr>
          <w:p w14:paraId="0A52B78F" w14:textId="77777777" w:rsidR="00C20125" w:rsidRDefault="00A16D69">
            <w:pPr>
              <w:rPr>
                <w:rFonts w:eastAsia="Malgun Gothic"/>
                <w:lang w:eastAsia="ko-KR"/>
              </w:rPr>
            </w:pPr>
            <w:r>
              <w:rPr>
                <w:rFonts w:eastAsiaTheme="minorEastAsia"/>
              </w:rPr>
              <w:t>See comments</w:t>
            </w:r>
          </w:p>
        </w:tc>
        <w:tc>
          <w:tcPr>
            <w:tcW w:w="6480" w:type="dxa"/>
          </w:tcPr>
          <w:p w14:paraId="22589F0D" w14:textId="77777777" w:rsidR="00C20125" w:rsidRDefault="00A16D69">
            <w:pPr>
              <w:rPr>
                <w:rFonts w:eastAsia="Malgun Gothic"/>
                <w:lang w:eastAsia="ko-KR"/>
              </w:rPr>
            </w:pPr>
            <w:r>
              <w:rPr>
                <w:rFonts w:eastAsiaTheme="minorEastAsia"/>
              </w:rPr>
              <w:t xml:space="preserve">As our comments in 3a), we don’t think this option is needed. </w:t>
            </w:r>
          </w:p>
        </w:tc>
      </w:tr>
      <w:tr w:rsidR="00C20125" w14:paraId="2155F7A4" w14:textId="77777777">
        <w:tc>
          <w:tcPr>
            <w:tcW w:w="1496" w:type="dxa"/>
          </w:tcPr>
          <w:p w14:paraId="22D751A2"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6368D4" w14:textId="77777777" w:rsidR="00C20125" w:rsidRDefault="00A16D69">
            <w:pPr>
              <w:rPr>
                <w:rFonts w:eastAsiaTheme="minorEastAsia"/>
              </w:rPr>
            </w:pPr>
            <w:r>
              <w:rPr>
                <w:rFonts w:eastAsiaTheme="minorEastAsia"/>
              </w:rPr>
              <w:t>See comments</w:t>
            </w:r>
          </w:p>
        </w:tc>
        <w:tc>
          <w:tcPr>
            <w:tcW w:w="6480" w:type="dxa"/>
          </w:tcPr>
          <w:p w14:paraId="35B9509A" w14:textId="77777777" w:rsidR="00C20125" w:rsidRDefault="00A16D69">
            <w:pPr>
              <w:rPr>
                <w:rFonts w:eastAsiaTheme="minorEastAsia"/>
                <w:highlight w:val="yellow"/>
              </w:rPr>
            </w:pPr>
            <w:r>
              <w:rPr>
                <w:rFonts w:eastAsiaTheme="minorEastAsia"/>
              </w:rPr>
              <w:t>Agree with CATT.</w:t>
            </w:r>
          </w:p>
        </w:tc>
      </w:tr>
      <w:tr w:rsidR="00C20125" w14:paraId="46C2427C" w14:textId="77777777">
        <w:tc>
          <w:tcPr>
            <w:tcW w:w="1496" w:type="dxa"/>
          </w:tcPr>
          <w:p w14:paraId="7A0A244B" w14:textId="77777777" w:rsidR="00C20125" w:rsidRDefault="00A16D69">
            <w:pPr>
              <w:rPr>
                <w:rFonts w:eastAsiaTheme="minorEastAsia"/>
              </w:rPr>
            </w:pPr>
            <w:r>
              <w:rPr>
                <w:rFonts w:eastAsiaTheme="minorEastAsia"/>
              </w:rPr>
              <w:t>Lenovo</w:t>
            </w:r>
          </w:p>
        </w:tc>
        <w:tc>
          <w:tcPr>
            <w:tcW w:w="1739" w:type="dxa"/>
          </w:tcPr>
          <w:p w14:paraId="721F49A7" w14:textId="77777777" w:rsidR="00C20125" w:rsidRDefault="00A16D69">
            <w:pPr>
              <w:rPr>
                <w:rFonts w:eastAsiaTheme="minorEastAsia"/>
              </w:rPr>
            </w:pPr>
            <w:r>
              <w:rPr>
                <w:rFonts w:eastAsiaTheme="minorEastAsia"/>
              </w:rPr>
              <w:t>Agree</w:t>
            </w:r>
          </w:p>
        </w:tc>
        <w:tc>
          <w:tcPr>
            <w:tcW w:w="6480" w:type="dxa"/>
          </w:tcPr>
          <w:p w14:paraId="355987FA" w14:textId="77777777" w:rsidR="00C20125" w:rsidRDefault="00C20125">
            <w:pPr>
              <w:rPr>
                <w:rFonts w:eastAsiaTheme="minorEastAsia"/>
              </w:rPr>
            </w:pPr>
          </w:p>
        </w:tc>
      </w:tr>
      <w:tr w:rsidR="00C20125" w14:paraId="066776B1" w14:textId="77777777">
        <w:tc>
          <w:tcPr>
            <w:tcW w:w="1496" w:type="dxa"/>
          </w:tcPr>
          <w:p w14:paraId="257D5F86" w14:textId="77777777" w:rsidR="00C20125" w:rsidRDefault="00A16D69">
            <w:pPr>
              <w:rPr>
                <w:rFonts w:eastAsiaTheme="minorEastAsia"/>
                <w:lang w:val="en-US"/>
              </w:rPr>
            </w:pPr>
            <w:r>
              <w:rPr>
                <w:rFonts w:eastAsiaTheme="minorEastAsia" w:hint="eastAsia"/>
                <w:lang w:val="en-US"/>
              </w:rPr>
              <w:t>ZTE</w:t>
            </w:r>
          </w:p>
        </w:tc>
        <w:tc>
          <w:tcPr>
            <w:tcW w:w="1739" w:type="dxa"/>
          </w:tcPr>
          <w:p w14:paraId="55C64E4D" w14:textId="77777777" w:rsidR="00C20125" w:rsidRDefault="00A16D69">
            <w:pPr>
              <w:rPr>
                <w:rFonts w:eastAsiaTheme="minorEastAsia"/>
                <w:lang w:val="en-US"/>
              </w:rPr>
            </w:pPr>
            <w:r>
              <w:rPr>
                <w:rFonts w:eastAsiaTheme="minorEastAsia" w:hint="eastAsia"/>
                <w:lang w:val="en-US"/>
              </w:rPr>
              <w:t>Agree</w:t>
            </w:r>
          </w:p>
        </w:tc>
        <w:tc>
          <w:tcPr>
            <w:tcW w:w="6480" w:type="dxa"/>
          </w:tcPr>
          <w:p w14:paraId="33B6C9C6" w14:textId="77777777" w:rsidR="00C20125" w:rsidRDefault="00C20125">
            <w:pPr>
              <w:rPr>
                <w:rFonts w:eastAsiaTheme="minorEastAsia"/>
              </w:rPr>
            </w:pPr>
          </w:p>
        </w:tc>
      </w:tr>
      <w:tr w:rsidR="00C20125" w14:paraId="467065A4" w14:textId="77777777">
        <w:tc>
          <w:tcPr>
            <w:tcW w:w="1496" w:type="dxa"/>
          </w:tcPr>
          <w:p w14:paraId="4A411BE6" w14:textId="4C0F4672" w:rsidR="00C20125" w:rsidRDefault="00787F02">
            <w:pPr>
              <w:rPr>
                <w:lang w:eastAsia="sv-SE"/>
              </w:rPr>
            </w:pPr>
            <w:r>
              <w:rPr>
                <w:lang w:eastAsia="sv-SE"/>
              </w:rPr>
              <w:t>Lockheed Martin</w:t>
            </w:r>
          </w:p>
        </w:tc>
        <w:tc>
          <w:tcPr>
            <w:tcW w:w="1739" w:type="dxa"/>
          </w:tcPr>
          <w:p w14:paraId="3ED817DA" w14:textId="02FAF956" w:rsidR="00C20125" w:rsidRDefault="00787F02">
            <w:pPr>
              <w:rPr>
                <w:rFonts w:eastAsiaTheme="minorEastAsia"/>
              </w:rPr>
            </w:pPr>
            <w:r>
              <w:rPr>
                <w:rFonts w:eastAsiaTheme="minorEastAsia"/>
              </w:rPr>
              <w:t>Agree</w:t>
            </w:r>
          </w:p>
        </w:tc>
        <w:tc>
          <w:tcPr>
            <w:tcW w:w="6480" w:type="dxa"/>
          </w:tcPr>
          <w:p w14:paraId="0317E31C" w14:textId="77777777" w:rsidR="00C20125" w:rsidRDefault="00C20125">
            <w:pPr>
              <w:rPr>
                <w:rFonts w:eastAsiaTheme="minorEastAsia"/>
              </w:rPr>
            </w:pPr>
          </w:p>
        </w:tc>
      </w:tr>
      <w:tr w:rsidR="007E2F5F" w14:paraId="28ECACF0" w14:textId="77777777">
        <w:tc>
          <w:tcPr>
            <w:tcW w:w="1496" w:type="dxa"/>
          </w:tcPr>
          <w:p w14:paraId="60F80E75" w14:textId="21D3934C" w:rsidR="007E2F5F" w:rsidRDefault="007E2F5F" w:rsidP="007E2F5F">
            <w:pPr>
              <w:rPr>
                <w:rFonts w:eastAsiaTheme="minorEastAsia"/>
              </w:rPr>
            </w:pPr>
            <w:r>
              <w:rPr>
                <w:rFonts w:eastAsiaTheme="minorEastAsia"/>
              </w:rPr>
              <w:lastRenderedPageBreak/>
              <w:t>MediaTek</w:t>
            </w:r>
          </w:p>
        </w:tc>
        <w:tc>
          <w:tcPr>
            <w:tcW w:w="1739" w:type="dxa"/>
          </w:tcPr>
          <w:p w14:paraId="274F9318" w14:textId="4CC6905E" w:rsidR="007E2F5F" w:rsidRDefault="007E2F5F" w:rsidP="007E2F5F">
            <w:pPr>
              <w:rPr>
                <w:rFonts w:eastAsiaTheme="minorEastAsia"/>
              </w:rPr>
            </w:pPr>
            <w:r>
              <w:rPr>
                <w:rFonts w:eastAsiaTheme="minorEastAsia"/>
              </w:rPr>
              <w:t>Agree</w:t>
            </w:r>
          </w:p>
        </w:tc>
        <w:tc>
          <w:tcPr>
            <w:tcW w:w="6480" w:type="dxa"/>
          </w:tcPr>
          <w:p w14:paraId="32CACB79" w14:textId="77777777" w:rsidR="007E2F5F" w:rsidRDefault="007E2F5F" w:rsidP="007E2F5F">
            <w:pPr>
              <w:rPr>
                <w:rFonts w:eastAsiaTheme="minorEastAsia"/>
              </w:rPr>
            </w:pPr>
          </w:p>
        </w:tc>
      </w:tr>
      <w:tr w:rsidR="007E2F5F" w14:paraId="5E053FFB" w14:textId="77777777">
        <w:tc>
          <w:tcPr>
            <w:tcW w:w="1496" w:type="dxa"/>
          </w:tcPr>
          <w:p w14:paraId="1AB32DB6" w14:textId="06914DB6" w:rsidR="007E2F5F" w:rsidRDefault="0041676B" w:rsidP="007E2F5F">
            <w:pPr>
              <w:rPr>
                <w:rFonts w:eastAsiaTheme="minorEastAsia"/>
                <w:lang w:val="en-US" w:eastAsia="sv-SE"/>
              </w:rPr>
            </w:pPr>
            <w:r>
              <w:rPr>
                <w:rFonts w:eastAsiaTheme="minorEastAsia"/>
                <w:lang w:val="en-US" w:eastAsia="sv-SE"/>
              </w:rPr>
              <w:t>Ericsson</w:t>
            </w:r>
          </w:p>
        </w:tc>
        <w:tc>
          <w:tcPr>
            <w:tcW w:w="1739" w:type="dxa"/>
          </w:tcPr>
          <w:p w14:paraId="66ED4D45" w14:textId="747A3FBE" w:rsidR="007E2F5F" w:rsidRDefault="0041676B" w:rsidP="007E2F5F">
            <w:pPr>
              <w:rPr>
                <w:rFonts w:eastAsiaTheme="minorEastAsia"/>
                <w:lang w:val="en-US"/>
              </w:rPr>
            </w:pPr>
            <w:r>
              <w:rPr>
                <w:rFonts w:eastAsiaTheme="minorEastAsia"/>
                <w:lang w:val="en-US"/>
              </w:rPr>
              <w:t>Agree</w:t>
            </w:r>
          </w:p>
        </w:tc>
        <w:tc>
          <w:tcPr>
            <w:tcW w:w="6480" w:type="dxa"/>
          </w:tcPr>
          <w:p w14:paraId="38BA4C13" w14:textId="77777777" w:rsidR="007E2F5F" w:rsidRDefault="007E2F5F" w:rsidP="007E2F5F">
            <w:pPr>
              <w:rPr>
                <w:rFonts w:eastAsiaTheme="minorEastAsia"/>
                <w:lang w:val="en-US"/>
              </w:rPr>
            </w:pPr>
          </w:p>
        </w:tc>
      </w:tr>
      <w:tr w:rsidR="007E2F5F" w14:paraId="72524E1F" w14:textId="77777777">
        <w:tc>
          <w:tcPr>
            <w:tcW w:w="1496" w:type="dxa"/>
          </w:tcPr>
          <w:p w14:paraId="0A745A2D" w14:textId="621A1708" w:rsidR="007E2F5F" w:rsidRDefault="00196AE0" w:rsidP="007E2F5F">
            <w:pPr>
              <w:rPr>
                <w:lang w:eastAsia="sv-SE"/>
              </w:rPr>
            </w:pPr>
            <w:r>
              <w:rPr>
                <w:lang w:eastAsia="sv-SE"/>
              </w:rPr>
              <w:t>InterDigital</w:t>
            </w:r>
          </w:p>
        </w:tc>
        <w:tc>
          <w:tcPr>
            <w:tcW w:w="1739" w:type="dxa"/>
          </w:tcPr>
          <w:p w14:paraId="2CB42998" w14:textId="3BB8550C" w:rsidR="007E2F5F" w:rsidRDefault="00196AE0" w:rsidP="007E2F5F">
            <w:pPr>
              <w:rPr>
                <w:lang w:eastAsia="sv-SE"/>
              </w:rPr>
            </w:pPr>
            <w:r>
              <w:rPr>
                <w:lang w:eastAsia="sv-SE"/>
              </w:rPr>
              <w:t>Agree</w:t>
            </w:r>
          </w:p>
        </w:tc>
        <w:tc>
          <w:tcPr>
            <w:tcW w:w="6480" w:type="dxa"/>
          </w:tcPr>
          <w:p w14:paraId="16AC7D5E" w14:textId="77777777" w:rsidR="007E2F5F" w:rsidRDefault="007E2F5F" w:rsidP="007E2F5F">
            <w:pPr>
              <w:rPr>
                <w:lang w:eastAsia="sv-SE"/>
              </w:rPr>
            </w:pPr>
          </w:p>
        </w:tc>
      </w:tr>
    </w:tbl>
    <w:p w14:paraId="5A8BE655" w14:textId="77777777" w:rsidR="00C20125" w:rsidRDefault="00C20125"/>
    <w:p w14:paraId="44103A72" w14:textId="77777777" w:rsidR="00C20125" w:rsidRDefault="00A16D69">
      <w:pPr>
        <w:pStyle w:val="Heading2"/>
      </w:pPr>
      <w:r>
        <w:t>UL synchronization failure</w:t>
      </w:r>
    </w:p>
    <w:p w14:paraId="3D9F1303" w14:textId="77777777" w:rsidR="00C20125" w:rsidRDefault="00A16D69">
      <w:r>
        <w:t>Based on outcome of Round 2 discussion, the following was agreed regarding UL synchronization failure:</w:t>
      </w:r>
    </w:p>
    <w:p w14:paraId="1AA92DA3" w14:textId="77777777" w:rsidR="00C20125" w:rsidRDefault="00A16D69">
      <w:pPr>
        <w:ind w:left="720"/>
        <w:rPr>
          <w:i/>
          <w:iCs/>
          <w:lang w:val="en-US"/>
        </w:rPr>
      </w:pPr>
      <w:r>
        <w:rPr>
          <w:i/>
          <w:iCs/>
          <w:lang w:val="en-US"/>
        </w:rPr>
        <w:t xml:space="preserve">Upon validity timer expiry, UE shall suspend uplink transmission and re-acquire SI (FFS </w:t>
      </w:r>
      <w:proofErr w:type="gramStart"/>
      <w:r>
        <w:rPr>
          <w:i/>
          <w:iCs/>
          <w:lang w:val="en-US"/>
        </w:rPr>
        <w:t>whether or not</w:t>
      </w:r>
      <w:proofErr w:type="gramEnd"/>
      <w:r>
        <w:rPr>
          <w:i/>
          <w:iCs/>
          <w:lang w:val="en-US"/>
        </w:rPr>
        <w:t xml:space="preserve"> UE needs to flush HARQ buffer)</w:t>
      </w:r>
    </w:p>
    <w:p w14:paraId="67488DFE" w14:textId="77777777" w:rsidR="00C20125" w:rsidRDefault="00A16D69">
      <w:pPr>
        <w:rPr>
          <w:i/>
          <w:iCs/>
        </w:rPr>
      </w:pPr>
      <w:r>
        <w:t>In subsequent discussion, companies also mention that we may need to discuss whether UE additionally needs to release all resource configurations and/or perform RACH. However, Rapporteur notes that in IoT-NTN a similar issue was discussed, and it was agreed:</w:t>
      </w:r>
      <w:r>
        <w:rPr>
          <w:i/>
          <w:iCs/>
        </w:rPr>
        <w:t xml:space="preserve"> </w:t>
      </w:r>
    </w:p>
    <w:p w14:paraId="657C49EC" w14:textId="77777777" w:rsidR="00C20125" w:rsidRDefault="00A16D69">
      <w:pPr>
        <w:ind w:left="720"/>
      </w:pPr>
      <w:r>
        <w:rPr>
          <w:i/>
          <w:iCs/>
        </w:rPr>
        <w:t>“</w:t>
      </w:r>
      <w:proofErr w:type="gramStart"/>
      <w:r>
        <w:rPr>
          <w:i/>
          <w:iCs/>
        </w:rPr>
        <w:t>when</w:t>
      </w:r>
      <w:proofErr w:type="gramEnd"/>
      <w:r>
        <w:rPr>
          <w:i/>
          <w:iCs/>
        </w:rPr>
        <w:t xml:space="preserve"> SI used for UL synch (pre-compensation) is no longer valid, the UE autonomously tunes away and re-acquires the required SI, and then comes back.</w:t>
      </w:r>
      <w:r>
        <w:t xml:space="preserve"> </w:t>
      </w:r>
      <w:r>
        <w:rPr>
          <w:i/>
          <w:iCs/>
        </w:rPr>
        <w:t>FFS whether anything additional is needed.”</w:t>
      </w:r>
      <w:r>
        <w:t xml:space="preserve"> </w:t>
      </w:r>
    </w:p>
    <w:p w14:paraId="6C2CDE37" w14:textId="77777777" w:rsidR="00C20125" w:rsidRDefault="00A16D69">
      <w:r>
        <w:t>Regarding the FFS, so far there is no agreement anything additional is needed. Therefore, if a company supports one or more additional actions (other than suspension of UL transmission and re-acquisition of SI) they are asked to explain why this is needed specifically in NR.</w:t>
      </w:r>
    </w:p>
    <w:p w14:paraId="1055CB03" w14:textId="77777777" w:rsidR="00C20125" w:rsidRDefault="00A16D69">
      <w:pPr>
        <w:ind w:left="1440" w:hanging="1440"/>
        <w:rPr>
          <w:b/>
          <w:bCs/>
        </w:rPr>
      </w:pPr>
      <w:r>
        <w:rPr>
          <w:b/>
          <w:bCs/>
        </w:rPr>
        <w:t>Question 4a)</w:t>
      </w:r>
      <w:r>
        <w:rPr>
          <w:b/>
          <w:bCs/>
        </w:rPr>
        <w:tab/>
        <w:t>Upon validity timer expiry, in addition to suspending UL transmission and re-</w:t>
      </w:r>
      <w:proofErr w:type="spellStart"/>
      <w:r>
        <w:rPr>
          <w:b/>
          <w:bCs/>
        </w:rPr>
        <w:t>aquiring</w:t>
      </w:r>
      <w:proofErr w:type="spellEnd"/>
      <w:r>
        <w:rPr>
          <w:b/>
          <w:bCs/>
        </w:rPr>
        <w:t xml:space="preserve"> SI, are one (or more) of the following additional actions needed?</w:t>
      </w:r>
    </w:p>
    <w:p w14:paraId="4659DC46"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A) Flush HARQ buffer</w:t>
      </w:r>
    </w:p>
    <w:p w14:paraId="00644D63"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B) Release all resource configurations</w:t>
      </w:r>
    </w:p>
    <w:p w14:paraId="22F98E48" w14:textId="77777777" w:rsidR="00C20125" w:rsidRDefault="00A16D69">
      <w:pPr>
        <w:pStyle w:val="ListParagraph"/>
        <w:numPr>
          <w:ilvl w:val="0"/>
          <w:numId w:val="11"/>
        </w:numPr>
        <w:rPr>
          <w:rFonts w:ascii="Arial" w:hAnsi="Arial" w:cs="Arial"/>
          <w:b/>
          <w:bCs/>
          <w:sz w:val="20"/>
          <w:szCs w:val="20"/>
        </w:rPr>
      </w:pPr>
      <w:r>
        <w:rPr>
          <w:rFonts w:ascii="Arial" w:hAnsi="Arial" w:cs="Arial"/>
          <w:b/>
          <w:bCs/>
          <w:sz w:val="20"/>
          <w:szCs w:val="20"/>
        </w:rPr>
        <w:t>C) trigger RACH</w:t>
      </w:r>
    </w:p>
    <w:p w14:paraId="5AD4264A" w14:textId="77777777" w:rsidR="00C20125" w:rsidRDefault="00A16D69">
      <w:pPr>
        <w:rPr>
          <w:b/>
          <w:bCs/>
        </w:rPr>
      </w:pPr>
      <w:r>
        <w:rPr>
          <w:b/>
          <w:bCs/>
        </w:rPr>
        <w:t>If yes, please indicate which action(s), and provide reasoning why they are needed specifically in NR.</w:t>
      </w:r>
    </w:p>
    <w:tbl>
      <w:tblPr>
        <w:tblStyle w:val="TableGrid"/>
        <w:tblW w:w="9715" w:type="dxa"/>
        <w:tblLayout w:type="fixed"/>
        <w:tblLook w:val="04A0" w:firstRow="1" w:lastRow="0" w:firstColumn="1" w:lastColumn="0" w:noHBand="0" w:noVBand="1"/>
      </w:tblPr>
      <w:tblGrid>
        <w:gridCol w:w="1496"/>
        <w:gridCol w:w="1739"/>
        <w:gridCol w:w="6480"/>
      </w:tblGrid>
      <w:tr w:rsidR="00C20125" w14:paraId="7C4C25C3" w14:textId="77777777">
        <w:tc>
          <w:tcPr>
            <w:tcW w:w="1496" w:type="dxa"/>
            <w:shd w:val="clear" w:color="auto" w:fill="E7E6E6" w:themeFill="background2"/>
          </w:tcPr>
          <w:p w14:paraId="17CDCDB6"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4D597703" w14:textId="77777777" w:rsidR="00C20125" w:rsidRDefault="00A16D69">
            <w:pPr>
              <w:jc w:val="center"/>
              <w:rPr>
                <w:b/>
                <w:lang w:eastAsia="sv-SE"/>
              </w:rPr>
            </w:pPr>
            <w:r>
              <w:rPr>
                <w:b/>
                <w:lang w:eastAsia="sv-SE"/>
              </w:rPr>
              <w:t>Supported Action(s)?</w:t>
            </w:r>
          </w:p>
        </w:tc>
        <w:tc>
          <w:tcPr>
            <w:tcW w:w="6480" w:type="dxa"/>
            <w:shd w:val="clear" w:color="auto" w:fill="E7E6E6" w:themeFill="background2"/>
          </w:tcPr>
          <w:p w14:paraId="7C379B42" w14:textId="77777777" w:rsidR="00C20125" w:rsidRDefault="00A16D69">
            <w:pPr>
              <w:jc w:val="center"/>
              <w:rPr>
                <w:b/>
                <w:i/>
                <w:iCs/>
                <w:lang w:eastAsia="sv-SE"/>
              </w:rPr>
            </w:pPr>
            <w:r>
              <w:rPr>
                <w:b/>
                <w:lang w:eastAsia="sv-SE"/>
              </w:rPr>
              <w:t xml:space="preserve">Additional comments </w:t>
            </w:r>
          </w:p>
        </w:tc>
      </w:tr>
      <w:tr w:rsidR="00C20125" w14:paraId="6EDDE375" w14:textId="77777777">
        <w:tc>
          <w:tcPr>
            <w:tcW w:w="1496" w:type="dxa"/>
          </w:tcPr>
          <w:p w14:paraId="1051B489"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2987A7A4"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5436F713" w14:textId="77777777" w:rsidR="00C20125" w:rsidRDefault="00A16D69">
            <w:r>
              <w:t xml:space="preserve">Regarding A) and B), different from the case of TAT expiry, the validity timer expiry at the UE is not known to the network. That means even if the UE releases all resources autonomously, since the network will not be aware of this, these resources would not be used by other UEs. </w:t>
            </w:r>
            <w:proofErr w:type="gramStart"/>
            <w:r>
              <w:t>So</w:t>
            </w:r>
            <w:proofErr w:type="gramEnd"/>
            <w:r>
              <w:t xml:space="preserve"> in our view, A) and B) are not needed.</w:t>
            </w:r>
          </w:p>
          <w:p w14:paraId="5BB16C17" w14:textId="77777777" w:rsidR="00C20125" w:rsidRDefault="00A16D69">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inform network that it has recovers </w:t>
            </w:r>
            <w:r>
              <w:rPr>
                <w:rFonts w:hint="eastAsia"/>
                <w:color w:val="000000"/>
              </w:rPr>
              <w:t>UL synchronization</w:t>
            </w:r>
            <w:r>
              <w:t>, so that network could schedule the UE with DL/UL transmission. This is especially needed when NW has only DL data to transmit, otherwise, NW has no idea when it can start to schedule DL transmission.</w:t>
            </w:r>
          </w:p>
          <w:p w14:paraId="408CA68A" w14:textId="77777777" w:rsidR="00C20125" w:rsidRDefault="00C20125">
            <w:pPr>
              <w:rPr>
                <w:rFonts w:eastAsiaTheme="minorEastAsia"/>
                <w:highlight w:val="yellow"/>
              </w:rPr>
            </w:pPr>
          </w:p>
        </w:tc>
      </w:tr>
      <w:tr w:rsidR="00C20125" w14:paraId="1C7CADCF" w14:textId="77777777">
        <w:tc>
          <w:tcPr>
            <w:tcW w:w="1496" w:type="dxa"/>
          </w:tcPr>
          <w:p w14:paraId="516BEBD9" w14:textId="77777777" w:rsidR="00C20125" w:rsidRDefault="00A16D69">
            <w:pPr>
              <w:rPr>
                <w:rFonts w:eastAsiaTheme="minorEastAsia"/>
              </w:rPr>
            </w:pPr>
            <w:r>
              <w:rPr>
                <w:rFonts w:eastAsiaTheme="minorEastAsia"/>
              </w:rPr>
              <w:t>Nokia</w:t>
            </w:r>
          </w:p>
        </w:tc>
        <w:tc>
          <w:tcPr>
            <w:tcW w:w="1739" w:type="dxa"/>
          </w:tcPr>
          <w:p w14:paraId="3443D6D9" w14:textId="77777777" w:rsidR="00C20125" w:rsidRDefault="00A16D69">
            <w:pPr>
              <w:rPr>
                <w:rFonts w:eastAsiaTheme="minorEastAsia"/>
              </w:rPr>
            </w:pPr>
            <w:r>
              <w:rPr>
                <w:rFonts w:eastAsiaTheme="minorEastAsia"/>
              </w:rPr>
              <w:t>At least C), FFS for A) and B)</w:t>
            </w:r>
          </w:p>
        </w:tc>
        <w:tc>
          <w:tcPr>
            <w:tcW w:w="6480" w:type="dxa"/>
          </w:tcPr>
          <w:p w14:paraId="299615B4" w14:textId="77777777" w:rsidR="00C20125" w:rsidRDefault="00A16D69">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an accurate TA without NW adjustment (via RAR and TAC MAC CE).</w:t>
            </w:r>
          </w:p>
          <w:p w14:paraId="7DCB702E" w14:textId="77777777" w:rsidR="00C20125" w:rsidRDefault="00A16D69">
            <w:pPr>
              <w:rPr>
                <w:rFonts w:ascii="Calibri" w:hAnsi="Calibri"/>
                <w:lang w:val="en-US"/>
              </w:rPr>
            </w:pPr>
            <w:r>
              <w:t xml:space="preserve">There has been some "drift" in the UE's understanding of the TA that need to be applied due to systematic errors in the system. For example, (1) the Common TA will be drifting due to poor curve fitting - we have a 2nd order polynomial to describe the feeder link </w:t>
            </w:r>
            <w:proofErr w:type="spellStart"/>
            <w:r>
              <w:t>behavior</w:t>
            </w:r>
            <w:proofErr w:type="spellEnd"/>
            <w:r>
              <w:t xml:space="preserve">, (2) the UE will calculate its own service link TA based on prediction of the satellite's position into the future, (3) The UE may </w:t>
            </w:r>
            <w:proofErr w:type="gramStart"/>
            <w:r>
              <w:t>have an understanding of</w:t>
            </w:r>
            <w:proofErr w:type="gramEnd"/>
            <w:r>
              <w:t xml:space="preserve"> its own geo-location which is not 100% correct.  All of these will cause the </w:t>
            </w:r>
            <w:proofErr w:type="spellStart"/>
            <w:r>
              <w:lastRenderedPageBreak/>
              <w:t>eNB</w:t>
            </w:r>
            <w:proofErr w:type="spellEnd"/>
            <w:r>
              <w:t xml:space="preserve"> to have to </w:t>
            </w:r>
            <w:r>
              <w:rPr>
                <w:b/>
                <w:bCs/>
              </w:rPr>
              <w:t>apply closed loop TA</w:t>
            </w:r>
            <w:r>
              <w:t xml:space="preserve"> to ensure that all UL receptions from many UEs are aligned. </w:t>
            </w:r>
          </w:p>
          <w:p w14:paraId="009B9418" w14:textId="77777777" w:rsidR="00C20125" w:rsidRDefault="00A16D69">
            <w:pPr>
              <w:rPr>
                <w:rFonts w:eastAsiaTheme="minorEastAsia"/>
              </w:rPr>
            </w:pPr>
            <w:r>
              <w:t>And when UE all of a sudden (after timer expiry and re-acquire new SI) corrects Common TA and satellite's position for service link delays, there will be a jump in transmit time, where the UE is at the same time </w:t>
            </w:r>
            <w:r>
              <w:rPr>
                <w:b/>
                <w:bCs/>
              </w:rPr>
              <w:t xml:space="preserve">still applying </w:t>
            </w:r>
            <w:proofErr w:type="gramStart"/>
            <w:r>
              <w:rPr>
                <w:b/>
                <w:bCs/>
              </w:rPr>
              <w:t>old accumulated</w:t>
            </w:r>
            <w:proofErr w:type="gramEnd"/>
            <w:r>
              <w:rPr>
                <w:b/>
                <w:bCs/>
              </w:rPr>
              <w:t xml:space="preserve"> TA commands. </w:t>
            </w:r>
            <w:r>
              <w:t xml:space="preserve">So, our preference would be that if validity timer expires, UE goes through RACH procedure </w:t>
            </w:r>
            <w:proofErr w:type="gramStart"/>
            <w:r>
              <w:t>in order to</w:t>
            </w:r>
            <w:proofErr w:type="gramEnd"/>
            <w:r>
              <w:t xml:space="preserve"> ensure that we have a fresh reset of the accumulated TA commands (through the absolute TA command that we have available here). </w:t>
            </w:r>
            <w:r>
              <w:rPr>
                <w:rFonts w:eastAsiaTheme="minorEastAsia"/>
              </w:rPr>
              <w:t>Please note the maximum TA adjustment in RAR can be up to 2ms while the adjustment for TAC MAC CE in RRC Connected mode is only 0.017ms. RAR is needed for quick TA adjustment.</w:t>
            </w:r>
          </w:p>
          <w:p w14:paraId="6B8D081A" w14:textId="77777777" w:rsidR="00C20125" w:rsidRDefault="00A16D69">
            <w:pPr>
              <w:rPr>
                <w:rFonts w:eastAsiaTheme="minorEastAsia"/>
              </w:rPr>
            </w:pPr>
            <w:r>
              <w:rPr>
                <w:rFonts w:eastAsiaTheme="minorEastAsia"/>
              </w:rPr>
              <w:t>For whether UE should flush HARQ buffer or release UL resource,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and release resource) to have less specification impact. </w:t>
            </w:r>
          </w:p>
        </w:tc>
      </w:tr>
      <w:tr w:rsidR="00C20125" w14:paraId="274845B4" w14:textId="77777777">
        <w:tc>
          <w:tcPr>
            <w:tcW w:w="1496" w:type="dxa"/>
          </w:tcPr>
          <w:p w14:paraId="76248D7A" w14:textId="77777777" w:rsidR="00C20125" w:rsidRDefault="00A16D69">
            <w:pPr>
              <w:rPr>
                <w:rFonts w:eastAsia="Malgun Gothic"/>
                <w:lang w:eastAsia="ko-KR"/>
              </w:rPr>
            </w:pPr>
            <w:r>
              <w:rPr>
                <w:rFonts w:eastAsiaTheme="minorEastAsia"/>
              </w:rPr>
              <w:lastRenderedPageBreak/>
              <w:t>Qualcomm</w:t>
            </w:r>
          </w:p>
        </w:tc>
        <w:tc>
          <w:tcPr>
            <w:tcW w:w="1739" w:type="dxa"/>
          </w:tcPr>
          <w:p w14:paraId="735472C2" w14:textId="77777777" w:rsidR="00C20125" w:rsidRDefault="00A16D69">
            <w:pPr>
              <w:rPr>
                <w:rFonts w:eastAsia="Malgun Gothic"/>
                <w:lang w:eastAsia="ko-KR"/>
              </w:rPr>
            </w:pPr>
            <w:r>
              <w:rPr>
                <w:rFonts w:eastAsiaTheme="minorEastAsia"/>
              </w:rPr>
              <w:t xml:space="preserve">None </w:t>
            </w:r>
          </w:p>
        </w:tc>
        <w:tc>
          <w:tcPr>
            <w:tcW w:w="6480" w:type="dxa"/>
          </w:tcPr>
          <w:p w14:paraId="09C37CFB" w14:textId="77777777" w:rsidR="00C20125" w:rsidRDefault="00A16D69">
            <w:pPr>
              <w:rPr>
                <w:rFonts w:eastAsiaTheme="minorEastAsia"/>
              </w:rPr>
            </w:pPr>
            <w:r>
              <w:rPr>
                <w:rFonts w:eastAsiaTheme="minorEastAsia"/>
              </w:rPr>
              <w:t xml:space="preserve">If a UE receives out-of-sync indication and temporarily </w:t>
            </w:r>
            <w:proofErr w:type="spellStart"/>
            <w:r>
              <w:rPr>
                <w:rFonts w:eastAsiaTheme="minorEastAsia"/>
              </w:rPr>
              <w:t>looses</w:t>
            </w:r>
            <w:proofErr w:type="spellEnd"/>
            <w:r>
              <w:rPr>
                <w:rFonts w:eastAsiaTheme="minorEastAsia"/>
              </w:rPr>
              <w:t xml:space="preserve"> signal and again receives “in-sync” indication, does UE perform any of the A, B C? </w:t>
            </w:r>
          </w:p>
          <w:p w14:paraId="2B9E7071" w14:textId="77777777" w:rsidR="00C20125" w:rsidRDefault="00A16D69">
            <w:pPr>
              <w:rPr>
                <w:rFonts w:eastAsiaTheme="minorEastAsia"/>
              </w:rPr>
            </w:pPr>
            <w:r>
              <w:rPr>
                <w:rFonts w:eastAsiaTheme="minorEastAsia"/>
              </w:rPr>
              <w:t xml:space="preserve">But if it takes long time and does not receive “in-sync” indication, then it </w:t>
            </w:r>
            <w:proofErr w:type="gramStart"/>
            <w:r>
              <w:rPr>
                <w:rFonts w:eastAsiaTheme="minorEastAsia"/>
              </w:rPr>
              <w:t>has to</w:t>
            </w:r>
            <w:proofErr w:type="gramEnd"/>
            <w:r>
              <w:rPr>
                <w:rFonts w:eastAsiaTheme="minorEastAsia"/>
              </w:rPr>
              <w:t xml:space="preserve"> declare RLF. </w:t>
            </w:r>
          </w:p>
          <w:p w14:paraId="784C6EEC" w14:textId="77777777" w:rsidR="00C20125" w:rsidRDefault="00A16D69">
            <w:pPr>
              <w:rPr>
                <w:rFonts w:eastAsia="Malgun Gothic"/>
                <w:highlight w:val="yellow"/>
                <w:lang w:eastAsia="ko-KR"/>
              </w:rPr>
            </w:pPr>
            <w:r>
              <w:rPr>
                <w:rFonts w:eastAsiaTheme="minorEastAsia"/>
              </w:rPr>
              <w:t>We prefer this issue be defined in similar way of declaring RLF.</w:t>
            </w:r>
          </w:p>
        </w:tc>
      </w:tr>
      <w:tr w:rsidR="00C20125" w14:paraId="5A12DDBA" w14:textId="77777777">
        <w:tc>
          <w:tcPr>
            <w:tcW w:w="1496" w:type="dxa"/>
          </w:tcPr>
          <w:p w14:paraId="1AA6C882" w14:textId="77777777" w:rsidR="00C20125" w:rsidRDefault="00A16D69">
            <w:pPr>
              <w:rPr>
                <w:rFonts w:eastAsiaTheme="minorEastAsia"/>
              </w:rPr>
            </w:pPr>
            <w:r>
              <w:rPr>
                <w:rFonts w:eastAsia="Malgun Gothic"/>
                <w:lang w:eastAsia="ko-KR"/>
              </w:rPr>
              <w:t>Samsung</w:t>
            </w:r>
          </w:p>
        </w:tc>
        <w:tc>
          <w:tcPr>
            <w:tcW w:w="1739" w:type="dxa"/>
          </w:tcPr>
          <w:p w14:paraId="0B66ECF6" w14:textId="77777777" w:rsidR="00C20125" w:rsidRDefault="00A16D69">
            <w:pPr>
              <w:rPr>
                <w:rFonts w:eastAsiaTheme="minorEastAsia"/>
              </w:rPr>
            </w:pPr>
            <w:r>
              <w:rPr>
                <w:rFonts w:eastAsia="Malgun Gothic"/>
                <w:lang w:eastAsia="ko-KR"/>
              </w:rPr>
              <w:t>None</w:t>
            </w:r>
          </w:p>
        </w:tc>
        <w:tc>
          <w:tcPr>
            <w:tcW w:w="6480" w:type="dxa"/>
          </w:tcPr>
          <w:p w14:paraId="069D42A8" w14:textId="77777777" w:rsidR="00C20125" w:rsidRDefault="00A16D69">
            <w:pPr>
              <w:rPr>
                <w:rFonts w:eastAsiaTheme="minorEastAsia"/>
                <w:highlight w:val="yellow"/>
              </w:rPr>
            </w:pPr>
            <w:r>
              <w:rPr>
                <w:rFonts w:eastAsia="Malgun Gothic"/>
                <w:lang w:eastAsia="ko-KR"/>
              </w:rPr>
              <w:t xml:space="preserve">Upon validity timer expires, we think A and B are not needed and UE can resume operation at recovery. If UE successfully reacquires SI after validity timer expires, RACH can be triggered as legacy when there is a need for DL/UL transmission. </w:t>
            </w:r>
          </w:p>
        </w:tc>
      </w:tr>
      <w:tr w:rsidR="00C20125" w14:paraId="1DE72DB3" w14:textId="77777777">
        <w:tc>
          <w:tcPr>
            <w:tcW w:w="1496" w:type="dxa"/>
          </w:tcPr>
          <w:p w14:paraId="20D11957" w14:textId="77777777" w:rsidR="00C20125" w:rsidRDefault="00A16D69">
            <w:pPr>
              <w:rPr>
                <w:rFonts w:eastAsiaTheme="minorEastAsia"/>
              </w:rPr>
            </w:pPr>
            <w:r>
              <w:rPr>
                <w:rFonts w:eastAsiaTheme="minorEastAsia" w:hint="eastAsia"/>
              </w:rPr>
              <w:t>v</w:t>
            </w:r>
            <w:r>
              <w:rPr>
                <w:rFonts w:eastAsiaTheme="minorEastAsia"/>
              </w:rPr>
              <w:t>ivo</w:t>
            </w:r>
          </w:p>
        </w:tc>
        <w:tc>
          <w:tcPr>
            <w:tcW w:w="1739" w:type="dxa"/>
          </w:tcPr>
          <w:p w14:paraId="10C5E03F" w14:textId="77777777" w:rsidR="00C20125" w:rsidRDefault="00A16D69">
            <w:pPr>
              <w:rPr>
                <w:rFonts w:eastAsiaTheme="minorEastAsia"/>
              </w:rPr>
            </w:pPr>
            <w:r>
              <w:rPr>
                <w:rFonts w:eastAsiaTheme="minorEastAsia" w:hint="eastAsia"/>
              </w:rPr>
              <w:t>A</w:t>
            </w:r>
          </w:p>
        </w:tc>
        <w:tc>
          <w:tcPr>
            <w:tcW w:w="6480" w:type="dxa"/>
          </w:tcPr>
          <w:p w14:paraId="123888DC" w14:textId="77777777" w:rsidR="00C20125" w:rsidRDefault="00A16D69">
            <w:pPr>
              <w:rPr>
                <w:rFonts w:eastAsiaTheme="minorEastAsia"/>
                <w:highlight w:val="yellow"/>
              </w:rPr>
            </w:pPr>
            <w:r>
              <w:rPr>
                <w:rFonts w:eastAsiaTheme="minorEastAsia"/>
              </w:rPr>
              <w:t>We think at least HARQ buffer shall be flushed. When the validity timer expires, there may be MAC PDU carrying MAC CE (</w:t>
            </w:r>
            <w:proofErr w:type="gramStart"/>
            <w:r>
              <w:rPr>
                <w:rFonts w:eastAsiaTheme="minorEastAsia"/>
              </w:rPr>
              <w:t>e.g.</w:t>
            </w:r>
            <w:proofErr w:type="gramEnd"/>
            <w:r>
              <w:rPr>
                <w:rFonts w:eastAsiaTheme="minorEastAsia"/>
              </w:rPr>
              <w:t xml:space="preserve"> TA MAC CE, BSR) in HARQ buffer. We should avoid UE reporting the outdated MAC CE to NW after the UL </w:t>
            </w:r>
            <w:proofErr w:type="spellStart"/>
            <w:r>
              <w:rPr>
                <w:rFonts w:eastAsiaTheme="minorEastAsia"/>
              </w:rPr>
              <w:t>snyc</w:t>
            </w:r>
            <w:proofErr w:type="spellEnd"/>
            <w:r>
              <w:rPr>
                <w:rFonts w:eastAsiaTheme="minorEastAsia"/>
              </w:rPr>
              <w:t xml:space="preserve"> recovers later.</w:t>
            </w:r>
          </w:p>
        </w:tc>
      </w:tr>
      <w:tr w:rsidR="00C20125" w14:paraId="4910797D" w14:textId="77777777">
        <w:tc>
          <w:tcPr>
            <w:tcW w:w="1496" w:type="dxa"/>
          </w:tcPr>
          <w:p w14:paraId="48D0F455" w14:textId="77777777" w:rsidR="00C20125" w:rsidRDefault="00A16D69">
            <w:pPr>
              <w:rPr>
                <w:rFonts w:eastAsia="Malgun Gothic"/>
                <w:lang w:eastAsia="ko-KR"/>
              </w:rPr>
            </w:pPr>
            <w:r>
              <w:rPr>
                <w:rFonts w:eastAsia="Malgun Gothic" w:hint="eastAsia"/>
                <w:lang w:eastAsia="ko-KR"/>
              </w:rPr>
              <w:t>LG</w:t>
            </w:r>
          </w:p>
        </w:tc>
        <w:tc>
          <w:tcPr>
            <w:tcW w:w="1739" w:type="dxa"/>
          </w:tcPr>
          <w:p w14:paraId="133A4596" w14:textId="77777777" w:rsidR="00C20125" w:rsidRDefault="00A16D69">
            <w:pPr>
              <w:rPr>
                <w:rFonts w:eastAsia="Malgun Gothic"/>
                <w:lang w:eastAsia="ko-KR"/>
              </w:rPr>
            </w:pPr>
            <w:r>
              <w:rPr>
                <w:rFonts w:eastAsia="Malgun Gothic" w:hint="eastAsia"/>
                <w:lang w:eastAsia="ko-KR"/>
              </w:rPr>
              <w:t>None</w:t>
            </w:r>
          </w:p>
        </w:tc>
        <w:tc>
          <w:tcPr>
            <w:tcW w:w="6480" w:type="dxa"/>
          </w:tcPr>
          <w:p w14:paraId="3D8C43C4" w14:textId="77777777" w:rsidR="00C20125" w:rsidRDefault="00A16D69">
            <w:pPr>
              <w:rPr>
                <w:rFonts w:eastAsia="Malgun Gothic"/>
                <w:lang w:eastAsia="ko-KR"/>
              </w:rPr>
            </w:pPr>
            <w:r>
              <w:rPr>
                <w:rFonts w:eastAsia="Malgun Gothic" w:hint="eastAsia"/>
                <w:lang w:eastAsia="ko-KR"/>
              </w:rPr>
              <w:t>Same view as Qualcomm</w:t>
            </w:r>
          </w:p>
        </w:tc>
      </w:tr>
      <w:tr w:rsidR="00C20125" w14:paraId="34911AB0" w14:textId="77777777">
        <w:tc>
          <w:tcPr>
            <w:tcW w:w="1496" w:type="dxa"/>
          </w:tcPr>
          <w:p w14:paraId="18118E99" w14:textId="77777777" w:rsidR="00C20125" w:rsidRDefault="00A16D69">
            <w:pPr>
              <w:rPr>
                <w:rFonts w:eastAsiaTheme="minorEastAsia"/>
              </w:rPr>
            </w:pPr>
            <w:r>
              <w:rPr>
                <w:rFonts w:eastAsiaTheme="minorEastAsia"/>
              </w:rPr>
              <w:t>CATT</w:t>
            </w:r>
          </w:p>
        </w:tc>
        <w:tc>
          <w:tcPr>
            <w:tcW w:w="1739" w:type="dxa"/>
          </w:tcPr>
          <w:p w14:paraId="7498436B" w14:textId="77777777" w:rsidR="00C20125" w:rsidRDefault="00A16D69">
            <w:pPr>
              <w:rPr>
                <w:rFonts w:eastAsiaTheme="minorEastAsia"/>
              </w:rPr>
            </w:pPr>
            <w:r>
              <w:rPr>
                <w:rFonts w:eastAsiaTheme="minorEastAsia"/>
              </w:rPr>
              <w:t xml:space="preserve">None </w:t>
            </w:r>
          </w:p>
        </w:tc>
        <w:tc>
          <w:tcPr>
            <w:tcW w:w="6480" w:type="dxa"/>
          </w:tcPr>
          <w:p w14:paraId="105F56C9" w14:textId="77777777" w:rsidR="00C20125" w:rsidRDefault="00A16D69">
            <w:pPr>
              <w:rPr>
                <w:rFonts w:eastAsiaTheme="minorEastAsia"/>
              </w:rPr>
            </w:pPr>
            <w:r>
              <w:rPr>
                <w:rFonts w:eastAsiaTheme="minorEastAsia"/>
              </w:rPr>
              <w:t>The existing agreement is enough, additional mechanism is not needed.</w:t>
            </w:r>
          </w:p>
        </w:tc>
      </w:tr>
      <w:tr w:rsidR="00C20125" w14:paraId="7B6B09ED" w14:textId="77777777">
        <w:tc>
          <w:tcPr>
            <w:tcW w:w="1496" w:type="dxa"/>
          </w:tcPr>
          <w:p w14:paraId="3DB99839" w14:textId="77777777" w:rsidR="00C20125" w:rsidRDefault="00A16D69">
            <w:pPr>
              <w:rPr>
                <w:lang w:eastAsia="sv-SE"/>
              </w:rPr>
            </w:pPr>
            <w:r>
              <w:rPr>
                <w:lang w:eastAsia="sv-SE"/>
              </w:rPr>
              <w:t>Xiaomi</w:t>
            </w:r>
          </w:p>
        </w:tc>
        <w:tc>
          <w:tcPr>
            <w:tcW w:w="1739" w:type="dxa"/>
          </w:tcPr>
          <w:p w14:paraId="141184B9" w14:textId="77777777" w:rsidR="00C20125" w:rsidRDefault="00A16D69">
            <w:pPr>
              <w:rPr>
                <w:rFonts w:eastAsiaTheme="minorEastAsia"/>
              </w:rPr>
            </w:pPr>
            <w:r>
              <w:rPr>
                <w:rFonts w:eastAsiaTheme="minorEastAsia" w:hint="eastAsia"/>
              </w:rPr>
              <w:t>A</w:t>
            </w:r>
            <w:r>
              <w:rPr>
                <w:rFonts w:eastAsiaTheme="minorEastAsia"/>
              </w:rPr>
              <w:t>+B or A</w:t>
            </w:r>
          </w:p>
        </w:tc>
        <w:tc>
          <w:tcPr>
            <w:tcW w:w="6480" w:type="dxa"/>
          </w:tcPr>
          <w:p w14:paraId="7F1D61A7" w14:textId="77777777" w:rsidR="00C20125" w:rsidRDefault="00A16D69">
            <w:r>
              <w:rPr>
                <w:rFonts w:eastAsiaTheme="minorEastAsia" w:hint="eastAsia"/>
              </w:rPr>
              <w:t>F</w:t>
            </w:r>
            <w:r>
              <w:rPr>
                <w:rFonts w:eastAsiaTheme="minorEastAsia"/>
              </w:rPr>
              <w:t xml:space="preserve">irst, we think HARQ buffer </w:t>
            </w:r>
            <w:proofErr w:type="gramStart"/>
            <w:r>
              <w:rPr>
                <w:rFonts w:eastAsiaTheme="minorEastAsia"/>
              </w:rPr>
              <w:t>has to</w:t>
            </w:r>
            <w:proofErr w:type="gramEnd"/>
            <w:r>
              <w:rPr>
                <w:rFonts w:eastAsiaTheme="minorEastAsia"/>
              </w:rPr>
              <w:t xml:space="preserve"> be flushed. </w:t>
            </w:r>
            <w:r>
              <w:t>if HARQ buffer is not flushed, network doesn’t know the NDI status of the HARQ buffer when UE comes back from un-synchronized and may set a wrong NDI for new transmission, UE will retransmit the HARQ buffer based on the received NDI (not toggled).</w:t>
            </w:r>
          </w:p>
          <w:p w14:paraId="25384991" w14:textId="77777777" w:rsidR="00C20125" w:rsidRDefault="00A16D69">
            <w:pPr>
              <w:rPr>
                <w:rFonts w:eastAsiaTheme="minorEastAsia"/>
              </w:rPr>
            </w:pPr>
            <w:r>
              <w:rPr>
                <w:rFonts w:eastAsiaTheme="minorEastAsia" w:hint="eastAsia"/>
              </w:rPr>
              <w:t>S</w:t>
            </w:r>
            <w:r>
              <w:rPr>
                <w:rFonts w:eastAsiaTheme="minorEastAsia"/>
              </w:rPr>
              <w:t xml:space="preserve">econdly, we think resources need to be released. </w:t>
            </w:r>
            <w:r>
              <w:t xml:space="preserve">if radio resources are not released, for recurring CG, UE doesn’t know whether to handle it or not, and UE doesn’t know how to handle the </w:t>
            </w:r>
            <w:proofErr w:type="spellStart"/>
            <w:r>
              <w:t>configuredGrantTimer</w:t>
            </w:r>
            <w:proofErr w:type="spellEnd"/>
            <w:r>
              <w:t xml:space="preserve"> (keeping running or suspended). </w:t>
            </w:r>
            <w:proofErr w:type="gramStart"/>
            <w:r>
              <w:t>Also</w:t>
            </w:r>
            <w:proofErr w:type="gramEnd"/>
            <w:r>
              <w:t xml:space="preserve"> the behaviour for other timers like </w:t>
            </w:r>
            <w:proofErr w:type="spellStart"/>
            <w:r>
              <w:rPr>
                <w:i/>
                <w:iCs/>
                <w:lang w:eastAsia="ko-KR"/>
              </w:rPr>
              <w:t>sr-ProhibitTimer</w:t>
            </w:r>
            <w:proofErr w:type="spellEnd"/>
            <w:r>
              <w:rPr>
                <w:rFonts w:ascii="DengXian" w:eastAsia="DengXian" w:hAnsi="DengXian" w:hint="eastAsia"/>
                <w:i/>
                <w:iCs/>
              </w:rPr>
              <w:t>.</w:t>
            </w:r>
          </w:p>
        </w:tc>
      </w:tr>
      <w:tr w:rsidR="00C20125" w14:paraId="4666167E" w14:textId="77777777">
        <w:tc>
          <w:tcPr>
            <w:tcW w:w="1496" w:type="dxa"/>
          </w:tcPr>
          <w:p w14:paraId="5468C986"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3080068" w14:textId="77777777" w:rsidR="00C20125" w:rsidRDefault="00A16D69">
            <w:pPr>
              <w:rPr>
                <w:rFonts w:eastAsiaTheme="minorEastAsia"/>
              </w:rPr>
            </w:pPr>
            <w:r>
              <w:rPr>
                <w:rFonts w:eastAsiaTheme="minorEastAsia" w:hint="eastAsia"/>
              </w:rPr>
              <w:t>C</w:t>
            </w:r>
            <w:r>
              <w:rPr>
                <w:rFonts w:eastAsiaTheme="minorEastAsia"/>
              </w:rPr>
              <w:t>)</w:t>
            </w:r>
          </w:p>
        </w:tc>
        <w:tc>
          <w:tcPr>
            <w:tcW w:w="6480" w:type="dxa"/>
          </w:tcPr>
          <w:p w14:paraId="750470BE" w14:textId="77777777" w:rsidR="00C20125" w:rsidRDefault="00A16D69">
            <w:pPr>
              <w:rPr>
                <w:rFonts w:eastAsiaTheme="minorEastAsia"/>
              </w:rPr>
            </w:pPr>
            <w:r>
              <w:rPr>
                <w:rFonts w:eastAsiaTheme="minorEastAsia"/>
              </w:rPr>
              <w:t>If new SIB X is applied, RA is needed.</w:t>
            </w:r>
          </w:p>
        </w:tc>
      </w:tr>
      <w:tr w:rsidR="00C20125" w14:paraId="2266389C" w14:textId="77777777">
        <w:tc>
          <w:tcPr>
            <w:tcW w:w="1496" w:type="dxa"/>
          </w:tcPr>
          <w:p w14:paraId="5579C826"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C00349E" w14:textId="77777777" w:rsidR="00C20125" w:rsidRDefault="00A16D69">
            <w:pPr>
              <w:rPr>
                <w:rFonts w:eastAsiaTheme="minorEastAsia"/>
                <w:lang w:val="en-US"/>
              </w:rPr>
            </w:pPr>
            <w:r>
              <w:rPr>
                <w:rFonts w:eastAsiaTheme="minorEastAsia"/>
              </w:rPr>
              <w:t>None</w:t>
            </w:r>
          </w:p>
        </w:tc>
        <w:tc>
          <w:tcPr>
            <w:tcW w:w="6480" w:type="dxa"/>
          </w:tcPr>
          <w:p w14:paraId="6EEF70EE" w14:textId="77777777" w:rsidR="00C20125" w:rsidRDefault="00A16D69">
            <w:pPr>
              <w:rPr>
                <w:rFonts w:eastAsiaTheme="minorEastAsia"/>
              </w:rPr>
            </w:pPr>
            <w:r>
              <w:rPr>
                <w:rFonts w:eastAsiaTheme="minorEastAsia" w:hint="eastAsia"/>
              </w:rPr>
              <w:t>T</w:t>
            </w:r>
            <w:r>
              <w:rPr>
                <w:rFonts w:eastAsiaTheme="minorEastAsia"/>
              </w:rPr>
              <w:t>he FFS part can be just removed.</w:t>
            </w:r>
          </w:p>
          <w:p w14:paraId="72CC4B00" w14:textId="77777777" w:rsidR="00C20125" w:rsidRDefault="00A16D69">
            <w:pPr>
              <w:rPr>
                <w:rFonts w:eastAsiaTheme="minorEastAsia"/>
                <w:lang w:val="en-US"/>
              </w:rPr>
            </w:pPr>
            <w:r>
              <w:rPr>
                <w:rFonts w:ascii="Times New Roman" w:hAnsi="Times New Roman"/>
                <w:i/>
                <w:iCs/>
                <w:lang w:val="en-US"/>
              </w:rPr>
              <w:t xml:space="preserve">Upon validity timer expiry, UE shall suspend uplink transmission and re-acquire SI </w:t>
            </w:r>
            <w:r>
              <w:rPr>
                <w:rFonts w:ascii="Times New Roman" w:hAnsi="Times New Roman"/>
                <w:i/>
                <w:iCs/>
                <w:strike/>
                <w:lang w:val="en-US"/>
              </w:rPr>
              <w:t xml:space="preserve">(FFS </w:t>
            </w:r>
            <w:proofErr w:type="gramStart"/>
            <w:r>
              <w:rPr>
                <w:rFonts w:ascii="Times New Roman" w:hAnsi="Times New Roman"/>
                <w:i/>
                <w:iCs/>
                <w:strike/>
                <w:lang w:val="en-US"/>
              </w:rPr>
              <w:t>whether or not</w:t>
            </w:r>
            <w:proofErr w:type="gramEnd"/>
            <w:r>
              <w:rPr>
                <w:rFonts w:ascii="Times New Roman" w:hAnsi="Times New Roman"/>
                <w:i/>
                <w:iCs/>
                <w:strike/>
                <w:lang w:val="en-US"/>
              </w:rPr>
              <w:t xml:space="preserve"> UE needs to flush HARQ buffer).</w:t>
            </w:r>
          </w:p>
        </w:tc>
      </w:tr>
      <w:tr w:rsidR="00C20125" w14:paraId="75BE1BE1" w14:textId="77777777">
        <w:tc>
          <w:tcPr>
            <w:tcW w:w="1496" w:type="dxa"/>
          </w:tcPr>
          <w:p w14:paraId="46968B05" w14:textId="77777777" w:rsidR="00C20125" w:rsidRDefault="00A16D69">
            <w:pPr>
              <w:rPr>
                <w:lang w:eastAsia="sv-SE"/>
              </w:rPr>
            </w:pPr>
            <w:r>
              <w:rPr>
                <w:rFonts w:eastAsiaTheme="minorEastAsia"/>
              </w:rPr>
              <w:t>Lenovo</w:t>
            </w:r>
          </w:p>
        </w:tc>
        <w:tc>
          <w:tcPr>
            <w:tcW w:w="1739" w:type="dxa"/>
          </w:tcPr>
          <w:p w14:paraId="18600A32" w14:textId="77777777" w:rsidR="00C20125" w:rsidRDefault="00A16D69">
            <w:pPr>
              <w:rPr>
                <w:lang w:eastAsia="sv-SE"/>
              </w:rPr>
            </w:pPr>
            <w:r>
              <w:rPr>
                <w:rFonts w:eastAsiaTheme="minorEastAsia"/>
              </w:rPr>
              <w:t>None</w:t>
            </w:r>
          </w:p>
        </w:tc>
        <w:tc>
          <w:tcPr>
            <w:tcW w:w="6480" w:type="dxa"/>
          </w:tcPr>
          <w:p w14:paraId="3773EFAA" w14:textId="77777777" w:rsidR="00C20125" w:rsidRDefault="00A16D69">
            <w:pPr>
              <w:rPr>
                <w:rFonts w:eastAsiaTheme="minorEastAsia"/>
              </w:rPr>
            </w:pPr>
            <w:r>
              <w:rPr>
                <w:rFonts w:eastAsiaTheme="minorEastAsia" w:hint="eastAsia"/>
              </w:rPr>
              <w:t>A</w:t>
            </w:r>
            <w:r>
              <w:rPr>
                <w:rFonts w:eastAsiaTheme="minorEastAsia"/>
              </w:rPr>
              <w:t>gree with Huawei that to re-acquire SI first.</w:t>
            </w:r>
          </w:p>
        </w:tc>
      </w:tr>
      <w:tr w:rsidR="00C20125" w14:paraId="29E8FD3C" w14:textId="77777777">
        <w:tc>
          <w:tcPr>
            <w:tcW w:w="1496" w:type="dxa"/>
          </w:tcPr>
          <w:p w14:paraId="19407FC0" w14:textId="77777777" w:rsidR="00C20125" w:rsidRDefault="00A16D69">
            <w:pPr>
              <w:jc w:val="left"/>
              <w:rPr>
                <w:rFonts w:eastAsiaTheme="minorEastAsia"/>
                <w:lang w:val="en-US" w:eastAsia="sv-SE"/>
              </w:rPr>
            </w:pPr>
            <w:r>
              <w:rPr>
                <w:rFonts w:eastAsiaTheme="minorEastAsia" w:hint="eastAsia"/>
                <w:lang w:val="en-US"/>
              </w:rPr>
              <w:t>ZTE</w:t>
            </w:r>
          </w:p>
        </w:tc>
        <w:tc>
          <w:tcPr>
            <w:tcW w:w="1739" w:type="dxa"/>
          </w:tcPr>
          <w:p w14:paraId="5A71A9B6" w14:textId="77777777" w:rsidR="00C20125" w:rsidRDefault="00A16D69">
            <w:pPr>
              <w:rPr>
                <w:rFonts w:eastAsiaTheme="minorEastAsia"/>
                <w:lang w:val="en-US"/>
              </w:rPr>
            </w:pPr>
            <w:r>
              <w:rPr>
                <w:rFonts w:eastAsiaTheme="minorEastAsia" w:hint="eastAsia"/>
                <w:lang w:val="en-US"/>
              </w:rPr>
              <w:t>None</w:t>
            </w:r>
          </w:p>
        </w:tc>
        <w:tc>
          <w:tcPr>
            <w:tcW w:w="6480" w:type="dxa"/>
          </w:tcPr>
          <w:p w14:paraId="55889776" w14:textId="77777777" w:rsidR="00C20125" w:rsidRDefault="00A16D69">
            <w:pPr>
              <w:rPr>
                <w:rFonts w:eastAsiaTheme="minorEastAsia"/>
                <w:lang w:val="en-US"/>
              </w:rPr>
            </w:pPr>
            <w:r>
              <w:rPr>
                <w:rFonts w:eastAsiaTheme="minorEastAsia" w:hint="eastAsia"/>
                <w:lang w:val="en-US"/>
              </w:rPr>
              <w:t xml:space="preserve">It can be seen that companies share different views on whether UE needs to readjust TA after update of SIB, which we </w:t>
            </w:r>
            <w:proofErr w:type="gramStart"/>
            <w:r>
              <w:rPr>
                <w:rFonts w:eastAsiaTheme="minorEastAsia" w:hint="eastAsia"/>
                <w:lang w:val="en-US"/>
              </w:rPr>
              <w:t>understands</w:t>
            </w:r>
            <w:proofErr w:type="gramEnd"/>
            <w:r>
              <w:rPr>
                <w:rFonts w:eastAsiaTheme="minorEastAsia" w:hint="eastAsia"/>
                <w:lang w:val="en-US"/>
              </w:rPr>
              <w:t xml:space="preserve"> is </w:t>
            </w:r>
            <w:r>
              <w:rPr>
                <w:rFonts w:eastAsiaTheme="minorEastAsia" w:hint="eastAsia"/>
                <w:lang w:val="en-US"/>
              </w:rPr>
              <w:lastRenderedPageBreak/>
              <w:t xml:space="preserve">caused due to the new combined close and open loop TA control method. After further check, we noticed such issue has </w:t>
            </w:r>
            <w:proofErr w:type="gramStart"/>
            <w:r>
              <w:rPr>
                <w:rFonts w:eastAsiaTheme="minorEastAsia" w:hint="eastAsia"/>
                <w:lang w:val="en-US"/>
              </w:rPr>
              <w:t>actually been</w:t>
            </w:r>
            <w:proofErr w:type="gramEnd"/>
            <w:r>
              <w:rPr>
                <w:rFonts w:eastAsiaTheme="minorEastAsia" w:hint="eastAsia"/>
                <w:lang w:val="en-US"/>
              </w:rPr>
              <w:t xml:space="preserve"> discussed previously in RAN1 (double TA correction issue caused due to update of common TA parameters in SIB) and they concluded it can be handled by RAN4 by defining a proper requirement, therefore we don</w:t>
            </w:r>
            <w:r>
              <w:rPr>
                <w:rFonts w:eastAsiaTheme="minorEastAsia"/>
                <w:lang w:val="en-US"/>
              </w:rPr>
              <w:t>’</w:t>
            </w:r>
            <w:r>
              <w:rPr>
                <w:rFonts w:eastAsiaTheme="minorEastAsia" w:hint="eastAsia"/>
                <w:lang w:val="en-US"/>
              </w:rPr>
              <w:t>t need to discuss again in RAN2.</w:t>
            </w:r>
          </w:p>
          <w:p w14:paraId="74277CBB" w14:textId="77777777" w:rsidR="00C20125" w:rsidRDefault="00A16D69">
            <w:pPr>
              <w:rPr>
                <w:rFonts w:eastAsiaTheme="minorEastAsia"/>
                <w:highlight w:val="yellow"/>
                <w:lang w:val="en-US"/>
              </w:rPr>
            </w:pPr>
            <w:r>
              <w:rPr>
                <w:rFonts w:eastAsiaTheme="minorEastAsia" w:hint="eastAsia"/>
                <w:lang w:val="en-US"/>
              </w:rPr>
              <w:t xml:space="preserve">Also based on previous comments it seems that most of companies tend to agree that UE shall attempt to reacquire SIB before and/or upon </w:t>
            </w:r>
            <w:proofErr w:type="spellStart"/>
            <w:r>
              <w:rPr>
                <w:rFonts w:eastAsiaTheme="minorEastAsia" w:hint="eastAsia"/>
                <w:lang w:val="en-US"/>
              </w:rPr>
              <w:t>validtyTimer</w:t>
            </w:r>
            <w:proofErr w:type="spellEnd"/>
            <w:r>
              <w:rPr>
                <w:rFonts w:eastAsiaTheme="minorEastAsia" w:hint="eastAsia"/>
                <w:lang w:val="en-US"/>
              </w:rPr>
              <w:t xml:space="preserve"> expires, which means for most of cases UE can regain synchronization shortly, then both a and b also seems not that necessary. Since the time is limited and </w:t>
            </w:r>
            <w:proofErr w:type="gramStart"/>
            <w:r>
              <w:rPr>
                <w:rFonts w:eastAsiaTheme="minorEastAsia" w:hint="eastAsia"/>
                <w:lang w:val="en-US"/>
              </w:rPr>
              <w:t>companies</w:t>
            </w:r>
            <w:proofErr w:type="gramEnd"/>
            <w:r>
              <w:rPr>
                <w:rFonts w:eastAsiaTheme="minorEastAsia" w:hint="eastAsia"/>
                <w:lang w:val="en-US"/>
              </w:rPr>
              <w:t xml:space="preserve"> views are still split, we tend to be conservative to avoid over optimization. Further enhancements can be discussed if problems are found in the future.</w:t>
            </w:r>
          </w:p>
        </w:tc>
      </w:tr>
      <w:tr w:rsidR="007E2F5F" w14:paraId="0B6AC41C" w14:textId="77777777">
        <w:tc>
          <w:tcPr>
            <w:tcW w:w="1496" w:type="dxa"/>
          </w:tcPr>
          <w:p w14:paraId="5A2C3E90" w14:textId="5566158B" w:rsidR="007E2F5F" w:rsidRDefault="007E2F5F" w:rsidP="007E2F5F">
            <w:pPr>
              <w:jc w:val="left"/>
              <w:rPr>
                <w:rFonts w:eastAsiaTheme="minorEastAsia"/>
                <w:lang w:val="en-US"/>
              </w:rPr>
            </w:pPr>
            <w:r>
              <w:rPr>
                <w:rFonts w:eastAsiaTheme="minorEastAsia"/>
                <w:lang w:val="en-US" w:eastAsia="sv-SE"/>
              </w:rPr>
              <w:lastRenderedPageBreak/>
              <w:t>MediaTek</w:t>
            </w:r>
          </w:p>
        </w:tc>
        <w:tc>
          <w:tcPr>
            <w:tcW w:w="1739" w:type="dxa"/>
          </w:tcPr>
          <w:p w14:paraId="6E69066F" w14:textId="485547A8" w:rsidR="007E2F5F" w:rsidRDefault="007E2F5F" w:rsidP="007E2F5F">
            <w:pPr>
              <w:rPr>
                <w:rFonts w:eastAsiaTheme="minorEastAsia"/>
                <w:lang w:val="en-US"/>
              </w:rPr>
            </w:pPr>
            <w:r>
              <w:rPr>
                <w:rFonts w:eastAsiaTheme="minorEastAsia"/>
                <w:lang w:val="en-US"/>
              </w:rPr>
              <w:t>None</w:t>
            </w:r>
          </w:p>
        </w:tc>
        <w:tc>
          <w:tcPr>
            <w:tcW w:w="6480" w:type="dxa"/>
          </w:tcPr>
          <w:p w14:paraId="4E28B9BF" w14:textId="0AAAC536" w:rsidR="007E2F5F" w:rsidRDefault="007E2F5F" w:rsidP="007E2F5F">
            <w:pPr>
              <w:rPr>
                <w:rFonts w:eastAsiaTheme="minorEastAsia"/>
                <w:lang w:val="en-US"/>
              </w:rPr>
            </w:pPr>
            <w:r>
              <w:rPr>
                <w:rFonts w:eastAsiaTheme="minorEastAsia"/>
              </w:rPr>
              <w:t xml:space="preserve">UE needs to </w:t>
            </w:r>
            <w:proofErr w:type="spellStart"/>
            <w:r>
              <w:rPr>
                <w:rFonts w:eastAsiaTheme="minorEastAsia"/>
              </w:rPr>
              <w:t>to</w:t>
            </w:r>
            <w:proofErr w:type="spellEnd"/>
            <w:r>
              <w:rPr>
                <w:rFonts w:eastAsiaTheme="minorEastAsia"/>
              </w:rPr>
              <w:t xml:space="preserve"> trigger RACH only if there is UL/DL data.</w:t>
            </w:r>
          </w:p>
        </w:tc>
      </w:tr>
      <w:tr w:rsidR="000C472D" w14:paraId="3D824777" w14:textId="77777777">
        <w:tc>
          <w:tcPr>
            <w:tcW w:w="1496" w:type="dxa"/>
          </w:tcPr>
          <w:p w14:paraId="622AF258" w14:textId="0140FEC7" w:rsidR="000C472D" w:rsidRDefault="000C472D" w:rsidP="007E2F5F">
            <w:pPr>
              <w:jc w:val="left"/>
              <w:rPr>
                <w:rFonts w:eastAsiaTheme="minorEastAsia"/>
                <w:lang w:val="en-US" w:eastAsia="sv-SE"/>
              </w:rPr>
            </w:pPr>
            <w:r>
              <w:rPr>
                <w:rFonts w:eastAsiaTheme="minorEastAsia"/>
                <w:lang w:val="en-US" w:eastAsia="sv-SE"/>
              </w:rPr>
              <w:t>Sequans</w:t>
            </w:r>
          </w:p>
        </w:tc>
        <w:tc>
          <w:tcPr>
            <w:tcW w:w="1739" w:type="dxa"/>
          </w:tcPr>
          <w:p w14:paraId="24A01767" w14:textId="5907B869" w:rsidR="000C472D" w:rsidRDefault="000C472D" w:rsidP="007E2F5F">
            <w:pPr>
              <w:rPr>
                <w:rFonts w:eastAsiaTheme="minorEastAsia"/>
                <w:lang w:val="en-US"/>
              </w:rPr>
            </w:pPr>
            <w:r>
              <w:rPr>
                <w:rFonts w:eastAsiaTheme="minorEastAsia"/>
                <w:lang w:val="en-US"/>
              </w:rPr>
              <w:t>None</w:t>
            </w:r>
          </w:p>
        </w:tc>
        <w:tc>
          <w:tcPr>
            <w:tcW w:w="6480" w:type="dxa"/>
          </w:tcPr>
          <w:p w14:paraId="2CAE8071" w14:textId="39524F8A" w:rsidR="000C472D" w:rsidRDefault="000C472D" w:rsidP="007E2F5F">
            <w:pPr>
              <w:rPr>
                <w:rFonts w:eastAsiaTheme="minorEastAsia"/>
              </w:rPr>
            </w:pPr>
            <w:r>
              <w:rPr>
                <w:rFonts w:eastAsiaTheme="minorEastAsia"/>
              </w:rPr>
              <w:t xml:space="preserve">Assuming validity timer is set so that accumulated error is within the range that can be corrected by TA MAC CE. </w:t>
            </w:r>
          </w:p>
        </w:tc>
      </w:tr>
      <w:tr w:rsidR="0041676B" w14:paraId="3D2338FE" w14:textId="77777777">
        <w:tc>
          <w:tcPr>
            <w:tcW w:w="1496" w:type="dxa"/>
          </w:tcPr>
          <w:p w14:paraId="28C37E7F" w14:textId="5638A59F" w:rsidR="0041676B" w:rsidRDefault="0041676B" w:rsidP="007E2F5F">
            <w:pPr>
              <w:jc w:val="left"/>
              <w:rPr>
                <w:rFonts w:eastAsiaTheme="minorEastAsia"/>
                <w:lang w:val="en-US" w:eastAsia="sv-SE"/>
              </w:rPr>
            </w:pPr>
            <w:r>
              <w:rPr>
                <w:rFonts w:eastAsiaTheme="minorEastAsia"/>
                <w:lang w:val="en-US" w:eastAsia="sv-SE"/>
              </w:rPr>
              <w:t>Ericsson</w:t>
            </w:r>
          </w:p>
        </w:tc>
        <w:tc>
          <w:tcPr>
            <w:tcW w:w="1739" w:type="dxa"/>
          </w:tcPr>
          <w:p w14:paraId="6ED89444" w14:textId="2BA485D6" w:rsidR="0041676B" w:rsidRDefault="0041676B" w:rsidP="007E2F5F">
            <w:pPr>
              <w:rPr>
                <w:rFonts w:eastAsiaTheme="minorEastAsia"/>
                <w:lang w:val="en-US"/>
              </w:rPr>
            </w:pPr>
            <w:r>
              <w:rPr>
                <w:rFonts w:eastAsiaTheme="minorEastAsia"/>
                <w:lang w:val="en-US"/>
              </w:rPr>
              <w:t>None</w:t>
            </w:r>
          </w:p>
        </w:tc>
        <w:tc>
          <w:tcPr>
            <w:tcW w:w="6480" w:type="dxa"/>
          </w:tcPr>
          <w:p w14:paraId="05BCF582" w14:textId="556524A1" w:rsidR="0041676B" w:rsidRDefault="0041676B" w:rsidP="007E2F5F">
            <w:pPr>
              <w:rPr>
                <w:rFonts w:eastAsiaTheme="minorEastAsia"/>
              </w:rPr>
            </w:pPr>
            <w:r>
              <w:rPr>
                <w:rFonts w:eastAsiaTheme="minorEastAsia"/>
              </w:rPr>
              <w:t>The UE should attempt to acquire SIB before the end of the expiry of the uplink sync validity timer and if the UE fails with this, then this should be considered quite an abnormal case. We think that if this is happening there is likely something very erroneous and the UE shall thus trigger RLF.</w:t>
            </w:r>
          </w:p>
        </w:tc>
      </w:tr>
      <w:tr w:rsidR="0041676B" w14:paraId="432365B6" w14:textId="77777777">
        <w:tc>
          <w:tcPr>
            <w:tcW w:w="1496" w:type="dxa"/>
          </w:tcPr>
          <w:p w14:paraId="18A7FE69" w14:textId="289DA228" w:rsidR="0041676B" w:rsidRDefault="007B1714" w:rsidP="007E2F5F">
            <w:pPr>
              <w:jc w:val="left"/>
              <w:rPr>
                <w:rFonts w:eastAsiaTheme="minorEastAsia"/>
                <w:lang w:val="en-US" w:eastAsia="sv-SE"/>
              </w:rPr>
            </w:pPr>
            <w:r>
              <w:rPr>
                <w:rFonts w:eastAsiaTheme="minorEastAsia"/>
                <w:lang w:val="en-US" w:eastAsia="sv-SE"/>
              </w:rPr>
              <w:t>InterDigital</w:t>
            </w:r>
          </w:p>
        </w:tc>
        <w:tc>
          <w:tcPr>
            <w:tcW w:w="1739" w:type="dxa"/>
          </w:tcPr>
          <w:p w14:paraId="7FD7B70A" w14:textId="6B526345" w:rsidR="0041676B" w:rsidRDefault="007B1714" w:rsidP="007E2F5F">
            <w:pPr>
              <w:rPr>
                <w:rFonts w:eastAsiaTheme="minorEastAsia"/>
                <w:lang w:val="en-US"/>
              </w:rPr>
            </w:pPr>
            <w:r>
              <w:rPr>
                <w:rFonts w:eastAsiaTheme="minorEastAsia"/>
                <w:lang w:val="en-US"/>
              </w:rPr>
              <w:t>None</w:t>
            </w:r>
          </w:p>
        </w:tc>
        <w:tc>
          <w:tcPr>
            <w:tcW w:w="6480" w:type="dxa"/>
          </w:tcPr>
          <w:p w14:paraId="119603FB" w14:textId="77777777" w:rsidR="0041676B" w:rsidRDefault="0041676B" w:rsidP="007E2F5F">
            <w:pPr>
              <w:rPr>
                <w:rFonts w:eastAsiaTheme="minorEastAsia"/>
              </w:rPr>
            </w:pPr>
          </w:p>
        </w:tc>
      </w:tr>
    </w:tbl>
    <w:p w14:paraId="6A479E77" w14:textId="77777777" w:rsidR="00C20125" w:rsidRDefault="00C20125"/>
    <w:p w14:paraId="589739DC" w14:textId="77777777" w:rsidR="00C20125" w:rsidRDefault="00A16D69">
      <w:r>
        <w:t xml:space="preserve">Additionally, during reflector input to Round 2 one company would further like to make it clear that the normal behaviour is that the UE always reacquire the </w:t>
      </w:r>
      <w:proofErr w:type="spellStart"/>
      <w:r>
        <w:t>SIBxx</w:t>
      </w:r>
      <w:proofErr w:type="spellEnd"/>
      <w:r>
        <w:t xml:space="preserve"> before the validity duration has elapsed. This is because it is not normal to have UE randomly leave the system without the gNB knowing or having the opportunity to release the UE.</w:t>
      </w:r>
    </w:p>
    <w:p w14:paraId="3C9385B6" w14:textId="77777777" w:rsidR="00C20125" w:rsidRDefault="00A16D69">
      <w:r>
        <w:t>Considering this was already supported by a large majority (13/18) in Round 2 Question 10a), Rapporteur suggests that this may be captured as a formal agreement to address the above concern.</w:t>
      </w:r>
    </w:p>
    <w:p w14:paraId="027D7A54" w14:textId="77777777" w:rsidR="00C20125" w:rsidRDefault="00A16D69">
      <w:pPr>
        <w:ind w:left="1440" w:hanging="1440"/>
        <w:rPr>
          <w:b/>
          <w:bCs/>
        </w:rPr>
      </w:pPr>
      <w:r>
        <w:rPr>
          <w:b/>
          <w:bCs/>
        </w:rPr>
        <w:t>Question 4b)</w:t>
      </w:r>
      <w:r>
        <w:rPr>
          <w:b/>
          <w:bCs/>
        </w:rPr>
        <w:tab/>
        <w:t>Do you agree to capture the following as a RAN2 agreement?</w:t>
      </w:r>
    </w:p>
    <w:p w14:paraId="22CA8883" w14:textId="77777777" w:rsidR="00C20125" w:rsidRDefault="00A16D69">
      <w:pPr>
        <w:ind w:left="2160" w:hanging="1440"/>
        <w:rPr>
          <w:b/>
          <w:i/>
          <w:iCs/>
        </w:rPr>
      </w:pPr>
      <w:r>
        <w:rPr>
          <w:b/>
          <w:i/>
          <w:iCs/>
        </w:rPr>
        <w:t xml:space="preserve">“In general case, </w:t>
      </w:r>
      <w:r>
        <w:rPr>
          <w:rFonts w:cs="Arial"/>
          <w:b/>
          <w:i/>
          <w:iCs/>
        </w:rPr>
        <w:t>UE re-</w:t>
      </w:r>
      <w:proofErr w:type="spellStart"/>
      <w:r>
        <w:rPr>
          <w:rFonts w:cs="Arial"/>
          <w:b/>
          <w:i/>
          <w:iCs/>
        </w:rPr>
        <w:t>aquires</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tbl>
      <w:tblPr>
        <w:tblStyle w:val="TableGrid"/>
        <w:tblW w:w="9715" w:type="dxa"/>
        <w:tblLayout w:type="fixed"/>
        <w:tblLook w:val="04A0" w:firstRow="1" w:lastRow="0" w:firstColumn="1" w:lastColumn="0" w:noHBand="0" w:noVBand="1"/>
      </w:tblPr>
      <w:tblGrid>
        <w:gridCol w:w="1496"/>
        <w:gridCol w:w="1739"/>
        <w:gridCol w:w="6480"/>
      </w:tblGrid>
      <w:tr w:rsidR="00C20125" w14:paraId="5E571B8F" w14:textId="77777777">
        <w:tc>
          <w:tcPr>
            <w:tcW w:w="1496" w:type="dxa"/>
            <w:shd w:val="clear" w:color="auto" w:fill="E7E6E6" w:themeFill="background2"/>
          </w:tcPr>
          <w:p w14:paraId="4EE3D292" w14:textId="77777777" w:rsidR="00C20125" w:rsidRDefault="00A16D69">
            <w:pPr>
              <w:jc w:val="center"/>
              <w:rPr>
                <w:b/>
                <w:lang w:eastAsia="sv-SE"/>
              </w:rPr>
            </w:pPr>
            <w:r>
              <w:rPr>
                <w:b/>
                <w:lang w:eastAsia="sv-SE"/>
              </w:rPr>
              <w:t>Company</w:t>
            </w:r>
          </w:p>
        </w:tc>
        <w:tc>
          <w:tcPr>
            <w:tcW w:w="1739" w:type="dxa"/>
            <w:shd w:val="clear" w:color="auto" w:fill="E7E6E6" w:themeFill="background2"/>
          </w:tcPr>
          <w:p w14:paraId="151218BD" w14:textId="77777777" w:rsidR="00C20125" w:rsidRDefault="00A16D69">
            <w:pPr>
              <w:jc w:val="center"/>
              <w:rPr>
                <w:b/>
                <w:lang w:eastAsia="sv-SE"/>
              </w:rPr>
            </w:pPr>
            <w:r>
              <w:rPr>
                <w:b/>
                <w:lang w:eastAsia="sv-SE"/>
              </w:rPr>
              <w:t>Agree/Disagree</w:t>
            </w:r>
          </w:p>
        </w:tc>
        <w:tc>
          <w:tcPr>
            <w:tcW w:w="6480" w:type="dxa"/>
            <w:shd w:val="clear" w:color="auto" w:fill="E7E6E6" w:themeFill="background2"/>
          </w:tcPr>
          <w:p w14:paraId="724BBB23" w14:textId="77777777" w:rsidR="00C20125" w:rsidRDefault="00A16D69">
            <w:pPr>
              <w:jc w:val="center"/>
              <w:rPr>
                <w:b/>
                <w:i/>
                <w:iCs/>
                <w:lang w:eastAsia="sv-SE"/>
              </w:rPr>
            </w:pPr>
            <w:r>
              <w:rPr>
                <w:b/>
                <w:lang w:eastAsia="sv-SE"/>
              </w:rPr>
              <w:t xml:space="preserve">Additional comments </w:t>
            </w:r>
          </w:p>
        </w:tc>
      </w:tr>
      <w:tr w:rsidR="00C20125" w14:paraId="1CAD142B" w14:textId="77777777">
        <w:tc>
          <w:tcPr>
            <w:tcW w:w="1496" w:type="dxa"/>
          </w:tcPr>
          <w:p w14:paraId="4EC921E1" w14:textId="77777777" w:rsidR="00C20125" w:rsidRDefault="00A16D69">
            <w:pPr>
              <w:rPr>
                <w:rFonts w:eastAsiaTheme="minorEastAsia"/>
              </w:rPr>
            </w:pPr>
            <w:r>
              <w:rPr>
                <w:rFonts w:eastAsiaTheme="minorEastAsia" w:hint="eastAsia"/>
              </w:rPr>
              <w:t>O</w:t>
            </w:r>
            <w:r>
              <w:rPr>
                <w:rFonts w:eastAsiaTheme="minorEastAsia"/>
              </w:rPr>
              <w:t>PPO</w:t>
            </w:r>
          </w:p>
        </w:tc>
        <w:tc>
          <w:tcPr>
            <w:tcW w:w="1739" w:type="dxa"/>
          </w:tcPr>
          <w:p w14:paraId="152581EB" w14:textId="77777777" w:rsidR="00C20125" w:rsidRDefault="00A16D69">
            <w:pPr>
              <w:rPr>
                <w:rFonts w:eastAsiaTheme="minorEastAsia"/>
              </w:rPr>
            </w:pPr>
            <w:r>
              <w:rPr>
                <w:rFonts w:eastAsiaTheme="minorEastAsia"/>
              </w:rPr>
              <w:t>See comments</w:t>
            </w:r>
          </w:p>
        </w:tc>
        <w:tc>
          <w:tcPr>
            <w:tcW w:w="6480" w:type="dxa"/>
          </w:tcPr>
          <w:p w14:paraId="5AF5CB4B" w14:textId="77777777" w:rsidR="00C20125" w:rsidRDefault="00A16D69">
            <w:pPr>
              <w:rPr>
                <w:bCs/>
              </w:rPr>
            </w:pPr>
            <w:r>
              <w:t>Since in case cases (</w:t>
            </w:r>
            <w:proofErr w:type="gramStart"/>
            <w:r>
              <w:t>e.g.</w:t>
            </w:r>
            <w:proofErr w:type="gramEnd"/>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UE may not be able to re-</w:t>
            </w:r>
            <w:proofErr w:type="spellStart"/>
            <w:r>
              <w:rPr>
                <w:bCs/>
              </w:rPr>
              <w:t>aquires</w:t>
            </w:r>
            <w:proofErr w:type="spellEnd"/>
            <w:r>
              <w:rPr>
                <w:bCs/>
              </w:rPr>
              <w:t xml:space="preserve"> </w:t>
            </w:r>
            <w:proofErr w:type="spellStart"/>
            <w:r>
              <w:rPr>
                <w:bCs/>
              </w:rPr>
              <w:t>SIBxx</w:t>
            </w:r>
            <w:proofErr w:type="spellEnd"/>
            <w:r>
              <w:rPr>
                <w:bCs/>
              </w:rPr>
              <w:t xml:space="preserve"> prior to validity timer expiry, we suggest to revise the proposal as </w:t>
            </w:r>
            <w:proofErr w:type="spellStart"/>
            <w:r>
              <w:rPr>
                <w:bCs/>
              </w:rPr>
              <w:t>fowllowing</w:t>
            </w:r>
            <w:proofErr w:type="spellEnd"/>
            <w:r>
              <w:rPr>
                <w:bCs/>
              </w:rPr>
              <w:t>:</w:t>
            </w:r>
          </w:p>
          <w:p w14:paraId="2284DB8F" w14:textId="77777777" w:rsidR="00C20125" w:rsidRDefault="00A16D69">
            <w:pPr>
              <w:rPr>
                <w:b/>
                <w:i/>
                <w:iCs/>
              </w:rPr>
            </w:pPr>
            <w:r>
              <w:rPr>
                <w:b/>
                <w:i/>
                <w:iCs/>
              </w:rPr>
              <w:t xml:space="preserve">“In general case, </w:t>
            </w:r>
            <w:r>
              <w:rPr>
                <w:rFonts w:cs="Arial"/>
                <w:b/>
                <w:i/>
                <w:iCs/>
              </w:rPr>
              <w:t xml:space="preserve">UE </w:t>
            </w:r>
            <w:r>
              <w:rPr>
                <w:rFonts w:cs="Arial"/>
                <w:b/>
                <w:i/>
                <w:iCs/>
                <w:color w:val="FF0000"/>
              </w:rPr>
              <w:t xml:space="preserve">may </w:t>
            </w:r>
            <w:r>
              <w:rPr>
                <w:rFonts w:cs="Arial"/>
                <w:b/>
                <w:i/>
                <w:iCs/>
              </w:rPr>
              <w:t>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w:t>
            </w:r>
          </w:p>
          <w:p w14:paraId="5DE7B239" w14:textId="77777777" w:rsidR="00C20125" w:rsidRDefault="00C20125">
            <w:pPr>
              <w:rPr>
                <w:rFonts w:eastAsiaTheme="minorEastAsia"/>
                <w:highlight w:val="yellow"/>
              </w:rPr>
            </w:pPr>
          </w:p>
        </w:tc>
      </w:tr>
      <w:tr w:rsidR="00C20125" w14:paraId="53169BAC" w14:textId="77777777">
        <w:tc>
          <w:tcPr>
            <w:tcW w:w="1496" w:type="dxa"/>
          </w:tcPr>
          <w:p w14:paraId="36EB78D5" w14:textId="77777777" w:rsidR="00C20125" w:rsidRDefault="00A16D69">
            <w:pPr>
              <w:rPr>
                <w:rFonts w:eastAsiaTheme="minorEastAsia"/>
              </w:rPr>
            </w:pPr>
            <w:r>
              <w:rPr>
                <w:rFonts w:eastAsiaTheme="minorEastAsia"/>
              </w:rPr>
              <w:t>Nokia</w:t>
            </w:r>
          </w:p>
        </w:tc>
        <w:tc>
          <w:tcPr>
            <w:tcW w:w="1739" w:type="dxa"/>
          </w:tcPr>
          <w:p w14:paraId="02875A99" w14:textId="77777777" w:rsidR="00C20125" w:rsidRDefault="00A16D69">
            <w:pPr>
              <w:rPr>
                <w:rFonts w:eastAsiaTheme="minorEastAsia"/>
              </w:rPr>
            </w:pPr>
            <w:r>
              <w:rPr>
                <w:rFonts w:eastAsiaTheme="minorEastAsia"/>
              </w:rPr>
              <w:t>Agree</w:t>
            </w:r>
          </w:p>
        </w:tc>
        <w:tc>
          <w:tcPr>
            <w:tcW w:w="6480" w:type="dxa"/>
          </w:tcPr>
          <w:p w14:paraId="1DAB638B" w14:textId="77777777" w:rsidR="00C20125" w:rsidRDefault="00A16D69">
            <w:pPr>
              <w:rPr>
                <w:rFonts w:eastAsiaTheme="minorEastAsia"/>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C20125" w14:paraId="158E8B8F" w14:textId="77777777">
        <w:tc>
          <w:tcPr>
            <w:tcW w:w="1496" w:type="dxa"/>
          </w:tcPr>
          <w:p w14:paraId="255EED9A" w14:textId="77777777" w:rsidR="00C20125" w:rsidRDefault="00A16D69">
            <w:pPr>
              <w:rPr>
                <w:rFonts w:eastAsia="Malgun Gothic"/>
                <w:lang w:eastAsia="ko-KR"/>
              </w:rPr>
            </w:pPr>
            <w:r>
              <w:rPr>
                <w:rFonts w:eastAsiaTheme="minorEastAsia"/>
              </w:rPr>
              <w:t>Qualcomm</w:t>
            </w:r>
          </w:p>
        </w:tc>
        <w:tc>
          <w:tcPr>
            <w:tcW w:w="1739" w:type="dxa"/>
          </w:tcPr>
          <w:p w14:paraId="45CDF7CC" w14:textId="77777777" w:rsidR="00C20125" w:rsidRDefault="00A16D69">
            <w:pPr>
              <w:rPr>
                <w:rFonts w:eastAsia="Malgun Gothic"/>
                <w:lang w:eastAsia="ko-KR"/>
              </w:rPr>
            </w:pPr>
            <w:r>
              <w:rPr>
                <w:rFonts w:eastAsiaTheme="minorEastAsia"/>
              </w:rPr>
              <w:t>Yes</w:t>
            </w:r>
          </w:p>
        </w:tc>
        <w:tc>
          <w:tcPr>
            <w:tcW w:w="6480" w:type="dxa"/>
          </w:tcPr>
          <w:p w14:paraId="09A8388F" w14:textId="77777777" w:rsidR="00C20125" w:rsidRDefault="00C20125">
            <w:pPr>
              <w:rPr>
                <w:rFonts w:eastAsia="Malgun Gothic"/>
                <w:highlight w:val="yellow"/>
                <w:lang w:eastAsia="ko-KR"/>
              </w:rPr>
            </w:pPr>
          </w:p>
        </w:tc>
      </w:tr>
      <w:tr w:rsidR="00C20125" w14:paraId="6CABE2FB" w14:textId="77777777">
        <w:tc>
          <w:tcPr>
            <w:tcW w:w="1496" w:type="dxa"/>
          </w:tcPr>
          <w:p w14:paraId="188CBCFA" w14:textId="77777777" w:rsidR="00C20125" w:rsidRDefault="00A16D69">
            <w:pPr>
              <w:rPr>
                <w:rFonts w:eastAsiaTheme="minorEastAsia"/>
              </w:rPr>
            </w:pPr>
            <w:r>
              <w:rPr>
                <w:rFonts w:eastAsiaTheme="minorEastAsia"/>
              </w:rPr>
              <w:t>Samsung</w:t>
            </w:r>
          </w:p>
        </w:tc>
        <w:tc>
          <w:tcPr>
            <w:tcW w:w="1739" w:type="dxa"/>
          </w:tcPr>
          <w:p w14:paraId="6A3A75FE" w14:textId="77777777" w:rsidR="00C20125" w:rsidRDefault="00A16D69">
            <w:pPr>
              <w:rPr>
                <w:rFonts w:eastAsiaTheme="minorEastAsia"/>
              </w:rPr>
            </w:pPr>
            <w:r>
              <w:rPr>
                <w:rFonts w:eastAsiaTheme="minorEastAsia"/>
              </w:rPr>
              <w:t>Agree with comment</w:t>
            </w:r>
          </w:p>
        </w:tc>
        <w:tc>
          <w:tcPr>
            <w:tcW w:w="6480" w:type="dxa"/>
          </w:tcPr>
          <w:p w14:paraId="5FCD93CC" w14:textId="77777777" w:rsidR="00C20125" w:rsidRDefault="00A16D69">
            <w:pPr>
              <w:rPr>
                <w:rFonts w:eastAsiaTheme="minorEastAsia"/>
                <w:highlight w:val="yellow"/>
              </w:rPr>
            </w:pPr>
            <w:r>
              <w:rPr>
                <w:rFonts w:eastAsiaTheme="minorEastAsia"/>
              </w:rPr>
              <w:t xml:space="preserve">“In general case” may be unclear. We suggest </w:t>
            </w:r>
            <w:proofErr w:type="gramStart"/>
            <w:r>
              <w:rPr>
                <w:rFonts w:eastAsiaTheme="minorEastAsia"/>
              </w:rPr>
              <w:t>to reword</w:t>
            </w:r>
            <w:proofErr w:type="gramEnd"/>
            <w:r>
              <w:rPr>
                <w:rFonts w:eastAsiaTheme="minorEastAsia"/>
              </w:rPr>
              <w:t xml:space="preserve">, e.g. </w:t>
            </w:r>
            <w:r>
              <w:rPr>
                <w:rFonts w:cs="Arial"/>
                <w:b/>
                <w:i/>
                <w:iCs/>
              </w:rPr>
              <w:t>UE should attempt to re-</w:t>
            </w:r>
            <w:proofErr w:type="spellStart"/>
            <w:r>
              <w:rPr>
                <w:rFonts w:cs="Arial"/>
                <w:b/>
                <w:i/>
                <w:iCs/>
              </w:rPr>
              <w:t>aquire</w:t>
            </w:r>
            <w:proofErr w:type="spellEnd"/>
            <w:r>
              <w:rPr>
                <w:rFonts w:cs="Arial"/>
                <w:b/>
                <w:i/>
                <w:iCs/>
              </w:rPr>
              <w:t xml:space="preserve"> </w:t>
            </w:r>
            <w:proofErr w:type="spellStart"/>
            <w:r>
              <w:rPr>
                <w:rFonts w:cs="Arial"/>
                <w:b/>
                <w:i/>
                <w:iCs/>
              </w:rPr>
              <w:t>SIBxx</w:t>
            </w:r>
            <w:proofErr w:type="spellEnd"/>
            <w:r>
              <w:rPr>
                <w:rFonts w:cs="Arial"/>
                <w:b/>
                <w:i/>
                <w:iCs/>
              </w:rPr>
              <w:t xml:space="preserve"> prior to validity timer expiry by UE implementation.</w:t>
            </w:r>
          </w:p>
        </w:tc>
      </w:tr>
      <w:tr w:rsidR="00C20125" w14:paraId="40FEA1F3" w14:textId="77777777">
        <w:tc>
          <w:tcPr>
            <w:tcW w:w="1496" w:type="dxa"/>
          </w:tcPr>
          <w:p w14:paraId="192FAA47" w14:textId="77777777" w:rsidR="00C20125" w:rsidRDefault="00A16D69">
            <w:pPr>
              <w:rPr>
                <w:rFonts w:eastAsiaTheme="minorEastAsia"/>
              </w:rPr>
            </w:pPr>
            <w:r>
              <w:rPr>
                <w:rFonts w:eastAsiaTheme="minorEastAsia" w:hint="eastAsia"/>
              </w:rPr>
              <w:lastRenderedPageBreak/>
              <w:t>v</w:t>
            </w:r>
            <w:r>
              <w:rPr>
                <w:rFonts w:eastAsiaTheme="minorEastAsia"/>
              </w:rPr>
              <w:t>ivo</w:t>
            </w:r>
          </w:p>
        </w:tc>
        <w:tc>
          <w:tcPr>
            <w:tcW w:w="1739" w:type="dxa"/>
          </w:tcPr>
          <w:p w14:paraId="54A41945" w14:textId="77777777" w:rsidR="00C20125" w:rsidRDefault="00A16D69">
            <w:pPr>
              <w:rPr>
                <w:rFonts w:eastAsiaTheme="minorEastAsia"/>
              </w:rPr>
            </w:pPr>
            <w:r>
              <w:rPr>
                <w:rFonts w:eastAsiaTheme="minorEastAsia"/>
              </w:rPr>
              <w:t>See comments</w:t>
            </w:r>
          </w:p>
        </w:tc>
        <w:tc>
          <w:tcPr>
            <w:tcW w:w="6480" w:type="dxa"/>
          </w:tcPr>
          <w:p w14:paraId="366A3DBD" w14:textId="77777777" w:rsidR="00C20125" w:rsidRDefault="00A16D69">
            <w:pPr>
              <w:rPr>
                <w:rFonts w:eastAsiaTheme="minorEastAsia"/>
              </w:rPr>
            </w:pPr>
            <w:r>
              <w:rPr>
                <w:rFonts w:eastAsiaTheme="minorEastAsia"/>
              </w:rPr>
              <w:t>It is up to UE implementation to re-</w:t>
            </w:r>
            <w:proofErr w:type="spellStart"/>
            <w:r>
              <w:rPr>
                <w:rFonts w:eastAsiaTheme="minorEastAsia"/>
              </w:rPr>
              <w:t>aquire</w:t>
            </w:r>
            <w:proofErr w:type="spellEnd"/>
            <w:r>
              <w:rPr>
                <w:rFonts w:eastAsiaTheme="minorEastAsia"/>
              </w:rPr>
              <w:t xml:space="preserve"> SIBX prior to validity timer expiry. If </w:t>
            </w:r>
            <w:proofErr w:type="gramStart"/>
            <w:r>
              <w:rPr>
                <w:rFonts w:eastAsiaTheme="minorEastAsia"/>
              </w:rPr>
              <w:t>anything</w:t>
            </w:r>
            <w:proofErr w:type="gramEnd"/>
            <w:r>
              <w:rPr>
                <w:rFonts w:eastAsiaTheme="minorEastAsia"/>
              </w:rPr>
              <w:t xml:space="preserve"> really needs to be captured, we prefer to capture in state 2 spec.</w:t>
            </w:r>
          </w:p>
          <w:p w14:paraId="24CF550D" w14:textId="77777777" w:rsidR="00C20125" w:rsidRDefault="00A16D69">
            <w:pPr>
              <w:rPr>
                <w:rFonts w:eastAsiaTheme="minorEastAsia"/>
                <w:highlight w:val="yellow"/>
              </w:rPr>
            </w:pPr>
            <w:r>
              <w:rPr>
                <w:rFonts w:eastAsiaTheme="minorEastAsia"/>
              </w:rPr>
              <w:t xml:space="preserve">In addition, for connected UEs, this is only allowed when the current active BWP is configured with common search space. This means that autonomous BWP switch for requiring </w:t>
            </w:r>
            <w:proofErr w:type="spellStart"/>
            <w:r>
              <w:rPr>
                <w:rFonts w:eastAsiaTheme="minorEastAsia"/>
              </w:rPr>
              <w:t>SIBx</w:t>
            </w:r>
            <w:proofErr w:type="spellEnd"/>
            <w:r>
              <w:rPr>
                <w:rFonts w:eastAsiaTheme="minorEastAsia"/>
              </w:rPr>
              <w:t xml:space="preserve"> is not allowed. This should be clarified. </w:t>
            </w:r>
          </w:p>
        </w:tc>
      </w:tr>
      <w:tr w:rsidR="00C20125" w14:paraId="1EB28B25" w14:textId="77777777">
        <w:tc>
          <w:tcPr>
            <w:tcW w:w="1496" w:type="dxa"/>
          </w:tcPr>
          <w:p w14:paraId="0397B309" w14:textId="77777777" w:rsidR="00C20125" w:rsidRDefault="00A16D69">
            <w:pPr>
              <w:rPr>
                <w:rFonts w:eastAsia="Malgun Gothic"/>
                <w:lang w:eastAsia="ko-KR"/>
              </w:rPr>
            </w:pPr>
            <w:r>
              <w:rPr>
                <w:rFonts w:eastAsia="Malgun Gothic" w:hint="eastAsia"/>
                <w:lang w:eastAsia="ko-KR"/>
              </w:rPr>
              <w:t>LG</w:t>
            </w:r>
          </w:p>
        </w:tc>
        <w:tc>
          <w:tcPr>
            <w:tcW w:w="1739" w:type="dxa"/>
          </w:tcPr>
          <w:p w14:paraId="6DBC05E2" w14:textId="77777777" w:rsidR="00C20125" w:rsidRDefault="00A16D69">
            <w:pPr>
              <w:rPr>
                <w:rFonts w:eastAsia="Malgun Gothic"/>
                <w:lang w:eastAsia="ko-KR"/>
              </w:rPr>
            </w:pPr>
            <w:r>
              <w:rPr>
                <w:rFonts w:eastAsia="Malgun Gothic"/>
                <w:lang w:eastAsia="ko-KR"/>
              </w:rPr>
              <w:t>Agree</w:t>
            </w:r>
          </w:p>
        </w:tc>
        <w:tc>
          <w:tcPr>
            <w:tcW w:w="6480" w:type="dxa"/>
          </w:tcPr>
          <w:p w14:paraId="613A8FFB" w14:textId="77777777" w:rsidR="00C20125" w:rsidRDefault="00C20125">
            <w:pPr>
              <w:rPr>
                <w:rFonts w:eastAsiaTheme="minorEastAsia"/>
              </w:rPr>
            </w:pPr>
          </w:p>
        </w:tc>
      </w:tr>
      <w:tr w:rsidR="00C20125" w14:paraId="7591044A" w14:textId="77777777">
        <w:tc>
          <w:tcPr>
            <w:tcW w:w="1496" w:type="dxa"/>
          </w:tcPr>
          <w:p w14:paraId="4290C0B1" w14:textId="77777777" w:rsidR="00C20125" w:rsidRDefault="00A16D69">
            <w:pPr>
              <w:rPr>
                <w:rFonts w:eastAsiaTheme="minorEastAsia"/>
              </w:rPr>
            </w:pPr>
            <w:r>
              <w:rPr>
                <w:rFonts w:eastAsiaTheme="minorEastAsia"/>
              </w:rPr>
              <w:t>CATT</w:t>
            </w:r>
          </w:p>
        </w:tc>
        <w:tc>
          <w:tcPr>
            <w:tcW w:w="1739" w:type="dxa"/>
          </w:tcPr>
          <w:p w14:paraId="463D0D42" w14:textId="77777777" w:rsidR="00C20125" w:rsidRDefault="00A16D69">
            <w:pPr>
              <w:rPr>
                <w:rFonts w:eastAsiaTheme="minorEastAsia"/>
              </w:rPr>
            </w:pPr>
            <w:r>
              <w:rPr>
                <w:rFonts w:eastAsiaTheme="minorEastAsia"/>
              </w:rPr>
              <w:t>See comments.</w:t>
            </w:r>
          </w:p>
        </w:tc>
        <w:tc>
          <w:tcPr>
            <w:tcW w:w="6480" w:type="dxa"/>
          </w:tcPr>
          <w:p w14:paraId="2F327757" w14:textId="77777777" w:rsidR="00C20125" w:rsidRDefault="00A16D69">
            <w:pPr>
              <w:rPr>
                <w:rFonts w:eastAsiaTheme="minorEastAsia"/>
              </w:rPr>
            </w:pPr>
            <w:r>
              <w:rPr>
                <w:rFonts w:eastAsiaTheme="minorEastAsia"/>
              </w:rPr>
              <w:t>If we have the agreement based on round 2 discussion, that:</w:t>
            </w:r>
          </w:p>
          <w:p w14:paraId="3E1920B1" w14:textId="77777777" w:rsidR="00C20125" w:rsidRDefault="00A16D69">
            <w:pPr>
              <w:rPr>
                <w:rFonts w:eastAsiaTheme="minorEastAsia"/>
              </w:rPr>
            </w:pPr>
            <w:r>
              <w:rPr>
                <w:rFonts w:eastAsiaTheme="minorEastAsia"/>
              </w:rPr>
              <w:t>“</w:t>
            </w:r>
            <w:r>
              <w:t>Upon validity timer expiry, UE shall suspend uplink transmission and re-acquire SI (FFS whether or not UE needs to flush HARQ buffer)</w:t>
            </w:r>
            <w:r>
              <w:rPr>
                <w:rFonts w:eastAsiaTheme="minorEastAsia"/>
              </w:rPr>
              <w:t>”, the UE should re-</w:t>
            </w:r>
            <w:proofErr w:type="spellStart"/>
            <w:r>
              <w:rPr>
                <w:rFonts w:eastAsiaTheme="minorEastAsia"/>
              </w:rPr>
              <w:t>aquire</w:t>
            </w:r>
            <w:proofErr w:type="spellEnd"/>
            <w:r>
              <w:rPr>
                <w:rFonts w:eastAsiaTheme="minorEastAsia"/>
              </w:rPr>
              <w:t xml:space="preserve"> </w:t>
            </w:r>
            <w:proofErr w:type="spellStart"/>
            <w:r>
              <w:rPr>
                <w:rFonts w:eastAsiaTheme="minorEastAsia"/>
              </w:rPr>
              <w:t>SIBxx</w:t>
            </w:r>
            <w:proofErr w:type="spellEnd"/>
            <w:r>
              <w:rPr>
                <w:rFonts w:eastAsiaTheme="minorEastAsia"/>
              </w:rPr>
              <w:t xml:space="preserve"> prior to validity timer </w:t>
            </w:r>
            <w:proofErr w:type="gramStart"/>
            <w:r>
              <w:rPr>
                <w:rFonts w:eastAsiaTheme="minorEastAsia"/>
              </w:rPr>
              <w:t>expiry, and</w:t>
            </w:r>
            <w:proofErr w:type="gramEnd"/>
            <w:r>
              <w:rPr>
                <w:rFonts w:eastAsiaTheme="minorEastAsia"/>
              </w:rPr>
              <w:t xml:space="preserve"> try to avoid the expiry of </w:t>
            </w:r>
            <w:proofErr w:type="spellStart"/>
            <w:r>
              <w:rPr>
                <w:rFonts w:eastAsiaTheme="minorEastAsia"/>
              </w:rPr>
              <w:t>th</w:t>
            </w:r>
            <w:proofErr w:type="spellEnd"/>
            <w:r>
              <w:rPr>
                <w:rFonts w:eastAsiaTheme="minorEastAsia"/>
              </w:rPr>
              <w:t xml:space="preserve"> validity timer. Otherwise, the UL transmission will be interrupted.</w:t>
            </w:r>
          </w:p>
          <w:p w14:paraId="65080934" w14:textId="77777777" w:rsidR="00C20125" w:rsidRDefault="00A16D69">
            <w:pPr>
              <w:rPr>
                <w:rFonts w:eastAsiaTheme="minorEastAsia"/>
              </w:rPr>
            </w:pPr>
            <w:proofErr w:type="gramStart"/>
            <w:r>
              <w:rPr>
                <w:rFonts w:eastAsiaTheme="minorEastAsia"/>
              </w:rPr>
              <w:t>However</w:t>
            </w:r>
            <w:proofErr w:type="gramEnd"/>
            <w:r>
              <w:rPr>
                <w:rFonts w:eastAsiaTheme="minorEastAsia"/>
              </w:rPr>
              <w:t xml:space="preserve"> we wonder how this can work:</w:t>
            </w:r>
          </w:p>
          <w:p w14:paraId="0056071B" w14:textId="77777777" w:rsidR="00C20125" w:rsidRDefault="00A16D69">
            <w:pPr>
              <w:rPr>
                <w:rFonts w:eastAsiaTheme="minorEastAsia"/>
              </w:rPr>
            </w:pPr>
            <w:r>
              <w:rPr>
                <w:rFonts w:eastAsiaTheme="minorEastAsia"/>
              </w:rPr>
              <w:t>RAN1 has the following agreement:</w:t>
            </w:r>
          </w:p>
          <w:p w14:paraId="7F5B49E8" w14:textId="77777777" w:rsidR="00C20125" w:rsidRDefault="00A16D69">
            <w:pPr>
              <w:pStyle w:val="ListParagraph"/>
              <w:numPr>
                <w:ilvl w:val="0"/>
                <w:numId w:val="17"/>
              </w:numPr>
              <w:spacing w:line="256" w:lineRule="auto"/>
              <w:rPr>
                <w:rFonts w:eastAsiaTheme="minorEastAsia"/>
              </w:rPr>
            </w:pPr>
            <w:bookmarkStart w:id="21" w:name="OLE_LINK628"/>
            <w:bookmarkStart w:id="22" w:name="OLE_LINK629"/>
            <w:r>
              <w:rPr>
                <w:rFonts w:eastAsiaTheme="minorEastAsia"/>
              </w:rPr>
              <w:t xml:space="preserve">A validity duration configured by the network for satellite ephemeris data indicates </w:t>
            </w:r>
            <w:r>
              <w:rPr>
                <w:rFonts w:eastAsiaTheme="minorEastAsia"/>
                <w:color w:val="FF0000"/>
              </w:rPr>
              <w:t>the maximum time during which the UE can apply the satellite ephemeris without having acquired new satellite ephemeris</w:t>
            </w:r>
            <w:r>
              <w:rPr>
                <w:rFonts w:eastAsiaTheme="minorEastAsia"/>
              </w:rPr>
              <w:t>.</w:t>
            </w:r>
            <w:bookmarkEnd w:id="21"/>
            <w:bookmarkEnd w:id="22"/>
          </w:p>
          <w:p w14:paraId="6C2F44D6" w14:textId="77777777" w:rsidR="00C20125" w:rsidRDefault="00A16D69">
            <w:pPr>
              <w:pStyle w:val="ListParagraph"/>
              <w:numPr>
                <w:ilvl w:val="1"/>
                <w:numId w:val="17"/>
              </w:numPr>
              <w:spacing w:line="256" w:lineRule="auto"/>
              <w:rPr>
                <w:rFonts w:eastAsiaTheme="minorEastAsia"/>
              </w:rPr>
            </w:pPr>
            <w:r>
              <w:rPr>
                <w:rFonts w:eastAsiaTheme="minorEastAsia"/>
              </w:rPr>
              <w:t xml:space="preserve">FFS: Associated UE </w:t>
            </w:r>
            <w:proofErr w:type="spellStart"/>
            <w:r>
              <w:rPr>
                <w:rFonts w:eastAsiaTheme="minorEastAsia"/>
              </w:rPr>
              <w:t>behaviour</w:t>
            </w:r>
            <w:proofErr w:type="spellEnd"/>
            <w:r>
              <w:rPr>
                <w:rFonts w:eastAsiaTheme="minorEastAsia"/>
              </w:rPr>
              <w:t xml:space="preserve"> if the UE does not read the ephemeris within the validity duration.</w:t>
            </w:r>
          </w:p>
          <w:p w14:paraId="6C70C232" w14:textId="77777777" w:rsidR="00C20125" w:rsidRDefault="00A16D69">
            <w:pPr>
              <w:rPr>
                <w:rFonts w:eastAsiaTheme="minorEastAsia"/>
              </w:rPr>
            </w:pPr>
            <w:r>
              <w:rPr>
                <w:rFonts w:eastAsiaTheme="minorEastAsia"/>
              </w:rPr>
              <w:t>We have the following agreement in RAN2#116bis:</w:t>
            </w:r>
          </w:p>
          <w:p w14:paraId="3CD6ED21" w14:textId="77777777" w:rsidR="00C20125" w:rsidRDefault="00A16D69">
            <w:pPr>
              <w:pStyle w:val="Doc-text2"/>
              <w:numPr>
                <w:ilvl w:val="0"/>
                <w:numId w:val="18"/>
              </w:numPr>
              <w:pBdr>
                <w:top w:val="single" w:sz="4" w:space="1" w:color="auto"/>
                <w:left w:val="single" w:sz="4" w:space="4" w:color="auto"/>
                <w:bottom w:val="single" w:sz="4" w:space="1" w:color="auto"/>
                <w:right w:val="single" w:sz="4" w:space="4" w:color="auto"/>
              </w:pBdr>
              <w:rPr>
                <w:color w:val="000000" w:themeColor="text1"/>
              </w:rPr>
            </w:pPr>
            <w:r>
              <w:rPr>
                <w:color w:val="FF0000"/>
              </w:rPr>
              <w:t xml:space="preserve">The </w:t>
            </w:r>
            <w:proofErr w:type="spellStart"/>
            <w:r>
              <w:rPr>
                <w:color w:val="FF0000"/>
              </w:rPr>
              <w:t>ntnUlSyncValidityDuration</w:t>
            </w:r>
            <w:proofErr w:type="spellEnd"/>
            <w:r>
              <w:rPr>
                <w:color w:val="FF0000"/>
              </w:rPr>
              <w:t xml:space="preserve"> applies to the whole SIBX.</w:t>
            </w:r>
            <w:r>
              <w:rPr>
                <w:color w:val="000000" w:themeColor="text1"/>
              </w:rPr>
              <w:t xml:space="preserve"> UE acquires the updated SIBX when the timer expires. FFS whether to also include it in the LS to RAN1. FFS if this applies only to Connected mode or to idle mode UE as well</w:t>
            </w:r>
          </w:p>
          <w:p w14:paraId="1C53D34C" w14:textId="77777777" w:rsidR="00C20125" w:rsidRDefault="00C20125">
            <w:pPr>
              <w:rPr>
                <w:rFonts w:eastAsiaTheme="minorEastAsia"/>
              </w:rPr>
            </w:pPr>
          </w:p>
          <w:p w14:paraId="56DDC8F3" w14:textId="77777777" w:rsidR="00C20125" w:rsidRDefault="00A16D69">
            <w:pPr>
              <w:rPr>
                <w:rFonts w:eastAsiaTheme="minorEastAsia"/>
              </w:rPr>
            </w:pPr>
            <w:r>
              <w:rPr>
                <w:rFonts w:eastAsiaTheme="minorEastAsia"/>
              </w:rPr>
              <w:t xml:space="preserve">So according to the agreements above, the network should not update the </w:t>
            </w:r>
            <w:proofErr w:type="spellStart"/>
            <w:r>
              <w:rPr>
                <w:rFonts w:eastAsiaTheme="minorEastAsia"/>
              </w:rPr>
              <w:t>SIBxx</w:t>
            </w:r>
            <w:proofErr w:type="spellEnd"/>
            <w:r>
              <w:rPr>
                <w:rFonts w:eastAsiaTheme="minorEastAsia"/>
              </w:rPr>
              <w:t xml:space="preserve"> before the timer expiry. </w:t>
            </w:r>
            <w:proofErr w:type="gramStart"/>
            <w:r>
              <w:rPr>
                <w:rFonts w:eastAsiaTheme="minorEastAsia"/>
              </w:rPr>
              <w:t>So</w:t>
            </w:r>
            <w:proofErr w:type="gramEnd"/>
            <w:r>
              <w:rPr>
                <w:rFonts w:eastAsiaTheme="minorEastAsia"/>
              </w:rPr>
              <w:t xml:space="preserve"> we wonder whether the UE can re-acquire the updated </w:t>
            </w:r>
            <w:proofErr w:type="spellStart"/>
            <w:r>
              <w:rPr>
                <w:rFonts w:eastAsiaTheme="minorEastAsia"/>
              </w:rPr>
              <w:t>SIBxx</w:t>
            </w:r>
            <w:proofErr w:type="spellEnd"/>
            <w:r>
              <w:rPr>
                <w:rFonts w:eastAsiaTheme="minorEastAsia"/>
              </w:rPr>
              <w:t xml:space="preserve"> or </w:t>
            </w:r>
            <w:proofErr w:type="spellStart"/>
            <w:r>
              <w:rPr>
                <w:rFonts w:eastAsiaTheme="minorEastAsia"/>
              </w:rPr>
              <w:t>not.way</w:t>
            </w:r>
            <w:proofErr w:type="spellEnd"/>
          </w:p>
          <w:p w14:paraId="1572F0EA" w14:textId="77777777" w:rsidR="00C20125" w:rsidRDefault="00A16D69">
            <w:pPr>
              <w:rPr>
                <w:rFonts w:eastAsiaTheme="minorEastAsia"/>
              </w:rPr>
            </w:pPr>
            <w:r>
              <w:rPr>
                <w:rFonts w:eastAsiaTheme="minorEastAsia"/>
              </w:rPr>
              <w:t xml:space="preserve">From the UE point of view, the current </w:t>
            </w:r>
            <w:proofErr w:type="spellStart"/>
            <w:r>
              <w:rPr>
                <w:rFonts w:eastAsiaTheme="minorEastAsia"/>
              </w:rPr>
              <w:t>SIBxx</w:t>
            </w:r>
            <w:proofErr w:type="spellEnd"/>
            <w:r>
              <w:rPr>
                <w:rFonts w:eastAsiaTheme="minorEastAsia"/>
              </w:rPr>
              <w:t xml:space="preserve"> should be valid before the timer expiry, so if the UE re-acquire the </w:t>
            </w:r>
            <w:proofErr w:type="spellStart"/>
            <w:r>
              <w:rPr>
                <w:rFonts w:eastAsiaTheme="minorEastAsia"/>
              </w:rPr>
              <w:t>SIBxx</w:t>
            </w:r>
            <w:proofErr w:type="spellEnd"/>
            <w:r>
              <w:rPr>
                <w:rFonts w:eastAsiaTheme="minorEastAsia"/>
              </w:rPr>
              <w:t xml:space="preserve">, how to deal with the current </w:t>
            </w:r>
            <w:proofErr w:type="spellStart"/>
            <w:r>
              <w:rPr>
                <w:rFonts w:eastAsiaTheme="minorEastAsia"/>
              </w:rPr>
              <w:t>SIBxx</w:t>
            </w:r>
            <w:proofErr w:type="spellEnd"/>
            <w:r>
              <w:rPr>
                <w:rFonts w:eastAsiaTheme="minorEastAsia"/>
              </w:rPr>
              <w:t xml:space="preserve"> and the re-acquired </w:t>
            </w:r>
            <w:proofErr w:type="spellStart"/>
            <w:r>
              <w:rPr>
                <w:rFonts w:eastAsiaTheme="minorEastAsia"/>
              </w:rPr>
              <w:t>SIBxx</w:t>
            </w:r>
            <w:proofErr w:type="spellEnd"/>
            <w:r>
              <w:rPr>
                <w:rFonts w:eastAsiaTheme="minorEastAsia"/>
              </w:rPr>
              <w:t xml:space="preserve"> </w:t>
            </w:r>
            <w:r>
              <w:rPr>
                <w:rFonts w:eastAsiaTheme="minorEastAsia" w:hint="eastAsia"/>
              </w:rPr>
              <w:t>（</w:t>
            </w:r>
            <w:r>
              <w:rPr>
                <w:rFonts w:eastAsiaTheme="minorEastAsia"/>
              </w:rPr>
              <w:t xml:space="preserve">if there is any </w:t>
            </w:r>
            <w:proofErr w:type="spellStart"/>
            <w:r>
              <w:rPr>
                <w:rFonts w:eastAsiaTheme="minorEastAsia"/>
              </w:rPr>
              <w:t>SIBxx</w:t>
            </w:r>
            <w:proofErr w:type="spellEnd"/>
            <w:r>
              <w:rPr>
                <w:rFonts w:eastAsiaTheme="minorEastAsia"/>
              </w:rPr>
              <w:t xml:space="preserve"> update</w:t>
            </w:r>
            <w:r>
              <w:rPr>
                <w:rFonts w:eastAsiaTheme="minorEastAsia" w:hint="eastAsia"/>
              </w:rPr>
              <w:t>）</w:t>
            </w:r>
            <w:r>
              <w:rPr>
                <w:rFonts w:eastAsiaTheme="minorEastAsia"/>
              </w:rPr>
              <w:t xml:space="preserve">? When </w:t>
            </w:r>
            <w:proofErr w:type="gramStart"/>
            <w:r>
              <w:rPr>
                <w:rFonts w:eastAsiaTheme="minorEastAsia"/>
              </w:rPr>
              <w:t>the UE should</w:t>
            </w:r>
            <w:proofErr w:type="gramEnd"/>
            <w:r>
              <w:rPr>
                <w:rFonts w:eastAsiaTheme="minorEastAsia"/>
              </w:rPr>
              <w:t xml:space="preserve"> try to re-acquire </w:t>
            </w:r>
            <w:proofErr w:type="spellStart"/>
            <w:r>
              <w:rPr>
                <w:rFonts w:eastAsiaTheme="minorEastAsia"/>
              </w:rPr>
              <w:t>SIBxx</w:t>
            </w:r>
            <w:proofErr w:type="spellEnd"/>
            <w:r>
              <w:rPr>
                <w:rFonts w:eastAsiaTheme="minorEastAsia"/>
              </w:rPr>
              <w:t>?</w:t>
            </w:r>
          </w:p>
        </w:tc>
      </w:tr>
      <w:tr w:rsidR="00C20125" w14:paraId="4061B8AE" w14:textId="77777777">
        <w:tc>
          <w:tcPr>
            <w:tcW w:w="1496" w:type="dxa"/>
          </w:tcPr>
          <w:p w14:paraId="575E8F6E" w14:textId="77777777" w:rsidR="00C20125" w:rsidRDefault="00A16D69">
            <w:pPr>
              <w:rPr>
                <w:rFonts w:eastAsiaTheme="minorEastAsia"/>
              </w:rPr>
            </w:pPr>
            <w:r>
              <w:rPr>
                <w:rFonts w:eastAsiaTheme="minorEastAsia" w:hint="eastAsia"/>
              </w:rPr>
              <w:t>X</w:t>
            </w:r>
            <w:r>
              <w:rPr>
                <w:rFonts w:eastAsiaTheme="minorEastAsia"/>
              </w:rPr>
              <w:t>iaomi</w:t>
            </w:r>
          </w:p>
        </w:tc>
        <w:tc>
          <w:tcPr>
            <w:tcW w:w="1739" w:type="dxa"/>
          </w:tcPr>
          <w:p w14:paraId="61B1553C" w14:textId="77777777" w:rsidR="00C20125" w:rsidRDefault="00A16D69">
            <w:pPr>
              <w:rPr>
                <w:rFonts w:eastAsiaTheme="minorEastAsia"/>
              </w:rPr>
            </w:pPr>
            <w:r>
              <w:rPr>
                <w:rFonts w:eastAsiaTheme="minorEastAsia" w:hint="eastAsia"/>
              </w:rPr>
              <w:t>Y</w:t>
            </w:r>
            <w:r>
              <w:rPr>
                <w:rFonts w:eastAsiaTheme="minorEastAsia"/>
              </w:rPr>
              <w:t>es</w:t>
            </w:r>
          </w:p>
        </w:tc>
        <w:tc>
          <w:tcPr>
            <w:tcW w:w="6480" w:type="dxa"/>
          </w:tcPr>
          <w:p w14:paraId="6B1FDCAD" w14:textId="77777777" w:rsidR="00C20125" w:rsidRDefault="00C20125">
            <w:pPr>
              <w:rPr>
                <w:rFonts w:eastAsiaTheme="minorEastAsia"/>
              </w:rPr>
            </w:pPr>
          </w:p>
        </w:tc>
      </w:tr>
      <w:tr w:rsidR="00C20125" w14:paraId="42915DD9" w14:textId="77777777">
        <w:tc>
          <w:tcPr>
            <w:tcW w:w="1496" w:type="dxa"/>
          </w:tcPr>
          <w:p w14:paraId="7FF6D156" w14:textId="77777777" w:rsidR="00C20125" w:rsidRDefault="00A16D69">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AC9C030" w14:textId="77777777" w:rsidR="00C20125" w:rsidRDefault="00A16D69">
            <w:pPr>
              <w:rPr>
                <w:rFonts w:eastAsiaTheme="minorEastAsia"/>
              </w:rPr>
            </w:pPr>
            <w:r>
              <w:rPr>
                <w:rFonts w:eastAsiaTheme="minorEastAsia" w:hint="eastAsia"/>
              </w:rPr>
              <w:t>A</w:t>
            </w:r>
            <w:r>
              <w:rPr>
                <w:rFonts w:eastAsiaTheme="minorEastAsia"/>
              </w:rPr>
              <w:t>gree</w:t>
            </w:r>
          </w:p>
        </w:tc>
        <w:tc>
          <w:tcPr>
            <w:tcW w:w="6480" w:type="dxa"/>
          </w:tcPr>
          <w:p w14:paraId="68DEB34C" w14:textId="77777777" w:rsidR="00C20125" w:rsidRDefault="00C20125">
            <w:pPr>
              <w:rPr>
                <w:rFonts w:eastAsiaTheme="minorEastAsia"/>
              </w:rPr>
            </w:pPr>
          </w:p>
        </w:tc>
      </w:tr>
      <w:tr w:rsidR="00C20125" w14:paraId="4254A7AD" w14:textId="77777777">
        <w:tc>
          <w:tcPr>
            <w:tcW w:w="1496" w:type="dxa"/>
          </w:tcPr>
          <w:p w14:paraId="5DCA359B" w14:textId="77777777" w:rsidR="00C20125" w:rsidRDefault="00A16D69">
            <w:pPr>
              <w:rPr>
                <w:rFonts w:eastAsiaTheme="minorEastAsia"/>
                <w:lang w:val="en-US" w:eastAsia="sv-SE"/>
              </w:rPr>
            </w:pPr>
            <w:r>
              <w:rPr>
                <w:rFonts w:eastAsiaTheme="minorEastAsia" w:hint="eastAsia"/>
              </w:rPr>
              <w:t>Huawei</w:t>
            </w:r>
            <w:r>
              <w:rPr>
                <w:rFonts w:eastAsiaTheme="minorEastAsia" w:hint="eastAsia"/>
              </w:rPr>
              <w:t>，</w:t>
            </w:r>
            <w:proofErr w:type="spellStart"/>
            <w:r>
              <w:rPr>
                <w:rFonts w:eastAsiaTheme="minorEastAsia" w:hint="eastAsia"/>
              </w:rPr>
              <w:t>Hi</w:t>
            </w:r>
            <w:r>
              <w:rPr>
                <w:rFonts w:eastAsiaTheme="minorEastAsia"/>
              </w:rPr>
              <w:t>Silicon</w:t>
            </w:r>
            <w:proofErr w:type="spellEnd"/>
          </w:p>
        </w:tc>
        <w:tc>
          <w:tcPr>
            <w:tcW w:w="1739" w:type="dxa"/>
          </w:tcPr>
          <w:p w14:paraId="31776B1A" w14:textId="77777777" w:rsidR="00C20125" w:rsidRDefault="00A16D69">
            <w:pPr>
              <w:rPr>
                <w:rFonts w:eastAsiaTheme="minorEastAsia"/>
                <w:lang w:val="en-US"/>
              </w:rPr>
            </w:pPr>
            <w:r>
              <w:rPr>
                <w:rFonts w:eastAsiaTheme="minorEastAsia" w:hint="eastAsia"/>
              </w:rPr>
              <w:t>A</w:t>
            </w:r>
            <w:r>
              <w:rPr>
                <w:rFonts w:eastAsiaTheme="minorEastAsia"/>
              </w:rPr>
              <w:t>gree</w:t>
            </w:r>
          </w:p>
        </w:tc>
        <w:tc>
          <w:tcPr>
            <w:tcW w:w="6480" w:type="dxa"/>
          </w:tcPr>
          <w:p w14:paraId="4D549E95" w14:textId="77777777" w:rsidR="00C20125" w:rsidRDefault="00A16D69">
            <w:pPr>
              <w:rPr>
                <w:rFonts w:eastAsiaTheme="minorEastAsia"/>
                <w:lang w:val="en-US"/>
              </w:rPr>
            </w:pPr>
            <w:r>
              <w:rPr>
                <w:rFonts w:eastAsiaTheme="minorEastAsia"/>
              </w:rPr>
              <w:t>Can be captured as a note in specs.</w:t>
            </w:r>
          </w:p>
        </w:tc>
      </w:tr>
      <w:tr w:rsidR="00C20125" w14:paraId="59272636" w14:textId="77777777">
        <w:tc>
          <w:tcPr>
            <w:tcW w:w="1496" w:type="dxa"/>
          </w:tcPr>
          <w:p w14:paraId="44B160C1" w14:textId="77777777" w:rsidR="00C20125" w:rsidRDefault="00A16D69">
            <w:pPr>
              <w:rPr>
                <w:lang w:eastAsia="sv-SE"/>
              </w:rPr>
            </w:pPr>
            <w:r>
              <w:rPr>
                <w:rFonts w:eastAsiaTheme="minorEastAsia"/>
              </w:rPr>
              <w:t>Lenovo</w:t>
            </w:r>
          </w:p>
        </w:tc>
        <w:tc>
          <w:tcPr>
            <w:tcW w:w="1739" w:type="dxa"/>
          </w:tcPr>
          <w:p w14:paraId="63D99BD6" w14:textId="77777777" w:rsidR="00C20125" w:rsidRDefault="00A16D69">
            <w:pPr>
              <w:rPr>
                <w:lang w:eastAsia="sv-SE"/>
              </w:rPr>
            </w:pPr>
            <w:r>
              <w:rPr>
                <w:rFonts w:eastAsiaTheme="minorEastAsia"/>
              </w:rPr>
              <w:t>Agree with comments</w:t>
            </w:r>
          </w:p>
        </w:tc>
        <w:tc>
          <w:tcPr>
            <w:tcW w:w="6480" w:type="dxa"/>
          </w:tcPr>
          <w:p w14:paraId="2E3C44C6" w14:textId="77777777" w:rsidR="00C20125" w:rsidRDefault="00A16D69">
            <w:pPr>
              <w:rPr>
                <w:rFonts w:eastAsiaTheme="minorEastAsia"/>
              </w:rPr>
            </w:pPr>
            <w:r>
              <w:rPr>
                <w:rFonts w:eastAsiaTheme="minorEastAsia" w:hint="eastAsia"/>
              </w:rPr>
              <w:t>B</w:t>
            </w:r>
            <w:r>
              <w:rPr>
                <w:rFonts w:eastAsiaTheme="minorEastAsia"/>
              </w:rPr>
              <w:t xml:space="preserve">ut how to ensure </w:t>
            </w:r>
            <w:proofErr w:type="gramStart"/>
            <w:r>
              <w:rPr>
                <w:rFonts w:eastAsiaTheme="minorEastAsia"/>
              </w:rPr>
              <w:t>this ?</w:t>
            </w:r>
            <w:proofErr w:type="gramEnd"/>
          </w:p>
        </w:tc>
      </w:tr>
      <w:tr w:rsidR="00C20125" w14:paraId="02BD283A" w14:textId="77777777">
        <w:tc>
          <w:tcPr>
            <w:tcW w:w="1496" w:type="dxa"/>
          </w:tcPr>
          <w:p w14:paraId="4DF1CDFE" w14:textId="77777777" w:rsidR="00C20125" w:rsidRDefault="00A16D69">
            <w:pPr>
              <w:rPr>
                <w:rFonts w:eastAsia="SimSun"/>
                <w:lang w:val="en-US" w:eastAsia="sv-SE"/>
              </w:rPr>
            </w:pPr>
            <w:r>
              <w:rPr>
                <w:rFonts w:eastAsia="SimSun" w:hint="eastAsia"/>
                <w:lang w:val="en-US"/>
              </w:rPr>
              <w:t>ZTE</w:t>
            </w:r>
          </w:p>
        </w:tc>
        <w:tc>
          <w:tcPr>
            <w:tcW w:w="1739" w:type="dxa"/>
          </w:tcPr>
          <w:p w14:paraId="50786416" w14:textId="77777777" w:rsidR="00C20125" w:rsidRDefault="00A16D69">
            <w:pPr>
              <w:rPr>
                <w:rFonts w:eastAsiaTheme="minorEastAsia"/>
                <w:lang w:val="en-US"/>
              </w:rPr>
            </w:pPr>
            <w:r>
              <w:rPr>
                <w:rFonts w:eastAsiaTheme="minorEastAsia" w:hint="eastAsia"/>
                <w:lang w:val="en-US"/>
              </w:rPr>
              <w:t>Agree</w:t>
            </w:r>
          </w:p>
        </w:tc>
        <w:tc>
          <w:tcPr>
            <w:tcW w:w="6480" w:type="dxa"/>
          </w:tcPr>
          <w:p w14:paraId="35A47F87" w14:textId="77777777" w:rsidR="00C20125" w:rsidRDefault="00C20125">
            <w:pPr>
              <w:rPr>
                <w:rFonts w:eastAsiaTheme="minorEastAsia"/>
              </w:rPr>
            </w:pPr>
          </w:p>
        </w:tc>
      </w:tr>
      <w:tr w:rsidR="007E2F5F" w14:paraId="0D2A5DE7" w14:textId="77777777">
        <w:tc>
          <w:tcPr>
            <w:tcW w:w="1496" w:type="dxa"/>
          </w:tcPr>
          <w:p w14:paraId="436C3179" w14:textId="4FA5AB53" w:rsidR="007E2F5F" w:rsidRDefault="007E2F5F" w:rsidP="007E2F5F">
            <w:pPr>
              <w:rPr>
                <w:rFonts w:eastAsia="SimSun"/>
                <w:lang w:val="en-US"/>
              </w:rPr>
            </w:pPr>
            <w:r>
              <w:rPr>
                <w:rFonts w:eastAsiaTheme="minorEastAsia"/>
                <w:lang w:val="en-US" w:eastAsia="sv-SE"/>
              </w:rPr>
              <w:t>MediaTek</w:t>
            </w:r>
          </w:p>
        </w:tc>
        <w:tc>
          <w:tcPr>
            <w:tcW w:w="1739" w:type="dxa"/>
          </w:tcPr>
          <w:p w14:paraId="28B2B923" w14:textId="21AA7DD3" w:rsidR="007E2F5F" w:rsidRDefault="007E2F5F" w:rsidP="007E2F5F">
            <w:pPr>
              <w:rPr>
                <w:rFonts w:eastAsiaTheme="minorEastAsia"/>
                <w:lang w:val="en-US"/>
              </w:rPr>
            </w:pPr>
            <w:r>
              <w:rPr>
                <w:rFonts w:eastAsiaTheme="minorEastAsia"/>
                <w:lang w:val="en-US"/>
              </w:rPr>
              <w:t>Agree</w:t>
            </w:r>
          </w:p>
        </w:tc>
        <w:tc>
          <w:tcPr>
            <w:tcW w:w="6480" w:type="dxa"/>
          </w:tcPr>
          <w:p w14:paraId="6B7546CF" w14:textId="77777777" w:rsidR="007E2F5F" w:rsidRDefault="007E2F5F" w:rsidP="007E2F5F">
            <w:pPr>
              <w:rPr>
                <w:rFonts w:eastAsiaTheme="minorEastAsia"/>
              </w:rPr>
            </w:pPr>
          </w:p>
        </w:tc>
      </w:tr>
      <w:tr w:rsidR="000C472D" w14:paraId="4FFA9CF0" w14:textId="77777777">
        <w:tc>
          <w:tcPr>
            <w:tcW w:w="1496" w:type="dxa"/>
          </w:tcPr>
          <w:p w14:paraId="56096FE0" w14:textId="39DD8107" w:rsidR="000C472D" w:rsidRDefault="000C472D" w:rsidP="007E2F5F">
            <w:pPr>
              <w:rPr>
                <w:rFonts w:eastAsiaTheme="minorEastAsia"/>
                <w:lang w:val="en-US" w:eastAsia="sv-SE"/>
              </w:rPr>
            </w:pPr>
            <w:r>
              <w:rPr>
                <w:rFonts w:eastAsiaTheme="minorEastAsia"/>
                <w:lang w:val="en-US" w:eastAsia="sv-SE"/>
              </w:rPr>
              <w:t>Sequans</w:t>
            </w:r>
          </w:p>
        </w:tc>
        <w:tc>
          <w:tcPr>
            <w:tcW w:w="1739" w:type="dxa"/>
          </w:tcPr>
          <w:p w14:paraId="4315CC00" w14:textId="0E405E2D" w:rsidR="000C472D" w:rsidRDefault="000C472D" w:rsidP="007E2F5F">
            <w:pPr>
              <w:rPr>
                <w:rFonts w:eastAsiaTheme="minorEastAsia"/>
                <w:lang w:val="en-US"/>
              </w:rPr>
            </w:pPr>
            <w:r>
              <w:rPr>
                <w:rFonts w:eastAsiaTheme="minorEastAsia"/>
                <w:lang w:val="en-US"/>
              </w:rPr>
              <w:t>Agree</w:t>
            </w:r>
          </w:p>
        </w:tc>
        <w:tc>
          <w:tcPr>
            <w:tcW w:w="6480" w:type="dxa"/>
          </w:tcPr>
          <w:p w14:paraId="363FFDDB" w14:textId="77777777" w:rsidR="000C472D" w:rsidRDefault="000C472D" w:rsidP="007E2F5F">
            <w:pPr>
              <w:rPr>
                <w:rFonts w:eastAsiaTheme="minorEastAsia"/>
              </w:rPr>
            </w:pPr>
          </w:p>
        </w:tc>
      </w:tr>
      <w:tr w:rsidR="00787086" w14:paraId="1B90E32D" w14:textId="77777777">
        <w:tc>
          <w:tcPr>
            <w:tcW w:w="1496" w:type="dxa"/>
          </w:tcPr>
          <w:p w14:paraId="4FF3ECA6" w14:textId="75549114" w:rsidR="00787086" w:rsidRDefault="00787086" w:rsidP="00787086">
            <w:pPr>
              <w:jc w:val="center"/>
              <w:rPr>
                <w:rFonts w:eastAsiaTheme="minorEastAsia"/>
                <w:lang w:val="en-US" w:eastAsia="sv-SE"/>
              </w:rPr>
            </w:pPr>
            <w:r>
              <w:rPr>
                <w:rFonts w:eastAsiaTheme="minorEastAsia"/>
                <w:lang w:val="en-US" w:eastAsia="sv-SE"/>
              </w:rPr>
              <w:lastRenderedPageBreak/>
              <w:t>Ericsson</w:t>
            </w:r>
          </w:p>
        </w:tc>
        <w:tc>
          <w:tcPr>
            <w:tcW w:w="1739" w:type="dxa"/>
          </w:tcPr>
          <w:p w14:paraId="5BCA8EA5" w14:textId="7FB0C018" w:rsidR="00787086" w:rsidRDefault="00787086" w:rsidP="007E2F5F">
            <w:pPr>
              <w:rPr>
                <w:rFonts w:eastAsiaTheme="minorEastAsia"/>
                <w:lang w:val="en-US"/>
              </w:rPr>
            </w:pPr>
            <w:r>
              <w:rPr>
                <w:rFonts w:eastAsiaTheme="minorEastAsia"/>
                <w:lang w:val="en-US"/>
              </w:rPr>
              <w:t>Agree with comment</w:t>
            </w:r>
          </w:p>
        </w:tc>
        <w:tc>
          <w:tcPr>
            <w:tcW w:w="6480" w:type="dxa"/>
          </w:tcPr>
          <w:p w14:paraId="04CF30D4" w14:textId="548A8451" w:rsidR="00787086" w:rsidRDefault="00787086" w:rsidP="007E2F5F">
            <w:pPr>
              <w:rPr>
                <w:rFonts w:eastAsiaTheme="minorEastAsia"/>
              </w:rPr>
            </w:pPr>
            <w:r>
              <w:rPr>
                <w:rFonts w:eastAsiaTheme="minorEastAsia"/>
              </w:rPr>
              <w:t xml:space="preserve">“UE is expected to re-acquire </w:t>
            </w:r>
            <w:proofErr w:type="spellStart"/>
            <w:r>
              <w:rPr>
                <w:rFonts w:eastAsiaTheme="minorEastAsia"/>
              </w:rPr>
              <w:t>SIBxx</w:t>
            </w:r>
            <w:proofErr w:type="spellEnd"/>
            <w:r>
              <w:rPr>
                <w:rFonts w:eastAsiaTheme="minorEastAsia"/>
              </w:rPr>
              <w:t xml:space="preserve"> prior to expiry of validity timer. The re-acquiring is up to UE implementation.”</w:t>
            </w:r>
          </w:p>
        </w:tc>
      </w:tr>
      <w:tr w:rsidR="00787086" w14:paraId="70392C33" w14:textId="77777777">
        <w:tc>
          <w:tcPr>
            <w:tcW w:w="1496" w:type="dxa"/>
          </w:tcPr>
          <w:p w14:paraId="3751145E" w14:textId="32B268A7" w:rsidR="00787086" w:rsidRDefault="007B1714" w:rsidP="007E2F5F">
            <w:pPr>
              <w:rPr>
                <w:rFonts w:eastAsiaTheme="minorEastAsia"/>
                <w:lang w:val="en-US" w:eastAsia="sv-SE"/>
              </w:rPr>
            </w:pPr>
            <w:r>
              <w:rPr>
                <w:rFonts w:eastAsiaTheme="minorEastAsia"/>
                <w:lang w:val="en-US" w:eastAsia="sv-SE"/>
              </w:rPr>
              <w:t>InterDigital</w:t>
            </w:r>
          </w:p>
        </w:tc>
        <w:tc>
          <w:tcPr>
            <w:tcW w:w="1739" w:type="dxa"/>
          </w:tcPr>
          <w:p w14:paraId="3C872B4C" w14:textId="7E134EC5" w:rsidR="00787086" w:rsidRDefault="007B1714" w:rsidP="007E2F5F">
            <w:pPr>
              <w:rPr>
                <w:rFonts w:eastAsiaTheme="minorEastAsia"/>
                <w:lang w:val="en-US"/>
              </w:rPr>
            </w:pPr>
            <w:r>
              <w:rPr>
                <w:rFonts w:eastAsiaTheme="minorEastAsia"/>
                <w:lang w:val="en-US"/>
              </w:rPr>
              <w:t>Agree</w:t>
            </w:r>
          </w:p>
        </w:tc>
        <w:tc>
          <w:tcPr>
            <w:tcW w:w="6480" w:type="dxa"/>
          </w:tcPr>
          <w:p w14:paraId="2894D196" w14:textId="77777777" w:rsidR="00787086" w:rsidRDefault="00787086" w:rsidP="007E2F5F">
            <w:pPr>
              <w:rPr>
                <w:rFonts w:eastAsiaTheme="minorEastAsia"/>
              </w:rPr>
            </w:pPr>
          </w:p>
        </w:tc>
      </w:tr>
    </w:tbl>
    <w:p w14:paraId="2DBCE5CE" w14:textId="77777777" w:rsidR="00C20125" w:rsidRDefault="00A16D69">
      <w:pPr>
        <w:pStyle w:val="Heading1"/>
      </w:pPr>
      <w:r>
        <w:t>Conclusions</w:t>
      </w:r>
    </w:p>
    <w:p w14:paraId="42C8D42C" w14:textId="77777777" w:rsidR="00C20125" w:rsidRDefault="00A16D69">
      <w:pPr>
        <w:jc w:val="center"/>
      </w:pPr>
      <w:r>
        <w:t>&lt;</w:t>
      </w:r>
      <w:r>
        <w:rPr>
          <w:highlight w:val="yellow"/>
        </w:rPr>
        <w:t>To be generated based on company input</w:t>
      </w:r>
      <w:r>
        <w:t>&gt;</w:t>
      </w:r>
    </w:p>
    <w:p w14:paraId="2D807FA4" w14:textId="77777777" w:rsidR="00C20125" w:rsidRDefault="00A16D69">
      <w:pPr>
        <w:pStyle w:val="Heading1"/>
      </w:pPr>
      <w:r>
        <w:t>References</w:t>
      </w:r>
    </w:p>
    <w:p w14:paraId="35AD8062" w14:textId="77777777" w:rsidR="00C20125" w:rsidRDefault="00A14377">
      <w:pPr>
        <w:pStyle w:val="Reference"/>
      </w:pPr>
      <w:hyperlink r:id="rId11" w:history="1">
        <w:r w:rsidR="00A16D69">
          <w:rPr>
            <w:rStyle w:val="Hyperlink"/>
          </w:rPr>
          <w:t>R2-2203424</w:t>
        </w:r>
      </w:hyperlink>
      <w:r w:rsidR="00A16D69">
        <w:tab/>
        <w:t>Report of [Pre117-e][</w:t>
      </w:r>
      <w:proofErr w:type="gramStart"/>
      <w:r w:rsidR="00A16D69">
        <w:t>103][</w:t>
      </w:r>
      <w:proofErr w:type="gramEnd"/>
      <w:r w:rsidR="00A16D69">
        <w:t>NTN] MAC open issues (InterDigital)</w:t>
      </w:r>
    </w:p>
    <w:p w14:paraId="5C230638" w14:textId="77777777" w:rsidR="00C20125" w:rsidRDefault="00A14377">
      <w:pPr>
        <w:pStyle w:val="Reference"/>
      </w:pPr>
      <w:hyperlink r:id="rId12" w:history="1">
        <w:r w:rsidR="00A16D69">
          <w:rPr>
            <w:rStyle w:val="Hyperlink"/>
          </w:rPr>
          <w:t>R2-2203160</w:t>
        </w:r>
      </w:hyperlink>
      <w:r w:rsidR="00A16D69">
        <w:tab/>
        <w:t>Report of [Pre117-e][</w:t>
      </w:r>
      <w:proofErr w:type="gramStart"/>
      <w:r w:rsidR="00A16D69">
        <w:t>011][</w:t>
      </w:r>
      <w:proofErr w:type="gramEnd"/>
      <w:r w:rsidR="00A16D69">
        <w:t>IoT-NTN] User plane Open Issues Input (OPPO)</w:t>
      </w:r>
    </w:p>
    <w:p w14:paraId="46B26B49" w14:textId="77777777" w:rsidR="00C20125" w:rsidRDefault="00A14377">
      <w:pPr>
        <w:pStyle w:val="Reference"/>
      </w:pPr>
      <w:hyperlink r:id="rId13" w:history="1">
        <w:r w:rsidR="00A16D69">
          <w:rPr>
            <w:rStyle w:val="Hyperlink"/>
          </w:rPr>
          <w:t>R2-2203532</w:t>
        </w:r>
      </w:hyperlink>
      <w:r w:rsidR="00A16D69">
        <w:tab/>
        <w:t>Report of [AT117-e][103] MAC open issues (InterDigital)</w:t>
      </w:r>
    </w:p>
    <w:p w14:paraId="45CA9A4C" w14:textId="77777777" w:rsidR="00C20125" w:rsidRDefault="00A14377">
      <w:pPr>
        <w:pStyle w:val="Reference"/>
      </w:pPr>
      <w:hyperlink r:id="rId14" w:history="1">
        <w:r w:rsidR="00A16D69">
          <w:rPr>
            <w:rStyle w:val="Hyperlink"/>
          </w:rPr>
          <w:t>R2-2203542</w:t>
        </w:r>
      </w:hyperlink>
      <w:r w:rsidR="00A16D69">
        <w:tab/>
        <w:t>Report of [AT117-e][103] MAC open issues Round 2 (InterDigital)</w:t>
      </w:r>
    </w:p>
    <w:sectPr w:rsidR="00C20125">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7728" w14:textId="77777777" w:rsidR="00A14377" w:rsidRDefault="00A14377">
      <w:pPr>
        <w:spacing w:after="0" w:line="240" w:lineRule="auto"/>
      </w:pPr>
      <w:r>
        <w:separator/>
      </w:r>
    </w:p>
  </w:endnote>
  <w:endnote w:type="continuationSeparator" w:id="0">
    <w:p w14:paraId="25592B2C" w14:textId="77777777" w:rsidR="00A14377" w:rsidRDefault="00A1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kia Pure Text Light">
    <w:charset w:val="00"/>
    <w:family w:val="swiss"/>
    <w:pitch w:val="default"/>
    <w:sig w:usb0="00000000" w:usb1="00000000"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B0B" w14:textId="77777777" w:rsidR="00C20125" w:rsidRDefault="00A16D6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75F0" w14:textId="77777777" w:rsidR="00A14377" w:rsidRDefault="00A14377">
      <w:pPr>
        <w:spacing w:after="0" w:line="240" w:lineRule="auto"/>
      </w:pPr>
      <w:r>
        <w:separator/>
      </w:r>
    </w:p>
  </w:footnote>
  <w:footnote w:type="continuationSeparator" w:id="0">
    <w:p w14:paraId="06F14F30" w14:textId="77777777" w:rsidR="00A14377" w:rsidRDefault="00A1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F92B2F"/>
    <w:multiLevelType w:val="multilevel"/>
    <w:tmpl w:val="0AF92B2F"/>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9840DD"/>
    <w:multiLevelType w:val="multilevel"/>
    <w:tmpl w:val="32984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D57FD5"/>
    <w:multiLevelType w:val="multilevel"/>
    <w:tmpl w:val="38D57FD5"/>
    <w:lvl w:ilvl="0">
      <w:start w:val="3"/>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3C001F4E"/>
    <w:multiLevelType w:val="multilevel"/>
    <w:tmpl w:val="3C001F4E"/>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AE623D7"/>
    <w:multiLevelType w:val="multilevel"/>
    <w:tmpl w:val="4AE623D7"/>
    <w:lvl w:ilvl="0">
      <w:start w:val="4"/>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F57D60"/>
    <w:multiLevelType w:val="multilevel"/>
    <w:tmpl w:val="5BF57D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7B258FC"/>
    <w:multiLevelType w:val="multilevel"/>
    <w:tmpl w:val="67B258FC"/>
    <w:lvl w:ilvl="0">
      <w:start w:val="6"/>
      <w:numFmt w:val="bullet"/>
      <w:lvlText w:val="-"/>
      <w:lvlJc w:val="left"/>
      <w:pPr>
        <w:ind w:left="1080" w:hanging="360"/>
      </w:pPr>
      <w:rPr>
        <w:rFonts w:ascii="Arial" w:eastAsia="MS Mincho"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6E9925EC"/>
    <w:multiLevelType w:val="multilevel"/>
    <w:tmpl w:val="6E9925EC"/>
    <w:lvl w:ilvl="0">
      <w:start w:val="2"/>
      <w:numFmt w:val="decimal"/>
      <w:lvlText w:val="%1."/>
      <w:lvlJc w:val="left"/>
      <w:pPr>
        <w:ind w:left="644"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7C5F1CB8"/>
    <w:multiLevelType w:val="multilevel"/>
    <w:tmpl w:val="7C5F1CB8"/>
    <w:lvl w:ilvl="0">
      <w:start w:val="6"/>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5"/>
  </w:num>
  <w:num w:numId="6">
    <w:abstractNumId w:val="17"/>
  </w:num>
  <w:num w:numId="7">
    <w:abstractNumId w:val="2"/>
  </w:num>
  <w:num w:numId="8">
    <w:abstractNumId w:val="6"/>
  </w:num>
  <w:num w:numId="9">
    <w:abstractNumId w:val="7"/>
  </w:num>
  <w:num w:numId="10">
    <w:abstractNumId w:val="16"/>
  </w:num>
  <w:num w:numId="11">
    <w:abstractNumId w:val="1"/>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66EA"/>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1AFF"/>
    <w:rsid w:val="00082A10"/>
    <w:rsid w:val="00083055"/>
    <w:rsid w:val="0008430A"/>
    <w:rsid w:val="00084D27"/>
    <w:rsid w:val="00084DD3"/>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1F9"/>
    <w:rsid w:val="0009733E"/>
    <w:rsid w:val="0009744E"/>
    <w:rsid w:val="000A000F"/>
    <w:rsid w:val="000A0BEB"/>
    <w:rsid w:val="000A1241"/>
    <w:rsid w:val="000A331D"/>
    <w:rsid w:val="000A3FED"/>
    <w:rsid w:val="000A4111"/>
    <w:rsid w:val="000A4578"/>
    <w:rsid w:val="000A4965"/>
    <w:rsid w:val="000A514F"/>
    <w:rsid w:val="000A577C"/>
    <w:rsid w:val="000A60EB"/>
    <w:rsid w:val="000A7347"/>
    <w:rsid w:val="000A7743"/>
    <w:rsid w:val="000A7F87"/>
    <w:rsid w:val="000B2778"/>
    <w:rsid w:val="000B2A55"/>
    <w:rsid w:val="000B2C3A"/>
    <w:rsid w:val="000B324C"/>
    <w:rsid w:val="000B3790"/>
    <w:rsid w:val="000B3CE8"/>
    <w:rsid w:val="000B3F22"/>
    <w:rsid w:val="000B44DD"/>
    <w:rsid w:val="000B4A19"/>
    <w:rsid w:val="000B4FEA"/>
    <w:rsid w:val="000B5188"/>
    <w:rsid w:val="000B51DF"/>
    <w:rsid w:val="000B7101"/>
    <w:rsid w:val="000C016A"/>
    <w:rsid w:val="000C0D80"/>
    <w:rsid w:val="000C16F6"/>
    <w:rsid w:val="000C194E"/>
    <w:rsid w:val="000C22A8"/>
    <w:rsid w:val="000C2777"/>
    <w:rsid w:val="000C2B9B"/>
    <w:rsid w:val="000C301A"/>
    <w:rsid w:val="000C31DF"/>
    <w:rsid w:val="000C37D6"/>
    <w:rsid w:val="000C3FA9"/>
    <w:rsid w:val="000C4463"/>
    <w:rsid w:val="000C472D"/>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D79DB"/>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2C1"/>
    <w:rsid w:val="000F5725"/>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3DF4"/>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AE0"/>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1AE"/>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179"/>
    <w:rsid w:val="002534C0"/>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81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56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4C3E"/>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76B"/>
    <w:rsid w:val="00416B5F"/>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752"/>
    <w:rsid w:val="00431B0B"/>
    <w:rsid w:val="00432B70"/>
    <w:rsid w:val="00432D00"/>
    <w:rsid w:val="004333F2"/>
    <w:rsid w:val="00433EAC"/>
    <w:rsid w:val="004340F5"/>
    <w:rsid w:val="004351AC"/>
    <w:rsid w:val="00435895"/>
    <w:rsid w:val="00436CC2"/>
    <w:rsid w:val="00436CE6"/>
    <w:rsid w:val="0044039C"/>
    <w:rsid w:val="00440C2E"/>
    <w:rsid w:val="00442888"/>
    <w:rsid w:val="00443592"/>
    <w:rsid w:val="00443664"/>
    <w:rsid w:val="004439A4"/>
    <w:rsid w:val="00443DC7"/>
    <w:rsid w:val="00444699"/>
    <w:rsid w:val="004457D1"/>
    <w:rsid w:val="004462CC"/>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26A"/>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481F"/>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420"/>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4C73"/>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423"/>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6692"/>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5A5B"/>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27EF"/>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4E1"/>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505"/>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054"/>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4FE"/>
    <w:rsid w:val="00711852"/>
    <w:rsid w:val="00711BC6"/>
    <w:rsid w:val="00712685"/>
    <w:rsid w:val="0071341C"/>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45DE"/>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086"/>
    <w:rsid w:val="00787908"/>
    <w:rsid w:val="00787AE6"/>
    <w:rsid w:val="00787EEF"/>
    <w:rsid w:val="00787F02"/>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714"/>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9D7"/>
    <w:rsid w:val="007D7F7B"/>
    <w:rsid w:val="007E0348"/>
    <w:rsid w:val="007E06DD"/>
    <w:rsid w:val="007E2F5F"/>
    <w:rsid w:val="007E4E18"/>
    <w:rsid w:val="007E5190"/>
    <w:rsid w:val="007E5E05"/>
    <w:rsid w:val="007E6CE4"/>
    <w:rsid w:val="007E76AA"/>
    <w:rsid w:val="007E777A"/>
    <w:rsid w:val="007F1D1E"/>
    <w:rsid w:val="007F2EF1"/>
    <w:rsid w:val="007F3E48"/>
    <w:rsid w:val="007F3EBE"/>
    <w:rsid w:val="007F5048"/>
    <w:rsid w:val="007F5101"/>
    <w:rsid w:val="007F6BD5"/>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682"/>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157"/>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2B8"/>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4CE"/>
    <w:rsid w:val="009056F4"/>
    <w:rsid w:val="00906147"/>
    <w:rsid w:val="0090627C"/>
    <w:rsid w:val="00906734"/>
    <w:rsid w:val="0090673C"/>
    <w:rsid w:val="00906B1D"/>
    <w:rsid w:val="00907EF8"/>
    <w:rsid w:val="009118C6"/>
    <w:rsid w:val="00911A35"/>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2C64"/>
    <w:rsid w:val="00923B7B"/>
    <w:rsid w:val="009241EE"/>
    <w:rsid w:val="009245C0"/>
    <w:rsid w:val="00926747"/>
    <w:rsid w:val="00926968"/>
    <w:rsid w:val="009270C1"/>
    <w:rsid w:val="00927AAE"/>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175B"/>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1D1A"/>
    <w:rsid w:val="00992208"/>
    <w:rsid w:val="00992C72"/>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67AC"/>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1B"/>
    <w:rsid w:val="009F1F38"/>
    <w:rsid w:val="009F2585"/>
    <w:rsid w:val="009F33E0"/>
    <w:rsid w:val="009F3AAF"/>
    <w:rsid w:val="009F47B9"/>
    <w:rsid w:val="009F4D3F"/>
    <w:rsid w:val="009F6187"/>
    <w:rsid w:val="009F6406"/>
    <w:rsid w:val="009F777B"/>
    <w:rsid w:val="009F7F27"/>
    <w:rsid w:val="00A009AA"/>
    <w:rsid w:val="00A014E7"/>
    <w:rsid w:val="00A0186F"/>
    <w:rsid w:val="00A01BA0"/>
    <w:rsid w:val="00A01E0D"/>
    <w:rsid w:val="00A02FB4"/>
    <w:rsid w:val="00A03BB4"/>
    <w:rsid w:val="00A041DE"/>
    <w:rsid w:val="00A047D1"/>
    <w:rsid w:val="00A064EE"/>
    <w:rsid w:val="00A06688"/>
    <w:rsid w:val="00A06C88"/>
    <w:rsid w:val="00A06CD5"/>
    <w:rsid w:val="00A06F34"/>
    <w:rsid w:val="00A073E0"/>
    <w:rsid w:val="00A108A3"/>
    <w:rsid w:val="00A117A3"/>
    <w:rsid w:val="00A11A6F"/>
    <w:rsid w:val="00A123DA"/>
    <w:rsid w:val="00A12A21"/>
    <w:rsid w:val="00A12A2A"/>
    <w:rsid w:val="00A132DA"/>
    <w:rsid w:val="00A1350D"/>
    <w:rsid w:val="00A1354E"/>
    <w:rsid w:val="00A14377"/>
    <w:rsid w:val="00A14868"/>
    <w:rsid w:val="00A159A1"/>
    <w:rsid w:val="00A15A19"/>
    <w:rsid w:val="00A15E06"/>
    <w:rsid w:val="00A16605"/>
    <w:rsid w:val="00A169BE"/>
    <w:rsid w:val="00A16D69"/>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406"/>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A33"/>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A62"/>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0DB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11E"/>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1AC"/>
    <w:rsid w:val="00B81234"/>
    <w:rsid w:val="00B81380"/>
    <w:rsid w:val="00B815B7"/>
    <w:rsid w:val="00B81C9F"/>
    <w:rsid w:val="00B8245A"/>
    <w:rsid w:val="00B82918"/>
    <w:rsid w:val="00B829A0"/>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15CE"/>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3011"/>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2230"/>
    <w:rsid w:val="00C13AC0"/>
    <w:rsid w:val="00C154AC"/>
    <w:rsid w:val="00C16287"/>
    <w:rsid w:val="00C164F7"/>
    <w:rsid w:val="00C1675B"/>
    <w:rsid w:val="00C175E8"/>
    <w:rsid w:val="00C20125"/>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975"/>
    <w:rsid w:val="00C34AE3"/>
    <w:rsid w:val="00C34FB0"/>
    <w:rsid w:val="00C369C6"/>
    <w:rsid w:val="00C36CC0"/>
    <w:rsid w:val="00C37685"/>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3A64"/>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50D"/>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344"/>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5B3"/>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91"/>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581"/>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343"/>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49DD"/>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C23"/>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88D"/>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0744"/>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196E"/>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04"/>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68A7"/>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33F29FA"/>
    <w:rsid w:val="03AA50D7"/>
    <w:rsid w:val="055839D1"/>
    <w:rsid w:val="09556816"/>
    <w:rsid w:val="0C2F0858"/>
    <w:rsid w:val="0E570C3B"/>
    <w:rsid w:val="0EFC4410"/>
    <w:rsid w:val="156313D2"/>
    <w:rsid w:val="159F21D0"/>
    <w:rsid w:val="17F90D00"/>
    <w:rsid w:val="18DA2CE8"/>
    <w:rsid w:val="212C4A85"/>
    <w:rsid w:val="21E84BB5"/>
    <w:rsid w:val="25A736DB"/>
    <w:rsid w:val="272C2981"/>
    <w:rsid w:val="297C0846"/>
    <w:rsid w:val="2F602BD7"/>
    <w:rsid w:val="321304EE"/>
    <w:rsid w:val="43216EC9"/>
    <w:rsid w:val="4482422C"/>
    <w:rsid w:val="4A1865F2"/>
    <w:rsid w:val="4F0568DB"/>
    <w:rsid w:val="4FA9501F"/>
    <w:rsid w:val="51F011CC"/>
    <w:rsid w:val="573B4C84"/>
    <w:rsid w:val="58C00521"/>
    <w:rsid w:val="59667986"/>
    <w:rsid w:val="668903D3"/>
    <w:rsid w:val="73F268BF"/>
    <w:rsid w:val="74010ABF"/>
    <w:rsid w:val="75343DD4"/>
    <w:rsid w:val="7BFC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B83"/>
  <w15:docId w15:val="{1E4F2634-0C9A-4922-9F93-ECAD7327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paragraph" w:customStyle="1" w:styleId="1">
    <w:name w:val="修订1"/>
    <w:hidden/>
    <w:uiPriority w:val="99"/>
    <w:semiHidden/>
    <w:qFormat/>
    <w:rPr>
      <w:rFonts w:ascii="Arial" w:eastAsia="Times New Roman" w:hAnsi="Arial" w:cs="Times New Roman"/>
      <w:lang w:val="en-GB"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 w:type="character" w:customStyle="1" w:styleId="10">
    <w:name w:val="未处理的提及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keywords>Unrestricted</cp:keywords>
  <cp:lastModifiedBy>RAN2#117e</cp:lastModifiedBy>
  <cp:revision>6</cp:revision>
  <dcterms:created xsi:type="dcterms:W3CDTF">2022-02-28T17:57:00Z</dcterms:created>
  <dcterms:modified xsi:type="dcterms:W3CDTF">2022-02-28T20:20:00Z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