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r>
        <w:t>eMeeting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 xml:space="preserve">Report of [AT117-e][103][NTN]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[AT117-e][NTN][103] MAC open issues (InterDigital)</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a"/>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a"/>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a"/>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a"/>
        <w:numPr>
          <w:ilvl w:val="0"/>
          <w:numId w:val="20"/>
        </w:numPr>
        <w:rPr>
          <w:rFonts w:ascii="Arial" w:hAnsi="Arial" w:cs="Arial"/>
          <w:bCs/>
          <w:sz w:val="20"/>
          <w:szCs w:val="20"/>
        </w:rPr>
      </w:pPr>
      <w:r w:rsidRPr="006E107A">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a"/>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f2"/>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Koffset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14F72391" w14:textId="092FE6C6" w:rsidR="00A108A3" w:rsidRDefault="00A108A3" w:rsidP="00A108A3">
            <w:pPr>
              <w:rPr>
                <w:rFonts w:eastAsiaTheme="minorEastAsia"/>
              </w:rPr>
            </w:pPr>
            <w:r>
              <w:rPr>
                <w:rFonts w:eastAsia="Malgun Gothic" w:hint="eastAsia"/>
                <w:lang w:eastAsia="ko-KR"/>
              </w:rPr>
              <w:t>No strong view</w:t>
            </w:r>
          </w:p>
        </w:tc>
        <w:tc>
          <w:tcPr>
            <w:tcW w:w="6480" w:type="dxa"/>
          </w:tcPr>
          <w:p w14:paraId="681C363C" w14:textId="0DB4F2CE" w:rsidR="00A108A3" w:rsidRPr="00CB35B3" w:rsidRDefault="00A108A3" w:rsidP="00A108A3">
            <w:pPr>
              <w:rPr>
                <w:rFonts w:eastAsia="Malgun Gothic"/>
                <w:lang w:eastAsia="ko-KR"/>
              </w:rPr>
            </w:pPr>
          </w:p>
        </w:tc>
      </w:tr>
      <w:tr w:rsidR="009F1F1B" w14:paraId="0D4894C8" w14:textId="77777777" w:rsidTr="00614D15">
        <w:tc>
          <w:tcPr>
            <w:tcW w:w="1496" w:type="dxa"/>
          </w:tcPr>
          <w:p w14:paraId="0D2AD292" w14:textId="5B4C7590" w:rsidR="009F1F1B" w:rsidRDefault="009F1F1B" w:rsidP="00A108A3">
            <w:pPr>
              <w:rPr>
                <w:rFonts w:eastAsiaTheme="minorEastAsia"/>
              </w:rPr>
            </w:pPr>
            <w:r>
              <w:rPr>
                <w:rFonts w:eastAsiaTheme="minorEastAsia"/>
              </w:rPr>
              <w:t>CATT</w:t>
            </w:r>
          </w:p>
        </w:tc>
        <w:tc>
          <w:tcPr>
            <w:tcW w:w="1739" w:type="dxa"/>
          </w:tcPr>
          <w:p w14:paraId="3EDCDB98" w14:textId="36F723FC" w:rsidR="009F1F1B" w:rsidRPr="00CB35B3" w:rsidRDefault="009F1F1B" w:rsidP="00A108A3">
            <w:pPr>
              <w:rPr>
                <w:rFonts w:eastAsia="Malgun Gothic"/>
                <w:lang w:eastAsia="ko-KR"/>
              </w:rPr>
            </w:pPr>
          </w:p>
        </w:tc>
        <w:tc>
          <w:tcPr>
            <w:tcW w:w="6480" w:type="dxa"/>
          </w:tcPr>
          <w:p w14:paraId="39E124AB" w14:textId="2D786717" w:rsidR="009F1F1B" w:rsidRDefault="009F1F1B" w:rsidP="00A108A3">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A108A3" w14:paraId="4E9ABD1D" w14:textId="77777777" w:rsidTr="00614D15">
        <w:tc>
          <w:tcPr>
            <w:tcW w:w="1496" w:type="dxa"/>
          </w:tcPr>
          <w:p w14:paraId="34807C45" w14:textId="1AD149DB" w:rsidR="00A108A3" w:rsidRPr="008E72B8" w:rsidRDefault="008E72B8" w:rsidP="00A108A3">
            <w:pPr>
              <w:rPr>
                <w:rFonts w:eastAsiaTheme="minorEastAsia"/>
              </w:rPr>
            </w:pPr>
            <w:r>
              <w:rPr>
                <w:rFonts w:eastAsiaTheme="minorEastAsia" w:hint="eastAsia"/>
              </w:rPr>
              <w:t>X</w:t>
            </w:r>
            <w:r>
              <w:rPr>
                <w:rFonts w:eastAsiaTheme="minorEastAsia"/>
              </w:rPr>
              <w:t>iaomi</w:t>
            </w:r>
          </w:p>
        </w:tc>
        <w:tc>
          <w:tcPr>
            <w:tcW w:w="1739" w:type="dxa"/>
          </w:tcPr>
          <w:p w14:paraId="402C4513" w14:textId="4481EE70" w:rsidR="00A108A3" w:rsidRDefault="008E72B8" w:rsidP="00A108A3">
            <w:pPr>
              <w:rPr>
                <w:rFonts w:eastAsiaTheme="minorEastAsia"/>
              </w:rPr>
            </w:pPr>
            <w:r>
              <w:rPr>
                <w:rFonts w:eastAsiaTheme="minorEastAsia" w:hint="eastAsia"/>
              </w:rPr>
              <w:t>A</w:t>
            </w:r>
            <w:r>
              <w:rPr>
                <w:rFonts w:eastAsiaTheme="minorEastAsia"/>
              </w:rPr>
              <w:t>gree</w:t>
            </w:r>
          </w:p>
        </w:tc>
        <w:tc>
          <w:tcPr>
            <w:tcW w:w="6480" w:type="dxa"/>
          </w:tcPr>
          <w:p w14:paraId="7D62B3DA" w14:textId="0D77456A" w:rsidR="00A108A3" w:rsidRPr="009F1F1B" w:rsidRDefault="00A108A3" w:rsidP="00A108A3">
            <w:pPr>
              <w:rPr>
                <w:rFonts w:eastAsiaTheme="minorEastAsia"/>
              </w:rPr>
            </w:pPr>
          </w:p>
        </w:tc>
      </w:tr>
      <w:tr w:rsidR="00BD15CE" w14:paraId="5497EC38" w14:textId="77777777" w:rsidTr="00614D15">
        <w:tc>
          <w:tcPr>
            <w:tcW w:w="1496" w:type="dxa"/>
          </w:tcPr>
          <w:p w14:paraId="2155D263" w14:textId="43D7B90B" w:rsidR="00BD15CE" w:rsidRDefault="00BD15CE" w:rsidP="00BD15CE">
            <w:pPr>
              <w:rPr>
                <w:rFonts w:eastAsiaTheme="minorEastAsia"/>
              </w:rPr>
            </w:pPr>
            <w:r>
              <w:rPr>
                <w:rFonts w:eastAsiaTheme="minorEastAsia" w:hint="eastAsia"/>
              </w:rPr>
              <w:t>S</w:t>
            </w:r>
            <w:r>
              <w:rPr>
                <w:rFonts w:eastAsiaTheme="minorEastAsia"/>
              </w:rPr>
              <w:t>preadtrum</w:t>
            </w:r>
          </w:p>
        </w:tc>
        <w:tc>
          <w:tcPr>
            <w:tcW w:w="1739" w:type="dxa"/>
          </w:tcPr>
          <w:p w14:paraId="7474D310" w14:textId="45E2BF7A" w:rsidR="00BD15CE" w:rsidRDefault="00BD15CE" w:rsidP="00BD15CE">
            <w:pPr>
              <w:rPr>
                <w:rFonts w:eastAsiaTheme="minorEastAsia"/>
              </w:rPr>
            </w:pPr>
            <w:r>
              <w:rPr>
                <w:rFonts w:eastAsiaTheme="minorEastAsia"/>
              </w:rPr>
              <w:t>Agree</w:t>
            </w:r>
          </w:p>
        </w:tc>
        <w:tc>
          <w:tcPr>
            <w:tcW w:w="6480" w:type="dxa"/>
          </w:tcPr>
          <w:p w14:paraId="40D2085F" w14:textId="26D8750D" w:rsidR="00BD15CE" w:rsidRDefault="00BD15CE" w:rsidP="00BD15CE">
            <w:pPr>
              <w:rPr>
                <w:rFonts w:eastAsiaTheme="minorEastAsia"/>
              </w:rPr>
            </w:pPr>
            <w:r>
              <w:rPr>
                <w:rFonts w:eastAsiaTheme="minorEastAsia"/>
              </w:rPr>
              <w:t>If there is no data to be transmitted, it is not needed to report TA in time. So, whether to trigger the SR is due to RRC configuration.</w:t>
            </w:r>
          </w:p>
        </w:tc>
      </w:tr>
      <w:tr w:rsidR="00BD15CE" w14:paraId="7BF594E0" w14:textId="77777777" w:rsidTr="00614D15">
        <w:tc>
          <w:tcPr>
            <w:tcW w:w="1496" w:type="dxa"/>
          </w:tcPr>
          <w:p w14:paraId="634DF3AA" w14:textId="1078123C" w:rsidR="00BD15CE" w:rsidRDefault="00BD15CE" w:rsidP="00BD15CE">
            <w:pPr>
              <w:rPr>
                <w:rFonts w:eastAsiaTheme="minorEastAsia"/>
                <w:lang w:val="en-US" w:eastAsia="sv-SE"/>
              </w:rPr>
            </w:pPr>
          </w:p>
        </w:tc>
        <w:tc>
          <w:tcPr>
            <w:tcW w:w="1739" w:type="dxa"/>
          </w:tcPr>
          <w:p w14:paraId="408999FF" w14:textId="7A5E588D" w:rsidR="00BD15CE" w:rsidRDefault="00BD15CE" w:rsidP="00BD15CE">
            <w:pPr>
              <w:rPr>
                <w:rFonts w:eastAsiaTheme="minorEastAsia"/>
                <w:lang w:val="en-US"/>
              </w:rPr>
            </w:pPr>
          </w:p>
        </w:tc>
        <w:tc>
          <w:tcPr>
            <w:tcW w:w="6480" w:type="dxa"/>
          </w:tcPr>
          <w:p w14:paraId="79E5B249" w14:textId="105A7C47" w:rsidR="00BD15CE" w:rsidRDefault="00BD15CE" w:rsidP="00BD15CE">
            <w:pPr>
              <w:rPr>
                <w:rFonts w:eastAsiaTheme="minorEastAsia"/>
                <w:lang w:val="en-US"/>
              </w:rPr>
            </w:pPr>
          </w:p>
        </w:tc>
      </w:tr>
      <w:tr w:rsidR="00BD15CE" w14:paraId="1D492A0C" w14:textId="77777777" w:rsidTr="00614D15">
        <w:tc>
          <w:tcPr>
            <w:tcW w:w="1496" w:type="dxa"/>
          </w:tcPr>
          <w:p w14:paraId="175D470B" w14:textId="3EE23928" w:rsidR="00BD15CE" w:rsidRDefault="00BD15CE" w:rsidP="00BD15CE">
            <w:pPr>
              <w:rPr>
                <w:lang w:eastAsia="sv-SE"/>
              </w:rPr>
            </w:pPr>
          </w:p>
        </w:tc>
        <w:tc>
          <w:tcPr>
            <w:tcW w:w="1739" w:type="dxa"/>
          </w:tcPr>
          <w:p w14:paraId="707B3999" w14:textId="2DD426D3" w:rsidR="00BD15CE" w:rsidRDefault="00BD15CE" w:rsidP="00BD15CE">
            <w:pPr>
              <w:rPr>
                <w:lang w:eastAsia="sv-SE"/>
              </w:rPr>
            </w:pPr>
          </w:p>
        </w:tc>
        <w:tc>
          <w:tcPr>
            <w:tcW w:w="6480" w:type="dxa"/>
          </w:tcPr>
          <w:p w14:paraId="425DA329" w14:textId="696048C2" w:rsidR="00BD15CE" w:rsidRDefault="00BD15CE" w:rsidP="00BD15CE">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r w:rsidR="00A06CD5">
        <w:rPr>
          <w:i/>
          <w:iCs/>
        </w:rPr>
        <w:t>timeAlignmentTimer</w:t>
      </w:r>
      <w:r w:rsidR="00A06CD5">
        <w:t xml:space="preserve"> </w:t>
      </w:r>
      <w:r w:rsidR="00AA2A6F">
        <w:t xml:space="preserve">expiry </w:t>
      </w:r>
      <w:r w:rsidR="00A06CD5">
        <w:t>in section 5.2)</w:t>
      </w:r>
      <w:r w:rsidR="00054801">
        <w:t>, would have minimal specificaiton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64DCEA88" w14:textId="77777777" w:rsidR="00D01659" w:rsidRDefault="00D01659" w:rsidP="00D01659">
      <w:pPr>
        <w:pStyle w:val="B1"/>
        <w:ind w:left="0" w:firstLine="0"/>
        <w:rPr>
          <w:lang w:eastAsia="ko-KR"/>
        </w:rPr>
      </w:pPr>
      <w:r>
        <w:rPr>
          <w:lang w:eastAsia="ko-KR"/>
        </w:rPr>
        <w:lastRenderedPageBreak/>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[TAOffsetThreshold] and [</w:t>
      </w:r>
      <w:r w:rsidR="00AC1165">
        <w:rPr>
          <w:i/>
          <w:highlight w:val="yellow"/>
          <w:lang w:eastAsia="ko-KR"/>
        </w:rPr>
        <w:t>ReportUELocation</w:t>
      </w:r>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subheader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(ellipsoidPointWithAltitude).</w:t>
      </w:r>
    </w:p>
    <w:p w14:paraId="436B7BD4" w14:textId="6A954AB9" w:rsidR="008E12D4"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ask the UE to report it’s</w:t>
      </w:r>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f2"/>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suitable for TA purpose. Instead, we think RAN2 should discuss how to define </w:t>
            </w:r>
            <w:r>
              <w:rPr>
                <w:rFonts w:eastAsia="等线"/>
              </w:rPr>
              <w:lastRenderedPageBreak/>
              <w:t xml:space="preserve">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ephermeir data. T</w:t>
            </w:r>
            <w:r w:rsidR="00253179" w:rsidRPr="00253179">
              <w:rPr>
                <w:rFonts w:cs="Arial"/>
              </w:rPr>
              <w:t>hen</w:t>
            </w:r>
          </w:p>
          <w:p w14:paraId="108C91ED"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Malgun Gothic"/>
                <w:lang w:eastAsia="ko-KR"/>
              </w:rPr>
            </w:pPr>
            <w:r>
              <w:rPr>
                <w:rFonts w:eastAsia="Malgun Gothic" w:hint="eastAsia"/>
                <w:lang w:eastAsia="ko-KR"/>
              </w:rPr>
              <w:t>LG</w:t>
            </w:r>
          </w:p>
        </w:tc>
        <w:tc>
          <w:tcPr>
            <w:tcW w:w="1739" w:type="dxa"/>
          </w:tcPr>
          <w:p w14:paraId="3300C0FA" w14:textId="3775E95D" w:rsidR="00BE7037" w:rsidRPr="00CB35B3" w:rsidRDefault="00CB35B3" w:rsidP="00614D15">
            <w:pPr>
              <w:rPr>
                <w:rFonts w:eastAsia="Malgun Gothic"/>
                <w:lang w:eastAsia="ko-KR"/>
              </w:rPr>
            </w:pPr>
            <w:r>
              <w:rPr>
                <w:rFonts w:eastAsia="Malgun Gothic" w:hint="eastAsia"/>
                <w:lang w:eastAsia="ko-KR"/>
              </w:rPr>
              <w:t>None</w:t>
            </w:r>
          </w:p>
        </w:tc>
        <w:tc>
          <w:tcPr>
            <w:tcW w:w="6480" w:type="dxa"/>
          </w:tcPr>
          <w:p w14:paraId="3EF80A37" w14:textId="41866209" w:rsidR="00BE7037" w:rsidRPr="00CB35B3" w:rsidRDefault="00CB35B3" w:rsidP="00614D15">
            <w:pPr>
              <w:rPr>
                <w:rFonts w:eastAsia="Malgun Gothic"/>
                <w:lang w:eastAsia="ko-KR"/>
              </w:rPr>
            </w:pPr>
            <w:r>
              <w:rPr>
                <w:rFonts w:eastAsia="Malgun Gothic" w:hint="eastAsia"/>
                <w:lang w:eastAsia="ko-KR"/>
              </w:rPr>
              <w:t>Same view as vivo</w:t>
            </w:r>
          </w:p>
        </w:tc>
      </w:tr>
      <w:tr w:rsidR="00927AAE" w14:paraId="3EC30382" w14:textId="77777777" w:rsidTr="00614D15">
        <w:tc>
          <w:tcPr>
            <w:tcW w:w="1496" w:type="dxa"/>
          </w:tcPr>
          <w:p w14:paraId="1A55D3F9" w14:textId="1EBF69AF" w:rsidR="00927AAE" w:rsidRDefault="00927AAE" w:rsidP="00614D15">
            <w:pPr>
              <w:rPr>
                <w:rFonts w:eastAsiaTheme="minorEastAsia"/>
              </w:rPr>
            </w:pPr>
            <w:r>
              <w:rPr>
                <w:rFonts w:eastAsiaTheme="minorEastAsia"/>
              </w:rPr>
              <w:t>CATT</w:t>
            </w:r>
          </w:p>
        </w:tc>
        <w:tc>
          <w:tcPr>
            <w:tcW w:w="1739" w:type="dxa"/>
          </w:tcPr>
          <w:p w14:paraId="69B1A576" w14:textId="3046271B" w:rsidR="00927AAE" w:rsidRDefault="00927AAE" w:rsidP="00614D15">
            <w:pPr>
              <w:rPr>
                <w:rFonts w:eastAsiaTheme="minorEastAsia"/>
              </w:rPr>
            </w:pPr>
            <w:r>
              <w:rPr>
                <w:rFonts w:eastAsiaTheme="minorEastAsia"/>
              </w:rPr>
              <w:t>See the comments</w:t>
            </w:r>
          </w:p>
        </w:tc>
        <w:tc>
          <w:tcPr>
            <w:tcW w:w="6480" w:type="dxa"/>
          </w:tcPr>
          <w:p w14:paraId="0E570A0F" w14:textId="77777777" w:rsidR="00927AAE" w:rsidRDefault="00927AAE">
            <w:pPr>
              <w:rPr>
                <w:rFonts w:eastAsiaTheme="minorEastAsia"/>
              </w:rPr>
            </w:pPr>
            <w:r>
              <w:rPr>
                <w:rFonts w:eastAsiaTheme="minorEastAsia"/>
              </w:rPr>
              <w:t>The actual agreement of RAN2# 116bis is:</w:t>
            </w:r>
          </w:p>
          <w:p w14:paraId="3C298D5C" w14:textId="77777777" w:rsidR="00927AAE" w:rsidRDefault="00927AAE" w:rsidP="00927AAE">
            <w:pPr>
              <w:pStyle w:val="Doc-text2"/>
              <w:numPr>
                <w:ilvl w:val="0"/>
                <w:numId w:val="25"/>
              </w:numPr>
              <w:pBdr>
                <w:top w:val="single" w:sz="4" w:space="1" w:color="auto"/>
                <w:left w:val="single" w:sz="4" w:space="4" w:color="auto"/>
                <w:bottom w:val="single" w:sz="4" w:space="1" w:color="auto"/>
                <w:right w:val="single" w:sz="4" w:space="4" w:color="auto"/>
              </w:pBdr>
              <w:rPr>
                <w:color w:val="000000" w:themeColor="text1"/>
              </w:rPr>
            </w:pPr>
            <w:bookmarkStart w:id="19" w:name="OLE_LINK588"/>
            <w:bookmarkStart w:id="20" w:name="OLE_LINK589"/>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120C6D5" w14:textId="77777777" w:rsidR="00927AAE" w:rsidRDefault="00927AAE">
            <w:pPr>
              <w:rPr>
                <w:rFonts w:eastAsiaTheme="minorEastAsia"/>
              </w:rPr>
            </w:pPr>
            <w:r>
              <w:rPr>
                <w:rFonts w:eastAsiaTheme="minorEastAsia"/>
              </w:rPr>
              <w:t>We wonder whether the condition in red can be fulfilled or not in Rel-17, and we suggest to insist this condition, because it is indeed related with security or privacy.</w:t>
            </w:r>
          </w:p>
          <w:p w14:paraId="5F258DEF" w14:textId="0178AD01" w:rsidR="00927AAE" w:rsidRDefault="00927AAE" w:rsidP="00614D15">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BE7037" w14:paraId="024F1E50" w14:textId="77777777" w:rsidTr="00614D15">
        <w:tc>
          <w:tcPr>
            <w:tcW w:w="1496" w:type="dxa"/>
          </w:tcPr>
          <w:p w14:paraId="5A6A6B77" w14:textId="32DB82C5" w:rsidR="00BE7037" w:rsidRPr="008E72B8" w:rsidRDefault="008E72B8" w:rsidP="00614D15">
            <w:pPr>
              <w:rPr>
                <w:rFonts w:eastAsiaTheme="minorEastAsia"/>
              </w:rPr>
            </w:pPr>
            <w:r>
              <w:rPr>
                <w:rFonts w:eastAsiaTheme="minorEastAsia" w:hint="eastAsia"/>
              </w:rPr>
              <w:t>X</w:t>
            </w:r>
            <w:r>
              <w:rPr>
                <w:rFonts w:eastAsiaTheme="minorEastAsia"/>
              </w:rPr>
              <w:t>iaomi</w:t>
            </w:r>
          </w:p>
        </w:tc>
        <w:tc>
          <w:tcPr>
            <w:tcW w:w="1739" w:type="dxa"/>
          </w:tcPr>
          <w:p w14:paraId="3FA99AE2" w14:textId="447FBED3" w:rsidR="00BE7037" w:rsidRDefault="008E72B8" w:rsidP="00614D15">
            <w:pPr>
              <w:rPr>
                <w:rFonts w:eastAsiaTheme="minorEastAsia"/>
              </w:rPr>
            </w:pPr>
            <w:r>
              <w:rPr>
                <w:rFonts w:eastAsiaTheme="minorEastAsia" w:hint="eastAsia"/>
              </w:rPr>
              <w:t>O</w:t>
            </w:r>
            <w:r>
              <w:rPr>
                <w:rFonts w:eastAsiaTheme="minorEastAsia"/>
              </w:rPr>
              <w:t>ption 1 with modification or Other</w:t>
            </w:r>
          </w:p>
        </w:tc>
        <w:tc>
          <w:tcPr>
            <w:tcW w:w="6480" w:type="dxa"/>
          </w:tcPr>
          <w:p w14:paraId="4CD0BF42" w14:textId="77777777" w:rsidR="008E72B8" w:rsidRDefault="008E72B8" w:rsidP="00614D15">
            <w:pPr>
              <w:rPr>
                <w:rFonts w:eastAsiaTheme="minorEastAsia"/>
              </w:rPr>
            </w:pPr>
            <w:r>
              <w:rPr>
                <w:rFonts w:eastAsiaTheme="minorEastAsia"/>
              </w:rPr>
              <w:t>For option 1, the TA change between the TA A and TA B should be as follow:</w:t>
            </w:r>
          </w:p>
          <w:p w14:paraId="1AC9A334" w14:textId="46906180" w:rsidR="008E72B8" w:rsidRPr="008E72B8" w:rsidRDefault="008E72B8" w:rsidP="008E72B8">
            <w:pPr>
              <w:pStyle w:val="afa"/>
              <w:numPr>
                <w:ilvl w:val="0"/>
                <w:numId w:val="21"/>
              </w:numPr>
              <w:rPr>
                <w:rFonts w:eastAsiaTheme="minorEastAsia"/>
                <w:lang w:val="en-GB"/>
              </w:rPr>
            </w:pPr>
            <w:r>
              <w:rPr>
                <w:rFonts w:eastAsiaTheme="minorEastAsia"/>
                <w:lang w:val="en-GB"/>
              </w:rPr>
              <w:t>TA A:</w:t>
            </w:r>
            <w:r>
              <w:rPr>
                <w:rFonts w:eastAsiaTheme="minorEastAsia"/>
              </w:rPr>
              <w:t xml:space="preserve"> TA 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current</w:t>
            </w:r>
            <w:r w:rsidRPr="008E72B8">
              <w:rPr>
                <w:rFonts w:eastAsiaTheme="minorEastAsia"/>
              </w:rPr>
              <w:t xml:space="preserve"> UE location</w:t>
            </w:r>
          </w:p>
          <w:p w14:paraId="791856CD" w14:textId="77777777" w:rsidR="00BE7037" w:rsidRPr="008E72B8" w:rsidRDefault="008E72B8" w:rsidP="008E72B8">
            <w:pPr>
              <w:pStyle w:val="afa"/>
              <w:numPr>
                <w:ilvl w:val="0"/>
                <w:numId w:val="21"/>
              </w:numPr>
              <w:rPr>
                <w:rFonts w:eastAsiaTheme="minorEastAsia"/>
                <w:lang w:val="en-GB"/>
              </w:rPr>
            </w:pPr>
            <w:r>
              <w:rPr>
                <w:rFonts w:eastAsiaTheme="minorEastAsia"/>
                <w:lang w:val="en-GB"/>
              </w:rPr>
              <w:lastRenderedPageBreak/>
              <w:t xml:space="preserve">TA B: </w:t>
            </w:r>
            <w:r w:rsidRPr="008E72B8">
              <w:rPr>
                <w:rFonts w:eastAsiaTheme="minorEastAsia"/>
              </w:rPr>
              <w:t xml:space="preserve">TA </w:t>
            </w:r>
            <w:r>
              <w:rPr>
                <w:rFonts w:eastAsiaTheme="minorEastAsia"/>
              </w:rPr>
              <w:t>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last reported</w:t>
            </w:r>
            <w:r w:rsidRPr="008E72B8">
              <w:rPr>
                <w:rFonts w:eastAsiaTheme="minorEastAsia"/>
              </w:rPr>
              <w:t xml:space="preserve"> UE location</w:t>
            </w:r>
          </w:p>
          <w:p w14:paraId="00B224C9" w14:textId="77777777" w:rsidR="008E72B8" w:rsidRDefault="008E72B8" w:rsidP="008E72B8">
            <w:pPr>
              <w:rPr>
                <w:rFonts w:eastAsiaTheme="minorEastAsia"/>
              </w:rPr>
            </w:pPr>
            <w:r>
              <w:rPr>
                <w:rFonts w:eastAsiaTheme="minorEastAsia" w:hint="eastAsia"/>
              </w:rPr>
              <w:t>I</w:t>
            </w:r>
            <w:r>
              <w:rPr>
                <w:rFonts w:eastAsiaTheme="minorEastAsia"/>
              </w:rPr>
              <w:t>n this way, it can exclude the im</w:t>
            </w:r>
            <w:r w:rsidR="00811682">
              <w:rPr>
                <w:rFonts w:eastAsiaTheme="minorEastAsia"/>
              </w:rPr>
              <w:t>pact caused by satellite movement, and thereby reducing the frequency of TA report triggers.</w:t>
            </w:r>
          </w:p>
          <w:p w14:paraId="41F8E00D" w14:textId="77777777" w:rsidR="00811682" w:rsidRDefault="00811682" w:rsidP="008E72B8">
            <w:pPr>
              <w:rPr>
                <w:rFonts w:eastAsiaTheme="minorEastAsia"/>
              </w:rPr>
            </w:pPr>
          </w:p>
          <w:p w14:paraId="29396D19" w14:textId="4CF7361E" w:rsidR="00811682" w:rsidRPr="00811682" w:rsidRDefault="00811682" w:rsidP="00811682">
            <w:pPr>
              <w:rPr>
                <w:rFonts w:eastAsiaTheme="minorEastAsia"/>
              </w:rPr>
            </w:pPr>
            <w:r>
              <w:rPr>
                <w:rFonts w:eastAsiaTheme="minorEastAsia" w:hint="eastAsia"/>
              </w:rPr>
              <w:t>I</w:t>
            </w:r>
            <w:r>
              <w:rPr>
                <w:rFonts w:eastAsiaTheme="minorEastAsia"/>
              </w:rPr>
              <w:t>f the modification is not agreeable, we suggest to have other solution instead of option 2, i.e. let RRC to define an unified trigger that can also be applicable to AMF reselection. For AMF reselection, we have the following working assumptionin RAN2 #115:</w:t>
            </w:r>
          </w:p>
          <w:p w14:paraId="1B1B1467" w14:textId="77777777" w:rsidR="00811682" w:rsidRDefault="00811682" w:rsidP="00811682">
            <w:pPr>
              <w:pStyle w:val="Doc-text2"/>
              <w:rPr>
                <w:rFonts w:cs="Arial"/>
              </w:rPr>
            </w:pPr>
            <w:r>
              <w:t>Working assumption:</w:t>
            </w:r>
          </w:p>
          <w:p w14:paraId="78EA6F5C" w14:textId="77777777" w:rsidR="00811682" w:rsidRDefault="00811682" w:rsidP="00811682">
            <w:pPr>
              <w:pStyle w:val="Doc-text2"/>
              <w:numPr>
                <w:ilvl w:val="0"/>
                <w:numId w:val="28"/>
              </w:numPr>
              <w:tabs>
                <w:tab w:val="clear" w:pos="1622"/>
              </w:tabs>
            </w:pPr>
            <w:r>
              <w:t>Event triggered-based UE location reporting are configured by gNB to obtain UE location update of mobile UEs in RRC_CONNECTED</w:t>
            </w:r>
          </w:p>
          <w:p w14:paraId="68A7A418" w14:textId="77846100" w:rsidR="00811682" w:rsidRPr="00811682" w:rsidRDefault="00811682" w:rsidP="008E72B8">
            <w:pPr>
              <w:rPr>
                <w:rFonts w:eastAsiaTheme="minorEastAsia"/>
              </w:rPr>
            </w:pPr>
            <w:r>
              <w:rPr>
                <w:rFonts w:eastAsiaTheme="minorEastAsia" w:hint="eastAsia"/>
              </w:rPr>
              <w:t>T</w:t>
            </w:r>
            <w:r>
              <w:rPr>
                <w:rFonts w:eastAsiaTheme="minorEastAsia"/>
              </w:rPr>
              <w:t>he issue of option 2 is that there are two enter conditions relating to two reference points. It is too ugly to modify event D1 as you need to disable one enter condition and then change refererce point to last reported location.</w:t>
            </w:r>
          </w:p>
        </w:tc>
      </w:tr>
      <w:tr w:rsidR="00BD15CE" w14:paraId="08795AB7" w14:textId="77777777" w:rsidTr="00614D15">
        <w:tc>
          <w:tcPr>
            <w:tcW w:w="1496" w:type="dxa"/>
          </w:tcPr>
          <w:p w14:paraId="304AA4A0" w14:textId="511B663E" w:rsidR="00BD15CE" w:rsidRDefault="00BD15CE" w:rsidP="00BD15CE">
            <w:pPr>
              <w:rPr>
                <w:rFonts w:eastAsiaTheme="minorEastAsia"/>
              </w:rPr>
            </w:pPr>
            <w:r>
              <w:rPr>
                <w:rFonts w:eastAsiaTheme="minorEastAsia" w:hint="eastAsia"/>
              </w:rPr>
              <w:lastRenderedPageBreak/>
              <w:t>S</w:t>
            </w:r>
            <w:r>
              <w:rPr>
                <w:rFonts w:eastAsiaTheme="minorEastAsia"/>
              </w:rPr>
              <w:t>preadtrum</w:t>
            </w:r>
          </w:p>
        </w:tc>
        <w:tc>
          <w:tcPr>
            <w:tcW w:w="1739" w:type="dxa"/>
          </w:tcPr>
          <w:p w14:paraId="3A9A657F" w14:textId="232E2F71" w:rsidR="00BD15CE" w:rsidRDefault="00BD15CE" w:rsidP="00BD15CE">
            <w:pPr>
              <w:rPr>
                <w:rFonts w:eastAsiaTheme="minorEastAsia"/>
              </w:rPr>
            </w:pPr>
            <w:r>
              <w:rPr>
                <w:rFonts w:eastAsiaTheme="minorEastAsia" w:hint="eastAsia"/>
              </w:rPr>
              <w:t>o</w:t>
            </w:r>
            <w:r>
              <w:rPr>
                <w:rFonts w:eastAsiaTheme="minorEastAsia"/>
              </w:rPr>
              <w:t>ther</w:t>
            </w:r>
          </w:p>
        </w:tc>
        <w:tc>
          <w:tcPr>
            <w:tcW w:w="6480" w:type="dxa"/>
          </w:tcPr>
          <w:p w14:paraId="50347BAC" w14:textId="3DDED080" w:rsidR="00BD15CE" w:rsidRDefault="00BD15CE" w:rsidP="00BD15CE">
            <w:pPr>
              <w:rPr>
                <w:rFonts w:eastAsiaTheme="minorEastAsia"/>
              </w:rPr>
            </w:pPr>
            <w:r>
              <w:rPr>
                <w:rFonts w:eastAsiaTheme="minorEastAsia"/>
              </w:rPr>
              <w:t>Same as CATT. If network need UE location, an RRC message shall be applied.</w:t>
            </w:r>
          </w:p>
        </w:tc>
      </w:tr>
      <w:tr w:rsidR="00BD15CE" w14:paraId="25A8568C" w14:textId="77777777" w:rsidTr="00614D15">
        <w:tc>
          <w:tcPr>
            <w:tcW w:w="1496" w:type="dxa"/>
          </w:tcPr>
          <w:p w14:paraId="3299E12B" w14:textId="77777777" w:rsidR="00BD15CE" w:rsidRDefault="00BD15CE" w:rsidP="00BD15CE">
            <w:pPr>
              <w:rPr>
                <w:rFonts w:eastAsiaTheme="minorEastAsia"/>
                <w:lang w:val="en-US" w:eastAsia="sv-SE"/>
              </w:rPr>
            </w:pPr>
          </w:p>
        </w:tc>
        <w:tc>
          <w:tcPr>
            <w:tcW w:w="1739" w:type="dxa"/>
          </w:tcPr>
          <w:p w14:paraId="545FFB6C" w14:textId="77777777" w:rsidR="00BD15CE" w:rsidRDefault="00BD15CE" w:rsidP="00BD15CE">
            <w:pPr>
              <w:rPr>
                <w:rFonts w:eastAsiaTheme="minorEastAsia"/>
                <w:lang w:val="en-US"/>
              </w:rPr>
            </w:pPr>
          </w:p>
        </w:tc>
        <w:tc>
          <w:tcPr>
            <w:tcW w:w="6480" w:type="dxa"/>
          </w:tcPr>
          <w:p w14:paraId="013D3F0C" w14:textId="77777777" w:rsidR="00BD15CE" w:rsidRDefault="00BD15CE" w:rsidP="00BD15CE">
            <w:pPr>
              <w:rPr>
                <w:rFonts w:eastAsiaTheme="minorEastAsia"/>
                <w:lang w:val="en-US"/>
              </w:rPr>
            </w:pPr>
          </w:p>
        </w:tc>
      </w:tr>
      <w:tr w:rsidR="00BD15CE" w14:paraId="54810F0B" w14:textId="77777777" w:rsidTr="00614D15">
        <w:tc>
          <w:tcPr>
            <w:tcW w:w="1496" w:type="dxa"/>
          </w:tcPr>
          <w:p w14:paraId="460D12A0" w14:textId="77777777" w:rsidR="00BD15CE" w:rsidRDefault="00BD15CE" w:rsidP="00BD15CE">
            <w:pPr>
              <w:rPr>
                <w:lang w:eastAsia="sv-SE"/>
              </w:rPr>
            </w:pPr>
          </w:p>
        </w:tc>
        <w:tc>
          <w:tcPr>
            <w:tcW w:w="1739" w:type="dxa"/>
          </w:tcPr>
          <w:p w14:paraId="7E905A54" w14:textId="77777777" w:rsidR="00BD15CE" w:rsidRDefault="00BD15CE" w:rsidP="00BD15CE">
            <w:pPr>
              <w:rPr>
                <w:lang w:eastAsia="sv-SE"/>
              </w:rPr>
            </w:pPr>
          </w:p>
        </w:tc>
        <w:tc>
          <w:tcPr>
            <w:tcW w:w="6480" w:type="dxa"/>
          </w:tcPr>
          <w:p w14:paraId="02E634B7" w14:textId="77777777" w:rsidR="00BD15CE" w:rsidRDefault="00BD15CE" w:rsidP="00BD15CE">
            <w:pPr>
              <w:rPr>
                <w:lang w:eastAsia="sv-SE"/>
              </w:rPr>
            </w:pPr>
          </w:p>
        </w:tc>
      </w:tr>
    </w:tbl>
    <w:p w14:paraId="115C4C11" w14:textId="1CDEF581" w:rsidR="004B7AF8" w:rsidRDefault="004B7AF8" w:rsidP="004B7AF8"/>
    <w:p w14:paraId="2AAAC249" w14:textId="77777777" w:rsidR="00B85A89" w:rsidRDefault="00B85A89" w:rsidP="00B85A89">
      <w:pPr>
        <w:pStyle w:val="2"/>
      </w:pPr>
      <w:r>
        <w:t>Additional details of ra-ContentionResolutionTimer</w:t>
      </w:r>
    </w:p>
    <w:p w14:paraId="2FFA91E2" w14:textId="7AC76601" w:rsidR="00707553" w:rsidRDefault="00707553" w:rsidP="00707553">
      <w:pPr>
        <w:rPr>
          <w:bCs/>
          <w:lang w:eastAsia="sv-SE"/>
        </w:rPr>
      </w:pPr>
      <w:r>
        <w:t xml:space="preserve">In [AT117e], additional details of the </w:t>
      </w:r>
      <w:r>
        <w:rPr>
          <w:bCs/>
          <w:i/>
          <w:iCs/>
          <w:lang w:eastAsia="sv-SE"/>
        </w:rPr>
        <w:t>ra-ContentionResolutionTimer</w:t>
      </w:r>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f2"/>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Prefer to define a single behavior which can be stoping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lastRenderedPageBreak/>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lastRenderedPageBreak/>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We prefer the simply solution: the UE stops ra-ContentionResolutionTimer once Msg3 is retransmitted and then starts ra-ContentionResolutionTimer after the end of the Msg3 retransmission plus UE-gNB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r>
              <w:rPr>
                <w:i/>
                <w:iCs/>
                <w:lang w:eastAsia="sv-SE"/>
              </w:rPr>
              <w:t>stoping ra-ContentionResolutionTimer upon receiving PDCCH indicating Msg3 retransmission”</w:t>
            </w:r>
            <w:r>
              <w:rPr>
                <w:b/>
                <w:i/>
                <w:iCs/>
                <w:lang w:eastAsia="sv-SE"/>
              </w:rPr>
              <w:t xml:space="preserve"> </w:t>
            </w:r>
            <w:r>
              <w:rPr>
                <w:iCs/>
                <w:lang w:eastAsia="sv-SE"/>
              </w:rPr>
              <w:t>instead of “</w:t>
            </w:r>
            <w:r>
              <w:rPr>
                <w:rFonts w:eastAsia="Courier New" w:cs="Arial"/>
                <w:i/>
              </w:rPr>
              <w:t>stopping ra-ContentionResolutionTimer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Malgun Gothic"/>
                <w:lang w:eastAsia="ko-KR"/>
              </w:rPr>
            </w:pPr>
            <w:r>
              <w:rPr>
                <w:rFonts w:eastAsia="Malgun Gothic" w:hint="eastAsia"/>
                <w:lang w:eastAsia="ko-KR"/>
              </w:rPr>
              <w:t>LG</w:t>
            </w:r>
          </w:p>
        </w:tc>
        <w:tc>
          <w:tcPr>
            <w:tcW w:w="1739" w:type="dxa"/>
          </w:tcPr>
          <w:p w14:paraId="3AFCA5B6" w14:textId="0DB1F6DA" w:rsidR="00A856F6" w:rsidRPr="00CB35B3" w:rsidRDefault="00CB35B3" w:rsidP="00614D15">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096E19E0" w14:textId="1FAEE77C" w:rsidR="00A856F6" w:rsidRPr="00CB35B3" w:rsidRDefault="00CB35B3" w:rsidP="000566EA">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sidR="000566EA">
              <w:rPr>
                <w:rFonts w:eastAsia="Malgun Gothic"/>
                <w:lang w:eastAsia="ko-KR"/>
              </w:rPr>
              <w:t xml:space="preserve">to have one </w:t>
            </w:r>
            <w:r>
              <w:rPr>
                <w:rFonts w:eastAsia="Malgun Gothic"/>
                <w:lang w:eastAsia="ko-KR"/>
              </w:rPr>
              <w:t xml:space="preserve">simple solution. i.e., </w:t>
            </w:r>
            <w:r w:rsidRPr="00CB35B3">
              <w:rPr>
                <w:rFonts w:eastAsia="Malgun Gothic"/>
                <w:lang w:eastAsia="ko-KR"/>
              </w:rPr>
              <w:t xml:space="preserve">stops </w:t>
            </w:r>
            <w:r>
              <w:rPr>
                <w:rFonts w:eastAsia="Malgun Gothic"/>
                <w:lang w:eastAsia="ko-KR"/>
              </w:rPr>
              <w:t xml:space="preserve">CRT </w:t>
            </w:r>
            <w:r w:rsidRPr="00CB35B3">
              <w:rPr>
                <w:rFonts w:eastAsia="Malgun Gothic"/>
                <w:lang w:eastAsia="ko-KR"/>
              </w:rPr>
              <w:t>upon receiving PDCCH</w:t>
            </w:r>
            <w:r>
              <w:rPr>
                <w:rFonts w:eastAsia="Malgun Gothic"/>
                <w:lang w:eastAsia="ko-KR"/>
              </w:rPr>
              <w:t xml:space="preserve"> indicating Msg3 retransmission and then starts the CRT after end of the Msg3 retransmission plus UE-gNB RTT.</w:t>
            </w:r>
          </w:p>
        </w:tc>
      </w:tr>
      <w:tr w:rsidR="00927AAE" w14:paraId="4FC4ADB0" w14:textId="77777777" w:rsidTr="00614D15">
        <w:tc>
          <w:tcPr>
            <w:tcW w:w="1496" w:type="dxa"/>
          </w:tcPr>
          <w:p w14:paraId="324AF73A" w14:textId="6A8D4ED4" w:rsidR="00927AAE" w:rsidRPr="00927AAE" w:rsidRDefault="00927AAE" w:rsidP="00614D15">
            <w:pPr>
              <w:rPr>
                <w:rFonts w:eastAsiaTheme="minorEastAsia"/>
                <w:lang w:val="en-US"/>
              </w:rPr>
            </w:pPr>
            <w:r>
              <w:rPr>
                <w:rFonts w:eastAsiaTheme="minorEastAsia"/>
              </w:rPr>
              <w:t>CATT</w:t>
            </w:r>
          </w:p>
        </w:tc>
        <w:tc>
          <w:tcPr>
            <w:tcW w:w="1739" w:type="dxa"/>
          </w:tcPr>
          <w:p w14:paraId="00FB4085" w14:textId="4A160BA2" w:rsidR="00927AAE" w:rsidRDefault="00927AAE" w:rsidP="00614D15">
            <w:pPr>
              <w:rPr>
                <w:rFonts w:eastAsiaTheme="minorEastAsia"/>
              </w:rPr>
            </w:pPr>
            <w:r>
              <w:rPr>
                <w:rFonts w:eastAsiaTheme="minorEastAsia"/>
              </w:rPr>
              <w:t>Disagree</w:t>
            </w:r>
          </w:p>
        </w:tc>
        <w:tc>
          <w:tcPr>
            <w:tcW w:w="6480" w:type="dxa"/>
          </w:tcPr>
          <w:p w14:paraId="4AC91FEA" w14:textId="77777777" w:rsidR="00927AAE" w:rsidRDefault="00927AAE">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41E6D6A1" w14:textId="14C9EB63" w:rsidR="00927AAE" w:rsidRDefault="00927AAE" w:rsidP="00614D15">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A856F6" w14:paraId="45FD0FE7" w14:textId="77777777" w:rsidTr="00614D15">
        <w:tc>
          <w:tcPr>
            <w:tcW w:w="1496" w:type="dxa"/>
          </w:tcPr>
          <w:p w14:paraId="47481E04" w14:textId="7029AC9D" w:rsidR="00A856F6" w:rsidRPr="00E349DD" w:rsidRDefault="00E349DD" w:rsidP="00614D15">
            <w:pPr>
              <w:rPr>
                <w:rFonts w:eastAsiaTheme="minorEastAsia"/>
              </w:rPr>
            </w:pPr>
            <w:r>
              <w:rPr>
                <w:rFonts w:eastAsiaTheme="minorEastAsia" w:hint="eastAsia"/>
              </w:rPr>
              <w:t>X</w:t>
            </w:r>
            <w:r>
              <w:rPr>
                <w:rFonts w:eastAsiaTheme="minorEastAsia"/>
              </w:rPr>
              <w:t>iaomi</w:t>
            </w:r>
          </w:p>
        </w:tc>
        <w:tc>
          <w:tcPr>
            <w:tcW w:w="1739" w:type="dxa"/>
          </w:tcPr>
          <w:p w14:paraId="34B45A91" w14:textId="656B399D" w:rsidR="00A856F6" w:rsidRDefault="00E349DD" w:rsidP="00614D15">
            <w:pPr>
              <w:rPr>
                <w:rFonts w:eastAsiaTheme="minorEastAsia"/>
              </w:rPr>
            </w:pPr>
            <w:r>
              <w:rPr>
                <w:rFonts w:eastAsiaTheme="minorEastAsia"/>
              </w:rPr>
              <w:t>Disagree</w:t>
            </w:r>
          </w:p>
        </w:tc>
        <w:tc>
          <w:tcPr>
            <w:tcW w:w="6480" w:type="dxa"/>
          </w:tcPr>
          <w:p w14:paraId="060341B9" w14:textId="75894ED8" w:rsidR="00A856F6" w:rsidRDefault="00E349DD" w:rsidP="00614D15">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BD15CE" w14:paraId="2E547346" w14:textId="77777777" w:rsidTr="00614D15">
        <w:tc>
          <w:tcPr>
            <w:tcW w:w="1496" w:type="dxa"/>
          </w:tcPr>
          <w:p w14:paraId="1857E584" w14:textId="3E9827E2" w:rsidR="00BD15CE" w:rsidRDefault="00BD15CE" w:rsidP="00BD15CE">
            <w:pPr>
              <w:rPr>
                <w:rFonts w:eastAsiaTheme="minorEastAsia"/>
              </w:rPr>
            </w:pPr>
            <w:r>
              <w:rPr>
                <w:rFonts w:eastAsiaTheme="minorEastAsia"/>
              </w:rPr>
              <w:t>Spreadtrum</w:t>
            </w:r>
          </w:p>
        </w:tc>
        <w:tc>
          <w:tcPr>
            <w:tcW w:w="1739" w:type="dxa"/>
          </w:tcPr>
          <w:p w14:paraId="7F0CAF33" w14:textId="6E3EEC14" w:rsidR="00BD15CE" w:rsidRDefault="00BD15CE" w:rsidP="00BD15CE">
            <w:pPr>
              <w:rPr>
                <w:rFonts w:eastAsiaTheme="minorEastAsia"/>
              </w:rPr>
            </w:pPr>
            <w:r>
              <w:rPr>
                <w:rFonts w:eastAsiaTheme="minorEastAsia" w:hint="eastAsia"/>
              </w:rPr>
              <w:t>D</w:t>
            </w:r>
            <w:r>
              <w:rPr>
                <w:rFonts w:eastAsiaTheme="minorEastAsia"/>
              </w:rPr>
              <w:t>isagree</w:t>
            </w:r>
          </w:p>
        </w:tc>
        <w:tc>
          <w:tcPr>
            <w:tcW w:w="6480" w:type="dxa"/>
          </w:tcPr>
          <w:p w14:paraId="24AA24DA" w14:textId="7EF3B971" w:rsidR="00BD15CE" w:rsidRDefault="00BD15CE" w:rsidP="00BD15CE">
            <w:pPr>
              <w:rPr>
                <w:rFonts w:eastAsiaTheme="minorEastAsia"/>
              </w:rPr>
            </w:pPr>
            <w:r>
              <w:rPr>
                <w:rFonts w:eastAsiaTheme="minorEastAsia"/>
              </w:rPr>
              <w:t>Coverage enhancement is the scope of Rel-18, so it is not needed to be considered in Rel-17.</w:t>
            </w:r>
          </w:p>
        </w:tc>
      </w:tr>
      <w:tr w:rsidR="00BD15CE" w14:paraId="6DF2BC04" w14:textId="77777777" w:rsidTr="00614D15">
        <w:tc>
          <w:tcPr>
            <w:tcW w:w="1496" w:type="dxa"/>
          </w:tcPr>
          <w:p w14:paraId="78D7011E" w14:textId="77777777" w:rsidR="00BD15CE" w:rsidRDefault="00BD15CE" w:rsidP="00BD15CE">
            <w:pPr>
              <w:rPr>
                <w:rFonts w:eastAsiaTheme="minorEastAsia"/>
                <w:lang w:val="en-US" w:eastAsia="sv-SE"/>
              </w:rPr>
            </w:pPr>
          </w:p>
        </w:tc>
        <w:tc>
          <w:tcPr>
            <w:tcW w:w="1739" w:type="dxa"/>
          </w:tcPr>
          <w:p w14:paraId="6B52E10B" w14:textId="77777777" w:rsidR="00BD15CE" w:rsidRDefault="00BD15CE" w:rsidP="00BD15CE">
            <w:pPr>
              <w:rPr>
                <w:rFonts w:eastAsiaTheme="minorEastAsia"/>
                <w:lang w:val="en-US"/>
              </w:rPr>
            </w:pPr>
          </w:p>
        </w:tc>
        <w:tc>
          <w:tcPr>
            <w:tcW w:w="6480" w:type="dxa"/>
          </w:tcPr>
          <w:p w14:paraId="65905AA8" w14:textId="77777777" w:rsidR="00BD15CE" w:rsidRDefault="00BD15CE" w:rsidP="00BD15CE">
            <w:pPr>
              <w:rPr>
                <w:rFonts w:eastAsiaTheme="minorEastAsia"/>
                <w:lang w:val="en-US"/>
              </w:rPr>
            </w:pPr>
          </w:p>
        </w:tc>
      </w:tr>
      <w:tr w:rsidR="00BD15CE" w14:paraId="15A24B42" w14:textId="77777777" w:rsidTr="00614D15">
        <w:tc>
          <w:tcPr>
            <w:tcW w:w="1496" w:type="dxa"/>
          </w:tcPr>
          <w:p w14:paraId="1423CF41" w14:textId="77777777" w:rsidR="00BD15CE" w:rsidRDefault="00BD15CE" w:rsidP="00BD15CE">
            <w:pPr>
              <w:rPr>
                <w:lang w:eastAsia="sv-SE"/>
              </w:rPr>
            </w:pPr>
          </w:p>
        </w:tc>
        <w:tc>
          <w:tcPr>
            <w:tcW w:w="1739" w:type="dxa"/>
          </w:tcPr>
          <w:p w14:paraId="3CD2B65F" w14:textId="77777777" w:rsidR="00BD15CE" w:rsidRDefault="00BD15CE" w:rsidP="00BD15CE">
            <w:pPr>
              <w:rPr>
                <w:lang w:eastAsia="sv-SE"/>
              </w:rPr>
            </w:pPr>
          </w:p>
        </w:tc>
        <w:tc>
          <w:tcPr>
            <w:tcW w:w="6480" w:type="dxa"/>
          </w:tcPr>
          <w:p w14:paraId="7AAB3878" w14:textId="77777777" w:rsidR="00BD15CE" w:rsidRDefault="00BD15CE" w:rsidP="00BD15CE">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behaviours</w:t>
      </w:r>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r w:rsidR="008D7AEE">
        <w:rPr>
          <w:lang w:val="en-US"/>
        </w:rPr>
        <w:t>dsicussion</w:t>
      </w:r>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ra-ContentionResolutionTimer</w:t>
      </w:r>
      <w:r w:rsidR="008D6E33" w:rsidRPr="00EF4FAE">
        <w:rPr>
          <w:rFonts w:ascii="Arial" w:hAnsi="Arial" w:cs="Arial"/>
          <w:b/>
          <w:sz w:val="20"/>
          <w:szCs w:val="20"/>
        </w:rPr>
        <w:t>, the UE considers the Contention Resolution not successful</w:t>
      </w:r>
    </w:p>
    <w:tbl>
      <w:tblPr>
        <w:tblStyle w:val="af2"/>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w:t>
            </w:r>
            <w:r w:rsidRPr="00D52F5E">
              <w:rPr>
                <w:rFonts w:eastAsiaTheme="minorEastAsia"/>
              </w:rPr>
              <w:lastRenderedPageBreak/>
              <w:t>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r w:rsidRPr="00D52F5E">
              <w:rPr>
                <w:rFonts w:eastAsiaTheme="minorEastAsia"/>
              </w:rPr>
              <w:t>ra-ContentionResolutionTimer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lastRenderedPageBreak/>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retx,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927AAE" w14:paraId="6703EDF0" w14:textId="77777777" w:rsidTr="00614D15">
        <w:tc>
          <w:tcPr>
            <w:tcW w:w="1496" w:type="dxa"/>
          </w:tcPr>
          <w:p w14:paraId="57576067" w14:textId="64D14BC1" w:rsidR="00927AAE" w:rsidRDefault="00927AAE" w:rsidP="007D79D7">
            <w:pPr>
              <w:rPr>
                <w:rFonts w:eastAsia="Malgun Gothic"/>
                <w:lang w:eastAsia="ko-KR"/>
              </w:rPr>
            </w:pPr>
            <w:r>
              <w:rPr>
                <w:rFonts w:eastAsiaTheme="minorEastAsia"/>
              </w:rPr>
              <w:t>CATT</w:t>
            </w:r>
          </w:p>
        </w:tc>
        <w:tc>
          <w:tcPr>
            <w:tcW w:w="1739" w:type="dxa"/>
          </w:tcPr>
          <w:p w14:paraId="4E1A41C2" w14:textId="4C5423F9" w:rsidR="00927AAE" w:rsidRDefault="00927AAE" w:rsidP="007D79D7">
            <w:pPr>
              <w:rPr>
                <w:rFonts w:eastAsia="Malgun Gothic"/>
                <w:lang w:eastAsia="ko-KR"/>
              </w:rPr>
            </w:pPr>
            <w:r>
              <w:rPr>
                <w:rFonts w:eastAsiaTheme="minorEastAsia"/>
              </w:rPr>
              <w:t>See comments</w:t>
            </w:r>
          </w:p>
        </w:tc>
        <w:tc>
          <w:tcPr>
            <w:tcW w:w="6480" w:type="dxa"/>
          </w:tcPr>
          <w:p w14:paraId="52F4F7C6" w14:textId="77777777" w:rsidR="00927AAE" w:rsidRDefault="00927AAE">
            <w:pPr>
              <w:rPr>
                <w:rFonts w:eastAsiaTheme="minorEastAsia"/>
              </w:rPr>
            </w:pPr>
            <w:r>
              <w:rPr>
                <w:rFonts w:eastAsiaTheme="minorEastAsia"/>
              </w:rPr>
              <w:t>As our comments in 3a), we don’t think this can be configurable.</w:t>
            </w:r>
          </w:p>
          <w:p w14:paraId="6059905B" w14:textId="1AD24B7C" w:rsidR="00927AAE" w:rsidRDefault="00927AAE" w:rsidP="007D79D7">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886EDD" w14:paraId="4CB22233" w14:textId="77777777" w:rsidTr="00614D15">
        <w:tc>
          <w:tcPr>
            <w:tcW w:w="1496" w:type="dxa"/>
          </w:tcPr>
          <w:p w14:paraId="1CCC0C32" w14:textId="6429D6C7" w:rsidR="00886EDD" w:rsidRDefault="00E349DD" w:rsidP="00614D15">
            <w:pPr>
              <w:rPr>
                <w:rFonts w:eastAsiaTheme="minorEastAsia"/>
              </w:rPr>
            </w:pPr>
            <w:r>
              <w:rPr>
                <w:rFonts w:eastAsiaTheme="minorEastAsia" w:hint="eastAsia"/>
              </w:rPr>
              <w:t>Xiaomi</w:t>
            </w:r>
          </w:p>
        </w:tc>
        <w:tc>
          <w:tcPr>
            <w:tcW w:w="1739" w:type="dxa"/>
          </w:tcPr>
          <w:p w14:paraId="5AFCA53E" w14:textId="232D4B8D" w:rsidR="00886EDD" w:rsidRDefault="00E349DD" w:rsidP="00614D15">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295C1584" w14:textId="77777777" w:rsidR="00886EDD" w:rsidRDefault="00886EDD" w:rsidP="00614D15">
            <w:pPr>
              <w:rPr>
                <w:rFonts w:eastAsiaTheme="minorEastAsia"/>
                <w:highlight w:val="yellow"/>
              </w:rPr>
            </w:pPr>
          </w:p>
        </w:tc>
      </w:tr>
      <w:tr w:rsidR="00BD15CE" w14:paraId="7A4E8DE9" w14:textId="77777777" w:rsidTr="00614D15">
        <w:tc>
          <w:tcPr>
            <w:tcW w:w="1496" w:type="dxa"/>
          </w:tcPr>
          <w:p w14:paraId="68D6CFAC" w14:textId="00ACFE13" w:rsidR="00BD15CE" w:rsidRDefault="00BD15CE" w:rsidP="00BD15CE">
            <w:pPr>
              <w:rPr>
                <w:rFonts w:eastAsiaTheme="minorEastAsia"/>
              </w:rPr>
            </w:pPr>
            <w:r>
              <w:rPr>
                <w:rFonts w:eastAsiaTheme="minorEastAsia"/>
              </w:rPr>
              <w:t>Spreadtrum</w:t>
            </w:r>
          </w:p>
        </w:tc>
        <w:tc>
          <w:tcPr>
            <w:tcW w:w="1739" w:type="dxa"/>
          </w:tcPr>
          <w:p w14:paraId="13E9EED3" w14:textId="079BD5E7" w:rsidR="00BD15CE" w:rsidRDefault="00BD15CE" w:rsidP="00BD15CE">
            <w:pPr>
              <w:rPr>
                <w:rFonts w:eastAsiaTheme="minorEastAsia"/>
              </w:rPr>
            </w:pPr>
            <w:r>
              <w:rPr>
                <w:rFonts w:eastAsiaTheme="minorEastAsia" w:hint="eastAsia"/>
              </w:rPr>
              <w:t>O</w:t>
            </w:r>
            <w:r>
              <w:rPr>
                <w:rFonts w:eastAsiaTheme="minorEastAsia"/>
              </w:rPr>
              <w:t>ption 2</w:t>
            </w:r>
          </w:p>
        </w:tc>
        <w:tc>
          <w:tcPr>
            <w:tcW w:w="6480" w:type="dxa"/>
          </w:tcPr>
          <w:p w14:paraId="107BD95D" w14:textId="0069BED6" w:rsidR="00BD15CE" w:rsidRDefault="00BD15CE" w:rsidP="00BD15CE">
            <w:pPr>
              <w:rPr>
                <w:rFonts w:eastAsiaTheme="minorEastAsia"/>
              </w:rPr>
            </w:pPr>
            <w:r w:rsidRPr="00314CCE">
              <w:rPr>
                <w:rFonts w:eastAsiaTheme="minorEastAsia"/>
              </w:rPr>
              <w:t>If blind Msg3 retransmission is configured in Rel-17, we prefer option 2.</w:t>
            </w:r>
          </w:p>
        </w:tc>
      </w:tr>
      <w:tr w:rsidR="00BD15CE" w14:paraId="6880FDED" w14:textId="77777777" w:rsidTr="00614D15">
        <w:tc>
          <w:tcPr>
            <w:tcW w:w="1496" w:type="dxa"/>
          </w:tcPr>
          <w:p w14:paraId="32A72EA3" w14:textId="77777777" w:rsidR="00BD15CE" w:rsidRDefault="00BD15CE" w:rsidP="00BD15CE">
            <w:pPr>
              <w:rPr>
                <w:rFonts w:eastAsiaTheme="minorEastAsia"/>
              </w:rPr>
            </w:pPr>
          </w:p>
        </w:tc>
        <w:tc>
          <w:tcPr>
            <w:tcW w:w="1739" w:type="dxa"/>
          </w:tcPr>
          <w:p w14:paraId="52B4FAF4" w14:textId="77777777" w:rsidR="00BD15CE" w:rsidRDefault="00BD15CE" w:rsidP="00BD15CE">
            <w:pPr>
              <w:rPr>
                <w:rFonts w:eastAsiaTheme="minorEastAsia"/>
              </w:rPr>
            </w:pPr>
          </w:p>
        </w:tc>
        <w:tc>
          <w:tcPr>
            <w:tcW w:w="6480" w:type="dxa"/>
          </w:tcPr>
          <w:p w14:paraId="040C5762" w14:textId="77777777" w:rsidR="00BD15CE" w:rsidRDefault="00BD15CE" w:rsidP="00BD15CE">
            <w:pPr>
              <w:rPr>
                <w:rFonts w:eastAsiaTheme="minorEastAsia"/>
              </w:rPr>
            </w:pPr>
          </w:p>
        </w:tc>
      </w:tr>
      <w:tr w:rsidR="00BD15CE" w14:paraId="771C1A49" w14:textId="77777777" w:rsidTr="00614D15">
        <w:tc>
          <w:tcPr>
            <w:tcW w:w="1496" w:type="dxa"/>
          </w:tcPr>
          <w:p w14:paraId="379A5732" w14:textId="77777777" w:rsidR="00BD15CE" w:rsidRDefault="00BD15CE" w:rsidP="00BD15CE">
            <w:pPr>
              <w:rPr>
                <w:lang w:eastAsia="sv-SE"/>
              </w:rPr>
            </w:pPr>
          </w:p>
        </w:tc>
        <w:tc>
          <w:tcPr>
            <w:tcW w:w="1739" w:type="dxa"/>
          </w:tcPr>
          <w:p w14:paraId="370FFACC" w14:textId="77777777" w:rsidR="00BD15CE" w:rsidRDefault="00BD15CE" w:rsidP="00BD15CE">
            <w:pPr>
              <w:rPr>
                <w:rFonts w:eastAsiaTheme="minorEastAsia"/>
              </w:rPr>
            </w:pPr>
          </w:p>
        </w:tc>
        <w:tc>
          <w:tcPr>
            <w:tcW w:w="6480" w:type="dxa"/>
          </w:tcPr>
          <w:p w14:paraId="7B153195" w14:textId="77777777" w:rsidR="00BD15CE" w:rsidRDefault="00BD15CE" w:rsidP="00BD15CE">
            <w:pPr>
              <w:rPr>
                <w:rFonts w:eastAsiaTheme="minorEastAsia"/>
              </w:rPr>
            </w:pPr>
          </w:p>
        </w:tc>
      </w:tr>
      <w:tr w:rsidR="00BD15CE" w14:paraId="7F585D7F" w14:textId="77777777" w:rsidTr="00614D15">
        <w:tc>
          <w:tcPr>
            <w:tcW w:w="1496" w:type="dxa"/>
          </w:tcPr>
          <w:p w14:paraId="0C2957C9" w14:textId="77777777" w:rsidR="00BD15CE" w:rsidRDefault="00BD15CE" w:rsidP="00BD15CE">
            <w:pPr>
              <w:rPr>
                <w:rFonts w:eastAsiaTheme="minorEastAsia"/>
              </w:rPr>
            </w:pPr>
          </w:p>
        </w:tc>
        <w:tc>
          <w:tcPr>
            <w:tcW w:w="1739" w:type="dxa"/>
          </w:tcPr>
          <w:p w14:paraId="291977D6" w14:textId="77777777" w:rsidR="00BD15CE" w:rsidRDefault="00BD15CE" w:rsidP="00BD15CE">
            <w:pPr>
              <w:rPr>
                <w:rFonts w:eastAsiaTheme="minorEastAsia"/>
              </w:rPr>
            </w:pPr>
          </w:p>
        </w:tc>
        <w:tc>
          <w:tcPr>
            <w:tcW w:w="6480" w:type="dxa"/>
          </w:tcPr>
          <w:p w14:paraId="511720F6" w14:textId="77777777" w:rsidR="00BD15CE" w:rsidRDefault="00BD15CE" w:rsidP="00BD15CE">
            <w:pPr>
              <w:rPr>
                <w:rFonts w:eastAsiaTheme="minorEastAsia"/>
              </w:rPr>
            </w:pPr>
          </w:p>
        </w:tc>
      </w:tr>
      <w:tr w:rsidR="00BD15CE" w14:paraId="2500329E" w14:textId="77777777" w:rsidTr="00614D15">
        <w:tc>
          <w:tcPr>
            <w:tcW w:w="1496" w:type="dxa"/>
          </w:tcPr>
          <w:p w14:paraId="7C07D30F" w14:textId="77777777" w:rsidR="00BD15CE" w:rsidRDefault="00BD15CE" w:rsidP="00BD15CE">
            <w:pPr>
              <w:rPr>
                <w:rFonts w:eastAsiaTheme="minorEastAsia"/>
                <w:lang w:val="en-US" w:eastAsia="sv-SE"/>
              </w:rPr>
            </w:pPr>
          </w:p>
        </w:tc>
        <w:tc>
          <w:tcPr>
            <w:tcW w:w="1739" w:type="dxa"/>
          </w:tcPr>
          <w:p w14:paraId="5338E574" w14:textId="77777777" w:rsidR="00BD15CE" w:rsidRDefault="00BD15CE" w:rsidP="00BD15CE">
            <w:pPr>
              <w:rPr>
                <w:rFonts w:eastAsiaTheme="minorEastAsia"/>
                <w:lang w:val="en-US"/>
              </w:rPr>
            </w:pPr>
          </w:p>
        </w:tc>
        <w:tc>
          <w:tcPr>
            <w:tcW w:w="6480" w:type="dxa"/>
          </w:tcPr>
          <w:p w14:paraId="48C7687C" w14:textId="77777777" w:rsidR="00BD15CE" w:rsidRDefault="00BD15CE" w:rsidP="00BD15CE">
            <w:pPr>
              <w:rPr>
                <w:rFonts w:eastAsiaTheme="minorEastAsia"/>
                <w:lang w:val="en-US"/>
              </w:rPr>
            </w:pPr>
          </w:p>
        </w:tc>
      </w:tr>
      <w:tr w:rsidR="00BD15CE" w14:paraId="07A67EFE" w14:textId="77777777" w:rsidTr="00614D15">
        <w:tc>
          <w:tcPr>
            <w:tcW w:w="1496" w:type="dxa"/>
          </w:tcPr>
          <w:p w14:paraId="13A29B83" w14:textId="77777777" w:rsidR="00BD15CE" w:rsidRDefault="00BD15CE" w:rsidP="00BD15CE">
            <w:pPr>
              <w:rPr>
                <w:lang w:eastAsia="sv-SE"/>
              </w:rPr>
            </w:pPr>
          </w:p>
        </w:tc>
        <w:tc>
          <w:tcPr>
            <w:tcW w:w="1739" w:type="dxa"/>
          </w:tcPr>
          <w:p w14:paraId="6034A856" w14:textId="77777777" w:rsidR="00BD15CE" w:rsidRDefault="00BD15CE" w:rsidP="00BD15CE">
            <w:pPr>
              <w:rPr>
                <w:lang w:eastAsia="sv-SE"/>
              </w:rPr>
            </w:pPr>
          </w:p>
        </w:tc>
        <w:tc>
          <w:tcPr>
            <w:tcW w:w="6480" w:type="dxa"/>
          </w:tcPr>
          <w:p w14:paraId="5F2ACA79" w14:textId="77777777" w:rsidR="00BD15CE" w:rsidRDefault="00BD15CE" w:rsidP="00BD15CE">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r w:rsidRPr="00711BC6">
        <w:rPr>
          <w:i/>
          <w:iCs/>
        </w:rPr>
        <w:t>ra-ContentionResolutionTimer</w:t>
      </w:r>
      <w:r w:rsidRPr="006B0C6F">
        <w:t xml:space="preserve"> upon receiving PDCCH indicating Msg3 retransmission and then start</w:t>
      </w:r>
      <w:r w:rsidR="00711BC6">
        <w:t xml:space="preserve"> </w:t>
      </w:r>
      <w:r w:rsidRPr="00711BC6">
        <w:rPr>
          <w:i/>
          <w:iCs/>
        </w:rPr>
        <w:t>ra-ContentionResolutionTimer</w:t>
      </w:r>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behaviour applies in NTN:</w:t>
      </w:r>
    </w:p>
    <w:p w14:paraId="4E9962BB" w14:textId="507021F5" w:rsidR="00B14587" w:rsidRPr="00030DD3" w:rsidRDefault="008D1086" w:rsidP="00030DD3">
      <w:pPr>
        <w:ind w:left="576"/>
        <w:rPr>
          <w:b/>
          <w:i/>
          <w:iCs/>
          <w:lang w:val="en-US"/>
        </w:rPr>
      </w:pPr>
      <w:r w:rsidRPr="00C00AD0">
        <w:rPr>
          <w:b/>
          <w:i/>
          <w:iCs/>
          <w:lang w:eastAsia="sv-SE"/>
        </w:rPr>
        <w:t>UE stops ra-ContentionResolutionTimer upon receiving PDCCH indicating Msg3 retransmission and then starts ra-ContentionResolutionTimer after the end of the Msg3 retransmission plus UE-gNB RTT.</w:t>
      </w:r>
    </w:p>
    <w:tbl>
      <w:tblPr>
        <w:tblStyle w:val="af2"/>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927AAE" w14:paraId="61E89D06" w14:textId="77777777" w:rsidTr="00614D15">
        <w:tc>
          <w:tcPr>
            <w:tcW w:w="1496" w:type="dxa"/>
          </w:tcPr>
          <w:p w14:paraId="51B8CE7C" w14:textId="10672E50" w:rsidR="00927AAE" w:rsidRDefault="00927AAE" w:rsidP="007D79D7">
            <w:pPr>
              <w:rPr>
                <w:rFonts w:eastAsia="Malgun Gothic"/>
                <w:lang w:eastAsia="ko-KR"/>
              </w:rPr>
            </w:pPr>
            <w:r>
              <w:rPr>
                <w:rFonts w:eastAsiaTheme="minorEastAsia"/>
              </w:rPr>
              <w:t>CATT</w:t>
            </w:r>
          </w:p>
        </w:tc>
        <w:tc>
          <w:tcPr>
            <w:tcW w:w="1739" w:type="dxa"/>
          </w:tcPr>
          <w:p w14:paraId="39D64184" w14:textId="61686E41" w:rsidR="00927AAE" w:rsidRPr="000971F9" w:rsidRDefault="00927AAE" w:rsidP="007D79D7">
            <w:pPr>
              <w:rPr>
                <w:rFonts w:eastAsia="Malgun Gothic"/>
                <w:lang w:eastAsia="ko-KR"/>
              </w:rPr>
            </w:pPr>
            <w:r>
              <w:rPr>
                <w:rFonts w:eastAsiaTheme="minorEastAsia"/>
              </w:rPr>
              <w:t>See comments</w:t>
            </w:r>
          </w:p>
        </w:tc>
        <w:tc>
          <w:tcPr>
            <w:tcW w:w="6480" w:type="dxa"/>
          </w:tcPr>
          <w:p w14:paraId="6B9C2FF4" w14:textId="7E5AA07B" w:rsidR="00927AAE" w:rsidRPr="000971F9" w:rsidRDefault="00927AAE" w:rsidP="007D79D7">
            <w:pPr>
              <w:rPr>
                <w:rFonts w:eastAsia="Malgun Gothic"/>
                <w:lang w:eastAsia="ko-KR"/>
              </w:rPr>
            </w:pPr>
            <w:r>
              <w:rPr>
                <w:rFonts w:eastAsiaTheme="minorEastAsia"/>
              </w:rPr>
              <w:t xml:space="preserve">As our comments in 3a), we don’t think this option is needed. </w:t>
            </w:r>
          </w:p>
        </w:tc>
      </w:tr>
      <w:tr w:rsidR="00BD15CE" w14:paraId="75016B76" w14:textId="77777777" w:rsidTr="00614D15">
        <w:tc>
          <w:tcPr>
            <w:tcW w:w="1496" w:type="dxa"/>
          </w:tcPr>
          <w:p w14:paraId="33DCD2E9" w14:textId="4143F75F" w:rsidR="00BD15CE" w:rsidRDefault="00BD15CE" w:rsidP="00BD15CE">
            <w:pPr>
              <w:rPr>
                <w:rFonts w:eastAsiaTheme="minorEastAsia"/>
              </w:rPr>
            </w:pPr>
            <w:r>
              <w:rPr>
                <w:rFonts w:eastAsiaTheme="minorEastAsia" w:hint="eastAsia"/>
              </w:rPr>
              <w:t>S</w:t>
            </w:r>
            <w:r>
              <w:rPr>
                <w:rFonts w:eastAsiaTheme="minorEastAsia"/>
              </w:rPr>
              <w:t>preadtrum</w:t>
            </w:r>
          </w:p>
        </w:tc>
        <w:tc>
          <w:tcPr>
            <w:tcW w:w="1739" w:type="dxa"/>
          </w:tcPr>
          <w:p w14:paraId="3994056B" w14:textId="6775BEC4" w:rsidR="00BD15CE" w:rsidRDefault="00BD15CE" w:rsidP="00BD15CE">
            <w:pPr>
              <w:rPr>
                <w:rFonts w:eastAsiaTheme="minorEastAsia"/>
              </w:rPr>
            </w:pPr>
            <w:r>
              <w:rPr>
                <w:rFonts w:eastAsiaTheme="minorEastAsia"/>
              </w:rPr>
              <w:t>See comments</w:t>
            </w:r>
          </w:p>
        </w:tc>
        <w:tc>
          <w:tcPr>
            <w:tcW w:w="6480" w:type="dxa"/>
          </w:tcPr>
          <w:p w14:paraId="7EA0AC5D" w14:textId="2B245B71" w:rsidR="00BD15CE" w:rsidRDefault="00BD15CE" w:rsidP="00BD15CE">
            <w:pPr>
              <w:rPr>
                <w:rFonts w:eastAsiaTheme="minorEastAsia"/>
                <w:highlight w:val="yellow"/>
              </w:rPr>
            </w:pPr>
            <w:r w:rsidRPr="00314CCE">
              <w:rPr>
                <w:rFonts w:eastAsiaTheme="minorEastAsia"/>
              </w:rPr>
              <w:t>Agree with CATT.</w:t>
            </w:r>
          </w:p>
        </w:tc>
      </w:tr>
      <w:tr w:rsidR="00BD15CE" w14:paraId="2EF0C98F" w14:textId="77777777" w:rsidTr="00614D15">
        <w:tc>
          <w:tcPr>
            <w:tcW w:w="1496" w:type="dxa"/>
          </w:tcPr>
          <w:p w14:paraId="52847B7D" w14:textId="77777777" w:rsidR="00BD15CE" w:rsidRDefault="00BD15CE" w:rsidP="00BD15CE">
            <w:pPr>
              <w:rPr>
                <w:rFonts w:eastAsiaTheme="minorEastAsia"/>
              </w:rPr>
            </w:pPr>
          </w:p>
        </w:tc>
        <w:tc>
          <w:tcPr>
            <w:tcW w:w="1739" w:type="dxa"/>
          </w:tcPr>
          <w:p w14:paraId="3F823A5C" w14:textId="77777777" w:rsidR="00BD15CE" w:rsidRDefault="00BD15CE" w:rsidP="00BD15CE">
            <w:pPr>
              <w:rPr>
                <w:rFonts w:eastAsiaTheme="minorEastAsia"/>
              </w:rPr>
            </w:pPr>
          </w:p>
        </w:tc>
        <w:tc>
          <w:tcPr>
            <w:tcW w:w="6480" w:type="dxa"/>
          </w:tcPr>
          <w:p w14:paraId="0205ADFF" w14:textId="77777777" w:rsidR="00BD15CE" w:rsidRDefault="00BD15CE" w:rsidP="00BD15CE">
            <w:pPr>
              <w:rPr>
                <w:rFonts w:eastAsiaTheme="minorEastAsia"/>
              </w:rPr>
            </w:pPr>
          </w:p>
        </w:tc>
      </w:tr>
      <w:tr w:rsidR="00BD15CE" w14:paraId="73FD9A8A" w14:textId="77777777" w:rsidTr="00614D15">
        <w:tc>
          <w:tcPr>
            <w:tcW w:w="1496" w:type="dxa"/>
          </w:tcPr>
          <w:p w14:paraId="66713616" w14:textId="77777777" w:rsidR="00BD15CE" w:rsidRDefault="00BD15CE" w:rsidP="00BD15CE">
            <w:pPr>
              <w:rPr>
                <w:rFonts w:eastAsiaTheme="minorEastAsia"/>
              </w:rPr>
            </w:pPr>
          </w:p>
        </w:tc>
        <w:tc>
          <w:tcPr>
            <w:tcW w:w="1739" w:type="dxa"/>
          </w:tcPr>
          <w:p w14:paraId="2034D13F" w14:textId="77777777" w:rsidR="00BD15CE" w:rsidRDefault="00BD15CE" w:rsidP="00BD15CE">
            <w:pPr>
              <w:rPr>
                <w:rFonts w:eastAsiaTheme="minorEastAsia"/>
              </w:rPr>
            </w:pPr>
          </w:p>
        </w:tc>
        <w:tc>
          <w:tcPr>
            <w:tcW w:w="6480" w:type="dxa"/>
          </w:tcPr>
          <w:p w14:paraId="254C1CE7" w14:textId="77777777" w:rsidR="00BD15CE" w:rsidRDefault="00BD15CE" w:rsidP="00BD15CE">
            <w:pPr>
              <w:rPr>
                <w:rFonts w:eastAsiaTheme="minorEastAsia"/>
              </w:rPr>
            </w:pPr>
          </w:p>
        </w:tc>
      </w:tr>
      <w:tr w:rsidR="00BD15CE" w14:paraId="2788FD96" w14:textId="77777777" w:rsidTr="00614D15">
        <w:tc>
          <w:tcPr>
            <w:tcW w:w="1496" w:type="dxa"/>
          </w:tcPr>
          <w:p w14:paraId="631E8B0E" w14:textId="77777777" w:rsidR="00BD15CE" w:rsidRDefault="00BD15CE" w:rsidP="00BD15CE">
            <w:pPr>
              <w:rPr>
                <w:lang w:eastAsia="sv-SE"/>
              </w:rPr>
            </w:pPr>
          </w:p>
        </w:tc>
        <w:tc>
          <w:tcPr>
            <w:tcW w:w="1739" w:type="dxa"/>
          </w:tcPr>
          <w:p w14:paraId="25C979B8" w14:textId="77777777" w:rsidR="00BD15CE" w:rsidRDefault="00BD15CE" w:rsidP="00BD15CE">
            <w:pPr>
              <w:rPr>
                <w:rFonts w:eastAsiaTheme="minorEastAsia"/>
              </w:rPr>
            </w:pPr>
          </w:p>
        </w:tc>
        <w:tc>
          <w:tcPr>
            <w:tcW w:w="6480" w:type="dxa"/>
          </w:tcPr>
          <w:p w14:paraId="3D4F5552" w14:textId="77777777" w:rsidR="00BD15CE" w:rsidRDefault="00BD15CE" w:rsidP="00BD15CE">
            <w:pPr>
              <w:rPr>
                <w:rFonts w:eastAsiaTheme="minorEastAsia"/>
              </w:rPr>
            </w:pPr>
          </w:p>
        </w:tc>
      </w:tr>
      <w:tr w:rsidR="00BD15CE" w14:paraId="159EC875" w14:textId="77777777" w:rsidTr="00614D15">
        <w:tc>
          <w:tcPr>
            <w:tcW w:w="1496" w:type="dxa"/>
          </w:tcPr>
          <w:p w14:paraId="4D753251" w14:textId="77777777" w:rsidR="00BD15CE" w:rsidRDefault="00BD15CE" w:rsidP="00BD15CE">
            <w:pPr>
              <w:rPr>
                <w:rFonts w:eastAsiaTheme="minorEastAsia"/>
              </w:rPr>
            </w:pPr>
          </w:p>
        </w:tc>
        <w:tc>
          <w:tcPr>
            <w:tcW w:w="1739" w:type="dxa"/>
          </w:tcPr>
          <w:p w14:paraId="24182A90" w14:textId="77777777" w:rsidR="00BD15CE" w:rsidRDefault="00BD15CE" w:rsidP="00BD15CE">
            <w:pPr>
              <w:rPr>
                <w:rFonts w:eastAsiaTheme="minorEastAsia"/>
              </w:rPr>
            </w:pPr>
          </w:p>
        </w:tc>
        <w:tc>
          <w:tcPr>
            <w:tcW w:w="6480" w:type="dxa"/>
          </w:tcPr>
          <w:p w14:paraId="4E25A7AF" w14:textId="77777777" w:rsidR="00BD15CE" w:rsidRDefault="00BD15CE" w:rsidP="00BD15CE">
            <w:pPr>
              <w:rPr>
                <w:rFonts w:eastAsiaTheme="minorEastAsia"/>
              </w:rPr>
            </w:pPr>
          </w:p>
        </w:tc>
      </w:tr>
      <w:tr w:rsidR="00BD15CE" w14:paraId="0FFB24B0" w14:textId="77777777" w:rsidTr="00614D15">
        <w:tc>
          <w:tcPr>
            <w:tcW w:w="1496" w:type="dxa"/>
          </w:tcPr>
          <w:p w14:paraId="077CE8DB" w14:textId="77777777" w:rsidR="00BD15CE" w:rsidRDefault="00BD15CE" w:rsidP="00BD15CE">
            <w:pPr>
              <w:rPr>
                <w:rFonts w:eastAsiaTheme="minorEastAsia"/>
                <w:lang w:val="en-US" w:eastAsia="sv-SE"/>
              </w:rPr>
            </w:pPr>
          </w:p>
        </w:tc>
        <w:tc>
          <w:tcPr>
            <w:tcW w:w="1739" w:type="dxa"/>
          </w:tcPr>
          <w:p w14:paraId="5DFDBD73" w14:textId="77777777" w:rsidR="00BD15CE" w:rsidRDefault="00BD15CE" w:rsidP="00BD15CE">
            <w:pPr>
              <w:rPr>
                <w:rFonts w:eastAsiaTheme="minorEastAsia"/>
                <w:lang w:val="en-US"/>
              </w:rPr>
            </w:pPr>
          </w:p>
        </w:tc>
        <w:tc>
          <w:tcPr>
            <w:tcW w:w="6480" w:type="dxa"/>
          </w:tcPr>
          <w:p w14:paraId="6A59BED7" w14:textId="77777777" w:rsidR="00BD15CE" w:rsidRDefault="00BD15CE" w:rsidP="00BD15CE">
            <w:pPr>
              <w:rPr>
                <w:rFonts w:eastAsiaTheme="minorEastAsia"/>
                <w:lang w:val="en-US"/>
              </w:rPr>
            </w:pPr>
          </w:p>
        </w:tc>
      </w:tr>
      <w:tr w:rsidR="00BD15CE" w14:paraId="41043DFF" w14:textId="77777777" w:rsidTr="00614D15">
        <w:tc>
          <w:tcPr>
            <w:tcW w:w="1496" w:type="dxa"/>
          </w:tcPr>
          <w:p w14:paraId="30BB1A9A" w14:textId="77777777" w:rsidR="00BD15CE" w:rsidRDefault="00BD15CE" w:rsidP="00BD15CE">
            <w:pPr>
              <w:rPr>
                <w:lang w:eastAsia="sv-SE"/>
              </w:rPr>
            </w:pPr>
          </w:p>
        </w:tc>
        <w:tc>
          <w:tcPr>
            <w:tcW w:w="1739" w:type="dxa"/>
          </w:tcPr>
          <w:p w14:paraId="14F8554C" w14:textId="77777777" w:rsidR="00BD15CE" w:rsidRDefault="00BD15CE" w:rsidP="00BD15CE">
            <w:pPr>
              <w:rPr>
                <w:lang w:eastAsia="sv-SE"/>
              </w:rPr>
            </w:pPr>
          </w:p>
        </w:tc>
        <w:tc>
          <w:tcPr>
            <w:tcW w:w="6480" w:type="dxa"/>
          </w:tcPr>
          <w:p w14:paraId="15ED05CD" w14:textId="77777777" w:rsidR="00BD15CE" w:rsidRDefault="00BD15CE" w:rsidP="00BD15CE">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re-aquiring SI, </w:t>
      </w:r>
      <w:r w:rsidR="00055B4F">
        <w:rPr>
          <w:b/>
          <w:bCs/>
        </w:rPr>
        <w:t>are one (or more) of the following additional actions needed?</w:t>
      </w:r>
    </w:p>
    <w:p w14:paraId="09F3375E" w14:textId="7ECC3C82" w:rsidR="00851909" w:rsidRDefault="00055B4F" w:rsidP="00851909">
      <w:pPr>
        <w:pStyle w:val="afa"/>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a"/>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a"/>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UE  should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behavior,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lastRenderedPageBreak/>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lastRenderedPageBreak/>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looses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We think at least HARQ buffer shall be flushed. When the validity timer expires, there may be MAC PDU carrying MAC CE (e.g. TA MAC CE, BSR) in HARQ buffer. We should avoid UE reporting the outdated MAC CE to NW after the UL snyc recovers later.</w:t>
            </w:r>
          </w:p>
        </w:tc>
      </w:tr>
      <w:tr w:rsidR="00235903" w14:paraId="2AE07DDB" w14:textId="77777777" w:rsidTr="00614D15">
        <w:tc>
          <w:tcPr>
            <w:tcW w:w="1496" w:type="dxa"/>
          </w:tcPr>
          <w:p w14:paraId="5C032FB8" w14:textId="67E85A1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014A9CC2" w14:textId="57D5849D" w:rsidR="00235903" w:rsidRPr="00CB35B3" w:rsidRDefault="00CB35B3" w:rsidP="00614D15">
            <w:pPr>
              <w:rPr>
                <w:rFonts w:eastAsia="Malgun Gothic"/>
                <w:lang w:eastAsia="ko-KR"/>
              </w:rPr>
            </w:pPr>
            <w:r>
              <w:rPr>
                <w:rFonts w:eastAsia="Malgun Gothic" w:hint="eastAsia"/>
                <w:lang w:eastAsia="ko-KR"/>
              </w:rPr>
              <w:t>None</w:t>
            </w:r>
          </w:p>
        </w:tc>
        <w:tc>
          <w:tcPr>
            <w:tcW w:w="6480" w:type="dxa"/>
          </w:tcPr>
          <w:p w14:paraId="266C7C12" w14:textId="354D6DD4" w:rsidR="00235903" w:rsidRPr="00CB35B3" w:rsidRDefault="00CB35B3" w:rsidP="00614D15">
            <w:pPr>
              <w:rPr>
                <w:rFonts w:eastAsia="Malgun Gothic"/>
                <w:lang w:eastAsia="ko-KR"/>
              </w:rPr>
            </w:pPr>
            <w:r>
              <w:rPr>
                <w:rFonts w:eastAsia="Malgun Gothic" w:hint="eastAsia"/>
                <w:lang w:eastAsia="ko-KR"/>
              </w:rPr>
              <w:t>Same view as Qualcomm</w:t>
            </w:r>
          </w:p>
        </w:tc>
      </w:tr>
      <w:tr w:rsidR="00927AAE" w14:paraId="63780EE4" w14:textId="77777777" w:rsidTr="00614D15">
        <w:tc>
          <w:tcPr>
            <w:tcW w:w="1496" w:type="dxa"/>
          </w:tcPr>
          <w:p w14:paraId="01490C32" w14:textId="168FB33E" w:rsidR="00927AAE" w:rsidRDefault="00927AAE" w:rsidP="00614D15">
            <w:pPr>
              <w:rPr>
                <w:rFonts w:eastAsiaTheme="minorEastAsia"/>
              </w:rPr>
            </w:pPr>
            <w:r>
              <w:rPr>
                <w:rFonts w:eastAsiaTheme="minorEastAsia"/>
              </w:rPr>
              <w:t>CATT</w:t>
            </w:r>
          </w:p>
        </w:tc>
        <w:tc>
          <w:tcPr>
            <w:tcW w:w="1739" w:type="dxa"/>
          </w:tcPr>
          <w:p w14:paraId="6A659CE3" w14:textId="21DBFF3B" w:rsidR="00927AAE" w:rsidRDefault="00927AAE" w:rsidP="00614D15">
            <w:pPr>
              <w:rPr>
                <w:rFonts w:eastAsiaTheme="minorEastAsia"/>
              </w:rPr>
            </w:pPr>
            <w:r>
              <w:rPr>
                <w:rFonts w:eastAsiaTheme="minorEastAsia"/>
              </w:rPr>
              <w:t xml:space="preserve">None </w:t>
            </w:r>
          </w:p>
        </w:tc>
        <w:tc>
          <w:tcPr>
            <w:tcW w:w="6480" w:type="dxa"/>
          </w:tcPr>
          <w:p w14:paraId="574093EF" w14:textId="0FDB4CA2" w:rsidR="00927AAE" w:rsidRDefault="00927AAE" w:rsidP="00614D15">
            <w:pPr>
              <w:rPr>
                <w:rFonts w:eastAsiaTheme="minorEastAsia"/>
              </w:rPr>
            </w:pPr>
            <w:r>
              <w:rPr>
                <w:rFonts w:eastAsiaTheme="minorEastAsia"/>
              </w:rPr>
              <w:t>The existing agreement is enough, additional mechanism is not needed.</w:t>
            </w:r>
          </w:p>
        </w:tc>
      </w:tr>
      <w:tr w:rsidR="00235903" w14:paraId="2976FFD6" w14:textId="77777777" w:rsidTr="00614D15">
        <w:tc>
          <w:tcPr>
            <w:tcW w:w="1496" w:type="dxa"/>
          </w:tcPr>
          <w:p w14:paraId="0FE01D38" w14:textId="32F72F0F" w:rsidR="00235903" w:rsidRDefault="00E349DD" w:rsidP="00614D15">
            <w:pPr>
              <w:rPr>
                <w:lang w:eastAsia="sv-SE"/>
              </w:rPr>
            </w:pPr>
            <w:r>
              <w:rPr>
                <w:lang w:eastAsia="sv-SE"/>
              </w:rPr>
              <w:t>Xiaomi</w:t>
            </w:r>
          </w:p>
        </w:tc>
        <w:tc>
          <w:tcPr>
            <w:tcW w:w="1739" w:type="dxa"/>
          </w:tcPr>
          <w:p w14:paraId="23CD9F66" w14:textId="6BF45D44" w:rsidR="00235903" w:rsidRDefault="00E349DD" w:rsidP="00614D15">
            <w:pPr>
              <w:rPr>
                <w:rFonts w:eastAsiaTheme="minorEastAsia"/>
              </w:rPr>
            </w:pPr>
            <w:r>
              <w:rPr>
                <w:rFonts w:eastAsiaTheme="minorEastAsia" w:hint="eastAsia"/>
              </w:rPr>
              <w:t>A</w:t>
            </w:r>
            <w:r>
              <w:rPr>
                <w:rFonts w:eastAsiaTheme="minorEastAsia"/>
              </w:rPr>
              <w:t>+B or A</w:t>
            </w:r>
          </w:p>
        </w:tc>
        <w:tc>
          <w:tcPr>
            <w:tcW w:w="6480" w:type="dxa"/>
          </w:tcPr>
          <w:p w14:paraId="77C863F6" w14:textId="77777777" w:rsidR="00235903" w:rsidRDefault="00E349DD" w:rsidP="00614D15">
            <w:r>
              <w:rPr>
                <w:rFonts w:eastAsiaTheme="minorEastAsia" w:hint="eastAsia"/>
              </w:rPr>
              <w:t>F</w:t>
            </w:r>
            <w:r>
              <w:rPr>
                <w:rFonts w:eastAsiaTheme="minorEastAsia"/>
              </w:rPr>
              <w:t xml:space="preserve">irst, we think HARQ buffer has to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268CC6C" w14:textId="2E8BCB3D" w:rsidR="00E349DD" w:rsidRDefault="00E349DD" w:rsidP="00614D15">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configuredGrantTimer (keeping running or suspended). Also the behaviour for other timers like </w:t>
            </w:r>
            <w:r>
              <w:rPr>
                <w:i/>
                <w:iCs/>
                <w:lang w:eastAsia="ko-KR"/>
              </w:rPr>
              <w:t>sr-ProhibitTimer</w:t>
            </w:r>
            <w:r>
              <w:rPr>
                <w:rFonts w:ascii="等线" w:eastAsia="等线" w:hAnsi="等线" w:hint="eastAsia"/>
                <w:i/>
                <w:iCs/>
              </w:rPr>
              <w:t>.</w:t>
            </w:r>
          </w:p>
        </w:tc>
      </w:tr>
      <w:tr w:rsidR="00BD15CE" w14:paraId="002219D3" w14:textId="77777777" w:rsidTr="00614D15">
        <w:tc>
          <w:tcPr>
            <w:tcW w:w="1496" w:type="dxa"/>
          </w:tcPr>
          <w:p w14:paraId="55417BD9" w14:textId="0C885887" w:rsidR="00BD15CE" w:rsidRDefault="00BD15CE" w:rsidP="00BD15CE">
            <w:pPr>
              <w:rPr>
                <w:rFonts w:eastAsiaTheme="minorEastAsia"/>
              </w:rPr>
            </w:pPr>
            <w:r>
              <w:rPr>
                <w:rFonts w:eastAsiaTheme="minorEastAsia" w:hint="eastAsia"/>
              </w:rPr>
              <w:t>S</w:t>
            </w:r>
            <w:r>
              <w:rPr>
                <w:rFonts w:eastAsiaTheme="minorEastAsia"/>
              </w:rPr>
              <w:t>preadtrum</w:t>
            </w:r>
          </w:p>
        </w:tc>
        <w:tc>
          <w:tcPr>
            <w:tcW w:w="1739" w:type="dxa"/>
          </w:tcPr>
          <w:p w14:paraId="4C391C22" w14:textId="65B8E252" w:rsidR="00BD15CE" w:rsidRDefault="00BD15CE" w:rsidP="00BD15CE">
            <w:pPr>
              <w:rPr>
                <w:rFonts w:eastAsiaTheme="minorEastAsia"/>
              </w:rPr>
            </w:pPr>
            <w:r>
              <w:rPr>
                <w:rFonts w:eastAsiaTheme="minorEastAsia" w:hint="eastAsia"/>
              </w:rPr>
              <w:t>C</w:t>
            </w:r>
            <w:r>
              <w:rPr>
                <w:rFonts w:eastAsiaTheme="minorEastAsia"/>
              </w:rPr>
              <w:t>)</w:t>
            </w:r>
          </w:p>
        </w:tc>
        <w:tc>
          <w:tcPr>
            <w:tcW w:w="6480" w:type="dxa"/>
          </w:tcPr>
          <w:p w14:paraId="45F91832" w14:textId="00CF553C" w:rsidR="00BD15CE" w:rsidRDefault="00BD15CE" w:rsidP="00BD15CE">
            <w:pPr>
              <w:rPr>
                <w:rFonts w:eastAsiaTheme="minorEastAsia"/>
              </w:rPr>
            </w:pPr>
            <w:r>
              <w:rPr>
                <w:rFonts w:eastAsiaTheme="minorEastAsia"/>
              </w:rPr>
              <w:t>If new SIB X is applied, RA is needed.</w:t>
            </w:r>
          </w:p>
        </w:tc>
      </w:tr>
      <w:tr w:rsidR="00BD15CE" w14:paraId="6FA9E318" w14:textId="77777777" w:rsidTr="00614D15">
        <w:tc>
          <w:tcPr>
            <w:tcW w:w="1496" w:type="dxa"/>
          </w:tcPr>
          <w:p w14:paraId="37455718" w14:textId="77777777" w:rsidR="00BD15CE" w:rsidRDefault="00BD15CE" w:rsidP="00BD15CE">
            <w:pPr>
              <w:rPr>
                <w:rFonts w:eastAsiaTheme="minorEastAsia"/>
                <w:lang w:val="en-US" w:eastAsia="sv-SE"/>
              </w:rPr>
            </w:pPr>
          </w:p>
        </w:tc>
        <w:tc>
          <w:tcPr>
            <w:tcW w:w="1739" w:type="dxa"/>
          </w:tcPr>
          <w:p w14:paraId="7A2B0A56" w14:textId="77777777" w:rsidR="00BD15CE" w:rsidRDefault="00BD15CE" w:rsidP="00BD15CE">
            <w:pPr>
              <w:rPr>
                <w:rFonts w:eastAsiaTheme="minorEastAsia"/>
                <w:lang w:val="en-US"/>
              </w:rPr>
            </w:pPr>
          </w:p>
        </w:tc>
        <w:tc>
          <w:tcPr>
            <w:tcW w:w="6480" w:type="dxa"/>
          </w:tcPr>
          <w:p w14:paraId="60386C91" w14:textId="77777777" w:rsidR="00BD15CE" w:rsidRDefault="00BD15CE" w:rsidP="00BD15CE">
            <w:pPr>
              <w:rPr>
                <w:rFonts w:eastAsiaTheme="minorEastAsia"/>
                <w:lang w:val="en-US"/>
              </w:rPr>
            </w:pPr>
          </w:p>
        </w:tc>
      </w:tr>
      <w:tr w:rsidR="00BD15CE" w14:paraId="17BA1DC2" w14:textId="77777777" w:rsidTr="00614D15">
        <w:tc>
          <w:tcPr>
            <w:tcW w:w="1496" w:type="dxa"/>
          </w:tcPr>
          <w:p w14:paraId="637A098D" w14:textId="77777777" w:rsidR="00BD15CE" w:rsidRDefault="00BD15CE" w:rsidP="00BD15CE">
            <w:pPr>
              <w:rPr>
                <w:lang w:eastAsia="sv-SE"/>
              </w:rPr>
            </w:pPr>
          </w:p>
        </w:tc>
        <w:tc>
          <w:tcPr>
            <w:tcW w:w="1739" w:type="dxa"/>
          </w:tcPr>
          <w:p w14:paraId="5BCD4D8C" w14:textId="77777777" w:rsidR="00BD15CE" w:rsidRDefault="00BD15CE" w:rsidP="00BD15CE">
            <w:pPr>
              <w:rPr>
                <w:lang w:eastAsia="sv-SE"/>
              </w:rPr>
            </w:pPr>
          </w:p>
        </w:tc>
        <w:tc>
          <w:tcPr>
            <w:tcW w:w="6480" w:type="dxa"/>
          </w:tcPr>
          <w:p w14:paraId="6E24E034" w14:textId="77777777" w:rsidR="00BD15CE" w:rsidRDefault="00BD15CE" w:rsidP="00BD15CE">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re-aquires SIB</w:t>
      </w:r>
      <w:r w:rsidR="006939E4">
        <w:rPr>
          <w:rFonts w:cs="Arial"/>
          <w:b/>
          <w:i/>
          <w:iCs/>
        </w:rPr>
        <w:t>xx</w:t>
      </w:r>
      <w:r w:rsidR="00590478" w:rsidRPr="00590478">
        <w:rPr>
          <w:rFonts w:cs="Arial"/>
          <w:b/>
          <w:i/>
          <w:iCs/>
        </w:rPr>
        <w:t xml:space="preserve"> prior to validity timer expiry</w:t>
      </w:r>
      <w:r>
        <w:rPr>
          <w:rFonts w:cs="Arial"/>
          <w:b/>
          <w:i/>
          <w:i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lastRenderedPageBreak/>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searchSpaceOtherSystemInformation on the active BWP</w:t>
            </w:r>
            <w:r>
              <w:rPr>
                <w:bCs/>
              </w:rPr>
              <w:t xml:space="preserve">), UE may not be able to </w:t>
            </w:r>
            <w:r w:rsidRPr="00F67170">
              <w:rPr>
                <w:bCs/>
              </w:rPr>
              <w:t>re-aquires SIBxx prior to validity timer expiry</w:t>
            </w:r>
            <w:r w:rsidR="008E2A62">
              <w:rPr>
                <w:bCs/>
              </w:rPr>
              <w:t xml:space="preserve">, </w:t>
            </w:r>
            <w:r>
              <w:rPr>
                <w:bCs/>
              </w:rPr>
              <w:t>we suggest to revise the proposal as fowllowing:</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re-aquire SIB</w:t>
            </w:r>
            <w:r>
              <w:rPr>
                <w:rFonts w:cs="Arial"/>
                <w:b/>
                <w:i/>
                <w:iCs/>
              </w:rPr>
              <w:t>xx</w:t>
            </w:r>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re-aquire SIBxx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re-aquire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SIBx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3EFAF3B1" w14:textId="6E5DAD4E" w:rsidR="00235903" w:rsidRPr="00CB35B3" w:rsidRDefault="00A108A3" w:rsidP="00614D15">
            <w:pPr>
              <w:rPr>
                <w:rFonts w:eastAsia="Malgun Gothic"/>
                <w:lang w:eastAsia="ko-KR"/>
              </w:rPr>
            </w:pPr>
            <w:r>
              <w:rPr>
                <w:rFonts w:eastAsia="Malgun Gothic"/>
                <w:lang w:eastAsia="ko-KR"/>
              </w:rPr>
              <w:t>Agree</w:t>
            </w:r>
          </w:p>
        </w:tc>
        <w:tc>
          <w:tcPr>
            <w:tcW w:w="6480" w:type="dxa"/>
          </w:tcPr>
          <w:p w14:paraId="3C639AB4" w14:textId="77777777" w:rsidR="00235903" w:rsidRDefault="00235903" w:rsidP="00614D15">
            <w:pPr>
              <w:rPr>
                <w:rFonts w:eastAsiaTheme="minorEastAsia"/>
              </w:rPr>
            </w:pPr>
          </w:p>
        </w:tc>
      </w:tr>
      <w:tr w:rsidR="00927AAE" w14:paraId="36A57652" w14:textId="77777777" w:rsidTr="00614D15">
        <w:tc>
          <w:tcPr>
            <w:tcW w:w="1496" w:type="dxa"/>
          </w:tcPr>
          <w:p w14:paraId="3A637E81" w14:textId="427E9B10" w:rsidR="00927AAE" w:rsidRDefault="00927AAE" w:rsidP="00614D15">
            <w:pPr>
              <w:rPr>
                <w:rFonts w:eastAsiaTheme="minorEastAsia"/>
              </w:rPr>
            </w:pPr>
            <w:r>
              <w:rPr>
                <w:rFonts w:eastAsiaTheme="minorEastAsia"/>
              </w:rPr>
              <w:t>CATT</w:t>
            </w:r>
          </w:p>
        </w:tc>
        <w:tc>
          <w:tcPr>
            <w:tcW w:w="1739" w:type="dxa"/>
          </w:tcPr>
          <w:p w14:paraId="15F8E6EB" w14:textId="0E0F7BC6" w:rsidR="00927AAE" w:rsidRDefault="00927AAE" w:rsidP="00614D15">
            <w:pPr>
              <w:rPr>
                <w:rFonts w:eastAsiaTheme="minorEastAsia"/>
              </w:rPr>
            </w:pPr>
            <w:r>
              <w:rPr>
                <w:rFonts w:eastAsiaTheme="minorEastAsia"/>
              </w:rPr>
              <w:t>See comments.</w:t>
            </w:r>
          </w:p>
        </w:tc>
        <w:tc>
          <w:tcPr>
            <w:tcW w:w="6480" w:type="dxa"/>
          </w:tcPr>
          <w:p w14:paraId="030C0EEF" w14:textId="77777777" w:rsidR="00927AAE" w:rsidRDefault="00927AAE">
            <w:pPr>
              <w:rPr>
                <w:rFonts w:eastAsiaTheme="minorEastAsia"/>
              </w:rPr>
            </w:pPr>
            <w:r>
              <w:rPr>
                <w:rFonts w:eastAsiaTheme="minorEastAsia"/>
              </w:rPr>
              <w:t>If we have the agreement based on round 2 discussion, that:</w:t>
            </w:r>
          </w:p>
          <w:p w14:paraId="00A59C8D" w14:textId="77777777" w:rsidR="00927AAE" w:rsidRDefault="00927AAE">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re-aquire SIBxx prior to validity timer expiry, and try to avoid the expiry of th validity timer. Otherwise, the UL transmission will be interrupted.</w:t>
            </w:r>
          </w:p>
          <w:p w14:paraId="6C7389C4" w14:textId="77777777" w:rsidR="00927AAE" w:rsidRDefault="00927AAE">
            <w:pPr>
              <w:rPr>
                <w:rFonts w:eastAsiaTheme="minorEastAsia"/>
              </w:rPr>
            </w:pPr>
            <w:r>
              <w:rPr>
                <w:rFonts w:eastAsiaTheme="minorEastAsia"/>
              </w:rPr>
              <w:t>However we wonder how this can work:</w:t>
            </w:r>
          </w:p>
          <w:p w14:paraId="27790C0D" w14:textId="77777777" w:rsidR="00927AAE" w:rsidRDefault="00927AAE">
            <w:pPr>
              <w:rPr>
                <w:rFonts w:eastAsiaTheme="minorEastAsia"/>
              </w:rPr>
            </w:pPr>
            <w:r>
              <w:rPr>
                <w:rFonts w:eastAsiaTheme="minorEastAsia"/>
              </w:rPr>
              <w:t>RAN1 has the following agreement:</w:t>
            </w:r>
          </w:p>
          <w:p w14:paraId="69D00C16" w14:textId="77777777" w:rsidR="00927AAE" w:rsidRDefault="00927AAE" w:rsidP="00927AAE">
            <w:pPr>
              <w:pStyle w:val="afa"/>
              <w:numPr>
                <w:ilvl w:val="0"/>
                <w:numId w:val="26"/>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D6C9F20" w14:textId="77777777" w:rsidR="00927AAE" w:rsidRDefault="00927AAE" w:rsidP="00927AAE">
            <w:pPr>
              <w:pStyle w:val="afa"/>
              <w:numPr>
                <w:ilvl w:val="1"/>
                <w:numId w:val="26"/>
              </w:numPr>
              <w:spacing w:line="256" w:lineRule="auto"/>
              <w:rPr>
                <w:rFonts w:eastAsiaTheme="minorEastAsia"/>
              </w:rPr>
            </w:pPr>
            <w:r>
              <w:rPr>
                <w:rFonts w:eastAsiaTheme="minorEastAsia"/>
              </w:rPr>
              <w:t>FFS: Associated UE behaviour if the UE does not read the ephemeris within the validity duration.</w:t>
            </w:r>
          </w:p>
          <w:p w14:paraId="7B21877B" w14:textId="77777777" w:rsidR="00927AAE" w:rsidRDefault="00927AAE">
            <w:pPr>
              <w:rPr>
                <w:rFonts w:eastAsiaTheme="minorEastAsia"/>
              </w:rPr>
            </w:pPr>
            <w:r>
              <w:rPr>
                <w:rFonts w:eastAsiaTheme="minorEastAsia"/>
              </w:rPr>
              <w:t>We have the following agreement in RAN2#116bis:</w:t>
            </w:r>
          </w:p>
          <w:p w14:paraId="50577970" w14:textId="77777777" w:rsidR="00927AAE" w:rsidRDefault="00927AAE" w:rsidP="00927AAE">
            <w:pPr>
              <w:pStyle w:val="Doc-text2"/>
              <w:numPr>
                <w:ilvl w:val="0"/>
                <w:numId w:val="27"/>
              </w:numPr>
              <w:pBdr>
                <w:top w:val="single" w:sz="4" w:space="1" w:color="auto"/>
                <w:left w:val="single" w:sz="4" w:space="4" w:color="auto"/>
                <w:bottom w:val="single" w:sz="4" w:space="1" w:color="auto"/>
                <w:right w:val="single" w:sz="4" w:space="4" w:color="auto"/>
              </w:pBdr>
              <w:rPr>
                <w:color w:val="000000" w:themeColor="text1"/>
              </w:rPr>
            </w:pPr>
            <w:r>
              <w:rPr>
                <w:color w:val="FF0000"/>
              </w:rPr>
              <w:t>The ntnUlSyncValidityDuration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46DA8BFD" w14:textId="77777777" w:rsidR="00927AAE" w:rsidRDefault="00927AAE">
            <w:pPr>
              <w:rPr>
                <w:rFonts w:eastAsiaTheme="minorEastAsia"/>
              </w:rPr>
            </w:pPr>
          </w:p>
          <w:p w14:paraId="49393BA1" w14:textId="77777777" w:rsidR="00927AAE" w:rsidRDefault="00927AAE">
            <w:pPr>
              <w:rPr>
                <w:rFonts w:eastAsiaTheme="minorEastAsia"/>
              </w:rPr>
            </w:pPr>
            <w:r>
              <w:rPr>
                <w:rFonts w:eastAsiaTheme="minorEastAsia"/>
              </w:rPr>
              <w:t>So according to the agreements above, the network should not update the SIBxx before the timer expiry. So we wonder whether the UE can re-acquire the updated SIBxx or not.way</w:t>
            </w:r>
          </w:p>
          <w:p w14:paraId="08BF86DD" w14:textId="33B17DB5" w:rsidR="00927AAE" w:rsidRDefault="00927AAE" w:rsidP="00614D15">
            <w:pPr>
              <w:rPr>
                <w:rFonts w:eastAsiaTheme="minorEastAsia"/>
              </w:rPr>
            </w:pPr>
            <w:r>
              <w:rPr>
                <w:rFonts w:eastAsiaTheme="minorEastAsia"/>
              </w:rPr>
              <w:t xml:space="preserve">From the UE point of view, the current SIBxx should be valid before the timer expiry, so if the UE re-acquire the SIBxx, how to deal with the </w:t>
            </w:r>
            <w:r>
              <w:rPr>
                <w:rFonts w:eastAsiaTheme="minorEastAsia"/>
              </w:rPr>
              <w:lastRenderedPageBreak/>
              <w:t xml:space="preserve">current SIBxx and the re-acquired SIBxx </w:t>
            </w:r>
            <w:r>
              <w:rPr>
                <w:rFonts w:eastAsiaTheme="minorEastAsia" w:hint="eastAsia"/>
              </w:rPr>
              <w:t>（</w:t>
            </w:r>
            <w:r>
              <w:rPr>
                <w:rFonts w:eastAsiaTheme="minorEastAsia"/>
              </w:rPr>
              <w:t>if there is any SIBxx update</w:t>
            </w:r>
            <w:r>
              <w:rPr>
                <w:rFonts w:eastAsiaTheme="minorEastAsia" w:hint="eastAsia"/>
              </w:rPr>
              <w:t>）</w:t>
            </w:r>
            <w:r>
              <w:rPr>
                <w:rFonts w:eastAsiaTheme="minorEastAsia"/>
              </w:rPr>
              <w:t>? When the UE should try to re-acquire SIBxx?</w:t>
            </w:r>
          </w:p>
        </w:tc>
      </w:tr>
      <w:tr w:rsidR="00235903" w14:paraId="328F1168" w14:textId="77777777" w:rsidTr="00614D15">
        <w:tc>
          <w:tcPr>
            <w:tcW w:w="1496" w:type="dxa"/>
          </w:tcPr>
          <w:p w14:paraId="04B8FDD0" w14:textId="583B4837" w:rsidR="00235903" w:rsidRPr="000D79DB" w:rsidRDefault="000D79DB" w:rsidP="00BD15CE">
            <w:pPr>
              <w:rPr>
                <w:rFonts w:eastAsiaTheme="minorEastAsia"/>
              </w:rPr>
            </w:pPr>
            <w:r>
              <w:rPr>
                <w:rFonts w:eastAsiaTheme="minorEastAsia" w:hint="eastAsia"/>
              </w:rPr>
              <w:lastRenderedPageBreak/>
              <w:t>X</w:t>
            </w:r>
            <w:r>
              <w:rPr>
                <w:rFonts w:eastAsiaTheme="minorEastAsia"/>
              </w:rPr>
              <w:t>iaomi</w:t>
            </w:r>
          </w:p>
        </w:tc>
        <w:tc>
          <w:tcPr>
            <w:tcW w:w="1739" w:type="dxa"/>
          </w:tcPr>
          <w:p w14:paraId="47EDB5C1" w14:textId="370DA785" w:rsidR="00235903" w:rsidRDefault="000D79DB" w:rsidP="00614D15">
            <w:pPr>
              <w:rPr>
                <w:rFonts w:eastAsiaTheme="minorEastAsia"/>
              </w:rPr>
            </w:pPr>
            <w:r>
              <w:rPr>
                <w:rFonts w:eastAsiaTheme="minorEastAsia" w:hint="eastAsia"/>
              </w:rPr>
              <w:t>Y</w:t>
            </w:r>
            <w:r>
              <w:rPr>
                <w:rFonts w:eastAsiaTheme="minorEastAsia"/>
              </w:rPr>
              <w:t>es</w:t>
            </w:r>
          </w:p>
        </w:tc>
        <w:tc>
          <w:tcPr>
            <w:tcW w:w="6480" w:type="dxa"/>
          </w:tcPr>
          <w:p w14:paraId="056298DD" w14:textId="77777777" w:rsidR="00235903" w:rsidRDefault="00235903" w:rsidP="00614D15">
            <w:pPr>
              <w:rPr>
                <w:rFonts w:eastAsiaTheme="minorEastAsia"/>
              </w:rPr>
            </w:pPr>
          </w:p>
        </w:tc>
      </w:tr>
      <w:tr w:rsidR="00BD15CE" w14:paraId="79FE8B88" w14:textId="77777777" w:rsidTr="00614D15">
        <w:tc>
          <w:tcPr>
            <w:tcW w:w="1496" w:type="dxa"/>
          </w:tcPr>
          <w:p w14:paraId="359B8252" w14:textId="6616E535" w:rsidR="00BD15CE" w:rsidRDefault="00BD15CE" w:rsidP="00BD15CE">
            <w:pPr>
              <w:rPr>
                <w:rFonts w:eastAsiaTheme="minorEastAsia"/>
              </w:rPr>
            </w:pPr>
            <w:bookmarkStart w:id="23" w:name="_GoBack" w:colFirst="0" w:colLast="0"/>
            <w:r>
              <w:rPr>
                <w:rFonts w:eastAsiaTheme="minorEastAsia" w:hint="eastAsia"/>
              </w:rPr>
              <w:t>S</w:t>
            </w:r>
            <w:r>
              <w:rPr>
                <w:rFonts w:eastAsiaTheme="minorEastAsia"/>
              </w:rPr>
              <w:t>preadtrum</w:t>
            </w:r>
          </w:p>
        </w:tc>
        <w:tc>
          <w:tcPr>
            <w:tcW w:w="1739" w:type="dxa"/>
          </w:tcPr>
          <w:p w14:paraId="29E35ED4" w14:textId="17640AEE" w:rsidR="00BD15CE" w:rsidRDefault="00BD15CE" w:rsidP="00BD15CE">
            <w:pPr>
              <w:rPr>
                <w:rFonts w:eastAsiaTheme="minorEastAsia"/>
              </w:rPr>
            </w:pPr>
            <w:r>
              <w:rPr>
                <w:rFonts w:eastAsiaTheme="minorEastAsia" w:hint="eastAsia"/>
              </w:rPr>
              <w:t>A</w:t>
            </w:r>
            <w:r>
              <w:rPr>
                <w:rFonts w:eastAsiaTheme="minorEastAsia"/>
              </w:rPr>
              <w:t>gree</w:t>
            </w:r>
          </w:p>
        </w:tc>
        <w:tc>
          <w:tcPr>
            <w:tcW w:w="6480" w:type="dxa"/>
          </w:tcPr>
          <w:p w14:paraId="12B9B918" w14:textId="77777777" w:rsidR="00BD15CE" w:rsidRDefault="00BD15CE" w:rsidP="00BD15CE">
            <w:pPr>
              <w:rPr>
                <w:rFonts w:eastAsiaTheme="minorEastAsia"/>
              </w:rPr>
            </w:pPr>
          </w:p>
        </w:tc>
      </w:tr>
      <w:bookmarkEnd w:id="23"/>
      <w:tr w:rsidR="00BD15CE" w14:paraId="210AFF71" w14:textId="77777777" w:rsidTr="00614D15">
        <w:tc>
          <w:tcPr>
            <w:tcW w:w="1496" w:type="dxa"/>
          </w:tcPr>
          <w:p w14:paraId="353BDAFD" w14:textId="77777777" w:rsidR="00BD15CE" w:rsidRDefault="00BD15CE" w:rsidP="00BD15CE">
            <w:pPr>
              <w:rPr>
                <w:rFonts w:eastAsiaTheme="minorEastAsia"/>
                <w:lang w:val="en-US" w:eastAsia="sv-SE"/>
              </w:rPr>
            </w:pPr>
          </w:p>
        </w:tc>
        <w:tc>
          <w:tcPr>
            <w:tcW w:w="1739" w:type="dxa"/>
          </w:tcPr>
          <w:p w14:paraId="544CFC0B" w14:textId="77777777" w:rsidR="00BD15CE" w:rsidRDefault="00BD15CE" w:rsidP="00BD15CE">
            <w:pPr>
              <w:rPr>
                <w:rFonts w:eastAsiaTheme="minorEastAsia"/>
                <w:lang w:val="en-US"/>
              </w:rPr>
            </w:pPr>
          </w:p>
        </w:tc>
        <w:tc>
          <w:tcPr>
            <w:tcW w:w="6480" w:type="dxa"/>
          </w:tcPr>
          <w:p w14:paraId="286E0D8F" w14:textId="77777777" w:rsidR="00BD15CE" w:rsidRDefault="00BD15CE" w:rsidP="00BD15CE">
            <w:pPr>
              <w:rPr>
                <w:rFonts w:eastAsiaTheme="minorEastAsia"/>
                <w:lang w:val="en-US"/>
              </w:rPr>
            </w:pPr>
          </w:p>
        </w:tc>
      </w:tr>
      <w:tr w:rsidR="00BD15CE" w14:paraId="7E9214F7" w14:textId="77777777" w:rsidTr="00614D15">
        <w:tc>
          <w:tcPr>
            <w:tcW w:w="1496" w:type="dxa"/>
          </w:tcPr>
          <w:p w14:paraId="3DF65962" w14:textId="77777777" w:rsidR="00BD15CE" w:rsidRDefault="00BD15CE" w:rsidP="00BD15CE">
            <w:pPr>
              <w:rPr>
                <w:lang w:eastAsia="sv-SE"/>
              </w:rPr>
            </w:pPr>
          </w:p>
        </w:tc>
        <w:tc>
          <w:tcPr>
            <w:tcW w:w="1739" w:type="dxa"/>
          </w:tcPr>
          <w:p w14:paraId="2ECFDB72" w14:textId="77777777" w:rsidR="00BD15CE" w:rsidRDefault="00BD15CE" w:rsidP="00BD15CE">
            <w:pPr>
              <w:rPr>
                <w:lang w:eastAsia="sv-SE"/>
              </w:rPr>
            </w:pPr>
          </w:p>
        </w:tc>
        <w:tc>
          <w:tcPr>
            <w:tcW w:w="6480" w:type="dxa"/>
          </w:tcPr>
          <w:p w14:paraId="77226BE5" w14:textId="77777777" w:rsidR="00BD15CE" w:rsidRDefault="00BD15CE" w:rsidP="00BD15CE">
            <w:pPr>
              <w:rPr>
                <w:lang w:eastAsia="sv-SE"/>
              </w:rPr>
            </w:pPr>
          </w:p>
        </w:tc>
      </w:tr>
    </w:tbl>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991D1A">
      <w:pPr>
        <w:pStyle w:val="Reference"/>
      </w:pPr>
      <w:hyperlink r:id="rId11" w:history="1">
        <w:r w:rsidR="00FA6C80">
          <w:rPr>
            <w:rStyle w:val="af6"/>
          </w:rPr>
          <w:t>R2-2203424</w:t>
        </w:r>
      </w:hyperlink>
      <w:r w:rsidR="00FA6C80">
        <w:tab/>
        <w:t>Report of [Pre117-e][103][NTN] MAC open issues (InterDigital)</w:t>
      </w:r>
    </w:p>
    <w:p w14:paraId="41CDC7DA" w14:textId="77777777" w:rsidR="00B81380" w:rsidRDefault="00991D1A">
      <w:pPr>
        <w:pStyle w:val="Reference"/>
      </w:pPr>
      <w:hyperlink r:id="rId12" w:history="1">
        <w:r w:rsidR="00FA6C80">
          <w:rPr>
            <w:rStyle w:val="af6"/>
          </w:rPr>
          <w:t>R2-2203160</w:t>
        </w:r>
      </w:hyperlink>
      <w:r w:rsidR="00FA6C80">
        <w:tab/>
        <w:t>Report of [Pre117-e][011][IoT-NTN] User plane Open Issues Input (OPPO)</w:t>
      </w:r>
    </w:p>
    <w:p w14:paraId="0E78D7AE" w14:textId="4D6D7162" w:rsidR="00B81380" w:rsidRDefault="00991D1A">
      <w:pPr>
        <w:pStyle w:val="Reference"/>
      </w:pPr>
      <w:hyperlink r:id="rId13" w:history="1">
        <w:r w:rsidR="00FA6C80" w:rsidRPr="00D47A43">
          <w:rPr>
            <w:rStyle w:val="af6"/>
          </w:rPr>
          <w:t>R2-2203532</w:t>
        </w:r>
      </w:hyperlink>
      <w:r w:rsidR="00FA6C80">
        <w:tab/>
        <w:t>Report of [AT117-e][103] MAC open issues (InterDigital)</w:t>
      </w:r>
    </w:p>
    <w:p w14:paraId="5E846100" w14:textId="39B72032" w:rsidR="00655CB2" w:rsidRDefault="00991D1A" w:rsidP="00655CB2">
      <w:pPr>
        <w:pStyle w:val="Reference"/>
      </w:pPr>
      <w:hyperlink r:id="rId14" w:history="1">
        <w:r w:rsidR="00655CB2" w:rsidRPr="00D47A43">
          <w:rPr>
            <w:rStyle w:val="af6"/>
          </w:rPr>
          <w:t>R2-2203</w:t>
        </w:r>
        <w:r w:rsidR="00DE676C" w:rsidRPr="00D47A43">
          <w:rPr>
            <w:rStyle w:val="af6"/>
          </w:rPr>
          <w:t>542</w:t>
        </w:r>
      </w:hyperlink>
      <w:r w:rsidR="00655CB2">
        <w:tab/>
        <w:t>Report of [AT117-e][103] MAC open issues Round 2 (InterDigital)</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3C70" w14:textId="77777777" w:rsidR="00991D1A" w:rsidRDefault="00991D1A">
      <w:pPr>
        <w:spacing w:after="0"/>
      </w:pPr>
      <w:r>
        <w:separator/>
      </w:r>
    </w:p>
  </w:endnote>
  <w:endnote w:type="continuationSeparator" w:id="0">
    <w:p w14:paraId="7F85FF9C" w14:textId="77777777" w:rsidR="00991D1A" w:rsidRDefault="00991D1A">
      <w:pPr>
        <w:spacing w:after="0"/>
      </w:pPr>
      <w:r>
        <w:continuationSeparator/>
      </w:r>
    </w:p>
  </w:endnote>
  <w:endnote w:type="continuationNotice" w:id="1">
    <w:p w14:paraId="28B9612E" w14:textId="77777777" w:rsidR="00991D1A" w:rsidRDefault="00991D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E603" w14:textId="57932AEE"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D15CE">
      <w:rPr>
        <w:rStyle w:val="af4"/>
        <w:noProof/>
      </w:rPr>
      <w:t>11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D15CE">
      <w:rPr>
        <w:rStyle w:val="af4"/>
        <w:noProof/>
      </w:rPr>
      <w:t>11</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4FDB" w14:textId="77777777" w:rsidR="00991D1A" w:rsidRDefault="00991D1A">
      <w:pPr>
        <w:spacing w:after="0"/>
      </w:pPr>
      <w:r>
        <w:separator/>
      </w:r>
    </w:p>
  </w:footnote>
  <w:footnote w:type="continuationSeparator" w:id="0">
    <w:p w14:paraId="1A5F28D2" w14:textId="77777777" w:rsidR="00991D1A" w:rsidRDefault="00991D1A">
      <w:pPr>
        <w:spacing w:after="0"/>
      </w:pPr>
      <w:r>
        <w:continuationSeparator/>
      </w:r>
    </w:p>
  </w:footnote>
  <w:footnote w:type="continuationNotice" w:id="1">
    <w:p w14:paraId="577FA4BC" w14:textId="77777777" w:rsidR="00991D1A" w:rsidRDefault="00991D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8D57FD5"/>
    <w:multiLevelType w:val="hybridMultilevel"/>
    <w:tmpl w:val="DE10A174"/>
    <w:lvl w:ilvl="0" w:tplc="9AFC3674">
      <w:start w:val="3"/>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3"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F57D60"/>
    <w:multiLevelType w:val="hybridMultilevel"/>
    <w:tmpl w:val="341805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925EC"/>
    <w:multiLevelType w:val="hybridMultilevel"/>
    <w:tmpl w:val="0EC02C6A"/>
    <w:lvl w:ilvl="0" w:tplc="8E524600">
      <w:start w:val="2"/>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5"/>
  </w:num>
  <w:num w:numId="3">
    <w:abstractNumId w:val="17"/>
  </w:num>
  <w:num w:numId="4">
    <w:abstractNumId w:val="16"/>
  </w:num>
  <w:num w:numId="5">
    <w:abstractNumId w:val="12"/>
  </w:num>
  <w:num w:numId="6">
    <w:abstractNumId w:val="26"/>
  </w:num>
  <w:num w:numId="7">
    <w:abstractNumId w:val="3"/>
  </w:num>
  <w:num w:numId="8">
    <w:abstractNumId w:val="4"/>
  </w:num>
  <w:num w:numId="9">
    <w:abstractNumId w:val="10"/>
  </w:num>
  <w:num w:numId="10">
    <w:abstractNumId w:val="19"/>
  </w:num>
  <w:num w:numId="11">
    <w:abstractNumId w:val="27"/>
  </w:num>
  <w:num w:numId="12">
    <w:abstractNumId w:val="20"/>
  </w:num>
  <w:num w:numId="13">
    <w:abstractNumId w:val="8"/>
  </w:num>
  <w:num w:numId="14">
    <w:abstractNumId w:val="23"/>
  </w:num>
  <w:num w:numId="15">
    <w:abstractNumId w:val="14"/>
  </w:num>
  <w:num w:numId="16">
    <w:abstractNumId w:val="6"/>
  </w:num>
  <w:num w:numId="17">
    <w:abstractNumId w:val="7"/>
  </w:num>
  <w:num w:numId="18">
    <w:abstractNumId w:val="5"/>
  </w:num>
  <w:num w:numId="19">
    <w:abstractNumId w:val="0"/>
  </w:num>
  <w:num w:numId="20">
    <w:abstractNumId w:val="13"/>
  </w:num>
  <w:num w:numId="21">
    <w:abstractNumId w:val="2"/>
  </w:num>
  <w:num w:numId="22">
    <w:abstractNumId w:val="25"/>
  </w:num>
  <w:num w:numId="23">
    <w:abstractNumId w:val="21"/>
  </w:num>
  <w:num w:numId="24">
    <w:abstractNumId w:val="9"/>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qFormat/>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qFormat/>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2">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469520655">
      <w:bodyDiv w:val="1"/>
      <w:marLeft w:val="0"/>
      <w:marRight w:val="0"/>
      <w:marTop w:val="0"/>
      <w:marBottom w:val="0"/>
      <w:divBdr>
        <w:top w:val="none" w:sz="0" w:space="0" w:color="auto"/>
        <w:left w:val="none" w:sz="0" w:space="0" w:color="auto"/>
        <w:bottom w:val="none" w:sz="0" w:space="0" w:color="auto"/>
        <w:right w:val="none" w:sz="0" w:space="0" w:color="auto"/>
      </w:divBdr>
    </w:div>
    <w:div w:id="1437753025">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1132379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4475</Words>
  <Characters>25514</Characters>
  <Application>Microsoft Office Word</Application>
  <DocSecurity>0</DocSecurity>
  <Lines>212</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黄曲芳 (Qufang Huang)</cp:lastModifiedBy>
  <cp:revision>2</cp:revision>
  <dcterms:created xsi:type="dcterms:W3CDTF">2022-02-28T10:10:00Z</dcterms:created>
  <dcterms:modified xsi:type="dcterms:W3CDTF">2022-02-28T10:10:00Z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