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proofErr w:type="spellStart"/>
      <w:proofErr w:type="gramStart"/>
      <w:r>
        <w:t>eMeeting</w:t>
      </w:r>
      <w:proofErr w:type="spellEnd"/>
      <w:proofErr w:type="gram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Report of [AT117-e</w:t>
      </w:r>
      <w:proofErr w:type="gramStart"/>
      <w:r>
        <w:rPr>
          <w:sz w:val="22"/>
          <w:szCs w:val="22"/>
        </w:rPr>
        <w:t>][</w:t>
      </w:r>
      <w:proofErr w:type="gramEnd"/>
      <w:r>
        <w:rPr>
          <w:sz w:val="22"/>
          <w:szCs w:val="22"/>
        </w:rPr>
        <w:t xml:space="preserv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ad"/>
        </w:rPr>
      </w:pPr>
      <w:r>
        <w:rPr>
          <w:rStyle w:val="ad"/>
          <w:rFonts w:ascii="Wingdings" w:hAnsi="Wingdings"/>
        </w:rPr>
        <w:t></w:t>
      </w:r>
      <w:proofErr w:type="gramStart"/>
      <w:r>
        <w:rPr>
          <w:rStyle w:val="ad"/>
          <w:rFonts w:ascii="Wingdings" w:hAnsi="Wingdings"/>
        </w:rPr>
        <w:t></w:t>
      </w:r>
      <w:r>
        <w:rPr>
          <w:rStyle w:val="ad"/>
        </w:rPr>
        <w:t>[</w:t>
      </w:r>
      <w:proofErr w:type="gramEnd"/>
      <w:r>
        <w:rPr>
          <w:rStyle w:val="ad"/>
        </w:rPr>
        <w:t>AT117-e][NTN][103] MAC open issues (</w:t>
      </w:r>
      <w:proofErr w:type="spellStart"/>
      <w:r>
        <w:rPr>
          <w:rStyle w:val="ad"/>
        </w:rPr>
        <w:t>InterDigital</w:t>
      </w:r>
      <w:proofErr w:type="spellEnd"/>
      <w:r>
        <w:rPr>
          <w:rStyle w:val="ad"/>
        </w:rPr>
        <w:t>)</w:t>
      </w:r>
    </w:p>
    <w:p w14:paraId="2016F12A" w14:textId="77777777" w:rsidR="00B81380" w:rsidRDefault="00FA6C80">
      <w:pPr>
        <w:pStyle w:val="af3"/>
        <w:numPr>
          <w:ilvl w:val="0"/>
          <w:numId w:val="6"/>
        </w:numPr>
        <w:rPr>
          <w:rStyle w:val="ad"/>
          <w:rFonts w:ascii="Arial" w:hAnsi="Arial" w:cs="Arial"/>
          <w:b w:val="0"/>
          <w:bCs w:val="0"/>
          <w:sz w:val="20"/>
          <w:szCs w:val="20"/>
        </w:rPr>
      </w:pPr>
      <w:r>
        <w:rPr>
          <w:rStyle w:val="ad"/>
          <w:rFonts w:ascii="Arial" w:hAnsi="Arial" w:cs="Arial"/>
          <w:b w:val="0"/>
          <w:bCs w:val="0"/>
          <w:sz w:val="20"/>
          <w:szCs w:val="20"/>
        </w:rPr>
        <w:t>Updated scope:</w:t>
      </w:r>
    </w:p>
    <w:p w14:paraId="2B2E9866"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 xml:space="preserve">Continue the discussion on MAC open issues </w:t>
      </w:r>
    </w:p>
    <w:p w14:paraId="3599471D"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Update the MAC CR</w:t>
      </w:r>
    </w:p>
    <w:p w14:paraId="5449F701" w14:textId="77777777" w:rsidR="00B81380" w:rsidRDefault="00FA6C80">
      <w:pPr>
        <w:pStyle w:val="af3"/>
        <w:numPr>
          <w:ilvl w:val="0"/>
          <w:numId w:val="6"/>
        </w:numPr>
        <w:rPr>
          <w:rStyle w:val="ad"/>
          <w:rFonts w:ascii="Arial" w:hAnsi="Arial" w:cs="Arial"/>
          <w:b w:val="0"/>
          <w:bCs w:val="0"/>
          <w:sz w:val="20"/>
          <w:szCs w:val="20"/>
        </w:rPr>
      </w:pPr>
      <w:r>
        <w:rPr>
          <w:rStyle w:val="ad"/>
          <w:rFonts w:ascii="Arial" w:hAnsi="Arial" w:cs="Arial"/>
          <w:b w:val="0"/>
          <w:bCs w:val="0"/>
          <w:sz w:val="20"/>
          <w:szCs w:val="20"/>
        </w:rPr>
        <w:t>Updated intended outcome: Summary of the offline discussion with e.g.:</w:t>
      </w:r>
    </w:p>
    <w:p w14:paraId="3495C88A"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for agreement (if any)</w:t>
      </w:r>
    </w:p>
    <w:p w14:paraId="713B348A"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that require online discussions</w:t>
      </w:r>
    </w:p>
    <w:p w14:paraId="075B8D3E"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that should not be pursued (if any)</w:t>
      </w:r>
    </w:p>
    <w:p w14:paraId="5E4647C8"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af3"/>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af3"/>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af3"/>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1"/>
      </w:pPr>
      <w:r>
        <w:t>Remaining User Plane issues in NTN</w:t>
      </w:r>
    </w:p>
    <w:p w14:paraId="20D55AD9" w14:textId="77777777" w:rsidR="004B7AF8" w:rsidRDefault="004B7AF8" w:rsidP="004B7AF8">
      <w:pPr>
        <w:pStyle w:val="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af3"/>
        <w:numPr>
          <w:ilvl w:val="0"/>
          <w:numId w:val="20"/>
        </w:numPr>
        <w:rPr>
          <w:rFonts w:ascii="Arial" w:hAnsi="Arial" w:cs="Arial"/>
          <w:bCs/>
          <w:sz w:val="20"/>
          <w:szCs w:val="20"/>
        </w:rPr>
      </w:pPr>
      <w:r w:rsidRPr="006E107A">
        <w:rPr>
          <w:rFonts w:ascii="Arial" w:hAnsi="Arial" w:cs="Arial"/>
          <w:bCs/>
          <w:sz w:val="20"/>
          <w:szCs w:val="20"/>
        </w:rPr>
        <w:t xml:space="preserve">Those which do not support note that this may cause all connected UEs under the </w:t>
      </w:r>
      <w:proofErr w:type="spellStart"/>
      <w:r w:rsidRPr="006E107A">
        <w:rPr>
          <w:rFonts w:ascii="Arial" w:hAnsi="Arial" w:cs="Arial"/>
          <w:bCs/>
          <w:sz w:val="20"/>
          <w:szCs w:val="20"/>
        </w:rPr>
        <w:t>satelite</w:t>
      </w:r>
      <w:proofErr w:type="spellEnd"/>
      <w:r w:rsidRPr="006E107A">
        <w:rPr>
          <w:rFonts w:ascii="Arial" w:hAnsi="Arial" w:cs="Arial"/>
          <w:bCs/>
          <w:sz w:val="20"/>
          <w:szCs w:val="20"/>
        </w:rPr>
        <w:t xml:space="preserve"> coverage to update TA simultaneously due to satellite movement, which may cause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af3"/>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 xml:space="preserve">note that TA reporting is important for network to adjust K-Offset and may impact subsequent UL/DL transmission if not reported. Any excessive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overhead can be controlled by network implementation.</w:t>
      </w:r>
    </w:p>
    <w:p w14:paraId="1E24AE06" w14:textId="5EE81281" w:rsidR="006571F5" w:rsidRPr="006571F5" w:rsidRDefault="002A6F11" w:rsidP="006571F5">
      <w:pPr>
        <w:rPr>
          <w:rFonts w:cs="Arial"/>
          <w:bCs/>
        </w:rPr>
      </w:pPr>
      <w:r>
        <w:rPr>
          <w:rFonts w:cs="Arial"/>
          <w:bCs/>
        </w:rPr>
        <w:t>In Round 2 of [AT117</w:t>
      </w:r>
      <w:proofErr w:type="gramStart"/>
      <w:r>
        <w:rPr>
          <w:rFonts w:cs="Arial"/>
          <w:bCs/>
        </w:rPr>
        <w:t>][</w:t>
      </w:r>
      <w:proofErr w:type="gramEnd"/>
      <w:r>
        <w:rPr>
          <w:rFonts w:cs="Arial"/>
          <w:bCs/>
        </w:rPr>
        <w:t>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ac"/>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9054CE" w14:paraId="4351E3D3" w14:textId="77777777" w:rsidTr="00614D15">
        <w:tc>
          <w:tcPr>
            <w:tcW w:w="1496" w:type="dxa"/>
          </w:tcPr>
          <w:p w14:paraId="4221C5DD" w14:textId="08E8FAF5" w:rsidR="009054CE" w:rsidRDefault="009054CE" w:rsidP="009054CE">
            <w:pPr>
              <w:rPr>
                <w:rFonts w:eastAsia="맑은 고딕"/>
                <w:lang w:eastAsia="ko-KR"/>
              </w:rPr>
            </w:pPr>
            <w:r>
              <w:rPr>
                <w:rFonts w:eastAsiaTheme="minorEastAsia"/>
              </w:rPr>
              <w:t>Qualcomm</w:t>
            </w:r>
          </w:p>
        </w:tc>
        <w:tc>
          <w:tcPr>
            <w:tcW w:w="1739" w:type="dxa"/>
          </w:tcPr>
          <w:p w14:paraId="24B081B5" w14:textId="6CF04099" w:rsidR="009054CE" w:rsidRDefault="009054CE" w:rsidP="009054CE">
            <w:pPr>
              <w:rPr>
                <w:rFonts w:eastAsia="맑은 고딕"/>
                <w:lang w:eastAsia="ko-KR"/>
              </w:rPr>
            </w:pPr>
            <w:r>
              <w:rPr>
                <w:rFonts w:eastAsiaTheme="minorEastAsia"/>
              </w:rPr>
              <w:t>Agree</w:t>
            </w:r>
          </w:p>
        </w:tc>
        <w:tc>
          <w:tcPr>
            <w:tcW w:w="6480" w:type="dxa"/>
          </w:tcPr>
          <w:p w14:paraId="226CCF1A" w14:textId="328B051E" w:rsidR="009054CE" w:rsidRDefault="009054CE" w:rsidP="009054CE">
            <w:pPr>
              <w:rPr>
                <w:rFonts w:eastAsia="맑은 고딕"/>
                <w:highlight w:val="yellow"/>
                <w:lang w:eastAsia="ko-KR"/>
              </w:rPr>
            </w:pPr>
          </w:p>
        </w:tc>
      </w:tr>
      <w:tr w:rsidR="007545DE" w14:paraId="55141D14" w14:textId="77777777" w:rsidTr="00614D15">
        <w:tc>
          <w:tcPr>
            <w:tcW w:w="1496" w:type="dxa"/>
          </w:tcPr>
          <w:p w14:paraId="379DE527" w14:textId="7F3CD1AC" w:rsidR="007545DE" w:rsidRDefault="007545DE" w:rsidP="007545DE">
            <w:pPr>
              <w:rPr>
                <w:rFonts w:eastAsiaTheme="minorEastAsia"/>
              </w:rPr>
            </w:pPr>
            <w:r>
              <w:rPr>
                <w:rFonts w:eastAsia="맑은 고딕"/>
                <w:lang w:eastAsia="ko-KR"/>
              </w:rPr>
              <w:t>Samsung</w:t>
            </w:r>
          </w:p>
        </w:tc>
        <w:tc>
          <w:tcPr>
            <w:tcW w:w="1739" w:type="dxa"/>
          </w:tcPr>
          <w:p w14:paraId="3F6CD84B" w14:textId="5B44B449" w:rsidR="007545DE" w:rsidRDefault="007545DE" w:rsidP="007545DE">
            <w:pPr>
              <w:rPr>
                <w:rFonts w:eastAsiaTheme="minorEastAsia"/>
              </w:rPr>
            </w:pPr>
            <w:r>
              <w:rPr>
                <w:rFonts w:eastAsia="맑은 고딕"/>
                <w:lang w:eastAsia="ko-KR"/>
              </w:rPr>
              <w:t>Agree</w:t>
            </w:r>
          </w:p>
        </w:tc>
        <w:tc>
          <w:tcPr>
            <w:tcW w:w="6480" w:type="dxa"/>
          </w:tcPr>
          <w:p w14:paraId="4DB287E4" w14:textId="2C3D281C" w:rsidR="007545DE" w:rsidRDefault="007545DE" w:rsidP="007545DE">
            <w:pPr>
              <w:rPr>
                <w:rFonts w:eastAsiaTheme="minorEastAsia"/>
                <w:highlight w:val="yellow"/>
              </w:rPr>
            </w:pPr>
          </w:p>
        </w:tc>
      </w:tr>
      <w:tr w:rsidR="000A000F" w14:paraId="5BFAEE73" w14:textId="77777777" w:rsidTr="00FD7567">
        <w:tc>
          <w:tcPr>
            <w:tcW w:w="1496" w:type="dxa"/>
          </w:tcPr>
          <w:p w14:paraId="52840D41" w14:textId="77777777" w:rsidR="000A000F" w:rsidRDefault="000A000F" w:rsidP="00FD7567">
            <w:pPr>
              <w:rPr>
                <w:rFonts w:eastAsiaTheme="minorEastAsia"/>
              </w:rPr>
            </w:pPr>
            <w:r>
              <w:rPr>
                <w:rFonts w:eastAsiaTheme="minorEastAsia" w:hint="eastAsia"/>
              </w:rPr>
              <w:t>vivo</w:t>
            </w:r>
          </w:p>
        </w:tc>
        <w:tc>
          <w:tcPr>
            <w:tcW w:w="1739" w:type="dxa"/>
          </w:tcPr>
          <w:p w14:paraId="2EFD4FDB" w14:textId="77777777" w:rsidR="000A000F" w:rsidRDefault="000A000F" w:rsidP="00FD7567">
            <w:pPr>
              <w:rPr>
                <w:rFonts w:eastAsiaTheme="minorEastAsia"/>
              </w:rPr>
            </w:pPr>
            <w:r>
              <w:rPr>
                <w:rFonts w:eastAsiaTheme="minorEastAsia" w:hint="eastAsia"/>
              </w:rPr>
              <w:t>Disagree</w:t>
            </w:r>
          </w:p>
        </w:tc>
        <w:tc>
          <w:tcPr>
            <w:tcW w:w="6480" w:type="dxa"/>
          </w:tcPr>
          <w:p w14:paraId="46ED44D9" w14:textId="77777777" w:rsidR="000A000F" w:rsidRDefault="000A000F" w:rsidP="00FD7567">
            <w:pPr>
              <w:rPr>
                <w:rFonts w:cs="Arial"/>
                <w:bCs/>
              </w:rPr>
            </w:pPr>
            <w:r w:rsidRPr="003B3662">
              <w:rPr>
                <w:rFonts w:cs="Arial"/>
                <w:bCs/>
              </w:rPr>
              <w:t xml:space="preserve">We still think TA MAC CE should be reported asap </w:t>
            </w:r>
            <w:r w:rsidRPr="006E107A">
              <w:rPr>
                <w:rFonts w:cs="Arial"/>
                <w:bCs/>
              </w:rPr>
              <w:t>for network to adjust K-Offset</w:t>
            </w:r>
            <w:r>
              <w:rPr>
                <w:rFonts w:cs="Arial"/>
                <w:bCs/>
              </w:rPr>
              <w:t>, otherwise it will impact the subsequent UL/DL scheduling.</w:t>
            </w:r>
          </w:p>
          <w:p w14:paraId="17770CD4" w14:textId="77777777" w:rsidR="000A000F" w:rsidRDefault="000A000F" w:rsidP="00FD7567">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4D33EC3E" w14:textId="7143C0AF" w:rsidR="000A000F" w:rsidRPr="003D4347" w:rsidRDefault="000A000F" w:rsidP="00FD7567">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A108A3" w14:paraId="1D597D5B" w14:textId="77777777" w:rsidTr="00614D15">
        <w:tc>
          <w:tcPr>
            <w:tcW w:w="1496" w:type="dxa"/>
          </w:tcPr>
          <w:p w14:paraId="7FAC6DA4" w14:textId="392BC414" w:rsidR="00A108A3" w:rsidRPr="00CB35B3" w:rsidRDefault="00A108A3" w:rsidP="00A108A3">
            <w:pPr>
              <w:rPr>
                <w:rFonts w:eastAsia="맑은 고딕"/>
                <w:lang w:eastAsia="ko-KR"/>
              </w:rPr>
            </w:pPr>
            <w:r>
              <w:rPr>
                <w:rFonts w:eastAsia="맑은 고딕" w:hint="eastAsia"/>
                <w:lang w:eastAsia="ko-KR"/>
              </w:rPr>
              <w:t>L</w:t>
            </w:r>
            <w:r>
              <w:rPr>
                <w:rFonts w:eastAsia="맑은 고딕"/>
                <w:lang w:eastAsia="ko-KR"/>
              </w:rPr>
              <w:t>G</w:t>
            </w:r>
          </w:p>
        </w:tc>
        <w:tc>
          <w:tcPr>
            <w:tcW w:w="1739" w:type="dxa"/>
          </w:tcPr>
          <w:p w14:paraId="14F72391" w14:textId="092FE6C6" w:rsidR="00A108A3" w:rsidRDefault="00A108A3" w:rsidP="00A108A3">
            <w:pPr>
              <w:rPr>
                <w:rFonts w:eastAsiaTheme="minorEastAsia"/>
              </w:rPr>
            </w:pPr>
            <w:r>
              <w:rPr>
                <w:rFonts w:eastAsia="맑은 고딕" w:hint="eastAsia"/>
                <w:lang w:eastAsia="ko-KR"/>
              </w:rPr>
              <w:t>No strong view</w:t>
            </w:r>
          </w:p>
        </w:tc>
        <w:tc>
          <w:tcPr>
            <w:tcW w:w="6480" w:type="dxa"/>
          </w:tcPr>
          <w:p w14:paraId="681C363C" w14:textId="0DB4F2CE" w:rsidR="00A108A3" w:rsidRPr="00CB35B3" w:rsidRDefault="00A108A3" w:rsidP="00A108A3">
            <w:pPr>
              <w:rPr>
                <w:rFonts w:eastAsia="맑은 고딕"/>
                <w:lang w:eastAsia="ko-KR"/>
              </w:rPr>
            </w:pPr>
          </w:p>
        </w:tc>
      </w:tr>
      <w:tr w:rsidR="00A108A3" w14:paraId="0D4894C8" w14:textId="77777777" w:rsidTr="00614D15">
        <w:tc>
          <w:tcPr>
            <w:tcW w:w="1496" w:type="dxa"/>
          </w:tcPr>
          <w:p w14:paraId="0D2AD292" w14:textId="3BB0ECC0" w:rsidR="00A108A3" w:rsidRDefault="00A108A3" w:rsidP="00A108A3">
            <w:pPr>
              <w:rPr>
                <w:rFonts w:eastAsiaTheme="minorEastAsia"/>
              </w:rPr>
            </w:pPr>
          </w:p>
        </w:tc>
        <w:tc>
          <w:tcPr>
            <w:tcW w:w="1739" w:type="dxa"/>
          </w:tcPr>
          <w:p w14:paraId="3EDCDB98" w14:textId="36F723FC" w:rsidR="00A108A3" w:rsidRPr="00CB35B3" w:rsidRDefault="00A108A3" w:rsidP="00A108A3">
            <w:pPr>
              <w:rPr>
                <w:rFonts w:eastAsia="맑은 고딕"/>
                <w:lang w:eastAsia="ko-KR"/>
              </w:rPr>
            </w:pPr>
          </w:p>
        </w:tc>
        <w:tc>
          <w:tcPr>
            <w:tcW w:w="6480" w:type="dxa"/>
          </w:tcPr>
          <w:p w14:paraId="39E124AB" w14:textId="77777777" w:rsidR="00A108A3" w:rsidRDefault="00A108A3" w:rsidP="00A108A3">
            <w:pPr>
              <w:rPr>
                <w:rFonts w:eastAsiaTheme="minorEastAsia"/>
              </w:rPr>
            </w:pPr>
          </w:p>
        </w:tc>
      </w:tr>
      <w:tr w:rsidR="00A108A3" w14:paraId="4E9ABD1D" w14:textId="77777777" w:rsidTr="00614D15">
        <w:tc>
          <w:tcPr>
            <w:tcW w:w="1496" w:type="dxa"/>
          </w:tcPr>
          <w:p w14:paraId="34807C45" w14:textId="4E6881CC" w:rsidR="00A108A3" w:rsidRDefault="00A108A3" w:rsidP="00A108A3">
            <w:pPr>
              <w:rPr>
                <w:lang w:eastAsia="sv-SE"/>
              </w:rPr>
            </w:pPr>
          </w:p>
        </w:tc>
        <w:tc>
          <w:tcPr>
            <w:tcW w:w="1739" w:type="dxa"/>
          </w:tcPr>
          <w:p w14:paraId="402C4513" w14:textId="33AEA7CF" w:rsidR="00A108A3" w:rsidRDefault="00A108A3" w:rsidP="00A108A3">
            <w:pPr>
              <w:rPr>
                <w:rFonts w:eastAsiaTheme="minorEastAsia"/>
              </w:rPr>
            </w:pPr>
          </w:p>
        </w:tc>
        <w:tc>
          <w:tcPr>
            <w:tcW w:w="6480" w:type="dxa"/>
          </w:tcPr>
          <w:p w14:paraId="7D62B3DA" w14:textId="0D77456A" w:rsidR="00A108A3" w:rsidRDefault="00A108A3" w:rsidP="00A108A3">
            <w:pPr>
              <w:rPr>
                <w:rFonts w:eastAsiaTheme="minorEastAsia"/>
              </w:rPr>
            </w:pPr>
          </w:p>
        </w:tc>
      </w:tr>
      <w:tr w:rsidR="00A108A3" w14:paraId="5497EC38" w14:textId="77777777" w:rsidTr="00614D15">
        <w:tc>
          <w:tcPr>
            <w:tcW w:w="1496" w:type="dxa"/>
          </w:tcPr>
          <w:p w14:paraId="2155D263" w14:textId="5D83477D" w:rsidR="00A108A3" w:rsidRDefault="00A108A3" w:rsidP="00A108A3">
            <w:pPr>
              <w:rPr>
                <w:rFonts w:eastAsiaTheme="minorEastAsia"/>
              </w:rPr>
            </w:pPr>
          </w:p>
        </w:tc>
        <w:tc>
          <w:tcPr>
            <w:tcW w:w="1739" w:type="dxa"/>
          </w:tcPr>
          <w:p w14:paraId="7474D310" w14:textId="6106D0C0" w:rsidR="00A108A3" w:rsidRDefault="00A108A3" w:rsidP="00A108A3">
            <w:pPr>
              <w:rPr>
                <w:rFonts w:eastAsiaTheme="minorEastAsia"/>
              </w:rPr>
            </w:pPr>
          </w:p>
        </w:tc>
        <w:tc>
          <w:tcPr>
            <w:tcW w:w="6480" w:type="dxa"/>
          </w:tcPr>
          <w:p w14:paraId="40D2085F" w14:textId="1A484188" w:rsidR="00A108A3" w:rsidRDefault="00A108A3" w:rsidP="00A108A3">
            <w:pPr>
              <w:rPr>
                <w:rFonts w:eastAsiaTheme="minorEastAsia"/>
              </w:rPr>
            </w:pPr>
          </w:p>
        </w:tc>
      </w:tr>
      <w:tr w:rsidR="00A108A3" w14:paraId="7BF594E0" w14:textId="77777777" w:rsidTr="00614D15">
        <w:tc>
          <w:tcPr>
            <w:tcW w:w="1496" w:type="dxa"/>
          </w:tcPr>
          <w:p w14:paraId="634DF3AA" w14:textId="1078123C" w:rsidR="00A108A3" w:rsidRDefault="00A108A3" w:rsidP="00A108A3">
            <w:pPr>
              <w:rPr>
                <w:rFonts w:eastAsiaTheme="minorEastAsia"/>
                <w:lang w:val="en-US" w:eastAsia="sv-SE"/>
              </w:rPr>
            </w:pPr>
          </w:p>
        </w:tc>
        <w:tc>
          <w:tcPr>
            <w:tcW w:w="1739" w:type="dxa"/>
          </w:tcPr>
          <w:p w14:paraId="408999FF" w14:textId="7A5E588D" w:rsidR="00A108A3" w:rsidRDefault="00A108A3" w:rsidP="00A108A3">
            <w:pPr>
              <w:rPr>
                <w:rFonts w:eastAsiaTheme="minorEastAsia"/>
                <w:lang w:val="en-US"/>
              </w:rPr>
            </w:pPr>
          </w:p>
        </w:tc>
        <w:tc>
          <w:tcPr>
            <w:tcW w:w="6480" w:type="dxa"/>
          </w:tcPr>
          <w:p w14:paraId="79E5B249" w14:textId="105A7C47" w:rsidR="00A108A3" w:rsidRDefault="00A108A3" w:rsidP="00A108A3">
            <w:pPr>
              <w:rPr>
                <w:rFonts w:eastAsiaTheme="minorEastAsia"/>
                <w:lang w:val="en-US"/>
              </w:rPr>
            </w:pPr>
          </w:p>
        </w:tc>
      </w:tr>
      <w:tr w:rsidR="00A108A3" w14:paraId="1D492A0C" w14:textId="77777777" w:rsidTr="00614D15">
        <w:tc>
          <w:tcPr>
            <w:tcW w:w="1496" w:type="dxa"/>
          </w:tcPr>
          <w:p w14:paraId="175D470B" w14:textId="3EE23928" w:rsidR="00A108A3" w:rsidRDefault="00A108A3" w:rsidP="00A108A3">
            <w:pPr>
              <w:rPr>
                <w:lang w:eastAsia="sv-SE"/>
              </w:rPr>
            </w:pPr>
          </w:p>
        </w:tc>
        <w:tc>
          <w:tcPr>
            <w:tcW w:w="1739" w:type="dxa"/>
          </w:tcPr>
          <w:p w14:paraId="707B3999" w14:textId="2DD426D3" w:rsidR="00A108A3" w:rsidRDefault="00A108A3" w:rsidP="00A108A3">
            <w:pPr>
              <w:rPr>
                <w:lang w:eastAsia="sv-SE"/>
              </w:rPr>
            </w:pPr>
          </w:p>
        </w:tc>
        <w:tc>
          <w:tcPr>
            <w:tcW w:w="6480" w:type="dxa"/>
          </w:tcPr>
          <w:p w14:paraId="425DA329" w14:textId="696048C2" w:rsidR="00A108A3" w:rsidRDefault="00A108A3" w:rsidP="00A108A3">
            <w:pPr>
              <w:rPr>
                <w:lang w:eastAsia="sv-SE"/>
              </w:rPr>
            </w:pPr>
          </w:p>
        </w:tc>
      </w:tr>
    </w:tbl>
    <w:p w14:paraId="5C281E5D" w14:textId="44663995" w:rsidR="00B03833" w:rsidRDefault="00B03833" w:rsidP="004B7AF8"/>
    <w:p w14:paraId="0AF83C90" w14:textId="77777777" w:rsidR="003C6009" w:rsidRDefault="003C6009" w:rsidP="003C6009">
      <w:pPr>
        <w:pStyle w:val="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proofErr w:type="spellStart"/>
      <w:r w:rsidR="00A06CD5">
        <w:rPr>
          <w:i/>
          <w:iCs/>
        </w:rPr>
        <w:t>timeAlignmentTimer</w:t>
      </w:r>
      <w:proofErr w:type="spellEnd"/>
      <w:r w:rsidR="00A06CD5">
        <w:t xml:space="preserve"> </w:t>
      </w:r>
      <w:r w:rsidR="00AA2A6F">
        <w:t xml:space="preserve">expiry </w:t>
      </w:r>
      <w:r w:rsidR="00A06CD5">
        <w:t>in section 5.2)</w:t>
      </w:r>
      <w:r w:rsidR="00054801">
        <w:t xml:space="preserve">, would have minimal </w:t>
      </w:r>
      <w:proofErr w:type="spellStart"/>
      <w:r w:rsidR="00054801">
        <w:t>specificaiton</w:t>
      </w:r>
      <w:proofErr w:type="spellEnd"/>
      <w:r w:rsidR="00054801">
        <w:t xml:space="preserve">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64DCEA88" w14:textId="77777777" w:rsidR="00D01659" w:rsidRDefault="00D01659" w:rsidP="00D01659">
      <w:pPr>
        <w:pStyle w:val="B1"/>
        <w:ind w:left="0" w:firstLine="0"/>
        <w:rPr>
          <w:lang w:eastAsia="ko-KR"/>
        </w:rPr>
      </w:pPr>
      <w:r>
        <w:rPr>
          <w:lang w:eastAsia="ko-KR"/>
        </w:rPr>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lastRenderedPageBreak/>
          <w:t>The MAC entity shall:</w:t>
        </w:r>
      </w:ins>
    </w:p>
    <w:p w14:paraId="49FA33B1" w14:textId="77777777" w:rsidR="00D01659" w:rsidRDefault="00D01659" w:rsidP="00D01659">
      <w:pPr>
        <w:pStyle w:val="B1"/>
        <w:numPr>
          <w:ilvl w:val="0"/>
          <w:numId w:val="15"/>
        </w:numPr>
        <w:rPr>
          <w:ins w:id="2" w:author="RAN2#116bise" w:date="2022-01-25T15:37:00Z"/>
          <w:rFonts w:eastAsia="맑은 고딕"/>
        </w:rPr>
      </w:pPr>
      <w:ins w:id="3" w:author="RAN2#116bise" w:date="2022-01-25T15:37:00Z">
        <w:r>
          <w:rPr>
            <w:rFonts w:eastAsia="맑은 고딕"/>
          </w:rPr>
          <w:t xml:space="preserve">if the </w:t>
        </w:r>
      </w:ins>
      <w:ins w:id="4" w:author="RAN2#116bise" w:date="2022-01-25T15:46:00Z">
        <w:r>
          <w:rPr>
            <w:rFonts w:eastAsia="맑은 고딕"/>
          </w:rPr>
          <w:t>UE-specific TA</w:t>
        </w:r>
      </w:ins>
      <w:ins w:id="5" w:author="RAN2#116bise" w:date="2022-01-25T15:37:00Z">
        <w:r>
          <w:rPr>
            <w:rFonts w:eastAsia="맑은 고딕"/>
          </w:rPr>
          <w:t xml:space="preserve"> reporting procedure determines that at least one </w:t>
        </w:r>
      </w:ins>
      <w:ins w:id="6" w:author="RAN2#116bise" w:date="2022-01-25T15:46:00Z">
        <w:r>
          <w:rPr>
            <w:rFonts w:eastAsia="맑은 고딕"/>
          </w:rPr>
          <w:t>UE-specific TA report</w:t>
        </w:r>
      </w:ins>
      <w:ins w:id="7" w:author="RAN2#116bise" w:date="2022-01-25T15:37:00Z">
        <w:r>
          <w:rPr>
            <w:rFonts w:eastAsia="맑은 고딕"/>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sidR="00AC1165">
        <w:rPr>
          <w:i/>
          <w:highlight w:val="yellow"/>
          <w:lang w:eastAsia="ko-KR"/>
        </w:rPr>
        <w:t>ReportUELocation</w:t>
      </w:r>
      <w:proofErr w:type="spellEnd"/>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맑은 고딕"/>
          <w:highlight w:val="yellow"/>
          <w:lang w:eastAsia="ko-KR"/>
        </w:rPr>
      </w:pPr>
      <w:r>
        <w:rPr>
          <w:rFonts w:eastAsia="맑은 고딕"/>
          <w:highlight w:val="yellow"/>
          <w:lang w:eastAsia="ko-KR"/>
        </w:rPr>
        <w:t>3&gt;</w:t>
      </w:r>
      <w:r>
        <w:rPr>
          <w:rFonts w:eastAsia="맑은 고딕"/>
          <w:highlight w:val="yellow"/>
          <w:lang w:eastAsia="ko-KR"/>
        </w:rPr>
        <w:tab/>
        <w:t>notify RRC to re</w:t>
      </w:r>
      <w:r w:rsidR="00487CDA">
        <w:rPr>
          <w:rFonts w:eastAsia="맑은 고딕"/>
          <w:highlight w:val="yellow"/>
          <w:lang w:eastAsia="ko-KR"/>
        </w:rPr>
        <w:t>quest</w:t>
      </w:r>
      <w:r>
        <w:rPr>
          <w:rFonts w:eastAsia="맑은 고딕"/>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w:t>
        </w:r>
        <w:proofErr w:type="spellStart"/>
        <w:r w:rsidR="00D01659" w:rsidRPr="009B2428">
          <w:t>subheader</w:t>
        </w:r>
        <w:proofErr w:type="spellEnd"/>
        <w:r w:rsidR="00D01659" w:rsidRPr="009B2428">
          <w:t xml:space="preserve"> as a result of logical channel prioritization:</w:t>
        </w:r>
      </w:ins>
      <w:r w:rsidR="00D01659" w:rsidRPr="009B2428">
        <w:t>`</w:t>
      </w:r>
    </w:p>
    <w:p w14:paraId="73497645" w14:textId="62CB282E" w:rsidR="00D01659" w:rsidRPr="009B2428" w:rsidRDefault="009B2428" w:rsidP="009B2428">
      <w:pPr>
        <w:pStyle w:val="B3"/>
        <w:rPr>
          <w:rFonts w:eastAsia="맑은 고딕"/>
          <w:lang w:eastAsia="ko-KR"/>
        </w:rPr>
      </w:pPr>
      <w:r>
        <w:rPr>
          <w:rFonts w:eastAsia="맑은 고딕"/>
          <w:lang w:eastAsia="ko-KR"/>
        </w:rPr>
        <w:t>3</w:t>
      </w:r>
      <w:ins w:id="14" w:author="RAN2#116bise" w:date="2022-01-25T15:37:00Z">
        <w:r w:rsidR="00D01659" w:rsidRPr="009B2428">
          <w:rPr>
            <w:rFonts w:eastAsia="맑은 고딕"/>
            <w:lang w:eastAsia="ko-KR"/>
          </w:rPr>
          <w:t>&gt;</w:t>
        </w:r>
        <w:r w:rsidR="00D01659" w:rsidRPr="009B2428">
          <w:rPr>
            <w:rFonts w:eastAsia="맑은 고딕"/>
            <w:lang w:eastAsia="ko-KR"/>
          </w:rPr>
          <w:tab/>
          <w:t xml:space="preserve">instruct the Multiplexing and Assembly procedure to generate the </w:t>
        </w:r>
      </w:ins>
      <w:ins w:id="15" w:author="RAN2#116bise" w:date="2022-01-25T15:50:00Z">
        <w:r w:rsidR="00D01659" w:rsidRPr="009B2428">
          <w:rPr>
            <w:rFonts w:eastAsia="맑은 고딕"/>
            <w:lang w:eastAsia="ko-KR"/>
          </w:rPr>
          <w:t xml:space="preserve">UE-Specific TA </w:t>
        </w:r>
      </w:ins>
      <w:ins w:id="16" w:author="RAN2#116bise" w:date="2022-01-25T15:37:00Z">
        <w:r w:rsidR="00D01659" w:rsidRPr="009B2428">
          <w:rPr>
            <w:rFonts w:eastAsia="맑은 고딕"/>
            <w:lang w:eastAsia="ko-KR"/>
          </w:rPr>
          <w:t>MAC CE as defined in clause 6.1.3.</w:t>
        </w:r>
      </w:ins>
      <w:ins w:id="17" w:author="RAN2#116bise" w:date="2022-01-25T15:47:00Z">
        <w:r w:rsidR="00D01659" w:rsidRPr="009B2428">
          <w:rPr>
            <w:rFonts w:eastAsia="맑은 고딕"/>
            <w:lang w:eastAsia="ko-KR"/>
          </w:rPr>
          <w:t>XX</w:t>
        </w:r>
      </w:ins>
      <w:ins w:id="18" w:author="RAN2#116bise" w:date="2022-01-25T15:37:00Z">
        <w:r w:rsidR="00D01659" w:rsidRPr="009B2428">
          <w:rPr>
            <w:rFonts w:eastAsia="맑은 고딕"/>
            <w:lang w:eastAsia="ko-KR"/>
          </w:rPr>
          <w:t>.</w:t>
        </w:r>
      </w:ins>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af3"/>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w:t>
      </w:r>
      <w:proofErr w:type="spellStart"/>
      <w:r w:rsidRPr="00E7722E">
        <w:rPr>
          <w:rFonts w:ascii="Arial" w:hAnsi="Arial" w:cs="Arial"/>
          <w:sz w:val="20"/>
          <w:szCs w:val="20"/>
        </w:rPr>
        <w:t>ellipsoidPointWithAltitude</w:t>
      </w:r>
      <w:proofErr w:type="spellEnd"/>
      <w:r w:rsidRPr="00E7722E">
        <w:rPr>
          <w:rFonts w:ascii="Arial" w:hAnsi="Arial" w:cs="Arial"/>
          <w:sz w:val="20"/>
          <w:szCs w:val="20"/>
        </w:rPr>
        <w:t>).</w:t>
      </w:r>
    </w:p>
    <w:p w14:paraId="436B7BD4" w14:textId="6A954AB9" w:rsidR="008E12D4" w:rsidRPr="00E7722E" w:rsidRDefault="00E7722E" w:rsidP="00E7722E">
      <w:pPr>
        <w:pStyle w:val="af3"/>
        <w:numPr>
          <w:ilvl w:val="0"/>
          <w:numId w:val="22"/>
        </w:numPr>
        <w:rPr>
          <w:rFonts w:ascii="Arial" w:hAnsi="Arial" w:cs="Arial"/>
          <w:sz w:val="20"/>
          <w:szCs w:val="20"/>
        </w:rPr>
      </w:pPr>
      <w:r w:rsidRPr="00E7722E">
        <w:rPr>
          <w:rFonts w:ascii="Arial" w:hAnsi="Arial" w:cs="Arial"/>
          <w:sz w:val="20"/>
          <w:szCs w:val="20"/>
        </w:rPr>
        <w:t xml:space="preserve">For the configuration of Event D1, add a flag </w:t>
      </w:r>
      <w:proofErr w:type="spellStart"/>
      <w:r w:rsidRPr="00E7722E">
        <w:rPr>
          <w:rFonts w:ascii="Arial" w:hAnsi="Arial" w:cs="Arial"/>
          <w:sz w:val="20"/>
          <w:szCs w:val="20"/>
        </w:rPr>
        <w:t>useLastReportedLocation</w:t>
      </w:r>
      <w:proofErr w:type="spellEnd"/>
      <w:r w:rsidRPr="00E7722E">
        <w:rPr>
          <w:rFonts w:ascii="Arial" w:hAnsi="Arial" w:cs="Arial"/>
          <w:sz w:val="20"/>
          <w:szCs w:val="20"/>
        </w:rPr>
        <w:t xml:space="preserve"> that set referenceLocation1 to the last successfully reported location, if available, else set referenceLocation1 equal to the </w:t>
      </w:r>
      <w:proofErr w:type="spellStart"/>
      <w:r w:rsidRPr="00E7722E">
        <w:rPr>
          <w:rFonts w:ascii="Arial" w:hAnsi="Arial" w:cs="Arial"/>
          <w:sz w:val="20"/>
          <w:szCs w:val="20"/>
        </w:rPr>
        <w:t>centre</w:t>
      </w:r>
      <w:proofErr w:type="spellEnd"/>
      <w:r w:rsidRPr="00E7722E">
        <w:rPr>
          <w:rFonts w:ascii="Arial" w:hAnsi="Arial" w:cs="Arial"/>
          <w:sz w:val="20"/>
          <w:szCs w:val="20"/>
        </w:rPr>
        <w:t xml:space="preserv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 xml:space="preserve">ask the UE to report </w:t>
      </w:r>
      <w:proofErr w:type="spellStart"/>
      <w:proofErr w:type="gramStart"/>
      <w:r w:rsidR="00E470BA">
        <w:t>it’s</w:t>
      </w:r>
      <w:proofErr w:type="spellEnd"/>
      <w:proofErr w:type="gramEnd"/>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proofErr w:type="gramStart"/>
      <w:r w:rsidR="000765C2">
        <w:rPr>
          <w:b/>
          <w:bCs/>
        </w:rPr>
        <w:t>As</w:t>
      </w:r>
      <w:proofErr w:type="gramEnd"/>
      <w:r w:rsidR="000765C2">
        <w:rPr>
          <w:b/>
          <w:bCs/>
        </w:rPr>
        <w:t xml:space="preserve">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af3"/>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af3"/>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ac"/>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等线"/>
              </w:rPr>
            </w:pPr>
            <w:r>
              <w:rPr>
                <w:rFonts w:eastAsia="等线"/>
              </w:rPr>
              <w:t xml:space="preserve">The UE movement distance (UE location change) doesn’t mean the TA change since the trajectory of UE movement is unknown. Even with UE location reporting for TA purpose, the </w:t>
            </w:r>
            <w:r w:rsidR="00FB68A7">
              <w:rPr>
                <w:rFonts w:eastAsia="等线"/>
              </w:rPr>
              <w:t xml:space="preserve">event to trigger UE location report </w:t>
            </w:r>
            <w:r w:rsidR="00253179">
              <w:rPr>
                <w:rFonts w:eastAsia="等线"/>
              </w:rPr>
              <w:t>should be</w:t>
            </w:r>
            <w:r w:rsidR="00FB68A7">
              <w:rPr>
                <w:rFonts w:eastAsia="等线"/>
              </w:rPr>
              <w:t xml:space="preserve"> </w:t>
            </w:r>
            <w:r w:rsidRPr="00FB68A7">
              <w:rPr>
                <w:rFonts w:eastAsia="等线"/>
                <w:b/>
                <w:bCs/>
              </w:rPr>
              <w:t>TA change threshold</w:t>
            </w:r>
            <w:r>
              <w:rPr>
                <w:rFonts w:eastAsia="等线"/>
              </w:rPr>
              <w:t xml:space="preserve"> instead of location change itself.</w:t>
            </w:r>
            <w:r w:rsidR="00253179">
              <w:rPr>
                <w:rFonts w:eastAsia="等线"/>
              </w:rPr>
              <w:t xml:space="preserve"> </w:t>
            </w:r>
            <w:r w:rsidR="00FB68A7">
              <w:rPr>
                <w:rFonts w:eastAsia="等线"/>
              </w:rPr>
              <w:t>Hence, we think the agreed TA change offset for TA value report (via MAC CE) should be reused here.</w:t>
            </w:r>
          </w:p>
          <w:p w14:paraId="6C71EA49" w14:textId="77777777" w:rsidR="000F5725" w:rsidRDefault="00FB68A7" w:rsidP="00FB68A7">
            <w:pPr>
              <w:rPr>
                <w:rFonts w:eastAsia="等线"/>
              </w:rPr>
            </w:pPr>
            <w:r>
              <w:rPr>
                <w:rFonts w:eastAsia="等线"/>
              </w:rPr>
              <w:t xml:space="preserve">The existing D1 event is based on UE location itself which is not suitable for TA purpose. Instead, we think RAN2 should discuss how to define </w:t>
            </w:r>
            <w:r>
              <w:rPr>
                <w:rFonts w:eastAsia="等线"/>
              </w:rPr>
              <w:lastRenderedPageBreak/>
              <w:t xml:space="preserve">the </w:t>
            </w:r>
            <w:r w:rsidRPr="00FB68A7">
              <w:rPr>
                <w:rFonts w:eastAsia="等线"/>
                <w:b/>
                <w:bCs/>
              </w:rPr>
              <w:t>TA change threshold</w:t>
            </w:r>
            <w:r>
              <w:rPr>
                <w:rFonts w:eastAsia="等线"/>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w:t>
            </w:r>
            <w:proofErr w:type="spellStart"/>
            <w:r>
              <w:rPr>
                <w:rFonts w:cs="Arial"/>
              </w:rPr>
              <w:t>ephermeir</w:t>
            </w:r>
            <w:proofErr w:type="spellEnd"/>
            <w:r>
              <w:rPr>
                <w:rFonts w:cs="Arial"/>
              </w:rPr>
              <w:t xml:space="preserve"> data. T</w:t>
            </w:r>
            <w:r w:rsidR="00253179" w:rsidRPr="00253179">
              <w:rPr>
                <w:rFonts w:cs="Arial"/>
              </w:rPr>
              <w:t>hen</w:t>
            </w:r>
          </w:p>
          <w:p w14:paraId="108C91ED" w14:textId="77777777" w:rsidR="00253179" w:rsidRPr="00253179" w:rsidRDefault="00253179" w:rsidP="00253179">
            <w:pPr>
              <w:pStyle w:val="af3"/>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af3"/>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443592" w14:paraId="285967D8" w14:textId="77777777" w:rsidTr="00614D15">
        <w:tc>
          <w:tcPr>
            <w:tcW w:w="1496" w:type="dxa"/>
          </w:tcPr>
          <w:p w14:paraId="54A9D06C" w14:textId="0ACE5D68" w:rsidR="00443592" w:rsidRDefault="00443592" w:rsidP="00443592">
            <w:pPr>
              <w:rPr>
                <w:rFonts w:eastAsia="맑은 고딕"/>
                <w:lang w:eastAsia="ko-KR"/>
              </w:rPr>
            </w:pPr>
            <w:r>
              <w:rPr>
                <w:rFonts w:eastAsiaTheme="minorEastAsia"/>
              </w:rPr>
              <w:lastRenderedPageBreak/>
              <w:t>Qualcomm</w:t>
            </w:r>
          </w:p>
        </w:tc>
        <w:tc>
          <w:tcPr>
            <w:tcW w:w="1739" w:type="dxa"/>
          </w:tcPr>
          <w:p w14:paraId="11AD9FE5" w14:textId="29E21CE6" w:rsidR="00443592" w:rsidRDefault="00443592" w:rsidP="00443592">
            <w:pPr>
              <w:rPr>
                <w:rFonts w:eastAsia="맑은 고딕"/>
                <w:lang w:eastAsia="ko-KR"/>
              </w:rPr>
            </w:pPr>
            <w:r>
              <w:rPr>
                <w:rFonts w:eastAsiaTheme="minorEastAsia"/>
              </w:rPr>
              <w:t>Other</w:t>
            </w:r>
          </w:p>
        </w:tc>
        <w:tc>
          <w:tcPr>
            <w:tcW w:w="6480" w:type="dxa"/>
          </w:tcPr>
          <w:p w14:paraId="4CDBD3CE" w14:textId="627B6D48" w:rsidR="00443592" w:rsidRDefault="00443592" w:rsidP="00443592">
            <w:pPr>
              <w:rPr>
                <w:rFonts w:eastAsia="맑은 고딕"/>
                <w:highlight w:val="yellow"/>
                <w:lang w:eastAsia="ko-KR"/>
              </w:rPr>
            </w:pPr>
            <w:r>
              <w:rPr>
                <w:rFonts w:eastAsiaTheme="minorEastAsia"/>
              </w:rPr>
              <w:t>Introduce a location event Lx in RRC.</w:t>
            </w:r>
          </w:p>
        </w:tc>
      </w:tr>
      <w:tr w:rsidR="007545DE" w14:paraId="5D65B928" w14:textId="77777777" w:rsidTr="00614D15">
        <w:tc>
          <w:tcPr>
            <w:tcW w:w="1496" w:type="dxa"/>
          </w:tcPr>
          <w:p w14:paraId="08F1936D" w14:textId="6A9269F2" w:rsidR="007545DE" w:rsidRDefault="007545DE" w:rsidP="007545DE">
            <w:pPr>
              <w:rPr>
                <w:rFonts w:eastAsiaTheme="minorEastAsia"/>
              </w:rPr>
            </w:pPr>
            <w:r>
              <w:rPr>
                <w:rFonts w:eastAsiaTheme="minorEastAsia"/>
              </w:rPr>
              <w:t>Samsung</w:t>
            </w:r>
          </w:p>
        </w:tc>
        <w:tc>
          <w:tcPr>
            <w:tcW w:w="1739" w:type="dxa"/>
          </w:tcPr>
          <w:p w14:paraId="36B17ACA" w14:textId="0DF75471" w:rsidR="007545DE" w:rsidRDefault="007545DE" w:rsidP="007545DE">
            <w:pPr>
              <w:rPr>
                <w:rFonts w:eastAsiaTheme="minorEastAsia"/>
              </w:rPr>
            </w:pPr>
            <w:r>
              <w:rPr>
                <w:rFonts w:eastAsiaTheme="minorEastAsia"/>
              </w:rPr>
              <w:t>See comment</w:t>
            </w:r>
          </w:p>
        </w:tc>
        <w:tc>
          <w:tcPr>
            <w:tcW w:w="6480" w:type="dxa"/>
          </w:tcPr>
          <w:p w14:paraId="51C06814" w14:textId="646F1943" w:rsidR="007545DE" w:rsidRDefault="007545DE" w:rsidP="007545DE">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0A000F" w14:paraId="2D4C5970" w14:textId="77777777" w:rsidTr="00FD7567">
        <w:tc>
          <w:tcPr>
            <w:tcW w:w="1496" w:type="dxa"/>
          </w:tcPr>
          <w:p w14:paraId="06018AD8"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043841F6" w14:textId="77777777" w:rsidR="000A000F" w:rsidRDefault="000A000F" w:rsidP="00FD7567">
            <w:pPr>
              <w:rPr>
                <w:rFonts w:eastAsiaTheme="minorEastAsia"/>
              </w:rPr>
            </w:pPr>
            <w:r>
              <w:rPr>
                <w:rFonts w:eastAsiaTheme="minorEastAsia" w:hint="eastAsia"/>
              </w:rPr>
              <w:t>N</w:t>
            </w:r>
            <w:r>
              <w:rPr>
                <w:rFonts w:eastAsiaTheme="minorEastAsia"/>
              </w:rPr>
              <w:t>one</w:t>
            </w:r>
          </w:p>
        </w:tc>
        <w:tc>
          <w:tcPr>
            <w:tcW w:w="6480" w:type="dxa"/>
          </w:tcPr>
          <w:p w14:paraId="7D472466" w14:textId="513B0413" w:rsidR="000A000F" w:rsidRDefault="000A000F" w:rsidP="00FD7567">
            <w:pPr>
              <w:rPr>
                <w:rFonts w:eastAsiaTheme="minorEastAsia"/>
                <w:highlight w:val="yellow"/>
              </w:rPr>
            </w:pPr>
            <w:r w:rsidRPr="00E0166A">
              <w:rPr>
                <w:rFonts w:eastAsiaTheme="minorEastAsia"/>
              </w:rPr>
              <w:t>As we mentioned in Round 2 discussion, we do</w:t>
            </w:r>
            <w:r>
              <w:rPr>
                <w:rFonts w:eastAsiaTheme="minorEastAsia"/>
              </w:rPr>
              <w:t xml:space="preserve"> </w:t>
            </w:r>
            <w:r w:rsidRPr="00E0166A">
              <w:rPr>
                <w:rFonts w:eastAsiaTheme="minorEastAsia"/>
              </w:rPr>
              <w:t>not support UE location reporting</w:t>
            </w:r>
            <w:r>
              <w:rPr>
                <w:rFonts w:eastAsiaTheme="minorEastAsia"/>
              </w:rPr>
              <w:t xml:space="preserve"> for TA purpose</w:t>
            </w:r>
            <w:r w:rsidRPr="00E0166A">
              <w:rPr>
                <w:rFonts w:eastAsiaTheme="minorEastAsia"/>
              </w:rPr>
              <w:t xml:space="preserve"> in this release.</w:t>
            </w:r>
            <w:r>
              <w:rPr>
                <w:rFonts w:eastAsiaTheme="minorEastAsia"/>
              </w:rPr>
              <w:t xml:space="preserve"> </w:t>
            </w:r>
            <w:r w:rsidRPr="00C12230">
              <w:rPr>
                <w:rFonts w:eastAsiaTheme="minorEastAsia"/>
              </w:rPr>
              <w:t>Also, as seem from above comments from companies, there are still divergent views on the specific mechanism they want. Considering the little time left, not supporting this feature is the only realistic way-out</w:t>
            </w:r>
            <w:r w:rsidR="00B811AC" w:rsidRPr="00C12230">
              <w:rPr>
                <w:rFonts w:eastAsiaTheme="minorEastAsia"/>
              </w:rPr>
              <w:t xml:space="preserve"> </w:t>
            </w:r>
            <w:r w:rsidR="00B811AC" w:rsidRPr="00C12230">
              <w:rPr>
                <w:rFonts w:eastAsia="等线"/>
              </w:rPr>
              <w:t>at this moment</w:t>
            </w:r>
            <w:r w:rsidRPr="00C12230">
              <w:rPr>
                <w:rFonts w:eastAsiaTheme="minorEastAsia"/>
              </w:rPr>
              <w:t>.</w:t>
            </w:r>
            <w:r>
              <w:rPr>
                <w:rFonts w:eastAsiaTheme="minorEastAsia"/>
              </w:rPr>
              <w:t xml:space="preserve"> </w:t>
            </w:r>
          </w:p>
        </w:tc>
      </w:tr>
      <w:tr w:rsidR="00BE7037" w14:paraId="4CACC030" w14:textId="77777777" w:rsidTr="00614D15">
        <w:tc>
          <w:tcPr>
            <w:tcW w:w="1496" w:type="dxa"/>
          </w:tcPr>
          <w:p w14:paraId="227D10F8" w14:textId="5F0E022A" w:rsidR="00BE7037" w:rsidRPr="00CB35B3" w:rsidRDefault="00CB35B3" w:rsidP="00614D15">
            <w:pPr>
              <w:rPr>
                <w:rFonts w:eastAsia="맑은 고딕"/>
                <w:lang w:eastAsia="ko-KR"/>
              </w:rPr>
            </w:pPr>
            <w:r>
              <w:rPr>
                <w:rFonts w:eastAsia="맑은 고딕" w:hint="eastAsia"/>
                <w:lang w:eastAsia="ko-KR"/>
              </w:rPr>
              <w:t>LG</w:t>
            </w:r>
          </w:p>
        </w:tc>
        <w:tc>
          <w:tcPr>
            <w:tcW w:w="1739" w:type="dxa"/>
          </w:tcPr>
          <w:p w14:paraId="3300C0FA" w14:textId="3775E95D" w:rsidR="00BE7037" w:rsidRPr="00CB35B3" w:rsidRDefault="00CB35B3" w:rsidP="00614D15">
            <w:pPr>
              <w:rPr>
                <w:rFonts w:eastAsia="맑은 고딕"/>
                <w:lang w:eastAsia="ko-KR"/>
              </w:rPr>
            </w:pPr>
            <w:r>
              <w:rPr>
                <w:rFonts w:eastAsia="맑은 고딕" w:hint="eastAsia"/>
                <w:lang w:eastAsia="ko-KR"/>
              </w:rPr>
              <w:t>None</w:t>
            </w:r>
          </w:p>
        </w:tc>
        <w:tc>
          <w:tcPr>
            <w:tcW w:w="6480" w:type="dxa"/>
          </w:tcPr>
          <w:p w14:paraId="3EF80A37" w14:textId="41866209" w:rsidR="00BE7037" w:rsidRPr="00CB35B3" w:rsidRDefault="00CB35B3" w:rsidP="00614D15">
            <w:pPr>
              <w:rPr>
                <w:rFonts w:eastAsia="맑은 고딕"/>
                <w:lang w:eastAsia="ko-KR"/>
              </w:rPr>
            </w:pPr>
            <w:r>
              <w:rPr>
                <w:rFonts w:eastAsia="맑은 고딕" w:hint="eastAsia"/>
                <w:lang w:eastAsia="ko-KR"/>
              </w:rPr>
              <w:t>Same view as vivo</w:t>
            </w:r>
          </w:p>
        </w:tc>
      </w:tr>
      <w:tr w:rsidR="00BE7037" w14:paraId="3EC30382" w14:textId="77777777" w:rsidTr="00614D15">
        <w:tc>
          <w:tcPr>
            <w:tcW w:w="1496" w:type="dxa"/>
          </w:tcPr>
          <w:p w14:paraId="1A55D3F9" w14:textId="77777777" w:rsidR="00BE7037" w:rsidRDefault="00BE7037" w:rsidP="00614D15">
            <w:pPr>
              <w:rPr>
                <w:rFonts w:eastAsiaTheme="minorEastAsia"/>
              </w:rPr>
            </w:pPr>
          </w:p>
        </w:tc>
        <w:tc>
          <w:tcPr>
            <w:tcW w:w="1739" w:type="dxa"/>
          </w:tcPr>
          <w:p w14:paraId="69B1A576" w14:textId="77777777" w:rsidR="00BE7037" w:rsidRDefault="00BE7037" w:rsidP="00614D15">
            <w:pPr>
              <w:rPr>
                <w:rFonts w:eastAsiaTheme="minorEastAsia"/>
              </w:rPr>
            </w:pPr>
          </w:p>
        </w:tc>
        <w:tc>
          <w:tcPr>
            <w:tcW w:w="6480" w:type="dxa"/>
          </w:tcPr>
          <w:p w14:paraId="5F258DEF" w14:textId="77777777" w:rsidR="00BE7037" w:rsidRDefault="00BE7037" w:rsidP="00614D15">
            <w:pPr>
              <w:rPr>
                <w:rFonts w:eastAsiaTheme="minorEastAsia"/>
              </w:rPr>
            </w:pPr>
          </w:p>
        </w:tc>
      </w:tr>
      <w:tr w:rsidR="00BE7037" w14:paraId="024F1E50" w14:textId="77777777" w:rsidTr="00614D15">
        <w:tc>
          <w:tcPr>
            <w:tcW w:w="1496" w:type="dxa"/>
          </w:tcPr>
          <w:p w14:paraId="5A6A6B77" w14:textId="77777777" w:rsidR="00BE7037" w:rsidRDefault="00BE7037" w:rsidP="00614D15">
            <w:pPr>
              <w:rPr>
                <w:lang w:eastAsia="sv-SE"/>
              </w:rPr>
            </w:pPr>
          </w:p>
        </w:tc>
        <w:tc>
          <w:tcPr>
            <w:tcW w:w="1739" w:type="dxa"/>
          </w:tcPr>
          <w:p w14:paraId="3FA99AE2" w14:textId="77777777" w:rsidR="00BE7037" w:rsidRDefault="00BE7037" w:rsidP="00614D15">
            <w:pPr>
              <w:rPr>
                <w:rFonts w:eastAsiaTheme="minorEastAsia"/>
              </w:rPr>
            </w:pPr>
          </w:p>
        </w:tc>
        <w:tc>
          <w:tcPr>
            <w:tcW w:w="6480" w:type="dxa"/>
          </w:tcPr>
          <w:p w14:paraId="68A7A418" w14:textId="77777777" w:rsidR="00BE7037" w:rsidRDefault="00BE7037" w:rsidP="00614D15">
            <w:pPr>
              <w:rPr>
                <w:rFonts w:eastAsiaTheme="minorEastAsia"/>
              </w:rPr>
            </w:pPr>
          </w:p>
        </w:tc>
      </w:tr>
      <w:tr w:rsidR="00BE7037" w14:paraId="08795AB7" w14:textId="77777777" w:rsidTr="00614D15">
        <w:tc>
          <w:tcPr>
            <w:tcW w:w="1496" w:type="dxa"/>
          </w:tcPr>
          <w:p w14:paraId="304AA4A0" w14:textId="77777777" w:rsidR="00BE7037" w:rsidRDefault="00BE7037" w:rsidP="00614D15">
            <w:pPr>
              <w:rPr>
                <w:rFonts w:eastAsiaTheme="minorEastAsia"/>
              </w:rPr>
            </w:pPr>
          </w:p>
        </w:tc>
        <w:tc>
          <w:tcPr>
            <w:tcW w:w="1739" w:type="dxa"/>
          </w:tcPr>
          <w:p w14:paraId="3A9A657F" w14:textId="77777777" w:rsidR="00BE7037" w:rsidRDefault="00BE7037" w:rsidP="00614D15">
            <w:pPr>
              <w:rPr>
                <w:rFonts w:eastAsiaTheme="minorEastAsia"/>
              </w:rPr>
            </w:pPr>
          </w:p>
        </w:tc>
        <w:tc>
          <w:tcPr>
            <w:tcW w:w="6480" w:type="dxa"/>
          </w:tcPr>
          <w:p w14:paraId="50347BAC" w14:textId="77777777" w:rsidR="00BE7037" w:rsidRDefault="00BE7037" w:rsidP="00614D15">
            <w:pPr>
              <w:rPr>
                <w:rFonts w:eastAsiaTheme="minorEastAsia"/>
              </w:rPr>
            </w:pPr>
          </w:p>
        </w:tc>
      </w:tr>
      <w:tr w:rsidR="00BE7037" w14:paraId="25A8568C" w14:textId="77777777" w:rsidTr="00614D15">
        <w:tc>
          <w:tcPr>
            <w:tcW w:w="1496" w:type="dxa"/>
          </w:tcPr>
          <w:p w14:paraId="3299E12B" w14:textId="77777777" w:rsidR="00BE7037" w:rsidRDefault="00BE7037" w:rsidP="00614D15">
            <w:pPr>
              <w:rPr>
                <w:rFonts w:eastAsiaTheme="minorEastAsia"/>
                <w:lang w:val="en-US" w:eastAsia="sv-SE"/>
              </w:rPr>
            </w:pPr>
          </w:p>
        </w:tc>
        <w:tc>
          <w:tcPr>
            <w:tcW w:w="1739" w:type="dxa"/>
          </w:tcPr>
          <w:p w14:paraId="545FFB6C" w14:textId="77777777" w:rsidR="00BE7037" w:rsidRDefault="00BE7037" w:rsidP="00614D15">
            <w:pPr>
              <w:rPr>
                <w:rFonts w:eastAsiaTheme="minorEastAsia"/>
                <w:lang w:val="en-US"/>
              </w:rPr>
            </w:pPr>
          </w:p>
        </w:tc>
        <w:tc>
          <w:tcPr>
            <w:tcW w:w="6480" w:type="dxa"/>
          </w:tcPr>
          <w:p w14:paraId="013D3F0C" w14:textId="77777777" w:rsidR="00BE7037" w:rsidRDefault="00BE7037" w:rsidP="00614D15">
            <w:pPr>
              <w:rPr>
                <w:rFonts w:eastAsiaTheme="minorEastAsia"/>
                <w:lang w:val="en-US"/>
              </w:rPr>
            </w:pPr>
          </w:p>
        </w:tc>
      </w:tr>
      <w:tr w:rsidR="00BE7037" w14:paraId="54810F0B" w14:textId="77777777" w:rsidTr="00614D15">
        <w:tc>
          <w:tcPr>
            <w:tcW w:w="1496" w:type="dxa"/>
          </w:tcPr>
          <w:p w14:paraId="460D12A0" w14:textId="77777777" w:rsidR="00BE7037" w:rsidRDefault="00BE7037" w:rsidP="00614D15">
            <w:pPr>
              <w:rPr>
                <w:lang w:eastAsia="sv-SE"/>
              </w:rPr>
            </w:pPr>
          </w:p>
        </w:tc>
        <w:tc>
          <w:tcPr>
            <w:tcW w:w="1739" w:type="dxa"/>
          </w:tcPr>
          <w:p w14:paraId="7E905A54" w14:textId="77777777" w:rsidR="00BE7037" w:rsidRDefault="00BE7037" w:rsidP="00614D15">
            <w:pPr>
              <w:rPr>
                <w:lang w:eastAsia="sv-SE"/>
              </w:rPr>
            </w:pPr>
          </w:p>
        </w:tc>
        <w:tc>
          <w:tcPr>
            <w:tcW w:w="6480" w:type="dxa"/>
          </w:tcPr>
          <w:p w14:paraId="02E634B7" w14:textId="77777777" w:rsidR="00BE7037" w:rsidRDefault="00BE7037" w:rsidP="00614D15">
            <w:pPr>
              <w:rPr>
                <w:lang w:eastAsia="sv-SE"/>
              </w:rPr>
            </w:pPr>
          </w:p>
        </w:tc>
      </w:tr>
    </w:tbl>
    <w:p w14:paraId="115C4C11" w14:textId="1CDEF581" w:rsidR="004B7AF8" w:rsidRDefault="004B7AF8" w:rsidP="004B7AF8"/>
    <w:p w14:paraId="2AAAC249" w14:textId="77777777" w:rsidR="00B85A89" w:rsidRDefault="00B85A89" w:rsidP="00B85A89">
      <w:pPr>
        <w:pStyle w:val="2"/>
      </w:pPr>
      <w:r>
        <w:t xml:space="preserve">Additional details of </w:t>
      </w:r>
      <w:proofErr w:type="spellStart"/>
      <w:r>
        <w:t>ra-ContentionResolutionTimer</w:t>
      </w:r>
      <w:proofErr w:type="spellEnd"/>
    </w:p>
    <w:p w14:paraId="2FFA91E2" w14:textId="7AC76601" w:rsidR="00707553" w:rsidRDefault="00707553" w:rsidP="00707553">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lastRenderedPageBreak/>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proofErr w:type="gramStart"/>
      <w:r w:rsidR="00851909">
        <w:rPr>
          <w:b/>
          <w:lang w:val="en-US"/>
        </w:rPr>
        <w:t>As</w:t>
      </w:r>
      <w:proofErr w:type="gramEnd"/>
      <w:r w:rsidR="00851909">
        <w:rPr>
          <w:b/>
          <w:lang w:val="en-US"/>
        </w:rPr>
        <w:t xml:space="preserve">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ac"/>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443592" w14:paraId="28B6D208" w14:textId="77777777" w:rsidTr="00614D15">
        <w:tc>
          <w:tcPr>
            <w:tcW w:w="1496" w:type="dxa"/>
          </w:tcPr>
          <w:p w14:paraId="0CF58CCF" w14:textId="1ECF6DEA" w:rsidR="00443592" w:rsidRDefault="00443592" w:rsidP="00443592">
            <w:pPr>
              <w:rPr>
                <w:rFonts w:eastAsia="맑은 고딕"/>
                <w:lang w:eastAsia="ko-KR"/>
              </w:rPr>
            </w:pPr>
            <w:r>
              <w:rPr>
                <w:rFonts w:eastAsiaTheme="minorEastAsia"/>
              </w:rPr>
              <w:t>Qualcomm</w:t>
            </w:r>
          </w:p>
        </w:tc>
        <w:tc>
          <w:tcPr>
            <w:tcW w:w="1739" w:type="dxa"/>
          </w:tcPr>
          <w:p w14:paraId="43278ADC" w14:textId="16B87CF5" w:rsidR="00443592" w:rsidRDefault="00443592" w:rsidP="00443592">
            <w:pPr>
              <w:rPr>
                <w:rFonts w:eastAsia="맑은 고딕"/>
                <w:lang w:eastAsia="ko-KR"/>
              </w:rPr>
            </w:pPr>
            <w:r>
              <w:rPr>
                <w:rFonts w:eastAsiaTheme="minorEastAsia"/>
              </w:rPr>
              <w:t>Disagree</w:t>
            </w:r>
          </w:p>
        </w:tc>
        <w:tc>
          <w:tcPr>
            <w:tcW w:w="6480" w:type="dxa"/>
          </w:tcPr>
          <w:p w14:paraId="3E9E7967" w14:textId="77777777" w:rsidR="00443592" w:rsidRDefault="00443592" w:rsidP="00443592">
            <w:pPr>
              <w:rPr>
                <w:rFonts w:eastAsiaTheme="minorEastAsia"/>
              </w:rPr>
            </w:pPr>
            <w:r>
              <w:rPr>
                <w:rFonts w:eastAsiaTheme="minorEastAsia"/>
              </w:rPr>
              <w:t>We are not sure of adding this complexity. There will be two different UE behaviours based on this configuration.</w:t>
            </w:r>
          </w:p>
          <w:p w14:paraId="60A4394F" w14:textId="77777777" w:rsidR="00443592" w:rsidRDefault="00443592" w:rsidP="00443592">
            <w:pPr>
              <w:rPr>
                <w:rFonts w:eastAsiaTheme="minorEastAsia"/>
              </w:rPr>
            </w:pPr>
            <w:r>
              <w:rPr>
                <w:rFonts w:eastAsiaTheme="minorEastAsia"/>
              </w:rPr>
              <w:t xml:space="preserve">Prefer to define a single </w:t>
            </w:r>
            <w:proofErr w:type="spellStart"/>
            <w:r>
              <w:rPr>
                <w:rFonts w:eastAsiaTheme="minorEastAsia"/>
              </w:rPr>
              <w:t>behavior</w:t>
            </w:r>
            <w:proofErr w:type="spellEnd"/>
            <w:r>
              <w:rPr>
                <w:rFonts w:eastAsiaTheme="minorEastAsia"/>
              </w:rPr>
              <w:t xml:space="preserve"> which can be </w:t>
            </w:r>
            <w:proofErr w:type="spellStart"/>
            <w:r>
              <w:rPr>
                <w:rFonts w:eastAsiaTheme="minorEastAsia"/>
              </w:rPr>
              <w:t>stoping</w:t>
            </w:r>
            <w:proofErr w:type="spellEnd"/>
            <w:r>
              <w:rPr>
                <w:rFonts w:eastAsiaTheme="minorEastAsia"/>
              </w:rPr>
              <w:t xml:space="preserve"> the current running timer before expiry if it is scheduled to be started again in future.</w:t>
            </w:r>
          </w:p>
          <w:p w14:paraId="5F06F376" w14:textId="17378430" w:rsidR="00443592" w:rsidRDefault="00443592" w:rsidP="00443592">
            <w:pPr>
              <w:rPr>
                <w:rFonts w:eastAsia="맑은 고딕"/>
                <w:highlight w:val="yellow"/>
                <w:lang w:eastAsia="ko-KR"/>
              </w:rPr>
            </w:pPr>
            <w:r>
              <w:rPr>
                <w:rFonts w:eastAsiaTheme="minorEastAsia"/>
              </w:rPr>
              <w:t>Ok with (1) stop after Msg3 retransmission or (2) stop just right before expiry.</w:t>
            </w:r>
          </w:p>
        </w:tc>
      </w:tr>
      <w:tr w:rsidR="007D79D7" w14:paraId="01BFC8E9" w14:textId="77777777" w:rsidTr="00614D15">
        <w:tc>
          <w:tcPr>
            <w:tcW w:w="1496" w:type="dxa"/>
          </w:tcPr>
          <w:p w14:paraId="08A4406C" w14:textId="45E85C47" w:rsidR="007D79D7" w:rsidRDefault="007D79D7" w:rsidP="007D79D7">
            <w:pPr>
              <w:rPr>
                <w:rFonts w:eastAsiaTheme="minorEastAsia"/>
              </w:rPr>
            </w:pPr>
            <w:r>
              <w:rPr>
                <w:rFonts w:eastAsiaTheme="minorEastAsia"/>
              </w:rPr>
              <w:t>Samsung</w:t>
            </w:r>
          </w:p>
        </w:tc>
        <w:tc>
          <w:tcPr>
            <w:tcW w:w="1739" w:type="dxa"/>
          </w:tcPr>
          <w:p w14:paraId="2048159A" w14:textId="7E28FC83" w:rsidR="007D79D7" w:rsidRDefault="007D79D7" w:rsidP="007D79D7">
            <w:pPr>
              <w:rPr>
                <w:rFonts w:eastAsiaTheme="minorEastAsia"/>
              </w:rPr>
            </w:pPr>
            <w:r>
              <w:rPr>
                <w:rFonts w:eastAsiaTheme="minorEastAsia"/>
              </w:rPr>
              <w:t>Disagree with comment</w:t>
            </w:r>
          </w:p>
        </w:tc>
        <w:tc>
          <w:tcPr>
            <w:tcW w:w="6480" w:type="dxa"/>
          </w:tcPr>
          <w:p w14:paraId="0871686D" w14:textId="056C1CF0" w:rsidR="007D79D7" w:rsidRDefault="007D79D7" w:rsidP="007D79D7">
            <w:pPr>
              <w:rPr>
                <w:rFonts w:eastAsiaTheme="minorEastAsia"/>
                <w:highlight w:val="yellow"/>
              </w:rPr>
            </w:pPr>
            <w:r>
              <w:rPr>
                <w:rFonts w:eastAsia="Courier New" w:cs="Arial"/>
              </w:rPr>
              <w:t xml:space="preserve">We prefer the simply solution: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In this way, legacy operation (i.e. both blind Msg3 retransmission and HARQ feedback based Msg3 retransmission) is unchanged without introducing a new configuration. We understand the purpose of introducing a new configuration is 1) keep legacy blind Msg3 retransmission and 2) save UE power by “</w:t>
            </w:r>
            <w:proofErr w:type="spellStart"/>
            <w:r>
              <w:rPr>
                <w:i/>
                <w:iCs/>
                <w:lang w:eastAsia="sv-SE"/>
              </w:rPr>
              <w:t>stoping</w:t>
            </w:r>
            <w:proofErr w:type="spellEnd"/>
            <w:r>
              <w:rPr>
                <w:i/>
                <w:iCs/>
                <w:lang w:eastAsia="sv-SE"/>
              </w:rPr>
              <w:t xml:space="preserve"> </w:t>
            </w:r>
            <w:proofErr w:type="spellStart"/>
            <w:r>
              <w:rPr>
                <w:i/>
                <w:iCs/>
                <w:lang w:eastAsia="sv-SE"/>
              </w:rPr>
              <w:t>ra-ContentionResolutionTimer</w:t>
            </w:r>
            <w:proofErr w:type="spellEnd"/>
            <w:r>
              <w:rPr>
                <w:i/>
                <w:iCs/>
                <w:lang w:eastAsia="sv-SE"/>
              </w:rPr>
              <w:t xml:space="preserve"> upon receiving PDCCH indicating Msg3 retransmission”</w:t>
            </w:r>
            <w:r>
              <w:rPr>
                <w:b/>
                <w:i/>
                <w:iCs/>
                <w:lang w:eastAsia="sv-SE"/>
              </w:rPr>
              <w:t xml:space="preserve"> </w:t>
            </w:r>
            <w:r>
              <w:rPr>
                <w:iCs/>
                <w:lang w:eastAsia="sv-SE"/>
              </w:rPr>
              <w:t>instead of “</w:t>
            </w:r>
            <w:r>
              <w:rPr>
                <w:rFonts w:eastAsia="Courier New" w:cs="Arial"/>
                <w:i/>
              </w:rPr>
              <w:t xml:space="preserve">stopping </w:t>
            </w:r>
            <w:proofErr w:type="spellStart"/>
            <w:r>
              <w:rPr>
                <w:rFonts w:eastAsia="Courier New" w:cs="Arial"/>
                <w:i/>
              </w:rPr>
              <w:t>ra-ContentionResolutionTimer</w:t>
            </w:r>
            <w:proofErr w:type="spellEnd"/>
            <w:r>
              <w:rPr>
                <w:rFonts w:eastAsia="Courier New" w:cs="Arial"/>
                <w:i/>
              </w:rPr>
              <w:t xml:space="preserve"> once Msg3 is retransmitted”</w:t>
            </w:r>
            <w:r>
              <w:rPr>
                <w:rFonts w:eastAsia="Courier New" w:cs="Arial"/>
              </w:rPr>
              <w:t>, but we think 2) is not an essential optimization and brings more complications. But for the sake of progress, we are fine if majority agree.</w:t>
            </w:r>
          </w:p>
        </w:tc>
      </w:tr>
      <w:tr w:rsidR="000A000F" w14:paraId="7BD953E4" w14:textId="77777777" w:rsidTr="00FD7567">
        <w:tc>
          <w:tcPr>
            <w:tcW w:w="1496" w:type="dxa"/>
          </w:tcPr>
          <w:p w14:paraId="15290DCC"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302FAFD" w14:textId="77777777" w:rsidR="000A000F" w:rsidRDefault="000A000F" w:rsidP="00FD7567">
            <w:pPr>
              <w:rPr>
                <w:rFonts w:eastAsiaTheme="minorEastAsia"/>
              </w:rPr>
            </w:pPr>
            <w:r>
              <w:rPr>
                <w:rFonts w:eastAsiaTheme="minorEastAsia"/>
              </w:rPr>
              <w:t>Agree</w:t>
            </w:r>
          </w:p>
        </w:tc>
        <w:tc>
          <w:tcPr>
            <w:tcW w:w="6480" w:type="dxa"/>
          </w:tcPr>
          <w:p w14:paraId="04639860" w14:textId="77777777" w:rsidR="000A000F" w:rsidRDefault="000A000F" w:rsidP="00FD7567">
            <w:pPr>
              <w:rPr>
                <w:rFonts w:eastAsiaTheme="minorEastAsia"/>
                <w:highlight w:val="yellow"/>
              </w:rPr>
            </w:pPr>
          </w:p>
        </w:tc>
      </w:tr>
      <w:tr w:rsidR="00A856F6" w:rsidRPr="00CB35B3" w14:paraId="5FE36949" w14:textId="77777777" w:rsidTr="00614D15">
        <w:tc>
          <w:tcPr>
            <w:tcW w:w="1496" w:type="dxa"/>
          </w:tcPr>
          <w:p w14:paraId="358B45AC" w14:textId="5B6BD786" w:rsidR="00A856F6" w:rsidRPr="00CB35B3" w:rsidRDefault="00CB35B3" w:rsidP="00614D15">
            <w:pPr>
              <w:rPr>
                <w:rFonts w:eastAsia="맑은 고딕"/>
                <w:lang w:eastAsia="ko-KR"/>
              </w:rPr>
            </w:pPr>
            <w:r>
              <w:rPr>
                <w:rFonts w:eastAsia="맑은 고딕" w:hint="eastAsia"/>
                <w:lang w:eastAsia="ko-KR"/>
              </w:rPr>
              <w:t>LG</w:t>
            </w:r>
          </w:p>
        </w:tc>
        <w:tc>
          <w:tcPr>
            <w:tcW w:w="1739" w:type="dxa"/>
          </w:tcPr>
          <w:p w14:paraId="3AFCA5B6" w14:textId="0DB1F6DA" w:rsidR="00A856F6" w:rsidRPr="00CB35B3" w:rsidRDefault="00CB35B3" w:rsidP="00614D15">
            <w:pPr>
              <w:rPr>
                <w:rFonts w:eastAsia="맑은 고딕"/>
                <w:lang w:eastAsia="ko-KR"/>
              </w:rPr>
            </w:pPr>
            <w:r>
              <w:rPr>
                <w:rFonts w:eastAsia="맑은 고딕" w:hint="eastAsia"/>
                <w:lang w:eastAsia="ko-KR"/>
              </w:rPr>
              <w:t>D</w:t>
            </w:r>
            <w:r>
              <w:rPr>
                <w:rFonts w:eastAsia="맑은 고딕"/>
                <w:lang w:eastAsia="ko-KR"/>
              </w:rPr>
              <w:t>i</w:t>
            </w:r>
            <w:r>
              <w:rPr>
                <w:rFonts w:eastAsia="맑은 고딕" w:hint="eastAsia"/>
                <w:lang w:eastAsia="ko-KR"/>
              </w:rPr>
              <w:t>sagree</w:t>
            </w:r>
          </w:p>
        </w:tc>
        <w:tc>
          <w:tcPr>
            <w:tcW w:w="6480" w:type="dxa"/>
          </w:tcPr>
          <w:p w14:paraId="096E19E0" w14:textId="1FAEE77C" w:rsidR="00A856F6" w:rsidRPr="00CB35B3" w:rsidRDefault="00CB35B3" w:rsidP="000566EA">
            <w:pPr>
              <w:rPr>
                <w:rFonts w:eastAsia="맑은 고딕"/>
                <w:lang w:eastAsia="ko-KR"/>
              </w:rPr>
            </w:pPr>
            <w:r>
              <w:rPr>
                <w:rFonts w:eastAsia="맑은 고딕" w:hint="eastAsia"/>
                <w:lang w:eastAsia="ko-KR"/>
              </w:rPr>
              <w:t xml:space="preserve">We </w:t>
            </w:r>
            <w:r>
              <w:rPr>
                <w:rFonts w:eastAsia="맑은 고딕"/>
                <w:lang w:eastAsia="ko-KR"/>
              </w:rPr>
              <w:t>prefer</w:t>
            </w:r>
            <w:r>
              <w:rPr>
                <w:rFonts w:eastAsia="맑은 고딕" w:hint="eastAsia"/>
                <w:lang w:eastAsia="ko-KR"/>
              </w:rPr>
              <w:t xml:space="preserve"> </w:t>
            </w:r>
            <w:r w:rsidR="000566EA">
              <w:rPr>
                <w:rFonts w:eastAsia="맑은 고딕"/>
                <w:lang w:eastAsia="ko-KR"/>
              </w:rPr>
              <w:t xml:space="preserve">to have one </w:t>
            </w:r>
            <w:bookmarkStart w:id="19" w:name="_GoBack"/>
            <w:bookmarkEnd w:id="19"/>
            <w:r>
              <w:rPr>
                <w:rFonts w:eastAsia="맑은 고딕"/>
                <w:lang w:eastAsia="ko-KR"/>
              </w:rPr>
              <w:t xml:space="preserve">simple solution. i.e., </w:t>
            </w:r>
            <w:r w:rsidRPr="00CB35B3">
              <w:rPr>
                <w:rFonts w:eastAsia="맑은 고딕"/>
                <w:lang w:eastAsia="ko-KR"/>
              </w:rPr>
              <w:t xml:space="preserve">stops </w:t>
            </w:r>
            <w:r>
              <w:rPr>
                <w:rFonts w:eastAsia="맑은 고딕"/>
                <w:lang w:eastAsia="ko-KR"/>
              </w:rPr>
              <w:t xml:space="preserve">CRT </w:t>
            </w:r>
            <w:r w:rsidRPr="00CB35B3">
              <w:rPr>
                <w:rFonts w:eastAsia="맑은 고딕"/>
                <w:lang w:eastAsia="ko-KR"/>
              </w:rPr>
              <w:t>upon receiving PDCCH</w:t>
            </w:r>
            <w:r>
              <w:rPr>
                <w:rFonts w:eastAsia="맑은 고딕"/>
                <w:lang w:eastAsia="ko-KR"/>
              </w:rPr>
              <w:t xml:space="preserve"> indicating Msg3 retransmission and then starts the CRT after end of the Msg3 retransmission plus UE-</w:t>
            </w:r>
            <w:proofErr w:type="spellStart"/>
            <w:r>
              <w:rPr>
                <w:rFonts w:eastAsia="맑은 고딕"/>
                <w:lang w:eastAsia="ko-KR"/>
              </w:rPr>
              <w:t>gNB</w:t>
            </w:r>
            <w:proofErr w:type="spellEnd"/>
            <w:r>
              <w:rPr>
                <w:rFonts w:eastAsia="맑은 고딕"/>
                <w:lang w:eastAsia="ko-KR"/>
              </w:rPr>
              <w:t xml:space="preserve"> RTT.</w:t>
            </w:r>
          </w:p>
        </w:tc>
      </w:tr>
      <w:tr w:rsidR="00A856F6" w14:paraId="4FC4ADB0" w14:textId="77777777" w:rsidTr="00614D15">
        <w:tc>
          <w:tcPr>
            <w:tcW w:w="1496" w:type="dxa"/>
          </w:tcPr>
          <w:p w14:paraId="324AF73A" w14:textId="77777777" w:rsidR="00A856F6" w:rsidRDefault="00A856F6" w:rsidP="00614D15">
            <w:pPr>
              <w:rPr>
                <w:rFonts w:eastAsiaTheme="minorEastAsia"/>
              </w:rPr>
            </w:pPr>
          </w:p>
        </w:tc>
        <w:tc>
          <w:tcPr>
            <w:tcW w:w="1739" w:type="dxa"/>
          </w:tcPr>
          <w:p w14:paraId="00FB4085" w14:textId="77777777" w:rsidR="00A856F6" w:rsidRDefault="00A856F6" w:rsidP="00614D15">
            <w:pPr>
              <w:rPr>
                <w:rFonts w:eastAsiaTheme="minorEastAsia"/>
              </w:rPr>
            </w:pPr>
          </w:p>
        </w:tc>
        <w:tc>
          <w:tcPr>
            <w:tcW w:w="6480" w:type="dxa"/>
          </w:tcPr>
          <w:p w14:paraId="41E6D6A1" w14:textId="77777777" w:rsidR="00A856F6" w:rsidRDefault="00A856F6" w:rsidP="00614D15">
            <w:pPr>
              <w:rPr>
                <w:rFonts w:eastAsiaTheme="minorEastAsia"/>
              </w:rPr>
            </w:pPr>
          </w:p>
        </w:tc>
      </w:tr>
      <w:tr w:rsidR="00A856F6" w14:paraId="45FD0FE7" w14:textId="77777777" w:rsidTr="00614D15">
        <w:tc>
          <w:tcPr>
            <w:tcW w:w="1496" w:type="dxa"/>
          </w:tcPr>
          <w:p w14:paraId="47481E04" w14:textId="77777777" w:rsidR="00A856F6" w:rsidRDefault="00A856F6" w:rsidP="00614D15">
            <w:pPr>
              <w:rPr>
                <w:lang w:eastAsia="sv-SE"/>
              </w:rPr>
            </w:pPr>
          </w:p>
        </w:tc>
        <w:tc>
          <w:tcPr>
            <w:tcW w:w="1739" w:type="dxa"/>
          </w:tcPr>
          <w:p w14:paraId="34B45A91" w14:textId="77777777" w:rsidR="00A856F6" w:rsidRDefault="00A856F6" w:rsidP="00614D15">
            <w:pPr>
              <w:rPr>
                <w:rFonts w:eastAsiaTheme="minorEastAsia"/>
              </w:rPr>
            </w:pPr>
          </w:p>
        </w:tc>
        <w:tc>
          <w:tcPr>
            <w:tcW w:w="6480" w:type="dxa"/>
          </w:tcPr>
          <w:p w14:paraId="060341B9" w14:textId="77777777" w:rsidR="00A856F6" w:rsidRDefault="00A856F6" w:rsidP="00614D15">
            <w:pPr>
              <w:rPr>
                <w:rFonts w:eastAsiaTheme="minorEastAsia"/>
              </w:rPr>
            </w:pPr>
          </w:p>
        </w:tc>
      </w:tr>
      <w:tr w:rsidR="00A856F6" w14:paraId="2E547346" w14:textId="77777777" w:rsidTr="00614D15">
        <w:tc>
          <w:tcPr>
            <w:tcW w:w="1496" w:type="dxa"/>
          </w:tcPr>
          <w:p w14:paraId="1857E584" w14:textId="77777777" w:rsidR="00A856F6" w:rsidRDefault="00A856F6" w:rsidP="00614D15">
            <w:pPr>
              <w:rPr>
                <w:rFonts w:eastAsiaTheme="minorEastAsia"/>
              </w:rPr>
            </w:pPr>
          </w:p>
        </w:tc>
        <w:tc>
          <w:tcPr>
            <w:tcW w:w="1739" w:type="dxa"/>
          </w:tcPr>
          <w:p w14:paraId="7F0CAF33" w14:textId="77777777" w:rsidR="00A856F6" w:rsidRDefault="00A856F6" w:rsidP="00614D15">
            <w:pPr>
              <w:rPr>
                <w:rFonts w:eastAsiaTheme="minorEastAsia"/>
              </w:rPr>
            </w:pPr>
          </w:p>
        </w:tc>
        <w:tc>
          <w:tcPr>
            <w:tcW w:w="6480" w:type="dxa"/>
          </w:tcPr>
          <w:p w14:paraId="24AA24DA" w14:textId="77777777" w:rsidR="00A856F6" w:rsidRDefault="00A856F6" w:rsidP="00614D15">
            <w:pPr>
              <w:rPr>
                <w:rFonts w:eastAsiaTheme="minorEastAsia"/>
              </w:rPr>
            </w:pPr>
          </w:p>
        </w:tc>
      </w:tr>
      <w:tr w:rsidR="00A856F6" w14:paraId="6DF2BC04" w14:textId="77777777" w:rsidTr="00614D15">
        <w:tc>
          <w:tcPr>
            <w:tcW w:w="1496" w:type="dxa"/>
          </w:tcPr>
          <w:p w14:paraId="78D7011E" w14:textId="77777777" w:rsidR="00A856F6" w:rsidRDefault="00A856F6" w:rsidP="00614D15">
            <w:pPr>
              <w:rPr>
                <w:rFonts w:eastAsiaTheme="minorEastAsia"/>
                <w:lang w:val="en-US" w:eastAsia="sv-SE"/>
              </w:rPr>
            </w:pPr>
          </w:p>
        </w:tc>
        <w:tc>
          <w:tcPr>
            <w:tcW w:w="1739" w:type="dxa"/>
          </w:tcPr>
          <w:p w14:paraId="6B52E10B" w14:textId="77777777" w:rsidR="00A856F6" w:rsidRDefault="00A856F6" w:rsidP="00614D15">
            <w:pPr>
              <w:rPr>
                <w:rFonts w:eastAsiaTheme="minorEastAsia"/>
                <w:lang w:val="en-US"/>
              </w:rPr>
            </w:pPr>
          </w:p>
        </w:tc>
        <w:tc>
          <w:tcPr>
            <w:tcW w:w="6480" w:type="dxa"/>
          </w:tcPr>
          <w:p w14:paraId="65905AA8" w14:textId="77777777" w:rsidR="00A856F6" w:rsidRDefault="00A856F6" w:rsidP="00614D15">
            <w:pPr>
              <w:rPr>
                <w:rFonts w:eastAsiaTheme="minorEastAsia"/>
                <w:lang w:val="en-US"/>
              </w:rPr>
            </w:pPr>
          </w:p>
        </w:tc>
      </w:tr>
      <w:tr w:rsidR="00A856F6" w14:paraId="15A24B42" w14:textId="77777777" w:rsidTr="00614D15">
        <w:tc>
          <w:tcPr>
            <w:tcW w:w="1496" w:type="dxa"/>
          </w:tcPr>
          <w:p w14:paraId="1423CF41" w14:textId="77777777" w:rsidR="00A856F6" w:rsidRDefault="00A856F6" w:rsidP="00614D15">
            <w:pPr>
              <w:rPr>
                <w:lang w:eastAsia="sv-SE"/>
              </w:rPr>
            </w:pPr>
          </w:p>
        </w:tc>
        <w:tc>
          <w:tcPr>
            <w:tcW w:w="1739" w:type="dxa"/>
          </w:tcPr>
          <w:p w14:paraId="3CD2B65F" w14:textId="77777777" w:rsidR="00A856F6" w:rsidRDefault="00A856F6" w:rsidP="00614D15">
            <w:pPr>
              <w:rPr>
                <w:lang w:eastAsia="sv-SE"/>
              </w:rPr>
            </w:pPr>
          </w:p>
        </w:tc>
        <w:tc>
          <w:tcPr>
            <w:tcW w:w="6480" w:type="dxa"/>
          </w:tcPr>
          <w:p w14:paraId="7AAB3878" w14:textId="77777777" w:rsidR="00A856F6" w:rsidRDefault="00A856F6" w:rsidP="00614D15">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[AT117e</w:t>
      </w:r>
      <w:proofErr w:type="gramStart"/>
      <w:r w:rsidR="005A67B1">
        <w:rPr>
          <w:lang w:val="en-US"/>
        </w:rPr>
        <w:t>][</w:t>
      </w:r>
      <w:proofErr w:type="gramEnd"/>
      <w:r w:rsidR="005A67B1">
        <w:rPr>
          <w:lang w:val="en-US"/>
        </w:rPr>
        <w:t>103]</w:t>
      </w:r>
      <w:r>
        <w:rPr>
          <w:lang w:val="en-US"/>
        </w:rPr>
        <w:t xml:space="preserve">, Question </w:t>
      </w:r>
      <w:r w:rsidR="001C1A8B">
        <w:rPr>
          <w:lang w:val="en-US"/>
        </w:rPr>
        <w:t>6b) discusse</w:t>
      </w:r>
      <w:r w:rsidR="008D7AEE">
        <w:rPr>
          <w:lang w:val="en-US"/>
        </w:rPr>
        <w:t>s</w:t>
      </w:r>
      <w:r w:rsidR="001C1A8B">
        <w:rPr>
          <w:lang w:val="en-US"/>
        </w:rPr>
        <w:t xml:space="preserve"> possible UE </w:t>
      </w:r>
      <w:proofErr w:type="spellStart"/>
      <w:r w:rsidR="001C1A8B">
        <w:rPr>
          <w:lang w:val="en-US"/>
        </w:rPr>
        <w:t>behaviours</w:t>
      </w:r>
      <w:proofErr w:type="spellEnd"/>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proofErr w:type="spellStart"/>
      <w:r w:rsidR="008D7AEE">
        <w:rPr>
          <w:lang w:val="en-US"/>
        </w:rPr>
        <w:t>dsicussion</w:t>
      </w:r>
      <w:proofErr w:type="spellEnd"/>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af3"/>
        <w:numPr>
          <w:ilvl w:val="0"/>
          <w:numId w:val="23"/>
        </w:numPr>
        <w:rPr>
          <w:rFonts w:ascii="Arial" w:hAnsi="Arial" w:cs="Arial"/>
          <w:b/>
          <w:sz w:val="20"/>
          <w:szCs w:val="20"/>
        </w:rPr>
      </w:pPr>
      <w:r w:rsidRPr="00EF4FAE">
        <w:rPr>
          <w:rFonts w:ascii="Arial" w:hAnsi="Arial" w:cs="Arial"/>
          <w:b/>
          <w:sz w:val="20"/>
          <w:szCs w:val="20"/>
          <w:u w:val="single"/>
        </w:rPr>
        <w:lastRenderedPageBreak/>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proofErr w:type="spellStart"/>
      <w:r w:rsidR="008D6E33" w:rsidRPr="00EF4FAE">
        <w:rPr>
          <w:rFonts w:ascii="Arial" w:hAnsi="Arial" w:cs="Arial"/>
          <w:b/>
          <w:i/>
          <w:iCs/>
          <w:sz w:val="20"/>
          <w:szCs w:val="20"/>
        </w:rPr>
        <w:t>ra-ContentionResolutionTimer</w:t>
      </w:r>
      <w:proofErr w:type="spellEnd"/>
      <w:r w:rsidR="008D6E33" w:rsidRPr="00EF4FAE">
        <w:rPr>
          <w:rFonts w:ascii="Arial" w:hAnsi="Arial" w:cs="Arial"/>
          <w:b/>
          <w:sz w:val="20"/>
          <w:szCs w:val="20"/>
        </w:rPr>
        <w:t xml:space="preserve"> expires during the UE-</w:t>
      </w:r>
      <w:proofErr w:type="spellStart"/>
      <w:r w:rsidR="008D6E33" w:rsidRPr="00EF4FAE">
        <w:rPr>
          <w:rFonts w:ascii="Arial" w:hAnsi="Arial" w:cs="Arial"/>
          <w:b/>
          <w:sz w:val="20"/>
          <w:szCs w:val="20"/>
        </w:rPr>
        <w:t>gNB</w:t>
      </w:r>
      <w:proofErr w:type="spellEnd"/>
      <w:r w:rsidR="008D6E33" w:rsidRPr="00EF4FAE">
        <w:rPr>
          <w:rFonts w:ascii="Arial" w:hAnsi="Arial" w:cs="Arial"/>
          <w:b/>
          <w:sz w:val="20"/>
          <w:szCs w:val="20"/>
        </w:rPr>
        <w:t xml:space="preserve"> RTT after Msg3 retransmission, (to wait for new CR timer restart) the UE does not consider the Contention Resolution unsuccessful. </w:t>
      </w:r>
    </w:p>
    <w:p w14:paraId="056EA5AC" w14:textId="1CCC2D9F" w:rsidR="008D6E33" w:rsidRPr="00EF4FAE" w:rsidRDefault="00EF4FAE" w:rsidP="00EF4FAE">
      <w:pPr>
        <w:pStyle w:val="af3"/>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proofErr w:type="spellStart"/>
      <w:r w:rsidR="008D6E33" w:rsidRPr="00EF4FAE">
        <w:rPr>
          <w:rFonts w:ascii="Arial" w:hAnsi="Arial" w:cs="Arial"/>
          <w:b/>
          <w:i/>
          <w:iCs/>
          <w:sz w:val="20"/>
          <w:szCs w:val="20"/>
        </w:rPr>
        <w:t>ra-ContentionResolutionTimer</w:t>
      </w:r>
      <w:proofErr w:type="spellEnd"/>
      <w:r w:rsidR="008D6E33" w:rsidRPr="00EF4FAE">
        <w:rPr>
          <w:rFonts w:ascii="Arial" w:hAnsi="Arial" w:cs="Arial"/>
          <w:b/>
          <w:sz w:val="20"/>
          <w:szCs w:val="20"/>
        </w:rPr>
        <w:t xml:space="preserve"> expires and no PDCCH addressed to TC-RNTI indicating uplink grant for a MSG3 retransmission is received after the start of the </w:t>
      </w:r>
      <w:proofErr w:type="spellStart"/>
      <w:r w:rsidR="008D6E33" w:rsidRPr="00F3160F">
        <w:rPr>
          <w:rFonts w:ascii="Arial" w:hAnsi="Arial" w:cs="Arial"/>
          <w:b/>
          <w:i/>
          <w:iCs/>
          <w:sz w:val="20"/>
          <w:szCs w:val="20"/>
        </w:rPr>
        <w:t>ra-ContentionResolutionTimer</w:t>
      </w:r>
      <w:proofErr w:type="spellEnd"/>
      <w:r w:rsidR="008D6E33" w:rsidRPr="00EF4FAE">
        <w:rPr>
          <w:rFonts w:ascii="Arial" w:hAnsi="Arial" w:cs="Arial"/>
          <w:b/>
          <w:sz w:val="20"/>
          <w:szCs w:val="20"/>
        </w:rPr>
        <w:t>, the UE considers the Contention Resolution not successful</w:t>
      </w:r>
    </w:p>
    <w:tbl>
      <w:tblPr>
        <w:tblStyle w:val="ac"/>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proofErr w:type="spellStart"/>
            <w:r w:rsidRPr="00D52F5E">
              <w:rPr>
                <w:rFonts w:eastAsiaTheme="minorEastAsia"/>
              </w:rPr>
              <w:t>ra-ContentionResolutionTimer</w:t>
            </w:r>
            <w:proofErr w:type="spellEnd"/>
            <w:r w:rsidRPr="00D52F5E">
              <w:rPr>
                <w:rFonts w:eastAsiaTheme="minorEastAsia"/>
              </w:rPr>
              <w:t xml:space="preserve">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 xml:space="preserve">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0A000F" w14:paraId="59F56810" w14:textId="77777777" w:rsidTr="00FD7567">
        <w:tc>
          <w:tcPr>
            <w:tcW w:w="1496" w:type="dxa"/>
          </w:tcPr>
          <w:p w14:paraId="23CEED67"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54765A77" w14:textId="77777777" w:rsidR="000A000F" w:rsidRDefault="000A000F" w:rsidP="00FD7567">
            <w:pPr>
              <w:rPr>
                <w:rFonts w:eastAsiaTheme="minorEastAsia"/>
              </w:rPr>
            </w:pPr>
            <w:r>
              <w:rPr>
                <w:rFonts w:eastAsiaTheme="minorEastAsia" w:hint="eastAsia"/>
              </w:rPr>
              <w:t>O</w:t>
            </w:r>
            <w:r>
              <w:rPr>
                <w:rFonts w:eastAsiaTheme="minorEastAsia"/>
              </w:rPr>
              <w:t>ption 1</w:t>
            </w:r>
          </w:p>
        </w:tc>
        <w:tc>
          <w:tcPr>
            <w:tcW w:w="6480" w:type="dxa"/>
          </w:tcPr>
          <w:p w14:paraId="5B795D19" w14:textId="77777777" w:rsidR="000A000F" w:rsidRDefault="000A000F" w:rsidP="00FD7567">
            <w:pPr>
              <w:rPr>
                <w:rFonts w:eastAsiaTheme="minorEastAsia"/>
                <w:highlight w:val="yellow"/>
              </w:rPr>
            </w:pPr>
          </w:p>
        </w:tc>
      </w:tr>
      <w:tr w:rsidR="007D79D7" w14:paraId="6703EDF0" w14:textId="77777777" w:rsidTr="00614D15">
        <w:tc>
          <w:tcPr>
            <w:tcW w:w="1496" w:type="dxa"/>
          </w:tcPr>
          <w:p w14:paraId="57576067" w14:textId="2F4197A2" w:rsidR="007D79D7" w:rsidRDefault="007D79D7" w:rsidP="007D79D7">
            <w:pPr>
              <w:rPr>
                <w:rFonts w:eastAsia="맑은 고딕"/>
                <w:lang w:eastAsia="ko-KR"/>
              </w:rPr>
            </w:pPr>
          </w:p>
        </w:tc>
        <w:tc>
          <w:tcPr>
            <w:tcW w:w="1739" w:type="dxa"/>
          </w:tcPr>
          <w:p w14:paraId="4E1A41C2" w14:textId="1F482F0C" w:rsidR="007D79D7" w:rsidRDefault="007D79D7" w:rsidP="007D79D7">
            <w:pPr>
              <w:rPr>
                <w:rFonts w:eastAsia="맑은 고딕"/>
                <w:lang w:eastAsia="ko-KR"/>
              </w:rPr>
            </w:pPr>
          </w:p>
        </w:tc>
        <w:tc>
          <w:tcPr>
            <w:tcW w:w="6480" w:type="dxa"/>
          </w:tcPr>
          <w:p w14:paraId="6059905B" w14:textId="47624043" w:rsidR="007D79D7" w:rsidRDefault="007D79D7" w:rsidP="007D79D7">
            <w:pPr>
              <w:rPr>
                <w:rFonts w:eastAsia="맑은 고딕"/>
                <w:highlight w:val="yellow"/>
                <w:lang w:eastAsia="ko-KR"/>
              </w:rPr>
            </w:pPr>
          </w:p>
        </w:tc>
      </w:tr>
      <w:tr w:rsidR="00886EDD" w14:paraId="4CB22233" w14:textId="77777777" w:rsidTr="00614D15">
        <w:tc>
          <w:tcPr>
            <w:tcW w:w="1496" w:type="dxa"/>
          </w:tcPr>
          <w:p w14:paraId="1CCC0C32" w14:textId="77777777" w:rsidR="00886EDD" w:rsidRDefault="00886EDD" w:rsidP="00614D15">
            <w:pPr>
              <w:rPr>
                <w:rFonts w:eastAsiaTheme="minorEastAsia"/>
              </w:rPr>
            </w:pPr>
          </w:p>
        </w:tc>
        <w:tc>
          <w:tcPr>
            <w:tcW w:w="1739" w:type="dxa"/>
          </w:tcPr>
          <w:p w14:paraId="5AFCA53E" w14:textId="77777777" w:rsidR="00886EDD" w:rsidRDefault="00886EDD" w:rsidP="00614D15">
            <w:pPr>
              <w:rPr>
                <w:rFonts w:eastAsiaTheme="minorEastAsia"/>
              </w:rPr>
            </w:pPr>
          </w:p>
        </w:tc>
        <w:tc>
          <w:tcPr>
            <w:tcW w:w="6480" w:type="dxa"/>
          </w:tcPr>
          <w:p w14:paraId="295C1584" w14:textId="77777777" w:rsidR="00886EDD" w:rsidRDefault="00886EDD" w:rsidP="00614D15">
            <w:pPr>
              <w:rPr>
                <w:rFonts w:eastAsiaTheme="minorEastAsia"/>
                <w:highlight w:val="yellow"/>
              </w:rPr>
            </w:pPr>
          </w:p>
        </w:tc>
      </w:tr>
      <w:tr w:rsidR="00886EDD" w14:paraId="7A4E8DE9" w14:textId="77777777" w:rsidTr="00614D15">
        <w:tc>
          <w:tcPr>
            <w:tcW w:w="1496" w:type="dxa"/>
          </w:tcPr>
          <w:p w14:paraId="68D6CFAC" w14:textId="77777777" w:rsidR="00886EDD" w:rsidRDefault="00886EDD" w:rsidP="00614D15">
            <w:pPr>
              <w:rPr>
                <w:rFonts w:eastAsiaTheme="minorEastAsia"/>
              </w:rPr>
            </w:pPr>
          </w:p>
        </w:tc>
        <w:tc>
          <w:tcPr>
            <w:tcW w:w="1739" w:type="dxa"/>
          </w:tcPr>
          <w:p w14:paraId="13E9EED3" w14:textId="77777777" w:rsidR="00886EDD" w:rsidRDefault="00886EDD" w:rsidP="00614D15">
            <w:pPr>
              <w:rPr>
                <w:rFonts w:eastAsiaTheme="minorEastAsia"/>
              </w:rPr>
            </w:pPr>
          </w:p>
        </w:tc>
        <w:tc>
          <w:tcPr>
            <w:tcW w:w="6480" w:type="dxa"/>
          </w:tcPr>
          <w:p w14:paraId="107BD95D" w14:textId="77777777" w:rsidR="00886EDD" w:rsidRDefault="00886EDD" w:rsidP="00614D15">
            <w:pPr>
              <w:rPr>
                <w:rFonts w:eastAsiaTheme="minorEastAsia"/>
              </w:rPr>
            </w:pPr>
          </w:p>
        </w:tc>
      </w:tr>
      <w:tr w:rsidR="00886EDD" w14:paraId="6880FDED" w14:textId="77777777" w:rsidTr="00614D15">
        <w:tc>
          <w:tcPr>
            <w:tcW w:w="1496" w:type="dxa"/>
          </w:tcPr>
          <w:p w14:paraId="32A72EA3" w14:textId="77777777" w:rsidR="00886EDD" w:rsidRDefault="00886EDD" w:rsidP="00614D15">
            <w:pPr>
              <w:rPr>
                <w:rFonts w:eastAsiaTheme="minorEastAsia"/>
              </w:rPr>
            </w:pPr>
          </w:p>
        </w:tc>
        <w:tc>
          <w:tcPr>
            <w:tcW w:w="1739" w:type="dxa"/>
          </w:tcPr>
          <w:p w14:paraId="52B4FAF4" w14:textId="77777777" w:rsidR="00886EDD" w:rsidRDefault="00886EDD" w:rsidP="00614D15">
            <w:pPr>
              <w:rPr>
                <w:rFonts w:eastAsiaTheme="minorEastAsia"/>
              </w:rPr>
            </w:pPr>
          </w:p>
        </w:tc>
        <w:tc>
          <w:tcPr>
            <w:tcW w:w="6480" w:type="dxa"/>
          </w:tcPr>
          <w:p w14:paraId="040C5762" w14:textId="77777777" w:rsidR="00886EDD" w:rsidRDefault="00886EDD" w:rsidP="00614D15">
            <w:pPr>
              <w:rPr>
                <w:rFonts w:eastAsiaTheme="minorEastAsia"/>
              </w:rPr>
            </w:pPr>
          </w:p>
        </w:tc>
      </w:tr>
      <w:tr w:rsidR="00886EDD" w14:paraId="771C1A49" w14:textId="77777777" w:rsidTr="00614D15">
        <w:tc>
          <w:tcPr>
            <w:tcW w:w="1496" w:type="dxa"/>
          </w:tcPr>
          <w:p w14:paraId="379A5732" w14:textId="77777777" w:rsidR="00886EDD" w:rsidRDefault="00886EDD" w:rsidP="00614D15">
            <w:pPr>
              <w:rPr>
                <w:lang w:eastAsia="sv-SE"/>
              </w:rPr>
            </w:pPr>
          </w:p>
        </w:tc>
        <w:tc>
          <w:tcPr>
            <w:tcW w:w="1739" w:type="dxa"/>
          </w:tcPr>
          <w:p w14:paraId="370FFACC" w14:textId="77777777" w:rsidR="00886EDD" w:rsidRDefault="00886EDD" w:rsidP="00614D15">
            <w:pPr>
              <w:rPr>
                <w:rFonts w:eastAsiaTheme="minorEastAsia"/>
              </w:rPr>
            </w:pPr>
          </w:p>
        </w:tc>
        <w:tc>
          <w:tcPr>
            <w:tcW w:w="6480" w:type="dxa"/>
          </w:tcPr>
          <w:p w14:paraId="7B153195" w14:textId="77777777" w:rsidR="00886EDD" w:rsidRDefault="00886EDD" w:rsidP="00614D15">
            <w:pPr>
              <w:rPr>
                <w:rFonts w:eastAsiaTheme="minorEastAsia"/>
              </w:rPr>
            </w:pPr>
          </w:p>
        </w:tc>
      </w:tr>
      <w:tr w:rsidR="00886EDD" w14:paraId="7F585D7F" w14:textId="77777777" w:rsidTr="00614D15">
        <w:tc>
          <w:tcPr>
            <w:tcW w:w="1496" w:type="dxa"/>
          </w:tcPr>
          <w:p w14:paraId="0C2957C9" w14:textId="77777777" w:rsidR="00886EDD" w:rsidRDefault="00886EDD" w:rsidP="00614D15">
            <w:pPr>
              <w:rPr>
                <w:rFonts w:eastAsiaTheme="minorEastAsia"/>
              </w:rPr>
            </w:pPr>
          </w:p>
        </w:tc>
        <w:tc>
          <w:tcPr>
            <w:tcW w:w="1739" w:type="dxa"/>
          </w:tcPr>
          <w:p w14:paraId="291977D6" w14:textId="77777777" w:rsidR="00886EDD" w:rsidRDefault="00886EDD" w:rsidP="00614D15">
            <w:pPr>
              <w:rPr>
                <w:rFonts w:eastAsiaTheme="minorEastAsia"/>
              </w:rPr>
            </w:pPr>
          </w:p>
        </w:tc>
        <w:tc>
          <w:tcPr>
            <w:tcW w:w="6480" w:type="dxa"/>
          </w:tcPr>
          <w:p w14:paraId="511720F6" w14:textId="77777777" w:rsidR="00886EDD" w:rsidRDefault="00886EDD" w:rsidP="00614D15">
            <w:pPr>
              <w:rPr>
                <w:rFonts w:eastAsiaTheme="minorEastAsia"/>
              </w:rPr>
            </w:pPr>
          </w:p>
        </w:tc>
      </w:tr>
      <w:tr w:rsidR="00886EDD" w14:paraId="2500329E" w14:textId="77777777" w:rsidTr="00614D15">
        <w:tc>
          <w:tcPr>
            <w:tcW w:w="1496" w:type="dxa"/>
          </w:tcPr>
          <w:p w14:paraId="7C07D30F" w14:textId="77777777" w:rsidR="00886EDD" w:rsidRDefault="00886EDD" w:rsidP="00614D15">
            <w:pPr>
              <w:rPr>
                <w:rFonts w:eastAsiaTheme="minorEastAsia"/>
                <w:lang w:val="en-US" w:eastAsia="sv-SE"/>
              </w:rPr>
            </w:pPr>
          </w:p>
        </w:tc>
        <w:tc>
          <w:tcPr>
            <w:tcW w:w="1739" w:type="dxa"/>
          </w:tcPr>
          <w:p w14:paraId="5338E574" w14:textId="77777777" w:rsidR="00886EDD" w:rsidRDefault="00886EDD" w:rsidP="00614D15">
            <w:pPr>
              <w:rPr>
                <w:rFonts w:eastAsiaTheme="minorEastAsia"/>
                <w:lang w:val="en-US"/>
              </w:rPr>
            </w:pPr>
          </w:p>
        </w:tc>
        <w:tc>
          <w:tcPr>
            <w:tcW w:w="6480" w:type="dxa"/>
          </w:tcPr>
          <w:p w14:paraId="48C7687C" w14:textId="77777777" w:rsidR="00886EDD" w:rsidRDefault="00886EDD" w:rsidP="00614D15">
            <w:pPr>
              <w:rPr>
                <w:rFonts w:eastAsiaTheme="minorEastAsia"/>
                <w:lang w:val="en-US"/>
              </w:rPr>
            </w:pPr>
          </w:p>
        </w:tc>
      </w:tr>
      <w:tr w:rsidR="00886EDD" w14:paraId="07A67EFE" w14:textId="77777777" w:rsidTr="00614D15">
        <w:tc>
          <w:tcPr>
            <w:tcW w:w="1496" w:type="dxa"/>
          </w:tcPr>
          <w:p w14:paraId="13A29B83" w14:textId="77777777" w:rsidR="00886EDD" w:rsidRDefault="00886EDD" w:rsidP="00614D15">
            <w:pPr>
              <w:rPr>
                <w:lang w:eastAsia="sv-SE"/>
              </w:rPr>
            </w:pPr>
          </w:p>
        </w:tc>
        <w:tc>
          <w:tcPr>
            <w:tcW w:w="1739" w:type="dxa"/>
          </w:tcPr>
          <w:p w14:paraId="6034A856" w14:textId="77777777" w:rsidR="00886EDD" w:rsidRDefault="00886EDD" w:rsidP="00614D15">
            <w:pPr>
              <w:rPr>
                <w:lang w:eastAsia="sv-SE"/>
              </w:rPr>
            </w:pPr>
          </w:p>
        </w:tc>
        <w:tc>
          <w:tcPr>
            <w:tcW w:w="6480" w:type="dxa"/>
          </w:tcPr>
          <w:p w14:paraId="5F2ACA79" w14:textId="77777777" w:rsidR="00886EDD" w:rsidRDefault="00886EDD" w:rsidP="00614D15">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proofErr w:type="spellStart"/>
      <w:r w:rsidRPr="00711BC6">
        <w:rPr>
          <w:i/>
          <w:iCs/>
        </w:rPr>
        <w:t>ra-ContentionResolutionTimer</w:t>
      </w:r>
      <w:proofErr w:type="spellEnd"/>
      <w:r w:rsidRPr="006B0C6F">
        <w:t xml:space="preserve"> upon receiving PDCCH indicating Msg3 retransmission and then start</w:t>
      </w:r>
      <w:r w:rsidR="00711BC6">
        <w:t xml:space="preserve"> </w:t>
      </w:r>
      <w:proofErr w:type="spellStart"/>
      <w:r w:rsidRPr="00711BC6">
        <w:rPr>
          <w:i/>
          <w:iCs/>
        </w:rPr>
        <w:t>ra-ContentionResolutionTimer</w:t>
      </w:r>
      <w:proofErr w:type="spellEnd"/>
      <w:r w:rsidRPr="006B0C6F">
        <w:t xml:space="preserve"> after the end of the Msg3 retransmission plus UE-</w:t>
      </w:r>
      <w:proofErr w:type="spellStart"/>
      <w:r w:rsidRPr="006B0C6F">
        <w:t>gNB</w:t>
      </w:r>
      <w:proofErr w:type="spellEnd"/>
      <w:r w:rsidRPr="006B0C6F">
        <w:t xml:space="preserve">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w:t>
      </w:r>
      <w:proofErr w:type="spellStart"/>
      <w:r w:rsidR="00C00AD0">
        <w:rPr>
          <w:b/>
          <w:lang w:val="en-US"/>
        </w:rPr>
        <w:t>behaviour</w:t>
      </w:r>
      <w:proofErr w:type="spellEnd"/>
      <w:r w:rsidR="00C00AD0">
        <w:rPr>
          <w:b/>
          <w:lang w:val="en-US"/>
        </w:rPr>
        <w:t xml:space="preserve"> applies in NTN:</w:t>
      </w:r>
    </w:p>
    <w:p w14:paraId="4E9962BB" w14:textId="507021F5" w:rsidR="00B14587" w:rsidRPr="00030DD3" w:rsidRDefault="008D1086" w:rsidP="00030DD3">
      <w:pPr>
        <w:ind w:left="576"/>
        <w:rPr>
          <w:b/>
          <w:i/>
          <w:iCs/>
          <w:lang w:val="en-US"/>
        </w:rPr>
      </w:pPr>
      <w:r w:rsidRPr="00C00AD0">
        <w:rPr>
          <w:b/>
          <w:i/>
          <w:iCs/>
          <w:lang w:eastAsia="sv-SE"/>
        </w:rPr>
        <w:t xml:space="preserve">UE stops </w:t>
      </w:r>
      <w:proofErr w:type="spellStart"/>
      <w:r w:rsidRPr="00C00AD0">
        <w:rPr>
          <w:b/>
          <w:i/>
          <w:iCs/>
          <w:lang w:eastAsia="sv-SE"/>
        </w:rPr>
        <w:t>ra-ContentionResolutionTimer</w:t>
      </w:r>
      <w:proofErr w:type="spellEnd"/>
      <w:r w:rsidRPr="00C00AD0">
        <w:rPr>
          <w:b/>
          <w:i/>
          <w:iCs/>
          <w:lang w:eastAsia="sv-SE"/>
        </w:rPr>
        <w:t xml:space="preserve"> upon receiving PDCCH indicating Msg3 retransmission and then starts </w:t>
      </w:r>
      <w:proofErr w:type="spellStart"/>
      <w:r w:rsidRPr="00C00AD0">
        <w:rPr>
          <w:b/>
          <w:i/>
          <w:iCs/>
          <w:lang w:eastAsia="sv-SE"/>
        </w:rPr>
        <w:t>ra-ContentionResolutionTimer</w:t>
      </w:r>
      <w:proofErr w:type="spellEnd"/>
      <w:r w:rsidRPr="00C00AD0">
        <w:rPr>
          <w:b/>
          <w:i/>
          <w:iCs/>
          <w:lang w:eastAsia="sv-SE"/>
        </w:rPr>
        <w:t xml:space="preserve"> after the end of the Msg3 retransmission plus UE-</w:t>
      </w:r>
      <w:proofErr w:type="spellStart"/>
      <w:r w:rsidRPr="00C00AD0">
        <w:rPr>
          <w:b/>
          <w:i/>
          <w:iCs/>
          <w:lang w:eastAsia="sv-SE"/>
        </w:rPr>
        <w:t>gNB</w:t>
      </w:r>
      <w:proofErr w:type="spellEnd"/>
      <w:r w:rsidRPr="00C00AD0">
        <w:rPr>
          <w:b/>
          <w:i/>
          <w:iCs/>
          <w:lang w:eastAsia="sv-SE"/>
        </w:rPr>
        <w:t xml:space="preserve"> RTT.</w:t>
      </w:r>
    </w:p>
    <w:tbl>
      <w:tblPr>
        <w:tblStyle w:val="ac"/>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lastRenderedPageBreak/>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w:t>
            </w:r>
            <w:proofErr w:type="spellStart"/>
            <w:r w:rsidRPr="006527EF">
              <w:rPr>
                <w:rFonts w:eastAsiaTheme="minorEastAsia"/>
              </w:rPr>
              <w:t>subframes</w:t>
            </w:r>
            <w:proofErr w:type="spellEnd"/>
            <w:r w:rsidRPr="006527EF">
              <w:rPr>
                <w:rFonts w:eastAsiaTheme="minorEastAsia"/>
              </w:rPr>
              <w:t xml:space="preserve"> </w:t>
            </w:r>
            <w:r>
              <w:rPr>
                <w:rFonts w:eastAsiaTheme="minorEastAsia"/>
              </w:rPr>
              <w:t>hence there is not many benefit to stop it earlier, but we accept it for compromise to move forward.</w:t>
            </w:r>
          </w:p>
        </w:tc>
      </w:tr>
      <w:tr w:rsidR="000A000F" w14:paraId="78CA1544" w14:textId="77777777" w:rsidTr="00FD7567">
        <w:tc>
          <w:tcPr>
            <w:tcW w:w="1496" w:type="dxa"/>
          </w:tcPr>
          <w:p w14:paraId="049A5AD2"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309AE4F6" w14:textId="77777777" w:rsidR="000A000F" w:rsidRDefault="000A000F" w:rsidP="00FD7567">
            <w:pPr>
              <w:rPr>
                <w:rFonts w:eastAsiaTheme="minorEastAsia"/>
              </w:rPr>
            </w:pPr>
            <w:r>
              <w:rPr>
                <w:rFonts w:eastAsiaTheme="minorEastAsia" w:hint="eastAsia"/>
              </w:rPr>
              <w:t>A</w:t>
            </w:r>
            <w:r>
              <w:rPr>
                <w:rFonts w:eastAsiaTheme="minorEastAsia"/>
              </w:rPr>
              <w:t>gree</w:t>
            </w:r>
          </w:p>
        </w:tc>
        <w:tc>
          <w:tcPr>
            <w:tcW w:w="6480" w:type="dxa"/>
          </w:tcPr>
          <w:p w14:paraId="414E6D76" w14:textId="77777777" w:rsidR="000A000F" w:rsidRDefault="000A000F" w:rsidP="00FD7567">
            <w:pPr>
              <w:rPr>
                <w:rFonts w:eastAsiaTheme="minorEastAsia"/>
                <w:highlight w:val="yellow"/>
              </w:rPr>
            </w:pPr>
          </w:p>
        </w:tc>
      </w:tr>
      <w:tr w:rsidR="007D79D7" w14:paraId="61E89D06" w14:textId="77777777" w:rsidTr="00614D15">
        <w:tc>
          <w:tcPr>
            <w:tcW w:w="1496" w:type="dxa"/>
          </w:tcPr>
          <w:p w14:paraId="51B8CE7C" w14:textId="050195CD" w:rsidR="007D79D7" w:rsidRDefault="007D79D7" w:rsidP="007D79D7">
            <w:pPr>
              <w:rPr>
                <w:rFonts w:eastAsia="맑은 고딕"/>
                <w:lang w:eastAsia="ko-KR"/>
              </w:rPr>
            </w:pPr>
          </w:p>
        </w:tc>
        <w:tc>
          <w:tcPr>
            <w:tcW w:w="1739" w:type="dxa"/>
          </w:tcPr>
          <w:p w14:paraId="39D64184" w14:textId="43B15473" w:rsidR="007D79D7" w:rsidRPr="000971F9" w:rsidRDefault="007D79D7" w:rsidP="007D79D7">
            <w:pPr>
              <w:rPr>
                <w:rFonts w:eastAsia="맑은 고딕"/>
                <w:lang w:eastAsia="ko-KR"/>
              </w:rPr>
            </w:pPr>
          </w:p>
        </w:tc>
        <w:tc>
          <w:tcPr>
            <w:tcW w:w="6480" w:type="dxa"/>
          </w:tcPr>
          <w:p w14:paraId="6B9C2FF4" w14:textId="31DE9971" w:rsidR="007D79D7" w:rsidRPr="000971F9" w:rsidRDefault="007D79D7" w:rsidP="007D79D7">
            <w:pPr>
              <w:rPr>
                <w:rFonts w:eastAsia="맑은 고딕"/>
                <w:lang w:eastAsia="ko-KR"/>
              </w:rPr>
            </w:pPr>
          </w:p>
        </w:tc>
      </w:tr>
      <w:tr w:rsidR="00A856F6" w14:paraId="75016B76" w14:textId="77777777" w:rsidTr="00614D15">
        <w:tc>
          <w:tcPr>
            <w:tcW w:w="1496" w:type="dxa"/>
          </w:tcPr>
          <w:p w14:paraId="33DCD2E9" w14:textId="77777777" w:rsidR="00A856F6" w:rsidRDefault="00A856F6" w:rsidP="00614D15">
            <w:pPr>
              <w:rPr>
                <w:rFonts w:eastAsiaTheme="minorEastAsia"/>
              </w:rPr>
            </w:pPr>
          </w:p>
        </w:tc>
        <w:tc>
          <w:tcPr>
            <w:tcW w:w="1739" w:type="dxa"/>
          </w:tcPr>
          <w:p w14:paraId="3994056B" w14:textId="77777777" w:rsidR="00A856F6" w:rsidRDefault="00A856F6" w:rsidP="00614D15">
            <w:pPr>
              <w:rPr>
                <w:rFonts w:eastAsiaTheme="minorEastAsia"/>
              </w:rPr>
            </w:pPr>
          </w:p>
        </w:tc>
        <w:tc>
          <w:tcPr>
            <w:tcW w:w="6480" w:type="dxa"/>
          </w:tcPr>
          <w:p w14:paraId="7EA0AC5D" w14:textId="77777777" w:rsidR="00A856F6" w:rsidRDefault="00A856F6" w:rsidP="00614D15">
            <w:pPr>
              <w:rPr>
                <w:rFonts w:eastAsiaTheme="minorEastAsia"/>
                <w:highlight w:val="yellow"/>
              </w:rPr>
            </w:pPr>
          </w:p>
        </w:tc>
      </w:tr>
      <w:tr w:rsidR="00A856F6" w14:paraId="2EF0C98F" w14:textId="77777777" w:rsidTr="00614D15">
        <w:tc>
          <w:tcPr>
            <w:tcW w:w="1496" w:type="dxa"/>
          </w:tcPr>
          <w:p w14:paraId="52847B7D" w14:textId="77777777" w:rsidR="00A856F6" w:rsidRDefault="00A856F6" w:rsidP="00614D15">
            <w:pPr>
              <w:rPr>
                <w:rFonts w:eastAsiaTheme="minorEastAsia"/>
              </w:rPr>
            </w:pPr>
          </w:p>
        </w:tc>
        <w:tc>
          <w:tcPr>
            <w:tcW w:w="1739" w:type="dxa"/>
          </w:tcPr>
          <w:p w14:paraId="3F823A5C" w14:textId="77777777" w:rsidR="00A856F6" w:rsidRDefault="00A856F6" w:rsidP="00614D15">
            <w:pPr>
              <w:rPr>
                <w:rFonts w:eastAsiaTheme="minorEastAsia"/>
              </w:rPr>
            </w:pPr>
          </w:p>
        </w:tc>
        <w:tc>
          <w:tcPr>
            <w:tcW w:w="6480" w:type="dxa"/>
          </w:tcPr>
          <w:p w14:paraId="0205ADFF" w14:textId="77777777" w:rsidR="00A856F6" w:rsidRDefault="00A856F6" w:rsidP="00614D15">
            <w:pPr>
              <w:rPr>
                <w:rFonts w:eastAsiaTheme="minorEastAsia"/>
              </w:rPr>
            </w:pPr>
          </w:p>
        </w:tc>
      </w:tr>
      <w:tr w:rsidR="00A856F6" w14:paraId="73FD9A8A" w14:textId="77777777" w:rsidTr="00614D15">
        <w:tc>
          <w:tcPr>
            <w:tcW w:w="1496" w:type="dxa"/>
          </w:tcPr>
          <w:p w14:paraId="66713616" w14:textId="77777777" w:rsidR="00A856F6" w:rsidRDefault="00A856F6" w:rsidP="00614D15">
            <w:pPr>
              <w:rPr>
                <w:rFonts w:eastAsiaTheme="minorEastAsia"/>
              </w:rPr>
            </w:pPr>
          </w:p>
        </w:tc>
        <w:tc>
          <w:tcPr>
            <w:tcW w:w="1739" w:type="dxa"/>
          </w:tcPr>
          <w:p w14:paraId="2034D13F" w14:textId="77777777" w:rsidR="00A856F6" w:rsidRDefault="00A856F6" w:rsidP="00614D15">
            <w:pPr>
              <w:rPr>
                <w:rFonts w:eastAsiaTheme="minorEastAsia"/>
              </w:rPr>
            </w:pPr>
          </w:p>
        </w:tc>
        <w:tc>
          <w:tcPr>
            <w:tcW w:w="6480" w:type="dxa"/>
          </w:tcPr>
          <w:p w14:paraId="254C1CE7" w14:textId="77777777" w:rsidR="00A856F6" w:rsidRDefault="00A856F6" w:rsidP="00614D15">
            <w:pPr>
              <w:rPr>
                <w:rFonts w:eastAsiaTheme="minorEastAsia"/>
              </w:rPr>
            </w:pPr>
          </w:p>
        </w:tc>
      </w:tr>
      <w:tr w:rsidR="00A856F6" w14:paraId="2788FD96" w14:textId="77777777" w:rsidTr="00614D15">
        <w:tc>
          <w:tcPr>
            <w:tcW w:w="1496" w:type="dxa"/>
          </w:tcPr>
          <w:p w14:paraId="631E8B0E" w14:textId="77777777" w:rsidR="00A856F6" w:rsidRDefault="00A856F6" w:rsidP="00614D15">
            <w:pPr>
              <w:rPr>
                <w:lang w:eastAsia="sv-SE"/>
              </w:rPr>
            </w:pPr>
          </w:p>
        </w:tc>
        <w:tc>
          <w:tcPr>
            <w:tcW w:w="1739" w:type="dxa"/>
          </w:tcPr>
          <w:p w14:paraId="25C979B8" w14:textId="77777777" w:rsidR="00A856F6" w:rsidRDefault="00A856F6" w:rsidP="00614D15">
            <w:pPr>
              <w:rPr>
                <w:rFonts w:eastAsiaTheme="minorEastAsia"/>
              </w:rPr>
            </w:pPr>
          </w:p>
        </w:tc>
        <w:tc>
          <w:tcPr>
            <w:tcW w:w="6480" w:type="dxa"/>
          </w:tcPr>
          <w:p w14:paraId="3D4F5552" w14:textId="77777777" w:rsidR="00A856F6" w:rsidRDefault="00A856F6" w:rsidP="00614D15">
            <w:pPr>
              <w:rPr>
                <w:rFonts w:eastAsiaTheme="minorEastAsia"/>
              </w:rPr>
            </w:pPr>
          </w:p>
        </w:tc>
      </w:tr>
      <w:tr w:rsidR="00A856F6" w14:paraId="159EC875" w14:textId="77777777" w:rsidTr="00614D15">
        <w:tc>
          <w:tcPr>
            <w:tcW w:w="1496" w:type="dxa"/>
          </w:tcPr>
          <w:p w14:paraId="4D753251" w14:textId="77777777" w:rsidR="00A856F6" w:rsidRDefault="00A856F6" w:rsidP="00614D15">
            <w:pPr>
              <w:rPr>
                <w:rFonts w:eastAsiaTheme="minorEastAsia"/>
              </w:rPr>
            </w:pPr>
          </w:p>
        </w:tc>
        <w:tc>
          <w:tcPr>
            <w:tcW w:w="1739" w:type="dxa"/>
          </w:tcPr>
          <w:p w14:paraId="24182A90" w14:textId="77777777" w:rsidR="00A856F6" w:rsidRDefault="00A856F6" w:rsidP="00614D15">
            <w:pPr>
              <w:rPr>
                <w:rFonts w:eastAsiaTheme="minorEastAsia"/>
              </w:rPr>
            </w:pPr>
          </w:p>
        </w:tc>
        <w:tc>
          <w:tcPr>
            <w:tcW w:w="6480" w:type="dxa"/>
          </w:tcPr>
          <w:p w14:paraId="4E25A7AF" w14:textId="77777777" w:rsidR="00A856F6" w:rsidRDefault="00A856F6" w:rsidP="00614D15">
            <w:pPr>
              <w:rPr>
                <w:rFonts w:eastAsiaTheme="minorEastAsia"/>
              </w:rPr>
            </w:pPr>
          </w:p>
        </w:tc>
      </w:tr>
      <w:tr w:rsidR="00A856F6" w14:paraId="0FFB24B0" w14:textId="77777777" w:rsidTr="00614D15">
        <w:tc>
          <w:tcPr>
            <w:tcW w:w="1496" w:type="dxa"/>
          </w:tcPr>
          <w:p w14:paraId="077CE8DB" w14:textId="77777777" w:rsidR="00A856F6" w:rsidRDefault="00A856F6" w:rsidP="00614D15">
            <w:pPr>
              <w:rPr>
                <w:rFonts w:eastAsiaTheme="minorEastAsia"/>
                <w:lang w:val="en-US" w:eastAsia="sv-SE"/>
              </w:rPr>
            </w:pPr>
          </w:p>
        </w:tc>
        <w:tc>
          <w:tcPr>
            <w:tcW w:w="1739" w:type="dxa"/>
          </w:tcPr>
          <w:p w14:paraId="5DFDBD73" w14:textId="77777777" w:rsidR="00A856F6" w:rsidRDefault="00A856F6" w:rsidP="00614D15">
            <w:pPr>
              <w:rPr>
                <w:rFonts w:eastAsiaTheme="minorEastAsia"/>
                <w:lang w:val="en-US"/>
              </w:rPr>
            </w:pPr>
          </w:p>
        </w:tc>
        <w:tc>
          <w:tcPr>
            <w:tcW w:w="6480" w:type="dxa"/>
          </w:tcPr>
          <w:p w14:paraId="6A59BED7" w14:textId="77777777" w:rsidR="00A856F6" w:rsidRDefault="00A856F6" w:rsidP="00614D15">
            <w:pPr>
              <w:rPr>
                <w:rFonts w:eastAsiaTheme="minorEastAsia"/>
                <w:lang w:val="en-US"/>
              </w:rPr>
            </w:pPr>
          </w:p>
        </w:tc>
      </w:tr>
      <w:tr w:rsidR="00A856F6" w14:paraId="41043DFF" w14:textId="77777777" w:rsidTr="00614D15">
        <w:tc>
          <w:tcPr>
            <w:tcW w:w="1496" w:type="dxa"/>
          </w:tcPr>
          <w:p w14:paraId="30BB1A9A" w14:textId="77777777" w:rsidR="00A856F6" w:rsidRDefault="00A856F6" w:rsidP="00614D15">
            <w:pPr>
              <w:rPr>
                <w:lang w:eastAsia="sv-SE"/>
              </w:rPr>
            </w:pPr>
          </w:p>
        </w:tc>
        <w:tc>
          <w:tcPr>
            <w:tcW w:w="1739" w:type="dxa"/>
          </w:tcPr>
          <w:p w14:paraId="14F8554C" w14:textId="77777777" w:rsidR="00A856F6" w:rsidRDefault="00A856F6" w:rsidP="00614D15">
            <w:pPr>
              <w:rPr>
                <w:lang w:eastAsia="sv-SE"/>
              </w:rPr>
            </w:pPr>
          </w:p>
        </w:tc>
        <w:tc>
          <w:tcPr>
            <w:tcW w:w="6480" w:type="dxa"/>
          </w:tcPr>
          <w:p w14:paraId="15ED05CD" w14:textId="77777777" w:rsidR="00A856F6" w:rsidRDefault="00A856F6" w:rsidP="00614D15">
            <w:pPr>
              <w:rPr>
                <w:lang w:eastAsia="sv-SE"/>
              </w:rPr>
            </w:pPr>
          </w:p>
        </w:tc>
      </w:tr>
    </w:tbl>
    <w:p w14:paraId="62DD0604" w14:textId="54BA0B4A" w:rsidR="00614BB8" w:rsidRDefault="00614BB8" w:rsidP="004B7AF8"/>
    <w:p w14:paraId="27B16EC9" w14:textId="5CF3E5DE" w:rsidR="00614BB8" w:rsidRDefault="00614BB8" w:rsidP="00614BB8">
      <w:pPr>
        <w:pStyle w:val="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 xml:space="preserve">However, Rapporteur notes that in </w:t>
      </w:r>
      <w:proofErr w:type="spellStart"/>
      <w:r w:rsidR="007257B1">
        <w:t>IoT</w:t>
      </w:r>
      <w:proofErr w:type="spellEnd"/>
      <w:r w:rsidR="007257B1">
        <w:t>-NTN a similar issue was discussed, and it was agreed:</w:t>
      </w:r>
      <w:r w:rsidR="007257B1">
        <w:rPr>
          <w:i/>
          <w:iCs/>
        </w:rPr>
        <w:t xml:space="preserve"> </w:t>
      </w:r>
    </w:p>
    <w:p w14:paraId="6D2405D2" w14:textId="4183CB5B" w:rsidR="00E73D3E" w:rsidRDefault="007257B1" w:rsidP="00A330BE">
      <w:pPr>
        <w:ind w:left="720"/>
      </w:pPr>
      <w:r>
        <w:rPr>
          <w:i/>
          <w:iCs/>
        </w:rPr>
        <w:t>“</w:t>
      </w:r>
      <w:proofErr w:type="gramStart"/>
      <w:r>
        <w:rPr>
          <w:i/>
          <w:iCs/>
        </w:rPr>
        <w:t>when</w:t>
      </w:r>
      <w:proofErr w:type="gramEnd"/>
      <w:r>
        <w:rPr>
          <w:i/>
          <w:iCs/>
        </w:rPr>
        <w:t xml:space="preserve">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proofErr w:type="gramStart"/>
      <w:r w:rsidR="007E0348">
        <w:rPr>
          <w:b/>
          <w:bCs/>
        </w:rPr>
        <w:t>Upon</w:t>
      </w:r>
      <w:proofErr w:type="gramEnd"/>
      <w:r w:rsidR="007E0348">
        <w:rPr>
          <w:b/>
          <w:bCs/>
        </w:rPr>
        <w:t xml:space="preserve"> validity timer expiry, i</w:t>
      </w:r>
      <w:r w:rsidR="00A9535E">
        <w:rPr>
          <w:b/>
          <w:bCs/>
        </w:rPr>
        <w:t>n addition to suspending U</w:t>
      </w:r>
      <w:r w:rsidR="00D47A43">
        <w:rPr>
          <w:b/>
          <w:bCs/>
        </w:rPr>
        <w:t>L</w:t>
      </w:r>
      <w:r w:rsidR="00A9535E">
        <w:rPr>
          <w:b/>
          <w:bCs/>
        </w:rPr>
        <w:t xml:space="preserve"> transmission and re-</w:t>
      </w:r>
      <w:proofErr w:type="spellStart"/>
      <w:r w:rsidR="00A9535E">
        <w:rPr>
          <w:b/>
          <w:bCs/>
        </w:rPr>
        <w:t>aquiring</w:t>
      </w:r>
      <w:proofErr w:type="spellEnd"/>
      <w:r w:rsidR="00A9535E">
        <w:rPr>
          <w:b/>
          <w:bCs/>
        </w:rPr>
        <w:t xml:space="preserve"> SI, </w:t>
      </w:r>
      <w:r w:rsidR="00055B4F">
        <w:rPr>
          <w:b/>
          <w:bCs/>
        </w:rPr>
        <w:t>are one (or more) of the following additional actions needed?</w:t>
      </w:r>
    </w:p>
    <w:p w14:paraId="09F3375E" w14:textId="7ECC3C82" w:rsidR="00851909" w:rsidRDefault="00055B4F" w:rsidP="00851909">
      <w:pPr>
        <w:pStyle w:val="af3"/>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af3"/>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af3"/>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ac"/>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lastRenderedPageBreak/>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have an understanding of its own geo-location which is not 100% correct.  All of these will cause the </w:t>
            </w:r>
            <w:proofErr w:type="spellStart"/>
            <w:r>
              <w:t>eNB</w:t>
            </w:r>
            <w:proofErr w:type="spellEnd"/>
            <w:r>
              <w:t xml:space="preserve">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443592" w14:paraId="47193454" w14:textId="77777777" w:rsidTr="00614D15">
        <w:tc>
          <w:tcPr>
            <w:tcW w:w="1496" w:type="dxa"/>
          </w:tcPr>
          <w:p w14:paraId="0FC0E543" w14:textId="3C8F4274" w:rsidR="00443592" w:rsidRDefault="00443592" w:rsidP="00443592">
            <w:pPr>
              <w:rPr>
                <w:rFonts w:eastAsia="맑은 고딕"/>
                <w:lang w:eastAsia="ko-KR"/>
              </w:rPr>
            </w:pPr>
            <w:r>
              <w:rPr>
                <w:rFonts w:eastAsiaTheme="minorEastAsia"/>
              </w:rPr>
              <w:t>Qualcomm</w:t>
            </w:r>
          </w:p>
        </w:tc>
        <w:tc>
          <w:tcPr>
            <w:tcW w:w="1739" w:type="dxa"/>
          </w:tcPr>
          <w:p w14:paraId="7628073D" w14:textId="7E9241F5" w:rsidR="00443592" w:rsidRDefault="00443592" w:rsidP="00443592">
            <w:pPr>
              <w:rPr>
                <w:rFonts w:eastAsia="맑은 고딕"/>
                <w:lang w:eastAsia="ko-KR"/>
              </w:rPr>
            </w:pPr>
            <w:r>
              <w:rPr>
                <w:rFonts w:eastAsiaTheme="minorEastAsia"/>
              </w:rPr>
              <w:t xml:space="preserve">None </w:t>
            </w:r>
          </w:p>
        </w:tc>
        <w:tc>
          <w:tcPr>
            <w:tcW w:w="6480" w:type="dxa"/>
          </w:tcPr>
          <w:p w14:paraId="37488531" w14:textId="77777777" w:rsidR="00443592" w:rsidRDefault="00443592" w:rsidP="00443592">
            <w:pPr>
              <w:rPr>
                <w:rFonts w:eastAsiaTheme="minorEastAsia"/>
              </w:rPr>
            </w:pPr>
            <w:r>
              <w:rPr>
                <w:rFonts w:eastAsiaTheme="minorEastAsia"/>
              </w:rPr>
              <w:t xml:space="preserve">If a UE receives out-of-sync indication and temporarily </w:t>
            </w:r>
            <w:proofErr w:type="spellStart"/>
            <w:r>
              <w:rPr>
                <w:rFonts w:eastAsiaTheme="minorEastAsia"/>
              </w:rPr>
              <w:t>looses</w:t>
            </w:r>
            <w:proofErr w:type="spellEnd"/>
            <w:r>
              <w:rPr>
                <w:rFonts w:eastAsiaTheme="minorEastAsia"/>
              </w:rPr>
              <w:t xml:space="preserve"> signal and again receives “in-sync” indication, does UE perform any of the A, B C? </w:t>
            </w:r>
          </w:p>
          <w:p w14:paraId="742A75D3" w14:textId="77777777" w:rsidR="00443592" w:rsidRDefault="00443592" w:rsidP="00443592">
            <w:pPr>
              <w:rPr>
                <w:rFonts w:eastAsiaTheme="minorEastAsia"/>
              </w:rPr>
            </w:pPr>
            <w:r>
              <w:rPr>
                <w:rFonts w:eastAsiaTheme="minorEastAsia"/>
              </w:rPr>
              <w:t xml:space="preserve">But if it takes long time and does not receive “in-sync” indication, then it has to declare RLF. </w:t>
            </w:r>
          </w:p>
          <w:p w14:paraId="78AAAF6F" w14:textId="1BF7155E" w:rsidR="00443592" w:rsidRDefault="00443592" w:rsidP="00443592">
            <w:pPr>
              <w:rPr>
                <w:rFonts w:eastAsia="맑은 고딕"/>
                <w:highlight w:val="yellow"/>
                <w:lang w:eastAsia="ko-KR"/>
              </w:rPr>
            </w:pPr>
            <w:r>
              <w:rPr>
                <w:rFonts w:eastAsiaTheme="minorEastAsia"/>
              </w:rPr>
              <w:t>We prefer this issue be defined in similar way of declaring RLF.</w:t>
            </w:r>
          </w:p>
        </w:tc>
      </w:tr>
      <w:tr w:rsidR="007D79D7" w14:paraId="06112D4A" w14:textId="77777777" w:rsidTr="00614D15">
        <w:tc>
          <w:tcPr>
            <w:tcW w:w="1496" w:type="dxa"/>
          </w:tcPr>
          <w:p w14:paraId="2CF94FDC" w14:textId="4C2629DD" w:rsidR="007D79D7" w:rsidRDefault="007D79D7" w:rsidP="007D79D7">
            <w:pPr>
              <w:rPr>
                <w:rFonts w:eastAsiaTheme="minorEastAsia"/>
              </w:rPr>
            </w:pPr>
            <w:r>
              <w:rPr>
                <w:rFonts w:eastAsia="맑은 고딕"/>
                <w:lang w:eastAsia="ko-KR"/>
              </w:rPr>
              <w:t>Samsung</w:t>
            </w:r>
          </w:p>
        </w:tc>
        <w:tc>
          <w:tcPr>
            <w:tcW w:w="1739" w:type="dxa"/>
          </w:tcPr>
          <w:p w14:paraId="7379807D" w14:textId="6F20ED75" w:rsidR="007D79D7" w:rsidRDefault="007D79D7" w:rsidP="007D79D7">
            <w:pPr>
              <w:rPr>
                <w:rFonts w:eastAsiaTheme="minorEastAsia"/>
              </w:rPr>
            </w:pPr>
            <w:r>
              <w:rPr>
                <w:rFonts w:eastAsia="맑은 고딕"/>
                <w:lang w:eastAsia="ko-KR"/>
              </w:rPr>
              <w:t>None</w:t>
            </w:r>
          </w:p>
        </w:tc>
        <w:tc>
          <w:tcPr>
            <w:tcW w:w="6480" w:type="dxa"/>
          </w:tcPr>
          <w:p w14:paraId="174325E3" w14:textId="4CFD0D00" w:rsidR="007D79D7" w:rsidRDefault="007D79D7" w:rsidP="007F6BD5">
            <w:pPr>
              <w:rPr>
                <w:rFonts w:eastAsiaTheme="minorEastAsia"/>
                <w:highlight w:val="yellow"/>
              </w:rPr>
            </w:pPr>
            <w:r>
              <w:rPr>
                <w:rFonts w:eastAsia="맑은 고딕"/>
                <w:lang w:eastAsia="ko-KR"/>
              </w:rPr>
              <w:t xml:space="preserve">Upon validity timer expires, we think </w:t>
            </w:r>
            <w:proofErr w:type="gramStart"/>
            <w:r>
              <w:rPr>
                <w:rFonts w:eastAsia="맑은 고딕"/>
                <w:lang w:eastAsia="ko-KR"/>
              </w:rPr>
              <w:t>A and</w:t>
            </w:r>
            <w:proofErr w:type="gramEnd"/>
            <w:r>
              <w:rPr>
                <w:rFonts w:eastAsia="맑은 고딕"/>
                <w:lang w:eastAsia="ko-KR"/>
              </w:rPr>
              <w:t xml:space="preserve"> B are not needed and UE can resume operation at recovery. If UE successfully reacquires SI after validity timer expires, RACH can be triggered as legacy when there is a need for DL/UL transmission. </w:t>
            </w:r>
          </w:p>
        </w:tc>
      </w:tr>
      <w:tr w:rsidR="000A000F" w14:paraId="10B0EFBA" w14:textId="77777777" w:rsidTr="00FD7567">
        <w:tc>
          <w:tcPr>
            <w:tcW w:w="1496" w:type="dxa"/>
          </w:tcPr>
          <w:p w14:paraId="7B3B1CFD"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25D4197C" w14:textId="77777777" w:rsidR="000A000F" w:rsidRDefault="000A000F" w:rsidP="00FD7567">
            <w:pPr>
              <w:rPr>
                <w:rFonts w:eastAsiaTheme="minorEastAsia"/>
              </w:rPr>
            </w:pPr>
            <w:r>
              <w:rPr>
                <w:rFonts w:eastAsiaTheme="minorEastAsia" w:hint="eastAsia"/>
              </w:rPr>
              <w:t>A</w:t>
            </w:r>
          </w:p>
        </w:tc>
        <w:tc>
          <w:tcPr>
            <w:tcW w:w="6480" w:type="dxa"/>
          </w:tcPr>
          <w:p w14:paraId="54E28263" w14:textId="431BFFDF" w:rsidR="000A000F" w:rsidRDefault="000A000F" w:rsidP="00FD7567">
            <w:pPr>
              <w:rPr>
                <w:rFonts w:eastAsiaTheme="minorEastAsia"/>
                <w:highlight w:val="yellow"/>
              </w:rPr>
            </w:pPr>
            <w:r w:rsidRPr="00C12230">
              <w:rPr>
                <w:rFonts w:eastAsiaTheme="minorEastAsia"/>
              </w:rPr>
              <w:t xml:space="preserve">We think at least HARQ buffer shall be flushed. When the validity timer expires, there may be MAC PDU carrying MAC CE (e.g. TA MAC CE, BSR) in HARQ buffer. We should avoid UE reporting the outdated MAC CE to NW after the UL </w:t>
            </w:r>
            <w:proofErr w:type="spellStart"/>
            <w:r w:rsidRPr="00C12230">
              <w:rPr>
                <w:rFonts w:eastAsiaTheme="minorEastAsia"/>
              </w:rPr>
              <w:t>snyc</w:t>
            </w:r>
            <w:proofErr w:type="spellEnd"/>
            <w:r w:rsidRPr="00C12230">
              <w:rPr>
                <w:rFonts w:eastAsiaTheme="minorEastAsia"/>
              </w:rPr>
              <w:t xml:space="preserve"> recovers later.</w:t>
            </w:r>
          </w:p>
        </w:tc>
      </w:tr>
      <w:tr w:rsidR="00235903" w14:paraId="2AE07DDB" w14:textId="77777777" w:rsidTr="00614D15">
        <w:tc>
          <w:tcPr>
            <w:tcW w:w="1496" w:type="dxa"/>
          </w:tcPr>
          <w:p w14:paraId="5C032FB8" w14:textId="67E85A1A" w:rsidR="00235903" w:rsidRPr="00CB35B3" w:rsidRDefault="00CB35B3" w:rsidP="00614D15">
            <w:pPr>
              <w:rPr>
                <w:rFonts w:eastAsia="맑은 고딕"/>
                <w:lang w:eastAsia="ko-KR"/>
              </w:rPr>
            </w:pPr>
            <w:r>
              <w:rPr>
                <w:rFonts w:eastAsia="맑은 고딕" w:hint="eastAsia"/>
                <w:lang w:eastAsia="ko-KR"/>
              </w:rPr>
              <w:t>LG</w:t>
            </w:r>
          </w:p>
        </w:tc>
        <w:tc>
          <w:tcPr>
            <w:tcW w:w="1739" w:type="dxa"/>
          </w:tcPr>
          <w:p w14:paraId="014A9CC2" w14:textId="57D5849D" w:rsidR="00235903" w:rsidRPr="00CB35B3" w:rsidRDefault="00CB35B3" w:rsidP="00614D15">
            <w:pPr>
              <w:rPr>
                <w:rFonts w:eastAsia="맑은 고딕"/>
                <w:lang w:eastAsia="ko-KR"/>
              </w:rPr>
            </w:pPr>
            <w:r>
              <w:rPr>
                <w:rFonts w:eastAsia="맑은 고딕" w:hint="eastAsia"/>
                <w:lang w:eastAsia="ko-KR"/>
              </w:rPr>
              <w:t>None</w:t>
            </w:r>
          </w:p>
        </w:tc>
        <w:tc>
          <w:tcPr>
            <w:tcW w:w="6480" w:type="dxa"/>
          </w:tcPr>
          <w:p w14:paraId="266C7C12" w14:textId="354D6DD4" w:rsidR="00235903" w:rsidRPr="00CB35B3" w:rsidRDefault="00CB35B3" w:rsidP="00614D15">
            <w:pPr>
              <w:rPr>
                <w:rFonts w:eastAsia="맑은 고딕"/>
                <w:lang w:eastAsia="ko-KR"/>
              </w:rPr>
            </w:pPr>
            <w:r>
              <w:rPr>
                <w:rFonts w:eastAsia="맑은 고딕" w:hint="eastAsia"/>
                <w:lang w:eastAsia="ko-KR"/>
              </w:rPr>
              <w:t>Same view as Qualcomm</w:t>
            </w:r>
          </w:p>
        </w:tc>
      </w:tr>
      <w:tr w:rsidR="00235903" w14:paraId="63780EE4" w14:textId="77777777" w:rsidTr="00614D15">
        <w:tc>
          <w:tcPr>
            <w:tcW w:w="1496" w:type="dxa"/>
          </w:tcPr>
          <w:p w14:paraId="01490C32" w14:textId="77777777" w:rsidR="00235903" w:rsidRDefault="00235903" w:rsidP="00614D15">
            <w:pPr>
              <w:rPr>
                <w:rFonts w:eastAsiaTheme="minorEastAsia"/>
              </w:rPr>
            </w:pPr>
          </w:p>
        </w:tc>
        <w:tc>
          <w:tcPr>
            <w:tcW w:w="1739" w:type="dxa"/>
          </w:tcPr>
          <w:p w14:paraId="6A659CE3" w14:textId="77777777" w:rsidR="00235903" w:rsidRDefault="00235903" w:rsidP="00614D15">
            <w:pPr>
              <w:rPr>
                <w:rFonts w:eastAsiaTheme="minorEastAsia"/>
              </w:rPr>
            </w:pPr>
          </w:p>
        </w:tc>
        <w:tc>
          <w:tcPr>
            <w:tcW w:w="6480" w:type="dxa"/>
          </w:tcPr>
          <w:p w14:paraId="574093EF" w14:textId="77777777" w:rsidR="00235903" w:rsidRDefault="00235903" w:rsidP="00614D15">
            <w:pPr>
              <w:rPr>
                <w:rFonts w:eastAsiaTheme="minorEastAsia"/>
              </w:rPr>
            </w:pPr>
          </w:p>
        </w:tc>
      </w:tr>
      <w:tr w:rsidR="00235903" w14:paraId="2976FFD6" w14:textId="77777777" w:rsidTr="00614D15">
        <w:tc>
          <w:tcPr>
            <w:tcW w:w="1496" w:type="dxa"/>
          </w:tcPr>
          <w:p w14:paraId="0FE01D38" w14:textId="77777777" w:rsidR="00235903" w:rsidRDefault="00235903" w:rsidP="00614D15">
            <w:pPr>
              <w:rPr>
                <w:lang w:eastAsia="sv-SE"/>
              </w:rPr>
            </w:pPr>
          </w:p>
        </w:tc>
        <w:tc>
          <w:tcPr>
            <w:tcW w:w="1739" w:type="dxa"/>
          </w:tcPr>
          <w:p w14:paraId="23CD9F66" w14:textId="77777777" w:rsidR="00235903" w:rsidRDefault="00235903" w:rsidP="00614D15">
            <w:pPr>
              <w:rPr>
                <w:rFonts w:eastAsiaTheme="minorEastAsia"/>
              </w:rPr>
            </w:pPr>
          </w:p>
        </w:tc>
        <w:tc>
          <w:tcPr>
            <w:tcW w:w="6480" w:type="dxa"/>
          </w:tcPr>
          <w:p w14:paraId="2268CC6C" w14:textId="77777777" w:rsidR="00235903" w:rsidRDefault="00235903" w:rsidP="00614D15">
            <w:pPr>
              <w:rPr>
                <w:rFonts w:eastAsiaTheme="minorEastAsia"/>
              </w:rPr>
            </w:pPr>
          </w:p>
        </w:tc>
      </w:tr>
      <w:tr w:rsidR="00235903" w14:paraId="002219D3" w14:textId="77777777" w:rsidTr="00614D15">
        <w:tc>
          <w:tcPr>
            <w:tcW w:w="1496" w:type="dxa"/>
          </w:tcPr>
          <w:p w14:paraId="55417BD9" w14:textId="77777777" w:rsidR="00235903" w:rsidRDefault="00235903" w:rsidP="00614D15">
            <w:pPr>
              <w:rPr>
                <w:rFonts w:eastAsiaTheme="minorEastAsia"/>
              </w:rPr>
            </w:pPr>
          </w:p>
        </w:tc>
        <w:tc>
          <w:tcPr>
            <w:tcW w:w="1739" w:type="dxa"/>
          </w:tcPr>
          <w:p w14:paraId="4C391C22" w14:textId="77777777" w:rsidR="00235903" w:rsidRDefault="00235903" w:rsidP="00614D15">
            <w:pPr>
              <w:rPr>
                <w:rFonts w:eastAsiaTheme="minorEastAsia"/>
              </w:rPr>
            </w:pPr>
          </w:p>
        </w:tc>
        <w:tc>
          <w:tcPr>
            <w:tcW w:w="6480" w:type="dxa"/>
          </w:tcPr>
          <w:p w14:paraId="45F91832" w14:textId="77777777" w:rsidR="00235903" w:rsidRDefault="00235903" w:rsidP="00614D15">
            <w:pPr>
              <w:rPr>
                <w:rFonts w:eastAsiaTheme="minorEastAsia"/>
              </w:rPr>
            </w:pPr>
          </w:p>
        </w:tc>
      </w:tr>
      <w:tr w:rsidR="00235903" w14:paraId="6FA9E318" w14:textId="77777777" w:rsidTr="00614D15">
        <w:tc>
          <w:tcPr>
            <w:tcW w:w="1496" w:type="dxa"/>
          </w:tcPr>
          <w:p w14:paraId="37455718" w14:textId="77777777" w:rsidR="00235903" w:rsidRDefault="00235903" w:rsidP="00614D15">
            <w:pPr>
              <w:rPr>
                <w:rFonts w:eastAsiaTheme="minorEastAsia"/>
                <w:lang w:val="en-US" w:eastAsia="sv-SE"/>
              </w:rPr>
            </w:pPr>
          </w:p>
        </w:tc>
        <w:tc>
          <w:tcPr>
            <w:tcW w:w="1739" w:type="dxa"/>
          </w:tcPr>
          <w:p w14:paraId="7A2B0A56" w14:textId="77777777" w:rsidR="00235903" w:rsidRDefault="00235903" w:rsidP="00614D15">
            <w:pPr>
              <w:rPr>
                <w:rFonts w:eastAsiaTheme="minorEastAsia"/>
                <w:lang w:val="en-US"/>
              </w:rPr>
            </w:pPr>
          </w:p>
        </w:tc>
        <w:tc>
          <w:tcPr>
            <w:tcW w:w="6480" w:type="dxa"/>
          </w:tcPr>
          <w:p w14:paraId="60386C91" w14:textId="77777777" w:rsidR="00235903" w:rsidRDefault="00235903" w:rsidP="00614D15">
            <w:pPr>
              <w:rPr>
                <w:rFonts w:eastAsiaTheme="minorEastAsia"/>
                <w:lang w:val="en-US"/>
              </w:rPr>
            </w:pPr>
          </w:p>
        </w:tc>
      </w:tr>
      <w:tr w:rsidR="00235903" w14:paraId="17BA1DC2" w14:textId="77777777" w:rsidTr="00614D15">
        <w:tc>
          <w:tcPr>
            <w:tcW w:w="1496" w:type="dxa"/>
          </w:tcPr>
          <w:p w14:paraId="637A098D" w14:textId="77777777" w:rsidR="00235903" w:rsidRDefault="00235903" w:rsidP="00614D15">
            <w:pPr>
              <w:rPr>
                <w:lang w:eastAsia="sv-SE"/>
              </w:rPr>
            </w:pPr>
          </w:p>
        </w:tc>
        <w:tc>
          <w:tcPr>
            <w:tcW w:w="1739" w:type="dxa"/>
          </w:tcPr>
          <w:p w14:paraId="5BCD4D8C" w14:textId="77777777" w:rsidR="00235903" w:rsidRDefault="00235903" w:rsidP="00614D15">
            <w:pPr>
              <w:rPr>
                <w:lang w:eastAsia="sv-SE"/>
              </w:rPr>
            </w:pPr>
          </w:p>
        </w:tc>
        <w:tc>
          <w:tcPr>
            <w:tcW w:w="6480" w:type="dxa"/>
          </w:tcPr>
          <w:p w14:paraId="6E24E034" w14:textId="77777777" w:rsidR="00235903" w:rsidRDefault="00235903" w:rsidP="00614D15">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 xml:space="preserve">ne company would further like to make it clear that the normal behaviour is that the UE always reacquire the </w:t>
      </w:r>
      <w:proofErr w:type="spellStart"/>
      <w:r w:rsidR="00050828">
        <w:t>SIBxx</w:t>
      </w:r>
      <w:proofErr w:type="spellEnd"/>
      <w:r w:rsidR="00050828">
        <w:t xml:space="preserve"> before the validity duration has elapsed. This is because it is not normal to have UE randomly leave the system without the </w:t>
      </w:r>
      <w:proofErr w:type="spellStart"/>
      <w:r w:rsidR="00050828">
        <w:t>gNB</w:t>
      </w:r>
      <w:proofErr w:type="spellEnd"/>
      <w:r w:rsidR="00050828">
        <w:t xml:space="preserve"> knowing or having the opportunity to release the UE.</w:t>
      </w:r>
    </w:p>
    <w:p w14:paraId="32392C03" w14:textId="3881266D" w:rsidR="009B75A7" w:rsidRDefault="009B75A7" w:rsidP="004B7AF8">
      <w:r>
        <w:lastRenderedPageBreak/>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w:t>
      </w:r>
      <w:proofErr w:type="spellStart"/>
      <w:r w:rsidR="00590478" w:rsidRPr="00590478">
        <w:rPr>
          <w:rFonts w:cs="Arial"/>
          <w:b/>
          <w:i/>
          <w:iCs/>
        </w:rPr>
        <w:t>aquires</w:t>
      </w:r>
      <w:proofErr w:type="spellEnd"/>
      <w:r w:rsidR="00590478" w:rsidRPr="00590478">
        <w:rPr>
          <w:rFonts w:cs="Arial"/>
          <w:b/>
          <w:i/>
          <w:iCs/>
        </w:rPr>
        <w:t xml:space="preserve"> </w:t>
      </w:r>
      <w:proofErr w:type="spellStart"/>
      <w:r w:rsidR="00590478" w:rsidRPr="00590478">
        <w:rPr>
          <w:rFonts w:cs="Arial"/>
          <w:b/>
          <w:i/>
          <w:iCs/>
        </w:rPr>
        <w:t>SIB</w:t>
      </w:r>
      <w:r w:rsidR="006939E4">
        <w:rPr>
          <w:rFonts w:cs="Arial"/>
          <w:b/>
          <w:i/>
          <w:iCs/>
        </w:rPr>
        <w:t>xx</w:t>
      </w:r>
      <w:proofErr w:type="spellEnd"/>
      <w:r w:rsidR="00590478" w:rsidRPr="00590478">
        <w:rPr>
          <w:rFonts w:cs="Arial"/>
          <w:b/>
          <w:i/>
          <w:iCs/>
        </w:rPr>
        <w:t xml:space="preserve"> prior to validity timer expiry</w:t>
      </w:r>
      <w:r>
        <w:rPr>
          <w:rFonts w:cs="Arial"/>
          <w:b/>
          <w:i/>
          <w:iCs/>
        </w:rPr>
        <w:t>”</w:t>
      </w:r>
    </w:p>
    <w:tbl>
      <w:tblPr>
        <w:tblStyle w:val="ac"/>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w:t>
            </w:r>
            <w:proofErr w:type="spellStart"/>
            <w:r w:rsidR="008E2A62" w:rsidRPr="00CA7FEB">
              <w:rPr>
                <w:bCs/>
              </w:rPr>
              <w:t>searchSpaceOtherSystemInformation</w:t>
            </w:r>
            <w:proofErr w:type="spellEnd"/>
            <w:r w:rsidR="008E2A62" w:rsidRPr="00CA7FEB">
              <w:rPr>
                <w:bCs/>
              </w:rPr>
              <w:t xml:space="preserve"> on the active BWP</w:t>
            </w:r>
            <w:r>
              <w:rPr>
                <w:bCs/>
              </w:rPr>
              <w:t xml:space="preserve">), UE may not be able to </w:t>
            </w:r>
            <w:r w:rsidRPr="00F67170">
              <w:rPr>
                <w:bCs/>
              </w:rPr>
              <w:t>re-</w:t>
            </w:r>
            <w:proofErr w:type="spellStart"/>
            <w:r w:rsidRPr="00F67170">
              <w:rPr>
                <w:bCs/>
              </w:rPr>
              <w:t>aquires</w:t>
            </w:r>
            <w:proofErr w:type="spellEnd"/>
            <w:r w:rsidRPr="00F67170">
              <w:rPr>
                <w:bCs/>
              </w:rPr>
              <w:t xml:space="preserve"> </w:t>
            </w:r>
            <w:proofErr w:type="spellStart"/>
            <w:r w:rsidRPr="00F67170">
              <w:rPr>
                <w:bCs/>
              </w:rPr>
              <w:t>SIBxx</w:t>
            </w:r>
            <w:proofErr w:type="spellEnd"/>
            <w:r w:rsidRPr="00F67170">
              <w:rPr>
                <w:bCs/>
              </w:rPr>
              <w:t xml:space="preserve"> prior to validity timer expiry</w:t>
            </w:r>
            <w:r w:rsidR="008E2A62">
              <w:rPr>
                <w:bCs/>
              </w:rPr>
              <w:t xml:space="preserve">, </w:t>
            </w:r>
            <w:r>
              <w:rPr>
                <w:bCs/>
              </w:rPr>
              <w:t xml:space="preserve">we suggest to revise the proposal as </w:t>
            </w:r>
            <w:proofErr w:type="spellStart"/>
            <w:r>
              <w:rPr>
                <w:bCs/>
              </w:rPr>
              <w:t>fowllowing</w:t>
            </w:r>
            <w:proofErr w:type="spellEnd"/>
            <w:r>
              <w:rPr>
                <w:bCs/>
              </w:rPr>
              <w:t>:</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w:t>
            </w:r>
            <w:proofErr w:type="spellStart"/>
            <w:r w:rsidRPr="00590478">
              <w:rPr>
                <w:rFonts w:cs="Arial"/>
                <w:b/>
                <w:i/>
                <w:iCs/>
              </w:rPr>
              <w:t>aquire</w:t>
            </w:r>
            <w:proofErr w:type="spellEnd"/>
            <w:r w:rsidRPr="00590478">
              <w:rPr>
                <w:rFonts w:cs="Arial"/>
                <w:b/>
                <w:i/>
                <w:iCs/>
              </w:rPr>
              <w:t xml:space="preserve"> </w:t>
            </w:r>
            <w:proofErr w:type="spellStart"/>
            <w:r w:rsidRPr="00590478">
              <w:rPr>
                <w:rFonts w:cs="Arial"/>
                <w:b/>
                <w:i/>
                <w:iCs/>
              </w:rPr>
              <w:t>SIB</w:t>
            </w:r>
            <w:r>
              <w:rPr>
                <w:rFonts w:cs="Arial"/>
                <w:b/>
                <w:i/>
                <w:iCs/>
              </w:rPr>
              <w:t>xx</w:t>
            </w:r>
            <w:proofErr w:type="spellEnd"/>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443592" w14:paraId="73E0FC47" w14:textId="77777777" w:rsidTr="00614D15">
        <w:tc>
          <w:tcPr>
            <w:tcW w:w="1496" w:type="dxa"/>
          </w:tcPr>
          <w:p w14:paraId="4B6D7813" w14:textId="3A2B53CF" w:rsidR="00443592" w:rsidRDefault="00443592" w:rsidP="00443592">
            <w:pPr>
              <w:rPr>
                <w:rFonts w:eastAsia="맑은 고딕"/>
                <w:lang w:eastAsia="ko-KR"/>
              </w:rPr>
            </w:pPr>
            <w:r>
              <w:rPr>
                <w:rFonts w:eastAsiaTheme="minorEastAsia"/>
              </w:rPr>
              <w:t>Qualcomm</w:t>
            </w:r>
          </w:p>
        </w:tc>
        <w:tc>
          <w:tcPr>
            <w:tcW w:w="1739" w:type="dxa"/>
          </w:tcPr>
          <w:p w14:paraId="41A43CE1" w14:textId="2B3AF050" w:rsidR="00443592" w:rsidRDefault="00443592" w:rsidP="00443592">
            <w:pPr>
              <w:rPr>
                <w:rFonts w:eastAsia="맑은 고딕"/>
                <w:lang w:eastAsia="ko-KR"/>
              </w:rPr>
            </w:pPr>
            <w:r>
              <w:rPr>
                <w:rFonts w:eastAsiaTheme="minorEastAsia"/>
              </w:rPr>
              <w:t>Yes</w:t>
            </w:r>
          </w:p>
        </w:tc>
        <w:tc>
          <w:tcPr>
            <w:tcW w:w="6480" w:type="dxa"/>
          </w:tcPr>
          <w:p w14:paraId="54C0649F" w14:textId="77777777" w:rsidR="00443592" w:rsidRDefault="00443592" w:rsidP="00443592">
            <w:pPr>
              <w:rPr>
                <w:rFonts w:eastAsia="맑은 고딕"/>
                <w:highlight w:val="yellow"/>
                <w:lang w:eastAsia="ko-KR"/>
              </w:rPr>
            </w:pPr>
          </w:p>
        </w:tc>
      </w:tr>
      <w:tr w:rsidR="00E7388D" w14:paraId="4A96421E" w14:textId="77777777" w:rsidTr="00614D15">
        <w:tc>
          <w:tcPr>
            <w:tcW w:w="1496" w:type="dxa"/>
          </w:tcPr>
          <w:p w14:paraId="193B2BCD" w14:textId="4611F205" w:rsidR="00E7388D" w:rsidRDefault="00E7388D" w:rsidP="00E7388D">
            <w:pPr>
              <w:rPr>
                <w:rFonts w:eastAsiaTheme="minorEastAsia"/>
              </w:rPr>
            </w:pPr>
            <w:r>
              <w:rPr>
                <w:rFonts w:eastAsiaTheme="minorEastAsia"/>
              </w:rPr>
              <w:t>Samsung</w:t>
            </w:r>
          </w:p>
        </w:tc>
        <w:tc>
          <w:tcPr>
            <w:tcW w:w="1739" w:type="dxa"/>
          </w:tcPr>
          <w:p w14:paraId="0E0C22A1" w14:textId="397E9065" w:rsidR="00E7388D" w:rsidRDefault="00E7388D" w:rsidP="00E7388D">
            <w:pPr>
              <w:rPr>
                <w:rFonts w:eastAsiaTheme="minorEastAsia"/>
              </w:rPr>
            </w:pPr>
            <w:r>
              <w:rPr>
                <w:rFonts w:eastAsiaTheme="minorEastAsia"/>
              </w:rPr>
              <w:t>Agree with comment</w:t>
            </w:r>
          </w:p>
        </w:tc>
        <w:tc>
          <w:tcPr>
            <w:tcW w:w="6480" w:type="dxa"/>
          </w:tcPr>
          <w:p w14:paraId="02993516" w14:textId="47763FB8" w:rsidR="00E7388D" w:rsidRDefault="00E7388D" w:rsidP="00E7388D">
            <w:pPr>
              <w:rPr>
                <w:rFonts w:eastAsiaTheme="minorEastAsia"/>
                <w:highlight w:val="yellow"/>
              </w:rPr>
            </w:pPr>
            <w:r>
              <w:rPr>
                <w:rFonts w:eastAsiaTheme="minorEastAsia"/>
              </w:rPr>
              <w:t xml:space="preserve">“In general case” may be unclear. We suggest to reword, e.g. </w:t>
            </w:r>
            <w:r>
              <w:rPr>
                <w:rFonts w:cs="Arial"/>
                <w:b/>
                <w:i/>
                <w:iCs/>
              </w:rPr>
              <w:t>UE should attempt to 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 by UE implementation.</w:t>
            </w:r>
          </w:p>
        </w:tc>
      </w:tr>
      <w:tr w:rsidR="000A000F" w14:paraId="0EB3A368" w14:textId="77777777" w:rsidTr="00FD7567">
        <w:tc>
          <w:tcPr>
            <w:tcW w:w="1496" w:type="dxa"/>
          </w:tcPr>
          <w:p w14:paraId="03016D91"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8D51161" w14:textId="77777777" w:rsidR="000A000F" w:rsidRDefault="000A000F" w:rsidP="00FD7567">
            <w:pPr>
              <w:rPr>
                <w:rFonts w:eastAsiaTheme="minorEastAsia"/>
              </w:rPr>
            </w:pPr>
            <w:r>
              <w:rPr>
                <w:rFonts w:eastAsiaTheme="minorEastAsia"/>
              </w:rPr>
              <w:t>See comments</w:t>
            </w:r>
          </w:p>
        </w:tc>
        <w:tc>
          <w:tcPr>
            <w:tcW w:w="6480" w:type="dxa"/>
          </w:tcPr>
          <w:p w14:paraId="51089330" w14:textId="2B019C38" w:rsidR="000A000F" w:rsidRDefault="000A000F" w:rsidP="00FD7567">
            <w:pPr>
              <w:rPr>
                <w:rFonts w:eastAsiaTheme="minorEastAsia"/>
              </w:rPr>
            </w:pPr>
            <w:r w:rsidRPr="001863BD">
              <w:rPr>
                <w:rFonts w:eastAsiaTheme="minorEastAsia"/>
              </w:rPr>
              <w:t>It is up to UE implementation to re-</w:t>
            </w:r>
            <w:proofErr w:type="spellStart"/>
            <w:r w:rsidRPr="001863BD">
              <w:rPr>
                <w:rFonts w:eastAsiaTheme="minorEastAsia"/>
              </w:rPr>
              <w:t>aquire</w:t>
            </w:r>
            <w:proofErr w:type="spellEnd"/>
            <w:r w:rsidRPr="001863BD">
              <w:rPr>
                <w:rFonts w:eastAsiaTheme="minorEastAsia"/>
              </w:rPr>
              <w:t xml:space="preserve"> SIBX prior to validity timer expiry.</w:t>
            </w:r>
            <w:r>
              <w:rPr>
                <w:rFonts w:eastAsiaTheme="minorEastAsia"/>
              </w:rPr>
              <w:t xml:space="preserve"> If anything really needs to be captured, we prefer to capture in state 2 spec.</w:t>
            </w:r>
          </w:p>
          <w:p w14:paraId="51038289" w14:textId="5DA9E487" w:rsidR="000A000F" w:rsidRDefault="000A000F" w:rsidP="00FD7567">
            <w:pPr>
              <w:rPr>
                <w:rFonts w:eastAsiaTheme="minorEastAsia"/>
                <w:highlight w:val="yellow"/>
              </w:rPr>
            </w:pPr>
            <w:r w:rsidRPr="00404B9B">
              <w:rPr>
                <w:rFonts w:eastAsiaTheme="minorEastAsia"/>
              </w:rPr>
              <w:t>In addition, for connected UE</w:t>
            </w:r>
            <w:r>
              <w:rPr>
                <w:rFonts w:eastAsiaTheme="minorEastAsia"/>
              </w:rPr>
              <w:t>s</w:t>
            </w:r>
            <w:r w:rsidRPr="00404B9B">
              <w:rPr>
                <w:rFonts w:eastAsiaTheme="minorEastAsia"/>
              </w:rPr>
              <w:t>, this is only allowed when the current active BWP is configured with common search space. This means that</w:t>
            </w:r>
            <w:r>
              <w:rPr>
                <w:rFonts w:eastAsiaTheme="minorEastAsia"/>
              </w:rPr>
              <w:t xml:space="preserve"> autonomous BWP switch for requiring </w:t>
            </w:r>
            <w:proofErr w:type="spellStart"/>
            <w:r>
              <w:rPr>
                <w:rFonts w:eastAsiaTheme="minorEastAsia"/>
              </w:rPr>
              <w:t>SIBx</w:t>
            </w:r>
            <w:proofErr w:type="spellEnd"/>
            <w:r>
              <w:rPr>
                <w:rFonts w:eastAsiaTheme="minorEastAsia"/>
              </w:rPr>
              <w:t xml:space="preserve"> is not allowed. This should be clarified.</w:t>
            </w:r>
            <w:r w:rsidRPr="00404B9B">
              <w:rPr>
                <w:rFonts w:eastAsiaTheme="minorEastAsia"/>
              </w:rPr>
              <w:t xml:space="preserve"> </w:t>
            </w:r>
          </w:p>
        </w:tc>
      </w:tr>
      <w:tr w:rsidR="00235903" w14:paraId="5432C2AE" w14:textId="77777777" w:rsidTr="00614D15">
        <w:tc>
          <w:tcPr>
            <w:tcW w:w="1496" w:type="dxa"/>
          </w:tcPr>
          <w:p w14:paraId="01734A6D" w14:textId="767B1BFA" w:rsidR="00235903" w:rsidRPr="00CB35B3" w:rsidRDefault="00CB35B3" w:rsidP="00614D15">
            <w:pPr>
              <w:rPr>
                <w:rFonts w:eastAsia="맑은 고딕"/>
                <w:lang w:eastAsia="ko-KR"/>
              </w:rPr>
            </w:pPr>
            <w:r>
              <w:rPr>
                <w:rFonts w:eastAsia="맑은 고딕" w:hint="eastAsia"/>
                <w:lang w:eastAsia="ko-KR"/>
              </w:rPr>
              <w:t>LG</w:t>
            </w:r>
          </w:p>
        </w:tc>
        <w:tc>
          <w:tcPr>
            <w:tcW w:w="1739" w:type="dxa"/>
          </w:tcPr>
          <w:p w14:paraId="3EFAF3B1" w14:textId="6E5DAD4E" w:rsidR="00235903" w:rsidRPr="00CB35B3" w:rsidRDefault="00A108A3" w:rsidP="00614D15">
            <w:pPr>
              <w:rPr>
                <w:rFonts w:eastAsia="맑은 고딕"/>
                <w:lang w:eastAsia="ko-KR"/>
              </w:rPr>
            </w:pPr>
            <w:r>
              <w:rPr>
                <w:rFonts w:eastAsia="맑은 고딕"/>
                <w:lang w:eastAsia="ko-KR"/>
              </w:rPr>
              <w:t>Agree</w:t>
            </w:r>
          </w:p>
        </w:tc>
        <w:tc>
          <w:tcPr>
            <w:tcW w:w="6480" w:type="dxa"/>
          </w:tcPr>
          <w:p w14:paraId="3C639AB4" w14:textId="77777777" w:rsidR="00235903" w:rsidRDefault="00235903" w:rsidP="00614D15">
            <w:pPr>
              <w:rPr>
                <w:rFonts w:eastAsiaTheme="minorEastAsia"/>
              </w:rPr>
            </w:pPr>
          </w:p>
        </w:tc>
      </w:tr>
      <w:tr w:rsidR="00235903" w14:paraId="36A57652" w14:textId="77777777" w:rsidTr="00614D15">
        <w:tc>
          <w:tcPr>
            <w:tcW w:w="1496" w:type="dxa"/>
          </w:tcPr>
          <w:p w14:paraId="3A637E81" w14:textId="77777777" w:rsidR="00235903" w:rsidRDefault="00235903" w:rsidP="00614D15">
            <w:pPr>
              <w:rPr>
                <w:rFonts w:eastAsiaTheme="minorEastAsia"/>
              </w:rPr>
            </w:pPr>
          </w:p>
        </w:tc>
        <w:tc>
          <w:tcPr>
            <w:tcW w:w="1739" w:type="dxa"/>
          </w:tcPr>
          <w:p w14:paraId="15F8E6EB" w14:textId="77777777" w:rsidR="00235903" w:rsidRDefault="00235903" w:rsidP="00614D15">
            <w:pPr>
              <w:rPr>
                <w:rFonts w:eastAsiaTheme="minorEastAsia"/>
              </w:rPr>
            </w:pPr>
          </w:p>
        </w:tc>
        <w:tc>
          <w:tcPr>
            <w:tcW w:w="6480" w:type="dxa"/>
          </w:tcPr>
          <w:p w14:paraId="08BF86DD" w14:textId="77777777" w:rsidR="00235903" w:rsidRDefault="00235903" w:rsidP="00614D15">
            <w:pPr>
              <w:rPr>
                <w:rFonts w:eastAsiaTheme="minorEastAsia"/>
              </w:rPr>
            </w:pPr>
          </w:p>
        </w:tc>
      </w:tr>
      <w:tr w:rsidR="00235903" w14:paraId="328F1168" w14:textId="77777777" w:rsidTr="00614D15">
        <w:tc>
          <w:tcPr>
            <w:tcW w:w="1496" w:type="dxa"/>
          </w:tcPr>
          <w:p w14:paraId="04B8FDD0" w14:textId="77777777" w:rsidR="00235903" w:rsidRDefault="00235903" w:rsidP="00614D15">
            <w:pPr>
              <w:rPr>
                <w:lang w:eastAsia="sv-SE"/>
              </w:rPr>
            </w:pPr>
          </w:p>
        </w:tc>
        <w:tc>
          <w:tcPr>
            <w:tcW w:w="1739" w:type="dxa"/>
          </w:tcPr>
          <w:p w14:paraId="47EDB5C1" w14:textId="77777777" w:rsidR="00235903" w:rsidRDefault="00235903" w:rsidP="00614D15">
            <w:pPr>
              <w:rPr>
                <w:rFonts w:eastAsiaTheme="minorEastAsia"/>
              </w:rPr>
            </w:pPr>
          </w:p>
        </w:tc>
        <w:tc>
          <w:tcPr>
            <w:tcW w:w="6480" w:type="dxa"/>
          </w:tcPr>
          <w:p w14:paraId="056298DD" w14:textId="77777777" w:rsidR="00235903" w:rsidRDefault="00235903" w:rsidP="00614D15">
            <w:pPr>
              <w:rPr>
                <w:rFonts w:eastAsiaTheme="minorEastAsia"/>
              </w:rPr>
            </w:pPr>
          </w:p>
        </w:tc>
      </w:tr>
      <w:tr w:rsidR="00235903" w14:paraId="79FE8B88" w14:textId="77777777" w:rsidTr="00614D15">
        <w:tc>
          <w:tcPr>
            <w:tcW w:w="1496" w:type="dxa"/>
          </w:tcPr>
          <w:p w14:paraId="359B8252" w14:textId="77777777" w:rsidR="00235903" w:rsidRDefault="00235903" w:rsidP="00614D15">
            <w:pPr>
              <w:rPr>
                <w:rFonts w:eastAsiaTheme="minorEastAsia"/>
              </w:rPr>
            </w:pPr>
          </w:p>
        </w:tc>
        <w:tc>
          <w:tcPr>
            <w:tcW w:w="1739" w:type="dxa"/>
          </w:tcPr>
          <w:p w14:paraId="29E35ED4" w14:textId="77777777" w:rsidR="00235903" w:rsidRDefault="00235903" w:rsidP="00614D15">
            <w:pPr>
              <w:rPr>
                <w:rFonts w:eastAsiaTheme="minorEastAsia"/>
              </w:rPr>
            </w:pPr>
          </w:p>
        </w:tc>
        <w:tc>
          <w:tcPr>
            <w:tcW w:w="6480" w:type="dxa"/>
          </w:tcPr>
          <w:p w14:paraId="12B9B918" w14:textId="77777777" w:rsidR="00235903" w:rsidRDefault="00235903" w:rsidP="00614D15">
            <w:pPr>
              <w:rPr>
                <w:rFonts w:eastAsiaTheme="minorEastAsia"/>
              </w:rPr>
            </w:pPr>
          </w:p>
        </w:tc>
      </w:tr>
      <w:tr w:rsidR="00235903" w14:paraId="210AFF71" w14:textId="77777777" w:rsidTr="00614D15">
        <w:tc>
          <w:tcPr>
            <w:tcW w:w="1496" w:type="dxa"/>
          </w:tcPr>
          <w:p w14:paraId="353BDAFD" w14:textId="77777777" w:rsidR="00235903" w:rsidRDefault="00235903" w:rsidP="00614D15">
            <w:pPr>
              <w:rPr>
                <w:rFonts w:eastAsiaTheme="minorEastAsia"/>
                <w:lang w:val="en-US" w:eastAsia="sv-SE"/>
              </w:rPr>
            </w:pPr>
          </w:p>
        </w:tc>
        <w:tc>
          <w:tcPr>
            <w:tcW w:w="1739" w:type="dxa"/>
          </w:tcPr>
          <w:p w14:paraId="544CFC0B" w14:textId="77777777" w:rsidR="00235903" w:rsidRDefault="00235903" w:rsidP="00614D15">
            <w:pPr>
              <w:rPr>
                <w:rFonts w:eastAsiaTheme="minorEastAsia"/>
                <w:lang w:val="en-US"/>
              </w:rPr>
            </w:pPr>
          </w:p>
        </w:tc>
        <w:tc>
          <w:tcPr>
            <w:tcW w:w="6480" w:type="dxa"/>
          </w:tcPr>
          <w:p w14:paraId="286E0D8F" w14:textId="77777777" w:rsidR="00235903" w:rsidRDefault="00235903" w:rsidP="00614D15">
            <w:pPr>
              <w:rPr>
                <w:rFonts w:eastAsiaTheme="minorEastAsia"/>
                <w:lang w:val="en-US"/>
              </w:rPr>
            </w:pPr>
          </w:p>
        </w:tc>
      </w:tr>
      <w:tr w:rsidR="00235903" w14:paraId="7E9214F7" w14:textId="77777777" w:rsidTr="00614D15">
        <w:tc>
          <w:tcPr>
            <w:tcW w:w="1496" w:type="dxa"/>
          </w:tcPr>
          <w:p w14:paraId="3DF65962" w14:textId="77777777" w:rsidR="00235903" w:rsidRDefault="00235903" w:rsidP="00614D15">
            <w:pPr>
              <w:rPr>
                <w:lang w:eastAsia="sv-SE"/>
              </w:rPr>
            </w:pPr>
          </w:p>
        </w:tc>
        <w:tc>
          <w:tcPr>
            <w:tcW w:w="1739" w:type="dxa"/>
          </w:tcPr>
          <w:p w14:paraId="2ECFDB72" w14:textId="77777777" w:rsidR="00235903" w:rsidRDefault="00235903" w:rsidP="00614D15">
            <w:pPr>
              <w:rPr>
                <w:lang w:eastAsia="sv-SE"/>
              </w:rPr>
            </w:pPr>
          </w:p>
        </w:tc>
        <w:tc>
          <w:tcPr>
            <w:tcW w:w="6480" w:type="dxa"/>
          </w:tcPr>
          <w:p w14:paraId="77226BE5" w14:textId="77777777" w:rsidR="00235903" w:rsidRDefault="00235903" w:rsidP="00614D15">
            <w:pPr>
              <w:rPr>
                <w:lang w:eastAsia="sv-SE"/>
              </w:rPr>
            </w:pPr>
          </w:p>
        </w:tc>
      </w:tr>
    </w:tbl>
    <w:p w14:paraId="68CC357E" w14:textId="77777777" w:rsidR="00E658FC" w:rsidRDefault="00E658FC"/>
    <w:p w14:paraId="2B237CC4" w14:textId="37256424" w:rsidR="00B81380" w:rsidRDefault="00FA6C80">
      <w:pPr>
        <w:pStyle w:val="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1"/>
      </w:pPr>
      <w:r>
        <w:t>References</w:t>
      </w:r>
    </w:p>
    <w:p w14:paraId="4950F4D7" w14:textId="77777777" w:rsidR="00B81380" w:rsidRDefault="00416B5F">
      <w:pPr>
        <w:pStyle w:val="Reference"/>
      </w:pPr>
      <w:hyperlink r:id="rId11" w:history="1">
        <w:r w:rsidR="00FA6C80">
          <w:rPr>
            <w:rStyle w:val="af0"/>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416B5F">
      <w:pPr>
        <w:pStyle w:val="Reference"/>
      </w:pPr>
      <w:hyperlink r:id="rId12" w:history="1">
        <w:r w:rsidR="00FA6C80">
          <w:rPr>
            <w:rStyle w:val="af0"/>
          </w:rPr>
          <w:t>R2-2203160</w:t>
        </w:r>
      </w:hyperlink>
      <w:r w:rsidR="00FA6C80">
        <w:tab/>
        <w:t>Report of [Pre117-e][011][</w:t>
      </w:r>
      <w:proofErr w:type="spellStart"/>
      <w:r w:rsidR="00FA6C80">
        <w:t>IoT</w:t>
      </w:r>
      <w:proofErr w:type="spellEnd"/>
      <w:r w:rsidR="00FA6C80">
        <w:t>-NTN] User plane Open Issues Input (OPPO)</w:t>
      </w:r>
    </w:p>
    <w:p w14:paraId="0E78D7AE" w14:textId="4D6D7162" w:rsidR="00B81380" w:rsidRDefault="00416B5F">
      <w:pPr>
        <w:pStyle w:val="Reference"/>
      </w:pPr>
      <w:hyperlink r:id="rId13" w:history="1">
        <w:r w:rsidR="00FA6C80" w:rsidRPr="00D47A43">
          <w:rPr>
            <w:rStyle w:val="af0"/>
          </w:rPr>
          <w:t>R2-2203532</w:t>
        </w:r>
      </w:hyperlink>
      <w:r w:rsidR="00FA6C80">
        <w:tab/>
        <w:t>Report of [AT117-e][103] MAC open issues (</w:t>
      </w:r>
      <w:proofErr w:type="spellStart"/>
      <w:r w:rsidR="00FA6C80">
        <w:t>InterDigital</w:t>
      </w:r>
      <w:proofErr w:type="spellEnd"/>
      <w:r w:rsidR="00FA6C80">
        <w:t>)</w:t>
      </w:r>
    </w:p>
    <w:p w14:paraId="5E846100" w14:textId="39B72032" w:rsidR="00655CB2" w:rsidRDefault="00416B5F" w:rsidP="00655CB2">
      <w:pPr>
        <w:pStyle w:val="Reference"/>
      </w:pPr>
      <w:hyperlink r:id="rId14" w:history="1">
        <w:r w:rsidR="00655CB2" w:rsidRPr="00D47A43">
          <w:rPr>
            <w:rStyle w:val="af0"/>
          </w:rPr>
          <w:t>R2-2203</w:t>
        </w:r>
        <w:r w:rsidR="00DE676C" w:rsidRPr="00D47A43">
          <w:rPr>
            <w:rStyle w:val="af0"/>
          </w:rPr>
          <w:t>542</w:t>
        </w:r>
      </w:hyperlink>
      <w:r w:rsidR="00655CB2">
        <w:tab/>
        <w:t>Report of [AT117-e][103] MAC open issues Round 2 (</w:t>
      </w:r>
      <w:proofErr w:type="spellStart"/>
      <w:r w:rsidR="00655CB2">
        <w:t>InterDigital</w:t>
      </w:r>
      <w:proofErr w:type="spellEnd"/>
      <w:r w:rsidR="00655CB2">
        <w:t>)</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A3F6" w14:textId="77777777" w:rsidR="00416B5F" w:rsidRDefault="00416B5F">
      <w:pPr>
        <w:spacing w:after="0"/>
      </w:pPr>
      <w:r>
        <w:separator/>
      </w:r>
    </w:p>
  </w:endnote>
  <w:endnote w:type="continuationSeparator" w:id="0">
    <w:p w14:paraId="14CA8CD8" w14:textId="77777777" w:rsidR="00416B5F" w:rsidRDefault="00416B5F">
      <w:pPr>
        <w:spacing w:after="0"/>
      </w:pPr>
      <w:r>
        <w:continuationSeparator/>
      </w:r>
    </w:p>
  </w:endnote>
  <w:endnote w:type="continuationNotice" w:id="1">
    <w:p w14:paraId="7E880B68" w14:textId="77777777" w:rsidR="00416B5F" w:rsidRDefault="00416B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kia Pure Text Light">
    <w:charset w:val="00"/>
    <w:family w:val="swiss"/>
    <w:pitch w:val="variable"/>
    <w:sig w:usb0="A00002FF" w:usb1="700078FB" w:usb2="00010000" w:usb3="00000000" w:csb0="0000019F" w:csb1="00000000"/>
  </w:font>
  <w:font w:name="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E603" w14:textId="482934BA" w:rsidR="00B81380" w:rsidRDefault="00FA6C80">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566EA">
      <w:rPr>
        <w:rStyle w:val="ae"/>
        <w:noProof/>
      </w:rPr>
      <w:t>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566EA">
      <w:rPr>
        <w:rStyle w:val="ae"/>
        <w:noProof/>
      </w:rPr>
      <w:t>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B3796" w14:textId="77777777" w:rsidR="00416B5F" w:rsidRDefault="00416B5F">
      <w:pPr>
        <w:spacing w:after="0"/>
      </w:pPr>
      <w:r>
        <w:separator/>
      </w:r>
    </w:p>
  </w:footnote>
  <w:footnote w:type="continuationSeparator" w:id="0">
    <w:p w14:paraId="67AF383D" w14:textId="77777777" w:rsidR="00416B5F" w:rsidRDefault="00416B5F">
      <w:pPr>
        <w:spacing w:after="0"/>
      </w:pPr>
      <w:r>
        <w:continuationSeparator/>
      </w:r>
    </w:p>
  </w:footnote>
  <w:footnote w:type="continuationNotice" w:id="1">
    <w:p w14:paraId="441EBEDC" w14:textId="77777777" w:rsidR="00416B5F" w:rsidRDefault="00416B5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9B6EC"/>
    <w:multiLevelType w:val="singleLevel"/>
    <w:tmpl w:val="3829B6EC"/>
    <w:lvl w:ilvl="0">
      <w:start w:val="1"/>
      <w:numFmt w:val="decimal"/>
      <w:suff w:val="space"/>
      <w:lvlText w:val="%1."/>
      <w:lvlJc w:val="left"/>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2">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4"/>
  </w:num>
  <w:num w:numId="3">
    <w:abstractNumId w:val="16"/>
  </w:num>
  <w:num w:numId="4">
    <w:abstractNumId w:val="15"/>
  </w:num>
  <w:num w:numId="5">
    <w:abstractNumId w:val="11"/>
  </w:num>
  <w:num w:numId="6">
    <w:abstractNumId w:val="22"/>
  </w:num>
  <w:num w:numId="7">
    <w:abstractNumId w:val="3"/>
  </w:num>
  <w:num w:numId="8">
    <w:abstractNumId w:val="4"/>
  </w:num>
  <w:num w:numId="9">
    <w:abstractNumId w:val="10"/>
  </w:num>
  <w:num w:numId="10">
    <w:abstractNumId w:val="17"/>
  </w:num>
  <w:num w:numId="11">
    <w:abstractNumId w:val="23"/>
  </w:num>
  <w:num w:numId="12">
    <w:abstractNumId w:val="18"/>
  </w:num>
  <w:num w:numId="13">
    <w:abstractNumId w:val="8"/>
  </w:num>
  <w:num w:numId="14">
    <w:abstractNumId w:val="20"/>
  </w:num>
  <w:num w:numId="15">
    <w:abstractNumId w:val="13"/>
  </w:num>
  <w:num w:numId="16">
    <w:abstractNumId w:val="6"/>
  </w:num>
  <w:num w:numId="17">
    <w:abstractNumId w:val="7"/>
  </w:num>
  <w:num w:numId="18">
    <w:abstractNumId w:val="5"/>
  </w:num>
  <w:num w:numId="19">
    <w:abstractNumId w:val="0"/>
  </w:num>
  <w:num w:numId="20">
    <w:abstractNumId w:val="12"/>
  </w:num>
  <w:num w:numId="21">
    <w:abstractNumId w:val="2"/>
  </w:num>
  <w:num w:numId="22">
    <w:abstractNumId w:val="21"/>
  </w:num>
  <w:num w:numId="23">
    <w:abstractNumId w:val="19"/>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aliases w:val="Head2A,2,H2,UNDERRUBRIK 1-2,DO NOT USE_h2,h2,h21,H2 Char,h2 Char"/>
    <w:basedOn w:val="1"/>
    <w:next w:val="a"/>
    <w:link w:val="2Char"/>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1440" w:hanging="360"/>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semiHidden/>
    <w:unhideWhenUsed/>
    <w:qFormat/>
    <w:rPr>
      <w:sz w:val="16"/>
      <w:szCs w:val="16"/>
    </w:rPr>
  </w:style>
  <w:style w:type="character" w:customStyle="1" w:styleId="1Char">
    <w:name w:val="제목 1 Char"/>
    <w:aliases w:val="H1 Char,h1 Char,app heading 1 Char,l1 Char,Memo Heading 1 Char,h11 Char,h12 Char,h13 Char,h14 Char,h15 Char,h16 Char,Heading 1_a Char,h17 Char,h111 Char,h121 Char,h131 Char,h141 Char,h151 Char,h161 Char,h18 Char,h112 Char,h122 Char,h132 Char"/>
    <w:basedOn w:val="a0"/>
    <w:link w:val="1"/>
    <w:qFormat/>
    <w:rPr>
      <w:rFonts w:ascii="Arial" w:eastAsia="Times New Roman" w:hAnsi="Arial" w:cs="Arial"/>
      <w:sz w:val="36"/>
      <w:szCs w:val="36"/>
      <w:lang w:val="en-GB" w:eastAsia="zh-CN"/>
    </w:rPr>
  </w:style>
  <w:style w:type="character" w:customStyle="1" w:styleId="2Char">
    <w:name w:val="제목 2 Char"/>
    <w:aliases w:val="Head2A Char,2 Char,H2 Char1,UNDERRUBRIK 1-2 Char,DO NOT USE_h2 Char,h2 Char1,h21 Char,H2 Char Char,h2 Char Char"/>
    <w:basedOn w:val="a0"/>
    <w:link w:val="2"/>
    <w:qFormat/>
    <w:rPr>
      <w:rFonts w:ascii="Arial" w:eastAsia="Times New Roman" w:hAnsi="Arial" w:cs="Arial"/>
      <w:sz w:val="32"/>
      <w:szCs w:val="32"/>
      <w:lang w:val="en-GB"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
    <w:rPr>
      <w:rFonts w:ascii="Arial" w:eastAsia="Times New Roman" w:hAnsi="Arial" w:cs="Arial"/>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qFormat/>
    <w:rPr>
      <w:rFonts w:ascii="Arial" w:eastAsia="Times New Roman" w:hAnsi="Arial" w:cs="Arial"/>
      <w:sz w:val="24"/>
      <w:szCs w:val="24"/>
      <w:lang w:val="en-GB" w:eastAsia="zh-CN"/>
    </w:rPr>
  </w:style>
  <w:style w:type="character" w:customStyle="1" w:styleId="5Char">
    <w:name w:val="제목 5 Char"/>
    <w:basedOn w:val="a0"/>
    <w:link w:val="5"/>
    <w:rPr>
      <w:rFonts w:ascii="Arial" w:eastAsia="Times New Roman" w:hAnsi="Arial" w:cs="Arial"/>
      <w:lang w:val="en-GB" w:eastAsia="zh-CN"/>
    </w:rPr>
  </w:style>
  <w:style w:type="character" w:customStyle="1" w:styleId="6Char">
    <w:name w:val="제목 6 Char"/>
    <w:basedOn w:val="a0"/>
    <w:link w:val="6"/>
    <w:qFormat/>
    <w:rPr>
      <w:rFonts w:ascii="Arial" w:eastAsia="Times New Roman" w:hAnsi="Arial" w:cs="Arial"/>
      <w:sz w:val="20"/>
      <w:szCs w:val="20"/>
      <w:lang w:val="en-GB" w:eastAsia="zh-CN"/>
    </w:rPr>
  </w:style>
  <w:style w:type="character" w:customStyle="1" w:styleId="7Char">
    <w:name w:val="제목 7 Char"/>
    <w:basedOn w:val="a0"/>
    <w:link w:val="7"/>
    <w:qFormat/>
    <w:rPr>
      <w:rFonts w:ascii="Arial" w:eastAsia="Times New Roman" w:hAnsi="Arial" w:cs="Arial"/>
      <w:sz w:val="20"/>
      <w:szCs w:val="20"/>
      <w:lang w:val="en-GB" w:eastAsia="zh-CN"/>
    </w:rPr>
  </w:style>
  <w:style w:type="character" w:customStyle="1" w:styleId="8Char">
    <w:name w:val="제목 8 Char"/>
    <w:basedOn w:val="a0"/>
    <w:link w:val="8"/>
    <w:qFormat/>
    <w:rPr>
      <w:rFonts w:ascii="Arial" w:eastAsia="Times New Roman" w:hAnsi="Arial" w:cs="Arial"/>
      <w:sz w:val="20"/>
      <w:szCs w:val="20"/>
      <w:lang w:val="en-GB" w:eastAsia="zh-CN"/>
    </w:rPr>
  </w:style>
  <w:style w:type="character" w:customStyle="1" w:styleId="9Char">
    <w:name w:val="제목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바닥글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머리글 Char"/>
    <w:basedOn w:val="a0"/>
    <w:link w:val="a8"/>
    <w:uiPriority w:val="99"/>
    <w:qFormat/>
    <w:rPr>
      <w:rFonts w:ascii="Arial" w:eastAsia="Times New Roman" w:hAnsi="Arial" w:cs="Times New Roman"/>
      <w:sz w:val="20"/>
      <w:szCs w:val="20"/>
      <w:lang w:val="en-GB" w:eastAsia="zh-CN"/>
    </w:rPr>
  </w:style>
  <w:style w:type="paragraph" w:styleId="af3">
    <w:name w:val="List Paragraph"/>
    <w:aliases w:val="- Bullets,Lista1,1st level - Bullet List Paragraph,List Paragraph1,Lettre d'introduction,Paragrafo elenco,Normal bullet 2,Bullet list,Numbered List,Task Body,Viñetas (Inicio Parrafo),3 Txt tabla,Zerrenda-paragrafoa,Lista viñetas"/>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목록 단락 Char"/>
    <w:aliases w:val="- Bullets Char,Lista1 Char,1st level - Bullet List Paragraph Char,List Paragraph1 Char,Lettre d'introduction Char,Paragrafo elenco Char,Normal bullet 2 Char,Bullet list Char,Numbered List Char,Task Body Char,Viñetas (Inicio Parrafo)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메모 텍스트 Char"/>
    <w:basedOn w:val="a0"/>
    <w:link w:val="a4"/>
    <w:uiPriority w:val="99"/>
    <w:semiHidden/>
    <w:rPr>
      <w:rFonts w:ascii="Arial" w:eastAsia="Times New Roman" w:hAnsi="Arial" w:cs="Times New Roman"/>
      <w:sz w:val="20"/>
      <w:szCs w:val="20"/>
      <w:lang w:val="en-GB" w:eastAsia="zh-CN"/>
    </w:rPr>
  </w:style>
  <w:style w:type="character" w:customStyle="1" w:styleId="Char4">
    <w:name w:val="메모 주제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풍선 도움말 텍스트 Char"/>
    <w:basedOn w:val="a0"/>
    <w:link w:val="a6"/>
    <w:uiPriority w:val="99"/>
    <w:semiHidden/>
    <w:qFormat/>
    <w:rPr>
      <w:rFonts w:ascii="Segoe UI" w:eastAsia="Times New Roman" w:hAnsi="Segoe UI" w:cs="Segoe UI"/>
      <w:sz w:val="18"/>
      <w:szCs w:val="18"/>
      <w:lang w:val="en-GB" w:eastAsia="zh-CN"/>
    </w:rPr>
  </w:style>
  <w:style w:type="paragraph" w:customStyle="1" w:styleId="10">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Char0">
    <w:name w:val="본문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간격 없음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0"/>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 w:type="character" w:customStyle="1" w:styleId="11">
    <w:name w:val="未处理的提及1"/>
    <w:basedOn w:val="a0"/>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3647</Words>
  <Characters>20788</Characters>
  <Application>Microsoft Office Word</Application>
  <DocSecurity>0</DocSecurity>
  <Lines>173</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InterDigital</Company>
  <LinksUpToDate>false</LinksUpToDate>
  <CharactersWithSpaces>24387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LGE, Geumsan Jo</cp:lastModifiedBy>
  <cp:revision>3</cp:revision>
  <dcterms:created xsi:type="dcterms:W3CDTF">2022-02-28T07:40:00Z</dcterms:created>
  <dcterms:modified xsi:type="dcterms:W3CDTF">2022-02-28T07:41:00Z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