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r>
        <w:t>eMeeting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 xml:space="preserve">Report of [AT117-e][103][NTN]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[AT117-e][NTN][103] MAC open issues (InterDigital)</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ListParagraph"/>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ListParagraph"/>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ListParagraph"/>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Heading1"/>
      </w:pPr>
      <w:r>
        <w:t>Remaining User Plane issues in NTN</w:t>
      </w:r>
    </w:p>
    <w:p w14:paraId="20D55AD9" w14:textId="77777777" w:rsidR="004B7AF8" w:rsidRDefault="004B7AF8" w:rsidP="004B7AF8">
      <w:pPr>
        <w:pStyle w:val="Heading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ListParagraph"/>
        <w:numPr>
          <w:ilvl w:val="0"/>
          <w:numId w:val="20"/>
        </w:numPr>
        <w:rPr>
          <w:rFonts w:ascii="Arial" w:hAnsi="Arial" w:cs="Arial"/>
          <w:bCs/>
          <w:sz w:val="20"/>
          <w:szCs w:val="20"/>
        </w:rPr>
      </w:pPr>
      <w:r w:rsidRPr="006E107A">
        <w:rPr>
          <w:rFonts w:ascii="Arial" w:hAnsi="Arial" w:cs="Arial"/>
          <w:bCs/>
          <w:sz w:val="20"/>
          <w:szCs w:val="20"/>
        </w:rPr>
        <w:t>Those which do not support note that this may cause all connected UEs under the satelite coverage to update TA simultaneously due to satellite movement, which may cause signalling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ListParagraph"/>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1E24AE06" w14:textId="5EE81281" w:rsidR="006571F5" w:rsidRPr="006571F5" w:rsidRDefault="002A6F11" w:rsidP="006571F5">
      <w:pPr>
        <w:rPr>
          <w:rFonts w:cs="Arial"/>
          <w:bCs/>
        </w:rPr>
      </w:pPr>
      <w:r>
        <w:rPr>
          <w:rFonts w:cs="Arial"/>
          <w:bCs/>
        </w:rPr>
        <w:t>In Round 2 of [AT117][103]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Koffset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1D35B3" w14:paraId="55141D14" w14:textId="77777777" w:rsidTr="00614D15">
        <w:tc>
          <w:tcPr>
            <w:tcW w:w="1496" w:type="dxa"/>
          </w:tcPr>
          <w:p w14:paraId="379DE527" w14:textId="2DEFDE2D" w:rsidR="001D35B3" w:rsidRDefault="001D35B3" w:rsidP="00614D15">
            <w:pPr>
              <w:rPr>
                <w:rFonts w:eastAsiaTheme="minorEastAsia"/>
              </w:rPr>
            </w:pPr>
          </w:p>
        </w:tc>
        <w:tc>
          <w:tcPr>
            <w:tcW w:w="1739" w:type="dxa"/>
          </w:tcPr>
          <w:p w14:paraId="3F6CD84B" w14:textId="41387511" w:rsidR="001D35B3" w:rsidRDefault="001D35B3" w:rsidP="00614D15">
            <w:pPr>
              <w:rPr>
                <w:rFonts w:eastAsiaTheme="minorEastAsia"/>
              </w:rPr>
            </w:pPr>
          </w:p>
        </w:tc>
        <w:tc>
          <w:tcPr>
            <w:tcW w:w="6480" w:type="dxa"/>
          </w:tcPr>
          <w:p w14:paraId="4DB287E4" w14:textId="2C3D281C" w:rsidR="001D35B3" w:rsidRDefault="001D35B3" w:rsidP="00614D15">
            <w:pPr>
              <w:rPr>
                <w:rFonts w:eastAsiaTheme="minorEastAsia"/>
                <w:highlight w:val="yellow"/>
              </w:rPr>
            </w:pPr>
          </w:p>
        </w:tc>
      </w:tr>
      <w:tr w:rsidR="001D35B3" w14:paraId="1D597D5B" w14:textId="77777777" w:rsidTr="00614D15">
        <w:tc>
          <w:tcPr>
            <w:tcW w:w="1496" w:type="dxa"/>
          </w:tcPr>
          <w:p w14:paraId="7FAC6DA4" w14:textId="3B76E6C1" w:rsidR="001D35B3" w:rsidRDefault="001D35B3" w:rsidP="00614D15">
            <w:pPr>
              <w:rPr>
                <w:rFonts w:eastAsiaTheme="minorEastAsia"/>
              </w:rPr>
            </w:pPr>
          </w:p>
        </w:tc>
        <w:tc>
          <w:tcPr>
            <w:tcW w:w="1739" w:type="dxa"/>
          </w:tcPr>
          <w:p w14:paraId="14F72391" w14:textId="204613EB" w:rsidR="001D35B3" w:rsidRDefault="001D35B3" w:rsidP="00614D15">
            <w:pPr>
              <w:rPr>
                <w:rFonts w:eastAsiaTheme="minorEastAsia"/>
              </w:rPr>
            </w:pPr>
          </w:p>
        </w:tc>
        <w:tc>
          <w:tcPr>
            <w:tcW w:w="6480" w:type="dxa"/>
          </w:tcPr>
          <w:p w14:paraId="681C363C" w14:textId="662B2562" w:rsidR="001D35B3" w:rsidRDefault="001D35B3" w:rsidP="00614D15">
            <w:pPr>
              <w:rPr>
                <w:rFonts w:eastAsiaTheme="minorEastAsia"/>
              </w:rPr>
            </w:pPr>
          </w:p>
        </w:tc>
      </w:tr>
      <w:tr w:rsidR="001D35B3" w14:paraId="0D4894C8" w14:textId="77777777" w:rsidTr="00614D15">
        <w:tc>
          <w:tcPr>
            <w:tcW w:w="1496" w:type="dxa"/>
          </w:tcPr>
          <w:p w14:paraId="0D2AD292" w14:textId="3BB0ECC0" w:rsidR="001D35B3" w:rsidRDefault="001D35B3" w:rsidP="00614D15">
            <w:pPr>
              <w:rPr>
                <w:rFonts w:eastAsiaTheme="minorEastAsia"/>
              </w:rPr>
            </w:pPr>
          </w:p>
        </w:tc>
        <w:tc>
          <w:tcPr>
            <w:tcW w:w="1739" w:type="dxa"/>
          </w:tcPr>
          <w:p w14:paraId="3EDCDB98" w14:textId="5B7F3F6C" w:rsidR="001D35B3" w:rsidRDefault="001D35B3" w:rsidP="00614D15">
            <w:pPr>
              <w:rPr>
                <w:rFonts w:eastAsiaTheme="minorEastAsia"/>
              </w:rPr>
            </w:pPr>
          </w:p>
        </w:tc>
        <w:tc>
          <w:tcPr>
            <w:tcW w:w="6480" w:type="dxa"/>
          </w:tcPr>
          <w:p w14:paraId="39E124AB" w14:textId="77777777" w:rsidR="001D35B3" w:rsidRDefault="001D35B3" w:rsidP="00614D15">
            <w:pPr>
              <w:rPr>
                <w:rFonts w:eastAsiaTheme="minorEastAsia"/>
              </w:rPr>
            </w:pPr>
          </w:p>
        </w:tc>
      </w:tr>
      <w:tr w:rsidR="001D35B3" w14:paraId="4E9ABD1D" w14:textId="77777777" w:rsidTr="00614D15">
        <w:tc>
          <w:tcPr>
            <w:tcW w:w="1496" w:type="dxa"/>
          </w:tcPr>
          <w:p w14:paraId="34807C45" w14:textId="4E6881CC" w:rsidR="001D35B3" w:rsidRDefault="001D35B3" w:rsidP="00614D15">
            <w:pPr>
              <w:rPr>
                <w:lang w:eastAsia="sv-SE"/>
              </w:rPr>
            </w:pPr>
          </w:p>
        </w:tc>
        <w:tc>
          <w:tcPr>
            <w:tcW w:w="1739" w:type="dxa"/>
          </w:tcPr>
          <w:p w14:paraId="402C4513" w14:textId="33AEA7CF" w:rsidR="001D35B3" w:rsidRDefault="001D35B3" w:rsidP="00614D15">
            <w:pPr>
              <w:rPr>
                <w:rFonts w:eastAsiaTheme="minorEastAsia"/>
              </w:rPr>
            </w:pPr>
          </w:p>
        </w:tc>
        <w:tc>
          <w:tcPr>
            <w:tcW w:w="6480" w:type="dxa"/>
          </w:tcPr>
          <w:p w14:paraId="7D62B3DA" w14:textId="0D77456A" w:rsidR="001D35B3" w:rsidRDefault="001D35B3" w:rsidP="00614D15">
            <w:pPr>
              <w:rPr>
                <w:rFonts w:eastAsiaTheme="minorEastAsia"/>
              </w:rPr>
            </w:pPr>
          </w:p>
        </w:tc>
      </w:tr>
      <w:tr w:rsidR="001D35B3" w14:paraId="5497EC38" w14:textId="77777777" w:rsidTr="00614D15">
        <w:tc>
          <w:tcPr>
            <w:tcW w:w="1496" w:type="dxa"/>
          </w:tcPr>
          <w:p w14:paraId="2155D263" w14:textId="5D83477D" w:rsidR="001D35B3" w:rsidRDefault="001D35B3" w:rsidP="00614D15">
            <w:pPr>
              <w:rPr>
                <w:rFonts w:eastAsiaTheme="minorEastAsia"/>
              </w:rPr>
            </w:pPr>
          </w:p>
        </w:tc>
        <w:tc>
          <w:tcPr>
            <w:tcW w:w="1739" w:type="dxa"/>
          </w:tcPr>
          <w:p w14:paraId="7474D310" w14:textId="6106D0C0" w:rsidR="001D35B3" w:rsidRDefault="001D35B3" w:rsidP="00614D15">
            <w:pPr>
              <w:rPr>
                <w:rFonts w:eastAsiaTheme="minorEastAsia"/>
              </w:rPr>
            </w:pPr>
          </w:p>
        </w:tc>
        <w:tc>
          <w:tcPr>
            <w:tcW w:w="6480" w:type="dxa"/>
          </w:tcPr>
          <w:p w14:paraId="40D2085F" w14:textId="1A484188" w:rsidR="001D35B3" w:rsidRDefault="001D35B3" w:rsidP="00614D15">
            <w:pPr>
              <w:rPr>
                <w:rFonts w:eastAsiaTheme="minorEastAsia"/>
              </w:rPr>
            </w:pPr>
          </w:p>
        </w:tc>
      </w:tr>
      <w:tr w:rsidR="001D35B3" w14:paraId="7BF594E0" w14:textId="77777777" w:rsidTr="00614D15">
        <w:tc>
          <w:tcPr>
            <w:tcW w:w="1496" w:type="dxa"/>
          </w:tcPr>
          <w:p w14:paraId="634DF3AA" w14:textId="1078123C" w:rsidR="001D35B3" w:rsidRDefault="001D35B3" w:rsidP="00614D15">
            <w:pPr>
              <w:rPr>
                <w:rFonts w:eastAsiaTheme="minorEastAsia"/>
                <w:lang w:val="en-US" w:eastAsia="sv-SE"/>
              </w:rPr>
            </w:pPr>
          </w:p>
        </w:tc>
        <w:tc>
          <w:tcPr>
            <w:tcW w:w="1739" w:type="dxa"/>
          </w:tcPr>
          <w:p w14:paraId="408999FF" w14:textId="7A5E588D" w:rsidR="001D35B3" w:rsidRDefault="001D35B3" w:rsidP="00614D15">
            <w:pPr>
              <w:rPr>
                <w:rFonts w:eastAsiaTheme="minorEastAsia"/>
                <w:lang w:val="en-US"/>
              </w:rPr>
            </w:pPr>
          </w:p>
        </w:tc>
        <w:tc>
          <w:tcPr>
            <w:tcW w:w="6480" w:type="dxa"/>
          </w:tcPr>
          <w:p w14:paraId="79E5B249" w14:textId="105A7C47" w:rsidR="001D35B3" w:rsidRDefault="001D35B3" w:rsidP="00614D15">
            <w:pPr>
              <w:rPr>
                <w:rFonts w:eastAsiaTheme="minorEastAsia"/>
                <w:lang w:val="en-US"/>
              </w:rPr>
            </w:pPr>
          </w:p>
        </w:tc>
      </w:tr>
      <w:tr w:rsidR="001D35B3" w14:paraId="1D492A0C" w14:textId="77777777" w:rsidTr="00614D15">
        <w:tc>
          <w:tcPr>
            <w:tcW w:w="1496" w:type="dxa"/>
          </w:tcPr>
          <w:p w14:paraId="175D470B" w14:textId="3EE23928" w:rsidR="001D35B3" w:rsidRDefault="001D35B3" w:rsidP="00614D15">
            <w:pPr>
              <w:rPr>
                <w:lang w:eastAsia="sv-SE"/>
              </w:rPr>
            </w:pPr>
          </w:p>
        </w:tc>
        <w:tc>
          <w:tcPr>
            <w:tcW w:w="1739" w:type="dxa"/>
          </w:tcPr>
          <w:p w14:paraId="707B3999" w14:textId="2DD426D3" w:rsidR="001D35B3" w:rsidRDefault="001D35B3" w:rsidP="00614D15">
            <w:pPr>
              <w:rPr>
                <w:lang w:eastAsia="sv-SE"/>
              </w:rPr>
            </w:pPr>
          </w:p>
        </w:tc>
        <w:tc>
          <w:tcPr>
            <w:tcW w:w="6480" w:type="dxa"/>
          </w:tcPr>
          <w:p w14:paraId="425DA329" w14:textId="696048C2" w:rsidR="001D35B3" w:rsidRDefault="001D35B3" w:rsidP="00614D15">
            <w:pPr>
              <w:rPr>
                <w:lang w:eastAsia="sv-SE"/>
              </w:rPr>
            </w:pPr>
          </w:p>
        </w:tc>
      </w:tr>
    </w:tbl>
    <w:p w14:paraId="5C281E5D" w14:textId="44663995" w:rsidR="00B03833" w:rsidRDefault="00B03833" w:rsidP="004B7AF8"/>
    <w:p w14:paraId="0AF83C90" w14:textId="77777777" w:rsidR="003C6009" w:rsidRDefault="003C6009" w:rsidP="003C6009">
      <w:pPr>
        <w:pStyle w:val="Heading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r w:rsidR="00A06CD5">
        <w:rPr>
          <w:i/>
          <w:iCs/>
        </w:rPr>
        <w:t>timeAlignmentTimer</w:t>
      </w:r>
      <w:r w:rsidR="00A06CD5">
        <w:t xml:space="preserve"> </w:t>
      </w:r>
      <w:r w:rsidR="00AA2A6F">
        <w:t xml:space="preserve">expiry </w:t>
      </w:r>
      <w:r w:rsidR="00A06CD5">
        <w:t>in section 5.2)</w:t>
      </w:r>
      <w:r w:rsidR="00054801">
        <w:t>, would have minimal specificaiton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r>
        <w:rPr>
          <w:i/>
          <w:highlight w:val="yellow"/>
          <w:lang w:eastAsia="ko-KR"/>
        </w:rPr>
        <w:t>ReportUELocation</w:t>
      </w:r>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[TAOffsetThreshold] and [</w:t>
      </w:r>
      <w:r w:rsidR="00AC1165">
        <w:rPr>
          <w:i/>
          <w:highlight w:val="yellow"/>
          <w:lang w:eastAsia="ko-KR"/>
        </w:rPr>
        <w:t>ReportUELocation</w:t>
      </w:r>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subheader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lastRenderedPageBreak/>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(ellipsoidPointWithAltitude).</w:t>
      </w:r>
    </w:p>
    <w:p w14:paraId="436B7BD4" w14:textId="6A954AB9" w:rsidR="008E12D4"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For the configuration of Event D1, add a flag useLastReportedLocation that set referenceLocation1 to the last successfully reported location, if available, else set referenceLocation1 equal to the centre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ask the UE to report it’s</w:t>
      </w:r>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TableGrid"/>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w:t>
            </w:r>
            <w:r w:rsidR="00FB68A7">
              <w:rPr>
                <w:rFonts w:eastAsia="DengXian"/>
              </w:rPr>
              <w:t xml:space="preserve">event to trigger UE location report </w:t>
            </w:r>
            <w:r w:rsidR="00253179">
              <w:rPr>
                <w:rFonts w:eastAsia="DengXian"/>
              </w:rPr>
              <w:t>should be</w:t>
            </w:r>
            <w:r w:rsidR="00FB68A7">
              <w:rPr>
                <w:rFonts w:eastAsia="DengXian"/>
              </w:rPr>
              <w:t xml:space="preserve"> </w:t>
            </w:r>
            <w:r w:rsidRPr="00FB68A7">
              <w:rPr>
                <w:rFonts w:eastAsia="DengXian"/>
                <w:b/>
                <w:bCs/>
              </w:rPr>
              <w:t>TA change threshold</w:t>
            </w:r>
            <w:r>
              <w:rPr>
                <w:rFonts w:eastAsia="DengXian"/>
              </w:rPr>
              <w:t xml:space="preserve"> instead of location change itself.</w:t>
            </w:r>
            <w:r w:rsidR="00253179">
              <w:rPr>
                <w:rFonts w:eastAsia="DengXian"/>
              </w:rPr>
              <w:t xml:space="preserve"> </w:t>
            </w:r>
            <w:r w:rsidR="00FB68A7">
              <w:rPr>
                <w:rFonts w:eastAsia="DengXian"/>
              </w:rPr>
              <w:t>Hence, we think the agreed TA change offset for TA value report (via MAC CE) should be reused here.</w:t>
            </w:r>
          </w:p>
          <w:p w14:paraId="6C71EA49" w14:textId="77777777" w:rsidR="000F5725" w:rsidRDefault="00FB68A7" w:rsidP="00FB68A7">
            <w:pPr>
              <w:rPr>
                <w:rFonts w:eastAsia="DengXian"/>
              </w:rPr>
            </w:pPr>
            <w:r>
              <w:rPr>
                <w:rFonts w:eastAsia="DengXian"/>
              </w:rPr>
              <w:t xml:space="preserve">The existing D1 event is based on UE location itself which is not suitable for TA purpose. Instead, we think RAN2 should discuss how to define the </w:t>
            </w:r>
            <w:r w:rsidRPr="00FB68A7">
              <w:rPr>
                <w:rFonts w:eastAsia="DengXian"/>
                <w:b/>
                <w:bCs/>
              </w:rPr>
              <w:t>TA change threshold</w:t>
            </w:r>
            <w:r>
              <w:rPr>
                <w:rFonts w:eastAsia="DengXian"/>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ephermeir data. T</w:t>
            </w:r>
            <w:r w:rsidR="00253179" w:rsidRPr="00253179">
              <w:rPr>
                <w:rFonts w:cs="Arial"/>
              </w:rPr>
              <w:t>hen</w:t>
            </w:r>
          </w:p>
          <w:p w14:paraId="108C91ED" w14:textId="77777777" w:rsidR="00253179" w:rsidRPr="00253179" w:rsidRDefault="00253179" w:rsidP="00253179">
            <w:pPr>
              <w:pStyle w:val="ListParagraph"/>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ListParagraph"/>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w:t>
            </w:r>
            <w:r w:rsidRPr="00253179">
              <w:rPr>
                <w:rFonts w:ascii="Arial" w:hAnsi="Arial" w:cs="Arial"/>
                <w:sz w:val="20"/>
                <w:szCs w:val="20"/>
              </w:rPr>
              <w:lastRenderedPageBreak/>
              <w:t xml:space="preserve">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BE7037" w14:paraId="5D65B928" w14:textId="77777777" w:rsidTr="00614D15">
        <w:tc>
          <w:tcPr>
            <w:tcW w:w="1496" w:type="dxa"/>
          </w:tcPr>
          <w:p w14:paraId="08F1936D" w14:textId="77777777" w:rsidR="00BE7037" w:rsidRDefault="00BE7037" w:rsidP="00614D15">
            <w:pPr>
              <w:rPr>
                <w:rFonts w:eastAsiaTheme="minorEastAsia"/>
              </w:rPr>
            </w:pPr>
          </w:p>
        </w:tc>
        <w:tc>
          <w:tcPr>
            <w:tcW w:w="1739" w:type="dxa"/>
          </w:tcPr>
          <w:p w14:paraId="36B17ACA" w14:textId="77777777" w:rsidR="00BE7037" w:rsidRDefault="00BE7037" w:rsidP="00614D15">
            <w:pPr>
              <w:rPr>
                <w:rFonts w:eastAsiaTheme="minorEastAsia"/>
              </w:rPr>
            </w:pPr>
          </w:p>
        </w:tc>
        <w:tc>
          <w:tcPr>
            <w:tcW w:w="6480" w:type="dxa"/>
          </w:tcPr>
          <w:p w14:paraId="51C06814" w14:textId="77777777" w:rsidR="00BE7037" w:rsidRDefault="00BE7037" w:rsidP="00614D15">
            <w:pPr>
              <w:rPr>
                <w:rFonts w:eastAsiaTheme="minorEastAsia"/>
                <w:highlight w:val="yellow"/>
              </w:rPr>
            </w:pPr>
          </w:p>
        </w:tc>
      </w:tr>
      <w:tr w:rsidR="00BE7037" w14:paraId="4CACC030" w14:textId="77777777" w:rsidTr="00614D15">
        <w:tc>
          <w:tcPr>
            <w:tcW w:w="1496" w:type="dxa"/>
          </w:tcPr>
          <w:p w14:paraId="227D10F8" w14:textId="77777777" w:rsidR="00BE7037" w:rsidRDefault="00BE7037" w:rsidP="00614D15">
            <w:pPr>
              <w:rPr>
                <w:rFonts w:eastAsiaTheme="minorEastAsia"/>
              </w:rPr>
            </w:pPr>
          </w:p>
        </w:tc>
        <w:tc>
          <w:tcPr>
            <w:tcW w:w="1739" w:type="dxa"/>
          </w:tcPr>
          <w:p w14:paraId="3300C0FA" w14:textId="77777777" w:rsidR="00BE7037" w:rsidRDefault="00BE7037" w:rsidP="00614D15">
            <w:pPr>
              <w:rPr>
                <w:rFonts w:eastAsiaTheme="minorEastAsia"/>
              </w:rPr>
            </w:pPr>
          </w:p>
        </w:tc>
        <w:tc>
          <w:tcPr>
            <w:tcW w:w="6480" w:type="dxa"/>
          </w:tcPr>
          <w:p w14:paraId="3EF80A37" w14:textId="77777777" w:rsidR="00BE7037" w:rsidRDefault="00BE7037" w:rsidP="00614D15">
            <w:pPr>
              <w:rPr>
                <w:rFonts w:eastAsiaTheme="minorEastAsia"/>
              </w:rPr>
            </w:pP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Heading2"/>
      </w:pPr>
      <w:r>
        <w:t>Additional details of ra-ContentionResolutionTimer</w:t>
      </w:r>
    </w:p>
    <w:p w14:paraId="2FFA91E2" w14:textId="7AC76601" w:rsidR="00707553" w:rsidRDefault="00707553" w:rsidP="00707553">
      <w:pPr>
        <w:rPr>
          <w:bCs/>
          <w:lang w:eastAsia="sv-SE"/>
        </w:rPr>
      </w:pPr>
      <w:r>
        <w:t xml:space="preserve">In [AT117e], additional details of the </w:t>
      </w:r>
      <w:r>
        <w:rPr>
          <w:bCs/>
          <w:i/>
          <w:iCs/>
          <w:lang w:eastAsia="sv-SE"/>
        </w:rPr>
        <w:t>ra-ContentionResolutionTimer</w:t>
      </w:r>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TableGrid"/>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Prefer to define a single behavior which can be stoping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A856F6" w14:paraId="01BFC8E9" w14:textId="77777777" w:rsidTr="00614D15">
        <w:tc>
          <w:tcPr>
            <w:tcW w:w="1496" w:type="dxa"/>
          </w:tcPr>
          <w:p w14:paraId="08A4406C" w14:textId="77777777" w:rsidR="00A856F6" w:rsidRDefault="00A856F6" w:rsidP="00614D15">
            <w:pPr>
              <w:rPr>
                <w:rFonts w:eastAsiaTheme="minorEastAsia"/>
              </w:rPr>
            </w:pPr>
          </w:p>
        </w:tc>
        <w:tc>
          <w:tcPr>
            <w:tcW w:w="1739" w:type="dxa"/>
          </w:tcPr>
          <w:p w14:paraId="2048159A" w14:textId="77777777" w:rsidR="00A856F6" w:rsidRDefault="00A856F6" w:rsidP="00614D15">
            <w:pPr>
              <w:rPr>
                <w:rFonts w:eastAsiaTheme="minorEastAsia"/>
              </w:rPr>
            </w:pPr>
          </w:p>
        </w:tc>
        <w:tc>
          <w:tcPr>
            <w:tcW w:w="6480" w:type="dxa"/>
          </w:tcPr>
          <w:p w14:paraId="0871686D" w14:textId="77777777" w:rsidR="00A856F6" w:rsidRDefault="00A856F6" w:rsidP="00614D15">
            <w:pPr>
              <w:rPr>
                <w:rFonts w:eastAsiaTheme="minorEastAsia"/>
                <w:highlight w:val="yellow"/>
              </w:rPr>
            </w:pPr>
          </w:p>
        </w:tc>
      </w:tr>
      <w:tr w:rsidR="00A856F6" w14:paraId="5FE36949" w14:textId="77777777" w:rsidTr="00614D15">
        <w:tc>
          <w:tcPr>
            <w:tcW w:w="1496" w:type="dxa"/>
          </w:tcPr>
          <w:p w14:paraId="358B45AC" w14:textId="77777777" w:rsidR="00A856F6" w:rsidRDefault="00A856F6" w:rsidP="00614D15">
            <w:pPr>
              <w:rPr>
                <w:rFonts w:eastAsiaTheme="minorEastAsia"/>
              </w:rPr>
            </w:pPr>
          </w:p>
        </w:tc>
        <w:tc>
          <w:tcPr>
            <w:tcW w:w="1739" w:type="dxa"/>
          </w:tcPr>
          <w:p w14:paraId="3AFCA5B6" w14:textId="77777777" w:rsidR="00A856F6" w:rsidRDefault="00A856F6" w:rsidP="00614D15">
            <w:pPr>
              <w:rPr>
                <w:rFonts w:eastAsiaTheme="minorEastAsia"/>
              </w:rPr>
            </w:pPr>
          </w:p>
        </w:tc>
        <w:tc>
          <w:tcPr>
            <w:tcW w:w="6480" w:type="dxa"/>
          </w:tcPr>
          <w:p w14:paraId="096E19E0" w14:textId="77777777" w:rsidR="00A856F6" w:rsidRDefault="00A856F6" w:rsidP="00614D15">
            <w:pPr>
              <w:rPr>
                <w:rFonts w:eastAsiaTheme="minorEastAsia"/>
              </w:rPr>
            </w:pP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[AT117e][103]</w:t>
      </w:r>
      <w:r>
        <w:rPr>
          <w:lang w:val="en-US"/>
        </w:rPr>
        <w:t xml:space="preserve">, Question </w:t>
      </w:r>
      <w:r w:rsidR="001C1A8B">
        <w:rPr>
          <w:lang w:val="en-US"/>
        </w:rPr>
        <w:t>6b) discusse</w:t>
      </w:r>
      <w:r w:rsidR="008D7AEE">
        <w:rPr>
          <w:lang w:val="en-US"/>
        </w:rPr>
        <w:t>s</w:t>
      </w:r>
      <w:r w:rsidR="001C1A8B">
        <w:rPr>
          <w:lang w:val="en-US"/>
        </w:rPr>
        <w:t xml:space="preserve"> possible UE behaviours</w:t>
      </w:r>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r w:rsidR="008D7AEE">
        <w:rPr>
          <w:lang w:val="en-US"/>
        </w:rPr>
        <w:t>dsicussion</w:t>
      </w:r>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during the UE-gNB RTT after Msg3 retransmission, (to wait for new CR timer restart) the UE does not consider the Contention Resolution unsuccessful. </w:t>
      </w:r>
    </w:p>
    <w:p w14:paraId="056EA5AC" w14:textId="1CCC2D9F"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ra-ContentionResolutionTimer</w:t>
      </w:r>
      <w:r w:rsidR="008D6E33" w:rsidRPr="00EF4FAE">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r w:rsidRPr="00D52F5E">
              <w:rPr>
                <w:rFonts w:eastAsiaTheme="minorEastAsia"/>
              </w:rPr>
              <w:t>ra-ContentionResolutionTimer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retx, which can cover the general principle above. Option1 is also OK for us. </w:t>
            </w:r>
          </w:p>
        </w:tc>
      </w:tr>
      <w:tr w:rsidR="00443592" w14:paraId="6703EDF0" w14:textId="77777777" w:rsidTr="00614D15">
        <w:tc>
          <w:tcPr>
            <w:tcW w:w="1496" w:type="dxa"/>
          </w:tcPr>
          <w:p w14:paraId="57576067" w14:textId="77777777" w:rsidR="00443592" w:rsidRDefault="00443592" w:rsidP="00443592">
            <w:pPr>
              <w:rPr>
                <w:rFonts w:eastAsia="Malgun Gothic"/>
                <w:lang w:eastAsia="ko-KR"/>
              </w:rPr>
            </w:pPr>
          </w:p>
        </w:tc>
        <w:tc>
          <w:tcPr>
            <w:tcW w:w="1739" w:type="dxa"/>
          </w:tcPr>
          <w:p w14:paraId="4E1A41C2" w14:textId="77777777" w:rsidR="00443592" w:rsidRDefault="00443592" w:rsidP="00443592">
            <w:pPr>
              <w:rPr>
                <w:rFonts w:eastAsia="Malgun Gothic"/>
                <w:lang w:eastAsia="ko-KR"/>
              </w:rPr>
            </w:pPr>
          </w:p>
        </w:tc>
        <w:tc>
          <w:tcPr>
            <w:tcW w:w="6480" w:type="dxa"/>
          </w:tcPr>
          <w:p w14:paraId="6059905B" w14:textId="77777777" w:rsidR="00443592" w:rsidRDefault="00443592" w:rsidP="00443592">
            <w:pPr>
              <w:rPr>
                <w:rFonts w:eastAsia="Malgun Gothic"/>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r w:rsidRPr="00711BC6">
        <w:rPr>
          <w:i/>
          <w:iCs/>
        </w:rPr>
        <w:t>ra-ContentionResolutionTimer</w:t>
      </w:r>
      <w:r w:rsidRPr="006B0C6F">
        <w:t xml:space="preserve"> upon receiving PDCCH indicating Msg3 retransmission and then start</w:t>
      </w:r>
      <w:r w:rsidR="00711BC6">
        <w:t xml:space="preserve"> </w:t>
      </w:r>
      <w:r w:rsidRPr="00711BC6">
        <w:rPr>
          <w:i/>
          <w:iCs/>
        </w:rPr>
        <w:t>ra-ContentionResolutionTimer</w:t>
      </w:r>
      <w:r w:rsidRPr="006B0C6F">
        <w:t xml:space="preserve"> after the end of the Msg3 retransmission plus UE-gNB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behaviour applies in NTN:</w:t>
      </w:r>
    </w:p>
    <w:p w14:paraId="4E9962BB" w14:textId="507021F5" w:rsidR="00B14587" w:rsidRPr="00030DD3" w:rsidRDefault="008D1086" w:rsidP="00030DD3">
      <w:pPr>
        <w:ind w:left="576"/>
        <w:rPr>
          <w:b/>
          <w:i/>
          <w:iCs/>
          <w:lang w:val="en-US"/>
        </w:rPr>
      </w:pPr>
      <w:r w:rsidRPr="00C00AD0">
        <w:rPr>
          <w:b/>
          <w:i/>
          <w:iCs/>
          <w:lang w:eastAsia="sv-SE"/>
        </w:rPr>
        <w:t>UE stops ra-ContentionResolutionTimer upon receiving PDCCH indicating Msg3 retransmission and then starts ra-ContentionResolutionTimer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hence there is not many benefit to stop it earlier, but we accept it for compromise to move forward.</w:t>
            </w:r>
          </w:p>
        </w:tc>
      </w:tr>
      <w:tr w:rsidR="00443592" w14:paraId="61E89D06" w14:textId="77777777" w:rsidTr="00614D15">
        <w:tc>
          <w:tcPr>
            <w:tcW w:w="1496" w:type="dxa"/>
          </w:tcPr>
          <w:p w14:paraId="51B8CE7C" w14:textId="77777777" w:rsidR="00443592" w:rsidRDefault="00443592" w:rsidP="00443592">
            <w:pPr>
              <w:rPr>
                <w:rFonts w:eastAsia="Malgun Gothic"/>
                <w:lang w:eastAsia="ko-KR"/>
              </w:rPr>
            </w:pPr>
          </w:p>
        </w:tc>
        <w:tc>
          <w:tcPr>
            <w:tcW w:w="1739" w:type="dxa"/>
          </w:tcPr>
          <w:p w14:paraId="39D64184" w14:textId="77777777" w:rsidR="00443592" w:rsidRDefault="00443592" w:rsidP="00443592">
            <w:pPr>
              <w:rPr>
                <w:rFonts w:eastAsia="Malgun Gothic"/>
                <w:lang w:eastAsia="ko-KR"/>
              </w:rPr>
            </w:pPr>
          </w:p>
        </w:tc>
        <w:tc>
          <w:tcPr>
            <w:tcW w:w="6480" w:type="dxa"/>
          </w:tcPr>
          <w:p w14:paraId="6B9C2FF4" w14:textId="77777777" w:rsidR="00443592" w:rsidRDefault="00443592" w:rsidP="00443592">
            <w:pPr>
              <w:rPr>
                <w:rFonts w:eastAsia="Malgun Gothic"/>
                <w:highlight w:val="yellow"/>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Heading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re-aquiring SI, </w:t>
      </w:r>
      <w:r w:rsidR="00055B4F">
        <w:rPr>
          <w:b/>
          <w:bCs/>
        </w:rPr>
        <w:t>are one (or more) of the following additional actions needed?</w:t>
      </w:r>
    </w:p>
    <w:p w14:paraId="09F3375E" w14:textId="7ECC3C82" w:rsidR="00851909"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lastRenderedPageBreak/>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UE  should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behavior, (2) the UE will calculate its own service link TA based on prediction of the satellite's position into the future, (3) The UE may have an understanding of its own geo-location which is not 100% correct.  All of these will cause the eNB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looses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235903" w14:paraId="06112D4A" w14:textId="77777777" w:rsidTr="00614D15">
        <w:tc>
          <w:tcPr>
            <w:tcW w:w="1496" w:type="dxa"/>
          </w:tcPr>
          <w:p w14:paraId="2CF94FDC" w14:textId="77777777" w:rsidR="00235903" w:rsidRDefault="00235903" w:rsidP="00614D15">
            <w:pPr>
              <w:rPr>
                <w:rFonts w:eastAsiaTheme="minorEastAsia"/>
              </w:rPr>
            </w:pPr>
          </w:p>
        </w:tc>
        <w:tc>
          <w:tcPr>
            <w:tcW w:w="1739" w:type="dxa"/>
          </w:tcPr>
          <w:p w14:paraId="7379807D" w14:textId="77777777" w:rsidR="00235903" w:rsidRDefault="00235903" w:rsidP="00614D15">
            <w:pPr>
              <w:rPr>
                <w:rFonts w:eastAsiaTheme="minorEastAsia"/>
              </w:rPr>
            </w:pPr>
          </w:p>
        </w:tc>
        <w:tc>
          <w:tcPr>
            <w:tcW w:w="6480" w:type="dxa"/>
          </w:tcPr>
          <w:p w14:paraId="174325E3" w14:textId="77777777" w:rsidR="00235903" w:rsidRDefault="00235903" w:rsidP="00614D15">
            <w:pPr>
              <w:rPr>
                <w:rFonts w:eastAsiaTheme="minorEastAsia"/>
                <w:highlight w:val="yellow"/>
              </w:rPr>
            </w:pPr>
          </w:p>
        </w:tc>
      </w:tr>
      <w:tr w:rsidR="00235903" w14:paraId="2AE07DDB" w14:textId="77777777" w:rsidTr="00614D15">
        <w:tc>
          <w:tcPr>
            <w:tcW w:w="1496" w:type="dxa"/>
          </w:tcPr>
          <w:p w14:paraId="5C032FB8" w14:textId="77777777" w:rsidR="00235903" w:rsidRDefault="00235903" w:rsidP="00614D15">
            <w:pPr>
              <w:rPr>
                <w:rFonts w:eastAsiaTheme="minorEastAsia"/>
              </w:rPr>
            </w:pPr>
          </w:p>
        </w:tc>
        <w:tc>
          <w:tcPr>
            <w:tcW w:w="1739" w:type="dxa"/>
          </w:tcPr>
          <w:p w14:paraId="014A9CC2" w14:textId="77777777" w:rsidR="00235903" w:rsidRDefault="00235903" w:rsidP="00614D15">
            <w:pPr>
              <w:rPr>
                <w:rFonts w:eastAsiaTheme="minorEastAsia"/>
              </w:rPr>
            </w:pPr>
          </w:p>
        </w:tc>
        <w:tc>
          <w:tcPr>
            <w:tcW w:w="6480" w:type="dxa"/>
          </w:tcPr>
          <w:p w14:paraId="266C7C12" w14:textId="77777777" w:rsidR="00235903" w:rsidRDefault="00235903" w:rsidP="00614D15">
            <w:pPr>
              <w:rPr>
                <w:rFonts w:eastAsiaTheme="minorEastAsia"/>
              </w:rPr>
            </w:pP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lastRenderedPageBreak/>
        <w:t xml:space="preserve">Additionally, </w:t>
      </w:r>
      <w:r w:rsidR="00C56F71">
        <w:t>during</w:t>
      </w:r>
      <w:r>
        <w:t xml:space="preserve"> reflector input to Round 2 o</w:t>
      </w:r>
      <w:r w:rsidR="00050828">
        <w:t>ne company would further like to make it clear that the normal behaviour is that the UE always reacquire the SIBxx before the validity duration has elapsed. This is because it is not normal to have UE randomly leave the system without the gNB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re-aquires SIB</w:t>
      </w:r>
      <w:r w:rsidR="006939E4">
        <w:rPr>
          <w:rFonts w:cs="Arial"/>
          <w:b/>
          <w:i/>
          <w:iCs/>
        </w:rPr>
        <w:t>xx</w:t>
      </w:r>
      <w:r w:rsidR="00590478" w:rsidRPr="00590478">
        <w:rPr>
          <w:rFonts w:cs="Arial"/>
          <w:b/>
          <w:i/>
          <w:iCs/>
        </w:rPr>
        <w:t xml:space="preserve"> prior to validity timer expiry</w:t>
      </w:r>
      <w:r>
        <w:rPr>
          <w:rFonts w:cs="Arial"/>
          <w:b/>
          <w:i/>
          <w:i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searchSpaceOtherSystemInformation on the active BWP</w:t>
            </w:r>
            <w:r>
              <w:rPr>
                <w:bCs/>
              </w:rPr>
              <w:t xml:space="preserve">), UE may not be able to </w:t>
            </w:r>
            <w:r w:rsidRPr="00F67170">
              <w:rPr>
                <w:bCs/>
              </w:rPr>
              <w:t>re-aquires SIBxx prior to validity timer expiry</w:t>
            </w:r>
            <w:r w:rsidR="008E2A62">
              <w:rPr>
                <w:bCs/>
              </w:rPr>
              <w:t xml:space="preserve">, </w:t>
            </w:r>
            <w:r>
              <w:rPr>
                <w:bCs/>
              </w:rPr>
              <w:t>we suggest to revise the proposal as fowllowing:</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re-aquire SIB</w:t>
            </w:r>
            <w:r>
              <w:rPr>
                <w:rFonts w:cs="Arial"/>
                <w:b/>
                <w:i/>
                <w:iCs/>
              </w:rPr>
              <w:t>xx</w:t>
            </w:r>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235903" w14:paraId="4A96421E" w14:textId="77777777" w:rsidTr="00614D15">
        <w:tc>
          <w:tcPr>
            <w:tcW w:w="1496" w:type="dxa"/>
          </w:tcPr>
          <w:p w14:paraId="193B2BCD" w14:textId="77777777" w:rsidR="00235903" w:rsidRDefault="00235903" w:rsidP="00614D15">
            <w:pPr>
              <w:rPr>
                <w:rFonts w:eastAsiaTheme="minorEastAsia"/>
              </w:rPr>
            </w:pPr>
          </w:p>
        </w:tc>
        <w:tc>
          <w:tcPr>
            <w:tcW w:w="1739" w:type="dxa"/>
          </w:tcPr>
          <w:p w14:paraId="0E0C22A1" w14:textId="77777777" w:rsidR="00235903" w:rsidRDefault="00235903" w:rsidP="00614D15">
            <w:pPr>
              <w:rPr>
                <w:rFonts w:eastAsiaTheme="minorEastAsia"/>
              </w:rPr>
            </w:pPr>
          </w:p>
        </w:tc>
        <w:tc>
          <w:tcPr>
            <w:tcW w:w="6480" w:type="dxa"/>
          </w:tcPr>
          <w:p w14:paraId="02993516" w14:textId="77777777" w:rsidR="00235903" w:rsidRDefault="00235903" w:rsidP="00614D15">
            <w:pPr>
              <w:rPr>
                <w:rFonts w:eastAsiaTheme="minorEastAsia"/>
                <w:highlight w:val="yellow"/>
              </w:rPr>
            </w:pPr>
          </w:p>
        </w:tc>
      </w:tr>
      <w:tr w:rsidR="00235903" w14:paraId="5432C2AE" w14:textId="77777777" w:rsidTr="00614D15">
        <w:tc>
          <w:tcPr>
            <w:tcW w:w="1496" w:type="dxa"/>
          </w:tcPr>
          <w:p w14:paraId="01734A6D" w14:textId="77777777" w:rsidR="00235903" w:rsidRDefault="00235903" w:rsidP="00614D15">
            <w:pPr>
              <w:rPr>
                <w:rFonts w:eastAsiaTheme="minorEastAsia"/>
              </w:rPr>
            </w:pPr>
          </w:p>
        </w:tc>
        <w:tc>
          <w:tcPr>
            <w:tcW w:w="1739" w:type="dxa"/>
          </w:tcPr>
          <w:p w14:paraId="3EFAF3B1" w14:textId="77777777" w:rsidR="00235903" w:rsidRDefault="00235903" w:rsidP="00614D15">
            <w:pPr>
              <w:rPr>
                <w:rFonts w:eastAsiaTheme="minorEastAsia"/>
              </w:rPr>
            </w:pP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Heading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Heading1"/>
      </w:pPr>
      <w:r>
        <w:t>References</w:t>
      </w:r>
    </w:p>
    <w:p w14:paraId="4950F4D7" w14:textId="77777777" w:rsidR="00B81380" w:rsidRDefault="002534C0">
      <w:pPr>
        <w:pStyle w:val="Reference"/>
      </w:pPr>
      <w:hyperlink r:id="rId11" w:history="1">
        <w:r w:rsidR="00FA6C80">
          <w:rPr>
            <w:rStyle w:val="Hyperlink"/>
          </w:rPr>
          <w:t>R2-2203424</w:t>
        </w:r>
      </w:hyperlink>
      <w:r w:rsidR="00FA6C80">
        <w:tab/>
        <w:t>Report of [Pre117-e][103][NTN] MAC open issues (InterDigital)</w:t>
      </w:r>
    </w:p>
    <w:p w14:paraId="41CDC7DA" w14:textId="77777777" w:rsidR="00B81380" w:rsidRDefault="002534C0">
      <w:pPr>
        <w:pStyle w:val="Reference"/>
      </w:pPr>
      <w:hyperlink r:id="rId12" w:history="1">
        <w:r w:rsidR="00FA6C80">
          <w:rPr>
            <w:rStyle w:val="Hyperlink"/>
          </w:rPr>
          <w:t>R2-2203160</w:t>
        </w:r>
      </w:hyperlink>
      <w:r w:rsidR="00FA6C80">
        <w:tab/>
        <w:t>Report of [Pre117-e][011][IoT-NTN] User plane Open Issues Input (OPPO)</w:t>
      </w:r>
    </w:p>
    <w:p w14:paraId="0E78D7AE" w14:textId="4D6D7162" w:rsidR="00B81380" w:rsidRDefault="002534C0">
      <w:pPr>
        <w:pStyle w:val="Reference"/>
      </w:pPr>
      <w:hyperlink r:id="rId13" w:history="1">
        <w:r w:rsidR="00FA6C80" w:rsidRPr="00D47A43">
          <w:rPr>
            <w:rStyle w:val="Hyperlink"/>
          </w:rPr>
          <w:t>R2-2203532</w:t>
        </w:r>
      </w:hyperlink>
      <w:r w:rsidR="00FA6C80">
        <w:tab/>
        <w:t>Report of [AT117-e][103] MAC open issues (InterDigital)</w:t>
      </w:r>
    </w:p>
    <w:p w14:paraId="5E846100" w14:textId="39B72032" w:rsidR="00655CB2" w:rsidRDefault="002534C0" w:rsidP="00655CB2">
      <w:pPr>
        <w:pStyle w:val="Reference"/>
      </w:pPr>
      <w:hyperlink r:id="rId14" w:history="1">
        <w:r w:rsidR="00655CB2" w:rsidRPr="00D47A43">
          <w:rPr>
            <w:rStyle w:val="Hyperlink"/>
          </w:rPr>
          <w:t>R2-2203</w:t>
        </w:r>
        <w:r w:rsidR="00DE676C" w:rsidRPr="00D47A43">
          <w:rPr>
            <w:rStyle w:val="Hyperlink"/>
          </w:rPr>
          <w:t>542</w:t>
        </w:r>
      </w:hyperlink>
      <w:r w:rsidR="00655CB2">
        <w:tab/>
        <w:t>Report of [AT117-e][103] MAC open issues Round 2 (InterDigital)</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E061" w14:textId="77777777" w:rsidR="002534C0" w:rsidRDefault="002534C0">
      <w:pPr>
        <w:spacing w:after="0"/>
      </w:pPr>
      <w:r>
        <w:separator/>
      </w:r>
    </w:p>
  </w:endnote>
  <w:endnote w:type="continuationSeparator" w:id="0">
    <w:p w14:paraId="6ED12ED9" w14:textId="77777777" w:rsidR="002534C0" w:rsidRDefault="002534C0">
      <w:pPr>
        <w:spacing w:after="0"/>
      </w:pPr>
      <w:r>
        <w:continuationSeparator/>
      </w:r>
    </w:p>
  </w:endnote>
  <w:endnote w:type="continuationNotice" w:id="1">
    <w:p w14:paraId="7DC26E72" w14:textId="77777777" w:rsidR="002534C0" w:rsidRDefault="002534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61AAFB92"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855FB">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855FB">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F238" w14:textId="77777777" w:rsidR="002534C0" w:rsidRDefault="002534C0">
      <w:pPr>
        <w:spacing w:after="0"/>
      </w:pPr>
      <w:r>
        <w:separator/>
      </w:r>
    </w:p>
  </w:footnote>
  <w:footnote w:type="continuationSeparator" w:id="0">
    <w:p w14:paraId="7609F2C4" w14:textId="77777777" w:rsidR="002534C0" w:rsidRDefault="002534C0">
      <w:pPr>
        <w:spacing w:after="0"/>
      </w:pPr>
      <w:r>
        <w:continuationSeparator/>
      </w:r>
    </w:p>
  </w:footnote>
  <w:footnote w:type="continuationNotice" w:id="1">
    <w:p w14:paraId="576748B4" w14:textId="77777777" w:rsidR="002534C0" w:rsidRDefault="002534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2"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4"/>
  </w:num>
  <w:num w:numId="3">
    <w:abstractNumId w:val="16"/>
  </w:num>
  <w:num w:numId="4">
    <w:abstractNumId w:val="15"/>
  </w:num>
  <w:num w:numId="5">
    <w:abstractNumId w:val="11"/>
  </w:num>
  <w:num w:numId="6">
    <w:abstractNumId w:val="22"/>
  </w:num>
  <w:num w:numId="7">
    <w:abstractNumId w:val="3"/>
  </w:num>
  <w:num w:numId="8">
    <w:abstractNumId w:val="4"/>
  </w:num>
  <w:num w:numId="9">
    <w:abstractNumId w:val="10"/>
  </w:num>
  <w:num w:numId="10">
    <w:abstractNumId w:val="17"/>
  </w:num>
  <w:num w:numId="11">
    <w:abstractNumId w:val="23"/>
  </w:num>
  <w:num w:numId="12">
    <w:abstractNumId w:val="18"/>
  </w:num>
  <w:num w:numId="13">
    <w:abstractNumId w:val="8"/>
  </w:num>
  <w:num w:numId="14">
    <w:abstractNumId w:val="20"/>
  </w:num>
  <w:num w:numId="15">
    <w:abstractNumId w:val="13"/>
  </w:num>
  <w:num w:numId="16">
    <w:abstractNumId w:val="6"/>
  </w:num>
  <w:num w:numId="17">
    <w:abstractNumId w:val="7"/>
  </w:num>
  <w:num w:numId="18">
    <w:abstractNumId w:val="5"/>
  </w:num>
  <w:num w:numId="19">
    <w:abstractNumId w:val="0"/>
  </w:num>
  <w:num w:numId="20">
    <w:abstractNumId w:val="12"/>
  </w:num>
  <w:num w:numId="21">
    <w:abstractNumId w:val="2"/>
  </w:num>
  <w:num w:numId="22">
    <w:abstractNumId w:val="21"/>
  </w:num>
  <w:num w:numId="23">
    <w:abstractNumId w:val="19"/>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doNotTrackFormatting/>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33E"/>
    <w:rsid w:val="0009744E"/>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918"/>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Qualcomm-Bharat</cp:lastModifiedBy>
  <cp:revision>28</cp:revision>
  <dcterms:created xsi:type="dcterms:W3CDTF">2022-02-28T03:52:00Z</dcterms:created>
  <dcterms:modified xsi:type="dcterms:W3CDTF">2022-02-28T06:26:00Z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